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D44E" w14:textId="77777777" w:rsidR="007145FF" w:rsidRPr="002B6233" w:rsidRDefault="007145FF" w:rsidP="007145FF">
      <w:pPr>
        <w:spacing w:before="120"/>
        <w:rPr>
          <w:b/>
          <w:sz w:val="28"/>
          <w:szCs w:val="28"/>
        </w:rPr>
      </w:pPr>
      <w:r w:rsidRPr="002B6233">
        <w:rPr>
          <w:b/>
          <w:sz w:val="28"/>
          <w:szCs w:val="28"/>
        </w:rPr>
        <w:t>Economic Commission for Europe</w:t>
      </w:r>
    </w:p>
    <w:p w14:paraId="4D639C43" w14:textId="77777777" w:rsidR="007145FF" w:rsidRPr="002B6233" w:rsidRDefault="007145FF" w:rsidP="007145FF">
      <w:pPr>
        <w:spacing w:before="120"/>
        <w:rPr>
          <w:sz w:val="28"/>
          <w:szCs w:val="28"/>
        </w:rPr>
      </w:pPr>
      <w:r w:rsidRPr="002B6233">
        <w:rPr>
          <w:sz w:val="28"/>
          <w:szCs w:val="28"/>
        </w:rPr>
        <w:t>Inland Transport Committee</w:t>
      </w:r>
    </w:p>
    <w:p w14:paraId="016E8DB6" w14:textId="77777777" w:rsidR="007145FF" w:rsidRPr="002B6233" w:rsidRDefault="007145FF" w:rsidP="007145FF">
      <w:pPr>
        <w:spacing w:before="120"/>
        <w:rPr>
          <w:b/>
          <w:sz w:val="24"/>
          <w:szCs w:val="24"/>
        </w:rPr>
      </w:pPr>
      <w:r w:rsidRPr="002B6233">
        <w:rPr>
          <w:b/>
          <w:sz w:val="24"/>
          <w:szCs w:val="24"/>
        </w:rPr>
        <w:t>Working Party on the Transport of Dangerous Goods</w:t>
      </w:r>
    </w:p>
    <w:p w14:paraId="093F2AA7" w14:textId="17503802" w:rsidR="007145FF" w:rsidRPr="002B6233" w:rsidRDefault="007145FF" w:rsidP="007145FF">
      <w:pPr>
        <w:spacing w:before="120"/>
        <w:rPr>
          <w:b/>
        </w:rPr>
      </w:pPr>
      <w:r w:rsidRPr="002B6233">
        <w:rPr>
          <w:b/>
        </w:rPr>
        <w:t>11</w:t>
      </w:r>
      <w:r w:rsidR="004D74D4" w:rsidRPr="002B6233">
        <w:rPr>
          <w:b/>
        </w:rPr>
        <w:t>4</w:t>
      </w:r>
      <w:r w:rsidRPr="002B6233">
        <w:rPr>
          <w:b/>
        </w:rPr>
        <w:t>th session</w:t>
      </w:r>
    </w:p>
    <w:p w14:paraId="1C9A2BE3" w14:textId="7C1725D6" w:rsidR="00037A73" w:rsidRPr="002B6233" w:rsidRDefault="007145FF" w:rsidP="00037A73">
      <w:r w:rsidRPr="002B6233">
        <w:t xml:space="preserve">Geneva, </w:t>
      </w:r>
      <w:r w:rsidR="004D74D4" w:rsidRPr="002B6233">
        <w:t>6</w:t>
      </w:r>
      <w:r w:rsidRPr="002B6233">
        <w:t>–1</w:t>
      </w:r>
      <w:r w:rsidR="004D74D4" w:rsidRPr="002B6233">
        <w:t>0</w:t>
      </w:r>
      <w:r w:rsidRPr="002B6233">
        <w:t xml:space="preserve"> November 202</w:t>
      </w:r>
      <w:r w:rsidR="004D74D4" w:rsidRPr="002B6233">
        <w:t>3</w:t>
      </w:r>
      <w:r w:rsidRPr="002B6233">
        <w:br/>
      </w:r>
      <w:r w:rsidR="00037A73" w:rsidRPr="002B6233">
        <w:rPr>
          <w:rFonts w:eastAsia="SimSun"/>
        </w:rPr>
        <w:t xml:space="preserve">Item </w:t>
      </w:r>
      <w:r w:rsidR="00037A73" w:rsidRPr="002B6233">
        <w:t>4 of the provisional agenda</w:t>
      </w:r>
      <w:r w:rsidR="00037A73" w:rsidRPr="002B6233">
        <w:tab/>
      </w:r>
      <w:r w:rsidR="00037A73" w:rsidRPr="002B6233">
        <w:tab/>
      </w:r>
      <w:r w:rsidR="00037A73" w:rsidRPr="002B6233">
        <w:tab/>
      </w:r>
      <w:r w:rsidR="00037A73" w:rsidRPr="002B6233">
        <w:tab/>
      </w:r>
      <w:r w:rsidR="00037A73" w:rsidRPr="002B6233">
        <w:tab/>
      </w:r>
      <w:r w:rsidR="00037A73" w:rsidRPr="002B6233">
        <w:tab/>
      </w:r>
      <w:r w:rsidR="00037A73" w:rsidRPr="002B6233">
        <w:tab/>
      </w:r>
      <w:r w:rsidR="008252DC">
        <w:t>18</w:t>
      </w:r>
      <w:r w:rsidR="00BE6C63">
        <w:t xml:space="preserve"> October </w:t>
      </w:r>
      <w:r w:rsidR="009A6F54" w:rsidRPr="002B6233">
        <w:t>2023</w:t>
      </w:r>
    </w:p>
    <w:p w14:paraId="61925631" w14:textId="77777777" w:rsidR="00037A73" w:rsidRPr="002B6233" w:rsidRDefault="00037A73" w:rsidP="00857F36">
      <w:pPr>
        <w:rPr>
          <w:b/>
          <w:bCs/>
        </w:rPr>
      </w:pPr>
      <w:r w:rsidRPr="002B6233">
        <w:rPr>
          <w:b/>
          <w:bCs/>
        </w:rPr>
        <w:t>Work of the RID/ADR/ADN Joint Meeting</w:t>
      </w:r>
    </w:p>
    <w:p w14:paraId="16BDA4F7" w14:textId="1D8F8C8C" w:rsidR="00C06FD0" w:rsidRPr="002B6233" w:rsidRDefault="00C06FD0" w:rsidP="00C06FD0">
      <w:r w:rsidRPr="002B6233">
        <w:rPr>
          <w:rFonts w:eastAsia="SimSun"/>
        </w:rPr>
        <w:t xml:space="preserve">Item </w:t>
      </w:r>
      <w:r w:rsidRPr="002B6233">
        <w:t>5 of the provisional agenda</w:t>
      </w:r>
    </w:p>
    <w:p w14:paraId="1BEF118A" w14:textId="0F9A7187" w:rsidR="00290943" w:rsidRPr="002B6233" w:rsidRDefault="00C06FD0" w:rsidP="00414C61">
      <w:pPr>
        <w:rPr>
          <w:b/>
          <w:bCs/>
        </w:rPr>
      </w:pPr>
      <w:r w:rsidRPr="002B6233">
        <w:rPr>
          <w:b/>
          <w:bCs/>
        </w:rPr>
        <w:t>Proposals for amendments to annexes A and B of ADR</w:t>
      </w:r>
    </w:p>
    <w:p w14:paraId="19DD4AF7" w14:textId="77777777" w:rsidR="00414C61" w:rsidRPr="002B6233" w:rsidRDefault="00414C61" w:rsidP="00414C61">
      <w:pPr>
        <w:keepNext/>
        <w:keepLines/>
        <w:tabs>
          <w:tab w:val="right" w:pos="851"/>
        </w:tabs>
        <w:spacing w:before="360" w:after="240" w:line="300" w:lineRule="exact"/>
        <w:ind w:left="1134" w:right="1134" w:hanging="1134"/>
        <w:rPr>
          <w:b/>
          <w:sz w:val="28"/>
        </w:rPr>
      </w:pPr>
      <w:r w:rsidRPr="002B6233">
        <w:rPr>
          <w:b/>
          <w:sz w:val="28"/>
        </w:rPr>
        <w:tab/>
      </w:r>
      <w:r w:rsidRPr="002B6233">
        <w:rPr>
          <w:b/>
          <w:sz w:val="28"/>
        </w:rPr>
        <w:tab/>
        <w:t>Consolidated list of amendments adopted by the Joint Meeting and by the Working Party during the biennium</w:t>
      </w:r>
    </w:p>
    <w:p w14:paraId="599192E9" w14:textId="77777777" w:rsidR="00414C61" w:rsidRDefault="00414C61" w:rsidP="00414C61">
      <w:pPr>
        <w:keepNext/>
        <w:keepLines/>
        <w:tabs>
          <w:tab w:val="right" w:pos="851"/>
        </w:tabs>
        <w:spacing w:before="240" w:after="120" w:line="240" w:lineRule="exact"/>
        <w:ind w:left="1134" w:right="1134" w:hanging="1134"/>
        <w:rPr>
          <w:b/>
        </w:rPr>
      </w:pPr>
      <w:r w:rsidRPr="002B6233">
        <w:rPr>
          <w:b/>
        </w:rPr>
        <w:tab/>
      </w:r>
      <w:r w:rsidRPr="002B6233">
        <w:rPr>
          <w:b/>
        </w:rPr>
        <w:tab/>
        <w:t>Note by the secretariat</w:t>
      </w:r>
    </w:p>
    <w:p w14:paraId="1F4E36CB" w14:textId="4EB477B4" w:rsidR="003966B2" w:rsidRPr="002B6233" w:rsidRDefault="003966B2" w:rsidP="00414C61">
      <w:pPr>
        <w:keepNext/>
        <w:keepLines/>
        <w:tabs>
          <w:tab w:val="right" w:pos="851"/>
        </w:tabs>
        <w:spacing w:before="240" w:after="120" w:line="240" w:lineRule="exact"/>
        <w:ind w:left="1134" w:right="1134" w:hanging="1134"/>
        <w:rPr>
          <w:b/>
        </w:rPr>
      </w:pPr>
      <w:r>
        <w:rPr>
          <w:b/>
        </w:rPr>
        <w:tab/>
      </w:r>
      <w:r>
        <w:rPr>
          <w:b/>
        </w:rPr>
        <w:tab/>
        <w:t>Revision</w:t>
      </w:r>
    </w:p>
    <w:p w14:paraId="40BDE2CA" w14:textId="39CA41A5" w:rsidR="00414C61" w:rsidRPr="002B6233" w:rsidRDefault="00414C61" w:rsidP="00414C61">
      <w:pPr>
        <w:spacing w:after="120"/>
        <w:ind w:left="1134" w:right="1134"/>
        <w:jc w:val="both"/>
      </w:pPr>
      <w:r w:rsidRPr="002B6233">
        <w:t xml:space="preserve">The secretariat reproduces hereafter the draft amendments to ADR adopted by the Joint Meeting at its </w:t>
      </w:r>
      <w:r w:rsidR="00EC0AA1" w:rsidRPr="002B6233">
        <w:t xml:space="preserve">Spring and </w:t>
      </w:r>
      <w:r w:rsidRPr="002B6233">
        <w:t xml:space="preserve">Autumn </w:t>
      </w:r>
      <w:r w:rsidR="00ED513C" w:rsidRPr="002B6233">
        <w:t>2022</w:t>
      </w:r>
      <w:r w:rsidRPr="002B6233">
        <w:t xml:space="preserve"> session</w:t>
      </w:r>
      <w:r w:rsidR="00EC0AA1" w:rsidRPr="002B6233">
        <w:t>s</w:t>
      </w:r>
      <w:r w:rsidRPr="002B6233">
        <w:t xml:space="preserve"> and Spring and Autumn </w:t>
      </w:r>
      <w:r w:rsidR="00ED513C" w:rsidRPr="002B6233">
        <w:t>2023</w:t>
      </w:r>
      <w:r w:rsidRPr="002B6233">
        <w:t xml:space="preserve"> sessions and the amendments specific to ADR adopted by the Working Party during the biennium.</w:t>
      </w:r>
    </w:p>
    <w:p w14:paraId="4FB239AC" w14:textId="7176FB03" w:rsidR="00414C61" w:rsidRPr="002B6233" w:rsidRDefault="00414C61" w:rsidP="00414C61">
      <w:pPr>
        <w:spacing w:after="120"/>
        <w:ind w:left="1134" w:right="1134"/>
        <w:jc w:val="both"/>
      </w:pPr>
      <w:r w:rsidRPr="002B6233">
        <w:t xml:space="preserve">The amendments adopted by the Joint Meeting at its </w:t>
      </w:r>
      <w:r w:rsidR="00EC0AA1" w:rsidRPr="002B6233">
        <w:t xml:space="preserve">Spring and </w:t>
      </w:r>
      <w:r w:rsidRPr="002B6233">
        <w:t xml:space="preserve">Autumn </w:t>
      </w:r>
      <w:r w:rsidR="00ED513C" w:rsidRPr="002B6233">
        <w:t>2022</w:t>
      </w:r>
      <w:r w:rsidRPr="002B6233">
        <w:t xml:space="preserve"> session</w:t>
      </w:r>
      <w:r w:rsidR="00EC0AA1" w:rsidRPr="002B6233">
        <w:t>s</w:t>
      </w:r>
      <w:r w:rsidRPr="002B6233">
        <w:t xml:space="preserve"> and at its Spring </w:t>
      </w:r>
      <w:r w:rsidR="00ED513C" w:rsidRPr="002B6233">
        <w:t>2023</w:t>
      </w:r>
      <w:r w:rsidRPr="002B6233">
        <w:t xml:space="preserve"> session (documents </w:t>
      </w:r>
      <w:r w:rsidR="00A66877" w:rsidRPr="002B6233">
        <w:t>ECE/TRANS/WP.15/AC.1/164</w:t>
      </w:r>
      <w:r w:rsidR="00AA6C54" w:rsidRPr="002B6233">
        <w:t>, annex I, B.</w:t>
      </w:r>
      <w:r w:rsidR="000D2C16" w:rsidRPr="002B6233">
        <w:t xml:space="preserve">, </w:t>
      </w:r>
      <w:r w:rsidR="00D407C0" w:rsidRPr="002B6233">
        <w:t xml:space="preserve">ECE/TRANS/WP.15/AC.1/166, annex </w:t>
      </w:r>
      <w:r w:rsidRPr="002B6233">
        <w:t>and ECE/TRANS/WP.15/AC.1/1</w:t>
      </w:r>
      <w:r w:rsidR="006B7E20" w:rsidRPr="002B6233">
        <w:t>6</w:t>
      </w:r>
      <w:r w:rsidR="002C6917" w:rsidRPr="002B6233">
        <w:t>8</w:t>
      </w:r>
      <w:r w:rsidRPr="002B6233">
        <w:t>, annex II) have already been endorsed by the Working Party (see ECE/TRANS/WP.15/</w:t>
      </w:r>
      <w:r w:rsidR="00012C4D" w:rsidRPr="002B6233">
        <w:t>25</w:t>
      </w:r>
      <w:r w:rsidR="00A82482" w:rsidRPr="002B6233">
        <w:t>8, ECE/TRAN/WP.15/260</w:t>
      </w:r>
      <w:r w:rsidRPr="002B6233">
        <w:t xml:space="preserve"> and ECE/TRANS/WP.15/</w:t>
      </w:r>
      <w:r w:rsidR="00511987" w:rsidRPr="002B6233">
        <w:t>2</w:t>
      </w:r>
      <w:r w:rsidR="00A82482" w:rsidRPr="002B6233">
        <w:t>62</w:t>
      </w:r>
      <w:r w:rsidRPr="002B6233">
        <w:t xml:space="preserve">). </w:t>
      </w:r>
    </w:p>
    <w:p w14:paraId="035B509B" w14:textId="1A4590E0" w:rsidR="00414C61" w:rsidRPr="002B6233" w:rsidRDefault="00414C61" w:rsidP="00414C61">
      <w:pPr>
        <w:spacing w:after="120"/>
        <w:ind w:left="1134" w:right="1134"/>
        <w:jc w:val="both"/>
      </w:pPr>
      <w:r w:rsidRPr="002B6233">
        <w:t xml:space="preserve">The amendments adopted by the Joint Meeting at its Autumn </w:t>
      </w:r>
      <w:r w:rsidR="00012C4D" w:rsidRPr="002B6233">
        <w:t>202</w:t>
      </w:r>
      <w:r w:rsidR="00A82482" w:rsidRPr="002B6233">
        <w:t>3</w:t>
      </w:r>
      <w:r w:rsidRPr="002B6233">
        <w:t xml:space="preserve"> session and corresponding to documents ECE/TRANS/WP.15/AC.1/</w:t>
      </w:r>
      <w:r w:rsidR="00012C4D" w:rsidRPr="002B6233">
        <w:t>1</w:t>
      </w:r>
      <w:r w:rsidR="00A82482" w:rsidRPr="002B6233">
        <w:t>70</w:t>
      </w:r>
      <w:r w:rsidRPr="002B6233">
        <w:t xml:space="preserve">, </w:t>
      </w:r>
      <w:r w:rsidR="00012C4D" w:rsidRPr="002B6233">
        <w:t>a</w:t>
      </w:r>
      <w:r w:rsidRPr="002B6233">
        <w:t>nnex II</w:t>
      </w:r>
      <w:r w:rsidR="008B3915" w:rsidRPr="002B6233">
        <w:t xml:space="preserve">, </w:t>
      </w:r>
      <w:r w:rsidR="00A82482" w:rsidRPr="002B6233">
        <w:t xml:space="preserve">and </w:t>
      </w:r>
      <w:r w:rsidR="008B3915" w:rsidRPr="002B6233">
        <w:t>ECE/TRANS/WP.15/AC.1/202</w:t>
      </w:r>
      <w:r w:rsidR="00A82482" w:rsidRPr="002B6233">
        <w:t>3</w:t>
      </w:r>
      <w:r w:rsidR="008B3915" w:rsidRPr="002B6233">
        <w:t>/23/</w:t>
      </w:r>
      <w:r w:rsidR="00A82482" w:rsidRPr="002B6233">
        <w:t>Add</w:t>
      </w:r>
      <w:r w:rsidR="008B3915" w:rsidRPr="002B6233">
        <w:t>.1</w:t>
      </w:r>
      <w:r w:rsidR="00B74F56" w:rsidRPr="002B6233">
        <w:t xml:space="preserve"> </w:t>
      </w:r>
      <w:r w:rsidRPr="002B6233">
        <w:t xml:space="preserve">are presented for endorsement by the Working Party. </w:t>
      </w:r>
      <w:r w:rsidR="007E51D9" w:rsidRPr="002B6233">
        <w:t xml:space="preserve">Some amendments were kept in square brackets by the Joint Meeting pending </w:t>
      </w:r>
      <w:r w:rsidR="00D91744" w:rsidRPr="002B6233">
        <w:t>further review by WP.15 and the RID Committee of Experts’ standing working group</w:t>
      </w:r>
      <w:r w:rsidR="00296B3B" w:rsidRPr="002B6233">
        <w:t xml:space="preserve">. These amendments are reproduced in part II. Some amendments </w:t>
      </w:r>
      <w:r w:rsidR="00D8208B" w:rsidRPr="002B6233">
        <w:t xml:space="preserve">will be confirmed at the next session of the Joint Meeting </w:t>
      </w:r>
      <w:r w:rsidR="0097653B" w:rsidRPr="002B6233">
        <w:t xml:space="preserve">or correspond to reference to standards which are not published yet. These amendments are reproduced in part III below for </w:t>
      </w:r>
      <w:r w:rsidR="00175FF8" w:rsidRPr="002B6233">
        <w:t>further review by the Working Party at its next session.</w:t>
      </w:r>
    </w:p>
    <w:p w14:paraId="61300AF8" w14:textId="77777777" w:rsidR="00414C61" w:rsidRPr="002B6233" w:rsidRDefault="00414C61" w:rsidP="00414C61">
      <w:pPr>
        <w:spacing w:after="120"/>
        <w:ind w:left="1134" w:right="1134"/>
        <w:jc w:val="both"/>
      </w:pPr>
      <w:r w:rsidRPr="002B6233">
        <w:t xml:space="preserve">Text in black corresponds to amendments presented for endorsement. </w:t>
      </w:r>
    </w:p>
    <w:p w14:paraId="7208E6D1" w14:textId="6CBD1B11" w:rsidR="007E51D9" w:rsidRPr="002B6233" w:rsidRDefault="00414C61" w:rsidP="007E51D9">
      <w:pPr>
        <w:spacing w:after="120"/>
        <w:ind w:left="1134" w:right="1134"/>
        <w:jc w:val="both"/>
      </w:pPr>
      <w:r w:rsidRPr="002B6233">
        <w:rPr>
          <w:color w:val="00B050"/>
        </w:rPr>
        <w:t xml:space="preserve">Text in green </w:t>
      </w:r>
      <w:r w:rsidRPr="002B6233">
        <w:t xml:space="preserve">corresponds to amendments already discussed in previous sessions. </w:t>
      </w:r>
    </w:p>
    <w:p w14:paraId="7E283C57" w14:textId="172A38CC" w:rsidR="004B36BA" w:rsidRPr="002B6233" w:rsidRDefault="004B36BA">
      <w:pPr>
        <w:suppressAutoHyphens w:val="0"/>
        <w:spacing w:line="240" w:lineRule="auto"/>
        <w:rPr>
          <w:b/>
          <w:sz w:val="28"/>
        </w:rPr>
      </w:pPr>
      <w:r w:rsidRPr="002B6233">
        <w:br w:type="page"/>
      </w:r>
    </w:p>
    <w:p w14:paraId="224C3354" w14:textId="2A986850" w:rsidR="00A140E5" w:rsidRPr="002B6233" w:rsidRDefault="00A140E5" w:rsidP="00A140E5">
      <w:pPr>
        <w:pStyle w:val="HChG"/>
        <w:rPr>
          <w:lang w:val="en-GB"/>
        </w:rPr>
      </w:pPr>
      <w:r w:rsidRPr="002B6233">
        <w:rPr>
          <w:lang w:val="en-GB"/>
        </w:rPr>
        <w:lastRenderedPageBreak/>
        <w:tab/>
        <w:t>I.</w:t>
      </w:r>
      <w:r w:rsidRPr="002B6233">
        <w:rPr>
          <w:lang w:val="en-GB"/>
        </w:rPr>
        <w:tab/>
        <w:t>Draft amendments to annexes A and B of ADR for entry into force on 1 January 2025</w:t>
      </w:r>
    </w:p>
    <w:p w14:paraId="435FF4D3" w14:textId="54B441C6" w:rsidR="00B62A67" w:rsidRPr="002B6233" w:rsidRDefault="00B62A67" w:rsidP="00B62A67">
      <w:pPr>
        <w:pStyle w:val="H1G"/>
      </w:pPr>
      <w:r w:rsidRPr="002B6233">
        <w:tab/>
      </w:r>
      <w:r w:rsidRPr="002B6233">
        <w:tab/>
        <w:t>Chapter 1.1</w:t>
      </w:r>
    </w:p>
    <w:p w14:paraId="5340251B" w14:textId="77777777" w:rsidR="00B62A67" w:rsidRPr="002B6233" w:rsidRDefault="00B62A67" w:rsidP="00B62A67">
      <w:pPr>
        <w:pStyle w:val="SingleTxtG"/>
        <w:ind w:left="2268" w:hanging="1134"/>
        <w:rPr>
          <w:b/>
          <w:bCs/>
          <w:color w:val="00B050"/>
          <w:lang w:val="en-GB"/>
        </w:rPr>
      </w:pPr>
      <w:r w:rsidRPr="002B6233">
        <w:rPr>
          <w:color w:val="00B050"/>
          <w:lang w:val="en-GB"/>
        </w:rPr>
        <w:t>1.1.2.2</w:t>
      </w:r>
      <w:r w:rsidRPr="002B6233">
        <w:rPr>
          <w:color w:val="00B050"/>
          <w:lang w:val="en-GB"/>
        </w:rPr>
        <w:tab/>
      </w:r>
      <w:r w:rsidRPr="002B6233">
        <w:rPr>
          <w:color w:val="00B050"/>
          <w:lang w:val="en-GB"/>
        </w:rPr>
        <w:tab/>
      </w:r>
      <w:r w:rsidRPr="002B6233">
        <w:rPr>
          <w:rFonts w:eastAsia="SimSun"/>
          <w:color w:val="00B050"/>
          <w:lang w:val="en-GB" w:eastAsia="zh-CN"/>
        </w:rPr>
        <w:t>Amend the title for Chapter 1.2 to read “Definitions, units of measurement and abbreviations”</w:t>
      </w:r>
      <w:r w:rsidRPr="002B6233">
        <w:rPr>
          <w:color w:val="00B050"/>
          <w:lang w:val="en-GB"/>
        </w:rPr>
        <w:t>.</w:t>
      </w:r>
    </w:p>
    <w:p w14:paraId="01CDF9B4" w14:textId="221B18E5" w:rsidR="00B62A67" w:rsidRPr="002B6233" w:rsidRDefault="00B62A67" w:rsidP="00B62A67">
      <w:pPr>
        <w:spacing w:after="120"/>
        <w:ind w:left="1134" w:right="1134"/>
        <w:jc w:val="both"/>
        <w:rPr>
          <w:i/>
          <w:iCs/>
          <w:color w:val="00B050"/>
        </w:rPr>
      </w:pPr>
      <w:r w:rsidRPr="002B6233">
        <w:rPr>
          <w:i/>
          <w:iCs/>
          <w:color w:val="00B050"/>
        </w:rPr>
        <w:t>(Reference document: ECE/TRANS/WP.15/262, annex)</w:t>
      </w:r>
    </w:p>
    <w:p w14:paraId="49D7833B" w14:textId="77777777" w:rsidR="00B62A67" w:rsidRPr="002B6233" w:rsidRDefault="00B62A67" w:rsidP="00B62A67">
      <w:pPr>
        <w:pStyle w:val="SingleTxtG"/>
        <w:ind w:left="2268" w:hanging="1134"/>
        <w:rPr>
          <w:color w:val="00B050"/>
          <w:lang w:val="en-GB"/>
        </w:rPr>
      </w:pPr>
      <w:r w:rsidRPr="002B6233">
        <w:rPr>
          <w:color w:val="00B050"/>
          <w:lang w:val="en-GB"/>
        </w:rPr>
        <w:t>1.1.3.1</w:t>
      </w:r>
      <w:r w:rsidRPr="002B6233">
        <w:rPr>
          <w:color w:val="00B050"/>
          <w:lang w:val="en-GB"/>
        </w:rPr>
        <w:tab/>
      </w:r>
      <w:r w:rsidRPr="002B6233">
        <w:rPr>
          <w:color w:val="00B050"/>
          <w:lang w:val="en-GB"/>
        </w:rPr>
        <w:tab/>
        <w:t>Rename current paragraph (a) as paragraph (a) (i).</w:t>
      </w:r>
    </w:p>
    <w:p w14:paraId="6BD24160" w14:textId="77777777" w:rsidR="00B62A67" w:rsidRPr="002B6233" w:rsidRDefault="00B62A67" w:rsidP="00B62A67">
      <w:pPr>
        <w:pStyle w:val="SingleTxtG"/>
        <w:ind w:left="2268" w:hanging="1134"/>
        <w:rPr>
          <w:color w:val="00B050"/>
          <w:lang w:val="en-GB"/>
        </w:rPr>
      </w:pPr>
      <w:r w:rsidRPr="002B6233">
        <w:rPr>
          <w:color w:val="00B050"/>
          <w:lang w:val="en-GB"/>
        </w:rPr>
        <w:tab/>
      </w:r>
      <w:r w:rsidRPr="002B6233">
        <w:rPr>
          <w:color w:val="00B050"/>
          <w:lang w:val="en-GB"/>
        </w:rPr>
        <w:tab/>
        <w:t>After paragraph (a) (i), add the following new paragraph (ii):</w:t>
      </w:r>
    </w:p>
    <w:p w14:paraId="7C2302FF" w14:textId="77777777" w:rsidR="00B62A67" w:rsidRPr="002B6233" w:rsidRDefault="00B62A67" w:rsidP="00B62A67">
      <w:pPr>
        <w:pStyle w:val="SingleTxtG"/>
        <w:ind w:left="2268" w:hanging="1134"/>
        <w:rPr>
          <w:color w:val="00B050"/>
          <w:lang w:val="en-GB"/>
        </w:rPr>
      </w:pPr>
      <w:r w:rsidRPr="002B6233">
        <w:rPr>
          <w:color w:val="00B050"/>
          <w:lang w:val="en-GB"/>
        </w:rPr>
        <w:t>“(ii)</w:t>
      </w:r>
      <w:r w:rsidRPr="002B6233">
        <w:rPr>
          <w:color w:val="00B050"/>
          <w:lang w:val="en-GB"/>
        </w:rPr>
        <w:tab/>
        <w:t>The carriage of dangerous goods by private individuals in the limits defined in paragraph (a) (i) intended initially for their personal or domestic use or for their leisure or sporting activities and which are carried as waste, including the cases when these dangerous goods are no longer packaged in the original package for retail sale, provided that measures have been taken to prevent any leakage under normal carriage conditions;”.</w:t>
      </w:r>
    </w:p>
    <w:p w14:paraId="01C5B6DA" w14:textId="77777777" w:rsidR="00B62A67" w:rsidRPr="002B6233" w:rsidRDefault="00B62A67" w:rsidP="00B62A67">
      <w:pPr>
        <w:spacing w:after="120"/>
        <w:ind w:left="1134" w:right="1134"/>
        <w:jc w:val="both"/>
        <w:rPr>
          <w:i/>
          <w:iCs/>
          <w:color w:val="00B050"/>
        </w:rPr>
      </w:pPr>
      <w:r w:rsidRPr="002B6233">
        <w:rPr>
          <w:i/>
          <w:iCs/>
          <w:color w:val="00B050"/>
        </w:rPr>
        <w:t>(Reference document: ECE/TRANS/WP.15/262, annex)</w:t>
      </w:r>
    </w:p>
    <w:p w14:paraId="40328BF4" w14:textId="77777777" w:rsidR="001810DA" w:rsidRPr="00076CD1" w:rsidRDefault="001810DA" w:rsidP="001810D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1.1.3.6.3</w:t>
      </w:r>
      <w:r w:rsidRPr="00076CD1">
        <w:rPr>
          <w:rFonts w:eastAsia="SimSun"/>
          <w:lang w:eastAsia="zh-CN"/>
        </w:rPr>
        <w:tab/>
        <w:t>In the table:</w:t>
      </w:r>
    </w:p>
    <w:p w14:paraId="6E2FDC4A" w14:textId="77777777" w:rsidR="001810DA" w:rsidRPr="00076CD1" w:rsidRDefault="001810DA" w:rsidP="001810DA">
      <w:pPr>
        <w:tabs>
          <w:tab w:val="num" w:pos="1701"/>
        </w:tabs>
        <w:spacing w:after="120"/>
        <w:ind w:left="1701" w:right="1134" w:hanging="170"/>
        <w:jc w:val="both"/>
        <w:rPr>
          <w:rFonts w:eastAsia="SimSun"/>
          <w:lang w:eastAsia="zh-CN"/>
        </w:rPr>
      </w:pPr>
      <w:r w:rsidRPr="00076CD1">
        <w:rPr>
          <w:rFonts w:eastAsia="SimSun"/>
          <w:lang w:eastAsia="zh-CN"/>
        </w:rPr>
        <w:t xml:space="preserve">For transport category 2, in the second column, for Class 9, </w:t>
      </w:r>
      <w:del w:id="0" w:author="Editorial" w:date="2023-09-05T16:05:00Z">
        <w:r w:rsidRPr="00076CD1" w:rsidDel="00C95A6D">
          <w:rPr>
            <w:rFonts w:eastAsia="SimSun"/>
            <w:lang w:eastAsia="zh-CN"/>
          </w:rPr>
          <w:delText xml:space="preserve">add </w:delText>
        </w:r>
      </w:del>
      <w:ins w:id="1" w:author="Editorial" w:date="2023-09-05T16:05:00Z">
        <w:r>
          <w:rPr>
            <w:rFonts w:eastAsia="SimSun"/>
            <w:lang w:eastAsia="zh-CN"/>
          </w:rPr>
          <w:t>replace “and 3536” by</w:t>
        </w:r>
        <w:r w:rsidRPr="00076CD1">
          <w:rPr>
            <w:rFonts w:eastAsia="SimSun"/>
            <w:lang w:eastAsia="zh-CN"/>
          </w:rPr>
          <w:t xml:space="preserve"> </w:t>
        </w:r>
      </w:ins>
      <w:r w:rsidRPr="00076CD1">
        <w:rPr>
          <w:rFonts w:eastAsia="SimSun"/>
          <w:lang w:eastAsia="zh-CN"/>
        </w:rPr>
        <w:t>“</w:t>
      </w:r>
      <w:ins w:id="2" w:author="Editorial" w:date="2023-09-05T16:06:00Z">
        <w:r>
          <w:rPr>
            <w:rFonts w:eastAsia="SimSun"/>
            <w:lang w:eastAsia="zh-CN"/>
          </w:rPr>
          <w:t xml:space="preserve">, 3536, </w:t>
        </w:r>
      </w:ins>
      <w:r w:rsidRPr="00076CD1">
        <w:rPr>
          <w:rFonts w:eastAsia="SimSun"/>
          <w:lang w:eastAsia="zh-CN"/>
        </w:rPr>
        <w:t>3551</w:t>
      </w:r>
      <w:del w:id="3" w:author="Editorial" w:date="2023-10-09T14:17:00Z">
        <w:r w:rsidRPr="00076CD1" w:rsidDel="003D27BE">
          <w:rPr>
            <w:rFonts w:eastAsia="SimSun"/>
            <w:lang w:eastAsia="zh-CN"/>
          </w:rPr>
          <w:delText>,</w:delText>
        </w:r>
      </w:del>
      <w:ins w:id="4" w:author="Editorial" w:date="2023-10-09T14:17:00Z">
        <w:r>
          <w:rPr>
            <w:rFonts w:eastAsia="SimSun"/>
            <w:lang w:eastAsia="zh-CN"/>
          </w:rPr>
          <w:t xml:space="preserve"> and</w:t>
        </w:r>
      </w:ins>
      <w:r w:rsidRPr="00076CD1">
        <w:rPr>
          <w:rFonts w:eastAsia="SimSun"/>
          <w:lang w:eastAsia="zh-CN"/>
        </w:rPr>
        <w:t xml:space="preserve"> 3552”;</w:t>
      </w:r>
    </w:p>
    <w:p w14:paraId="3D22FC1E" w14:textId="77777777" w:rsidR="001810DA" w:rsidRPr="00076CD1" w:rsidRDefault="001810DA" w:rsidP="001810DA">
      <w:pPr>
        <w:tabs>
          <w:tab w:val="num" w:pos="1701"/>
        </w:tabs>
        <w:spacing w:after="120"/>
        <w:ind w:left="1701" w:right="1134" w:hanging="170"/>
        <w:jc w:val="both"/>
        <w:rPr>
          <w:rFonts w:eastAsia="SimSun"/>
          <w:lang w:eastAsia="zh-CN"/>
        </w:rPr>
      </w:pPr>
      <w:r w:rsidRPr="00076CD1">
        <w:rPr>
          <w:rFonts w:eastAsia="SimSun"/>
          <w:lang w:eastAsia="zh-CN"/>
        </w:rPr>
        <w:t xml:space="preserve">For transport category 3, in the second column, for Class 8, </w:t>
      </w:r>
      <w:del w:id="5" w:author="Editorial" w:date="2023-09-05T16:06:00Z">
        <w:r w:rsidRPr="00076CD1" w:rsidDel="00E951D0">
          <w:rPr>
            <w:rFonts w:eastAsia="SimSun"/>
            <w:lang w:eastAsia="zh-CN"/>
          </w:rPr>
          <w:delText xml:space="preserve">add </w:delText>
        </w:r>
      </w:del>
      <w:ins w:id="6" w:author="Editorial" w:date="2023-09-05T16:06:00Z">
        <w:r>
          <w:rPr>
            <w:rFonts w:eastAsia="SimSun"/>
            <w:lang w:eastAsia="zh-CN"/>
          </w:rPr>
          <w:t>replace “and 3506” by</w:t>
        </w:r>
        <w:r w:rsidRPr="00076CD1">
          <w:rPr>
            <w:rFonts w:eastAsia="SimSun"/>
            <w:lang w:eastAsia="zh-CN"/>
          </w:rPr>
          <w:t xml:space="preserve"> </w:t>
        </w:r>
      </w:ins>
      <w:r w:rsidRPr="00076CD1">
        <w:rPr>
          <w:rFonts w:eastAsia="SimSun"/>
          <w:lang w:eastAsia="zh-CN"/>
        </w:rPr>
        <w:t>“</w:t>
      </w:r>
      <w:ins w:id="7" w:author="Editorial" w:date="2023-09-05T16:06:00Z">
        <w:r>
          <w:rPr>
            <w:rFonts w:eastAsia="SimSun"/>
            <w:lang w:eastAsia="zh-CN"/>
          </w:rPr>
          <w:t xml:space="preserve">, 3506 and </w:t>
        </w:r>
      </w:ins>
      <w:r w:rsidRPr="00076CD1">
        <w:rPr>
          <w:rFonts w:eastAsia="SimSun"/>
          <w:lang w:eastAsia="zh-CN"/>
        </w:rPr>
        <w:t>3554”;</w:t>
      </w:r>
    </w:p>
    <w:p w14:paraId="022EE0D8" w14:textId="77777777" w:rsidR="001810DA" w:rsidRPr="00076CD1" w:rsidRDefault="001810DA" w:rsidP="001810DA">
      <w:pPr>
        <w:tabs>
          <w:tab w:val="num" w:pos="1701"/>
        </w:tabs>
        <w:spacing w:after="120"/>
        <w:ind w:left="1701" w:right="1134" w:hanging="170"/>
        <w:jc w:val="both"/>
        <w:rPr>
          <w:rFonts w:eastAsia="SimSun"/>
          <w:lang w:eastAsia="zh-CN"/>
        </w:rPr>
      </w:pPr>
      <w:r w:rsidRPr="00076CD1">
        <w:rPr>
          <w:rFonts w:eastAsia="SimSun"/>
          <w:lang w:eastAsia="zh-CN"/>
        </w:rPr>
        <w:t xml:space="preserve">For transport category 4, in the second column, for Class 9, </w:t>
      </w:r>
      <w:del w:id="8" w:author="Editorial" w:date="2023-09-05T16:06:00Z">
        <w:r w:rsidRPr="00076CD1" w:rsidDel="005B6818">
          <w:rPr>
            <w:rFonts w:eastAsia="SimSun"/>
            <w:lang w:eastAsia="zh-CN"/>
          </w:rPr>
          <w:delText xml:space="preserve">add </w:delText>
        </w:r>
      </w:del>
      <w:ins w:id="9" w:author="Editorial" w:date="2023-09-05T16:06:00Z">
        <w:r>
          <w:rPr>
            <w:rFonts w:eastAsia="SimSun"/>
            <w:lang w:eastAsia="zh-CN"/>
          </w:rPr>
          <w:t>replace “</w:t>
        </w:r>
        <w:r>
          <w:rPr>
            <w:lang w:val="en-US" w:eastAsia="zh-CN"/>
          </w:rPr>
          <w:t>and 3548”</w:t>
        </w:r>
      </w:ins>
      <w:ins w:id="10" w:author="Editorial" w:date="2023-09-05T16:07:00Z">
        <w:r>
          <w:rPr>
            <w:lang w:val="en-US" w:eastAsia="zh-CN"/>
          </w:rPr>
          <w:t xml:space="preserve"> by</w:t>
        </w:r>
      </w:ins>
      <w:ins w:id="11" w:author="Editorial" w:date="2023-09-05T16:06:00Z">
        <w:r w:rsidRPr="00076CD1">
          <w:rPr>
            <w:rFonts w:eastAsia="SimSun"/>
            <w:lang w:eastAsia="zh-CN"/>
          </w:rPr>
          <w:t xml:space="preserve"> </w:t>
        </w:r>
      </w:ins>
      <w:r w:rsidRPr="00076CD1">
        <w:rPr>
          <w:rFonts w:eastAsia="SimSun"/>
          <w:lang w:eastAsia="zh-CN"/>
        </w:rPr>
        <w:t>“</w:t>
      </w:r>
      <w:ins w:id="12" w:author="Editorial" w:date="2023-09-05T16:07:00Z">
        <w:r>
          <w:rPr>
            <w:rFonts w:eastAsia="SimSun"/>
            <w:lang w:eastAsia="zh-CN"/>
          </w:rPr>
          <w:t xml:space="preserve">, 3548 and </w:t>
        </w:r>
      </w:ins>
      <w:r w:rsidRPr="00076CD1">
        <w:rPr>
          <w:rFonts w:eastAsia="SimSun"/>
          <w:lang w:eastAsia="zh-CN"/>
        </w:rPr>
        <w:t>3559”.</w:t>
      </w:r>
    </w:p>
    <w:p w14:paraId="5B747F0E" w14:textId="466EB876" w:rsidR="001810DA" w:rsidRPr="003C5F0F" w:rsidRDefault="001810DA" w:rsidP="001810DA">
      <w:pPr>
        <w:kinsoku w:val="0"/>
        <w:overflowPunct w:val="0"/>
        <w:autoSpaceDE w:val="0"/>
        <w:autoSpaceDN w:val="0"/>
        <w:adjustRightInd w:val="0"/>
        <w:snapToGrid w:val="0"/>
        <w:spacing w:after="120"/>
        <w:ind w:left="1134" w:right="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722793">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0E475506" w14:textId="77777777" w:rsidR="002A0342" w:rsidRPr="00B6161E" w:rsidRDefault="002A0342" w:rsidP="002A034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r>
      <w:r w:rsidRPr="00B6161E">
        <w:rPr>
          <w:rFonts w:eastAsia="SimSun"/>
          <w:b/>
          <w:sz w:val="24"/>
          <w:lang w:eastAsia="zh-CN"/>
        </w:rPr>
        <w:t>Chapter 1.2</w:t>
      </w:r>
    </w:p>
    <w:p w14:paraId="61956D17" w14:textId="77777777" w:rsidR="002A0342" w:rsidRPr="00B6161E" w:rsidRDefault="002A0342" w:rsidP="002A0342">
      <w:pPr>
        <w:kinsoku w:val="0"/>
        <w:overflowPunct w:val="0"/>
        <w:autoSpaceDE w:val="0"/>
        <w:autoSpaceDN w:val="0"/>
        <w:adjustRightInd w:val="0"/>
        <w:snapToGrid w:val="0"/>
        <w:spacing w:after="120"/>
        <w:ind w:left="2268" w:right="1134" w:hanging="1134"/>
        <w:jc w:val="both"/>
        <w:rPr>
          <w:rFonts w:eastAsia="SimSun"/>
          <w:lang w:eastAsia="zh-CN"/>
        </w:rPr>
      </w:pPr>
      <w:r w:rsidRPr="00B6161E">
        <w:rPr>
          <w:rFonts w:eastAsia="SimSun"/>
          <w:lang w:eastAsia="zh-CN"/>
        </w:rPr>
        <w:t>1.2.1</w:t>
      </w:r>
      <w:r w:rsidRPr="00B6161E">
        <w:rPr>
          <w:rFonts w:eastAsia="SimSun"/>
          <w:lang w:eastAsia="zh-CN"/>
        </w:rPr>
        <w:tab/>
        <w:t>Amend the definition of “</w:t>
      </w:r>
      <w:r w:rsidRPr="00B6161E">
        <w:rPr>
          <w:rFonts w:eastAsia="SimSun"/>
          <w:i/>
          <w:iCs/>
          <w:lang w:eastAsia="zh-CN"/>
        </w:rPr>
        <w:t>Recycled plastics material</w:t>
      </w:r>
      <w:r w:rsidRPr="00B6161E">
        <w:rPr>
          <w:rFonts w:eastAsia="SimSun"/>
          <w:lang w:eastAsia="zh-CN"/>
        </w:rPr>
        <w:t>” to read as follows:</w:t>
      </w:r>
    </w:p>
    <w:p w14:paraId="3C87081D" w14:textId="77777777" w:rsidR="002A0342" w:rsidRPr="00B6161E" w:rsidRDefault="002A0342" w:rsidP="002A0342">
      <w:pPr>
        <w:kinsoku w:val="0"/>
        <w:overflowPunct w:val="0"/>
        <w:autoSpaceDE w:val="0"/>
        <w:autoSpaceDN w:val="0"/>
        <w:adjustRightInd w:val="0"/>
        <w:snapToGrid w:val="0"/>
        <w:spacing w:after="120"/>
        <w:ind w:left="1134" w:right="1134"/>
        <w:jc w:val="both"/>
        <w:rPr>
          <w:rFonts w:eastAsia="SimSun"/>
          <w:lang w:eastAsia="zh-CN"/>
        </w:rPr>
      </w:pPr>
      <w:r w:rsidRPr="00B6161E">
        <w:rPr>
          <w:rFonts w:eastAsia="SimSun"/>
          <w:lang w:eastAsia="zh-CN"/>
        </w:rPr>
        <w:t>“</w:t>
      </w:r>
      <w:r w:rsidRPr="00B6161E">
        <w:rPr>
          <w:rFonts w:eastAsia="SimSun"/>
          <w:i/>
          <w:iCs/>
          <w:lang w:eastAsia="zh-CN"/>
        </w:rPr>
        <w:t>Recycled plastics material</w:t>
      </w:r>
      <w:r w:rsidRPr="00B6161E">
        <w:rPr>
          <w:rFonts w:eastAsia="SimSun"/>
          <w:lang w:eastAsia="zh-CN"/>
        </w:rPr>
        <w:t xml:space="preserve"> means material recovered from used industrial packagings or from other plastics material that has been pre-sorted and prepared for processing into new packagings, including IBCs. The specific properties of the recycled material used for production of new packagings, including IBCs, shall be assured and documented regularly as part of a quality assurance programme recognized by the competent authority. The quality assurance programme shall include a record of proper pre-sorting and verification that each batch of recycled plastics material, which is of homogeneous composition, is consistent with the material specifications (melt flow rate, density, and tensile properties) of the design type manufactured from such recycled material. This necessarily includes knowledge about the plastics material from which the recycled plastics have been derived, as well as awareness of the prior use, including prior contents, of the plastics material if that prior use might reduce the capability of new packagings, including IBCs, produced using that material. In addition, the packaging or IBC manufacturer's quality assurance programme under 6.1.1.4 or 6.5.4.1 shall include performance of the appropriate mechanical design type tests in 6.1.5 or 6.5.6 on packagings or IBCs, manufactured from each batch of recycled plastics material. In this testing, stacking performance may be verified by appropriate dynamic compression testing rather than static load testing;”</w:t>
      </w:r>
    </w:p>
    <w:p w14:paraId="234F0492" w14:textId="77777777" w:rsidR="002A0342" w:rsidRPr="00B6161E" w:rsidRDefault="002A0342" w:rsidP="002A0342">
      <w:pPr>
        <w:kinsoku w:val="0"/>
        <w:overflowPunct w:val="0"/>
        <w:autoSpaceDE w:val="0"/>
        <w:autoSpaceDN w:val="0"/>
        <w:adjustRightInd w:val="0"/>
        <w:snapToGrid w:val="0"/>
        <w:spacing w:after="120"/>
        <w:ind w:left="2268" w:right="1134" w:hanging="1134"/>
        <w:jc w:val="both"/>
        <w:rPr>
          <w:rFonts w:eastAsia="SimSun"/>
          <w:lang w:eastAsia="zh-CN"/>
        </w:rPr>
      </w:pPr>
      <w:r w:rsidRPr="00B6161E">
        <w:rPr>
          <w:rFonts w:eastAsia="SimSun"/>
          <w:lang w:eastAsia="zh-CN"/>
        </w:rPr>
        <w:tab/>
        <w:t>In the note under the definition, in the first sentence, replace “to be followed” by “which may be followed”.</w:t>
      </w:r>
    </w:p>
    <w:p w14:paraId="18EBB720" w14:textId="77777777" w:rsidR="00A51F8A" w:rsidRDefault="00A51F8A" w:rsidP="002A0342">
      <w:pPr>
        <w:spacing w:after="120"/>
        <w:ind w:left="2268" w:right="1134"/>
        <w:jc w:val="both"/>
        <w:rPr>
          <w:rFonts w:eastAsia="SimSun"/>
        </w:rPr>
      </w:pPr>
      <w:r>
        <w:rPr>
          <w:rFonts w:eastAsia="SimSun"/>
        </w:rPr>
        <w:t>2.6.2</w:t>
      </w:r>
    </w:p>
    <w:p w14:paraId="296F2C2F" w14:textId="200C74DB" w:rsidR="002A0342" w:rsidRPr="00B6161E" w:rsidRDefault="002A0342" w:rsidP="002A0342">
      <w:pPr>
        <w:spacing w:after="120"/>
        <w:ind w:left="2268" w:right="1134"/>
        <w:jc w:val="both"/>
        <w:rPr>
          <w:rFonts w:eastAsia="SimSun"/>
        </w:rPr>
      </w:pPr>
      <w:r w:rsidRPr="00B6161E">
        <w:rPr>
          <w:rFonts w:eastAsia="SimSun"/>
        </w:rPr>
        <w:lastRenderedPageBreak/>
        <w:t>In the definition of “</w:t>
      </w:r>
      <w:r w:rsidRPr="00B6161E">
        <w:rPr>
          <w:rFonts w:eastAsia="SimSun"/>
          <w:i/>
          <w:iCs/>
        </w:rPr>
        <w:t>Globally Harmonized System of Classification and Labelling of Chemicals</w:t>
      </w:r>
      <w:r w:rsidRPr="00B6161E">
        <w:rPr>
          <w:rFonts w:eastAsia="SimSun"/>
        </w:rPr>
        <w:t>”, replace “ninth” by “tenth” and replace “(ST/SG/AC.10/30/Rev.9)” by “(ST/SG/AC.10/30/Rev.10)”.</w:t>
      </w:r>
    </w:p>
    <w:p w14:paraId="28FEC411" w14:textId="77777777" w:rsidR="002A0342" w:rsidRPr="00B6161E" w:rsidRDefault="002A0342" w:rsidP="002A0342">
      <w:pPr>
        <w:keepNext/>
        <w:spacing w:after="120"/>
        <w:ind w:left="2268" w:right="1134" w:hanging="1134"/>
        <w:jc w:val="both"/>
        <w:rPr>
          <w:rFonts w:eastAsia="SimSun"/>
          <w:lang w:eastAsia="zh-CN"/>
        </w:rPr>
      </w:pPr>
      <w:r w:rsidRPr="00B6161E">
        <w:rPr>
          <w:rFonts w:eastAsia="SimSun"/>
          <w:lang w:eastAsia="zh-CN"/>
        </w:rPr>
        <w:tab/>
        <w:t>In the definition of “</w:t>
      </w:r>
      <w:r w:rsidRPr="00B6161E">
        <w:rPr>
          <w:rFonts w:eastAsia="SimSun"/>
          <w:i/>
          <w:iCs/>
          <w:lang w:eastAsia="zh-CN"/>
        </w:rPr>
        <w:t>Manual of Tests and Criteria</w:t>
      </w:r>
      <w:r w:rsidRPr="00B6161E">
        <w:rPr>
          <w:rFonts w:eastAsia="SimSun"/>
          <w:lang w:eastAsia="zh-CN"/>
        </w:rPr>
        <w:t>”, replace “seventh” by “eighth” and “(ST/SG/AC.10/11/Rev.7 and Amend.1)” by “(ST/SG/AC.10/11/Rev.8)”.</w:t>
      </w:r>
    </w:p>
    <w:p w14:paraId="50B49478" w14:textId="77777777" w:rsidR="002A0342" w:rsidRPr="00B6161E" w:rsidRDefault="002A0342" w:rsidP="002A0342">
      <w:pPr>
        <w:tabs>
          <w:tab w:val="left" w:pos="2268"/>
        </w:tabs>
        <w:spacing w:after="120"/>
        <w:ind w:left="2259" w:right="1134" w:hanging="1125"/>
        <w:jc w:val="both"/>
        <w:rPr>
          <w:rFonts w:eastAsia="SimSun"/>
        </w:rPr>
      </w:pPr>
      <w:bookmarkStart w:id="13" w:name="_Hlk10105275"/>
      <w:r w:rsidRPr="00B6161E">
        <w:rPr>
          <w:rFonts w:eastAsia="SimSun"/>
        </w:rPr>
        <w:tab/>
      </w:r>
      <w:r w:rsidRPr="00B6161E">
        <w:rPr>
          <w:rFonts w:eastAsia="SimSun"/>
        </w:rPr>
        <w:tab/>
        <w:t>In the definition of “</w:t>
      </w:r>
      <w:r w:rsidRPr="00B6161E">
        <w:rPr>
          <w:rFonts w:eastAsia="SimSun"/>
          <w:i/>
        </w:rPr>
        <w:t>UN Model Regulations</w:t>
      </w:r>
      <w:r w:rsidRPr="00B6161E">
        <w:rPr>
          <w:rFonts w:eastAsia="SimSun"/>
        </w:rPr>
        <w:t>”, replace “twenty-second” by “twenty-third” and replace “(ST/SG/AC.10/1/Rev.22)” by “(ST/SG/AC.10/1/Rev.23)”.</w:t>
      </w:r>
      <w:bookmarkEnd w:id="13"/>
    </w:p>
    <w:p w14:paraId="3AB0A6B2" w14:textId="77777777" w:rsidR="002A0342" w:rsidRPr="00B6161E" w:rsidRDefault="002A0342" w:rsidP="002A0342">
      <w:pPr>
        <w:tabs>
          <w:tab w:val="left" w:pos="2268"/>
        </w:tabs>
        <w:spacing w:after="120"/>
        <w:ind w:left="2259" w:right="1134" w:hanging="1125"/>
        <w:jc w:val="both"/>
        <w:rPr>
          <w:rFonts w:eastAsia="SimSun"/>
        </w:rPr>
      </w:pPr>
      <w:r w:rsidRPr="00B6161E">
        <w:rPr>
          <w:rFonts w:eastAsia="SimSun"/>
        </w:rPr>
        <w:tab/>
      </w:r>
      <w:del w:id="14" w:author="Editorial" w:date="2023-09-04T14:27:00Z">
        <w:r w:rsidRPr="00B6161E" w:rsidDel="005C3FD5">
          <w:rPr>
            <w:rFonts w:eastAsia="SimSun"/>
          </w:rPr>
          <w:delText>[</w:delText>
        </w:r>
      </w:del>
      <w:r w:rsidRPr="00B6161E">
        <w:rPr>
          <w:rFonts w:eastAsia="SimSun"/>
        </w:rPr>
        <w:t>In the definition of “</w:t>
      </w:r>
      <w:r w:rsidRPr="00B6161E">
        <w:rPr>
          <w:rFonts w:eastAsia="SimSun"/>
          <w:i/>
          <w:iCs/>
        </w:rPr>
        <w:t>Filling ratio</w:t>
      </w:r>
      <w:r w:rsidRPr="00B6161E">
        <w:rPr>
          <w:rFonts w:eastAsia="SimSun"/>
        </w:rPr>
        <w:t>”, replace “a pressure receptacle” by “the means of containment”.</w:t>
      </w:r>
      <w:del w:id="15" w:author="Editorial" w:date="2023-09-04T14:27:00Z">
        <w:r w:rsidRPr="00B6161E" w:rsidDel="005C3FD5">
          <w:rPr>
            <w:rFonts w:eastAsia="SimSun"/>
          </w:rPr>
          <w:delText>]</w:delText>
        </w:r>
      </w:del>
    </w:p>
    <w:p w14:paraId="25F7D21B" w14:textId="77777777" w:rsidR="002A0342" w:rsidRPr="00B6161E" w:rsidRDefault="002A0342" w:rsidP="002A0342">
      <w:pPr>
        <w:tabs>
          <w:tab w:val="left" w:pos="2268"/>
        </w:tabs>
        <w:spacing w:after="120"/>
        <w:ind w:left="2259" w:right="1134" w:hanging="1125"/>
        <w:jc w:val="both"/>
        <w:rPr>
          <w:rFonts w:eastAsia="SimSun"/>
          <w:lang w:eastAsia="zh-CN"/>
        </w:rPr>
      </w:pPr>
      <w:r w:rsidRPr="00B6161E">
        <w:rPr>
          <w:rFonts w:eastAsia="SimSun"/>
          <w:i/>
          <w:iCs/>
          <w:lang w:eastAsia="zh-CN"/>
        </w:rPr>
        <w:t>(Reference document: ECE/TRANS/WP.15/AC.1/2023/23/Add.1)</w:t>
      </w:r>
      <w:r>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2F442EAD" w14:textId="77777777" w:rsidR="002A0342" w:rsidRPr="00B6161E" w:rsidRDefault="002A0342" w:rsidP="002A0342">
      <w:pPr>
        <w:kinsoku w:val="0"/>
        <w:overflowPunct w:val="0"/>
        <w:autoSpaceDE w:val="0"/>
        <w:autoSpaceDN w:val="0"/>
        <w:adjustRightInd w:val="0"/>
        <w:snapToGrid w:val="0"/>
        <w:spacing w:after="120"/>
        <w:ind w:left="2268" w:right="1134" w:hanging="1134"/>
        <w:jc w:val="both"/>
        <w:rPr>
          <w:rFonts w:eastAsia="SimSun"/>
          <w:lang w:eastAsia="zh-CN"/>
        </w:rPr>
      </w:pPr>
      <w:r w:rsidRPr="00B6161E">
        <w:rPr>
          <w:rFonts w:eastAsia="SimSun"/>
          <w:lang w:eastAsia="zh-CN"/>
        </w:rPr>
        <w:t>1.2.1</w:t>
      </w:r>
      <w:r w:rsidRPr="00B6161E">
        <w:rPr>
          <w:rFonts w:eastAsia="SimSun"/>
          <w:lang w:eastAsia="zh-CN"/>
        </w:rPr>
        <w:tab/>
        <w:t>Add a new definition in proper alphabetical order to read as follows:</w:t>
      </w:r>
    </w:p>
    <w:p w14:paraId="65BF66A8" w14:textId="77777777" w:rsidR="002A0342" w:rsidRPr="00B6161E" w:rsidRDefault="002A0342" w:rsidP="002A0342">
      <w:pPr>
        <w:kinsoku w:val="0"/>
        <w:overflowPunct w:val="0"/>
        <w:autoSpaceDE w:val="0"/>
        <w:autoSpaceDN w:val="0"/>
        <w:adjustRightInd w:val="0"/>
        <w:snapToGrid w:val="0"/>
        <w:spacing w:after="120"/>
        <w:ind w:left="1134" w:right="1134"/>
        <w:jc w:val="both"/>
        <w:rPr>
          <w:rFonts w:eastAsia="SimSun"/>
          <w:lang w:eastAsia="zh-CN"/>
        </w:rPr>
      </w:pPr>
      <w:r w:rsidRPr="00B6161E">
        <w:rPr>
          <w:rFonts w:eastAsia="SimSun"/>
          <w:lang w:eastAsia="zh-CN"/>
        </w:rPr>
        <w:t>“</w:t>
      </w:r>
      <w:r w:rsidRPr="00B6161E">
        <w:rPr>
          <w:rFonts w:eastAsia="SimSun"/>
          <w:i/>
          <w:iCs/>
          <w:lang w:eastAsia="zh-CN"/>
        </w:rPr>
        <w:t>Degree of filling</w:t>
      </w:r>
      <w:r w:rsidRPr="00B6161E">
        <w:rPr>
          <w:rFonts w:eastAsia="SimSun"/>
          <w:lang w:eastAsia="zh-CN"/>
        </w:rPr>
        <w:t xml:space="preserve"> means the ratio, expressed in %, of the volume of liquid or solid introduced at 15 ºC into the means of containment and the volume of the means of containment ready for use;”</w:t>
      </w:r>
    </w:p>
    <w:p w14:paraId="7AD223A1" w14:textId="77777777" w:rsidR="002A0342" w:rsidRPr="00B6161E" w:rsidRDefault="002A0342" w:rsidP="002A0342">
      <w:pPr>
        <w:kinsoku w:val="0"/>
        <w:overflowPunct w:val="0"/>
        <w:autoSpaceDE w:val="0"/>
        <w:autoSpaceDN w:val="0"/>
        <w:adjustRightInd w:val="0"/>
        <w:snapToGrid w:val="0"/>
        <w:spacing w:after="120"/>
        <w:ind w:left="1134" w:right="1134"/>
        <w:jc w:val="both"/>
        <w:rPr>
          <w:rFonts w:eastAsia="SimSun"/>
          <w:lang w:eastAsia="zh-CN"/>
        </w:rPr>
      </w:pPr>
      <w:r w:rsidRPr="00B6161E">
        <w:rPr>
          <w:rFonts w:eastAsia="SimSun"/>
          <w:i/>
          <w:iCs/>
          <w:lang w:eastAsia="zh-CN"/>
        </w:rPr>
        <w:t>(Reference document: ECE/TRANS/WP.15/AC.1/2023/23/Add.1)</w:t>
      </w:r>
    </w:p>
    <w:p w14:paraId="6AADC734" w14:textId="77777777" w:rsidR="002A0342" w:rsidRPr="00B6161E" w:rsidRDefault="002A0342" w:rsidP="002A0342">
      <w:pPr>
        <w:kinsoku w:val="0"/>
        <w:overflowPunct w:val="0"/>
        <w:autoSpaceDE w:val="0"/>
        <w:autoSpaceDN w:val="0"/>
        <w:adjustRightInd w:val="0"/>
        <w:snapToGrid w:val="0"/>
        <w:spacing w:after="120"/>
        <w:ind w:left="2268" w:right="1134" w:hanging="1134"/>
        <w:jc w:val="both"/>
        <w:rPr>
          <w:rFonts w:eastAsia="SimSun"/>
          <w:lang w:eastAsia="zh-CN"/>
        </w:rPr>
      </w:pPr>
      <w:r w:rsidRPr="00B6161E">
        <w:rPr>
          <w:rFonts w:eastAsia="SimSun"/>
          <w:lang w:eastAsia="zh-CN"/>
        </w:rPr>
        <w:t>1.2.2.1</w:t>
      </w:r>
      <w:r w:rsidRPr="00B6161E">
        <w:rPr>
          <w:rFonts w:eastAsia="SimSun"/>
          <w:lang w:eastAsia="zh-CN"/>
        </w:rPr>
        <w:tab/>
        <w:t xml:space="preserve">In the table, in the entry for “Electrical resistance”, in the last column, replace “1 kg · m² / s³ / A²” by “1 kg </w:t>
      </w:r>
      <w:r w:rsidRPr="00B6161E">
        <w:rPr>
          <w:rFonts w:ascii="Cambria Math" w:eastAsia="SimSun" w:hAnsi="Cambria Math" w:cs="Cambria Math"/>
          <w:lang w:eastAsia="zh-CN"/>
        </w:rPr>
        <w:t>⋅</w:t>
      </w:r>
      <w:r w:rsidRPr="00B6161E">
        <w:rPr>
          <w:rFonts w:eastAsia="SimSun"/>
          <w:lang w:eastAsia="zh-CN"/>
        </w:rPr>
        <w:t xml:space="preserve"> m</w:t>
      </w:r>
      <w:r w:rsidRPr="00B6161E">
        <w:rPr>
          <w:rFonts w:eastAsia="SimSun"/>
          <w:vertAlign w:val="superscript"/>
          <w:lang w:eastAsia="zh-CN"/>
        </w:rPr>
        <w:t>2</w:t>
      </w:r>
      <w:r w:rsidRPr="00B6161E">
        <w:rPr>
          <w:rFonts w:eastAsia="SimSun"/>
          <w:lang w:eastAsia="zh-CN"/>
        </w:rPr>
        <w:t xml:space="preserve"> </w:t>
      </w:r>
      <w:r w:rsidRPr="00B6161E">
        <w:rPr>
          <w:rFonts w:ascii="Cambria Math" w:eastAsia="SimSun" w:hAnsi="Cambria Math" w:cs="Cambria Math"/>
          <w:lang w:eastAsia="zh-CN"/>
        </w:rPr>
        <w:t>⋅</w:t>
      </w:r>
      <w:r w:rsidRPr="00B6161E">
        <w:rPr>
          <w:rFonts w:eastAsia="SimSun"/>
          <w:lang w:eastAsia="zh-CN"/>
        </w:rPr>
        <w:t xml:space="preserve"> s</w:t>
      </w:r>
      <w:r w:rsidRPr="00B6161E">
        <w:rPr>
          <w:rFonts w:eastAsia="SimSun"/>
          <w:vertAlign w:val="superscript"/>
          <w:lang w:eastAsia="zh-CN"/>
        </w:rPr>
        <w:t>−3</w:t>
      </w:r>
      <w:r w:rsidRPr="00B6161E">
        <w:rPr>
          <w:rFonts w:eastAsia="SimSun"/>
          <w:lang w:eastAsia="zh-CN"/>
        </w:rPr>
        <w:t xml:space="preserve"> </w:t>
      </w:r>
      <w:r w:rsidRPr="00B6161E">
        <w:rPr>
          <w:rFonts w:ascii="Cambria Math" w:eastAsia="SimSun" w:hAnsi="Cambria Math" w:cs="Cambria Math"/>
          <w:lang w:eastAsia="zh-CN"/>
        </w:rPr>
        <w:t>⋅</w:t>
      </w:r>
      <w:r w:rsidRPr="00B6161E">
        <w:rPr>
          <w:rFonts w:eastAsia="SimSun"/>
          <w:lang w:eastAsia="zh-CN"/>
        </w:rPr>
        <w:t xml:space="preserve"> A</w:t>
      </w:r>
      <w:r w:rsidRPr="00B6161E">
        <w:rPr>
          <w:rFonts w:eastAsia="SimSun"/>
          <w:vertAlign w:val="superscript"/>
          <w:lang w:eastAsia="zh-CN"/>
        </w:rPr>
        <w:t>−2</w:t>
      </w:r>
      <w:r w:rsidRPr="00B6161E">
        <w:rPr>
          <w:rFonts w:eastAsia="SimSun"/>
          <w:lang w:eastAsia="zh-CN"/>
        </w:rPr>
        <w:t>”.</w:t>
      </w:r>
    </w:p>
    <w:p w14:paraId="27C00F80" w14:textId="77777777" w:rsidR="002A0342" w:rsidRPr="00076CD1" w:rsidRDefault="002A0342" w:rsidP="002A0342">
      <w:pPr>
        <w:kinsoku w:val="0"/>
        <w:overflowPunct w:val="0"/>
        <w:autoSpaceDE w:val="0"/>
        <w:autoSpaceDN w:val="0"/>
        <w:adjustRightInd w:val="0"/>
        <w:snapToGrid w:val="0"/>
        <w:spacing w:after="120"/>
        <w:ind w:left="2268" w:right="1134" w:hanging="1134"/>
        <w:jc w:val="both"/>
        <w:rPr>
          <w:rFonts w:eastAsia="SimSun"/>
          <w:lang w:eastAsia="zh-CN"/>
        </w:rPr>
      </w:pPr>
      <w:r w:rsidRPr="00B6161E">
        <w:rPr>
          <w:rFonts w:eastAsia="SimSun"/>
          <w:i/>
          <w:iCs/>
          <w:lang w:eastAsia="zh-CN"/>
        </w:rPr>
        <w:t>(Reference document: ECE/TRANS/WP.15/AC.1/2023/23/Add.1)</w:t>
      </w:r>
    </w:p>
    <w:p w14:paraId="05B8C6FC" w14:textId="77777777" w:rsidR="00AB3796" w:rsidRPr="002B6233" w:rsidRDefault="00AB3796" w:rsidP="00AB3796">
      <w:pPr>
        <w:pStyle w:val="H1G"/>
      </w:pPr>
      <w:r w:rsidRPr="002B6233">
        <w:tab/>
      </w:r>
      <w:r w:rsidRPr="002B6233">
        <w:tab/>
        <w:t>Chapter 1.4</w:t>
      </w:r>
    </w:p>
    <w:p w14:paraId="1CB6688C" w14:textId="77777777" w:rsidR="00AB3796" w:rsidRPr="002B6233" w:rsidRDefault="00AB3796" w:rsidP="00AB3796">
      <w:pPr>
        <w:pStyle w:val="SingleTxtG"/>
        <w:ind w:left="2268" w:hanging="1134"/>
        <w:rPr>
          <w:color w:val="00B050"/>
          <w:lang w:val="en-GB"/>
        </w:rPr>
      </w:pPr>
      <w:r w:rsidRPr="002B6233">
        <w:rPr>
          <w:color w:val="00B050"/>
          <w:lang w:val="en-GB"/>
        </w:rPr>
        <w:t>1.4.2.1.1</w:t>
      </w:r>
      <w:r w:rsidRPr="002B6233">
        <w:rPr>
          <w:color w:val="00B050"/>
          <w:lang w:val="en-GB"/>
        </w:rPr>
        <w:tab/>
        <w:t>In (e), replace “bulk containers” by “containers for carriage in bulk”.</w:t>
      </w:r>
    </w:p>
    <w:p w14:paraId="140EC7AA" w14:textId="77777777" w:rsidR="00AB3796" w:rsidRPr="002B6233" w:rsidRDefault="00AB3796" w:rsidP="00AB3796">
      <w:pPr>
        <w:spacing w:after="120"/>
        <w:ind w:left="1134" w:right="1134"/>
        <w:jc w:val="both"/>
        <w:rPr>
          <w:i/>
          <w:iCs/>
          <w:color w:val="00B050"/>
        </w:rPr>
      </w:pPr>
      <w:r w:rsidRPr="002B6233">
        <w:rPr>
          <w:i/>
          <w:iCs/>
          <w:color w:val="00B050"/>
        </w:rPr>
        <w:t>(Reference document: ECE/TRANS/WP.15/262, annex)</w:t>
      </w:r>
    </w:p>
    <w:p w14:paraId="6EB15E86" w14:textId="77777777" w:rsidR="00EB62F1" w:rsidRDefault="00EB62F1" w:rsidP="00EB62F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1.4.3.3</w:t>
      </w:r>
      <w:r w:rsidRPr="00076CD1">
        <w:rPr>
          <w:rFonts w:eastAsia="SimSun"/>
          <w:lang w:eastAsia="zh-CN"/>
        </w:rPr>
        <w:tab/>
      </w:r>
      <w:r w:rsidRPr="00076CD1">
        <w:rPr>
          <w:rFonts w:eastAsia="SimSun"/>
          <w:lang w:eastAsia="zh-CN"/>
        </w:rPr>
        <w:tab/>
        <w:t>In sub-paragraph (e), replace “permissible degree of filling or the permissible mass of contents per litre of capacity” by “permissible degree of filling, permissible filling ratio or permissible mass of contents per litre of capacity, as appropriate,”.</w:t>
      </w:r>
    </w:p>
    <w:p w14:paraId="25841D10" w14:textId="77777777" w:rsidR="00EB62F1" w:rsidRPr="00076CD1" w:rsidRDefault="00EB62F1" w:rsidP="00EB62F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761230B" w14:textId="77777777" w:rsidR="00F42ABA" w:rsidRPr="002B6233" w:rsidRDefault="00F42ABA" w:rsidP="00F42ABA">
      <w:pPr>
        <w:pStyle w:val="H1G"/>
      </w:pPr>
      <w:r w:rsidRPr="002B6233">
        <w:tab/>
      </w:r>
      <w:r w:rsidRPr="002B6233">
        <w:tab/>
        <w:t>Chapter 1.6</w:t>
      </w:r>
    </w:p>
    <w:p w14:paraId="73E22380" w14:textId="77777777" w:rsidR="004142EE" w:rsidRPr="002B6233" w:rsidRDefault="004142EE" w:rsidP="004142EE">
      <w:pPr>
        <w:pStyle w:val="SingleTxtG"/>
        <w:ind w:left="2268" w:right="850" w:hanging="1134"/>
        <w:rPr>
          <w:lang w:val="en-GB"/>
        </w:rPr>
      </w:pPr>
      <w:r w:rsidRPr="002B6233">
        <w:rPr>
          <w:lang w:val="en-GB"/>
        </w:rPr>
        <w:t>1.6.1.1</w:t>
      </w:r>
      <w:r w:rsidRPr="002B6233">
        <w:rPr>
          <w:lang w:val="en-GB"/>
        </w:rPr>
        <w:tab/>
        <w:t>Replace “2023” by “2025” and “2022” by “2024”.</w:t>
      </w:r>
    </w:p>
    <w:p w14:paraId="4578CA0E" w14:textId="77777777" w:rsidR="004142EE" w:rsidRPr="002B6233" w:rsidRDefault="004142EE" w:rsidP="004142EE">
      <w:pPr>
        <w:snapToGrid w:val="0"/>
        <w:spacing w:before="120" w:after="120"/>
        <w:ind w:left="1134"/>
        <w:rPr>
          <w:i/>
          <w:iCs/>
        </w:rPr>
      </w:pPr>
      <w:r w:rsidRPr="002B6233">
        <w:rPr>
          <w:i/>
          <w:iCs/>
        </w:rPr>
        <w:t>(Reference document: ECE/TRANS/WP.15/AC.1/170, annex II)</w:t>
      </w:r>
    </w:p>
    <w:p w14:paraId="45EC4BEF" w14:textId="77777777" w:rsidR="004142EE" w:rsidRPr="002B6233" w:rsidRDefault="004142EE" w:rsidP="004142EE">
      <w:pPr>
        <w:pStyle w:val="SingleTxtG"/>
        <w:ind w:left="2268" w:right="850" w:hanging="1134"/>
        <w:rPr>
          <w:lang w:val="en-GB"/>
        </w:rPr>
      </w:pPr>
      <w:r w:rsidRPr="002B6233">
        <w:rPr>
          <w:lang w:val="en-GB"/>
        </w:rPr>
        <w:t>1.6.1.8</w:t>
      </w:r>
      <w:r w:rsidRPr="002B6233">
        <w:rPr>
          <w:lang w:val="en-GB"/>
        </w:rPr>
        <w:tab/>
        <w:t>After “may continue to be used”, add “until 31 December 2026”.</w:t>
      </w:r>
    </w:p>
    <w:p w14:paraId="1529E94B" w14:textId="77777777" w:rsidR="004142EE" w:rsidRPr="002B6233" w:rsidRDefault="004142EE" w:rsidP="004142EE">
      <w:pPr>
        <w:snapToGrid w:val="0"/>
        <w:spacing w:before="120" w:after="120"/>
        <w:ind w:left="1134"/>
        <w:rPr>
          <w:i/>
          <w:iCs/>
        </w:rPr>
      </w:pPr>
      <w:r w:rsidRPr="002B6233">
        <w:rPr>
          <w:i/>
          <w:iCs/>
        </w:rPr>
        <w:t>(Reference document: ECE/TRANS/WP.15/AC.1/170, annex II)</w:t>
      </w:r>
    </w:p>
    <w:p w14:paraId="03E79115" w14:textId="77777777" w:rsidR="004142EE" w:rsidRPr="002B6233" w:rsidRDefault="004142EE" w:rsidP="004142EE">
      <w:pPr>
        <w:pStyle w:val="SingleTxtG"/>
        <w:ind w:left="2268" w:right="850" w:hanging="1134"/>
        <w:rPr>
          <w:lang w:val="en-GB"/>
        </w:rPr>
      </w:pPr>
      <w:r w:rsidRPr="002B6233">
        <w:rPr>
          <w:lang w:val="en-GB"/>
        </w:rPr>
        <w:t>1.6.1.38</w:t>
      </w:r>
      <w:r w:rsidRPr="002B6233">
        <w:rPr>
          <w:lang w:val="en-GB"/>
        </w:rPr>
        <w:tab/>
        <w:t xml:space="preserve">Delete and replace “1.6.1.39 to 1.6.1.42 </w:t>
      </w:r>
      <w:r w:rsidRPr="002B6233">
        <w:rPr>
          <w:i/>
          <w:iCs/>
          <w:lang w:val="en-GB"/>
        </w:rPr>
        <w:t>(Deleted)</w:t>
      </w:r>
      <w:r w:rsidRPr="002B6233">
        <w:rPr>
          <w:lang w:val="en-GB"/>
        </w:rPr>
        <w:t xml:space="preserve">” by “1.6.1.38 to 1.6.1.42 </w:t>
      </w:r>
      <w:r w:rsidRPr="002B6233">
        <w:rPr>
          <w:i/>
          <w:iCs/>
          <w:lang w:val="en-GB"/>
        </w:rPr>
        <w:t>(Deleted)</w:t>
      </w:r>
      <w:r w:rsidRPr="002B6233">
        <w:rPr>
          <w:lang w:val="en-GB"/>
        </w:rPr>
        <w:t>”.</w:t>
      </w:r>
    </w:p>
    <w:p w14:paraId="65B573E5" w14:textId="77777777" w:rsidR="004142EE" w:rsidRPr="002B6233" w:rsidRDefault="004142EE" w:rsidP="004142EE">
      <w:pPr>
        <w:snapToGrid w:val="0"/>
        <w:spacing w:before="120" w:after="120"/>
        <w:ind w:left="1134"/>
        <w:rPr>
          <w:i/>
          <w:iCs/>
        </w:rPr>
      </w:pPr>
      <w:r w:rsidRPr="002B6233">
        <w:rPr>
          <w:i/>
          <w:iCs/>
        </w:rPr>
        <w:t>(Reference document: ECE/TRANS/WP.15/AC.1/170, annex II)</w:t>
      </w:r>
    </w:p>
    <w:p w14:paraId="5FB22A6F" w14:textId="77777777" w:rsidR="00AA55F5" w:rsidRDefault="00AA55F5" w:rsidP="00AA55F5">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1.6.1.43</w:t>
      </w:r>
      <w:r w:rsidRPr="00076CD1">
        <w:rPr>
          <w:rFonts w:eastAsia="SimSun"/>
          <w:lang w:eastAsia="zh-CN"/>
        </w:rPr>
        <w:tab/>
        <w:t xml:space="preserve">Replace “2.2.9.1.7” by “2.2.9.1.7.1”. </w:t>
      </w:r>
    </w:p>
    <w:p w14:paraId="5112C7C1" w14:textId="77777777" w:rsidR="00AA55F5" w:rsidRPr="00076CD1" w:rsidRDefault="00AA55F5" w:rsidP="00AA55F5">
      <w:pPr>
        <w:kinsoku w:val="0"/>
        <w:overflowPunct w:val="0"/>
        <w:autoSpaceDE w:val="0"/>
        <w:autoSpaceDN w:val="0"/>
        <w:adjustRightInd w:val="0"/>
        <w:snapToGrid w:val="0"/>
        <w:spacing w:after="120"/>
        <w:ind w:left="1134" w:right="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D2C0AE7" w14:textId="77777777" w:rsidR="004142EE" w:rsidRPr="002B6233" w:rsidRDefault="004142EE" w:rsidP="004142EE">
      <w:pPr>
        <w:pStyle w:val="SingleTxtG"/>
        <w:ind w:left="2268" w:right="850" w:hanging="1134"/>
        <w:rPr>
          <w:lang w:val="en-GB"/>
        </w:rPr>
      </w:pPr>
      <w:r w:rsidRPr="002B6233">
        <w:rPr>
          <w:lang w:val="en-GB"/>
        </w:rPr>
        <w:t>1.6.1.53</w:t>
      </w:r>
      <w:r w:rsidRPr="002B6233">
        <w:rPr>
          <w:lang w:val="en-GB"/>
        </w:rPr>
        <w:tab/>
        <w:t xml:space="preserve">Delete and add “1.6.1.53 </w:t>
      </w:r>
      <w:r w:rsidRPr="002B6233">
        <w:rPr>
          <w:i/>
          <w:iCs/>
          <w:lang w:val="en-GB"/>
        </w:rPr>
        <w:t>(Deleted)</w:t>
      </w:r>
      <w:r w:rsidRPr="002B6233">
        <w:rPr>
          <w:lang w:val="en-GB"/>
        </w:rPr>
        <w:t>”.</w:t>
      </w:r>
    </w:p>
    <w:p w14:paraId="1DAB43A5" w14:textId="77777777" w:rsidR="004142EE" w:rsidRPr="002B6233" w:rsidRDefault="004142EE" w:rsidP="004142EE">
      <w:pPr>
        <w:snapToGrid w:val="0"/>
        <w:spacing w:before="120" w:after="120"/>
        <w:ind w:left="1134"/>
        <w:rPr>
          <w:i/>
          <w:iCs/>
        </w:rPr>
      </w:pPr>
      <w:r w:rsidRPr="002B6233">
        <w:rPr>
          <w:i/>
          <w:iCs/>
        </w:rPr>
        <w:t>(Reference document: ECE/TRANS/WP.15/AC.1/170, annex II)</w:t>
      </w:r>
    </w:p>
    <w:p w14:paraId="79665846" w14:textId="0A240917" w:rsidR="00DA2B62" w:rsidRPr="002B6233" w:rsidRDefault="00DA2B62" w:rsidP="00DA2B62">
      <w:pPr>
        <w:pStyle w:val="SingleTxtG"/>
        <w:ind w:left="2268" w:hanging="1134"/>
        <w:rPr>
          <w:color w:val="00B050"/>
          <w:lang w:val="en-GB"/>
        </w:rPr>
      </w:pPr>
      <w:r w:rsidRPr="002B6233">
        <w:rPr>
          <w:color w:val="00B050"/>
          <w:lang w:val="en-GB"/>
        </w:rPr>
        <w:t>1.6.1</w:t>
      </w:r>
      <w:r w:rsidRPr="002B6233">
        <w:rPr>
          <w:color w:val="00B050"/>
          <w:lang w:val="en-GB"/>
        </w:rPr>
        <w:tab/>
      </w:r>
      <w:r w:rsidRPr="002B6233">
        <w:rPr>
          <w:color w:val="00B050"/>
          <w:lang w:val="en-GB"/>
        </w:rPr>
        <w:tab/>
        <w:t>Add the following transitional measure</w:t>
      </w:r>
      <w:ins w:id="16" w:author="Editorial" w:date="2023-10-09T15:20:00Z">
        <w:r w:rsidR="00884CDA">
          <w:rPr>
            <w:color w:val="00B050"/>
            <w:lang w:val="en-GB"/>
          </w:rPr>
          <w:t>s</w:t>
        </w:r>
      </w:ins>
      <w:r w:rsidRPr="002B6233">
        <w:rPr>
          <w:color w:val="00B050"/>
          <w:lang w:val="en-GB"/>
        </w:rPr>
        <w:t>:</w:t>
      </w:r>
    </w:p>
    <w:p w14:paraId="66556047" w14:textId="77777777" w:rsidR="00DA2B62" w:rsidRPr="002B6233" w:rsidRDefault="00DA2B62" w:rsidP="00DA2B62">
      <w:pPr>
        <w:pStyle w:val="SingleTxtG"/>
        <w:ind w:left="2268" w:hanging="1134"/>
        <w:rPr>
          <w:color w:val="00B050"/>
          <w:lang w:val="en-GB"/>
        </w:rPr>
      </w:pPr>
      <w:r w:rsidRPr="002B6233">
        <w:rPr>
          <w:color w:val="00B050"/>
          <w:lang w:val="en-GB"/>
        </w:rPr>
        <w:lastRenderedPageBreak/>
        <w:t>“1.6.1.54</w:t>
      </w:r>
      <w:r w:rsidRPr="002B6233">
        <w:rPr>
          <w:color w:val="00B050"/>
          <w:lang w:val="en-GB"/>
        </w:rPr>
        <w:tab/>
        <w:t>Vats for the carriage of molten aluminium of UN No. 3257 which have been constructed and approved before 1 July 2025 in accordance with the provisions of national law but which do not, however, conform to the construction and approval requirements of AP11 in 7.3.3.2.7 applicable as from 1 January 2025 may continue to be used with the approval of the competent authorities in the countries of use.”</w:t>
      </w:r>
    </w:p>
    <w:p w14:paraId="52F29CF9" w14:textId="77777777" w:rsidR="00DA2B62" w:rsidRPr="002B6233" w:rsidRDefault="00DA2B62" w:rsidP="00DA2B62">
      <w:pPr>
        <w:spacing w:after="120"/>
        <w:ind w:left="1134" w:right="1134"/>
        <w:jc w:val="both"/>
        <w:rPr>
          <w:i/>
          <w:iCs/>
          <w:color w:val="00B050"/>
        </w:rPr>
      </w:pPr>
      <w:r w:rsidRPr="002B6233">
        <w:rPr>
          <w:i/>
          <w:iCs/>
          <w:color w:val="00B050"/>
        </w:rPr>
        <w:t>(Reference document: ECE/TRANS/WP.15/262, annex)</w:t>
      </w:r>
    </w:p>
    <w:p w14:paraId="2C01C7FD" w14:textId="6F3ADF41" w:rsidR="00884CDA" w:rsidRPr="00076CD1" w:rsidRDefault="00884CDA" w:rsidP="00884CD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“1.6.1.</w:t>
      </w:r>
      <w:r>
        <w:rPr>
          <w:rFonts w:eastAsia="SimSun"/>
          <w:lang w:eastAsia="zh-CN"/>
        </w:rPr>
        <w:t>55</w:t>
      </w:r>
      <w:r w:rsidRPr="00076CD1">
        <w:rPr>
          <w:rFonts w:eastAsia="SimSun"/>
          <w:lang w:eastAsia="zh-CN"/>
        </w:rPr>
        <w:tab/>
        <w:t xml:space="preserve">Substances assigned to UN No. 1835 or 3560, may be carried until 31 December 2026 in accordance with the classification provisions and transport conditions of </w:t>
      </w:r>
      <w:del w:id="17" w:author="Editorial" w:date="2023-10-09T16:27:00Z">
        <w:r w:rsidRPr="00076CD1" w:rsidDel="00D13ABF">
          <w:rPr>
            <w:rFonts w:eastAsia="SimSun"/>
            <w:lang w:eastAsia="zh-CN"/>
          </w:rPr>
          <w:delText>RID/ADR/ADN</w:delText>
        </w:r>
      </w:del>
      <w:ins w:id="18" w:author="Editorial" w:date="2023-10-09T16:27:00Z">
        <w:r w:rsidR="00D13ABF">
          <w:rPr>
            <w:rFonts w:eastAsia="SimSun"/>
            <w:lang w:eastAsia="zh-CN"/>
          </w:rPr>
          <w:t>ADR</w:t>
        </w:r>
      </w:ins>
      <w:r w:rsidRPr="00076CD1">
        <w:rPr>
          <w:rFonts w:eastAsia="SimSun"/>
          <w:lang w:eastAsia="zh-CN"/>
        </w:rPr>
        <w:t xml:space="preserve"> applicable to UN 1835 TETRAMETHYLAMMONIUM HYDROXIDE SOLUTION up to 31 December 2024.”</w:t>
      </w:r>
    </w:p>
    <w:p w14:paraId="5B620395" w14:textId="40BBC26D" w:rsidR="00884CDA" w:rsidRPr="00076CD1" w:rsidRDefault="00884CDA" w:rsidP="00884CD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“1.6.1.</w:t>
      </w:r>
      <w:r>
        <w:rPr>
          <w:rFonts w:eastAsia="SimSun"/>
          <w:lang w:eastAsia="zh-CN"/>
        </w:rPr>
        <w:t>56</w:t>
      </w:r>
      <w:r w:rsidRPr="00076CD1">
        <w:rPr>
          <w:rFonts w:eastAsia="SimSun"/>
          <w:lang w:eastAsia="zh-CN"/>
        </w:rPr>
        <w:tab/>
        <w:t xml:space="preserve">Substances assigned to UN No. 3423, may be carried until 31 December 2026 in accordance with the classification provisions and transport conditions of </w:t>
      </w:r>
      <w:del w:id="19" w:author="Editorial" w:date="2023-10-09T16:27:00Z">
        <w:r w:rsidRPr="00076CD1" w:rsidDel="00D13ABF">
          <w:rPr>
            <w:rFonts w:eastAsia="SimSun"/>
            <w:lang w:eastAsia="zh-CN"/>
          </w:rPr>
          <w:delText>RID/ADR/ADN</w:delText>
        </w:r>
      </w:del>
      <w:ins w:id="20" w:author="Editorial" w:date="2023-10-09T16:27:00Z">
        <w:r w:rsidR="00D13ABF">
          <w:rPr>
            <w:rFonts w:eastAsia="SimSun"/>
            <w:lang w:eastAsia="zh-CN"/>
          </w:rPr>
          <w:t>ADR</w:t>
        </w:r>
      </w:ins>
      <w:r w:rsidRPr="00076CD1">
        <w:rPr>
          <w:rFonts w:eastAsia="SimSun"/>
          <w:lang w:eastAsia="zh-CN"/>
        </w:rPr>
        <w:t xml:space="preserve"> applicable up to 31 December 2024.”</w:t>
      </w:r>
    </w:p>
    <w:p w14:paraId="5A3060B1" w14:textId="77777777" w:rsidR="00884CDA" w:rsidRDefault="00884CDA" w:rsidP="00884CD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“1.6.1.</w:t>
      </w:r>
      <w:r>
        <w:rPr>
          <w:rFonts w:eastAsia="SimSun"/>
          <w:lang w:eastAsia="zh-CN"/>
        </w:rPr>
        <w:t>57</w:t>
      </w:r>
      <w:r w:rsidRPr="00076CD1">
        <w:rPr>
          <w:rFonts w:eastAsia="SimSun"/>
          <w:lang w:eastAsia="zh-CN"/>
        </w:rPr>
        <w:tab/>
        <w:t>Packagings manufactured before 1 January 2027 and which do not conform to the requirements of 6.1.3.1 regarding the affixing of marks on non-removable components applicable as from 1 January 2025 may continue to be used.”</w:t>
      </w:r>
    </w:p>
    <w:p w14:paraId="0CFA3FEB" w14:textId="77777777" w:rsidR="00884CDA" w:rsidRPr="00076CD1" w:rsidRDefault="00884CDA" w:rsidP="00884CDA">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E69DAB7" w14:textId="77777777" w:rsidR="005C46C5" w:rsidRPr="002B6233" w:rsidRDefault="005C46C5" w:rsidP="005C46C5">
      <w:pPr>
        <w:pStyle w:val="SingleTxtG"/>
        <w:ind w:left="2268" w:right="850" w:hanging="1134"/>
        <w:rPr>
          <w:lang w:val="en-GB"/>
        </w:rPr>
      </w:pPr>
      <w:r w:rsidRPr="002B6233">
        <w:rPr>
          <w:lang w:val="en-GB"/>
        </w:rPr>
        <w:t>1.6.2.17</w:t>
      </w:r>
      <w:r w:rsidRPr="002B6233">
        <w:rPr>
          <w:lang w:val="en-GB"/>
        </w:rPr>
        <w:tab/>
        <w:t xml:space="preserve">Delete and replace “1.6.2.16 </w:t>
      </w:r>
      <w:r w:rsidRPr="002B6233">
        <w:rPr>
          <w:i/>
          <w:iCs/>
          <w:lang w:val="en-GB"/>
        </w:rPr>
        <w:t>(Deleted)</w:t>
      </w:r>
      <w:r w:rsidRPr="002B6233">
        <w:rPr>
          <w:lang w:val="en-GB"/>
        </w:rPr>
        <w:t xml:space="preserve">” by “1.6.2.16 and 1.6.2.17 </w:t>
      </w:r>
      <w:r w:rsidRPr="002B6233">
        <w:rPr>
          <w:i/>
          <w:iCs/>
          <w:lang w:val="en-GB"/>
        </w:rPr>
        <w:t>(Deleted)</w:t>
      </w:r>
      <w:r w:rsidRPr="002B6233">
        <w:rPr>
          <w:lang w:val="en-GB"/>
        </w:rPr>
        <w:t>”.</w:t>
      </w:r>
    </w:p>
    <w:p w14:paraId="3DF8911F" w14:textId="77777777" w:rsidR="005C46C5" w:rsidRPr="002B6233" w:rsidRDefault="005C46C5" w:rsidP="005C46C5">
      <w:pPr>
        <w:snapToGrid w:val="0"/>
        <w:spacing w:before="120" w:after="120"/>
        <w:ind w:left="1134"/>
        <w:rPr>
          <w:i/>
          <w:iCs/>
        </w:rPr>
      </w:pPr>
      <w:r w:rsidRPr="002B6233">
        <w:rPr>
          <w:i/>
          <w:iCs/>
        </w:rPr>
        <w:t>(Reference document: ECE/TRANS/WP.15/AC.1/170, annex II)</w:t>
      </w:r>
    </w:p>
    <w:p w14:paraId="03E428CF" w14:textId="77777777" w:rsidR="005C46C5" w:rsidRPr="002B6233" w:rsidRDefault="005C46C5" w:rsidP="005C46C5">
      <w:pPr>
        <w:pStyle w:val="SingleTxtG"/>
        <w:ind w:left="2268" w:right="850" w:hanging="1134"/>
        <w:rPr>
          <w:lang w:val="en-GB"/>
        </w:rPr>
      </w:pPr>
      <w:r w:rsidRPr="002B6233">
        <w:rPr>
          <w:lang w:val="en-GB"/>
        </w:rPr>
        <w:t>1.6.2.21 and 1.6.2.22</w:t>
      </w:r>
      <w:r w:rsidRPr="002B6233">
        <w:rPr>
          <w:lang w:val="en-GB"/>
        </w:rPr>
        <w:tab/>
      </w:r>
      <w:r w:rsidRPr="002B6233">
        <w:rPr>
          <w:lang w:val="en-GB"/>
        </w:rPr>
        <w:tab/>
        <w:t xml:space="preserve">Delete and add “1.6.2.21 and 1.6.2.22 </w:t>
      </w:r>
      <w:r w:rsidRPr="002B6233">
        <w:rPr>
          <w:i/>
          <w:iCs/>
          <w:lang w:val="en-GB"/>
        </w:rPr>
        <w:t>(Deleted)</w:t>
      </w:r>
      <w:r w:rsidRPr="002B6233">
        <w:rPr>
          <w:lang w:val="en-GB"/>
        </w:rPr>
        <w:t>”.</w:t>
      </w:r>
    </w:p>
    <w:p w14:paraId="62FE38CE" w14:textId="77777777" w:rsidR="005C46C5" w:rsidRPr="002B6233" w:rsidRDefault="005C46C5" w:rsidP="005C46C5">
      <w:pPr>
        <w:snapToGrid w:val="0"/>
        <w:spacing w:before="120" w:after="120"/>
        <w:ind w:left="1134"/>
        <w:rPr>
          <w:i/>
          <w:iCs/>
        </w:rPr>
      </w:pPr>
      <w:r w:rsidRPr="002B6233">
        <w:rPr>
          <w:i/>
          <w:iCs/>
        </w:rPr>
        <w:t>(Reference document: ECE/TRANS/WP.15/AC.1/170, annex II)</w:t>
      </w:r>
    </w:p>
    <w:p w14:paraId="488937C8" w14:textId="77777777" w:rsidR="002E6C79" w:rsidRPr="00076CD1" w:rsidRDefault="002E6C79" w:rsidP="002E6C79">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1.6.2</w:t>
      </w:r>
      <w:r w:rsidRPr="00076CD1">
        <w:rPr>
          <w:rFonts w:eastAsia="SimSun"/>
          <w:lang w:eastAsia="zh-CN"/>
        </w:rPr>
        <w:tab/>
        <w:t>Add the following new transitional measures:</w:t>
      </w:r>
    </w:p>
    <w:p w14:paraId="532DBFDC" w14:textId="77777777" w:rsidR="002E6C79" w:rsidRPr="00076CD1" w:rsidRDefault="002E6C79" w:rsidP="002E6C79">
      <w:pPr>
        <w:kinsoku w:val="0"/>
        <w:overflowPunct w:val="0"/>
        <w:autoSpaceDE w:val="0"/>
        <w:autoSpaceDN w:val="0"/>
        <w:adjustRightInd w:val="0"/>
        <w:snapToGrid w:val="0"/>
        <w:spacing w:after="120"/>
        <w:ind w:left="2268" w:right="1134" w:hanging="1134"/>
        <w:rPr>
          <w:rFonts w:eastAsia="SimSun"/>
          <w:lang w:eastAsia="zh-CN"/>
        </w:rPr>
      </w:pPr>
      <w:r w:rsidRPr="00076CD1">
        <w:rPr>
          <w:rFonts w:eastAsia="SimSun"/>
          <w:lang w:eastAsia="zh-CN"/>
        </w:rPr>
        <w:t>“1.6.2.</w:t>
      </w:r>
      <w:r>
        <w:rPr>
          <w:rFonts w:eastAsia="SimSun"/>
          <w:lang w:eastAsia="zh-CN"/>
        </w:rPr>
        <w:t>23</w:t>
      </w:r>
      <w:r w:rsidRPr="00076CD1">
        <w:rPr>
          <w:rFonts w:eastAsia="SimSun"/>
          <w:lang w:eastAsia="zh-CN"/>
        </w:rPr>
        <w:tab/>
        <w:t>The requirements of Note 3 of 6.2.1.6.1 applicable until 31 December 2024 may continue to be applied until 31 December 2026.”</w:t>
      </w:r>
    </w:p>
    <w:p w14:paraId="1D262A59" w14:textId="77777777" w:rsidR="002E6C79" w:rsidRDefault="002E6C79" w:rsidP="002E6C79">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“1.6.2.</w:t>
      </w:r>
      <w:r>
        <w:rPr>
          <w:rFonts w:eastAsia="SimSun"/>
          <w:lang w:eastAsia="zh-CN"/>
        </w:rPr>
        <w:t>24</w:t>
      </w:r>
      <w:r w:rsidRPr="00076CD1">
        <w:rPr>
          <w:rFonts w:eastAsia="SimSun"/>
          <w:lang w:eastAsia="zh-CN"/>
        </w:rPr>
        <w:tab/>
        <w:t xml:space="preserve">For the carriage of gases of UN Nos. 1006, 1013, 1046 and 1066 in cylinders having a test pressure capacity product of maximum 15.2 </w:t>
      </w:r>
      <w:proofErr w:type="spellStart"/>
      <w:r w:rsidRPr="00076CD1">
        <w:rPr>
          <w:rFonts w:eastAsia="SimSun"/>
          <w:lang w:eastAsia="zh-CN"/>
        </w:rPr>
        <w:t>MPa.litre</w:t>
      </w:r>
      <w:proofErr w:type="spellEnd"/>
      <w:r w:rsidRPr="00076CD1">
        <w:rPr>
          <w:rFonts w:eastAsia="SimSun"/>
          <w:lang w:eastAsia="zh-CN"/>
        </w:rPr>
        <w:t xml:space="preserve"> (152 </w:t>
      </w:r>
      <w:proofErr w:type="spellStart"/>
      <w:r w:rsidRPr="00076CD1">
        <w:rPr>
          <w:rFonts w:eastAsia="SimSun"/>
          <w:lang w:eastAsia="zh-CN"/>
        </w:rPr>
        <w:t>bar.litre</w:t>
      </w:r>
      <w:proofErr w:type="spellEnd"/>
      <w:r w:rsidRPr="00076CD1">
        <w:rPr>
          <w:rFonts w:eastAsia="SimSun"/>
          <w:lang w:eastAsia="zh-CN"/>
        </w:rPr>
        <w:t>), the provisions of special provision 653 of Chapter 3.3 applicable until 31 December 2024 may continue to be applied until 31 December 2026.”</w:t>
      </w:r>
    </w:p>
    <w:p w14:paraId="5C33607D" w14:textId="77777777" w:rsidR="002E6C79" w:rsidRPr="00076CD1" w:rsidRDefault="002E6C79" w:rsidP="002E6C79">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18CEDC4" w14:textId="77777777" w:rsidR="000E2559" w:rsidRPr="002B6233" w:rsidRDefault="000E2559" w:rsidP="000E2559">
      <w:pPr>
        <w:pStyle w:val="SingleTxtG"/>
        <w:ind w:left="2268" w:hanging="1134"/>
        <w:rPr>
          <w:color w:val="00B050"/>
          <w:lang w:val="en-GB"/>
        </w:rPr>
      </w:pPr>
      <w:r w:rsidRPr="002B6233">
        <w:rPr>
          <w:color w:val="00B050"/>
          <w:lang w:val="en-GB"/>
        </w:rPr>
        <w:t>1.6.3</w:t>
      </w:r>
      <w:r w:rsidRPr="002B6233">
        <w:rPr>
          <w:color w:val="00B050"/>
          <w:lang w:val="en-GB"/>
        </w:rPr>
        <w:tab/>
      </w:r>
      <w:r w:rsidRPr="002B6233">
        <w:rPr>
          <w:color w:val="00B050"/>
          <w:lang w:val="en-GB"/>
        </w:rPr>
        <w:tab/>
        <w:t>Add the following transitional measure:</w:t>
      </w:r>
    </w:p>
    <w:p w14:paraId="768A6539" w14:textId="789DC51A" w:rsidR="000E2559" w:rsidRPr="002B6233" w:rsidRDefault="000E2559" w:rsidP="000E2559">
      <w:pPr>
        <w:pStyle w:val="SingleTxtG"/>
        <w:ind w:left="2268" w:hanging="1134"/>
        <w:rPr>
          <w:color w:val="00B050"/>
          <w:lang w:val="en-GB"/>
        </w:rPr>
      </w:pPr>
      <w:del w:id="21" w:author="Editorial" w:date="2023-10-09T14:14:00Z">
        <w:r w:rsidRPr="002B6233" w:rsidDel="008D1C43">
          <w:rPr>
            <w:color w:val="00B050"/>
            <w:lang w:val="en-GB"/>
          </w:rPr>
          <w:delText>[</w:delText>
        </w:r>
      </w:del>
      <w:r w:rsidRPr="002B6233">
        <w:rPr>
          <w:color w:val="00B050"/>
          <w:lang w:val="en-GB"/>
        </w:rPr>
        <w:t>“1.6.3.61</w:t>
      </w:r>
      <w:r w:rsidRPr="002B6233">
        <w:rPr>
          <w:color w:val="00B050"/>
          <w:lang w:val="en-GB"/>
        </w:rPr>
        <w:tab/>
        <w:t>Fixed tanks (tank-vehicles) and demountable tanks constructed before 1 July 2025 in accordance with the requirements in force up to 31 December 2024, but which however do not conform to the requirements of 6.8.2.2.11 applicable from 1 January 2025 may continue to be used.”</w:t>
      </w:r>
      <w:del w:id="22" w:author="Editorial" w:date="2023-10-09T14:14:00Z">
        <w:r w:rsidRPr="002B6233" w:rsidDel="008D1C43">
          <w:rPr>
            <w:color w:val="00B050"/>
            <w:lang w:val="en-GB"/>
          </w:rPr>
          <w:delText>]</w:delText>
        </w:r>
      </w:del>
    </w:p>
    <w:p w14:paraId="5850BECA" w14:textId="77777777" w:rsidR="000E2559" w:rsidRPr="002B6233" w:rsidRDefault="000E2559" w:rsidP="000E2559">
      <w:pPr>
        <w:spacing w:after="120"/>
        <w:ind w:left="1134" w:right="1134"/>
        <w:jc w:val="both"/>
        <w:rPr>
          <w:i/>
          <w:iCs/>
          <w:color w:val="00B050"/>
        </w:rPr>
      </w:pPr>
      <w:r w:rsidRPr="002B6233">
        <w:rPr>
          <w:i/>
          <w:iCs/>
          <w:color w:val="00B050"/>
        </w:rPr>
        <w:t>(Reference document: ECE/TRANS/WP.15/262, annex)</w:t>
      </w:r>
    </w:p>
    <w:p w14:paraId="748A4A9D" w14:textId="77777777" w:rsidR="00F42ABA" w:rsidRPr="002B6233" w:rsidRDefault="00F42ABA" w:rsidP="00F42ABA">
      <w:pPr>
        <w:pStyle w:val="SingleTxtG"/>
        <w:ind w:left="2268" w:hanging="1134"/>
        <w:rPr>
          <w:color w:val="00B050"/>
          <w:lang w:val="en-GB"/>
        </w:rPr>
      </w:pPr>
      <w:r w:rsidRPr="002B6233">
        <w:rPr>
          <w:color w:val="00B050"/>
          <w:lang w:val="en-GB"/>
        </w:rPr>
        <w:t>1.6.4.59</w:t>
      </w:r>
      <w:r w:rsidRPr="002B6233">
        <w:rPr>
          <w:color w:val="00B050"/>
          <w:lang w:val="en-GB"/>
        </w:rPr>
        <w:tab/>
        <w:t>Amend to read as follows:</w:t>
      </w:r>
    </w:p>
    <w:p w14:paraId="785D5F45" w14:textId="77777777" w:rsidR="00F42ABA" w:rsidRPr="002B6233" w:rsidRDefault="00F42ABA" w:rsidP="00F42ABA">
      <w:pPr>
        <w:pStyle w:val="SingleTxtG"/>
        <w:rPr>
          <w:color w:val="00B050"/>
          <w:lang w:val="en-GB"/>
        </w:rPr>
      </w:pPr>
      <w:r w:rsidRPr="002B6233">
        <w:rPr>
          <w:color w:val="00B050"/>
          <w:lang w:val="en-GB"/>
        </w:rPr>
        <w:t>“1.6.4.59</w:t>
      </w:r>
      <w:r w:rsidRPr="002B6233">
        <w:rPr>
          <w:color w:val="00B050"/>
          <w:lang w:val="en-GB"/>
        </w:rPr>
        <w:tab/>
        <w:t>Fibre-reinforced plastics tank-containers constructed before 1 July 2033 in accordance with the requirements of Chapter 6.9 in force up to 31 December 2022, may still be used, in accordance with the provisions of Chapter 4.4 in force up to 31 December 2022.”</w:t>
      </w:r>
    </w:p>
    <w:p w14:paraId="40D2831A" w14:textId="1EE39939" w:rsidR="008340C0" w:rsidRPr="002B6233" w:rsidRDefault="008340C0" w:rsidP="008340C0">
      <w:pPr>
        <w:spacing w:after="120"/>
        <w:ind w:left="1134" w:right="1134"/>
        <w:jc w:val="both"/>
        <w:rPr>
          <w:i/>
          <w:iCs/>
          <w:color w:val="00B050"/>
        </w:rPr>
      </w:pPr>
      <w:r w:rsidRPr="002B6233">
        <w:rPr>
          <w:i/>
          <w:iCs/>
          <w:color w:val="00B050"/>
        </w:rPr>
        <w:t>(Reference document: ECE/TRANS/WP.15/260, annex)</w:t>
      </w:r>
    </w:p>
    <w:p w14:paraId="47622150" w14:textId="77777777" w:rsidR="00056F6C" w:rsidRPr="002B6233" w:rsidRDefault="00056F6C" w:rsidP="00056F6C">
      <w:pPr>
        <w:pStyle w:val="SingleTxtG"/>
        <w:ind w:left="2268" w:hanging="1134"/>
        <w:rPr>
          <w:color w:val="00B050"/>
          <w:lang w:val="en-GB"/>
        </w:rPr>
      </w:pPr>
      <w:r w:rsidRPr="002B6233">
        <w:rPr>
          <w:color w:val="00B050"/>
          <w:lang w:val="en-GB"/>
        </w:rPr>
        <w:t>1.6.4</w:t>
      </w:r>
      <w:r w:rsidRPr="002B6233">
        <w:rPr>
          <w:color w:val="00B050"/>
          <w:lang w:val="en-GB"/>
        </w:rPr>
        <w:tab/>
      </w:r>
      <w:r w:rsidRPr="002B6233">
        <w:rPr>
          <w:color w:val="00B050"/>
          <w:lang w:val="en-GB"/>
        </w:rPr>
        <w:tab/>
        <w:t>Add the following transitional measure:</w:t>
      </w:r>
    </w:p>
    <w:p w14:paraId="1AA4DDDF" w14:textId="77777777" w:rsidR="00056F6C" w:rsidRPr="002B6233" w:rsidRDefault="00056F6C" w:rsidP="00056F6C">
      <w:pPr>
        <w:pStyle w:val="SingleTxtG"/>
        <w:ind w:left="2268" w:hanging="1134"/>
        <w:rPr>
          <w:color w:val="00B050"/>
          <w:lang w:val="en-GB"/>
        </w:rPr>
      </w:pPr>
      <w:del w:id="23" w:author="Editorial" w:date="2023-10-09T14:14:00Z">
        <w:r w:rsidRPr="002B6233" w:rsidDel="008D1C43">
          <w:rPr>
            <w:color w:val="00B050"/>
            <w:lang w:val="en-GB"/>
          </w:rPr>
          <w:delText>[</w:delText>
        </w:r>
      </w:del>
      <w:r w:rsidRPr="002B6233">
        <w:rPr>
          <w:color w:val="00B050"/>
          <w:lang w:val="en-GB"/>
        </w:rPr>
        <w:t>“1.6.4.65</w:t>
      </w:r>
      <w:r w:rsidRPr="002B6233">
        <w:rPr>
          <w:color w:val="00B050"/>
          <w:lang w:val="en-GB"/>
        </w:rPr>
        <w:tab/>
        <w:t>Tank-containers constructed before 1 July 2025 in accordance with the requirements in force up to 31 December 2024, but which however do not conform to the requirements of 6.8.2.2.11 applicable from 1 January 2025 may continue to be used.”</w:t>
      </w:r>
      <w:del w:id="24" w:author="Editorial" w:date="2023-10-09T14:14:00Z">
        <w:r w:rsidRPr="002B6233" w:rsidDel="008D1C43">
          <w:rPr>
            <w:color w:val="00B050"/>
            <w:lang w:val="en-GB"/>
          </w:rPr>
          <w:delText>]</w:delText>
        </w:r>
      </w:del>
    </w:p>
    <w:p w14:paraId="5641BAF9" w14:textId="77777777" w:rsidR="00056F6C" w:rsidRPr="002B6233" w:rsidRDefault="00056F6C" w:rsidP="00056F6C">
      <w:pPr>
        <w:spacing w:after="120"/>
        <w:ind w:left="1134" w:right="1134"/>
        <w:jc w:val="both"/>
        <w:rPr>
          <w:i/>
          <w:iCs/>
          <w:color w:val="00B050"/>
        </w:rPr>
      </w:pPr>
      <w:r w:rsidRPr="002B6233">
        <w:rPr>
          <w:i/>
          <w:iCs/>
          <w:color w:val="00B050"/>
        </w:rPr>
        <w:t>(Reference document: ECE/TRANS/WP.15/262, annex)</w:t>
      </w:r>
    </w:p>
    <w:p w14:paraId="7FC837A7" w14:textId="77777777" w:rsidR="0093100D" w:rsidRPr="002B6233" w:rsidRDefault="0093100D" w:rsidP="0093100D">
      <w:pPr>
        <w:pStyle w:val="H1G"/>
      </w:pPr>
      <w:r w:rsidRPr="002B6233">
        <w:lastRenderedPageBreak/>
        <w:tab/>
      </w:r>
      <w:r w:rsidRPr="002B6233">
        <w:tab/>
        <w:t>Chapter 1.8</w:t>
      </w:r>
    </w:p>
    <w:p w14:paraId="3F0BF19C" w14:textId="77777777" w:rsidR="0093100D" w:rsidRPr="002B6233" w:rsidRDefault="0093100D" w:rsidP="0093100D">
      <w:pPr>
        <w:spacing w:after="120"/>
        <w:ind w:left="2268" w:right="1134" w:hanging="1134"/>
        <w:jc w:val="both"/>
        <w:rPr>
          <w:color w:val="00B050"/>
        </w:rPr>
      </w:pPr>
      <w:r w:rsidRPr="002B6233">
        <w:rPr>
          <w:color w:val="00B050"/>
        </w:rPr>
        <w:t>1.8.3.2</w:t>
      </w:r>
      <w:r w:rsidRPr="002B6233">
        <w:rPr>
          <w:color w:val="00B050"/>
        </w:rPr>
        <w:tab/>
        <w:t>Renumber (a) and (b) as (b) and (c). In the renumbered (c), before “carriage”, insert “consignment,” (twice).</w:t>
      </w:r>
    </w:p>
    <w:p w14:paraId="4840D5E6" w14:textId="77777777" w:rsidR="0093100D" w:rsidRPr="002B6233" w:rsidRDefault="0093100D" w:rsidP="0093100D">
      <w:pPr>
        <w:spacing w:after="120"/>
        <w:ind w:left="2268" w:right="1134" w:hanging="1134"/>
        <w:jc w:val="both"/>
        <w:rPr>
          <w:color w:val="00B050"/>
        </w:rPr>
      </w:pPr>
      <w:r w:rsidRPr="002B6233">
        <w:rPr>
          <w:color w:val="00B050"/>
        </w:rPr>
        <w:tab/>
        <w:t>Add a new (a) to read as follows:</w:t>
      </w:r>
    </w:p>
    <w:p w14:paraId="7A5AA56E" w14:textId="77777777" w:rsidR="0093100D" w:rsidRPr="002B6233" w:rsidRDefault="0093100D" w:rsidP="0093100D">
      <w:pPr>
        <w:spacing w:after="120"/>
        <w:ind w:left="2268" w:right="1134" w:hanging="1134"/>
        <w:jc w:val="both"/>
        <w:rPr>
          <w:color w:val="00B050"/>
        </w:rPr>
      </w:pPr>
      <w:r w:rsidRPr="002B6233">
        <w:rPr>
          <w:color w:val="00B050"/>
        </w:rPr>
        <w:t>“(a)</w:t>
      </w:r>
      <w:r w:rsidRPr="002B6233">
        <w:rPr>
          <w:color w:val="00B050"/>
        </w:rPr>
        <w:tab/>
        <w:t>(</w:t>
      </w:r>
      <w:r w:rsidRPr="002B6233">
        <w:rPr>
          <w:i/>
          <w:iCs/>
          <w:color w:val="00B050"/>
        </w:rPr>
        <w:t>Reserved);</w:t>
      </w:r>
      <w:r w:rsidRPr="002B6233">
        <w:rPr>
          <w:color w:val="00B050"/>
        </w:rPr>
        <w:t>”</w:t>
      </w:r>
    </w:p>
    <w:p w14:paraId="0857075F" w14:textId="77777777" w:rsidR="008340C0" w:rsidRPr="002B6233" w:rsidRDefault="008340C0" w:rsidP="008340C0">
      <w:pPr>
        <w:spacing w:after="120"/>
        <w:ind w:left="1134" w:right="1134"/>
        <w:jc w:val="both"/>
        <w:rPr>
          <w:i/>
          <w:iCs/>
          <w:color w:val="00B050"/>
        </w:rPr>
      </w:pPr>
      <w:r w:rsidRPr="002B6233">
        <w:rPr>
          <w:i/>
          <w:iCs/>
          <w:color w:val="00B050"/>
        </w:rPr>
        <w:t>(Reference document: ECE/TRANS/WP.15/260, annex)</w:t>
      </w:r>
    </w:p>
    <w:p w14:paraId="3133A70D" w14:textId="77777777" w:rsidR="00371301" w:rsidRPr="002B6233" w:rsidRDefault="00371301" w:rsidP="00371301">
      <w:pPr>
        <w:pStyle w:val="SingleTxtG"/>
        <w:ind w:left="2268" w:right="850" w:hanging="1134"/>
        <w:rPr>
          <w:lang w:val="en-GB"/>
        </w:rPr>
      </w:pPr>
      <w:r w:rsidRPr="002B6233">
        <w:rPr>
          <w:lang w:val="en-GB"/>
        </w:rPr>
        <w:t>1.8.3.11</w:t>
      </w:r>
      <w:r w:rsidRPr="002B6233">
        <w:rPr>
          <w:lang w:val="en-GB"/>
        </w:rPr>
        <w:tab/>
        <w:t>In (b), fifth indent, replace “carriage in fixed or demountable tanks” by “carriage in tanks”.</w:t>
      </w:r>
    </w:p>
    <w:p w14:paraId="259C5998" w14:textId="77777777" w:rsidR="00371301" w:rsidRPr="002B6233" w:rsidRDefault="00371301" w:rsidP="00371301">
      <w:pPr>
        <w:snapToGrid w:val="0"/>
        <w:spacing w:before="120" w:after="120"/>
        <w:ind w:left="1134"/>
        <w:rPr>
          <w:i/>
          <w:iCs/>
        </w:rPr>
      </w:pPr>
      <w:r w:rsidRPr="002B6233">
        <w:rPr>
          <w:i/>
          <w:iCs/>
        </w:rPr>
        <w:t>(Reference document: ECE/TRANS/WP.15/AC.1/170, annex II)</w:t>
      </w:r>
    </w:p>
    <w:p w14:paraId="732B6DB4" w14:textId="77777777" w:rsidR="00CE66FB" w:rsidRDefault="00CE66FB" w:rsidP="00CE66F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1.8.3.11</w:t>
      </w:r>
      <w:r w:rsidRPr="00076CD1">
        <w:rPr>
          <w:rFonts w:eastAsia="SimSun"/>
          <w:lang w:eastAsia="zh-CN"/>
        </w:rPr>
        <w:tab/>
        <w:t>In sub-paragraph (b), tenth indent, amend the text in parentheses to read “(packing, filling – degree of filling or filling ratio, as appropriate -, loading and unloading, stowage and segregation)”.</w:t>
      </w:r>
    </w:p>
    <w:p w14:paraId="641C7EA9" w14:textId="6D8D678D" w:rsidR="00CE66FB" w:rsidRPr="00076CD1" w:rsidRDefault="00CE66FB" w:rsidP="00CE66F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 xml:space="preserve">) </w:t>
      </w:r>
      <w:ins w:id="25" w:author="Editorial" w:date="2023-10-09T15:22:00Z">
        <w:r w:rsidRPr="002B6233">
          <w:rPr>
            <w:i/>
            <w:iCs/>
          </w:rPr>
          <w:t>(to be grouped with above amendment)</w:t>
        </w:r>
      </w:ins>
    </w:p>
    <w:p w14:paraId="457B7035" w14:textId="77777777" w:rsidR="00667E65" w:rsidRPr="002B6233" w:rsidRDefault="00667E65" w:rsidP="00667E65">
      <w:pPr>
        <w:pStyle w:val="SingleTxtG"/>
        <w:ind w:left="2268" w:right="850" w:hanging="1134"/>
        <w:rPr>
          <w:lang w:val="en-GB"/>
        </w:rPr>
      </w:pPr>
      <w:r w:rsidRPr="002B6233">
        <w:rPr>
          <w:lang w:val="en-GB"/>
        </w:rPr>
        <w:t>1.8.6.1</w:t>
      </w:r>
      <w:r w:rsidRPr="002B6233">
        <w:rPr>
          <w:lang w:val="en-GB"/>
        </w:rPr>
        <w:tab/>
        <w:t>Before “surveillance”, add “authorization and”.</w:t>
      </w:r>
    </w:p>
    <w:p w14:paraId="2B8C8E20" w14:textId="77777777" w:rsidR="00667E65" w:rsidRPr="002B6233" w:rsidRDefault="00667E65" w:rsidP="00667E65">
      <w:pPr>
        <w:snapToGrid w:val="0"/>
        <w:spacing w:before="120" w:after="120"/>
        <w:ind w:left="1134"/>
        <w:rPr>
          <w:i/>
          <w:iCs/>
        </w:rPr>
      </w:pPr>
      <w:r w:rsidRPr="002B6233">
        <w:rPr>
          <w:i/>
          <w:iCs/>
        </w:rPr>
        <w:t>(Reference document: ECE/TRANS/WP.15/AC.1/170, annex II)</w:t>
      </w:r>
    </w:p>
    <w:p w14:paraId="3CE3EB80" w14:textId="77777777" w:rsidR="00076BAB" w:rsidRPr="002B6233" w:rsidRDefault="00076BAB" w:rsidP="00076BAB">
      <w:pPr>
        <w:pStyle w:val="SingleTxtG"/>
        <w:ind w:left="2268" w:right="850" w:hanging="1134"/>
        <w:rPr>
          <w:lang w:val="en-GB"/>
        </w:rPr>
      </w:pPr>
      <w:r w:rsidRPr="002B6233">
        <w:rPr>
          <w:lang w:val="en-GB"/>
        </w:rPr>
        <w:t>1.8.7.7</w:t>
      </w:r>
      <w:r w:rsidRPr="002B6233">
        <w:rPr>
          <w:lang w:val="en-GB"/>
        </w:rPr>
        <w:tab/>
        <w:t>In the heading, replace “</w:t>
      </w:r>
      <w:r w:rsidRPr="002B6233">
        <w:rPr>
          <w:b/>
          <w:bCs/>
          <w:i/>
          <w:iCs/>
          <w:lang w:val="en-GB"/>
        </w:rPr>
        <w:t>Surveillance</w:t>
      </w:r>
      <w:r w:rsidRPr="002B6233">
        <w:rPr>
          <w:lang w:val="en-GB"/>
        </w:rPr>
        <w:t>” by “</w:t>
      </w:r>
      <w:r w:rsidRPr="002B6233">
        <w:rPr>
          <w:b/>
          <w:bCs/>
          <w:i/>
          <w:iCs/>
          <w:lang w:val="en-GB"/>
        </w:rPr>
        <w:t>Authorization and surveillance</w:t>
      </w:r>
      <w:r w:rsidRPr="002B6233">
        <w:rPr>
          <w:lang w:val="en-GB"/>
        </w:rPr>
        <w:t>”.</w:t>
      </w:r>
    </w:p>
    <w:p w14:paraId="0ECE5236" w14:textId="77777777" w:rsidR="00076BAB" w:rsidRPr="002B6233" w:rsidRDefault="00076BAB" w:rsidP="00076BAB">
      <w:pPr>
        <w:snapToGrid w:val="0"/>
        <w:spacing w:before="120" w:after="120"/>
        <w:ind w:left="1134"/>
        <w:rPr>
          <w:i/>
          <w:iCs/>
        </w:rPr>
      </w:pPr>
      <w:r w:rsidRPr="002B6233">
        <w:rPr>
          <w:i/>
          <w:iCs/>
        </w:rPr>
        <w:t>(Reference document: ECE/TRANS/WP.15/AC.1/170, annex II)</w:t>
      </w:r>
    </w:p>
    <w:p w14:paraId="1C34AAC0" w14:textId="77777777" w:rsidR="00076BAB" w:rsidRPr="002B6233" w:rsidRDefault="00076BAB" w:rsidP="00076BAB">
      <w:pPr>
        <w:pStyle w:val="SingleTxtG"/>
        <w:ind w:left="2268" w:right="850" w:hanging="1134"/>
        <w:rPr>
          <w:lang w:val="en-GB"/>
        </w:rPr>
      </w:pPr>
      <w:r w:rsidRPr="002B6233">
        <w:rPr>
          <w:lang w:val="en-GB"/>
        </w:rPr>
        <w:t>1.8.8.6</w:t>
      </w:r>
      <w:r w:rsidRPr="002B6233">
        <w:rPr>
          <w:lang w:val="en-GB"/>
        </w:rPr>
        <w:tab/>
        <w:t>Replace “1.8.7.7.1 (d)” by “1.8.7.7.1 (b) (ii)”.</w:t>
      </w:r>
    </w:p>
    <w:p w14:paraId="2B874604" w14:textId="77777777" w:rsidR="00076BAB" w:rsidRPr="002B6233" w:rsidRDefault="00076BAB" w:rsidP="00076BAB">
      <w:pPr>
        <w:snapToGrid w:val="0"/>
        <w:spacing w:before="120" w:after="120"/>
        <w:ind w:left="1134"/>
        <w:rPr>
          <w:i/>
          <w:iCs/>
        </w:rPr>
      </w:pPr>
      <w:r w:rsidRPr="002B6233">
        <w:rPr>
          <w:i/>
          <w:iCs/>
        </w:rPr>
        <w:t>(Reference document: ECE/TRANS/WP.15/AC.1/170, annex II)</w:t>
      </w:r>
    </w:p>
    <w:p w14:paraId="1EC72B0F" w14:textId="77777777" w:rsidR="007B50A2" w:rsidRPr="00076CD1" w:rsidRDefault="007B50A2" w:rsidP="007B50A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2.1</w:t>
      </w:r>
    </w:p>
    <w:p w14:paraId="59CBA854" w14:textId="77777777" w:rsidR="007B50A2" w:rsidRPr="00076CD1" w:rsidRDefault="007B50A2" w:rsidP="007B50A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2.1.5.2</w:t>
      </w:r>
      <w:r w:rsidRPr="00076CD1">
        <w:rPr>
          <w:rFonts w:eastAsia="SimSun"/>
          <w:lang w:eastAsia="zh-CN"/>
        </w:rPr>
        <w:tab/>
        <w:t>Amend to read as follows:</w:t>
      </w:r>
    </w:p>
    <w:p w14:paraId="75057C19" w14:textId="77777777" w:rsidR="007B50A2" w:rsidRDefault="007B50A2" w:rsidP="002E0CE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“2.1.5.2</w:t>
      </w:r>
      <w:r w:rsidRPr="00076CD1">
        <w:rPr>
          <w:rFonts w:eastAsia="SimSun"/>
          <w:lang w:eastAsia="zh-CN"/>
        </w:rPr>
        <w:tab/>
        <w:t xml:space="preserve">Such articles may in addition contain cells or batteries. Lithium </w:t>
      </w:r>
      <w:del w:id="26" w:author="Editorial" w:date="2023-09-04T13:50:00Z">
        <w:r w:rsidRPr="00076CD1" w:rsidDel="005B4C93">
          <w:rPr>
            <w:rFonts w:eastAsia="SimSun"/>
            <w:lang w:eastAsia="zh-CN"/>
          </w:rPr>
          <w:delText>[metal, lithium ion and sodium ion]</w:delText>
        </w:r>
      </w:del>
      <w:r w:rsidRPr="00076CD1">
        <w:rPr>
          <w:rFonts w:eastAsia="SimSun"/>
          <w:lang w:eastAsia="zh-CN"/>
        </w:rPr>
        <w:t xml:space="preserve"> cells and batteries that are integral to the article shall be of a type proven to meet the testing requirements of the Manual of Tests and Criteria, part III, sub-section 38.3. For articles containing pre-production prototype lithium </w:t>
      </w:r>
      <w:del w:id="27" w:author="Editorial" w:date="2023-09-04T14:27:00Z">
        <w:r w:rsidRPr="00076CD1" w:rsidDel="005C3FD5">
          <w:rPr>
            <w:rFonts w:eastAsia="SimSun"/>
            <w:lang w:eastAsia="zh-CN"/>
          </w:rPr>
          <w:delText>[</w:delText>
        </w:r>
      </w:del>
      <w:del w:id="28" w:author="Editorial" w:date="2023-09-04T14:28:00Z">
        <w:r w:rsidRPr="00076CD1" w:rsidDel="005C3FD5">
          <w:rPr>
            <w:rFonts w:eastAsia="SimSun"/>
            <w:lang w:eastAsia="zh-CN"/>
          </w:rPr>
          <w:delText xml:space="preserve">metal, lithium ion </w:delText>
        </w:r>
        <w:r w:rsidDel="005C3FD5">
          <w:rPr>
            <w:rFonts w:eastAsia="SimSun"/>
            <w:lang w:eastAsia="zh-CN"/>
          </w:rPr>
          <w:delText>or</w:delText>
        </w:r>
        <w:r w:rsidRPr="00076CD1" w:rsidDel="005C3FD5">
          <w:rPr>
            <w:rFonts w:eastAsia="SimSun"/>
            <w:lang w:eastAsia="zh-CN"/>
          </w:rPr>
          <w:delText xml:space="preserve"> sodium ion</w:delText>
        </w:r>
      </w:del>
      <w:del w:id="29" w:author="Editorial" w:date="2023-09-04T14:27:00Z">
        <w:r w:rsidRPr="00076CD1" w:rsidDel="005C3FD5">
          <w:rPr>
            <w:rFonts w:eastAsia="SimSun"/>
            <w:lang w:eastAsia="zh-CN"/>
          </w:rPr>
          <w:delText>]</w:delText>
        </w:r>
      </w:del>
      <w:r w:rsidRPr="00076CD1">
        <w:rPr>
          <w:rFonts w:eastAsia="SimSun"/>
          <w:lang w:eastAsia="zh-CN"/>
        </w:rPr>
        <w:t xml:space="preserve"> cells or batteries carried for testing, or for articles containing lithium </w:t>
      </w:r>
      <w:del w:id="30" w:author="Editorial" w:date="2023-09-04T13:50:00Z">
        <w:r w:rsidRPr="00076CD1" w:rsidDel="005B4C93">
          <w:rPr>
            <w:rFonts w:eastAsia="SimSun"/>
            <w:lang w:eastAsia="zh-CN"/>
          </w:rPr>
          <w:delText xml:space="preserve">[metal, lithium ion </w:delText>
        </w:r>
        <w:r w:rsidDel="005B4C93">
          <w:rPr>
            <w:rFonts w:eastAsia="SimSun"/>
            <w:lang w:eastAsia="zh-CN"/>
          </w:rPr>
          <w:delText>or</w:delText>
        </w:r>
        <w:r w:rsidRPr="00076CD1" w:rsidDel="005B4C93">
          <w:rPr>
            <w:rFonts w:eastAsia="SimSun"/>
            <w:lang w:eastAsia="zh-CN"/>
          </w:rPr>
          <w:delText xml:space="preserve"> sodium ion] </w:delText>
        </w:r>
      </w:del>
      <w:r w:rsidRPr="00076CD1">
        <w:rPr>
          <w:rFonts w:eastAsia="SimSun"/>
          <w:lang w:eastAsia="zh-CN"/>
        </w:rPr>
        <w:t>cells or batteries manufactured in production runs of not more than 100 cells or batteries, the requirements of special provision 310 of Chapter 3.3 shall apply.”</w:t>
      </w:r>
    </w:p>
    <w:p w14:paraId="0033299E" w14:textId="77777777" w:rsidR="00E253DB" w:rsidRPr="003C5F0F" w:rsidRDefault="007B50A2" w:rsidP="00E253DB">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r w:rsidR="00E253DB">
        <w:rPr>
          <w:rFonts w:eastAsia="SimSun"/>
          <w:i/>
          <w:iCs/>
          <w:lang w:eastAsia="zh-CN"/>
        </w:rPr>
        <w:t xml:space="preserve"> </w:t>
      </w:r>
      <w:r w:rsidR="00E253DB" w:rsidRPr="003C5F0F">
        <w:rPr>
          <w:rFonts w:eastAsia="SimSun"/>
          <w:i/>
          <w:iCs/>
          <w:lang w:eastAsia="zh-CN"/>
        </w:rPr>
        <w:t xml:space="preserve">(as amended in </w:t>
      </w:r>
      <w:r w:rsidR="00E253DB" w:rsidRPr="003C5F0F">
        <w:rPr>
          <w:i/>
          <w:iCs/>
        </w:rPr>
        <w:t>ECE/TRANS/WP.15/AC.1/170, annex II</w:t>
      </w:r>
      <w:r w:rsidR="00E253DB" w:rsidRPr="003C5F0F">
        <w:rPr>
          <w:rFonts w:eastAsia="SimSun"/>
          <w:i/>
          <w:iCs/>
          <w:lang w:eastAsia="zh-CN"/>
        </w:rPr>
        <w:t>)</w:t>
      </w:r>
    </w:p>
    <w:p w14:paraId="042F2421" w14:textId="77777777" w:rsidR="0071271E" w:rsidRPr="002B6233" w:rsidRDefault="0071271E" w:rsidP="0071271E">
      <w:pPr>
        <w:pStyle w:val="H1G"/>
      </w:pPr>
      <w:r w:rsidRPr="002B6233">
        <w:tab/>
      </w:r>
      <w:r w:rsidRPr="002B6233">
        <w:tab/>
        <w:t>Chapter 2.2</w:t>
      </w:r>
    </w:p>
    <w:p w14:paraId="0FE2F313" w14:textId="77777777" w:rsidR="00F70097" w:rsidRPr="00076CD1" w:rsidRDefault="00F70097" w:rsidP="00F70097">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noProof/>
          <w:lang w:eastAsia="zh-CN"/>
        </w:rPr>
        <w:t>2.2.1.1.1</w:t>
      </w:r>
      <w:r w:rsidRPr="00076CD1">
        <w:rPr>
          <w:rFonts w:eastAsia="SimSun"/>
          <w:lang w:eastAsia="zh-CN"/>
        </w:rPr>
        <w:tab/>
        <w:t>In (a), for “Pyrotechnic substances”, replace “substances or mixtures of substances” by “explosive substances”.</w:t>
      </w:r>
    </w:p>
    <w:p w14:paraId="1093E032" w14:textId="77777777" w:rsidR="00F70097" w:rsidRPr="00076CD1" w:rsidRDefault="00F70097" w:rsidP="00F70097">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At the end, before the definition of “</w:t>
      </w:r>
      <w:r w:rsidRPr="00076CD1">
        <w:rPr>
          <w:rFonts w:eastAsia="SimSun"/>
          <w:i/>
          <w:iCs/>
          <w:lang w:eastAsia="zh-CN"/>
        </w:rPr>
        <w:t>Phlegmatized</w:t>
      </w:r>
      <w:r w:rsidRPr="00076CD1">
        <w:rPr>
          <w:rFonts w:eastAsia="SimSun"/>
          <w:lang w:eastAsia="zh-CN"/>
        </w:rPr>
        <w:t>”, replace “definition applies” by “definitions apply”. At the end of the last paragraph, replace the full stop by a semicolon and add a new paragraph to read as follows:</w:t>
      </w:r>
    </w:p>
    <w:p w14:paraId="140C8BCC" w14:textId="77777777" w:rsidR="00F70097" w:rsidRDefault="00F70097" w:rsidP="00F70097">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i/>
          <w:iCs/>
          <w:lang w:eastAsia="zh-CN"/>
        </w:rPr>
        <w:t>Explosive or pyrotechnic effect</w:t>
      </w:r>
      <w:r w:rsidRPr="00076CD1">
        <w:rPr>
          <w:rFonts w:eastAsia="SimSun"/>
          <w:lang w:eastAsia="zh-CN"/>
        </w:rPr>
        <w:t xml:space="preserve"> means, in the context of (c), an effect produced by self-sustaining exothermic chemical reactions including shock, blast, fragmentation, projection, heat, light, sound, gas and smoke.”</w:t>
      </w:r>
    </w:p>
    <w:p w14:paraId="405BDC56" w14:textId="77777777" w:rsidR="00F70097" w:rsidRPr="00076CD1" w:rsidRDefault="00F70097" w:rsidP="00F70097">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A4AA377" w14:textId="77777777" w:rsidR="00CE0E10" w:rsidRPr="00076CD1" w:rsidRDefault="00CE0E10" w:rsidP="00CE0E1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2.2.1.4</w:t>
      </w:r>
      <w:r w:rsidRPr="00076CD1">
        <w:rPr>
          <w:rFonts w:eastAsia="SimSun"/>
          <w:lang w:eastAsia="zh-CN"/>
        </w:rPr>
        <w:tab/>
        <w:t>Add the following new entry:</w:t>
      </w:r>
    </w:p>
    <w:p w14:paraId="2C6DF0B6" w14:textId="77777777" w:rsidR="00CE0E10" w:rsidRPr="00AA5FA0" w:rsidRDefault="00CE0E10" w:rsidP="00CE0E10">
      <w:pPr>
        <w:kinsoku w:val="0"/>
        <w:overflowPunct w:val="0"/>
        <w:autoSpaceDE w:val="0"/>
        <w:autoSpaceDN w:val="0"/>
        <w:adjustRightInd w:val="0"/>
        <w:snapToGrid w:val="0"/>
        <w:spacing w:after="120"/>
        <w:ind w:left="2268" w:right="1134" w:hanging="1134"/>
        <w:jc w:val="both"/>
        <w:rPr>
          <w:rFonts w:eastAsia="SimSun"/>
          <w:i/>
          <w:iCs/>
          <w:lang w:eastAsia="zh-CN"/>
        </w:rPr>
      </w:pPr>
      <w:r w:rsidRPr="00AA5FA0">
        <w:rPr>
          <w:rFonts w:eastAsia="SimSun"/>
          <w:lang w:eastAsia="zh-CN"/>
        </w:rPr>
        <w:t>“</w:t>
      </w:r>
      <w:r w:rsidRPr="00AA5FA0">
        <w:rPr>
          <w:rFonts w:eastAsia="SimSun"/>
          <w:i/>
          <w:iCs/>
          <w:lang w:eastAsia="zh-CN"/>
        </w:rPr>
        <w:t>FIRE SUPPRESSANT DISPERSING DEVICES</w:t>
      </w:r>
    </w:p>
    <w:p w14:paraId="10B83FDA" w14:textId="77777777" w:rsidR="00CE0E10" w:rsidRDefault="00CE0E10" w:rsidP="00CE0E10">
      <w:pPr>
        <w:kinsoku w:val="0"/>
        <w:overflowPunct w:val="0"/>
        <w:autoSpaceDE w:val="0"/>
        <w:autoSpaceDN w:val="0"/>
        <w:adjustRightInd w:val="0"/>
        <w:snapToGrid w:val="0"/>
        <w:spacing w:after="120"/>
        <w:ind w:left="1134" w:right="1134" w:firstLine="1134"/>
        <w:jc w:val="both"/>
        <w:rPr>
          <w:rFonts w:eastAsia="SimSun"/>
          <w:lang w:eastAsia="zh-CN"/>
        </w:rPr>
      </w:pPr>
      <w:r w:rsidRPr="00076CD1">
        <w:rPr>
          <w:rFonts w:eastAsia="SimSun"/>
          <w:lang w:eastAsia="zh-CN"/>
        </w:rPr>
        <w:t>Articles which contain a pyrotechnic substance, which are intended to disperse a fire extinguishing agent (or aerosol) when activated, and which do not contain any other dangerous goods.”</w:t>
      </w:r>
    </w:p>
    <w:p w14:paraId="0776377C" w14:textId="77777777" w:rsidR="00CE0E10" w:rsidRPr="00076CD1" w:rsidRDefault="00CE0E10" w:rsidP="00CE0E10">
      <w:pPr>
        <w:kinsoku w:val="0"/>
        <w:overflowPunct w:val="0"/>
        <w:autoSpaceDE w:val="0"/>
        <w:autoSpaceDN w:val="0"/>
        <w:adjustRightInd w:val="0"/>
        <w:snapToGrid w:val="0"/>
        <w:spacing w:after="120"/>
        <w:ind w:left="1134" w:right="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462B60C" w14:textId="77777777" w:rsidR="00EF28AE"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2.2.2.3</w:t>
      </w:r>
      <w:r w:rsidRPr="00076CD1">
        <w:rPr>
          <w:rFonts w:eastAsia="SimSun"/>
          <w:lang w:eastAsia="zh-CN"/>
        </w:rPr>
        <w:tab/>
        <w:t>Under classification code 2F, for UN No. 1010, replace “40 %” by “20 %”.</w:t>
      </w:r>
    </w:p>
    <w:p w14:paraId="19EEC76C"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86544A3" w14:textId="77777777" w:rsidR="00EF28AE"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2.2.3.1.1</w:t>
      </w:r>
      <w:r w:rsidRPr="00076CD1">
        <w:rPr>
          <w:rFonts w:eastAsia="SimSun"/>
          <w:lang w:eastAsia="zh-CN"/>
        </w:rPr>
        <w:tab/>
        <w:t>In the last sentence before the notes, replace “3357 and 3379” by “3357, 3379 and 3555”.</w:t>
      </w:r>
    </w:p>
    <w:p w14:paraId="60070937"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8F96152" w14:textId="77777777" w:rsidR="00EF28AE"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2.2.3.3</w:t>
      </w:r>
      <w:r w:rsidRPr="00076CD1">
        <w:rPr>
          <w:rFonts w:eastAsia="SimSun"/>
          <w:lang w:eastAsia="zh-CN"/>
        </w:rPr>
        <w:tab/>
        <w:t>For “F3”, delete the entry for “3269 POLYESTER RESIN KIT, liquid base material”. For “F1”, before “3065 ALCOHOLIC BEVERAGES”, add an entry for “3269 POLYESTER RESIN KIT, liquid base material”.</w:t>
      </w:r>
    </w:p>
    <w:p w14:paraId="62172E33"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E544933" w14:textId="77777777" w:rsidR="00EF28AE"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eastAsia="SimSun"/>
          <w:color w:val="000000"/>
          <w:lang w:val="en-US" w:eastAsia="zh-CN"/>
        </w:rPr>
        <w:t xml:space="preserve">2.2.41.1.2 </w:t>
      </w:r>
      <w:r w:rsidRPr="00076CD1">
        <w:rPr>
          <w:rFonts w:eastAsia="SimSun"/>
          <w:color w:val="000000"/>
          <w:lang w:val="en-US" w:eastAsia="zh-CN"/>
        </w:rPr>
        <w:tab/>
      </w:r>
      <w:r w:rsidRPr="00076CD1">
        <w:rPr>
          <w:rFonts w:ascii="TimesNewRomanPS-BoldItalicMT" w:eastAsia="SimSun" w:hAnsi="TimesNewRomanPS-BoldItalicMT" w:cs="TimesNewRomanPS-BoldItalicMT"/>
          <w:color w:val="000000"/>
          <w:lang w:eastAsia="zh-CN"/>
        </w:rPr>
        <w:t>Amend the name of subdivision “F” to read “Flammable solids, without subsidiary hazard, and articles containing such substances”.</w:t>
      </w:r>
    </w:p>
    <w:p w14:paraId="7288E7DD"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9340E49"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2.2.41.1.3</w:t>
      </w:r>
      <w:r w:rsidRPr="00076CD1">
        <w:rPr>
          <w:rFonts w:eastAsia="SimSun"/>
          <w:lang w:eastAsia="zh-CN"/>
        </w:rPr>
        <w:tab/>
        <w:t>Add a new paragraph at the end to read as follows:</w:t>
      </w:r>
    </w:p>
    <w:p w14:paraId="2D14C9E2" w14:textId="77777777" w:rsidR="00EF28AE"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i/>
          <w:iCs/>
          <w:lang w:eastAsia="zh-CN"/>
        </w:rPr>
        <w:t>Metal powders</w:t>
      </w:r>
      <w:r w:rsidRPr="00076CD1">
        <w:rPr>
          <w:rFonts w:eastAsia="SimSun"/>
          <w:lang w:eastAsia="zh-CN"/>
        </w:rPr>
        <w:t xml:space="preserve"> are powders of metals or metal alloys.”</w:t>
      </w:r>
    </w:p>
    <w:p w14:paraId="1191A1E5"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AFC89E9"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2.2.41.1.5 (a)</w:t>
      </w:r>
      <w:r w:rsidRPr="00076CD1">
        <w:rPr>
          <w:rFonts w:eastAsia="SimSun"/>
          <w:lang w:eastAsia="zh-CN"/>
        </w:rPr>
        <w:tab/>
        <w:t>Replace “metals powders or powders of metal-alloys” by “metal powders”.</w:t>
      </w:r>
    </w:p>
    <w:p w14:paraId="65438091"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9A81B1B"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2.2.41.1.5 (b)</w:t>
      </w:r>
      <w:r w:rsidRPr="00076CD1">
        <w:rPr>
          <w:rFonts w:eastAsia="SimSun"/>
          <w:lang w:eastAsia="zh-CN"/>
        </w:rPr>
        <w:tab/>
        <w:t>Replace “Metals powders or powders of metal-alloys” by “Metal powders”.</w:t>
      </w:r>
    </w:p>
    <w:p w14:paraId="7124D23E"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CA282E5"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2.2.41.1.8 (b)</w:t>
      </w:r>
      <w:r w:rsidRPr="00076CD1">
        <w:rPr>
          <w:rFonts w:eastAsia="SimSun"/>
          <w:lang w:eastAsia="zh-CN"/>
        </w:rPr>
        <w:tab/>
        <w:t>Replace “Metals powders or powders of metal-alloys” by “Metal powders”.</w:t>
      </w:r>
    </w:p>
    <w:p w14:paraId="71845418"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C9B12CD"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2.2.41.3</w:t>
      </w:r>
      <w:r w:rsidRPr="00076CD1">
        <w:rPr>
          <w:rFonts w:eastAsia="SimSun"/>
          <w:lang w:eastAsia="zh-CN"/>
        </w:rPr>
        <w:tab/>
        <w:t>For “F4”, delete the entry for “3527 POLYESTER RESIN KIT, solid base material”. For “F1”, before the first entry, add an entry for “3527 POLYESTER RESIN KIT, solid base material”.</w:t>
      </w:r>
    </w:p>
    <w:p w14:paraId="642D4CDD"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8EAA702"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eastAsia="SimSun"/>
          <w:color w:val="000000"/>
          <w:lang w:val="en-US" w:eastAsia="zh-CN"/>
        </w:rPr>
        <w:t xml:space="preserve">2.2.42.1.2 </w:t>
      </w:r>
      <w:r w:rsidRPr="00076CD1">
        <w:rPr>
          <w:rFonts w:eastAsia="SimSun"/>
          <w:color w:val="000000"/>
          <w:lang w:val="en-US" w:eastAsia="zh-CN"/>
        </w:rPr>
        <w:tab/>
      </w:r>
      <w:r w:rsidRPr="00076CD1">
        <w:rPr>
          <w:rFonts w:ascii="TimesNewRomanPS-BoldItalicMT" w:eastAsia="SimSun" w:hAnsi="TimesNewRomanPS-BoldItalicMT" w:cs="TimesNewRomanPS-BoldItalicMT"/>
          <w:color w:val="000000"/>
          <w:lang w:eastAsia="zh-CN"/>
        </w:rPr>
        <w:t>Amend the name of subdivision “S” to read “Substances liable to spontaneous combustion, without subsidiary hazard, and articles containing such substances”.</w:t>
      </w:r>
    </w:p>
    <w:p w14:paraId="1D15C0B6"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ab/>
      </w:r>
      <w:r w:rsidRPr="00076CD1">
        <w:rPr>
          <w:rFonts w:ascii="TimesNewRomanPS-BoldItalicMT" w:eastAsia="SimSun" w:hAnsi="TimesNewRomanPS-BoldItalicMT" w:cs="TimesNewRomanPS-BoldItalicMT"/>
          <w:color w:val="000000"/>
          <w:lang w:eastAsia="zh-CN"/>
        </w:rPr>
        <w:tab/>
        <w:t>Amend subdivision “SW” to read as follows:</w:t>
      </w:r>
    </w:p>
    <w:p w14:paraId="668EB672"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“SW</w:t>
      </w:r>
      <w:r w:rsidRPr="00076CD1">
        <w:rPr>
          <w:rFonts w:eastAsia="SimSun"/>
          <w:lang w:eastAsia="zh-CN"/>
        </w:rPr>
        <w:tab/>
        <w:t>Substances liable to spontaneous combustion, which, in contact with water, emit flammable gases and articles containing such substances:</w:t>
      </w:r>
    </w:p>
    <w:p w14:paraId="0BFA1353" w14:textId="77777777" w:rsidR="00EF28AE" w:rsidRPr="00076CD1" w:rsidRDefault="00EF28AE" w:rsidP="00EF28AE">
      <w:pPr>
        <w:kinsoku w:val="0"/>
        <w:overflowPunct w:val="0"/>
        <w:autoSpaceDE w:val="0"/>
        <w:autoSpaceDN w:val="0"/>
        <w:adjustRightInd w:val="0"/>
        <w:snapToGrid w:val="0"/>
        <w:spacing w:after="120"/>
        <w:ind w:left="3402" w:right="1134" w:hanging="1134"/>
        <w:jc w:val="both"/>
        <w:rPr>
          <w:rFonts w:eastAsia="SimSun"/>
          <w:lang w:eastAsia="zh-CN"/>
        </w:rPr>
      </w:pPr>
      <w:r w:rsidRPr="00076CD1">
        <w:rPr>
          <w:rFonts w:eastAsia="SimSun"/>
          <w:lang w:eastAsia="zh-CN"/>
        </w:rPr>
        <w:t>SW1 Substances;</w:t>
      </w:r>
    </w:p>
    <w:p w14:paraId="13C41DD0" w14:textId="77777777" w:rsidR="00EF28AE" w:rsidRPr="00076CD1" w:rsidRDefault="00EF28AE" w:rsidP="00EF28AE">
      <w:pPr>
        <w:kinsoku w:val="0"/>
        <w:overflowPunct w:val="0"/>
        <w:autoSpaceDE w:val="0"/>
        <w:autoSpaceDN w:val="0"/>
        <w:adjustRightInd w:val="0"/>
        <w:snapToGrid w:val="0"/>
        <w:spacing w:after="120"/>
        <w:ind w:left="3402" w:right="1134" w:hanging="1134"/>
        <w:jc w:val="both"/>
        <w:rPr>
          <w:rFonts w:eastAsia="SimSun"/>
          <w:lang w:eastAsia="zh-CN"/>
        </w:rPr>
      </w:pPr>
      <w:r w:rsidRPr="00076CD1">
        <w:rPr>
          <w:rFonts w:eastAsia="SimSun"/>
          <w:lang w:eastAsia="zh-CN"/>
        </w:rPr>
        <w:t>SW2 Articles”</w:t>
      </w:r>
    </w:p>
    <w:p w14:paraId="65B8730D"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022A64B"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2.2.42.3</w:t>
      </w:r>
      <w:r w:rsidRPr="00076CD1">
        <w:rPr>
          <w:rFonts w:eastAsia="SimSun"/>
          <w:lang w:eastAsia="zh-CN"/>
        </w:rPr>
        <w:tab/>
      </w:r>
      <w:r w:rsidRPr="000D455B">
        <w:rPr>
          <w:rFonts w:eastAsia="SimSun"/>
          <w:lang w:eastAsia="zh-CN"/>
        </w:rPr>
        <w:t>At the entry of the tree, replace “Substances liable to spontaneous combustion” by “Substances liable to spontaneous combustion and articles containing such substances”.</w:t>
      </w:r>
    </w:p>
    <w:p w14:paraId="7C526CA6"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11F219B"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2.2.42.3</w:t>
      </w:r>
      <w:r w:rsidRPr="00076CD1">
        <w:rPr>
          <w:rFonts w:eastAsia="SimSun"/>
          <w:lang w:eastAsia="zh-CN"/>
        </w:rPr>
        <w:tab/>
        <w:t>Amend the branch for “Water-reactive SW” to read as follows:</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2"/>
        <w:gridCol w:w="1062"/>
        <w:gridCol w:w="709"/>
        <w:gridCol w:w="5953"/>
      </w:tblGrid>
      <w:tr w:rsidR="00EF28AE" w:rsidRPr="00076CD1" w14:paraId="03795C85" w14:textId="77777777" w:rsidTr="00AA4FF0">
        <w:tc>
          <w:tcPr>
            <w:tcW w:w="922" w:type="dxa"/>
            <w:tcBorders>
              <w:top w:val="nil"/>
              <w:bottom w:val="nil"/>
            </w:tcBorders>
          </w:tcPr>
          <w:p w14:paraId="2258F02E" w14:textId="77777777" w:rsidR="00EF28AE" w:rsidRPr="00076CD1" w:rsidRDefault="00EF28AE" w:rsidP="00AA4FF0">
            <w:pPr>
              <w:tabs>
                <w:tab w:val="left" w:pos="567"/>
              </w:tabs>
              <w:spacing w:line="240" w:lineRule="auto"/>
              <w:rPr>
                <w:lang w:eastAsia="de-DE"/>
              </w:rPr>
            </w:pPr>
          </w:p>
        </w:tc>
        <w:tc>
          <w:tcPr>
            <w:tcW w:w="1062" w:type="dxa"/>
            <w:tcBorders>
              <w:top w:val="nil"/>
              <w:bottom w:val="single" w:sz="6" w:space="0" w:color="auto"/>
            </w:tcBorders>
          </w:tcPr>
          <w:p w14:paraId="4902E961" w14:textId="77777777" w:rsidR="00EF28AE" w:rsidRPr="00076CD1" w:rsidRDefault="00EF28AE" w:rsidP="00AA4FF0">
            <w:pPr>
              <w:tabs>
                <w:tab w:val="left" w:pos="567"/>
              </w:tabs>
              <w:spacing w:line="240" w:lineRule="auto"/>
              <w:ind w:left="567" w:hanging="567"/>
              <w:rPr>
                <w:lang w:eastAsia="de-DE"/>
              </w:rPr>
            </w:pPr>
          </w:p>
        </w:tc>
        <w:tc>
          <w:tcPr>
            <w:tcW w:w="709" w:type="dxa"/>
            <w:tcBorders>
              <w:top w:val="nil"/>
              <w:bottom w:val="single" w:sz="6" w:space="0" w:color="auto"/>
            </w:tcBorders>
          </w:tcPr>
          <w:p w14:paraId="0FC01D53" w14:textId="77777777" w:rsidR="00EF28AE" w:rsidRPr="00076CD1" w:rsidRDefault="00EF28AE" w:rsidP="00AA4FF0">
            <w:pPr>
              <w:tabs>
                <w:tab w:val="left" w:pos="567"/>
              </w:tabs>
              <w:spacing w:line="240" w:lineRule="auto"/>
              <w:rPr>
                <w:lang w:eastAsia="de-DE"/>
              </w:rPr>
            </w:pPr>
          </w:p>
        </w:tc>
        <w:tc>
          <w:tcPr>
            <w:tcW w:w="5953" w:type="dxa"/>
            <w:tcBorders>
              <w:top w:val="nil"/>
              <w:bottom w:val="single" w:sz="6" w:space="0" w:color="auto"/>
              <w:right w:val="nil"/>
            </w:tcBorders>
          </w:tcPr>
          <w:p w14:paraId="5831A44F" w14:textId="77777777" w:rsidR="00EF28AE" w:rsidRPr="00076CD1" w:rsidRDefault="00EF28AE" w:rsidP="00AA4FF0">
            <w:pPr>
              <w:tabs>
                <w:tab w:val="left" w:pos="567"/>
              </w:tabs>
              <w:spacing w:line="240" w:lineRule="auto"/>
              <w:ind w:left="567" w:hanging="567"/>
              <w:rPr>
                <w:caps/>
                <w:lang w:eastAsia="de-DE"/>
              </w:rPr>
            </w:pPr>
          </w:p>
        </w:tc>
      </w:tr>
      <w:tr w:rsidR="00EF28AE" w:rsidRPr="00076CD1" w14:paraId="77FD0B25" w14:textId="77777777" w:rsidTr="00AA4FF0">
        <w:tc>
          <w:tcPr>
            <w:tcW w:w="922" w:type="dxa"/>
            <w:tcBorders>
              <w:bottom w:val="nil"/>
              <w:right w:val="single" w:sz="4" w:space="0" w:color="auto"/>
            </w:tcBorders>
          </w:tcPr>
          <w:p w14:paraId="61DF0A6B" w14:textId="77777777" w:rsidR="00EF28AE" w:rsidRPr="00076CD1" w:rsidRDefault="00EF28AE" w:rsidP="00AA4FF0">
            <w:pPr>
              <w:tabs>
                <w:tab w:val="left" w:pos="567"/>
              </w:tabs>
              <w:spacing w:line="240" w:lineRule="auto"/>
              <w:ind w:left="567" w:hanging="567"/>
              <w:rPr>
                <w:lang w:eastAsia="de-DE"/>
              </w:rPr>
            </w:pPr>
          </w:p>
        </w:tc>
        <w:tc>
          <w:tcPr>
            <w:tcW w:w="1062" w:type="dxa"/>
            <w:tcBorders>
              <w:top w:val="single" w:sz="6" w:space="0" w:color="auto"/>
              <w:left w:val="single" w:sz="4" w:space="0" w:color="auto"/>
              <w:bottom w:val="nil"/>
            </w:tcBorders>
          </w:tcPr>
          <w:p w14:paraId="449F9C3D" w14:textId="77777777" w:rsidR="00EF28AE" w:rsidRPr="00076CD1" w:rsidRDefault="00EF28AE" w:rsidP="00AA4FF0">
            <w:pPr>
              <w:tabs>
                <w:tab w:val="left" w:pos="567"/>
              </w:tabs>
              <w:spacing w:line="240" w:lineRule="auto"/>
              <w:rPr>
                <w:lang w:eastAsia="de-DE"/>
              </w:rPr>
            </w:pPr>
            <w:r w:rsidRPr="00076CD1">
              <w:rPr>
                <w:lang w:eastAsia="de-DE"/>
              </w:rPr>
              <w:t>substances</w:t>
            </w:r>
          </w:p>
        </w:tc>
        <w:tc>
          <w:tcPr>
            <w:tcW w:w="709" w:type="dxa"/>
            <w:tcBorders>
              <w:top w:val="single" w:sz="6" w:space="0" w:color="auto"/>
              <w:bottom w:val="nil"/>
              <w:right w:val="single" w:sz="4" w:space="0" w:color="auto"/>
            </w:tcBorders>
          </w:tcPr>
          <w:p w14:paraId="3A39A32E" w14:textId="77777777" w:rsidR="00EF28AE" w:rsidRPr="00076CD1" w:rsidRDefault="00EF28AE" w:rsidP="00AA4FF0">
            <w:pPr>
              <w:tabs>
                <w:tab w:val="left" w:pos="567"/>
              </w:tabs>
              <w:spacing w:line="240" w:lineRule="auto"/>
              <w:rPr>
                <w:lang w:eastAsia="de-DE"/>
              </w:rPr>
            </w:pPr>
            <w:r w:rsidRPr="00076CD1">
              <w:rPr>
                <w:lang w:eastAsia="de-DE"/>
              </w:rPr>
              <w:t>SW1</w:t>
            </w:r>
          </w:p>
        </w:tc>
        <w:tc>
          <w:tcPr>
            <w:tcW w:w="5953" w:type="dxa"/>
            <w:tcBorders>
              <w:top w:val="single" w:sz="6" w:space="0" w:color="auto"/>
              <w:left w:val="single" w:sz="4" w:space="0" w:color="auto"/>
              <w:bottom w:val="single" w:sz="6" w:space="0" w:color="auto"/>
            </w:tcBorders>
          </w:tcPr>
          <w:p w14:paraId="5035FF71" w14:textId="77777777" w:rsidR="00EF28AE" w:rsidRPr="00076CD1" w:rsidRDefault="00EF28AE" w:rsidP="00AA4FF0">
            <w:pPr>
              <w:tabs>
                <w:tab w:val="left" w:pos="567"/>
              </w:tabs>
              <w:spacing w:line="240" w:lineRule="auto"/>
              <w:ind w:left="567" w:hanging="567"/>
              <w:rPr>
                <w:lang w:eastAsia="de-DE"/>
              </w:rPr>
            </w:pPr>
            <w:r w:rsidRPr="00076CD1">
              <w:rPr>
                <w:lang w:eastAsia="de-DE"/>
              </w:rPr>
              <w:t>3393</w:t>
            </w:r>
            <w:r w:rsidRPr="00076CD1">
              <w:rPr>
                <w:lang w:eastAsia="de-DE"/>
              </w:rPr>
              <w:tab/>
              <w:t>ORGANOMETALLIC SUBSTANCE, SOLID, PYROPHORIC, WATER-REACTIVE</w:t>
            </w:r>
          </w:p>
          <w:p w14:paraId="429562D3" w14:textId="77777777" w:rsidR="00EF28AE" w:rsidRPr="00076CD1" w:rsidRDefault="00EF28AE" w:rsidP="00AA4FF0">
            <w:pPr>
              <w:tabs>
                <w:tab w:val="left" w:pos="567"/>
              </w:tabs>
              <w:spacing w:line="240" w:lineRule="auto"/>
              <w:ind w:left="567" w:hanging="567"/>
              <w:rPr>
                <w:i/>
                <w:lang w:eastAsia="de-DE"/>
              </w:rPr>
            </w:pPr>
            <w:r w:rsidRPr="00076CD1">
              <w:rPr>
                <w:lang w:eastAsia="de-DE"/>
              </w:rPr>
              <w:t>3394</w:t>
            </w:r>
            <w:r w:rsidRPr="00076CD1">
              <w:rPr>
                <w:lang w:eastAsia="de-DE"/>
              </w:rPr>
              <w:tab/>
              <w:t>ORGANOMETALLIC SUBSTANCE, LIQUID, PYROPHORIC, WATER-REACTIVE</w:t>
            </w:r>
          </w:p>
        </w:tc>
      </w:tr>
      <w:tr w:rsidR="00EF28AE" w:rsidRPr="00076CD1" w14:paraId="24BEBE91" w14:textId="77777777" w:rsidTr="00AA4FF0">
        <w:tc>
          <w:tcPr>
            <w:tcW w:w="922" w:type="dxa"/>
            <w:tcBorders>
              <w:top w:val="nil"/>
              <w:bottom w:val="single" w:sz="6" w:space="0" w:color="auto"/>
              <w:right w:val="single" w:sz="4" w:space="0" w:color="auto"/>
            </w:tcBorders>
          </w:tcPr>
          <w:p w14:paraId="41A18A1F" w14:textId="77777777" w:rsidR="00EF28AE" w:rsidRPr="00076CD1" w:rsidRDefault="00EF28AE" w:rsidP="00AA4FF0">
            <w:pPr>
              <w:tabs>
                <w:tab w:val="left" w:pos="567"/>
              </w:tabs>
              <w:spacing w:line="240" w:lineRule="auto"/>
              <w:ind w:left="567" w:hanging="567"/>
              <w:rPr>
                <w:lang w:eastAsia="de-DE"/>
              </w:rPr>
            </w:pPr>
          </w:p>
        </w:tc>
        <w:tc>
          <w:tcPr>
            <w:tcW w:w="1062" w:type="dxa"/>
            <w:tcBorders>
              <w:top w:val="nil"/>
              <w:left w:val="single" w:sz="4" w:space="0" w:color="auto"/>
              <w:bottom w:val="nil"/>
            </w:tcBorders>
          </w:tcPr>
          <w:p w14:paraId="6D3C8E84" w14:textId="77777777" w:rsidR="00EF28AE" w:rsidRPr="00076CD1" w:rsidRDefault="00EF28AE" w:rsidP="00AA4FF0">
            <w:pPr>
              <w:tabs>
                <w:tab w:val="left" w:pos="567"/>
              </w:tabs>
              <w:spacing w:line="240" w:lineRule="auto"/>
              <w:ind w:left="567" w:hanging="567"/>
              <w:rPr>
                <w:lang w:eastAsia="de-DE"/>
              </w:rPr>
            </w:pPr>
          </w:p>
        </w:tc>
        <w:tc>
          <w:tcPr>
            <w:tcW w:w="709" w:type="dxa"/>
            <w:tcBorders>
              <w:top w:val="nil"/>
              <w:bottom w:val="nil"/>
            </w:tcBorders>
          </w:tcPr>
          <w:p w14:paraId="47345431" w14:textId="77777777" w:rsidR="00EF28AE" w:rsidRPr="00076CD1" w:rsidRDefault="00EF28AE" w:rsidP="00AA4FF0">
            <w:pPr>
              <w:tabs>
                <w:tab w:val="left" w:pos="567"/>
              </w:tabs>
              <w:spacing w:line="240" w:lineRule="auto"/>
              <w:rPr>
                <w:lang w:eastAsia="de-DE"/>
              </w:rPr>
            </w:pPr>
          </w:p>
        </w:tc>
        <w:tc>
          <w:tcPr>
            <w:tcW w:w="5953" w:type="dxa"/>
            <w:tcBorders>
              <w:top w:val="single" w:sz="6" w:space="0" w:color="auto"/>
              <w:bottom w:val="single" w:sz="6" w:space="0" w:color="auto"/>
              <w:right w:val="nil"/>
            </w:tcBorders>
          </w:tcPr>
          <w:p w14:paraId="3D8EA78E" w14:textId="77777777" w:rsidR="00EF28AE" w:rsidRPr="00076CD1" w:rsidRDefault="00EF28AE" w:rsidP="00AA4FF0">
            <w:pPr>
              <w:tabs>
                <w:tab w:val="left" w:pos="567"/>
              </w:tabs>
              <w:spacing w:line="240" w:lineRule="auto"/>
              <w:ind w:left="567" w:hanging="567"/>
              <w:rPr>
                <w:caps/>
                <w:lang w:eastAsia="de-DE"/>
              </w:rPr>
            </w:pPr>
          </w:p>
        </w:tc>
      </w:tr>
      <w:tr w:rsidR="00EF28AE" w:rsidRPr="00076CD1" w14:paraId="24CC6AA1" w14:textId="77777777" w:rsidTr="00AA4FF0">
        <w:tc>
          <w:tcPr>
            <w:tcW w:w="922" w:type="dxa"/>
            <w:tcBorders>
              <w:top w:val="single" w:sz="6" w:space="0" w:color="auto"/>
              <w:bottom w:val="nil"/>
              <w:right w:val="single" w:sz="4" w:space="0" w:color="auto"/>
            </w:tcBorders>
          </w:tcPr>
          <w:p w14:paraId="44A17B32" w14:textId="77777777" w:rsidR="00EF28AE" w:rsidRPr="00076CD1" w:rsidRDefault="00EF28AE" w:rsidP="00AA4FF0">
            <w:pPr>
              <w:tabs>
                <w:tab w:val="left" w:pos="567"/>
              </w:tabs>
              <w:spacing w:line="240" w:lineRule="auto"/>
              <w:rPr>
                <w:lang w:eastAsia="de-DE"/>
              </w:rPr>
            </w:pPr>
            <w:r w:rsidRPr="00076CD1">
              <w:rPr>
                <w:lang w:eastAsia="de-DE"/>
              </w:rPr>
              <w:t>Water-reactive</w:t>
            </w:r>
          </w:p>
          <w:p w14:paraId="020001B0" w14:textId="77777777" w:rsidR="00EF28AE" w:rsidRPr="00076CD1" w:rsidRDefault="00EF28AE" w:rsidP="00AA4FF0">
            <w:pPr>
              <w:tabs>
                <w:tab w:val="left" w:pos="567"/>
              </w:tabs>
              <w:spacing w:line="240" w:lineRule="auto"/>
              <w:ind w:left="567" w:hanging="567"/>
              <w:rPr>
                <w:lang w:eastAsia="de-DE"/>
              </w:rPr>
            </w:pPr>
            <w:r w:rsidRPr="00076CD1">
              <w:rPr>
                <w:lang w:eastAsia="de-DE"/>
              </w:rPr>
              <w:t>SW</w:t>
            </w:r>
          </w:p>
        </w:tc>
        <w:tc>
          <w:tcPr>
            <w:tcW w:w="1062" w:type="dxa"/>
            <w:tcBorders>
              <w:top w:val="nil"/>
              <w:left w:val="single" w:sz="4" w:space="0" w:color="auto"/>
              <w:bottom w:val="single" w:sz="6" w:space="0" w:color="auto"/>
            </w:tcBorders>
          </w:tcPr>
          <w:p w14:paraId="554D6C37" w14:textId="77777777" w:rsidR="00EF28AE" w:rsidRPr="00076CD1" w:rsidRDefault="00EF28AE" w:rsidP="00AA4FF0">
            <w:pPr>
              <w:tabs>
                <w:tab w:val="left" w:pos="567"/>
              </w:tabs>
              <w:spacing w:line="240" w:lineRule="auto"/>
              <w:ind w:left="567" w:hanging="567"/>
              <w:rPr>
                <w:lang w:eastAsia="de-DE"/>
              </w:rPr>
            </w:pPr>
          </w:p>
          <w:p w14:paraId="163D6B6D" w14:textId="77777777" w:rsidR="00EF28AE" w:rsidRPr="00076CD1" w:rsidRDefault="00EF28AE" w:rsidP="00AA4FF0">
            <w:pPr>
              <w:tabs>
                <w:tab w:val="left" w:pos="567"/>
              </w:tabs>
              <w:spacing w:line="240" w:lineRule="auto"/>
              <w:rPr>
                <w:lang w:eastAsia="de-DE"/>
              </w:rPr>
            </w:pPr>
            <w:r w:rsidRPr="00076CD1">
              <w:rPr>
                <w:lang w:eastAsia="de-DE"/>
              </w:rPr>
              <w:t>articles</w:t>
            </w:r>
          </w:p>
        </w:tc>
        <w:tc>
          <w:tcPr>
            <w:tcW w:w="709" w:type="dxa"/>
            <w:tcBorders>
              <w:top w:val="nil"/>
              <w:bottom w:val="single" w:sz="6" w:space="0" w:color="auto"/>
              <w:right w:val="single" w:sz="4" w:space="0" w:color="auto"/>
            </w:tcBorders>
          </w:tcPr>
          <w:p w14:paraId="4D4EFF3A" w14:textId="77777777" w:rsidR="00EF28AE" w:rsidRPr="00076CD1" w:rsidRDefault="00EF28AE" w:rsidP="00AA4FF0">
            <w:pPr>
              <w:tabs>
                <w:tab w:val="left" w:pos="567"/>
              </w:tabs>
              <w:spacing w:line="240" w:lineRule="auto"/>
              <w:rPr>
                <w:lang w:eastAsia="de-DE"/>
              </w:rPr>
            </w:pPr>
          </w:p>
          <w:p w14:paraId="6AA22A9C" w14:textId="77777777" w:rsidR="00EF28AE" w:rsidRPr="00076CD1" w:rsidRDefault="00EF28AE" w:rsidP="00AA4FF0">
            <w:pPr>
              <w:tabs>
                <w:tab w:val="left" w:pos="567"/>
              </w:tabs>
              <w:spacing w:line="240" w:lineRule="auto"/>
              <w:rPr>
                <w:lang w:eastAsia="de-DE"/>
              </w:rPr>
            </w:pPr>
            <w:r w:rsidRPr="00076CD1">
              <w:rPr>
                <w:lang w:eastAsia="de-DE"/>
              </w:rPr>
              <w:t>SW2</w:t>
            </w:r>
          </w:p>
        </w:tc>
        <w:tc>
          <w:tcPr>
            <w:tcW w:w="5953" w:type="dxa"/>
            <w:tcBorders>
              <w:top w:val="single" w:sz="6" w:space="0" w:color="auto"/>
              <w:left w:val="single" w:sz="4" w:space="0" w:color="auto"/>
              <w:bottom w:val="single" w:sz="6" w:space="0" w:color="auto"/>
            </w:tcBorders>
          </w:tcPr>
          <w:p w14:paraId="6A499B01" w14:textId="77777777" w:rsidR="00EF28AE" w:rsidRPr="00076CD1" w:rsidRDefault="00EF28AE" w:rsidP="00AA4FF0">
            <w:pPr>
              <w:tabs>
                <w:tab w:val="left" w:pos="567"/>
              </w:tabs>
              <w:spacing w:line="240" w:lineRule="auto"/>
              <w:rPr>
                <w:lang w:eastAsia="de-DE"/>
              </w:rPr>
            </w:pPr>
            <w:r w:rsidRPr="00076CD1">
              <w:rPr>
                <w:lang w:eastAsia="de-DE"/>
              </w:rPr>
              <w:t>(No collective entry with this classification code available; if need be, classification under a collective entry with a classification code to be determined according to the table of precedence of hazard in 2.1.3.10.)</w:t>
            </w:r>
          </w:p>
        </w:tc>
      </w:tr>
      <w:tr w:rsidR="00EF28AE" w:rsidRPr="00076CD1" w14:paraId="04371FE8" w14:textId="77777777" w:rsidTr="00AA4FF0">
        <w:tc>
          <w:tcPr>
            <w:tcW w:w="922" w:type="dxa"/>
            <w:tcBorders>
              <w:top w:val="nil"/>
              <w:bottom w:val="nil"/>
            </w:tcBorders>
          </w:tcPr>
          <w:p w14:paraId="5123603A" w14:textId="77777777" w:rsidR="00EF28AE" w:rsidRPr="00076CD1" w:rsidRDefault="00EF28AE" w:rsidP="00AA4FF0">
            <w:pPr>
              <w:tabs>
                <w:tab w:val="left" w:pos="567"/>
              </w:tabs>
              <w:spacing w:line="240" w:lineRule="auto"/>
              <w:ind w:left="567" w:hanging="567"/>
              <w:rPr>
                <w:lang w:eastAsia="de-DE"/>
              </w:rPr>
            </w:pPr>
          </w:p>
        </w:tc>
        <w:tc>
          <w:tcPr>
            <w:tcW w:w="1062" w:type="dxa"/>
            <w:tcBorders>
              <w:top w:val="single" w:sz="6" w:space="0" w:color="auto"/>
              <w:bottom w:val="nil"/>
            </w:tcBorders>
          </w:tcPr>
          <w:p w14:paraId="552F84AF" w14:textId="77777777" w:rsidR="00EF28AE" w:rsidRPr="00076CD1" w:rsidRDefault="00EF28AE" w:rsidP="00AA4FF0">
            <w:pPr>
              <w:tabs>
                <w:tab w:val="left" w:pos="567"/>
              </w:tabs>
              <w:spacing w:line="240" w:lineRule="auto"/>
              <w:ind w:left="567" w:hanging="567"/>
              <w:rPr>
                <w:lang w:eastAsia="de-DE"/>
              </w:rPr>
            </w:pPr>
          </w:p>
        </w:tc>
        <w:tc>
          <w:tcPr>
            <w:tcW w:w="709" w:type="dxa"/>
            <w:tcBorders>
              <w:top w:val="single" w:sz="6" w:space="0" w:color="auto"/>
              <w:bottom w:val="nil"/>
            </w:tcBorders>
          </w:tcPr>
          <w:p w14:paraId="1B0211D5" w14:textId="77777777" w:rsidR="00EF28AE" w:rsidRPr="00076CD1" w:rsidRDefault="00EF28AE" w:rsidP="00AA4FF0">
            <w:pPr>
              <w:tabs>
                <w:tab w:val="left" w:pos="567"/>
              </w:tabs>
              <w:spacing w:line="240" w:lineRule="auto"/>
              <w:rPr>
                <w:lang w:eastAsia="de-DE"/>
              </w:rPr>
            </w:pPr>
          </w:p>
        </w:tc>
        <w:tc>
          <w:tcPr>
            <w:tcW w:w="5953" w:type="dxa"/>
            <w:tcBorders>
              <w:top w:val="single" w:sz="6" w:space="0" w:color="auto"/>
              <w:bottom w:val="nil"/>
              <w:right w:val="nil"/>
            </w:tcBorders>
          </w:tcPr>
          <w:p w14:paraId="3972CD34" w14:textId="77777777" w:rsidR="00EF28AE" w:rsidRPr="00076CD1" w:rsidRDefault="00EF28AE" w:rsidP="00AA4FF0">
            <w:pPr>
              <w:tabs>
                <w:tab w:val="left" w:pos="567"/>
              </w:tabs>
              <w:spacing w:line="240" w:lineRule="auto"/>
              <w:ind w:left="567" w:hanging="567"/>
              <w:rPr>
                <w:caps/>
                <w:lang w:eastAsia="de-DE"/>
              </w:rPr>
            </w:pPr>
          </w:p>
        </w:tc>
      </w:tr>
    </w:tbl>
    <w:p w14:paraId="51CFBCDB"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98CF287" w14:textId="77777777" w:rsidR="00EF28AE" w:rsidRPr="00076CD1"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2.2.43.3</w:t>
      </w:r>
      <w:r w:rsidRPr="00076CD1">
        <w:rPr>
          <w:rFonts w:eastAsia="SimSun"/>
          <w:lang w:eastAsia="zh-CN"/>
        </w:rPr>
        <w:tab/>
        <w:t xml:space="preserve">At the entry of the tree, replace “Substances </w:t>
      </w:r>
      <w:r w:rsidRPr="00076CD1">
        <w:rPr>
          <w:rFonts w:eastAsia="SimSun"/>
          <w:color w:val="000000"/>
          <w:lang w:val="en-US" w:eastAsia="zh-CN"/>
        </w:rPr>
        <w:t>which, in contact with water, emit flammable gases</w:t>
      </w:r>
      <w:r w:rsidRPr="00076CD1">
        <w:rPr>
          <w:rFonts w:eastAsia="SimSun"/>
          <w:lang w:eastAsia="zh-CN"/>
        </w:rPr>
        <w:t xml:space="preserve">” by “Substances </w:t>
      </w:r>
      <w:r w:rsidRPr="00076CD1">
        <w:rPr>
          <w:rFonts w:eastAsia="SimSun"/>
          <w:color w:val="000000"/>
          <w:lang w:val="en-US" w:eastAsia="zh-CN"/>
        </w:rPr>
        <w:t>which, in contact with water, emit flammable gases</w:t>
      </w:r>
      <w:r w:rsidRPr="00076CD1">
        <w:rPr>
          <w:rFonts w:eastAsia="SimSun"/>
          <w:lang w:eastAsia="zh-CN"/>
        </w:rPr>
        <w:t>, and articles containing such substances”.</w:t>
      </w:r>
    </w:p>
    <w:p w14:paraId="1F40FE23"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B623712" w14:textId="77777777" w:rsidR="00EF28AE" w:rsidRPr="00076CD1"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2.2.43.3</w:t>
      </w:r>
      <w:r w:rsidRPr="00076CD1">
        <w:rPr>
          <w:rFonts w:eastAsia="SimSun"/>
          <w:lang w:eastAsia="zh-CN"/>
        </w:rPr>
        <w:tab/>
        <w:t>For “W3”, for UN No. 3292, replace “SODIUM” by “METALLIC SODIUM OR SODIUM ALLOY” (twice).</w:t>
      </w:r>
    </w:p>
    <w:p w14:paraId="21E7636A"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4DDA3FD" w14:textId="77777777" w:rsidR="00EF28AE" w:rsidRPr="00076CD1"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2.2.52.4</w:t>
      </w:r>
      <w:r w:rsidRPr="00076CD1">
        <w:rPr>
          <w:rFonts w:eastAsia="SimSun"/>
          <w:lang w:eastAsia="zh-CN"/>
        </w:rPr>
        <w:tab/>
        <w:t>In the table, for “ISOPROPYL sec-BUTYL PEROXYDICARBONATE+DI-sec-BUTYL PEROXYDICARBONATE+DI-ISOPROPYL PEROXYDICARBONATE”, in column “Concentration”, replace “</w:t>
      </w:r>
      <w:r w:rsidRPr="00076CD1">
        <w:rPr>
          <w:rFonts w:eastAsia="SimSun" w:hint="eastAsia"/>
          <w:lang w:eastAsia="zh-CN"/>
        </w:rPr>
        <w:t>≤</w:t>
      </w:r>
      <w:r w:rsidRPr="00076CD1">
        <w:rPr>
          <w:rFonts w:eastAsia="SimSun"/>
          <w:lang w:eastAsia="zh-CN"/>
        </w:rPr>
        <w:t xml:space="preserve"> 32 + </w:t>
      </w:r>
      <w:r w:rsidRPr="00076CD1">
        <w:rPr>
          <w:rFonts w:eastAsia="SimSun" w:hint="eastAsia"/>
          <w:lang w:eastAsia="zh-CN"/>
        </w:rPr>
        <w:t>≤</w:t>
      </w:r>
      <w:r w:rsidRPr="00076CD1">
        <w:rPr>
          <w:rFonts w:eastAsia="SimSun"/>
          <w:lang w:eastAsia="zh-CN"/>
        </w:rPr>
        <w:t xml:space="preserve"> 15 – 18 </w:t>
      </w:r>
      <w:r w:rsidRPr="00076CD1">
        <w:rPr>
          <w:rFonts w:eastAsia="SimSun" w:hint="eastAsia"/>
          <w:lang w:eastAsia="zh-CN"/>
        </w:rPr>
        <w:t>≤</w:t>
      </w:r>
      <w:r w:rsidRPr="00076CD1">
        <w:rPr>
          <w:rFonts w:eastAsia="SimSun"/>
          <w:lang w:eastAsia="zh-CN"/>
        </w:rPr>
        <w:t xml:space="preserve"> 12 -15” by “</w:t>
      </w:r>
      <w:r w:rsidRPr="00076CD1">
        <w:rPr>
          <w:rFonts w:eastAsia="SimSun" w:hint="eastAsia"/>
          <w:lang w:eastAsia="zh-CN"/>
        </w:rPr>
        <w:t>≤</w:t>
      </w:r>
      <w:r w:rsidRPr="00076CD1">
        <w:rPr>
          <w:rFonts w:eastAsia="SimSun"/>
          <w:lang w:eastAsia="zh-CN"/>
        </w:rPr>
        <w:t xml:space="preserve"> 32 + </w:t>
      </w:r>
      <w:r w:rsidRPr="00076CD1">
        <w:rPr>
          <w:rFonts w:eastAsia="SimSun" w:hint="eastAsia"/>
          <w:lang w:eastAsia="zh-CN"/>
        </w:rPr>
        <w:t>≤</w:t>
      </w:r>
      <w:r w:rsidRPr="00076CD1">
        <w:rPr>
          <w:rFonts w:eastAsia="SimSun"/>
          <w:lang w:eastAsia="zh-CN"/>
        </w:rPr>
        <w:t xml:space="preserve"> 15 – 18 + </w:t>
      </w:r>
      <w:r w:rsidRPr="00076CD1">
        <w:rPr>
          <w:rFonts w:eastAsia="SimSun" w:hint="eastAsia"/>
          <w:lang w:eastAsia="zh-CN"/>
        </w:rPr>
        <w:t>≤</w:t>
      </w:r>
      <w:r w:rsidRPr="00076CD1">
        <w:rPr>
          <w:rFonts w:eastAsia="SimSun"/>
          <w:lang w:eastAsia="zh-CN"/>
        </w:rPr>
        <w:t xml:space="preserve"> 12 -15”.</w:t>
      </w:r>
    </w:p>
    <w:p w14:paraId="05E8E985"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table, for “DI-2,4-DICHLOROBENZOYL PEROXIDE”, concentration “</w:t>
      </w:r>
      <w:r w:rsidRPr="00076CD1">
        <w:rPr>
          <w:rFonts w:eastAsia="SimSun"/>
          <w:w w:val="90"/>
          <w:lang w:eastAsia="zh-CN"/>
        </w:rPr>
        <w:t>≤</w:t>
      </w:r>
      <w:r w:rsidRPr="00076CD1">
        <w:rPr>
          <w:rFonts w:eastAsia="SimSun"/>
          <w:sz w:val="16"/>
          <w:szCs w:val="16"/>
          <w:lang w:eastAsia="zh-CN"/>
        </w:rPr>
        <w:t> </w:t>
      </w:r>
      <w:r w:rsidRPr="00076CD1">
        <w:rPr>
          <w:rFonts w:eastAsia="SimSun"/>
          <w:lang w:eastAsia="zh-CN"/>
        </w:rPr>
        <w:t>52 as a paste with silicon oil”, in column “Packing Method”, replace “OP7” by “OP5” and in column “Number (Generic entry)”, replace “3106” by “3104”.</w:t>
      </w:r>
    </w:p>
    <w:p w14:paraId="5353472A"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EF28AE" w:rsidRPr="00076CD1" w14:paraId="777FBE6D"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3CDE0AC6" w14:textId="77777777" w:rsidR="00EF28AE" w:rsidRPr="00076CD1" w:rsidRDefault="00EF28AE" w:rsidP="00AA4FF0">
            <w:pPr>
              <w:kinsoku w:val="0"/>
              <w:overflowPunct w:val="0"/>
              <w:autoSpaceDE w:val="0"/>
              <w:autoSpaceDN w:val="0"/>
              <w:adjustRightInd w:val="0"/>
              <w:snapToGrid w:val="0"/>
              <w:rPr>
                <w:rFonts w:eastAsia="Calibri"/>
                <w:sz w:val="18"/>
                <w:szCs w:val="18"/>
              </w:rPr>
            </w:pPr>
            <w:r w:rsidRPr="00076CD1">
              <w:rPr>
                <w:rFonts w:eastAsia="SimSun"/>
                <w:sz w:val="18"/>
                <w:szCs w:val="18"/>
                <w:lang w:eastAsia="zh-CN"/>
              </w:rPr>
              <w:t>DIBENZOYL PEROXIDE</w:t>
            </w:r>
          </w:p>
        </w:tc>
        <w:tc>
          <w:tcPr>
            <w:tcW w:w="1401" w:type="dxa"/>
            <w:tcBorders>
              <w:top w:val="single" w:sz="4" w:space="0" w:color="auto"/>
              <w:left w:val="nil"/>
              <w:bottom w:val="single" w:sz="4" w:space="0" w:color="auto"/>
              <w:right w:val="single" w:sz="4" w:space="0" w:color="auto"/>
            </w:tcBorders>
            <w:noWrap/>
            <w:hideMark/>
          </w:tcPr>
          <w:p w14:paraId="2D5012B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 42</w:t>
            </w:r>
          </w:p>
        </w:tc>
        <w:tc>
          <w:tcPr>
            <w:tcW w:w="631" w:type="dxa"/>
            <w:tcBorders>
              <w:top w:val="single" w:sz="4" w:space="0" w:color="auto"/>
              <w:left w:val="nil"/>
              <w:bottom w:val="single" w:sz="4" w:space="0" w:color="auto"/>
              <w:right w:val="single" w:sz="4" w:space="0" w:color="auto"/>
            </w:tcBorders>
            <w:noWrap/>
            <w:hideMark/>
          </w:tcPr>
          <w:p w14:paraId="73EAC693"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 38</w:t>
            </w:r>
          </w:p>
        </w:tc>
        <w:tc>
          <w:tcPr>
            <w:tcW w:w="631" w:type="dxa"/>
            <w:tcBorders>
              <w:top w:val="single" w:sz="4" w:space="0" w:color="auto"/>
              <w:left w:val="nil"/>
              <w:bottom w:val="single" w:sz="4" w:space="0" w:color="auto"/>
              <w:right w:val="single" w:sz="4" w:space="0" w:color="auto"/>
            </w:tcBorders>
            <w:noWrap/>
          </w:tcPr>
          <w:p w14:paraId="10D0FC4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3C6AE179"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6B58A2D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 13</w:t>
            </w:r>
          </w:p>
        </w:tc>
        <w:tc>
          <w:tcPr>
            <w:tcW w:w="631" w:type="dxa"/>
            <w:tcBorders>
              <w:top w:val="single" w:sz="4" w:space="0" w:color="auto"/>
              <w:left w:val="nil"/>
              <w:bottom w:val="single" w:sz="4" w:space="0" w:color="auto"/>
              <w:right w:val="single" w:sz="4" w:space="0" w:color="auto"/>
            </w:tcBorders>
            <w:noWrap/>
            <w:hideMark/>
          </w:tcPr>
          <w:p w14:paraId="426C01AD"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OP8</w:t>
            </w:r>
          </w:p>
        </w:tc>
        <w:tc>
          <w:tcPr>
            <w:tcW w:w="547" w:type="dxa"/>
            <w:tcBorders>
              <w:top w:val="single" w:sz="4" w:space="0" w:color="auto"/>
              <w:left w:val="nil"/>
              <w:bottom w:val="single" w:sz="4" w:space="0" w:color="auto"/>
              <w:right w:val="single" w:sz="4" w:space="0" w:color="auto"/>
            </w:tcBorders>
            <w:noWrap/>
          </w:tcPr>
          <w:p w14:paraId="44890F28"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59174C0B"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6DCD2C04"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3109</w:t>
            </w:r>
          </w:p>
        </w:tc>
        <w:tc>
          <w:tcPr>
            <w:tcW w:w="632" w:type="dxa"/>
            <w:tcBorders>
              <w:top w:val="single" w:sz="4" w:space="0" w:color="auto"/>
              <w:left w:val="nil"/>
              <w:bottom w:val="single" w:sz="4" w:space="0" w:color="auto"/>
              <w:right w:val="single" w:sz="4" w:space="0" w:color="auto"/>
            </w:tcBorders>
            <w:noWrap/>
          </w:tcPr>
          <w:p w14:paraId="731E967A"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r>
      <w:tr w:rsidR="00EF28AE" w:rsidRPr="00076CD1" w14:paraId="3EDEA978"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7AB96264" w14:textId="77777777" w:rsidR="00EF28AE" w:rsidRPr="00076CD1" w:rsidRDefault="00EF28AE" w:rsidP="00AA4FF0">
            <w:pPr>
              <w:kinsoku w:val="0"/>
              <w:overflowPunct w:val="0"/>
              <w:autoSpaceDE w:val="0"/>
              <w:autoSpaceDN w:val="0"/>
              <w:adjustRightInd w:val="0"/>
              <w:snapToGrid w:val="0"/>
              <w:rPr>
                <w:rFonts w:eastAsia="Calibri"/>
                <w:sz w:val="18"/>
                <w:szCs w:val="18"/>
              </w:rPr>
            </w:pPr>
            <w:r w:rsidRPr="00076CD1">
              <w:rPr>
                <w:rFonts w:eastAsia="SimSun"/>
                <w:sz w:val="18"/>
                <w:szCs w:val="18"/>
                <w:lang w:eastAsia="zh-CN"/>
              </w:rPr>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35008DD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 22</w:t>
            </w:r>
          </w:p>
        </w:tc>
        <w:tc>
          <w:tcPr>
            <w:tcW w:w="631" w:type="dxa"/>
            <w:tcBorders>
              <w:top w:val="single" w:sz="4" w:space="0" w:color="auto"/>
              <w:left w:val="nil"/>
              <w:bottom w:val="single" w:sz="4" w:space="0" w:color="auto"/>
              <w:right w:val="single" w:sz="4" w:space="0" w:color="auto"/>
            </w:tcBorders>
            <w:noWrap/>
          </w:tcPr>
          <w:p w14:paraId="714E402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62000A35"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36947EC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 78</w:t>
            </w:r>
          </w:p>
        </w:tc>
        <w:tc>
          <w:tcPr>
            <w:tcW w:w="631" w:type="dxa"/>
            <w:tcBorders>
              <w:top w:val="single" w:sz="4" w:space="0" w:color="auto"/>
              <w:left w:val="nil"/>
              <w:bottom w:val="single" w:sz="4" w:space="0" w:color="auto"/>
              <w:right w:val="single" w:sz="4" w:space="0" w:color="auto"/>
            </w:tcBorders>
            <w:noWrap/>
          </w:tcPr>
          <w:p w14:paraId="79D064DE"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4ABA8AEA"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547" w:type="dxa"/>
            <w:tcBorders>
              <w:top w:val="single" w:sz="4" w:space="0" w:color="auto"/>
              <w:left w:val="nil"/>
              <w:bottom w:val="single" w:sz="4" w:space="0" w:color="auto"/>
              <w:right w:val="single" w:sz="4" w:space="0" w:color="auto"/>
            </w:tcBorders>
            <w:noWrap/>
          </w:tcPr>
          <w:p w14:paraId="71700CFE"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72AF723E"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4FBEAC09"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Exempt</w:t>
            </w:r>
          </w:p>
        </w:tc>
        <w:tc>
          <w:tcPr>
            <w:tcW w:w="632" w:type="dxa"/>
            <w:tcBorders>
              <w:top w:val="single" w:sz="4" w:space="0" w:color="auto"/>
              <w:left w:val="nil"/>
              <w:bottom w:val="single" w:sz="4" w:space="0" w:color="auto"/>
              <w:right w:val="single" w:sz="4" w:space="0" w:color="auto"/>
            </w:tcBorders>
            <w:noWrap/>
            <w:hideMark/>
          </w:tcPr>
          <w:p w14:paraId="60DAA451"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29)</w:t>
            </w:r>
          </w:p>
        </w:tc>
      </w:tr>
      <w:tr w:rsidR="00EF28AE" w:rsidRPr="00076CD1" w14:paraId="2FD5649A"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7F182599" w14:textId="77777777" w:rsidR="00EF28AE" w:rsidRPr="00076CD1" w:rsidRDefault="00EF28AE" w:rsidP="00AA4FF0">
            <w:pPr>
              <w:kinsoku w:val="0"/>
              <w:overflowPunct w:val="0"/>
              <w:autoSpaceDE w:val="0"/>
              <w:autoSpaceDN w:val="0"/>
              <w:adjustRightInd w:val="0"/>
              <w:snapToGrid w:val="0"/>
              <w:rPr>
                <w:rFonts w:eastAsia="Calibri"/>
                <w:bCs/>
                <w:sz w:val="18"/>
                <w:szCs w:val="18"/>
              </w:rPr>
            </w:pPr>
            <w:r w:rsidRPr="00076CD1">
              <w:rPr>
                <w:rFonts w:eastAsia="Calibri"/>
                <w:sz w:val="18"/>
                <w:szCs w:val="18"/>
              </w:rPr>
              <w:t>METHYL ETHYL KETONE PEROXIDE(S)</w:t>
            </w:r>
          </w:p>
        </w:tc>
        <w:tc>
          <w:tcPr>
            <w:tcW w:w="1401" w:type="dxa"/>
            <w:tcBorders>
              <w:top w:val="single" w:sz="4" w:space="0" w:color="auto"/>
              <w:left w:val="nil"/>
              <w:bottom w:val="single" w:sz="4" w:space="0" w:color="auto"/>
              <w:right w:val="single" w:sz="4" w:space="0" w:color="auto"/>
            </w:tcBorders>
            <w:noWrap/>
          </w:tcPr>
          <w:p w14:paraId="5C6769F2"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See remark 33)</w:t>
            </w:r>
          </w:p>
        </w:tc>
        <w:tc>
          <w:tcPr>
            <w:tcW w:w="631" w:type="dxa"/>
            <w:tcBorders>
              <w:top w:val="single" w:sz="4" w:space="0" w:color="auto"/>
              <w:left w:val="nil"/>
              <w:bottom w:val="single" w:sz="4" w:space="0" w:color="auto"/>
              <w:right w:val="single" w:sz="4" w:space="0" w:color="auto"/>
            </w:tcBorders>
            <w:noWrap/>
            <w:hideMark/>
          </w:tcPr>
          <w:p w14:paraId="0658636D"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 41</w:t>
            </w:r>
          </w:p>
        </w:tc>
        <w:tc>
          <w:tcPr>
            <w:tcW w:w="631" w:type="dxa"/>
            <w:tcBorders>
              <w:top w:val="single" w:sz="4" w:space="0" w:color="auto"/>
              <w:left w:val="nil"/>
              <w:bottom w:val="single" w:sz="4" w:space="0" w:color="auto"/>
              <w:right w:val="single" w:sz="4" w:space="0" w:color="auto"/>
            </w:tcBorders>
            <w:noWrap/>
          </w:tcPr>
          <w:p w14:paraId="07EAFF6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5D54CBBD"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1918E9C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 9</w:t>
            </w:r>
          </w:p>
        </w:tc>
        <w:tc>
          <w:tcPr>
            <w:tcW w:w="631" w:type="dxa"/>
            <w:tcBorders>
              <w:top w:val="single" w:sz="4" w:space="0" w:color="auto"/>
              <w:left w:val="nil"/>
              <w:bottom w:val="single" w:sz="4" w:space="0" w:color="auto"/>
              <w:right w:val="single" w:sz="4" w:space="0" w:color="auto"/>
            </w:tcBorders>
            <w:noWrap/>
            <w:hideMark/>
          </w:tcPr>
          <w:p w14:paraId="6BCD4225"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OP8</w:t>
            </w:r>
          </w:p>
        </w:tc>
        <w:tc>
          <w:tcPr>
            <w:tcW w:w="547" w:type="dxa"/>
            <w:tcBorders>
              <w:top w:val="single" w:sz="4" w:space="0" w:color="auto"/>
              <w:left w:val="nil"/>
              <w:bottom w:val="single" w:sz="4" w:space="0" w:color="auto"/>
              <w:right w:val="single" w:sz="4" w:space="0" w:color="auto"/>
            </w:tcBorders>
            <w:noWrap/>
          </w:tcPr>
          <w:p w14:paraId="3C6F70E4"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1A4AA097"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tcPr>
          <w:p w14:paraId="3BFF7874"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3105</w:t>
            </w:r>
          </w:p>
        </w:tc>
        <w:tc>
          <w:tcPr>
            <w:tcW w:w="632" w:type="dxa"/>
            <w:tcBorders>
              <w:top w:val="single" w:sz="4" w:space="0" w:color="auto"/>
              <w:left w:val="nil"/>
              <w:bottom w:val="single" w:sz="4" w:space="0" w:color="auto"/>
              <w:right w:val="single" w:sz="4" w:space="0" w:color="auto"/>
            </w:tcBorders>
            <w:noWrap/>
            <w:hideMark/>
          </w:tcPr>
          <w:p w14:paraId="52BCCB70" w14:textId="77777777" w:rsidR="00EF28AE" w:rsidRPr="00076CD1" w:rsidRDefault="00EF28AE" w:rsidP="00AA4FF0">
            <w:pPr>
              <w:kinsoku w:val="0"/>
              <w:overflowPunct w:val="0"/>
              <w:autoSpaceDE w:val="0"/>
              <w:autoSpaceDN w:val="0"/>
              <w:adjustRightInd w:val="0"/>
              <w:snapToGrid w:val="0"/>
              <w:jc w:val="center"/>
              <w:rPr>
                <w:rFonts w:eastAsia="Calibri"/>
                <w:sz w:val="18"/>
                <w:szCs w:val="18"/>
              </w:rPr>
            </w:pPr>
            <w:r w:rsidRPr="00076CD1">
              <w:rPr>
                <w:rFonts w:eastAsia="Calibri"/>
                <w:sz w:val="18"/>
                <w:szCs w:val="18"/>
              </w:rPr>
              <w:t>33) 34)</w:t>
            </w:r>
          </w:p>
        </w:tc>
      </w:tr>
    </w:tbl>
    <w:p w14:paraId="2881246A" w14:textId="77777777" w:rsidR="00EF28AE" w:rsidRPr="00076CD1"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After the table, add the following new remarks:</w:t>
      </w:r>
    </w:p>
    <w:p w14:paraId="7D5EC062"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“33) Available oxygen </w:t>
      </w:r>
      <w:r w:rsidRPr="00076CD1">
        <w:rPr>
          <w:rFonts w:eastAsia="SimSun"/>
          <w:w w:val="90"/>
          <w:lang w:eastAsia="zh-CN"/>
        </w:rPr>
        <w:t>≤</w:t>
      </w:r>
      <w:r w:rsidRPr="00076CD1">
        <w:rPr>
          <w:rFonts w:eastAsia="SimSun"/>
          <w:lang w:eastAsia="zh-CN"/>
        </w:rPr>
        <w:t xml:space="preserve"> 10 %.</w:t>
      </w:r>
    </w:p>
    <w:p w14:paraId="3707738D"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34) Sum of diluent type A and water ≥ 55 %, and in addition methyl ethyl ketone.”</w:t>
      </w:r>
      <w:r>
        <w:rPr>
          <w:rFonts w:eastAsia="SimSun"/>
          <w:lang w:eastAsia="zh-CN"/>
        </w:rPr>
        <w:t xml:space="preserve"> </w:t>
      </w:r>
    </w:p>
    <w:p w14:paraId="33E8BD1E"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2ABFA06"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2.2.61.1.2</w:t>
      </w:r>
      <w:r w:rsidRPr="00076CD1">
        <w:rPr>
          <w:rFonts w:ascii="TimesNewRomanPS-BoldItalicMT" w:eastAsia="SimSun" w:hAnsi="TimesNewRomanPS-BoldItalicMT" w:cs="TimesNewRomanPS-BoldItalicMT"/>
          <w:color w:val="000000"/>
          <w:lang w:eastAsia="zh-CN"/>
        </w:rPr>
        <w:tab/>
        <w:t>In the first sentence, after “Substances”, add “and articles”.</w:t>
      </w:r>
    </w:p>
    <w:p w14:paraId="1AA36EA8" w14:textId="77777777" w:rsidR="00EF28AE" w:rsidRPr="00076CD1" w:rsidRDefault="00EF28AE" w:rsidP="00EF28AE">
      <w:pPr>
        <w:kinsoku w:val="0"/>
        <w:overflowPunct w:val="0"/>
        <w:autoSpaceDE w:val="0"/>
        <w:autoSpaceDN w:val="0"/>
        <w:adjustRightInd w:val="0"/>
        <w:snapToGrid w:val="0"/>
        <w:spacing w:after="120"/>
        <w:ind w:left="2268" w:right="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Amend the name of subdivision “T” to read “Toxic substances without subsidiary hazard and articles containing such substances”.</w:t>
      </w:r>
    </w:p>
    <w:p w14:paraId="0AD8D889"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ab/>
        <w:t>Amend the name of subdivision “TF” to read “Toxic substances, flammable, and articles containing such substances”. Under “TF”, add the following new subdivision: “TF4 Articles”.</w:t>
      </w:r>
    </w:p>
    <w:p w14:paraId="3BF7BE69"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000000"/>
          <w:lang w:eastAsia="zh-CN"/>
        </w:rPr>
      </w:pPr>
      <w:r w:rsidRPr="00076CD1">
        <w:rPr>
          <w:rFonts w:ascii="TimesNewRomanPS-BoldItalicMT" w:eastAsia="SimSun" w:hAnsi="TimesNewRomanPS-BoldItalicMT" w:cs="TimesNewRomanPS-BoldItalicMT"/>
          <w:color w:val="000000"/>
          <w:lang w:eastAsia="zh-CN"/>
        </w:rPr>
        <w:tab/>
        <w:t>Amend the name of subdivision “TC” to read “Toxic substances, corrosive, and articles containing such substances”. Under “TC”, add the following new subdivision: “TC5 Articles”.</w:t>
      </w:r>
    </w:p>
    <w:p w14:paraId="2A50964A"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0A26E0B"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2.2.61.3</w:t>
      </w:r>
      <w:r w:rsidRPr="00076CD1">
        <w:rPr>
          <w:rFonts w:eastAsia="SimSun"/>
          <w:lang w:eastAsia="zh-CN"/>
        </w:rPr>
        <w:tab/>
        <w:t>Amend the titles before the trees to read:</w:t>
      </w:r>
    </w:p>
    <w:p w14:paraId="2264A20C"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“Toxic substances without subsidiary hazard(s), and articles containing such substances”</w:t>
      </w:r>
    </w:p>
    <w:p w14:paraId="09A95831"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“Toxic substances with subsidiary hazard(s), and articles containing such substances”</w:t>
      </w:r>
    </w:p>
    <w:p w14:paraId="40A8FB42"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For “TF3”, delete the entry for “1700 TEAR GAS CANDLES”.</w:t>
      </w:r>
    </w:p>
    <w:p w14:paraId="2DBBFA4E"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For “TF”, after the branch for “TF3”, add the following new branch:</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EF28AE" w:rsidRPr="00076CD1" w14:paraId="2534B9A7" w14:textId="77777777" w:rsidTr="00AA4FF0">
        <w:trPr>
          <w:cantSplit/>
        </w:trPr>
        <w:tc>
          <w:tcPr>
            <w:tcW w:w="850" w:type="dxa"/>
            <w:tcBorders>
              <w:top w:val="nil"/>
              <w:bottom w:val="nil"/>
              <w:right w:val="single" w:sz="4" w:space="0" w:color="auto"/>
            </w:tcBorders>
          </w:tcPr>
          <w:p w14:paraId="1F7E4852" w14:textId="77777777" w:rsidR="00EF28AE" w:rsidRPr="00076CD1" w:rsidRDefault="00EF28AE" w:rsidP="00AA4FF0">
            <w:pPr>
              <w:tabs>
                <w:tab w:val="left" w:pos="567"/>
              </w:tabs>
              <w:spacing w:line="240" w:lineRule="auto"/>
              <w:ind w:left="567" w:hanging="567"/>
              <w:rPr>
                <w:bCs/>
                <w:caps/>
                <w:lang w:eastAsia="de-DE"/>
              </w:rPr>
            </w:pPr>
          </w:p>
        </w:tc>
        <w:tc>
          <w:tcPr>
            <w:tcW w:w="1843" w:type="dxa"/>
            <w:tcBorders>
              <w:top w:val="nil"/>
              <w:left w:val="single" w:sz="4" w:space="0" w:color="auto"/>
              <w:bottom w:val="nil"/>
            </w:tcBorders>
          </w:tcPr>
          <w:p w14:paraId="4AA93E4A" w14:textId="77777777" w:rsidR="00EF28AE" w:rsidRPr="00076CD1" w:rsidRDefault="00EF28AE" w:rsidP="00AA4FF0">
            <w:pPr>
              <w:tabs>
                <w:tab w:val="left" w:pos="567"/>
              </w:tabs>
              <w:spacing w:line="240" w:lineRule="auto"/>
              <w:ind w:left="567" w:hanging="567"/>
              <w:rPr>
                <w:bCs/>
                <w:caps/>
                <w:lang w:eastAsia="de-DE"/>
              </w:rPr>
            </w:pPr>
          </w:p>
        </w:tc>
        <w:tc>
          <w:tcPr>
            <w:tcW w:w="709" w:type="dxa"/>
            <w:tcBorders>
              <w:top w:val="nil"/>
              <w:bottom w:val="nil"/>
            </w:tcBorders>
          </w:tcPr>
          <w:p w14:paraId="59C7882E" w14:textId="77777777" w:rsidR="00EF28AE" w:rsidRPr="00076CD1" w:rsidRDefault="00EF28AE" w:rsidP="00AA4FF0">
            <w:pPr>
              <w:tabs>
                <w:tab w:val="left" w:pos="567"/>
              </w:tabs>
              <w:spacing w:line="240" w:lineRule="auto"/>
              <w:ind w:left="567" w:hanging="567"/>
              <w:rPr>
                <w:bCs/>
                <w:caps/>
                <w:lang w:eastAsia="de-DE"/>
              </w:rPr>
            </w:pPr>
          </w:p>
        </w:tc>
        <w:tc>
          <w:tcPr>
            <w:tcW w:w="5103" w:type="dxa"/>
            <w:tcBorders>
              <w:top w:val="nil"/>
              <w:bottom w:val="single" w:sz="6" w:space="0" w:color="auto"/>
              <w:right w:val="nil"/>
            </w:tcBorders>
          </w:tcPr>
          <w:p w14:paraId="56C02ABF" w14:textId="77777777" w:rsidR="00EF28AE" w:rsidRPr="00076CD1" w:rsidRDefault="00EF28AE" w:rsidP="00AA4FF0">
            <w:pPr>
              <w:tabs>
                <w:tab w:val="left" w:pos="567"/>
              </w:tabs>
              <w:spacing w:line="240" w:lineRule="auto"/>
              <w:ind w:left="567" w:hanging="567"/>
              <w:rPr>
                <w:bCs/>
                <w:caps/>
                <w:lang w:eastAsia="de-DE"/>
              </w:rPr>
            </w:pPr>
          </w:p>
        </w:tc>
      </w:tr>
      <w:tr w:rsidR="00EF28AE" w:rsidRPr="00076CD1" w14:paraId="13B464AB" w14:textId="77777777" w:rsidTr="00AA4FF0">
        <w:trPr>
          <w:cantSplit/>
        </w:trPr>
        <w:tc>
          <w:tcPr>
            <w:tcW w:w="850" w:type="dxa"/>
            <w:tcBorders>
              <w:right w:val="single" w:sz="4" w:space="0" w:color="auto"/>
            </w:tcBorders>
          </w:tcPr>
          <w:p w14:paraId="72C31475" w14:textId="77777777" w:rsidR="00EF28AE" w:rsidRPr="00076CD1" w:rsidRDefault="00EF28AE" w:rsidP="00AA4FF0">
            <w:pPr>
              <w:tabs>
                <w:tab w:val="left" w:pos="567"/>
              </w:tabs>
              <w:spacing w:line="240" w:lineRule="auto"/>
              <w:ind w:left="567" w:hanging="567"/>
              <w:rPr>
                <w:bCs/>
                <w:caps/>
                <w:lang w:eastAsia="de-DE"/>
              </w:rPr>
            </w:pPr>
          </w:p>
        </w:tc>
        <w:tc>
          <w:tcPr>
            <w:tcW w:w="1843" w:type="dxa"/>
            <w:tcBorders>
              <w:top w:val="nil"/>
              <w:left w:val="single" w:sz="4" w:space="0" w:color="auto"/>
              <w:bottom w:val="single" w:sz="6" w:space="0" w:color="auto"/>
            </w:tcBorders>
          </w:tcPr>
          <w:p w14:paraId="40F4AFB6" w14:textId="77777777" w:rsidR="00EF28AE" w:rsidRPr="00076CD1" w:rsidRDefault="00EF28AE" w:rsidP="00AA4FF0">
            <w:pPr>
              <w:tabs>
                <w:tab w:val="left" w:pos="567"/>
              </w:tabs>
              <w:spacing w:line="240" w:lineRule="auto"/>
              <w:ind w:left="567" w:hanging="567"/>
              <w:rPr>
                <w:bCs/>
                <w:lang w:eastAsia="de-DE"/>
              </w:rPr>
            </w:pPr>
            <w:r w:rsidRPr="00076CD1">
              <w:rPr>
                <w:bCs/>
                <w:lang w:eastAsia="de-DE"/>
              </w:rPr>
              <w:t>articles</w:t>
            </w:r>
          </w:p>
        </w:tc>
        <w:tc>
          <w:tcPr>
            <w:tcW w:w="709" w:type="dxa"/>
            <w:tcBorders>
              <w:top w:val="nil"/>
              <w:bottom w:val="single" w:sz="6" w:space="0" w:color="auto"/>
              <w:right w:val="single" w:sz="4" w:space="0" w:color="auto"/>
            </w:tcBorders>
          </w:tcPr>
          <w:p w14:paraId="06059F7B" w14:textId="77777777" w:rsidR="00EF28AE" w:rsidRPr="00076CD1" w:rsidRDefault="00EF28AE" w:rsidP="00AA4FF0">
            <w:pPr>
              <w:tabs>
                <w:tab w:val="left" w:pos="567"/>
              </w:tabs>
              <w:spacing w:line="240" w:lineRule="auto"/>
              <w:ind w:left="567" w:hanging="567"/>
              <w:rPr>
                <w:bCs/>
                <w:caps/>
                <w:lang w:eastAsia="de-DE"/>
              </w:rPr>
            </w:pPr>
            <w:r w:rsidRPr="00076CD1">
              <w:rPr>
                <w:bCs/>
                <w:caps/>
                <w:lang w:eastAsia="de-DE"/>
              </w:rPr>
              <w:t>TF4</w:t>
            </w:r>
          </w:p>
        </w:tc>
        <w:tc>
          <w:tcPr>
            <w:tcW w:w="5103" w:type="dxa"/>
            <w:tcBorders>
              <w:top w:val="nil"/>
              <w:left w:val="single" w:sz="4" w:space="0" w:color="auto"/>
              <w:bottom w:val="nil"/>
            </w:tcBorders>
          </w:tcPr>
          <w:p w14:paraId="20C3D44D" w14:textId="77777777" w:rsidR="00EF28AE" w:rsidRPr="00076CD1" w:rsidRDefault="00EF28AE" w:rsidP="00AA4FF0">
            <w:pPr>
              <w:tabs>
                <w:tab w:val="left" w:pos="567"/>
              </w:tabs>
              <w:spacing w:line="240" w:lineRule="auto"/>
              <w:ind w:left="567" w:hanging="567"/>
              <w:rPr>
                <w:bCs/>
                <w:caps/>
                <w:lang w:eastAsia="de-DE"/>
              </w:rPr>
            </w:pPr>
            <w:r w:rsidRPr="00076CD1">
              <w:rPr>
                <w:bCs/>
                <w:caps/>
                <w:lang w:eastAsia="de-DE"/>
              </w:rPr>
              <w:t>1700</w:t>
            </w:r>
            <w:r w:rsidRPr="00076CD1">
              <w:rPr>
                <w:bCs/>
                <w:caps/>
                <w:lang w:eastAsia="de-DE"/>
              </w:rPr>
              <w:tab/>
              <w:t>TEAR GAS CANDLES</w:t>
            </w:r>
          </w:p>
        </w:tc>
      </w:tr>
      <w:tr w:rsidR="00EF28AE" w:rsidRPr="00076CD1" w14:paraId="17FE6A2A" w14:textId="77777777" w:rsidTr="00AA4FF0">
        <w:trPr>
          <w:cantSplit/>
        </w:trPr>
        <w:tc>
          <w:tcPr>
            <w:tcW w:w="2693" w:type="dxa"/>
            <w:gridSpan w:val="2"/>
            <w:tcBorders>
              <w:bottom w:val="nil"/>
            </w:tcBorders>
          </w:tcPr>
          <w:p w14:paraId="0A86ADAB" w14:textId="77777777" w:rsidR="00EF28AE" w:rsidRPr="00076CD1" w:rsidRDefault="00EF28AE" w:rsidP="00AA4FF0">
            <w:pPr>
              <w:tabs>
                <w:tab w:val="left" w:pos="567"/>
              </w:tabs>
              <w:spacing w:line="240" w:lineRule="auto"/>
              <w:ind w:left="567" w:hanging="567"/>
              <w:rPr>
                <w:bCs/>
                <w:caps/>
                <w:lang w:eastAsia="de-DE"/>
              </w:rPr>
            </w:pPr>
          </w:p>
        </w:tc>
        <w:tc>
          <w:tcPr>
            <w:tcW w:w="709" w:type="dxa"/>
            <w:tcBorders>
              <w:top w:val="nil"/>
              <w:bottom w:val="nil"/>
            </w:tcBorders>
          </w:tcPr>
          <w:p w14:paraId="6BC13FC7" w14:textId="77777777" w:rsidR="00EF28AE" w:rsidRPr="00076CD1" w:rsidRDefault="00EF28AE" w:rsidP="00AA4FF0">
            <w:pPr>
              <w:tabs>
                <w:tab w:val="left" w:pos="567"/>
              </w:tabs>
              <w:spacing w:line="240" w:lineRule="auto"/>
              <w:ind w:left="567" w:hanging="567"/>
              <w:rPr>
                <w:bCs/>
                <w:caps/>
                <w:lang w:eastAsia="de-DE"/>
              </w:rPr>
            </w:pPr>
          </w:p>
        </w:tc>
        <w:tc>
          <w:tcPr>
            <w:tcW w:w="5103" w:type="dxa"/>
            <w:tcBorders>
              <w:top w:val="single" w:sz="4" w:space="0" w:color="auto"/>
              <w:bottom w:val="nil"/>
              <w:right w:val="nil"/>
            </w:tcBorders>
          </w:tcPr>
          <w:p w14:paraId="6FB89A25" w14:textId="77777777" w:rsidR="00EF28AE" w:rsidRPr="00076CD1" w:rsidRDefault="00EF28AE" w:rsidP="00AA4FF0">
            <w:pPr>
              <w:tabs>
                <w:tab w:val="left" w:pos="567"/>
              </w:tabs>
              <w:spacing w:line="240" w:lineRule="auto"/>
              <w:ind w:left="567" w:hanging="567"/>
              <w:rPr>
                <w:bCs/>
                <w:caps/>
                <w:lang w:eastAsia="de-DE"/>
              </w:rPr>
            </w:pPr>
          </w:p>
        </w:tc>
      </w:tr>
    </w:tbl>
    <w:p w14:paraId="163B9651"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For “TC”, after the branch for “TC4”, add the following new branch:</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EF28AE" w:rsidRPr="00076CD1" w14:paraId="5B4AAF8D" w14:textId="77777777" w:rsidTr="00AA4FF0">
        <w:tc>
          <w:tcPr>
            <w:tcW w:w="850" w:type="dxa"/>
            <w:tcBorders>
              <w:top w:val="nil"/>
              <w:bottom w:val="nil"/>
              <w:right w:val="single" w:sz="4" w:space="0" w:color="auto"/>
            </w:tcBorders>
          </w:tcPr>
          <w:p w14:paraId="070258BA" w14:textId="77777777" w:rsidR="00EF28AE" w:rsidRPr="00076CD1" w:rsidRDefault="00EF28AE" w:rsidP="00AA4FF0">
            <w:pPr>
              <w:tabs>
                <w:tab w:val="left" w:pos="567"/>
              </w:tabs>
              <w:spacing w:line="240" w:lineRule="auto"/>
              <w:rPr>
                <w:bCs/>
                <w:caps/>
                <w:lang w:val="en-US" w:eastAsia="de-DE"/>
              </w:rPr>
            </w:pPr>
          </w:p>
        </w:tc>
        <w:tc>
          <w:tcPr>
            <w:tcW w:w="992" w:type="dxa"/>
            <w:tcBorders>
              <w:top w:val="nil"/>
              <w:left w:val="single" w:sz="4" w:space="0" w:color="auto"/>
              <w:bottom w:val="single" w:sz="4" w:space="0" w:color="auto"/>
            </w:tcBorders>
          </w:tcPr>
          <w:p w14:paraId="00128D00" w14:textId="77777777" w:rsidR="00EF28AE" w:rsidRPr="00076CD1" w:rsidRDefault="00EF28AE" w:rsidP="00AA4FF0">
            <w:pPr>
              <w:tabs>
                <w:tab w:val="left" w:pos="567"/>
              </w:tabs>
              <w:spacing w:line="240" w:lineRule="auto"/>
              <w:ind w:left="567" w:hanging="567"/>
              <w:rPr>
                <w:bCs/>
                <w:lang w:val="en-US" w:eastAsia="de-DE"/>
              </w:rPr>
            </w:pPr>
          </w:p>
        </w:tc>
        <w:tc>
          <w:tcPr>
            <w:tcW w:w="851" w:type="dxa"/>
            <w:tcBorders>
              <w:top w:val="nil"/>
              <w:bottom w:val="nil"/>
            </w:tcBorders>
          </w:tcPr>
          <w:p w14:paraId="62B7D9AB" w14:textId="77777777" w:rsidR="00EF28AE" w:rsidRPr="00076CD1" w:rsidRDefault="00EF28AE" w:rsidP="00AA4FF0">
            <w:pPr>
              <w:tabs>
                <w:tab w:val="left" w:pos="567"/>
              </w:tabs>
              <w:spacing w:line="240" w:lineRule="auto"/>
              <w:rPr>
                <w:bCs/>
                <w:lang w:val="en-US" w:eastAsia="de-DE"/>
              </w:rPr>
            </w:pPr>
          </w:p>
        </w:tc>
        <w:tc>
          <w:tcPr>
            <w:tcW w:w="709" w:type="dxa"/>
            <w:tcBorders>
              <w:top w:val="nil"/>
              <w:bottom w:val="nil"/>
            </w:tcBorders>
          </w:tcPr>
          <w:p w14:paraId="42265674" w14:textId="77777777" w:rsidR="00EF28AE" w:rsidRPr="00076CD1" w:rsidRDefault="00EF28AE" w:rsidP="00AA4FF0">
            <w:pPr>
              <w:tabs>
                <w:tab w:val="left" w:pos="567"/>
              </w:tabs>
              <w:spacing w:line="240" w:lineRule="auto"/>
              <w:ind w:left="567" w:hanging="567"/>
              <w:rPr>
                <w:bCs/>
                <w:caps/>
                <w:lang w:val="en-US" w:eastAsia="de-DE"/>
              </w:rPr>
            </w:pPr>
          </w:p>
        </w:tc>
        <w:tc>
          <w:tcPr>
            <w:tcW w:w="5103" w:type="dxa"/>
            <w:tcBorders>
              <w:top w:val="nil"/>
              <w:bottom w:val="single" w:sz="6" w:space="0" w:color="auto"/>
              <w:right w:val="nil"/>
            </w:tcBorders>
          </w:tcPr>
          <w:p w14:paraId="53CF85BE" w14:textId="77777777" w:rsidR="00EF28AE" w:rsidRPr="00076CD1" w:rsidRDefault="00EF28AE" w:rsidP="00AA4FF0">
            <w:pPr>
              <w:tabs>
                <w:tab w:val="left" w:pos="567"/>
              </w:tabs>
              <w:spacing w:line="240" w:lineRule="auto"/>
              <w:ind w:left="567" w:hanging="567"/>
              <w:rPr>
                <w:bCs/>
                <w:caps/>
                <w:lang w:val="en-US" w:eastAsia="de-DE"/>
              </w:rPr>
            </w:pPr>
          </w:p>
        </w:tc>
      </w:tr>
      <w:tr w:rsidR="00EF28AE" w:rsidRPr="00076CD1" w14:paraId="79B6B0EB" w14:textId="77777777" w:rsidTr="00AA4FF0">
        <w:tc>
          <w:tcPr>
            <w:tcW w:w="850" w:type="dxa"/>
            <w:tcBorders>
              <w:top w:val="nil"/>
              <w:bottom w:val="nil"/>
              <w:right w:val="single" w:sz="4" w:space="0" w:color="auto"/>
            </w:tcBorders>
          </w:tcPr>
          <w:p w14:paraId="5B3D92C8" w14:textId="77777777" w:rsidR="00EF28AE" w:rsidRPr="00076CD1" w:rsidRDefault="00EF28AE" w:rsidP="00AA4FF0">
            <w:pPr>
              <w:tabs>
                <w:tab w:val="left" w:pos="567"/>
              </w:tabs>
              <w:spacing w:line="240" w:lineRule="auto"/>
              <w:ind w:left="567" w:hanging="567"/>
              <w:rPr>
                <w:bCs/>
                <w:vertAlign w:val="superscript"/>
                <w:lang w:val="en-US" w:eastAsia="de-DE"/>
              </w:rPr>
            </w:pPr>
          </w:p>
        </w:tc>
        <w:tc>
          <w:tcPr>
            <w:tcW w:w="992" w:type="dxa"/>
            <w:tcBorders>
              <w:top w:val="single" w:sz="4" w:space="0" w:color="auto"/>
              <w:left w:val="single" w:sz="4" w:space="0" w:color="auto"/>
              <w:bottom w:val="nil"/>
              <w:right w:val="nil"/>
            </w:tcBorders>
          </w:tcPr>
          <w:p w14:paraId="6434E556" w14:textId="77777777" w:rsidR="00EF28AE" w:rsidRPr="00076CD1" w:rsidRDefault="00EF28AE" w:rsidP="00AA4FF0">
            <w:pPr>
              <w:tabs>
                <w:tab w:val="left" w:pos="567"/>
              </w:tabs>
              <w:spacing w:line="240" w:lineRule="auto"/>
              <w:rPr>
                <w:bCs/>
                <w:lang w:val="en-US" w:eastAsia="de-DE"/>
              </w:rPr>
            </w:pPr>
            <w:r w:rsidRPr="00076CD1">
              <w:rPr>
                <w:bCs/>
                <w:lang w:val="en-US" w:eastAsia="de-DE"/>
              </w:rPr>
              <w:t>articles</w:t>
            </w:r>
          </w:p>
        </w:tc>
        <w:tc>
          <w:tcPr>
            <w:tcW w:w="851" w:type="dxa"/>
            <w:tcBorders>
              <w:top w:val="single" w:sz="4" w:space="0" w:color="auto"/>
              <w:left w:val="nil"/>
              <w:bottom w:val="nil"/>
            </w:tcBorders>
          </w:tcPr>
          <w:p w14:paraId="5C4EF68C" w14:textId="77777777" w:rsidR="00EF28AE" w:rsidRPr="00076CD1" w:rsidRDefault="00EF28AE" w:rsidP="00AA4FF0">
            <w:pPr>
              <w:tabs>
                <w:tab w:val="left" w:pos="567"/>
              </w:tabs>
              <w:spacing w:line="240" w:lineRule="auto"/>
              <w:rPr>
                <w:bCs/>
                <w:lang w:val="en-US" w:eastAsia="de-DE"/>
              </w:rPr>
            </w:pPr>
          </w:p>
        </w:tc>
        <w:tc>
          <w:tcPr>
            <w:tcW w:w="709" w:type="dxa"/>
            <w:tcBorders>
              <w:top w:val="single" w:sz="4" w:space="0" w:color="auto"/>
              <w:bottom w:val="nil"/>
              <w:right w:val="single" w:sz="4" w:space="0" w:color="auto"/>
            </w:tcBorders>
          </w:tcPr>
          <w:p w14:paraId="5C553EAF" w14:textId="77777777" w:rsidR="00EF28AE" w:rsidRPr="00076CD1" w:rsidRDefault="00EF28AE" w:rsidP="00AA4FF0">
            <w:pPr>
              <w:tabs>
                <w:tab w:val="left" w:pos="567"/>
              </w:tabs>
              <w:spacing w:line="240" w:lineRule="auto"/>
              <w:ind w:left="567" w:hanging="567"/>
              <w:rPr>
                <w:bCs/>
                <w:caps/>
                <w:lang w:val="de-DE" w:eastAsia="de-DE"/>
              </w:rPr>
            </w:pPr>
            <w:r w:rsidRPr="00076CD1">
              <w:rPr>
                <w:bCs/>
                <w:caps/>
                <w:lang w:val="de-DE" w:eastAsia="de-DE"/>
              </w:rPr>
              <w:t>TC5</w:t>
            </w:r>
          </w:p>
        </w:tc>
        <w:tc>
          <w:tcPr>
            <w:tcW w:w="5103" w:type="dxa"/>
            <w:tcBorders>
              <w:top w:val="nil"/>
              <w:left w:val="single" w:sz="4" w:space="0" w:color="auto"/>
              <w:bottom w:val="nil"/>
            </w:tcBorders>
          </w:tcPr>
          <w:p w14:paraId="4D52BA02" w14:textId="77777777" w:rsidR="00EF28AE" w:rsidRPr="00076CD1" w:rsidRDefault="00EF28AE" w:rsidP="00AA4FF0">
            <w:pPr>
              <w:tabs>
                <w:tab w:val="left" w:pos="567"/>
              </w:tabs>
              <w:spacing w:line="240" w:lineRule="auto"/>
              <w:rPr>
                <w:bCs/>
                <w:caps/>
                <w:lang w:val="en-US" w:eastAsia="de-DE"/>
              </w:rPr>
            </w:pPr>
            <w:r w:rsidRPr="00076CD1">
              <w:rPr>
                <w:bCs/>
                <w:lang w:val="en-US" w:eastAsia="de-DE"/>
              </w:rPr>
              <w:t>(No collective entry with this classification code available; if need be, classification under a collective entry with a classification code to be determined according to the table of precedence of hazard in 2.1.3.10.)</w:t>
            </w:r>
          </w:p>
        </w:tc>
      </w:tr>
      <w:tr w:rsidR="00EF28AE" w:rsidRPr="00076CD1" w14:paraId="6CFD9EDA" w14:textId="77777777" w:rsidTr="00AA4FF0">
        <w:tc>
          <w:tcPr>
            <w:tcW w:w="850" w:type="dxa"/>
            <w:tcBorders>
              <w:top w:val="nil"/>
              <w:bottom w:val="nil"/>
              <w:right w:val="single" w:sz="4" w:space="0" w:color="auto"/>
            </w:tcBorders>
          </w:tcPr>
          <w:p w14:paraId="70AE3189" w14:textId="77777777" w:rsidR="00EF28AE" w:rsidRPr="00076CD1" w:rsidRDefault="00EF28AE" w:rsidP="00AA4FF0">
            <w:pPr>
              <w:tabs>
                <w:tab w:val="left" w:pos="567"/>
              </w:tabs>
              <w:spacing w:line="240" w:lineRule="auto"/>
              <w:ind w:left="567" w:hanging="567"/>
              <w:rPr>
                <w:bCs/>
                <w:caps/>
                <w:lang w:val="en-US" w:eastAsia="de-DE"/>
              </w:rPr>
            </w:pPr>
          </w:p>
        </w:tc>
        <w:tc>
          <w:tcPr>
            <w:tcW w:w="992" w:type="dxa"/>
            <w:tcBorders>
              <w:top w:val="nil"/>
              <w:left w:val="single" w:sz="4" w:space="0" w:color="auto"/>
              <w:bottom w:val="nil"/>
              <w:right w:val="nil"/>
            </w:tcBorders>
          </w:tcPr>
          <w:p w14:paraId="65AF52DF" w14:textId="77777777" w:rsidR="00EF28AE" w:rsidRPr="00076CD1" w:rsidRDefault="00EF28AE" w:rsidP="00AA4FF0">
            <w:pPr>
              <w:tabs>
                <w:tab w:val="left" w:pos="567"/>
              </w:tabs>
              <w:spacing w:line="240" w:lineRule="auto"/>
              <w:ind w:left="567" w:hanging="567"/>
              <w:rPr>
                <w:bCs/>
                <w:lang w:val="en-US" w:eastAsia="de-DE"/>
              </w:rPr>
            </w:pPr>
          </w:p>
        </w:tc>
        <w:tc>
          <w:tcPr>
            <w:tcW w:w="851" w:type="dxa"/>
            <w:tcBorders>
              <w:top w:val="nil"/>
              <w:left w:val="nil"/>
              <w:bottom w:val="nil"/>
            </w:tcBorders>
          </w:tcPr>
          <w:p w14:paraId="120B29D4" w14:textId="77777777" w:rsidR="00EF28AE" w:rsidRPr="00076CD1" w:rsidRDefault="00EF28AE" w:rsidP="00AA4FF0">
            <w:pPr>
              <w:tabs>
                <w:tab w:val="left" w:pos="567"/>
              </w:tabs>
              <w:spacing w:line="240" w:lineRule="auto"/>
              <w:ind w:left="567" w:hanging="567"/>
              <w:rPr>
                <w:bCs/>
                <w:lang w:val="en-US" w:eastAsia="de-DE"/>
              </w:rPr>
            </w:pPr>
          </w:p>
        </w:tc>
        <w:tc>
          <w:tcPr>
            <w:tcW w:w="709" w:type="dxa"/>
            <w:tcBorders>
              <w:top w:val="nil"/>
              <w:bottom w:val="nil"/>
            </w:tcBorders>
          </w:tcPr>
          <w:p w14:paraId="5150644F" w14:textId="77777777" w:rsidR="00EF28AE" w:rsidRPr="00076CD1" w:rsidRDefault="00EF28AE" w:rsidP="00AA4FF0">
            <w:pPr>
              <w:tabs>
                <w:tab w:val="left" w:pos="567"/>
              </w:tabs>
              <w:spacing w:line="240" w:lineRule="auto"/>
              <w:ind w:left="567" w:hanging="567"/>
              <w:rPr>
                <w:bCs/>
                <w:caps/>
                <w:lang w:val="en-US" w:eastAsia="de-DE"/>
              </w:rPr>
            </w:pPr>
          </w:p>
        </w:tc>
        <w:tc>
          <w:tcPr>
            <w:tcW w:w="5103" w:type="dxa"/>
            <w:tcBorders>
              <w:top w:val="single" w:sz="6" w:space="0" w:color="auto"/>
              <w:bottom w:val="nil"/>
              <w:right w:val="nil"/>
            </w:tcBorders>
          </w:tcPr>
          <w:p w14:paraId="142510AE" w14:textId="77777777" w:rsidR="00EF28AE" w:rsidRPr="00076CD1" w:rsidRDefault="00EF28AE" w:rsidP="00AA4FF0">
            <w:pPr>
              <w:tabs>
                <w:tab w:val="left" w:pos="567"/>
              </w:tabs>
              <w:spacing w:line="240" w:lineRule="auto"/>
              <w:ind w:left="567" w:hanging="567"/>
              <w:rPr>
                <w:bCs/>
                <w:caps/>
                <w:lang w:val="en-US" w:eastAsia="de-DE"/>
              </w:rPr>
            </w:pPr>
          </w:p>
        </w:tc>
      </w:tr>
    </w:tbl>
    <w:p w14:paraId="58C40183"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27AE337" w14:textId="77777777" w:rsidR="00EF28AE" w:rsidRPr="00076CD1" w:rsidRDefault="00EF28AE" w:rsidP="00EF28AE">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2.2.62.1.4.1</w:t>
      </w:r>
      <w:r w:rsidRPr="00076CD1">
        <w:rPr>
          <w:rFonts w:eastAsia="SimSun"/>
          <w:lang w:eastAsia="zh-CN"/>
        </w:rPr>
        <w:tab/>
        <w:t>In the table, for UN 2814, in the entry for “Monkeypox virus”, at the end, add “(cultures only)”.</w:t>
      </w:r>
    </w:p>
    <w:p w14:paraId="6F6BB302"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1BF41A6"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2.2.7.1.3</w:t>
      </w:r>
      <w:r w:rsidRPr="00076CD1">
        <w:rPr>
          <w:rFonts w:eastAsia="SimSun"/>
          <w:lang w:eastAsia="zh-CN"/>
        </w:rPr>
        <w:tab/>
        <w:t>In the definition for “</w:t>
      </w:r>
      <w:r w:rsidRPr="00076CD1">
        <w:rPr>
          <w:rFonts w:eastAsia="SimSun"/>
          <w:i/>
          <w:iCs/>
          <w:lang w:eastAsia="zh-CN"/>
        </w:rPr>
        <w:t>Specific activity of a radionuclide</w:t>
      </w:r>
      <w:r w:rsidRPr="00076CD1">
        <w:rPr>
          <w:rFonts w:eastAsia="SimSun"/>
          <w:lang w:eastAsia="zh-CN"/>
        </w:rPr>
        <w:t>”, at the end, add the following new note:</w:t>
      </w:r>
    </w:p>
    <w:p w14:paraId="714642C3" w14:textId="7F6AB38D" w:rsidR="00EF28AE" w:rsidRPr="00076CD1" w:rsidRDefault="00EF28AE" w:rsidP="00EF28AE">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t>
      </w:r>
      <w:r w:rsidRPr="00076CD1">
        <w:rPr>
          <w:rFonts w:eastAsia="SimSun"/>
          <w:b/>
          <w:bCs/>
          <w:i/>
          <w:iCs/>
          <w:lang w:eastAsia="zh-CN"/>
        </w:rPr>
        <w:t>NOTE:</w:t>
      </w:r>
      <w:r w:rsidRPr="00076CD1">
        <w:rPr>
          <w:rFonts w:eastAsia="SimSun"/>
          <w:i/>
          <w:iCs/>
          <w:lang w:eastAsia="zh-CN"/>
        </w:rPr>
        <w:tab/>
        <w:t xml:space="preserve">The terms "activity concentration" and "specific activity" are synonymous for the purpose of </w:t>
      </w:r>
      <w:del w:id="31" w:author="Editorial" w:date="2023-10-09T16:28:00Z">
        <w:r w:rsidRPr="00076CD1" w:rsidDel="00D13ABF">
          <w:rPr>
            <w:rFonts w:eastAsia="SimSun"/>
            <w:i/>
            <w:iCs/>
            <w:lang w:eastAsia="zh-CN"/>
          </w:rPr>
          <w:delText>RID/ADR/ADN</w:delText>
        </w:r>
      </w:del>
      <w:ins w:id="32" w:author="Editorial" w:date="2023-10-09T16:28:00Z">
        <w:r w:rsidR="00D13ABF">
          <w:rPr>
            <w:rFonts w:eastAsia="SimSun"/>
            <w:i/>
            <w:iCs/>
            <w:lang w:eastAsia="zh-CN"/>
          </w:rPr>
          <w:t>ADR</w:t>
        </w:r>
      </w:ins>
      <w:r w:rsidRPr="00076CD1">
        <w:rPr>
          <w:rFonts w:eastAsia="SimSun"/>
          <w:i/>
          <w:iCs/>
          <w:lang w:eastAsia="zh-CN"/>
        </w:rPr>
        <w:t>.</w:t>
      </w:r>
      <w:r w:rsidRPr="00076CD1">
        <w:rPr>
          <w:rFonts w:eastAsia="SimSun"/>
          <w:lang w:eastAsia="zh-CN"/>
        </w:rPr>
        <w:t>”</w:t>
      </w:r>
    </w:p>
    <w:p w14:paraId="2F7C1B4B" w14:textId="77777777" w:rsidR="00EF28AE" w:rsidRPr="00076CD1" w:rsidRDefault="00EF28AE" w:rsidP="00EF28A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49E5788"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2.2.9.1.2</w:t>
      </w:r>
      <w:r w:rsidRPr="00076CD1">
        <w:rPr>
          <w:rFonts w:eastAsia="SimSun"/>
          <w:lang w:eastAsia="zh-CN"/>
        </w:rPr>
        <w:tab/>
        <w:t xml:space="preserve">For code M4, after “Lithium batteries” add “and sodium ion batteries”. </w:t>
      </w:r>
    </w:p>
    <w:p w14:paraId="0990D5B9"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463E178"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2.2.9.1.3</w:t>
      </w:r>
      <w:r w:rsidRPr="00076CD1">
        <w:rPr>
          <w:rFonts w:eastAsia="SimSun"/>
          <w:lang w:eastAsia="zh-CN"/>
        </w:rPr>
        <w:tab/>
        <w:t>Place this paragraph number before the heading “</w:t>
      </w:r>
      <w:r w:rsidRPr="00076CD1">
        <w:rPr>
          <w:rFonts w:eastAsia="SimSun"/>
          <w:i/>
          <w:iCs/>
          <w:lang w:eastAsia="zh-CN"/>
        </w:rPr>
        <w:t>Definitions and classification</w:t>
      </w:r>
      <w:r w:rsidRPr="00076CD1">
        <w:rPr>
          <w:rFonts w:eastAsia="SimSun"/>
          <w:lang w:eastAsia="zh-CN"/>
        </w:rPr>
        <w:t>”.</w:t>
      </w:r>
    </w:p>
    <w:p w14:paraId="56CD621A"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039716A"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2.2.9.1.4</w:t>
      </w:r>
      <w:r w:rsidRPr="00076CD1">
        <w:rPr>
          <w:rFonts w:eastAsia="SimSun"/>
          <w:lang w:eastAsia="zh-CN"/>
        </w:rPr>
        <w:tab/>
        <w:t>Place this paragraph number before the heading “</w:t>
      </w:r>
      <w:r w:rsidRPr="00076CD1">
        <w:rPr>
          <w:rFonts w:eastAsia="SimSun"/>
          <w:i/>
          <w:iCs/>
          <w:lang w:eastAsia="zh-CN"/>
        </w:rPr>
        <w:t>Substances which, on inhalation as fine dust, may endanger health</w:t>
      </w:r>
      <w:r w:rsidRPr="00076CD1">
        <w:rPr>
          <w:rFonts w:eastAsia="SimSun"/>
          <w:lang w:eastAsia="zh-CN"/>
        </w:rPr>
        <w:t>”.</w:t>
      </w:r>
    </w:p>
    <w:p w14:paraId="56C0AD8C"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8CEBCFC"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2.2.9.1.5</w:t>
      </w:r>
      <w:r w:rsidRPr="00076CD1">
        <w:rPr>
          <w:rFonts w:eastAsia="SimSun"/>
          <w:lang w:eastAsia="zh-CN"/>
        </w:rPr>
        <w:tab/>
        <w:t>Place this paragraph number before the heading “</w:t>
      </w:r>
      <w:r w:rsidRPr="00076CD1">
        <w:rPr>
          <w:rFonts w:eastAsia="SimSun"/>
          <w:i/>
          <w:lang w:eastAsia="zh-CN"/>
        </w:rPr>
        <w:t>Substances and articles which, in the event of fire, may form dioxins</w:t>
      </w:r>
      <w:r w:rsidRPr="00076CD1">
        <w:rPr>
          <w:rFonts w:eastAsia="SimSun"/>
          <w:lang w:eastAsia="zh-CN"/>
        </w:rPr>
        <w:t>”.</w:t>
      </w:r>
    </w:p>
    <w:p w14:paraId="6E34E350"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E01771C"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2.2.9.1.6</w:t>
      </w:r>
      <w:r w:rsidRPr="00076CD1">
        <w:rPr>
          <w:rFonts w:eastAsia="SimSun"/>
          <w:lang w:eastAsia="zh-CN"/>
        </w:rPr>
        <w:tab/>
        <w:t>Place this paragraph number before the heading “</w:t>
      </w:r>
      <w:r w:rsidRPr="00076CD1">
        <w:rPr>
          <w:rFonts w:eastAsia="SimSun"/>
          <w:i/>
          <w:lang w:eastAsia="zh-CN"/>
        </w:rPr>
        <w:t>Substances evolving flammable vapour</w:t>
      </w:r>
      <w:r w:rsidRPr="00076CD1">
        <w:rPr>
          <w:rFonts w:eastAsia="SimSun"/>
          <w:lang w:eastAsia="zh-CN"/>
        </w:rPr>
        <w:t>”.</w:t>
      </w:r>
    </w:p>
    <w:p w14:paraId="1943618A" w14:textId="77777777" w:rsidR="00786C82" w:rsidRPr="00076CD1" w:rsidRDefault="00786C82" w:rsidP="00786C8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56912819" w14:textId="77777777" w:rsidR="00117B29" w:rsidRPr="00D14005" w:rsidRDefault="00117B29" w:rsidP="00117B29">
      <w:pPr>
        <w:kinsoku w:val="0"/>
        <w:overflowPunct w:val="0"/>
        <w:autoSpaceDE w:val="0"/>
        <w:autoSpaceDN w:val="0"/>
        <w:adjustRightInd w:val="0"/>
        <w:snapToGrid w:val="0"/>
        <w:spacing w:after="120"/>
        <w:ind w:left="2268" w:right="1134" w:hanging="1134"/>
        <w:jc w:val="both"/>
        <w:rPr>
          <w:rFonts w:eastAsia="SimSun"/>
          <w:lang w:eastAsia="zh-CN"/>
        </w:rPr>
      </w:pPr>
      <w:r w:rsidRPr="00D14005">
        <w:rPr>
          <w:rFonts w:eastAsia="SimSun"/>
          <w:lang w:eastAsia="zh-CN"/>
        </w:rPr>
        <w:t>2.2.9.1.7</w:t>
      </w:r>
      <w:r w:rsidRPr="00D14005">
        <w:rPr>
          <w:rFonts w:eastAsia="SimSun"/>
          <w:lang w:eastAsia="zh-CN"/>
        </w:rPr>
        <w:tab/>
      </w:r>
      <w:r w:rsidRPr="00D14005">
        <w:rPr>
          <w:rFonts w:eastAsia="SimSun"/>
          <w:lang w:eastAsia="zh-CN"/>
        </w:rPr>
        <w:tab/>
        <w:t>Before 2.2.9.1.7, replace “</w:t>
      </w:r>
      <w:r w:rsidRPr="00D14005">
        <w:rPr>
          <w:rFonts w:eastAsia="SimSun"/>
          <w:i/>
          <w:iCs/>
          <w:lang w:eastAsia="zh-CN"/>
        </w:rPr>
        <w:t>Lithium batteries</w:t>
      </w:r>
      <w:r w:rsidRPr="00D14005">
        <w:rPr>
          <w:rFonts w:eastAsia="SimSun"/>
          <w:lang w:eastAsia="zh-CN"/>
        </w:rPr>
        <w:t>” by the following heading:</w:t>
      </w:r>
    </w:p>
    <w:p w14:paraId="19BC2D70" w14:textId="77777777" w:rsidR="00117B29" w:rsidRPr="00D14005" w:rsidRDefault="00117B29" w:rsidP="00117B29">
      <w:pPr>
        <w:kinsoku w:val="0"/>
        <w:overflowPunct w:val="0"/>
        <w:autoSpaceDE w:val="0"/>
        <w:autoSpaceDN w:val="0"/>
        <w:adjustRightInd w:val="0"/>
        <w:snapToGrid w:val="0"/>
        <w:spacing w:after="120"/>
        <w:ind w:left="2268" w:right="1134" w:hanging="1134"/>
        <w:jc w:val="both"/>
        <w:rPr>
          <w:rFonts w:eastAsia="SimSun"/>
          <w:lang w:eastAsia="zh-CN"/>
        </w:rPr>
      </w:pPr>
      <w:r w:rsidRPr="00D14005">
        <w:rPr>
          <w:rFonts w:eastAsia="SimSun"/>
          <w:lang w:eastAsia="zh-CN"/>
        </w:rPr>
        <w:t>“2.2.9.1.7</w:t>
      </w:r>
      <w:r w:rsidRPr="00D14005">
        <w:rPr>
          <w:rFonts w:eastAsia="SimSun"/>
          <w:lang w:eastAsia="zh-CN"/>
        </w:rPr>
        <w:tab/>
      </w:r>
      <w:r w:rsidRPr="00D14005">
        <w:rPr>
          <w:rFonts w:eastAsia="SimSun"/>
          <w:i/>
          <w:iCs/>
          <w:lang w:eastAsia="zh-CN"/>
        </w:rPr>
        <w:t>Lithium batteries and sodium ion batteries</w:t>
      </w:r>
      <w:r w:rsidRPr="00D14005">
        <w:rPr>
          <w:rFonts w:eastAsia="SimSun"/>
          <w:lang w:eastAsia="zh-CN"/>
        </w:rPr>
        <w:t>”</w:t>
      </w:r>
    </w:p>
    <w:p w14:paraId="6327D9CF" w14:textId="77777777" w:rsidR="00117B29" w:rsidRPr="00D14005" w:rsidRDefault="00117B29" w:rsidP="00117B29">
      <w:pPr>
        <w:kinsoku w:val="0"/>
        <w:overflowPunct w:val="0"/>
        <w:autoSpaceDE w:val="0"/>
        <w:autoSpaceDN w:val="0"/>
        <w:adjustRightInd w:val="0"/>
        <w:snapToGrid w:val="0"/>
        <w:spacing w:after="120"/>
        <w:ind w:left="2268" w:right="1134"/>
        <w:jc w:val="both"/>
        <w:rPr>
          <w:rFonts w:eastAsia="SimSun"/>
          <w:lang w:eastAsia="zh-CN"/>
        </w:rPr>
      </w:pPr>
      <w:r w:rsidRPr="00D14005">
        <w:rPr>
          <w:rFonts w:eastAsia="SimSun"/>
          <w:lang w:eastAsia="zh-CN"/>
        </w:rPr>
        <w:t>Renumber current 2.2.9.1.7 as 2.2.9.1.7.1 with the following heading:</w:t>
      </w:r>
    </w:p>
    <w:p w14:paraId="0ADBB5EA" w14:textId="77777777" w:rsidR="00117B29" w:rsidRPr="00D14005" w:rsidRDefault="00117B29" w:rsidP="00117B29">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14005">
        <w:rPr>
          <w:rFonts w:eastAsia="SimSun"/>
          <w:lang w:eastAsia="zh-CN"/>
        </w:rPr>
        <w:t>“2.2.9.1.7.1</w:t>
      </w:r>
      <w:r w:rsidRPr="00D14005">
        <w:rPr>
          <w:rFonts w:eastAsia="SimSun"/>
          <w:lang w:eastAsia="zh-CN"/>
        </w:rPr>
        <w:tab/>
        <w:t>Lithium batteries”</w:t>
      </w:r>
    </w:p>
    <w:p w14:paraId="29DE9213" w14:textId="77777777" w:rsidR="00117B29" w:rsidRPr="00D14005" w:rsidRDefault="00117B29" w:rsidP="00117B29">
      <w:pPr>
        <w:kinsoku w:val="0"/>
        <w:overflowPunct w:val="0"/>
        <w:autoSpaceDE w:val="0"/>
        <w:autoSpaceDN w:val="0"/>
        <w:adjustRightInd w:val="0"/>
        <w:snapToGrid w:val="0"/>
        <w:spacing w:after="120"/>
        <w:ind w:left="2268" w:right="1134" w:hanging="1134"/>
        <w:jc w:val="both"/>
        <w:rPr>
          <w:rFonts w:eastAsia="SimSun"/>
          <w:lang w:eastAsia="zh-CN"/>
        </w:rPr>
      </w:pPr>
      <w:r w:rsidRPr="00D14005">
        <w:rPr>
          <w:rFonts w:eastAsia="SimSun"/>
          <w:i/>
          <w:iCs/>
          <w:lang w:eastAsia="zh-CN"/>
        </w:rPr>
        <w:t>(Reference document: ECE/TRANS/WP.15/AC.1/2023/23/Add.1)</w:t>
      </w:r>
    </w:p>
    <w:p w14:paraId="5A96A1FE" w14:textId="77777777" w:rsidR="00117B29" w:rsidRPr="00D14005" w:rsidRDefault="00117B29" w:rsidP="00117B29">
      <w:pPr>
        <w:kinsoku w:val="0"/>
        <w:overflowPunct w:val="0"/>
        <w:autoSpaceDE w:val="0"/>
        <w:autoSpaceDN w:val="0"/>
        <w:adjustRightInd w:val="0"/>
        <w:snapToGrid w:val="0"/>
        <w:spacing w:after="120"/>
        <w:ind w:left="2268" w:right="1134" w:hanging="1134"/>
        <w:jc w:val="both"/>
        <w:rPr>
          <w:rFonts w:eastAsia="SimSun"/>
          <w:lang w:eastAsia="zh-CN"/>
        </w:rPr>
      </w:pPr>
      <w:r w:rsidRPr="00D14005">
        <w:rPr>
          <w:rFonts w:eastAsia="SimSun"/>
          <w:lang w:eastAsia="zh-CN"/>
        </w:rPr>
        <w:t>2.2.9.1.7.1 (as renumbered)</w:t>
      </w:r>
      <w:r w:rsidRPr="00D14005">
        <w:rPr>
          <w:rFonts w:eastAsia="SimSun"/>
          <w:lang w:eastAsia="zh-CN"/>
        </w:rPr>
        <w:tab/>
        <w:t>In sub-paragraph (g), at the end, add a new note to read as follows:</w:t>
      </w:r>
    </w:p>
    <w:p w14:paraId="5FD164DD" w14:textId="77777777" w:rsidR="00117B29" w:rsidRPr="00D14005" w:rsidRDefault="00117B29" w:rsidP="003642C6">
      <w:pPr>
        <w:kinsoku w:val="0"/>
        <w:overflowPunct w:val="0"/>
        <w:autoSpaceDE w:val="0"/>
        <w:autoSpaceDN w:val="0"/>
        <w:adjustRightInd w:val="0"/>
        <w:snapToGrid w:val="0"/>
        <w:spacing w:after="120"/>
        <w:ind w:left="2268" w:right="1134" w:hanging="1134"/>
        <w:jc w:val="both"/>
        <w:rPr>
          <w:rFonts w:eastAsia="SimSun"/>
          <w:lang w:eastAsia="zh-CN"/>
        </w:rPr>
      </w:pPr>
      <w:r w:rsidRPr="00D14005">
        <w:rPr>
          <w:rFonts w:eastAsia="SimSun"/>
          <w:lang w:eastAsia="zh-CN"/>
        </w:rPr>
        <w:lastRenderedPageBreak/>
        <w:t>“</w:t>
      </w:r>
      <w:r w:rsidRPr="00D14005">
        <w:rPr>
          <w:rFonts w:eastAsia="SimSun"/>
          <w:b/>
          <w:bCs/>
          <w:i/>
          <w:iCs/>
          <w:lang w:eastAsia="zh-CN"/>
        </w:rPr>
        <w:t>NOTE:</w:t>
      </w:r>
      <w:r w:rsidRPr="00D14005">
        <w:rPr>
          <w:rFonts w:eastAsia="SimSun"/>
          <w:b/>
          <w:bCs/>
          <w:i/>
          <w:iCs/>
          <w:lang w:eastAsia="zh-CN"/>
        </w:rPr>
        <w:tab/>
      </w:r>
      <w:r w:rsidRPr="00D14005">
        <w:rPr>
          <w:rFonts w:eastAsia="SimSun"/>
          <w:i/>
          <w:iCs/>
          <w:lang w:eastAsia="zh-CN"/>
        </w:rPr>
        <w:t xml:space="preserve">The term "make available" means that manufacturers and subsequent distributors ensure that the test summary </w:t>
      </w:r>
      <w:del w:id="33" w:author="Editorial" w:date="2023-09-04T13:58:00Z">
        <w:r w:rsidRPr="00D14005" w:rsidDel="00742185">
          <w:rPr>
            <w:rFonts w:eastAsia="SimSun"/>
            <w:i/>
            <w:iCs/>
            <w:lang w:eastAsia="zh-CN"/>
          </w:rPr>
          <w:delText>[</w:delText>
        </w:r>
        <w:r w:rsidRPr="00D14005" w:rsidDel="00742185">
          <w:rPr>
            <w:rFonts w:eastAsia="SimSun"/>
            <w:i/>
            <w:iCs/>
            <w:strike/>
            <w:lang w:eastAsia="zh-CN"/>
          </w:rPr>
          <w:delText>for lithium cells or batteries or equipment with installed lithium cells or batteries</w:delText>
        </w:r>
        <w:r w:rsidRPr="00D14005" w:rsidDel="00742185">
          <w:rPr>
            <w:rFonts w:eastAsia="SimSun"/>
            <w:i/>
            <w:iCs/>
            <w:lang w:eastAsia="zh-CN"/>
          </w:rPr>
          <w:delText>]</w:delText>
        </w:r>
      </w:del>
      <w:r w:rsidRPr="00D14005">
        <w:rPr>
          <w:rFonts w:eastAsia="SimSun"/>
          <w:i/>
          <w:iCs/>
          <w:lang w:eastAsia="zh-CN"/>
        </w:rPr>
        <w:t xml:space="preserve"> is accessible so that the consignor or other persons in the supply chain can confirm compliance.</w:t>
      </w:r>
      <w:r w:rsidRPr="00D14005">
        <w:rPr>
          <w:rFonts w:eastAsia="SimSun"/>
          <w:lang w:eastAsia="zh-CN"/>
        </w:rPr>
        <w:t>”</w:t>
      </w:r>
    </w:p>
    <w:p w14:paraId="7F175915" w14:textId="77777777" w:rsidR="00117B29" w:rsidRPr="003C5F0F" w:rsidRDefault="00117B29" w:rsidP="00117B29">
      <w:pPr>
        <w:kinsoku w:val="0"/>
        <w:overflowPunct w:val="0"/>
        <w:autoSpaceDE w:val="0"/>
        <w:autoSpaceDN w:val="0"/>
        <w:adjustRightInd w:val="0"/>
        <w:snapToGrid w:val="0"/>
        <w:spacing w:after="120"/>
        <w:ind w:left="2268" w:right="1134" w:hanging="1134"/>
        <w:jc w:val="both"/>
        <w:rPr>
          <w:rFonts w:eastAsia="SimSun"/>
          <w:i/>
          <w:iCs/>
          <w:lang w:eastAsia="zh-CN"/>
        </w:rPr>
      </w:pPr>
      <w:r w:rsidRPr="00D14005">
        <w:rPr>
          <w:rFonts w:eastAsia="SimSun"/>
          <w:i/>
          <w:iCs/>
          <w:lang w:eastAsia="zh-CN"/>
        </w:rPr>
        <w:t>(Reference document: ECE/TRANS/WP.15/AC.1/2023/23/Add.1)</w:t>
      </w:r>
      <w:r>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5FDE2F14" w14:textId="77777777" w:rsidR="00E732A1" w:rsidRPr="00D14005" w:rsidRDefault="00E732A1" w:rsidP="00E732A1">
      <w:pPr>
        <w:kinsoku w:val="0"/>
        <w:overflowPunct w:val="0"/>
        <w:autoSpaceDE w:val="0"/>
        <w:autoSpaceDN w:val="0"/>
        <w:adjustRightInd w:val="0"/>
        <w:snapToGrid w:val="0"/>
        <w:spacing w:after="120"/>
        <w:ind w:left="1134" w:right="1134"/>
        <w:jc w:val="both"/>
        <w:rPr>
          <w:rFonts w:eastAsia="SimSun"/>
          <w:lang w:eastAsia="zh-CN"/>
        </w:rPr>
      </w:pPr>
      <w:r w:rsidRPr="00D14005">
        <w:rPr>
          <w:rFonts w:eastAsia="SimSun"/>
          <w:lang w:eastAsia="zh-CN"/>
        </w:rPr>
        <w:t>Add a new 2.2.9.1.7.2 to read as follows:</w:t>
      </w:r>
    </w:p>
    <w:p w14:paraId="69C0FEE9" w14:textId="77777777" w:rsidR="00E732A1" w:rsidRPr="00D14005" w:rsidRDefault="00E732A1" w:rsidP="00E732A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14005">
        <w:rPr>
          <w:rFonts w:eastAsia="SimSun"/>
          <w:lang w:eastAsia="zh-CN"/>
        </w:rPr>
        <w:t>“2.2.9.1.7.2</w:t>
      </w:r>
      <w:r w:rsidRPr="00D14005">
        <w:rPr>
          <w:rFonts w:eastAsia="SimSun"/>
          <w:lang w:eastAsia="zh-CN"/>
        </w:rPr>
        <w:tab/>
        <w:t>Sodium ion batteries</w:t>
      </w:r>
    </w:p>
    <w:p w14:paraId="2C001905" w14:textId="77777777" w:rsidR="00E732A1" w:rsidRPr="00D14005" w:rsidRDefault="00E732A1" w:rsidP="00702065">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D14005">
        <w:rPr>
          <w:rFonts w:eastAsia="SimSun"/>
          <w:lang w:eastAsia="zh-CN"/>
        </w:rPr>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 as appropriate.</w:t>
      </w:r>
    </w:p>
    <w:p w14:paraId="1ACCAFA2" w14:textId="77777777" w:rsidR="00E732A1" w:rsidRPr="00D14005" w:rsidRDefault="00E732A1" w:rsidP="00702065">
      <w:pPr>
        <w:tabs>
          <w:tab w:val="left" w:pos="2268"/>
        </w:tabs>
        <w:kinsoku w:val="0"/>
        <w:overflowPunct w:val="0"/>
        <w:autoSpaceDE w:val="0"/>
        <w:autoSpaceDN w:val="0"/>
        <w:adjustRightInd w:val="0"/>
        <w:snapToGrid w:val="0"/>
        <w:spacing w:after="120"/>
        <w:ind w:left="2268" w:right="1134"/>
        <w:jc w:val="both"/>
        <w:rPr>
          <w:rFonts w:eastAsia="SimSun"/>
          <w:i/>
          <w:iCs/>
          <w:lang w:eastAsia="zh-CN"/>
        </w:rPr>
      </w:pPr>
      <w:r w:rsidRPr="00D14005">
        <w:rPr>
          <w:rFonts w:eastAsia="SimSun"/>
          <w:b/>
          <w:bCs/>
          <w:i/>
          <w:iCs/>
          <w:lang w:eastAsia="zh-CN"/>
        </w:rPr>
        <w:t>NOTE:</w:t>
      </w:r>
      <w:r w:rsidRPr="00D14005">
        <w:rPr>
          <w:rFonts w:eastAsia="SimSun"/>
          <w:i/>
          <w:iCs/>
          <w:lang w:eastAsia="zh-CN"/>
        </w:rPr>
        <w:tab/>
        <w:t>Intercalated sodium exists in an ionic or quasi-atomic form in the lattice of the electrode material.</w:t>
      </w:r>
    </w:p>
    <w:p w14:paraId="397A9306" w14:textId="77777777" w:rsidR="00E732A1" w:rsidRPr="00D14005" w:rsidRDefault="00E732A1" w:rsidP="00E732A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14005">
        <w:rPr>
          <w:rFonts w:eastAsia="SimSun"/>
          <w:lang w:eastAsia="zh-CN"/>
        </w:rPr>
        <w:tab/>
        <w:t>They may be carried under these entries if they meet the following provisions:</w:t>
      </w:r>
    </w:p>
    <w:p w14:paraId="2E67175C" w14:textId="77777777" w:rsidR="00E732A1" w:rsidRPr="00D14005" w:rsidRDefault="00E732A1" w:rsidP="00E732A1">
      <w:pPr>
        <w:kinsoku w:val="0"/>
        <w:overflowPunct w:val="0"/>
        <w:autoSpaceDE w:val="0"/>
        <w:autoSpaceDN w:val="0"/>
        <w:adjustRightInd w:val="0"/>
        <w:snapToGrid w:val="0"/>
        <w:spacing w:after="120"/>
        <w:ind w:left="2835" w:right="1134" w:hanging="567"/>
        <w:jc w:val="both"/>
        <w:rPr>
          <w:rFonts w:eastAsia="SimSun"/>
          <w:lang w:eastAsia="zh-CN"/>
        </w:rPr>
      </w:pPr>
      <w:r w:rsidRPr="00D14005">
        <w:rPr>
          <w:rFonts w:eastAsia="SimSun"/>
          <w:lang w:eastAsia="zh-CN"/>
        </w:rPr>
        <w:t>(a)</w:t>
      </w:r>
      <w:r w:rsidRPr="00D14005">
        <w:rPr>
          <w:rFonts w:eastAsia="SimSun"/>
          <w:lang w:eastAsia="zh-CN"/>
        </w:rPr>
        <w:tab/>
        <w:t>Each cell or battery is of the type proved to meet the requirements of applicable tests of the Manual of Tests and Criteria, part III, sub-section 38.3;</w:t>
      </w:r>
    </w:p>
    <w:p w14:paraId="43F7F784" w14:textId="77777777" w:rsidR="00E732A1" w:rsidRPr="00D14005" w:rsidRDefault="00E732A1" w:rsidP="00E732A1">
      <w:pPr>
        <w:kinsoku w:val="0"/>
        <w:overflowPunct w:val="0"/>
        <w:autoSpaceDE w:val="0"/>
        <w:autoSpaceDN w:val="0"/>
        <w:adjustRightInd w:val="0"/>
        <w:snapToGrid w:val="0"/>
        <w:spacing w:after="120"/>
        <w:ind w:left="2835" w:right="1134"/>
        <w:jc w:val="both"/>
        <w:rPr>
          <w:rFonts w:eastAsia="SimSun"/>
          <w:i/>
          <w:iCs/>
          <w:lang w:eastAsia="zh-CN"/>
        </w:rPr>
      </w:pPr>
      <w:del w:id="34" w:author="Editorial" w:date="2023-09-04T13:58:00Z">
        <w:r w:rsidRPr="00D14005" w:rsidDel="00742185">
          <w:rPr>
            <w:rFonts w:eastAsia="SimSun"/>
            <w:i/>
            <w:iCs/>
            <w:lang w:eastAsia="zh-CN"/>
          </w:rPr>
          <w:delText>[</w:delText>
        </w:r>
      </w:del>
      <w:r w:rsidRPr="00D14005">
        <w:rPr>
          <w:rFonts w:eastAsia="SimSun"/>
          <w:b/>
          <w:bCs/>
          <w:i/>
          <w:iCs/>
          <w:lang w:eastAsia="zh-CN"/>
        </w:rPr>
        <w:t>NOTE:</w:t>
      </w:r>
      <w:r w:rsidRPr="00D14005">
        <w:rPr>
          <w:rFonts w:eastAsia="SimSun"/>
          <w:i/>
          <w:iCs/>
          <w:lang w:eastAsia="zh-CN"/>
        </w:rPr>
        <w:t> Batteries shall be of a type proved to meet the testing requirements of the Manual of Tests and Criteria, part III, sub-section 38.3, irrespective of whether the cells of which they are composed are of a tested type.</w:t>
      </w:r>
      <w:del w:id="35" w:author="Editorial" w:date="2023-09-04T13:58:00Z">
        <w:r w:rsidRPr="00D14005" w:rsidDel="00742185">
          <w:rPr>
            <w:rFonts w:eastAsia="SimSun"/>
            <w:i/>
            <w:iCs/>
            <w:lang w:eastAsia="zh-CN"/>
          </w:rPr>
          <w:delText>]</w:delText>
        </w:r>
      </w:del>
    </w:p>
    <w:p w14:paraId="1ADF6DA7" w14:textId="77777777" w:rsidR="00E732A1" w:rsidRPr="00D14005" w:rsidRDefault="00E732A1" w:rsidP="00E732A1">
      <w:pPr>
        <w:kinsoku w:val="0"/>
        <w:overflowPunct w:val="0"/>
        <w:autoSpaceDE w:val="0"/>
        <w:autoSpaceDN w:val="0"/>
        <w:adjustRightInd w:val="0"/>
        <w:snapToGrid w:val="0"/>
        <w:spacing w:after="120"/>
        <w:ind w:left="2835" w:right="1134" w:hanging="567"/>
        <w:jc w:val="both"/>
        <w:rPr>
          <w:rFonts w:eastAsia="SimSun"/>
          <w:lang w:eastAsia="zh-CN"/>
        </w:rPr>
      </w:pPr>
      <w:r w:rsidRPr="00D14005">
        <w:rPr>
          <w:rFonts w:eastAsia="SimSun"/>
          <w:lang w:eastAsia="zh-CN"/>
        </w:rPr>
        <w:t>(b)</w:t>
      </w:r>
      <w:r w:rsidRPr="00D14005">
        <w:rPr>
          <w:rFonts w:eastAsia="SimSun"/>
          <w:lang w:eastAsia="zh-CN"/>
        </w:rPr>
        <w:tab/>
        <w:t>Each cell and battery incorporates a safety venting device or is designed to preclude a violent rupture under conditions normally encountered during carriage;</w:t>
      </w:r>
    </w:p>
    <w:p w14:paraId="087E6C53" w14:textId="77777777" w:rsidR="00E732A1" w:rsidRPr="00D14005" w:rsidRDefault="00E732A1" w:rsidP="00E732A1">
      <w:pPr>
        <w:kinsoku w:val="0"/>
        <w:overflowPunct w:val="0"/>
        <w:autoSpaceDE w:val="0"/>
        <w:autoSpaceDN w:val="0"/>
        <w:adjustRightInd w:val="0"/>
        <w:snapToGrid w:val="0"/>
        <w:spacing w:after="120"/>
        <w:ind w:left="2835" w:right="1134" w:hanging="567"/>
        <w:jc w:val="both"/>
        <w:rPr>
          <w:rFonts w:eastAsia="SimSun"/>
          <w:lang w:eastAsia="zh-CN"/>
        </w:rPr>
      </w:pPr>
      <w:r w:rsidRPr="00D14005">
        <w:rPr>
          <w:rFonts w:eastAsia="SimSun"/>
          <w:lang w:eastAsia="zh-CN"/>
        </w:rPr>
        <w:t>(c)</w:t>
      </w:r>
      <w:r w:rsidRPr="00D14005">
        <w:rPr>
          <w:rFonts w:eastAsia="SimSun"/>
          <w:lang w:eastAsia="zh-CN"/>
        </w:rPr>
        <w:tab/>
        <w:t>Each cell and battery is equipped with an effective means of preventing external short circuits;</w:t>
      </w:r>
    </w:p>
    <w:p w14:paraId="750E58A8" w14:textId="77777777" w:rsidR="00E732A1" w:rsidRPr="00D14005" w:rsidRDefault="00E732A1" w:rsidP="00E732A1">
      <w:pPr>
        <w:kinsoku w:val="0"/>
        <w:overflowPunct w:val="0"/>
        <w:autoSpaceDE w:val="0"/>
        <w:autoSpaceDN w:val="0"/>
        <w:adjustRightInd w:val="0"/>
        <w:snapToGrid w:val="0"/>
        <w:spacing w:after="120"/>
        <w:ind w:left="2835" w:right="1134" w:hanging="567"/>
        <w:jc w:val="both"/>
        <w:rPr>
          <w:rFonts w:eastAsia="SimSun"/>
          <w:lang w:eastAsia="zh-CN"/>
        </w:rPr>
      </w:pPr>
      <w:r w:rsidRPr="00D14005">
        <w:rPr>
          <w:rFonts w:eastAsia="SimSun"/>
          <w:lang w:eastAsia="zh-CN"/>
        </w:rPr>
        <w:t>(d)</w:t>
      </w:r>
      <w:r w:rsidRPr="00D14005">
        <w:rPr>
          <w:rFonts w:eastAsia="SimSun"/>
          <w:lang w:eastAsia="zh-CN"/>
        </w:rPr>
        <w:tab/>
        <w:t>Each battery containing cells or a series of cells connected in parallel is equipped with effective means as necessary to prevent dangerous reverse current flow (e.g., diodes, fuses, etc.);</w:t>
      </w:r>
    </w:p>
    <w:p w14:paraId="426C2130" w14:textId="77777777" w:rsidR="00E732A1" w:rsidRPr="00D14005" w:rsidRDefault="00E732A1" w:rsidP="00E732A1">
      <w:pPr>
        <w:kinsoku w:val="0"/>
        <w:overflowPunct w:val="0"/>
        <w:autoSpaceDE w:val="0"/>
        <w:autoSpaceDN w:val="0"/>
        <w:adjustRightInd w:val="0"/>
        <w:snapToGrid w:val="0"/>
        <w:spacing w:after="120"/>
        <w:ind w:left="2835" w:right="1134" w:hanging="567"/>
        <w:jc w:val="both"/>
        <w:rPr>
          <w:rFonts w:eastAsia="SimSun"/>
          <w:lang w:eastAsia="zh-CN"/>
        </w:rPr>
      </w:pPr>
      <w:r w:rsidRPr="00D14005">
        <w:rPr>
          <w:rFonts w:eastAsia="SimSun"/>
          <w:lang w:eastAsia="zh-CN"/>
        </w:rPr>
        <w:t>(e)</w:t>
      </w:r>
      <w:r w:rsidRPr="00D14005">
        <w:rPr>
          <w:rFonts w:eastAsia="SimSun"/>
          <w:lang w:eastAsia="zh-CN"/>
        </w:rPr>
        <w:tab/>
        <w:t>Cells and batteries shall be manufactured under a quality management program as prescribed under 2.2.9.1.7.1 (e) (i) to (ix);</w:t>
      </w:r>
    </w:p>
    <w:p w14:paraId="49420787" w14:textId="77777777" w:rsidR="00E732A1" w:rsidRPr="00D14005" w:rsidRDefault="00E732A1" w:rsidP="00E732A1">
      <w:pPr>
        <w:kinsoku w:val="0"/>
        <w:overflowPunct w:val="0"/>
        <w:autoSpaceDE w:val="0"/>
        <w:autoSpaceDN w:val="0"/>
        <w:adjustRightInd w:val="0"/>
        <w:snapToGrid w:val="0"/>
        <w:spacing w:after="120"/>
        <w:ind w:left="2835" w:right="1134" w:hanging="567"/>
        <w:jc w:val="both"/>
        <w:rPr>
          <w:rFonts w:eastAsia="SimSun"/>
          <w:lang w:eastAsia="zh-CN"/>
        </w:rPr>
      </w:pPr>
      <w:r w:rsidRPr="00D14005">
        <w:rPr>
          <w:rFonts w:eastAsia="SimSun"/>
          <w:lang w:eastAsia="zh-CN"/>
        </w:rPr>
        <w:t>(f)</w:t>
      </w:r>
      <w:r w:rsidRPr="00D14005">
        <w:rPr>
          <w:rFonts w:eastAsia="SimSun"/>
          <w:lang w:eastAsia="zh-CN"/>
        </w:rPr>
        <w:tab/>
        <w:t>Manufacturers and subsequent distributors of cells or batteries shall make available the test summary as specified in the Manual of Tests and Criteria, Part III, sub-section 38.3, paragraph 38.3.5.</w:t>
      </w:r>
    </w:p>
    <w:p w14:paraId="05279EC3" w14:textId="77777777" w:rsidR="00E732A1" w:rsidRPr="00D14005" w:rsidRDefault="00E732A1" w:rsidP="00E732A1">
      <w:pPr>
        <w:kinsoku w:val="0"/>
        <w:overflowPunct w:val="0"/>
        <w:autoSpaceDE w:val="0"/>
        <w:autoSpaceDN w:val="0"/>
        <w:adjustRightInd w:val="0"/>
        <w:snapToGrid w:val="0"/>
        <w:spacing w:after="120"/>
        <w:ind w:left="2835" w:right="1134"/>
        <w:jc w:val="both"/>
        <w:rPr>
          <w:rFonts w:eastAsia="SimSun"/>
          <w:i/>
          <w:iCs/>
          <w:lang w:eastAsia="zh-CN"/>
        </w:rPr>
      </w:pPr>
      <w:del w:id="36" w:author="Editorial" w:date="2023-09-04T13:59:00Z">
        <w:r w:rsidRPr="00D14005" w:rsidDel="00742185">
          <w:rPr>
            <w:rFonts w:eastAsia="SimSun"/>
            <w:i/>
            <w:iCs/>
            <w:lang w:eastAsia="zh-CN"/>
          </w:rPr>
          <w:delText>[</w:delText>
        </w:r>
      </w:del>
      <w:r w:rsidRPr="00D14005">
        <w:rPr>
          <w:rFonts w:eastAsia="SimSun"/>
          <w:i/>
          <w:iCs/>
          <w:lang w:eastAsia="zh-CN"/>
        </w:rPr>
        <w:t>NOTE:</w:t>
      </w:r>
      <w:r w:rsidRPr="00D14005">
        <w:rPr>
          <w:rFonts w:eastAsia="SimSun"/>
          <w:i/>
          <w:iCs/>
          <w:lang w:eastAsia="zh-CN"/>
        </w:rPr>
        <w:tab/>
        <w:t>The term "make available" means that manufacturers and subsequent distributors ensure that the test summary is accessible so that the consignor or other persons in the supply chain can confirm compliance.</w:t>
      </w:r>
      <w:del w:id="37" w:author="Editorial" w:date="2023-09-04T13:59:00Z">
        <w:r w:rsidRPr="00D14005" w:rsidDel="00742185">
          <w:rPr>
            <w:rFonts w:eastAsia="SimSun"/>
            <w:i/>
            <w:iCs/>
            <w:lang w:eastAsia="zh-CN"/>
          </w:rPr>
          <w:delText>]</w:delText>
        </w:r>
      </w:del>
    </w:p>
    <w:p w14:paraId="5C0254B6" w14:textId="52FE446F" w:rsidR="00E732A1" w:rsidRPr="00D14005" w:rsidRDefault="00E732A1" w:rsidP="00702065">
      <w:pPr>
        <w:kinsoku w:val="0"/>
        <w:overflowPunct w:val="0"/>
        <w:autoSpaceDE w:val="0"/>
        <w:autoSpaceDN w:val="0"/>
        <w:adjustRightInd w:val="0"/>
        <w:snapToGrid w:val="0"/>
        <w:spacing w:after="120"/>
        <w:ind w:left="2268" w:right="1134"/>
        <w:jc w:val="both"/>
        <w:rPr>
          <w:rFonts w:eastAsia="SimSun"/>
          <w:lang w:eastAsia="zh-CN"/>
        </w:rPr>
      </w:pPr>
      <w:r w:rsidRPr="00D14005">
        <w:rPr>
          <w:rFonts w:eastAsia="SimSun"/>
          <w:lang w:eastAsia="zh-CN"/>
        </w:rPr>
        <w:t xml:space="preserve">Sodium ion batteries are not subject to the provisions of </w:t>
      </w:r>
      <w:del w:id="38" w:author="Editorial" w:date="2023-10-09T16:28:00Z">
        <w:r w:rsidRPr="00D14005" w:rsidDel="00D13ABF">
          <w:rPr>
            <w:rFonts w:eastAsia="SimSun"/>
            <w:lang w:eastAsia="zh-CN"/>
          </w:rPr>
          <w:delText>RID/ADR/ADN</w:delText>
        </w:r>
      </w:del>
      <w:ins w:id="39" w:author="Editorial" w:date="2023-10-09T16:28:00Z">
        <w:r w:rsidR="00D13ABF">
          <w:rPr>
            <w:rFonts w:eastAsia="SimSun"/>
            <w:lang w:eastAsia="zh-CN"/>
          </w:rPr>
          <w:t>ADR</w:t>
        </w:r>
      </w:ins>
      <w:r w:rsidRPr="00D14005">
        <w:rPr>
          <w:rFonts w:eastAsia="SimSun"/>
          <w:lang w:eastAsia="zh-CN"/>
        </w:rPr>
        <w:t xml:space="preserve"> if they meet the requirements of special provisions 188 or 400 of Chapter 3.3.”</w:t>
      </w:r>
    </w:p>
    <w:p w14:paraId="6078BAF5" w14:textId="77777777" w:rsidR="00E732A1" w:rsidRPr="00076CD1" w:rsidRDefault="00E732A1" w:rsidP="00E732A1">
      <w:pPr>
        <w:kinsoku w:val="0"/>
        <w:overflowPunct w:val="0"/>
        <w:autoSpaceDE w:val="0"/>
        <w:autoSpaceDN w:val="0"/>
        <w:adjustRightInd w:val="0"/>
        <w:snapToGrid w:val="0"/>
        <w:spacing w:after="120"/>
        <w:ind w:left="2268" w:right="1134" w:hanging="1134"/>
        <w:jc w:val="both"/>
        <w:rPr>
          <w:rFonts w:eastAsia="SimSun"/>
          <w:lang w:eastAsia="zh-CN"/>
        </w:rPr>
      </w:pPr>
      <w:bookmarkStart w:id="40" w:name="_Hlk147756308"/>
      <w:r w:rsidRPr="00D14005">
        <w:rPr>
          <w:rFonts w:eastAsia="SimSun"/>
          <w:i/>
          <w:iCs/>
          <w:lang w:eastAsia="zh-CN"/>
        </w:rPr>
        <w:t>(Reference document: ECE/TRANS/WP.15/AC.1/2023/23/Add.1)</w:t>
      </w:r>
      <w:r>
        <w:rPr>
          <w:rFonts w:eastAsia="SimSun"/>
          <w:i/>
          <w:iCs/>
          <w:lang w:eastAsia="zh-CN"/>
        </w:rPr>
        <w:t xml:space="preserve"> </w:t>
      </w:r>
      <w:r w:rsidRPr="003E4467">
        <w:rPr>
          <w:rFonts w:eastAsia="SimSun"/>
          <w:i/>
          <w:iCs/>
          <w:lang w:eastAsia="zh-CN"/>
        </w:rPr>
        <w:t>(as amended in ECE/TRANS/WP.15/AC.1/170, annex II)</w:t>
      </w:r>
    </w:p>
    <w:bookmarkEnd w:id="40"/>
    <w:p w14:paraId="46AA7BF1"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2.2.9.1.8</w:t>
      </w:r>
      <w:r w:rsidRPr="00076CD1">
        <w:rPr>
          <w:rFonts w:eastAsia="SimSun"/>
          <w:lang w:eastAsia="zh-CN"/>
        </w:rPr>
        <w:tab/>
        <w:t>Place this paragraph number before the heading “Life-saving appliances”.</w:t>
      </w:r>
    </w:p>
    <w:p w14:paraId="15619695"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5BDA9749"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2.2.9.1.9</w:t>
      </w:r>
      <w:r w:rsidRPr="00076CD1">
        <w:rPr>
          <w:rFonts w:eastAsia="SimSun"/>
          <w:lang w:eastAsia="zh-CN"/>
        </w:rPr>
        <w:tab/>
        <w:t>Place this paragraph number before the heading “Environmentally hazardous substances”.</w:t>
      </w:r>
    </w:p>
    <w:p w14:paraId="6BEABE75"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lastRenderedPageBreak/>
        <w:t xml:space="preserve">(Reference document: </w:t>
      </w:r>
      <w:r w:rsidRPr="00A331F2">
        <w:rPr>
          <w:rFonts w:eastAsia="SimSun"/>
          <w:i/>
          <w:iCs/>
          <w:lang w:eastAsia="zh-CN"/>
        </w:rPr>
        <w:t>ECE/TRANS/WP.15/AC.1/2023/23/Add.1</w:t>
      </w:r>
      <w:r>
        <w:rPr>
          <w:rFonts w:eastAsia="SimSun"/>
          <w:i/>
          <w:iCs/>
          <w:lang w:eastAsia="zh-CN"/>
        </w:rPr>
        <w:t>)</w:t>
      </w:r>
    </w:p>
    <w:p w14:paraId="279980C5"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2.2.9.1.10</w:t>
      </w:r>
      <w:r w:rsidRPr="00076CD1">
        <w:rPr>
          <w:rFonts w:eastAsia="SimSun"/>
          <w:lang w:eastAsia="zh-CN"/>
        </w:rPr>
        <w:tab/>
        <w:t>Replace the current heading before 2.2.9.1.10</w:t>
      </w:r>
      <w:r>
        <w:rPr>
          <w:rFonts w:eastAsia="SimSun"/>
          <w:lang w:eastAsia="zh-CN"/>
        </w:rPr>
        <w:t xml:space="preserve"> and the heading numbered 2.2.9.1.10</w:t>
      </w:r>
      <w:r w:rsidRPr="00076CD1">
        <w:rPr>
          <w:rFonts w:eastAsia="SimSun"/>
          <w:lang w:eastAsia="zh-CN"/>
        </w:rPr>
        <w:t xml:space="preserve"> by:</w:t>
      </w:r>
    </w:p>
    <w:p w14:paraId="46EDDF8E"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“2.2.9.1.10</w:t>
      </w:r>
      <w:r w:rsidRPr="00076CD1">
        <w:rPr>
          <w:rFonts w:eastAsia="SimSun"/>
          <w:lang w:eastAsia="zh-CN"/>
        </w:rPr>
        <w:tab/>
        <w:t>Pollutants to the aquatic environment: Environmentally hazardous substances (aquatic environment)”</w:t>
      </w:r>
    </w:p>
    <w:p w14:paraId="2EA62A32"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7AD9150"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2.2.9.1.11</w:t>
      </w:r>
      <w:r w:rsidRPr="00076CD1">
        <w:rPr>
          <w:rFonts w:eastAsia="SimSun"/>
          <w:lang w:eastAsia="zh-CN"/>
        </w:rPr>
        <w:tab/>
        <w:t>Place this paragraph number before the heading “Genetically modified microorganisms or organisms”.</w:t>
      </w:r>
    </w:p>
    <w:p w14:paraId="18AC790A"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BAC3958"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2.2.9.1.11</w:t>
      </w:r>
      <w:r w:rsidRPr="00076CD1">
        <w:rPr>
          <w:rFonts w:eastAsia="SimSun"/>
          <w:lang w:eastAsia="zh-CN"/>
        </w:rPr>
        <w:tab/>
        <w:t>Add the following new note 3 and renumber current notes 3 and 4 as notes 4 and 5</w:t>
      </w:r>
      <w:r>
        <w:rPr>
          <w:rFonts w:eastAsia="SimSun"/>
          <w:lang w:eastAsia="zh-CN"/>
        </w:rPr>
        <w:t>:</w:t>
      </w:r>
    </w:p>
    <w:p w14:paraId="0920AE1A" w14:textId="11B05873" w:rsidR="005A3021" w:rsidRPr="00076CD1" w:rsidRDefault="005A3021" w:rsidP="00E4678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b/>
          <w:bCs/>
          <w:i/>
          <w:iCs/>
          <w:lang w:eastAsia="zh-CN"/>
        </w:rPr>
        <w:t>NOTE 3:</w:t>
      </w:r>
      <w:r w:rsidRPr="00076CD1">
        <w:rPr>
          <w:rFonts w:eastAsia="SimSun"/>
          <w:i/>
          <w:iCs/>
          <w:lang w:eastAsia="zh-CN"/>
        </w:rPr>
        <w:t xml:space="preserve"> </w:t>
      </w:r>
      <w:r w:rsidR="00E46783">
        <w:rPr>
          <w:rFonts w:eastAsia="SimSun"/>
          <w:i/>
          <w:iCs/>
          <w:lang w:eastAsia="zh-CN"/>
        </w:rPr>
        <w:tab/>
      </w:r>
      <w:r w:rsidRPr="00076CD1">
        <w:rPr>
          <w:rFonts w:eastAsia="SimSun"/>
          <w:i/>
          <w:iCs/>
          <w:lang w:eastAsia="zh-CN"/>
        </w:rPr>
        <w:t xml:space="preserve">Pharmaceutical products (such as vaccines) that are packed in a form ready to be administered, including those in clinical trials, and that contain GMMOs or GMOs are not subject to </w:t>
      </w:r>
      <w:del w:id="41" w:author="Editorial" w:date="2023-10-09T16:28:00Z">
        <w:r w:rsidRPr="00076CD1" w:rsidDel="00D13ABF">
          <w:rPr>
            <w:rFonts w:eastAsia="SimSun"/>
            <w:i/>
            <w:iCs/>
            <w:lang w:eastAsia="zh-CN"/>
          </w:rPr>
          <w:delText>RID/ADR/ADN</w:delText>
        </w:r>
      </w:del>
      <w:ins w:id="42" w:author="Editorial" w:date="2023-10-09T16:28:00Z">
        <w:r w:rsidR="00D13ABF">
          <w:rPr>
            <w:rFonts w:eastAsia="SimSun"/>
            <w:i/>
            <w:iCs/>
            <w:lang w:eastAsia="zh-CN"/>
          </w:rPr>
          <w:t>ADR</w:t>
        </w:r>
      </w:ins>
      <w:r w:rsidRPr="00076CD1">
        <w:rPr>
          <w:rFonts w:eastAsia="SimSun"/>
          <w:i/>
          <w:iCs/>
          <w:lang w:eastAsia="zh-CN"/>
        </w:rPr>
        <w:t>.</w:t>
      </w:r>
      <w:r w:rsidRPr="00076CD1">
        <w:rPr>
          <w:rFonts w:eastAsia="SimSun"/>
          <w:lang w:eastAsia="zh-CN"/>
        </w:rPr>
        <w:t>”</w:t>
      </w:r>
    </w:p>
    <w:p w14:paraId="45C3D9B6"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583F2CA"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2.2.9.1.13</w:t>
      </w:r>
      <w:r w:rsidRPr="00076CD1">
        <w:rPr>
          <w:rFonts w:eastAsia="SimSun"/>
          <w:lang w:eastAsia="zh-CN"/>
        </w:rPr>
        <w:tab/>
        <w:t>Place this paragraph number before the heading “Elevated temperature substances”.</w:t>
      </w:r>
    </w:p>
    <w:p w14:paraId="3205D06D"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419C369" w14:textId="77777777" w:rsidR="005A302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2.2.9.1.14</w:t>
      </w:r>
      <w:r w:rsidRPr="00076CD1">
        <w:rPr>
          <w:rFonts w:eastAsia="SimSun"/>
          <w:lang w:eastAsia="zh-CN"/>
        </w:rPr>
        <w:tab/>
        <w:t>Place this paragraph number before the heading “Other substances and articles presenting a danger during carriage but not meeting the definitions of another class”.</w:t>
      </w:r>
    </w:p>
    <w:p w14:paraId="0B6A5682"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t>In the introductory sentence, after “miscellaneous substances” add “and articles”.</w:t>
      </w:r>
    </w:p>
    <w:p w14:paraId="09857805"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05A1388" w14:textId="77777777" w:rsidR="005A3021" w:rsidRDefault="005A3021" w:rsidP="005A3021">
      <w:pPr>
        <w:kinsoku w:val="0"/>
        <w:overflowPunct w:val="0"/>
        <w:autoSpaceDE w:val="0"/>
        <w:autoSpaceDN w:val="0"/>
        <w:adjustRightInd w:val="0"/>
        <w:snapToGrid w:val="0"/>
        <w:spacing w:after="120"/>
        <w:ind w:left="2268" w:right="1134" w:hanging="1134"/>
        <w:jc w:val="both"/>
        <w:rPr>
          <w:ins w:id="43" w:author="Armando Serrano Lombillo" w:date="2023-09-25T10:15:00Z"/>
          <w:rFonts w:eastAsia="SimSun"/>
          <w:lang w:eastAsia="zh-CN"/>
        </w:rPr>
      </w:pPr>
      <w:r w:rsidRPr="00076CD1">
        <w:rPr>
          <w:rFonts w:eastAsia="SimSun"/>
          <w:lang w:eastAsia="zh-CN"/>
        </w:rPr>
        <w:t>2.2.9.1.15</w:t>
      </w:r>
      <w:r w:rsidRPr="00076CD1">
        <w:rPr>
          <w:rFonts w:eastAsia="SimSun"/>
          <w:lang w:eastAsia="zh-CN"/>
        </w:rPr>
        <w:tab/>
        <w:t>Place this paragraph number before the heading “Assignment of the packing groups”.</w:t>
      </w:r>
    </w:p>
    <w:p w14:paraId="7AAC3FB0" w14:textId="77777777" w:rsidR="005A3021" w:rsidRPr="00076CD1" w:rsidRDefault="005A3021" w:rsidP="005A302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F89C05C" w14:textId="77777777" w:rsidR="0071271E" w:rsidRPr="002B6233" w:rsidRDefault="0071271E" w:rsidP="0071271E">
      <w:pPr>
        <w:kinsoku w:val="0"/>
        <w:overflowPunct w:val="0"/>
        <w:autoSpaceDE w:val="0"/>
        <w:autoSpaceDN w:val="0"/>
        <w:adjustRightInd w:val="0"/>
        <w:snapToGrid w:val="0"/>
        <w:spacing w:after="120"/>
        <w:ind w:left="2268" w:right="1134" w:hanging="1134"/>
        <w:jc w:val="both"/>
        <w:rPr>
          <w:rFonts w:eastAsia="SimSun"/>
          <w:lang w:eastAsia="zh-CN"/>
        </w:rPr>
      </w:pPr>
      <w:r w:rsidRPr="002B6233">
        <w:rPr>
          <w:rFonts w:eastAsia="SimSun"/>
          <w:lang w:eastAsia="zh-CN"/>
        </w:rPr>
        <w:t>2.2.9.2</w:t>
      </w:r>
      <w:r w:rsidRPr="002B6233">
        <w:rPr>
          <w:rFonts w:eastAsia="SimSun"/>
          <w:lang w:eastAsia="zh-CN"/>
        </w:rPr>
        <w:tab/>
        <w:t>In the first indent, after “Lithium batteries”, add “and sodium ion batteries”.</w:t>
      </w:r>
    </w:p>
    <w:p w14:paraId="02A55002" w14:textId="77777777" w:rsidR="0071271E" w:rsidRPr="002B6233" w:rsidRDefault="0071271E" w:rsidP="0071271E">
      <w:pPr>
        <w:snapToGrid w:val="0"/>
        <w:spacing w:before="120" w:after="120"/>
        <w:ind w:left="1134"/>
        <w:rPr>
          <w:i/>
          <w:iCs/>
        </w:rPr>
      </w:pPr>
      <w:r w:rsidRPr="002B6233">
        <w:rPr>
          <w:i/>
          <w:iCs/>
        </w:rPr>
        <w:t>(Reference document: ECE/TRANS/WP.15/AC.1/170, annex II)</w:t>
      </w:r>
    </w:p>
    <w:p w14:paraId="32C3E2AA"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2.2.9.3</w:t>
      </w:r>
      <w:r w:rsidRPr="00076CD1">
        <w:rPr>
          <w:rFonts w:eastAsia="SimSun"/>
          <w:lang w:eastAsia="zh-CN"/>
        </w:rPr>
        <w:tab/>
        <w:t>In the list of entries, for code “M4”, amend the branch header “Lithium batteries” to read “Lithium batteries and sodium ion batteries” and add the following new entries:</w:t>
      </w:r>
    </w:p>
    <w:p w14:paraId="1FDB558C" w14:textId="77777777" w:rsidR="005D65B2" w:rsidRPr="00076CD1" w:rsidRDefault="005D65B2" w:rsidP="005D65B2">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“3551</w:t>
      </w:r>
      <w:r w:rsidRPr="00076CD1">
        <w:rPr>
          <w:rFonts w:eastAsia="SimSun"/>
          <w:lang w:eastAsia="zh-CN"/>
        </w:rPr>
        <w:tab/>
        <w:t>SODIUM ION BATTERIES with organic electrolyte</w:t>
      </w:r>
    </w:p>
    <w:p w14:paraId="3C6DA1C5" w14:textId="77777777" w:rsidR="005D65B2" w:rsidRPr="00076CD1" w:rsidRDefault="005D65B2" w:rsidP="005D65B2">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3552</w:t>
      </w:r>
      <w:r w:rsidRPr="00076CD1">
        <w:rPr>
          <w:rFonts w:eastAsia="SimSun"/>
          <w:lang w:eastAsia="zh-CN"/>
        </w:rPr>
        <w:tab/>
        <w:t>SODIUM ION BATTERIES CONTAINED IN EQUIPMENT or SODIUM ION BATTERIES PACKED WITH EQUIPMENT, with organic electrolyte”.</w:t>
      </w:r>
    </w:p>
    <w:p w14:paraId="54E3C819"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the list of entries, for code “M5”, add the following new entry: </w:t>
      </w:r>
    </w:p>
    <w:p w14:paraId="41805680"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highlight w:val="yellow"/>
          <w:lang w:eastAsia="zh-CN"/>
        </w:rPr>
      </w:pPr>
      <w:r w:rsidRPr="00076CD1">
        <w:rPr>
          <w:rFonts w:eastAsia="SimSun"/>
          <w:lang w:eastAsia="zh-CN"/>
        </w:rPr>
        <w:t>“3559</w:t>
      </w:r>
      <w:r w:rsidRPr="00076CD1">
        <w:rPr>
          <w:rFonts w:eastAsia="SimSun"/>
          <w:lang w:eastAsia="zh-CN"/>
        </w:rPr>
        <w:tab/>
        <w:t>FIRE SUPPRESSANT DISPERSING DEVICES”</w:t>
      </w:r>
    </w:p>
    <w:p w14:paraId="73834A28"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list of entries, for code “M11”, add the following new entries:</w:t>
      </w:r>
    </w:p>
    <w:p w14:paraId="0EC0E2AF"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“3556</w:t>
      </w:r>
      <w:r w:rsidRPr="00076CD1">
        <w:rPr>
          <w:rFonts w:eastAsia="SimSun"/>
          <w:lang w:eastAsia="zh-CN"/>
        </w:rPr>
        <w:tab/>
        <w:t xml:space="preserve">VEHICLE, LITHIUM ION BATTERY POWERED </w:t>
      </w:r>
    </w:p>
    <w:p w14:paraId="18C51AAF"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3557</w:t>
      </w:r>
      <w:r w:rsidRPr="00076CD1">
        <w:rPr>
          <w:rFonts w:eastAsia="SimSun"/>
          <w:lang w:eastAsia="zh-CN"/>
        </w:rPr>
        <w:tab/>
      </w:r>
      <w:r w:rsidRPr="00076CD1">
        <w:rPr>
          <w:rFonts w:eastAsia="SimSun"/>
          <w:lang w:eastAsia="zh-CN"/>
        </w:rPr>
        <w:tab/>
        <w:t>VEHICLE, LITHIUM METAL BATTERY POWERED</w:t>
      </w:r>
    </w:p>
    <w:p w14:paraId="5C9D6D82"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3558</w:t>
      </w:r>
      <w:r w:rsidRPr="00076CD1">
        <w:rPr>
          <w:rFonts w:eastAsia="SimSun"/>
          <w:lang w:eastAsia="zh-CN"/>
        </w:rPr>
        <w:tab/>
      </w:r>
      <w:r w:rsidRPr="00076CD1">
        <w:rPr>
          <w:rFonts w:eastAsia="SimSun"/>
          <w:lang w:eastAsia="zh-CN"/>
        </w:rPr>
        <w:tab/>
        <w:t>VEHICLE, SODIUM ION BATTERY POWERED”.</w:t>
      </w:r>
    </w:p>
    <w:p w14:paraId="1E7F0E70" w14:textId="77777777" w:rsidR="005D65B2" w:rsidRPr="00076CD1" w:rsidRDefault="005D65B2" w:rsidP="005D65B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5E48246C" w14:textId="77777777" w:rsidR="00A11395" w:rsidRPr="00076CD1" w:rsidRDefault="00A11395" w:rsidP="00A11395">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lastRenderedPageBreak/>
        <w:tab/>
      </w:r>
      <w:r w:rsidRPr="00076CD1">
        <w:rPr>
          <w:rFonts w:eastAsia="SimSun"/>
          <w:b/>
          <w:sz w:val="24"/>
          <w:lang w:eastAsia="zh-CN"/>
        </w:rPr>
        <w:tab/>
        <w:t>Chapter 3.1</w:t>
      </w:r>
    </w:p>
    <w:p w14:paraId="10AA2060" w14:textId="77777777" w:rsidR="00A11395" w:rsidRPr="00076CD1" w:rsidRDefault="00A11395" w:rsidP="00A1139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3.1.2.2</w:t>
      </w:r>
      <w:r w:rsidRPr="00076CD1">
        <w:rPr>
          <w:rFonts w:eastAsia="SimSun"/>
          <w:lang w:eastAsia="zh-CN"/>
        </w:rPr>
        <w:tab/>
        <w:t>In the first sentence, delete “"and" or”.</w:t>
      </w:r>
    </w:p>
    <w:p w14:paraId="69A8ADE2" w14:textId="77777777" w:rsidR="00A11395" w:rsidRPr="00076CD1" w:rsidRDefault="00A11395" w:rsidP="00A11395">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5A092467" w14:textId="77777777" w:rsidR="006B48EB" w:rsidRPr="002B6233" w:rsidRDefault="006B48EB" w:rsidP="006B48EB">
      <w:pPr>
        <w:pStyle w:val="H1G"/>
      </w:pPr>
      <w:r w:rsidRPr="002B6233">
        <w:tab/>
      </w:r>
      <w:r w:rsidRPr="002B6233">
        <w:tab/>
        <w:t>Chapter 3.2</w:t>
      </w:r>
    </w:p>
    <w:p w14:paraId="22EEA07F" w14:textId="77777777" w:rsidR="005031D9" w:rsidRPr="00076CD1" w:rsidRDefault="005031D9" w:rsidP="005031D9">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3.2.1</w:t>
      </w:r>
      <w:r w:rsidRPr="00076CD1">
        <w:rPr>
          <w:rFonts w:eastAsia="SimSun"/>
          <w:lang w:eastAsia="zh-CN"/>
        </w:rPr>
        <w:tab/>
      </w:r>
      <w:ins w:id="44" w:author="Editorial" w:date="2023-10-09T14:18:00Z">
        <w:r w:rsidRPr="00E335C0">
          <w:t>In the descriptive text for column (4), in the last sentence, replace “Certain articles and substances” by “Articles and certain substances”.</w:t>
        </w:r>
      </w:ins>
      <w:del w:id="45" w:author="Editorial" w:date="2023-10-09T14:18:00Z">
        <w:r w:rsidRPr="00076CD1" w:rsidDel="00FD6B31">
          <w:rPr>
            <w:rFonts w:eastAsia="SimSun"/>
            <w:lang w:eastAsia="zh-CN"/>
          </w:rPr>
          <w:delText>In the descriptive text for column (4), in the second sentence, replace “</w:delText>
        </w:r>
        <w:r w:rsidDel="00FD6B31">
          <w:rPr>
            <w:rFonts w:eastAsia="SimSun"/>
            <w:lang w:eastAsia="zh-CN"/>
          </w:rPr>
          <w:delText>c</w:delText>
        </w:r>
        <w:r w:rsidRPr="00076CD1" w:rsidDel="00FD6B31">
          <w:rPr>
            <w:rFonts w:eastAsia="SimSun"/>
            <w:lang w:eastAsia="zh-CN"/>
          </w:rPr>
          <w:delText>ertain articles and substances” by “</w:delText>
        </w:r>
        <w:r w:rsidDel="00FD6B31">
          <w:rPr>
            <w:rFonts w:eastAsia="SimSun"/>
            <w:lang w:eastAsia="zh-CN"/>
          </w:rPr>
          <w:delText>a</w:delText>
        </w:r>
        <w:r w:rsidRPr="00076CD1" w:rsidDel="00FD6B31">
          <w:rPr>
            <w:rFonts w:eastAsia="SimSun"/>
            <w:lang w:eastAsia="zh-CN"/>
          </w:rPr>
          <w:delText>rticles and certain substances”.</w:delText>
        </w:r>
      </w:del>
      <w:r w:rsidRPr="00076CD1">
        <w:rPr>
          <w:rFonts w:eastAsia="SimSun"/>
          <w:lang w:eastAsia="zh-CN"/>
        </w:rPr>
        <w:t xml:space="preserve"> Add the following new sentence at the end: “Packing groups may also be assigned via special provisions in Chapter 3.3 as indicated in column (6).”.</w:t>
      </w:r>
    </w:p>
    <w:p w14:paraId="378FF025" w14:textId="77777777" w:rsidR="005031D9" w:rsidRDefault="005031D9" w:rsidP="005031D9">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descriptive text for column (12), in the fourth paragraph after the title, replace “maximum degree of filling” by “maximum degree of filling or filling ratio, as appropriate”.</w:t>
      </w:r>
    </w:p>
    <w:p w14:paraId="1D6B3A30" w14:textId="213B539A" w:rsidR="005031D9" w:rsidRPr="003C5F0F" w:rsidRDefault="005031D9" w:rsidP="006410B4">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6410B4">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006410B4">
        <w:rPr>
          <w:i/>
          <w:iCs/>
        </w:rPr>
        <w:t xml:space="preserve"> for the English </w:t>
      </w:r>
      <w:r w:rsidR="00091002">
        <w:rPr>
          <w:i/>
          <w:iCs/>
        </w:rPr>
        <w:t>version</w:t>
      </w:r>
      <w:r w:rsidRPr="003C5F0F">
        <w:rPr>
          <w:rFonts w:eastAsia="SimSun"/>
          <w:i/>
          <w:iCs/>
          <w:lang w:eastAsia="zh-CN"/>
        </w:rPr>
        <w:t>)</w:t>
      </w:r>
    </w:p>
    <w:p w14:paraId="2BC67875" w14:textId="77777777" w:rsidR="006B48EB" w:rsidRPr="002B6233" w:rsidRDefault="006B48EB" w:rsidP="006B48EB">
      <w:pPr>
        <w:pStyle w:val="SingleTxtG"/>
        <w:ind w:left="2268" w:hanging="1134"/>
        <w:rPr>
          <w:color w:val="00B050"/>
          <w:lang w:val="en-GB"/>
        </w:rPr>
      </w:pPr>
      <w:r w:rsidRPr="002B6233">
        <w:rPr>
          <w:color w:val="00B050"/>
          <w:lang w:val="en-GB"/>
        </w:rPr>
        <w:t>3.2.1</w:t>
      </w:r>
      <w:r w:rsidRPr="002B6233">
        <w:rPr>
          <w:color w:val="00B050"/>
          <w:lang w:val="en-GB"/>
        </w:rPr>
        <w:tab/>
        <w:t>In the explanatory note for column (10) of Table A, replace “</w:t>
      </w:r>
      <w:r w:rsidRPr="002B6233">
        <w:rPr>
          <w:rFonts w:eastAsia="SimSun"/>
          <w:color w:val="00B050"/>
          <w:lang w:val="en-GB" w:eastAsia="zh-CN"/>
        </w:rPr>
        <w:t>For fibre-reinforced plastic portable tanks</w:t>
      </w:r>
      <w:r w:rsidRPr="002B6233">
        <w:rPr>
          <w:color w:val="00B050"/>
          <w:lang w:val="en-GB"/>
        </w:rPr>
        <w:t>” by “For portable tanks with shells made of FRP materials”.</w:t>
      </w:r>
    </w:p>
    <w:p w14:paraId="78EF4DD6" w14:textId="77777777" w:rsidR="008340C0" w:rsidRPr="002B6233" w:rsidRDefault="008340C0" w:rsidP="008340C0">
      <w:pPr>
        <w:spacing w:after="120"/>
        <w:ind w:left="1134" w:right="1134"/>
        <w:jc w:val="both"/>
        <w:rPr>
          <w:i/>
          <w:iCs/>
          <w:color w:val="00B050"/>
        </w:rPr>
      </w:pPr>
      <w:r w:rsidRPr="002B6233">
        <w:rPr>
          <w:i/>
          <w:iCs/>
          <w:color w:val="00B050"/>
        </w:rPr>
        <w:t>(Reference document: ECE/TRANS/WP.15/260, annex)</w:t>
      </w:r>
    </w:p>
    <w:p w14:paraId="4C9DB54C" w14:textId="62B1F185" w:rsidR="00BB7CAA" w:rsidRPr="002B6233" w:rsidRDefault="00BB7CAA" w:rsidP="00BB7CAA">
      <w:pPr>
        <w:pStyle w:val="H1G"/>
      </w:pPr>
      <w:r w:rsidRPr="002B6233">
        <w:tab/>
      </w:r>
      <w:r w:rsidRPr="002B6233">
        <w:tab/>
      </w:r>
      <w:bookmarkStart w:id="46" w:name="_Toc104993921"/>
      <w:bookmarkStart w:id="47" w:name="_Toc104994377"/>
      <w:r w:rsidRPr="002B6233">
        <w:t xml:space="preserve">Chapter 3.2, </w:t>
      </w:r>
      <w:r w:rsidR="00623C64">
        <w:t>t</w:t>
      </w:r>
      <w:r w:rsidRPr="002B6233">
        <w:t>able A</w:t>
      </w:r>
      <w:bookmarkEnd w:id="46"/>
      <w:bookmarkEnd w:id="47"/>
    </w:p>
    <w:p w14:paraId="3C599EB9"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0331, in column (11), delete “TP1”.</w:t>
      </w:r>
    </w:p>
    <w:p w14:paraId="552AEB42"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A902AD3"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1006, 1046 and 1066, in column (6), replace “653” by “406”.</w:t>
      </w:r>
    </w:p>
    <w:p w14:paraId="37C7D76A"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89FD387"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For UN No. 1010, in column (2), replace “40 %” by “20 %” and in column (6), add “402”. </w:t>
      </w:r>
    </w:p>
    <w:p w14:paraId="7682A999"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DB13E55"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1013, in column (6), delete “653” and after “392”, insert “406”.</w:t>
      </w:r>
    </w:p>
    <w:p w14:paraId="63B0FE25"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812C549"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1204, 1310, 1320, 1321, 1322, 1336, 1337, 1344, 1347, 1348, 1349, 1354, 1355, 1356, 1357,1517, 1571, 2059 (all entries), 2555, 2556, 2852, 2907, 3064, 3317, 3319, 3343, 3344, 3357, 3364, 3365, 3366, 3367, 3368, 3369, 3370 and 3376, in column (6), add “28”.</w:t>
      </w:r>
    </w:p>
    <w:p w14:paraId="23272DF4"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11AB877" w14:textId="77777777" w:rsidR="00C5238B"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For UN Nos. 1391 and 3482, in column (10), add “T13” and in column (11), add “TP2 TP7 TP42”. </w:t>
      </w:r>
      <w:del w:id="48" w:author="Editorial" w:date="2023-09-25T09:57:00Z">
        <w:r w:rsidRPr="00076CD1" w:rsidDel="00403416">
          <w:rPr>
            <w:rFonts w:eastAsia="SimSun"/>
            <w:lang w:eastAsia="zh-CN"/>
          </w:rPr>
          <w:delText>[In column (12), replace “L10BN(+)” by “L10DH”.]</w:delText>
        </w:r>
      </w:del>
    </w:p>
    <w:p w14:paraId="13800986" w14:textId="10021207" w:rsidR="00C5238B" w:rsidRPr="003C5F0F" w:rsidRDefault="00C5238B" w:rsidP="001177CC">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1177CC">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31FA1732"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1700, in column (3b), replace “TF3” by “TF4”.</w:t>
      </w:r>
    </w:p>
    <w:p w14:paraId="6258B7DF"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092D6A2"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1774, in column (3b), replace “C11” by “C9”.</w:t>
      </w:r>
    </w:p>
    <w:p w14:paraId="1C40B88E"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9F4DFCC"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1835, packing group II:</w:t>
      </w:r>
    </w:p>
    <w:p w14:paraId="423A9400" w14:textId="77777777" w:rsidR="00C5238B" w:rsidRPr="00076CD1" w:rsidRDefault="00C5238B" w:rsidP="00C5238B">
      <w:pPr>
        <w:tabs>
          <w:tab w:val="num" w:pos="1701"/>
        </w:tabs>
        <w:spacing w:after="120"/>
        <w:ind w:left="1701" w:right="1134" w:hanging="170"/>
        <w:jc w:val="both"/>
        <w:rPr>
          <w:rFonts w:eastAsia="SimSun"/>
          <w:lang w:eastAsia="zh-CN"/>
        </w:rPr>
      </w:pPr>
      <w:r w:rsidRPr="00076CD1">
        <w:rPr>
          <w:rFonts w:eastAsia="SimSun"/>
          <w:lang w:eastAsia="zh-CN"/>
        </w:rPr>
        <w:lastRenderedPageBreak/>
        <w:t>In column (2), replace “SOLUTION” by “AQUEOUS SOLUTION with more than 2.5 % but less than 25 % tetramethylammonium hydroxide”;</w:t>
      </w:r>
    </w:p>
    <w:p w14:paraId="5C4CA209" w14:textId="77777777" w:rsidR="00C5238B" w:rsidRPr="00076CD1" w:rsidRDefault="00C5238B" w:rsidP="00C5238B">
      <w:pPr>
        <w:tabs>
          <w:tab w:val="num" w:pos="1701"/>
        </w:tabs>
        <w:spacing w:after="120"/>
        <w:ind w:left="1701" w:right="1134" w:hanging="170"/>
        <w:jc w:val="both"/>
        <w:rPr>
          <w:rFonts w:eastAsia="SimSun"/>
          <w:lang w:eastAsia="zh-CN"/>
        </w:rPr>
      </w:pPr>
      <w:r w:rsidRPr="00076CD1">
        <w:rPr>
          <w:rFonts w:eastAsia="SimSun"/>
          <w:lang w:eastAsia="zh-CN"/>
        </w:rPr>
        <w:t>In column (3b), replace “C7” by “CT1”;</w:t>
      </w:r>
    </w:p>
    <w:p w14:paraId="02F10B8A" w14:textId="77777777" w:rsidR="00C5238B" w:rsidRPr="00076CD1" w:rsidRDefault="00C5238B" w:rsidP="00C5238B">
      <w:pPr>
        <w:tabs>
          <w:tab w:val="num" w:pos="1701"/>
        </w:tabs>
        <w:spacing w:after="120"/>
        <w:ind w:left="1701" w:right="1134" w:hanging="170"/>
        <w:jc w:val="both"/>
        <w:rPr>
          <w:rFonts w:eastAsia="SimSun"/>
          <w:lang w:eastAsia="zh-CN"/>
        </w:rPr>
      </w:pPr>
      <w:r w:rsidRPr="00076CD1">
        <w:rPr>
          <w:rFonts w:eastAsia="SimSun"/>
          <w:lang w:eastAsia="zh-CN"/>
        </w:rPr>
        <w:t>In column (5), add “+6.1”;</w:t>
      </w:r>
    </w:p>
    <w:p w14:paraId="74545F8F" w14:textId="77777777" w:rsidR="00C5238B" w:rsidRPr="00076CD1" w:rsidRDefault="00C5238B" w:rsidP="00C5238B">
      <w:pPr>
        <w:tabs>
          <w:tab w:val="num" w:pos="1701"/>
        </w:tabs>
        <w:spacing w:after="120"/>
        <w:ind w:left="1701" w:right="1134" w:hanging="170"/>
        <w:jc w:val="both"/>
        <w:rPr>
          <w:rFonts w:eastAsia="SimSun"/>
          <w:lang w:eastAsia="zh-CN"/>
        </w:rPr>
      </w:pPr>
      <w:r w:rsidRPr="00076CD1">
        <w:rPr>
          <w:rFonts w:eastAsia="SimSun"/>
          <w:lang w:eastAsia="zh-CN"/>
        </w:rPr>
        <w:t>In column (6) add “279 408”;</w:t>
      </w:r>
    </w:p>
    <w:p w14:paraId="63E2D428" w14:textId="77777777" w:rsidR="00C5238B" w:rsidRPr="00076CD1" w:rsidDel="00401136" w:rsidRDefault="00C5238B" w:rsidP="00C5238B">
      <w:pPr>
        <w:tabs>
          <w:tab w:val="num" w:pos="1701"/>
        </w:tabs>
        <w:spacing w:after="120"/>
        <w:ind w:left="1701" w:right="1134" w:hanging="170"/>
        <w:jc w:val="both"/>
        <w:rPr>
          <w:del w:id="49" w:author="Editorial" w:date="2023-09-25T09:58:00Z"/>
          <w:rFonts w:eastAsia="SimSun"/>
          <w:lang w:eastAsia="zh-CN"/>
        </w:rPr>
      </w:pPr>
      <w:del w:id="50" w:author="Editorial" w:date="2023-09-25T09:58:00Z">
        <w:r w:rsidRPr="00076CD1" w:rsidDel="00401136">
          <w:rPr>
            <w:rFonts w:eastAsia="SimSun"/>
            <w:lang w:eastAsia="zh-CN"/>
          </w:rPr>
          <w:delText>[In column (12), replace “L4BN” by “L4DH”;]</w:delText>
        </w:r>
        <w:r w:rsidRPr="00076CD1" w:rsidDel="00401136">
          <w:rPr>
            <w:rFonts w:eastAsia="SimSun"/>
            <w:i/>
            <w:iCs/>
            <w:lang w:eastAsia="zh-CN"/>
          </w:rPr>
          <w:delText>[Alternatively, keep “L4BN”.]</w:delText>
        </w:r>
      </w:del>
    </w:p>
    <w:p w14:paraId="0FF1DFF8" w14:textId="2490BFE9" w:rsidR="00C5238B" w:rsidRPr="00076CD1" w:rsidRDefault="00C5238B" w:rsidP="00C5238B">
      <w:pPr>
        <w:tabs>
          <w:tab w:val="num" w:pos="1701"/>
        </w:tabs>
        <w:spacing w:after="120"/>
        <w:ind w:left="1701" w:right="1134" w:hanging="170"/>
        <w:jc w:val="both"/>
        <w:rPr>
          <w:rFonts w:eastAsia="SimSun"/>
          <w:lang w:eastAsia="zh-CN"/>
        </w:rPr>
      </w:pPr>
      <w:r w:rsidRPr="00076CD1">
        <w:rPr>
          <w:rFonts w:eastAsia="SimSun"/>
          <w:lang w:eastAsia="zh-CN"/>
        </w:rPr>
        <w:t xml:space="preserve">In column (18), add </w:t>
      </w:r>
      <w:del w:id="51" w:author="Editorial" w:date="2023-10-09T16:32:00Z">
        <w:r w:rsidRPr="00076CD1" w:rsidDel="005D785F">
          <w:rPr>
            <w:rFonts w:eastAsia="SimSun"/>
            <w:lang w:eastAsia="zh-CN"/>
          </w:rPr>
          <w:delText>“CW13 CW28”/</w:delText>
        </w:r>
      </w:del>
      <w:r w:rsidRPr="00076CD1">
        <w:rPr>
          <w:rFonts w:eastAsia="SimSun"/>
          <w:lang w:eastAsia="zh-CN"/>
        </w:rPr>
        <w:t>“CV13 CV28”;</w:t>
      </w:r>
    </w:p>
    <w:p w14:paraId="4D29F3FA" w14:textId="77777777" w:rsidR="00C5238B" w:rsidRDefault="00C5238B" w:rsidP="00C5238B">
      <w:pPr>
        <w:tabs>
          <w:tab w:val="num" w:pos="1701"/>
        </w:tabs>
        <w:spacing w:after="120"/>
        <w:ind w:left="1701" w:right="1134" w:hanging="170"/>
        <w:jc w:val="both"/>
        <w:rPr>
          <w:rFonts w:eastAsia="SimSun"/>
          <w:lang w:eastAsia="zh-CN"/>
        </w:rPr>
      </w:pPr>
      <w:r w:rsidRPr="00076CD1">
        <w:rPr>
          <w:rFonts w:eastAsia="SimSun"/>
          <w:lang w:eastAsia="zh-CN"/>
        </w:rPr>
        <w:t>In column (20), replace “80” by “86”;</w:t>
      </w:r>
    </w:p>
    <w:p w14:paraId="4EACCB30" w14:textId="5DE07FAF" w:rsidR="00C5238B" w:rsidRPr="003C5F0F" w:rsidRDefault="00C5238B" w:rsidP="006F54EA">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6F54EA">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55FBD2F8"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1835, packing group III, in column (2), replace “SOLUTION” by “AQUEOUS SOLUTION with not more than 2.5 % tetramethylammonium hydroxide” and in column (6) add “408”.</w:t>
      </w:r>
    </w:p>
    <w:p w14:paraId="38D94877"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2BDC4F1"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2016, in column (3b), replace “T2” by “T10”.</w:t>
      </w:r>
    </w:p>
    <w:p w14:paraId="4538FE82"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6889A78" w14:textId="77777777" w:rsidR="00C5238B" w:rsidRPr="00076CD1" w:rsidRDefault="00C5238B" w:rsidP="00C5238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2017, in column (3b), replace “TC2” by “TC5”.</w:t>
      </w:r>
    </w:p>
    <w:p w14:paraId="319AC4E3"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9800365"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2028, in column (4), delete “II”.</w:t>
      </w:r>
    </w:p>
    <w:p w14:paraId="5F0F05BE" w14:textId="77777777" w:rsidR="00C5238B" w:rsidRPr="00076CD1" w:rsidRDefault="00C5238B" w:rsidP="00C523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18EEAF7" w14:textId="1F7B37E2" w:rsidR="00BE50F3" w:rsidRPr="002B6233" w:rsidRDefault="00BE50F3" w:rsidP="00BE50F3">
      <w:pPr>
        <w:pStyle w:val="SingleTxtG"/>
        <w:ind w:left="2268" w:hanging="1134"/>
        <w:rPr>
          <w:color w:val="00B050"/>
          <w:lang w:val="en-GB"/>
        </w:rPr>
      </w:pPr>
      <w:r w:rsidRPr="002B6233">
        <w:rPr>
          <w:color w:val="00B050"/>
          <w:lang w:val="en-GB"/>
        </w:rPr>
        <w:t>For all entries of UN No. 2037, in column (16), insert “V14”.</w:t>
      </w:r>
    </w:p>
    <w:p w14:paraId="5747E9F0" w14:textId="77777777" w:rsidR="00BE50F3" w:rsidRPr="002B6233" w:rsidRDefault="00BE50F3" w:rsidP="00BE50F3">
      <w:pPr>
        <w:spacing w:after="120"/>
        <w:ind w:left="1134" w:right="1134"/>
        <w:jc w:val="both"/>
        <w:rPr>
          <w:i/>
          <w:iCs/>
          <w:color w:val="00B050"/>
        </w:rPr>
      </w:pPr>
      <w:r w:rsidRPr="002B6233">
        <w:rPr>
          <w:i/>
          <w:iCs/>
          <w:color w:val="00B050"/>
        </w:rPr>
        <w:t>(Reference document: ECE/TRANS/WP.15/262, annex)</w:t>
      </w:r>
    </w:p>
    <w:p w14:paraId="2841908B" w14:textId="77777777" w:rsidR="00BE50F3" w:rsidRPr="002B6233" w:rsidRDefault="00BE50F3" w:rsidP="00BE50F3">
      <w:pPr>
        <w:pStyle w:val="SingleTxtG"/>
        <w:ind w:left="2268" w:hanging="1134"/>
        <w:rPr>
          <w:color w:val="00B050"/>
          <w:lang w:val="en-GB"/>
        </w:rPr>
      </w:pPr>
      <w:r w:rsidRPr="002B6233">
        <w:rPr>
          <w:color w:val="00B050"/>
          <w:lang w:val="en-GB"/>
        </w:rPr>
        <w:t>For UN No. 2073, in column (6), delete “532”.</w:t>
      </w:r>
    </w:p>
    <w:p w14:paraId="6FE8718D" w14:textId="77777777" w:rsidR="00BE50F3" w:rsidRPr="002B6233" w:rsidRDefault="00BE50F3" w:rsidP="00BE50F3">
      <w:pPr>
        <w:spacing w:after="120"/>
        <w:ind w:left="1134" w:right="1134"/>
        <w:jc w:val="both"/>
        <w:rPr>
          <w:i/>
          <w:iCs/>
          <w:color w:val="00B050"/>
        </w:rPr>
      </w:pPr>
      <w:r w:rsidRPr="002B6233">
        <w:rPr>
          <w:i/>
          <w:iCs/>
          <w:color w:val="00B050"/>
        </w:rPr>
        <w:t>(Reference document: ECE/TRANS/WP.15/262, annex)</w:t>
      </w:r>
    </w:p>
    <w:p w14:paraId="5C1B23D6" w14:textId="77777777" w:rsidR="00012ED0" w:rsidRPr="00076CD1" w:rsidRDefault="00012ED0" w:rsidP="00012ED0">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2210, 2870 (first entry), 3393 and 3394, in column (3b), replace “SW” by “SW1”.</w:t>
      </w:r>
    </w:p>
    <w:p w14:paraId="183AB757" w14:textId="77777777" w:rsidR="00012ED0" w:rsidRPr="00076CD1" w:rsidRDefault="00012ED0" w:rsidP="00012ED0">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F983BFB" w14:textId="77777777" w:rsidR="00012ED0" w:rsidRPr="00076CD1" w:rsidRDefault="00012ED0" w:rsidP="00012ED0">
      <w:pPr>
        <w:kinsoku w:val="0"/>
        <w:overflowPunct w:val="0"/>
        <w:autoSpaceDE w:val="0"/>
        <w:autoSpaceDN w:val="0"/>
        <w:adjustRightInd w:val="0"/>
        <w:snapToGrid w:val="0"/>
        <w:spacing w:after="120"/>
        <w:ind w:left="1134" w:right="1134"/>
        <w:jc w:val="both"/>
        <w:rPr>
          <w:rFonts w:eastAsia="SimSun"/>
          <w:sz w:val="16"/>
          <w:szCs w:val="16"/>
          <w:lang w:eastAsia="zh-CN"/>
        </w:rPr>
      </w:pPr>
      <w:r w:rsidRPr="00076CD1">
        <w:rPr>
          <w:rFonts w:eastAsia="SimSun"/>
          <w:lang w:eastAsia="zh-CN"/>
        </w:rPr>
        <w:t>For UN No. 2426, in column (6), delete “644”.</w:t>
      </w:r>
    </w:p>
    <w:p w14:paraId="2E41C894" w14:textId="77777777" w:rsidR="00012ED0" w:rsidRPr="00076CD1" w:rsidRDefault="00012ED0" w:rsidP="00012ED0">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48A4DBD" w14:textId="77777777" w:rsidR="00BE50F3" w:rsidRPr="002B6233" w:rsidRDefault="00BE50F3" w:rsidP="00BE50F3">
      <w:pPr>
        <w:pStyle w:val="SingleTxtG"/>
        <w:ind w:left="2268" w:hanging="1134"/>
        <w:rPr>
          <w:color w:val="00B050"/>
          <w:lang w:val="en-GB"/>
        </w:rPr>
      </w:pPr>
      <w:r w:rsidRPr="002B6233">
        <w:rPr>
          <w:color w:val="00B050"/>
          <w:lang w:val="en-GB"/>
        </w:rPr>
        <w:t>For UN No. 2672, in column (6), delete “543”.</w:t>
      </w:r>
    </w:p>
    <w:p w14:paraId="26D11EE0" w14:textId="77777777" w:rsidR="00BE50F3" w:rsidRPr="002B6233" w:rsidRDefault="00BE50F3" w:rsidP="00BE50F3">
      <w:pPr>
        <w:spacing w:after="120"/>
        <w:ind w:left="1134" w:right="1134"/>
        <w:jc w:val="both"/>
        <w:rPr>
          <w:i/>
          <w:iCs/>
          <w:color w:val="00B050"/>
        </w:rPr>
      </w:pPr>
      <w:r w:rsidRPr="002B6233">
        <w:rPr>
          <w:i/>
          <w:iCs/>
          <w:color w:val="00B050"/>
        </w:rPr>
        <w:t>(Reference document: ECE/TRANS/WP.15/262, annex)</w:t>
      </w:r>
    </w:p>
    <w:p w14:paraId="6A7B9F41" w14:textId="77777777" w:rsidR="00AE77F9" w:rsidRPr="00076CD1" w:rsidRDefault="00AE77F9" w:rsidP="00AE77F9">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2795, in column (6), add “401”.</w:t>
      </w:r>
    </w:p>
    <w:p w14:paraId="239961DF" w14:textId="77777777" w:rsidR="00AE77F9" w:rsidRPr="00076CD1" w:rsidRDefault="00AE77F9" w:rsidP="00AE77F9">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E4C7902" w14:textId="77777777" w:rsidR="00AE77F9" w:rsidRPr="00076CD1" w:rsidRDefault="00AE77F9" w:rsidP="00AE77F9">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2803, in column (6), add “365”.</w:t>
      </w:r>
    </w:p>
    <w:p w14:paraId="66CB2920" w14:textId="77777777" w:rsidR="00AE77F9" w:rsidRPr="00076CD1" w:rsidRDefault="00AE77F9" w:rsidP="00AE77F9">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AF5A3F1" w14:textId="77777777" w:rsidR="00AE77F9" w:rsidRPr="00076CD1" w:rsidRDefault="00AE77F9" w:rsidP="00AE77F9">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2870 (second entry), in column (3b), replace “SW” by “SW2” and, in column (4), delete “I”.</w:t>
      </w:r>
    </w:p>
    <w:p w14:paraId="5C9F1CEE" w14:textId="77777777" w:rsidR="00AE77F9" w:rsidRPr="00076CD1" w:rsidRDefault="00AE77F9" w:rsidP="00AE77F9">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5940F59B" w14:textId="153D2377" w:rsidR="00BB7CAA" w:rsidRPr="002B6233" w:rsidRDefault="00BB7CAA" w:rsidP="00BB7CAA">
      <w:pPr>
        <w:pStyle w:val="SingleTxtG"/>
        <w:rPr>
          <w:color w:val="00B050"/>
          <w:lang w:val="en-GB"/>
        </w:rPr>
      </w:pPr>
      <w:r w:rsidRPr="002B6233">
        <w:rPr>
          <w:color w:val="00B050"/>
          <w:lang w:val="en-GB"/>
        </w:rPr>
        <w:t>For UN No. 3082, in column (6), insert: “650”.</w:t>
      </w:r>
    </w:p>
    <w:p w14:paraId="29159992" w14:textId="18CEB492" w:rsidR="0036601B" w:rsidRPr="002B6233" w:rsidRDefault="0036601B" w:rsidP="0036601B">
      <w:pPr>
        <w:spacing w:after="120"/>
        <w:ind w:left="1134" w:right="1134"/>
        <w:jc w:val="both"/>
        <w:rPr>
          <w:i/>
          <w:iCs/>
          <w:color w:val="00B050"/>
        </w:rPr>
      </w:pPr>
      <w:r w:rsidRPr="002B6233">
        <w:rPr>
          <w:i/>
          <w:iCs/>
          <w:color w:val="00B050"/>
        </w:rPr>
        <w:t>(Reference document: ECE/TRANS/WP.15/258, annex II)</w:t>
      </w:r>
    </w:p>
    <w:p w14:paraId="1FD323D7" w14:textId="77777777" w:rsidR="00CA3C7B" w:rsidRPr="002B6233" w:rsidRDefault="00CA3C7B" w:rsidP="00CA3C7B">
      <w:pPr>
        <w:spacing w:after="120"/>
        <w:ind w:left="2268" w:right="850" w:hanging="1134"/>
        <w:jc w:val="both"/>
        <w:rPr>
          <w:color w:val="00B050"/>
        </w:rPr>
      </w:pPr>
      <w:r w:rsidRPr="002B6233">
        <w:rPr>
          <w:color w:val="00B050"/>
        </w:rPr>
        <w:t>For UN Nos. 3090, 3091, 3480, 3481, in column (6), add “677”.</w:t>
      </w:r>
    </w:p>
    <w:p w14:paraId="62E7B372"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225FBDE2" w14:textId="4F2FC8A0" w:rsidR="0014041C" w:rsidRPr="00076CD1" w:rsidRDefault="0014041C" w:rsidP="0014041C">
      <w:pPr>
        <w:kinsoku w:val="0"/>
        <w:overflowPunct w:val="0"/>
        <w:autoSpaceDE w:val="0"/>
        <w:autoSpaceDN w:val="0"/>
        <w:adjustRightInd w:val="0"/>
        <w:snapToGrid w:val="0"/>
        <w:spacing w:after="120"/>
        <w:ind w:left="2268" w:right="1134" w:hanging="1134"/>
        <w:jc w:val="both"/>
        <w:rPr>
          <w:rFonts w:eastAsia="SimSun"/>
          <w:lang w:eastAsia="zh-CN"/>
        </w:rPr>
      </w:pPr>
      <w:del w:id="52" w:author="Editorial" w:date="2023-10-09T15:34:00Z">
        <w:r w:rsidRPr="00076CD1" w:rsidDel="0014041C">
          <w:rPr>
            <w:rFonts w:eastAsia="SimSun"/>
            <w:lang w:eastAsia="zh-CN"/>
          </w:rPr>
          <w:lastRenderedPageBreak/>
          <w:delText xml:space="preserve">(ADR:) </w:delText>
        </w:r>
      </w:del>
      <w:r w:rsidRPr="00076CD1">
        <w:rPr>
          <w:rFonts w:eastAsia="SimSun"/>
          <w:lang w:eastAsia="zh-CN"/>
        </w:rPr>
        <w:t>For UN Nos. 3101 to 3110, in column (18), insert “CV29”.</w:t>
      </w:r>
    </w:p>
    <w:p w14:paraId="4E0454F4" w14:textId="77777777" w:rsidR="0014041C" w:rsidRPr="00076CD1" w:rsidRDefault="0014041C" w:rsidP="0014041C">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A9AD71D" w14:textId="77777777" w:rsidR="002B7270" w:rsidRPr="00076CD1" w:rsidRDefault="002B7270" w:rsidP="002B727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For UN No. 3165, in column (4), delete “I”.</w:t>
      </w:r>
    </w:p>
    <w:p w14:paraId="213B6E45" w14:textId="77777777" w:rsidR="002B7270" w:rsidRPr="00076CD1" w:rsidRDefault="002B7270" w:rsidP="002B7270">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FE2FE5A" w14:textId="77777777" w:rsidR="00E52F1C" w:rsidRPr="002B6233" w:rsidRDefault="00E52F1C" w:rsidP="00E52F1C">
      <w:pPr>
        <w:pStyle w:val="SingleTxtG"/>
        <w:ind w:left="2268" w:hanging="1134"/>
        <w:rPr>
          <w:color w:val="00B050"/>
          <w:lang w:val="en-GB"/>
        </w:rPr>
      </w:pPr>
      <w:r w:rsidRPr="002B6233">
        <w:rPr>
          <w:color w:val="00B050"/>
          <w:lang w:val="en-GB"/>
        </w:rPr>
        <w:t>For UN No. 3257, first entry, in column (17), add “AP11”.</w:t>
      </w:r>
    </w:p>
    <w:p w14:paraId="6078E377" w14:textId="77777777" w:rsidR="00E52F1C" w:rsidRPr="002B6233" w:rsidRDefault="00E52F1C" w:rsidP="00E52F1C">
      <w:pPr>
        <w:spacing w:after="120"/>
        <w:ind w:left="1134" w:right="1134"/>
        <w:jc w:val="both"/>
        <w:rPr>
          <w:i/>
          <w:iCs/>
          <w:color w:val="00B050"/>
        </w:rPr>
      </w:pPr>
      <w:r w:rsidRPr="002B6233">
        <w:rPr>
          <w:i/>
          <w:iCs/>
          <w:color w:val="00B050"/>
        </w:rPr>
        <w:t>(Reference document: ECE/TRANS/WP.15/262, annex)</w:t>
      </w:r>
    </w:p>
    <w:p w14:paraId="54F69807" w14:textId="72CBA84D" w:rsidR="00DB3D62" w:rsidRPr="00076CD1" w:rsidRDefault="00DB3D62" w:rsidP="00DB3D62">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3269 (</w:t>
      </w:r>
      <w:del w:id="53" w:author="Editorial" w:date="2023-10-09T16:28:00Z">
        <w:r w:rsidRPr="00076CD1" w:rsidDel="00D13ABF">
          <w:rPr>
            <w:rFonts w:eastAsia="SimSun"/>
            <w:lang w:eastAsia="zh-CN"/>
          </w:rPr>
          <w:delText xml:space="preserve">ADR/ADN: </w:delText>
        </w:r>
      </w:del>
      <w:r w:rsidRPr="00076CD1">
        <w:rPr>
          <w:rFonts w:eastAsia="SimSun"/>
          <w:lang w:eastAsia="zh-CN"/>
        </w:rPr>
        <w:t>two entries</w:t>
      </w:r>
      <w:del w:id="54" w:author="Editorial" w:date="2023-10-09T16:28:00Z">
        <w:r w:rsidRPr="00076CD1" w:rsidDel="00D13ABF">
          <w:rPr>
            <w:rFonts w:eastAsia="SimSun"/>
            <w:lang w:eastAsia="zh-CN"/>
          </w:rPr>
          <w:delText xml:space="preserve"> / RID: three entries</w:delText>
        </w:r>
      </w:del>
      <w:r w:rsidRPr="00076CD1">
        <w:rPr>
          <w:rFonts w:eastAsia="SimSun"/>
          <w:lang w:eastAsia="zh-CN"/>
        </w:rPr>
        <w:t>), in column (3b), replace “F3” by “F1”.</w:t>
      </w:r>
    </w:p>
    <w:p w14:paraId="13333144" w14:textId="77777777" w:rsidR="00DB3D62" w:rsidRPr="00076CD1" w:rsidRDefault="00DB3D62" w:rsidP="00DB3D6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DF5C6AF" w14:textId="77777777" w:rsidR="00DB3D62" w:rsidRPr="00076CD1" w:rsidRDefault="00DB3D62" w:rsidP="00DB3D62">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3270, in column (6), add “403”.</w:t>
      </w:r>
    </w:p>
    <w:p w14:paraId="48D3FE44" w14:textId="77777777" w:rsidR="00DB3D62" w:rsidRPr="00076CD1" w:rsidRDefault="00DB3D62" w:rsidP="00DB3D6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7CE569D" w14:textId="77777777" w:rsidR="00DB3D62" w:rsidRPr="00076CD1" w:rsidRDefault="00DB3D62" w:rsidP="00DB3D62">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3292, in column (2), replace “SODIUM” by “METALLIC SODIUM OR SODIUM ALLOY” (twice) and in column (6), add “401”.</w:t>
      </w:r>
    </w:p>
    <w:p w14:paraId="11DD8BB2" w14:textId="77777777" w:rsidR="00DB3D62" w:rsidRPr="00076CD1" w:rsidRDefault="00DB3D62" w:rsidP="00DB3D6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B44EA27" w14:textId="3553F480" w:rsidR="00DB3D62" w:rsidRPr="00076CD1" w:rsidRDefault="00DB3D62" w:rsidP="00DB3D62">
      <w:pPr>
        <w:kinsoku w:val="0"/>
        <w:overflowPunct w:val="0"/>
        <w:autoSpaceDE w:val="0"/>
        <w:autoSpaceDN w:val="0"/>
        <w:adjustRightInd w:val="0"/>
        <w:snapToGrid w:val="0"/>
        <w:spacing w:after="120"/>
        <w:ind w:left="1134" w:right="1134"/>
        <w:jc w:val="both"/>
        <w:rPr>
          <w:rFonts w:eastAsia="SimSun"/>
          <w:lang w:eastAsia="zh-CN"/>
        </w:rPr>
      </w:pPr>
      <w:del w:id="55" w:author="Editorial" w:date="2023-10-09T15:35:00Z">
        <w:r w:rsidRPr="00076CD1" w:rsidDel="00DB3D62">
          <w:rPr>
            <w:rFonts w:eastAsia="SimSun"/>
            <w:lang w:eastAsia="zh-CN"/>
          </w:rPr>
          <w:delText xml:space="preserve">(ADR:) </w:delText>
        </w:r>
      </w:del>
      <w:r w:rsidRPr="00076CD1">
        <w:rPr>
          <w:rFonts w:eastAsia="SimSun"/>
          <w:lang w:eastAsia="zh-CN"/>
        </w:rPr>
        <w:t>For UN No. 3423:</w:t>
      </w:r>
    </w:p>
    <w:p w14:paraId="1DD7C6BE"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(3a), replace “8” by “6.1”;</w:t>
      </w:r>
    </w:p>
    <w:p w14:paraId="79F02223"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(3b), replace “C8” by “TC2”;</w:t>
      </w:r>
    </w:p>
    <w:p w14:paraId="0C5AA4FC"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(4), replace “II” by “I”;</w:t>
      </w:r>
    </w:p>
    <w:p w14:paraId="0C780C3A"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(5), replace “8” by “6.1 + 8”;</w:t>
      </w:r>
    </w:p>
    <w:p w14:paraId="7479B4C8"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(6), add “279”;</w:t>
      </w:r>
    </w:p>
    <w:p w14:paraId="7C1940D5"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(7a), replace “1 kg” by “0”;</w:t>
      </w:r>
    </w:p>
    <w:p w14:paraId="6FD92609"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(7b), replace “E2” by “E5”;</w:t>
      </w:r>
    </w:p>
    <w:p w14:paraId="78950E71"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(8), replace “IBC08” by “IBC99”;</w:t>
      </w:r>
    </w:p>
    <w:p w14:paraId="095809E7"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(9a) delete “B4”;</w:t>
      </w:r>
    </w:p>
    <w:p w14:paraId="11809858"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(9b), replace “MP10” by “MP18”;</w:t>
      </w:r>
    </w:p>
    <w:p w14:paraId="0D612F01"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(10), replace “T3” by “T6”;</w:t>
      </w:r>
    </w:p>
    <w:p w14:paraId="6454F454" w14:textId="77777777" w:rsidR="00DB3D62" w:rsidRPr="00076CD1" w:rsidRDefault="00DB3D62" w:rsidP="00DB3D62">
      <w:pPr>
        <w:tabs>
          <w:tab w:val="num" w:pos="1701"/>
        </w:tabs>
        <w:spacing w:after="120"/>
        <w:ind w:left="1701" w:right="1134" w:hanging="170"/>
        <w:jc w:val="both"/>
        <w:rPr>
          <w:rFonts w:eastAsia="SimSun"/>
          <w:lang w:eastAsia="zh-CN"/>
        </w:rPr>
      </w:pPr>
      <w:del w:id="56" w:author="Editorial" w:date="2023-09-25T09:59:00Z">
        <w:r w:rsidRPr="00076CD1" w:rsidDel="00FF1AF6">
          <w:rPr>
            <w:rFonts w:eastAsia="SimSun"/>
            <w:lang w:eastAsia="zh-CN"/>
          </w:rPr>
          <w:delText>[</w:delText>
        </w:r>
      </w:del>
      <w:r w:rsidRPr="00076CD1">
        <w:rPr>
          <w:rFonts w:eastAsia="SimSun"/>
          <w:lang w:eastAsia="zh-CN"/>
        </w:rPr>
        <w:t>In column (12), replace “SGAN L4BN” by “S10AH L10CH”;</w:t>
      </w:r>
      <w:del w:id="57" w:author="Editorial" w:date="2023-09-25T09:59:00Z">
        <w:r w:rsidRPr="00076CD1" w:rsidDel="00FF1AF6">
          <w:rPr>
            <w:rFonts w:eastAsia="SimSun"/>
            <w:lang w:eastAsia="zh-CN"/>
          </w:rPr>
          <w:delText>]</w:delText>
        </w:r>
      </w:del>
    </w:p>
    <w:p w14:paraId="2A2E38D9" w14:textId="77777777" w:rsidR="00DB3D62" w:rsidRPr="00076CD1" w:rsidRDefault="00DB3D62" w:rsidP="00DB3D62">
      <w:pPr>
        <w:tabs>
          <w:tab w:val="num" w:pos="1701"/>
        </w:tabs>
        <w:spacing w:after="120"/>
        <w:ind w:left="1701" w:right="1134" w:hanging="170"/>
        <w:jc w:val="both"/>
        <w:rPr>
          <w:rFonts w:eastAsia="SimSun"/>
          <w:lang w:eastAsia="zh-CN"/>
        </w:rPr>
      </w:pPr>
      <w:del w:id="58" w:author="Editorial" w:date="2023-09-25T09:59:00Z">
        <w:r w:rsidRPr="00076CD1" w:rsidDel="00FF1AF6">
          <w:rPr>
            <w:rFonts w:eastAsia="SimSun"/>
            <w:lang w:eastAsia="zh-CN"/>
          </w:rPr>
          <w:delText>[</w:delText>
        </w:r>
      </w:del>
      <w:r w:rsidRPr="00076CD1">
        <w:rPr>
          <w:rFonts w:eastAsia="SimSun"/>
          <w:lang w:eastAsia="zh-CN"/>
        </w:rPr>
        <w:t>In column (13), insert “TU14 TU15 TE19 TE21”;</w:t>
      </w:r>
      <w:del w:id="59" w:author="Editorial" w:date="2023-09-25T09:59:00Z">
        <w:r w:rsidRPr="00076CD1" w:rsidDel="00FF1AF6">
          <w:rPr>
            <w:rFonts w:eastAsia="SimSun"/>
            <w:lang w:eastAsia="zh-CN"/>
          </w:rPr>
          <w:delText>]</w:delText>
        </w:r>
      </w:del>
    </w:p>
    <w:p w14:paraId="4A4799C0"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(15), replace “2 (E)” by “1 (C/E)”;</w:t>
      </w:r>
    </w:p>
    <w:p w14:paraId="37E22814"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(18), add “CV1 CV13 CV28”;</w:t>
      </w:r>
    </w:p>
    <w:p w14:paraId="7A284C1F" w14:textId="77777777" w:rsidR="00DB3D62" w:rsidRPr="00076CD1"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(19), add “S9 S14”;</w:t>
      </w:r>
    </w:p>
    <w:p w14:paraId="76FD3EB0" w14:textId="77777777" w:rsidR="00DB3D62" w:rsidRDefault="00DB3D62" w:rsidP="00DB3D62">
      <w:pPr>
        <w:tabs>
          <w:tab w:val="num" w:pos="1701"/>
        </w:tabs>
        <w:spacing w:after="120"/>
        <w:ind w:left="1701" w:right="1134" w:hanging="170"/>
        <w:jc w:val="both"/>
        <w:rPr>
          <w:rFonts w:eastAsia="SimSun"/>
          <w:lang w:eastAsia="zh-CN"/>
        </w:rPr>
      </w:pPr>
      <w:r w:rsidRPr="00076CD1">
        <w:rPr>
          <w:rFonts w:eastAsia="SimSun"/>
          <w:lang w:eastAsia="zh-CN"/>
        </w:rPr>
        <w:t>In column (20), replace “80” by “668”.</w:t>
      </w:r>
    </w:p>
    <w:p w14:paraId="76A3402B" w14:textId="3E5A6669" w:rsidR="00DB3D62" w:rsidRPr="003C5F0F" w:rsidRDefault="00DB3D62" w:rsidP="00C83A59">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C83A59">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3257E0AE" w14:textId="77777777" w:rsidR="005C302F" w:rsidRPr="00076CD1" w:rsidRDefault="005C302F" w:rsidP="005C302F">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 3527 (both entries), in column (3b), replace “F4” by “F1”.</w:t>
      </w:r>
    </w:p>
    <w:p w14:paraId="7053457B" w14:textId="77777777" w:rsidR="005C302F" w:rsidRPr="00076CD1" w:rsidRDefault="005C302F" w:rsidP="005C302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59D6A75" w14:textId="77777777" w:rsidR="005C302F" w:rsidRPr="00076CD1" w:rsidRDefault="005C302F" w:rsidP="005C302F">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For UN Nos. 3537, 3538, 3540, 3541, 3546, 3547 and 3548, in column (6), after “274”, add “310”.</w:t>
      </w:r>
    </w:p>
    <w:p w14:paraId="4309DE33" w14:textId="77777777" w:rsidR="005C302F" w:rsidRPr="00076CD1" w:rsidRDefault="005C302F" w:rsidP="005C302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BE5B493" w14:textId="19C2E5D7" w:rsidR="00E52F1C" w:rsidRPr="002B6233" w:rsidRDefault="00E52F1C" w:rsidP="00E52F1C">
      <w:pPr>
        <w:pStyle w:val="SingleTxtG"/>
        <w:ind w:left="2268" w:hanging="1134"/>
        <w:rPr>
          <w:color w:val="00B050"/>
          <w:lang w:val="en-GB"/>
        </w:rPr>
      </w:pPr>
      <w:r w:rsidRPr="002B6233">
        <w:rPr>
          <w:color w:val="00B050"/>
          <w:lang w:val="en-GB"/>
        </w:rPr>
        <w:t>For UN No. 3550, in column (9b), insert “MP18”.</w:t>
      </w:r>
      <w:r w:rsidR="00862820" w:rsidRPr="002B6233">
        <w:rPr>
          <w:color w:val="00B050"/>
          <w:lang w:val="en-GB"/>
        </w:rPr>
        <w:t xml:space="preserve"> </w:t>
      </w:r>
    </w:p>
    <w:p w14:paraId="155DBEA8" w14:textId="77777777" w:rsidR="00E52F1C" w:rsidRPr="002B6233" w:rsidRDefault="00E52F1C" w:rsidP="00E52F1C">
      <w:pPr>
        <w:spacing w:after="120"/>
        <w:ind w:left="1134" w:right="1134"/>
        <w:jc w:val="both"/>
        <w:rPr>
          <w:i/>
          <w:iCs/>
          <w:color w:val="00B050"/>
        </w:rPr>
      </w:pPr>
      <w:r w:rsidRPr="002B6233">
        <w:rPr>
          <w:i/>
          <w:iCs/>
          <w:color w:val="00B050"/>
        </w:rPr>
        <w:t>(Reference document: ECE/TRANS/WP.15/262, annex)</w:t>
      </w:r>
    </w:p>
    <w:p w14:paraId="54B75FF8" w14:textId="2630A9BB" w:rsidR="00C364C5" w:rsidRPr="002B6233" w:rsidRDefault="00C364C5" w:rsidP="00C364C5">
      <w:pPr>
        <w:pStyle w:val="SingleTxtG"/>
        <w:ind w:right="850"/>
        <w:rPr>
          <w:lang w:val="en-GB"/>
        </w:rPr>
      </w:pPr>
      <w:del w:id="60" w:author="Editorial" w:date="2023-10-09T11:43:00Z">
        <w:r w:rsidRPr="002B6233" w:rsidDel="00C364C5">
          <w:rPr>
            <w:lang w:val="en-GB"/>
          </w:rPr>
          <w:lastRenderedPageBreak/>
          <w:delText xml:space="preserve">(ADR:) </w:delText>
        </w:r>
      </w:del>
      <w:r w:rsidRPr="002B6233">
        <w:rPr>
          <w:lang w:val="en-GB"/>
        </w:rPr>
        <w:t>For UN No. 3550, in column (12), delete “L10CH” and in column (13), delete “TU14” and “TE21”.</w:t>
      </w:r>
    </w:p>
    <w:p w14:paraId="19E99FF6" w14:textId="2F058898" w:rsidR="00C364C5" w:rsidRPr="002B6233" w:rsidRDefault="00C364C5" w:rsidP="00C364C5">
      <w:pPr>
        <w:snapToGrid w:val="0"/>
        <w:spacing w:before="120" w:after="120"/>
        <w:ind w:left="1134"/>
        <w:rPr>
          <w:i/>
          <w:iCs/>
        </w:rPr>
      </w:pPr>
      <w:r w:rsidRPr="002B6233">
        <w:rPr>
          <w:i/>
          <w:iCs/>
        </w:rPr>
        <w:t>(Reference document: ECE/TRANS/WP.15/AC.1/170, annex II)</w:t>
      </w:r>
      <w:ins w:id="61" w:author="Editorial" w:date="2023-10-09T11:44:00Z">
        <w:r w:rsidR="005F6173" w:rsidRPr="002B6233">
          <w:rPr>
            <w:i/>
            <w:iCs/>
          </w:rPr>
          <w:t xml:space="preserve"> (to be grouped with </w:t>
        </w:r>
        <w:r w:rsidR="004E48FC" w:rsidRPr="002B6233">
          <w:rPr>
            <w:i/>
            <w:iCs/>
          </w:rPr>
          <w:t>above</w:t>
        </w:r>
      </w:ins>
      <w:r w:rsidR="004E48FC" w:rsidRPr="002B6233">
        <w:rPr>
          <w:i/>
          <w:iCs/>
        </w:rPr>
        <w:t xml:space="preserve"> </w:t>
      </w:r>
      <w:ins w:id="62" w:author="Editorial" w:date="2023-10-09T11:44:00Z">
        <w:r w:rsidR="005F6173" w:rsidRPr="002B6233">
          <w:rPr>
            <w:i/>
            <w:iCs/>
          </w:rPr>
          <w:t>amendment)</w:t>
        </w:r>
      </w:ins>
    </w:p>
    <w:p w14:paraId="5FDAD190" w14:textId="77777777" w:rsidR="00A90752" w:rsidRPr="00076CD1" w:rsidRDefault="00A90752" w:rsidP="00A90752">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Add the following new entries: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2656"/>
        <w:gridCol w:w="263"/>
        <w:gridCol w:w="290"/>
        <w:gridCol w:w="203"/>
        <w:gridCol w:w="214"/>
        <w:gridCol w:w="236"/>
        <w:gridCol w:w="247"/>
        <w:gridCol w:w="270"/>
        <w:gridCol w:w="377"/>
        <w:gridCol w:w="317"/>
        <w:gridCol w:w="478"/>
        <w:gridCol w:w="263"/>
        <w:gridCol w:w="264"/>
        <w:gridCol w:w="623"/>
        <w:gridCol w:w="503"/>
        <w:gridCol w:w="303"/>
        <w:gridCol w:w="343"/>
        <w:gridCol w:w="263"/>
        <w:gridCol w:w="263"/>
        <w:gridCol w:w="423"/>
        <w:gridCol w:w="281"/>
        <w:gridCol w:w="263"/>
      </w:tblGrid>
      <w:tr w:rsidR="00731FB8" w:rsidRPr="00076CD1" w14:paraId="18891C46" w14:textId="77777777" w:rsidTr="00AA4FF0">
        <w:trPr>
          <w:trHeight w:val="360"/>
        </w:trPr>
        <w:tc>
          <w:tcPr>
            <w:tcW w:w="0" w:type="auto"/>
            <w:shd w:val="clear" w:color="auto" w:fill="auto"/>
            <w:vAlign w:val="center"/>
          </w:tcPr>
          <w:p w14:paraId="3A1540AA" w14:textId="77777777" w:rsidR="00731FB8" w:rsidRPr="00076CD1" w:rsidRDefault="00731FB8" w:rsidP="00AA4FF0">
            <w:pPr>
              <w:tabs>
                <w:tab w:val="left" w:pos="1269"/>
              </w:tabs>
              <w:kinsoku w:val="0"/>
              <w:overflowPunct w:val="0"/>
              <w:autoSpaceDE w:val="0"/>
              <w:autoSpaceDN w:val="0"/>
              <w:adjustRightInd w:val="0"/>
              <w:snapToGrid w:val="0"/>
              <w:spacing w:after="120"/>
              <w:jc w:val="center"/>
              <w:rPr>
                <w:rFonts w:eastAsia="SimSun"/>
                <w:sz w:val="12"/>
                <w:szCs w:val="12"/>
                <w:lang w:eastAsia="ja-JP"/>
              </w:rPr>
            </w:pPr>
            <w:r w:rsidRPr="00076CD1">
              <w:rPr>
                <w:b/>
                <w:bCs/>
                <w:sz w:val="12"/>
                <w:szCs w:val="12"/>
                <w:lang w:eastAsia="zh-CN"/>
              </w:rPr>
              <w:t>(1)</w:t>
            </w:r>
          </w:p>
        </w:tc>
        <w:tc>
          <w:tcPr>
            <w:tcW w:w="0" w:type="auto"/>
            <w:shd w:val="clear" w:color="auto" w:fill="auto"/>
            <w:vAlign w:val="center"/>
          </w:tcPr>
          <w:p w14:paraId="5C5E9F82"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(2)</w:t>
            </w:r>
          </w:p>
        </w:tc>
        <w:tc>
          <w:tcPr>
            <w:tcW w:w="0" w:type="auto"/>
            <w:vAlign w:val="center"/>
          </w:tcPr>
          <w:p w14:paraId="351A31B1"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(3a)</w:t>
            </w:r>
          </w:p>
        </w:tc>
        <w:tc>
          <w:tcPr>
            <w:tcW w:w="0" w:type="auto"/>
          </w:tcPr>
          <w:p w14:paraId="48F1299E"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(3b)</w:t>
            </w:r>
          </w:p>
        </w:tc>
        <w:tc>
          <w:tcPr>
            <w:tcW w:w="0" w:type="auto"/>
            <w:shd w:val="clear" w:color="auto" w:fill="auto"/>
            <w:vAlign w:val="center"/>
          </w:tcPr>
          <w:p w14:paraId="66D675D4"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(4)</w:t>
            </w:r>
          </w:p>
        </w:tc>
        <w:tc>
          <w:tcPr>
            <w:tcW w:w="0" w:type="auto"/>
            <w:vAlign w:val="center"/>
          </w:tcPr>
          <w:p w14:paraId="4C732147"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(5)</w:t>
            </w:r>
          </w:p>
        </w:tc>
        <w:tc>
          <w:tcPr>
            <w:tcW w:w="0" w:type="auto"/>
            <w:shd w:val="clear" w:color="auto" w:fill="auto"/>
            <w:vAlign w:val="center"/>
          </w:tcPr>
          <w:p w14:paraId="77D083C5"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(6)</w:t>
            </w:r>
          </w:p>
        </w:tc>
        <w:tc>
          <w:tcPr>
            <w:tcW w:w="0" w:type="auto"/>
            <w:shd w:val="clear" w:color="auto" w:fill="auto"/>
            <w:vAlign w:val="center"/>
          </w:tcPr>
          <w:p w14:paraId="155C1AC0"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pacing w:val="-5"/>
                <w:sz w:val="12"/>
                <w:szCs w:val="12"/>
                <w:lang w:eastAsia="zh-CN"/>
              </w:rPr>
              <w:t>(7a)</w:t>
            </w:r>
          </w:p>
        </w:tc>
        <w:tc>
          <w:tcPr>
            <w:tcW w:w="0" w:type="auto"/>
            <w:vAlign w:val="center"/>
          </w:tcPr>
          <w:p w14:paraId="097AE6BC"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(7b)</w:t>
            </w:r>
          </w:p>
        </w:tc>
        <w:tc>
          <w:tcPr>
            <w:tcW w:w="0" w:type="auto"/>
            <w:vAlign w:val="center"/>
          </w:tcPr>
          <w:p w14:paraId="4AF26980"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(8)</w:t>
            </w:r>
          </w:p>
        </w:tc>
        <w:tc>
          <w:tcPr>
            <w:tcW w:w="0" w:type="auto"/>
            <w:vAlign w:val="center"/>
          </w:tcPr>
          <w:p w14:paraId="50C63DF9"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(9a)</w:t>
            </w:r>
          </w:p>
        </w:tc>
        <w:tc>
          <w:tcPr>
            <w:tcW w:w="0" w:type="auto"/>
          </w:tcPr>
          <w:p w14:paraId="60445791"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(9b)</w:t>
            </w:r>
          </w:p>
        </w:tc>
        <w:tc>
          <w:tcPr>
            <w:tcW w:w="0" w:type="auto"/>
            <w:vAlign w:val="center"/>
          </w:tcPr>
          <w:p w14:paraId="38E034E9"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(10)</w:t>
            </w:r>
          </w:p>
        </w:tc>
        <w:tc>
          <w:tcPr>
            <w:tcW w:w="0" w:type="auto"/>
            <w:shd w:val="clear" w:color="auto" w:fill="auto"/>
            <w:vAlign w:val="center"/>
          </w:tcPr>
          <w:p w14:paraId="0C5AA351" w14:textId="77777777" w:rsidR="00731FB8" w:rsidRPr="00076CD1" w:rsidRDefault="00731FB8" w:rsidP="00AA4FF0">
            <w:pPr>
              <w:kinsoku w:val="0"/>
              <w:overflowPunct w:val="0"/>
              <w:autoSpaceDE w:val="0"/>
              <w:autoSpaceDN w:val="0"/>
              <w:adjustRightInd w:val="0"/>
              <w:snapToGrid w:val="0"/>
              <w:spacing w:after="120"/>
              <w:ind w:right="7"/>
              <w:jc w:val="center"/>
              <w:rPr>
                <w:rFonts w:eastAsia="SimSun"/>
                <w:sz w:val="12"/>
                <w:szCs w:val="12"/>
                <w:lang w:eastAsia="zh-CN"/>
              </w:rPr>
            </w:pPr>
            <w:r w:rsidRPr="00076CD1">
              <w:rPr>
                <w:b/>
                <w:bCs/>
                <w:sz w:val="12"/>
                <w:szCs w:val="12"/>
                <w:lang w:eastAsia="zh-CN"/>
              </w:rPr>
              <w:t>(11)</w:t>
            </w:r>
          </w:p>
        </w:tc>
        <w:tc>
          <w:tcPr>
            <w:tcW w:w="0" w:type="auto"/>
          </w:tcPr>
          <w:p w14:paraId="0C3817A5"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(12)</w:t>
            </w:r>
          </w:p>
        </w:tc>
        <w:tc>
          <w:tcPr>
            <w:tcW w:w="0" w:type="auto"/>
          </w:tcPr>
          <w:p w14:paraId="5EEFD7C7"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(13)</w:t>
            </w:r>
          </w:p>
        </w:tc>
        <w:tc>
          <w:tcPr>
            <w:tcW w:w="0" w:type="auto"/>
          </w:tcPr>
          <w:p w14:paraId="3235C808"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(14)</w:t>
            </w:r>
          </w:p>
        </w:tc>
        <w:tc>
          <w:tcPr>
            <w:tcW w:w="0" w:type="auto"/>
          </w:tcPr>
          <w:p w14:paraId="5447B378"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(15)</w:t>
            </w:r>
          </w:p>
        </w:tc>
        <w:tc>
          <w:tcPr>
            <w:tcW w:w="0" w:type="auto"/>
          </w:tcPr>
          <w:p w14:paraId="5DBCF741"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(16)</w:t>
            </w:r>
          </w:p>
        </w:tc>
        <w:tc>
          <w:tcPr>
            <w:tcW w:w="0" w:type="auto"/>
          </w:tcPr>
          <w:p w14:paraId="356671B3"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(17)</w:t>
            </w:r>
          </w:p>
        </w:tc>
        <w:tc>
          <w:tcPr>
            <w:tcW w:w="0" w:type="auto"/>
          </w:tcPr>
          <w:p w14:paraId="3624A7E2"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(18)</w:t>
            </w:r>
          </w:p>
        </w:tc>
        <w:tc>
          <w:tcPr>
            <w:tcW w:w="0" w:type="auto"/>
          </w:tcPr>
          <w:p w14:paraId="37496A5C"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(19)</w:t>
            </w:r>
          </w:p>
        </w:tc>
        <w:tc>
          <w:tcPr>
            <w:tcW w:w="0" w:type="auto"/>
          </w:tcPr>
          <w:p w14:paraId="16821C6C" w14:textId="77777777" w:rsidR="00731FB8" w:rsidRPr="00076CD1" w:rsidRDefault="00731FB8" w:rsidP="00AA4FF0">
            <w:pPr>
              <w:kinsoku w:val="0"/>
              <w:overflowPunct w:val="0"/>
              <w:autoSpaceDE w:val="0"/>
              <w:autoSpaceDN w:val="0"/>
              <w:adjustRightInd w:val="0"/>
              <w:snapToGrid w:val="0"/>
              <w:spacing w:after="120"/>
              <w:ind w:right="7"/>
              <w:jc w:val="center"/>
              <w:rPr>
                <w:b/>
                <w:bCs/>
                <w:sz w:val="12"/>
                <w:szCs w:val="12"/>
                <w:lang w:eastAsia="zh-CN"/>
              </w:rPr>
            </w:pPr>
            <w:r w:rsidRPr="00076CD1">
              <w:rPr>
                <w:b/>
                <w:bCs/>
                <w:sz w:val="12"/>
                <w:szCs w:val="12"/>
                <w:lang w:eastAsia="zh-CN"/>
              </w:rPr>
              <w:t>(20)</w:t>
            </w:r>
          </w:p>
        </w:tc>
      </w:tr>
      <w:tr w:rsidR="00731FB8" w:rsidRPr="00076CD1" w14:paraId="6FA9D82D" w14:textId="77777777" w:rsidTr="00AA4FF0">
        <w:trPr>
          <w:trHeight w:val="360"/>
        </w:trPr>
        <w:tc>
          <w:tcPr>
            <w:tcW w:w="0" w:type="auto"/>
            <w:shd w:val="clear" w:color="auto" w:fill="auto"/>
          </w:tcPr>
          <w:p w14:paraId="5F0E7661"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zh-CN"/>
              </w:rPr>
              <w:t>0514</w:t>
            </w:r>
          </w:p>
        </w:tc>
        <w:tc>
          <w:tcPr>
            <w:tcW w:w="0" w:type="auto"/>
            <w:shd w:val="clear" w:color="auto" w:fill="auto"/>
          </w:tcPr>
          <w:p w14:paraId="48E055FB"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FIRE SUPPRESSANT DISPERSING DEVICES</w:t>
            </w:r>
          </w:p>
        </w:tc>
        <w:tc>
          <w:tcPr>
            <w:tcW w:w="0" w:type="auto"/>
          </w:tcPr>
          <w:p w14:paraId="614F69D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w:t>
            </w:r>
          </w:p>
        </w:tc>
        <w:tc>
          <w:tcPr>
            <w:tcW w:w="0" w:type="auto"/>
          </w:tcPr>
          <w:p w14:paraId="3E9CD11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1.4S</w:t>
            </w:r>
          </w:p>
        </w:tc>
        <w:tc>
          <w:tcPr>
            <w:tcW w:w="0" w:type="auto"/>
            <w:shd w:val="clear" w:color="auto" w:fill="auto"/>
          </w:tcPr>
          <w:p w14:paraId="210D899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F6333FA"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1.4</w:t>
            </w:r>
          </w:p>
        </w:tc>
        <w:tc>
          <w:tcPr>
            <w:tcW w:w="0" w:type="auto"/>
            <w:shd w:val="clear" w:color="auto" w:fill="auto"/>
          </w:tcPr>
          <w:p w14:paraId="3BCDCF6B"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407</w:t>
            </w:r>
          </w:p>
        </w:tc>
        <w:tc>
          <w:tcPr>
            <w:tcW w:w="0" w:type="auto"/>
            <w:shd w:val="clear" w:color="auto" w:fill="auto"/>
          </w:tcPr>
          <w:p w14:paraId="619B0E4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1480259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132F039A"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P135</w:t>
            </w:r>
          </w:p>
        </w:tc>
        <w:tc>
          <w:tcPr>
            <w:tcW w:w="0" w:type="auto"/>
          </w:tcPr>
          <w:p w14:paraId="0DA9D41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739F8C1" w14:textId="77777777" w:rsidR="00731FB8" w:rsidRPr="00076CD1" w:rsidDel="00236133" w:rsidRDefault="00731FB8" w:rsidP="00AA4FF0">
            <w:pPr>
              <w:kinsoku w:val="0"/>
              <w:overflowPunct w:val="0"/>
              <w:autoSpaceDE w:val="0"/>
              <w:autoSpaceDN w:val="0"/>
              <w:adjustRightInd w:val="0"/>
              <w:snapToGrid w:val="0"/>
              <w:spacing w:line="240" w:lineRule="auto"/>
              <w:ind w:right="7"/>
              <w:jc w:val="center"/>
              <w:rPr>
                <w:del w:id="63" w:author="Armando Serrano Lombillo" w:date="2023-09-25T10:31:00Z"/>
                <w:rFonts w:eastAsia="SimSun"/>
                <w:sz w:val="12"/>
                <w:szCs w:val="12"/>
                <w:lang w:eastAsia="zh-CN"/>
              </w:rPr>
            </w:pPr>
            <w:del w:id="64" w:author="Armando Serrano Lombillo" w:date="2023-09-25T15:12:00Z">
              <w:r w:rsidRPr="00076CD1" w:rsidDel="00877B14">
                <w:rPr>
                  <w:rFonts w:eastAsia="SimSun"/>
                  <w:sz w:val="12"/>
                  <w:szCs w:val="12"/>
                  <w:lang w:eastAsia="zh-CN"/>
                </w:rPr>
                <w:delText>[</w:delText>
              </w:r>
            </w:del>
            <w:r w:rsidRPr="00076CD1">
              <w:rPr>
                <w:rFonts w:eastAsia="SimSun"/>
                <w:sz w:val="12"/>
                <w:szCs w:val="12"/>
                <w:lang w:eastAsia="zh-CN"/>
              </w:rPr>
              <w:t>MP23</w:t>
            </w:r>
            <w:del w:id="65" w:author="Armando Serrano Lombillo" w:date="2023-09-25T15:12:00Z">
              <w:r w:rsidRPr="00076CD1" w:rsidDel="00877B14">
                <w:rPr>
                  <w:rFonts w:eastAsia="SimSun"/>
                  <w:sz w:val="12"/>
                  <w:szCs w:val="12"/>
                  <w:lang w:eastAsia="zh-CN"/>
                </w:rPr>
                <w:delText>]</w:delText>
              </w:r>
            </w:del>
          </w:p>
          <w:p w14:paraId="1608D6C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del w:id="66" w:author="Armando Serrano Lombillo" w:date="2023-09-25T10:31:00Z">
              <w:r w:rsidRPr="00076CD1" w:rsidDel="00236133">
                <w:rPr>
                  <w:rFonts w:eastAsia="SimSun"/>
                  <w:sz w:val="12"/>
                  <w:szCs w:val="12"/>
                  <w:lang w:eastAsia="zh-CN"/>
                </w:rPr>
                <w:delText>[</w:delText>
              </w:r>
            </w:del>
            <w:del w:id="67" w:author="Armando Serrano Lombillo" w:date="2023-09-25T10:28:00Z">
              <w:r w:rsidRPr="00076CD1" w:rsidDel="00D33701">
                <w:rPr>
                  <w:rFonts w:eastAsia="SimSun"/>
                  <w:sz w:val="12"/>
                  <w:szCs w:val="12"/>
                  <w:lang w:eastAsia="zh-CN"/>
                </w:rPr>
                <w:delText xml:space="preserve">MP23 </w:delText>
              </w:r>
            </w:del>
            <w:del w:id="68" w:author="Armando Serrano Lombillo" w:date="2023-09-25T10:31:00Z">
              <w:r w:rsidRPr="00076CD1" w:rsidDel="00236133">
                <w:rPr>
                  <w:rFonts w:eastAsia="SimSun"/>
                  <w:sz w:val="12"/>
                  <w:szCs w:val="12"/>
                  <w:lang w:eastAsia="zh-CN"/>
                </w:rPr>
                <w:delText>MP24]</w:delText>
              </w:r>
            </w:del>
          </w:p>
        </w:tc>
        <w:tc>
          <w:tcPr>
            <w:tcW w:w="0" w:type="auto"/>
          </w:tcPr>
          <w:p w14:paraId="6C23B7B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314C3FF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53E1DF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B10CB5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E55F2C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24F367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4</w:t>
            </w:r>
          </w:p>
          <w:p w14:paraId="53E8AD2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2048513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15FA75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DA33C4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CV1</w:t>
            </w:r>
          </w:p>
          <w:p w14:paraId="1A4B2AF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CV2</w:t>
            </w:r>
          </w:p>
          <w:p w14:paraId="50BBCC5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CV3</w:t>
            </w:r>
          </w:p>
        </w:tc>
        <w:tc>
          <w:tcPr>
            <w:tcW w:w="0" w:type="auto"/>
          </w:tcPr>
          <w:p w14:paraId="4F9A656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S1</w:t>
            </w:r>
          </w:p>
        </w:tc>
        <w:tc>
          <w:tcPr>
            <w:tcW w:w="0" w:type="auto"/>
          </w:tcPr>
          <w:p w14:paraId="713093F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34EE46F9" w14:textId="77777777" w:rsidTr="00AA4FF0">
        <w:trPr>
          <w:trHeight w:val="360"/>
        </w:trPr>
        <w:tc>
          <w:tcPr>
            <w:tcW w:w="0" w:type="auto"/>
            <w:shd w:val="clear" w:color="auto" w:fill="auto"/>
          </w:tcPr>
          <w:p w14:paraId="61D72803"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ja-JP"/>
              </w:rPr>
              <w:t>3551</w:t>
            </w:r>
          </w:p>
        </w:tc>
        <w:tc>
          <w:tcPr>
            <w:tcW w:w="0" w:type="auto"/>
            <w:shd w:val="clear" w:color="auto" w:fill="auto"/>
          </w:tcPr>
          <w:p w14:paraId="1626EA10"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SODIUM ION BATTERIES with organic electrolyte</w:t>
            </w:r>
          </w:p>
        </w:tc>
        <w:tc>
          <w:tcPr>
            <w:tcW w:w="0" w:type="auto"/>
          </w:tcPr>
          <w:p w14:paraId="6DEE1BA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62A816E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M4</w:t>
            </w:r>
          </w:p>
        </w:tc>
        <w:tc>
          <w:tcPr>
            <w:tcW w:w="0" w:type="auto"/>
            <w:shd w:val="clear" w:color="auto" w:fill="auto"/>
          </w:tcPr>
          <w:p w14:paraId="6583AD8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7A404EF"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3A5DFAD9"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188</w:t>
            </w:r>
            <w:r w:rsidRPr="00076CD1">
              <w:rPr>
                <w:rFonts w:eastAsia="SimSun"/>
                <w:sz w:val="12"/>
                <w:szCs w:val="12"/>
                <w:lang w:eastAsia="zh-CN"/>
              </w:rPr>
              <w:br/>
              <w:t>230</w:t>
            </w:r>
            <w:r w:rsidRPr="00076CD1">
              <w:rPr>
                <w:rFonts w:eastAsia="SimSun"/>
                <w:sz w:val="12"/>
                <w:szCs w:val="12"/>
                <w:lang w:eastAsia="zh-CN"/>
              </w:rPr>
              <w:br/>
              <w:t>310</w:t>
            </w:r>
            <w:r w:rsidRPr="00076CD1">
              <w:rPr>
                <w:rFonts w:eastAsia="SimSun"/>
                <w:sz w:val="12"/>
                <w:szCs w:val="12"/>
                <w:lang w:eastAsia="zh-CN"/>
              </w:rPr>
              <w:br/>
              <w:t>348</w:t>
            </w:r>
            <w:r w:rsidRPr="00076CD1">
              <w:rPr>
                <w:rFonts w:eastAsia="SimSun"/>
                <w:sz w:val="12"/>
                <w:szCs w:val="12"/>
                <w:lang w:eastAsia="zh-CN"/>
              </w:rPr>
              <w:br/>
              <w:t>376</w:t>
            </w:r>
            <w:r w:rsidRPr="00076CD1">
              <w:rPr>
                <w:rFonts w:eastAsia="SimSun"/>
                <w:sz w:val="12"/>
                <w:szCs w:val="12"/>
                <w:lang w:eastAsia="zh-CN"/>
              </w:rPr>
              <w:br/>
              <w:t>377</w:t>
            </w:r>
            <w:r w:rsidRPr="00076CD1">
              <w:rPr>
                <w:rFonts w:eastAsia="SimSun"/>
                <w:sz w:val="12"/>
                <w:szCs w:val="12"/>
                <w:lang w:eastAsia="zh-CN"/>
              </w:rPr>
              <w:br/>
              <w:t>400</w:t>
            </w:r>
            <w:r w:rsidRPr="00076CD1">
              <w:rPr>
                <w:rFonts w:eastAsia="SimSun"/>
                <w:sz w:val="12"/>
                <w:szCs w:val="12"/>
                <w:lang w:eastAsia="zh-CN"/>
              </w:rPr>
              <w:br/>
              <w:t>401</w:t>
            </w:r>
          </w:p>
          <w:p w14:paraId="426D2F3F"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636</w:t>
            </w:r>
            <w:ins w:id="69" w:author="Armando Serrano Lombillo" w:date="2023-09-25T10:33:00Z">
              <w:r>
                <w:rPr>
                  <w:rFonts w:eastAsia="SimSun"/>
                  <w:sz w:val="12"/>
                  <w:szCs w:val="12"/>
                  <w:lang w:eastAsia="zh-CN"/>
                </w:rPr>
                <w:br/>
                <w:t>677</w:t>
              </w:r>
            </w:ins>
          </w:p>
        </w:tc>
        <w:tc>
          <w:tcPr>
            <w:tcW w:w="0" w:type="auto"/>
            <w:shd w:val="clear" w:color="auto" w:fill="auto"/>
          </w:tcPr>
          <w:p w14:paraId="71BA6A9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1798E40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5F6F9B41"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P903</w:t>
            </w:r>
            <w:r w:rsidRPr="00076CD1">
              <w:rPr>
                <w:rFonts w:eastAsia="SimSun"/>
                <w:sz w:val="12"/>
                <w:szCs w:val="12"/>
                <w:lang w:eastAsia="zh-CN"/>
              </w:rPr>
              <w:br/>
              <w:t>P908</w:t>
            </w:r>
            <w:r w:rsidRPr="00076CD1">
              <w:rPr>
                <w:rFonts w:eastAsia="SimSun"/>
                <w:sz w:val="12"/>
                <w:szCs w:val="12"/>
                <w:lang w:eastAsia="zh-CN"/>
              </w:rPr>
              <w:br/>
              <w:t>P909</w:t>
            </w:r>
            <w:r w:rsidRPr="00076CD1">
              <w:rPr>
                <w:rFonts w:eastAsia="SimSun"/>
                <w:sz w:val="12"/>
                <w:szCs w:val="12"/>
                <w:lang w:eastAsia="zh-CN"/>
              </w:rPr>
              <w:br/>
              <w:t>P910</w:t>
            </w:r>
            <w:r w:rsidRPr="00076CD1">
              <w:rPr>
                <w:rFonts w:eastAsia="SimSun"/>
                <w:sz w:val="12"/>
                <w:szCs w:val="12"/>
                <w:lang w:eastAsia="zh-CN"/>
              </w:rPr>
              <w:br/>
              <w:t>P911</w:t>
            </w:r>
            <w:r w:rsidRPr="00076CD1">
              <w:rPr>
                <w:rFonts w:eastAsia="SimSun"/>
                <w:sz w:val="12"/>
                <w:szCs w:val="12"/>
                <w:lang w:eastAsia="zh-CN"/>
              </w:rPr>
              <w:br/>
              <w:t>LP903</w:t>
            </w:r>
            <w:r w:rsidRPr="00076CD1">
              <w:rPr>
                <w:rFonts w:eastAsia="SimSun"/>
                <w:sz w:val="12"/>
                <w:szCs w:val="12"/>
                <w:lang w:eastAsia="zh-CN"/>
              </w:rPr>
              <w:br/>
              <w:t>LP904</w:t>
            </w:r>
            <w:r w:rsidRPr="00076CD1">
              <w:rPr>
                <w:rFonts w:eastAsia="SimSun"/>
                <w:sz w:val="12"/>
                <w:szCs w:val="12"/>
                <w:lang w:eastAsia="zh-CN"/>
              </w:rPr>
              <w:br/>
              <w:t>LP905</w:t>
            </w:r>
            <w:r w:rsidRPr="00076CD1">
              <w:rPr>
                <w:rFonts w:eastAsia="SimSun"/>
                <w:sz w:val="12"/>
                <w:szCs w:val="12"/>
                <w:lang w:eastAsia="zh-CN"/>
              </w:rPr>
              <w:br/>
              <w:t>LP906</w:t>
            </w:r>
          </w:p>
        </w:tc>
        <w:tc>
          <w:tcPr>
            <w:tcW w:w="0" w:type="auto"/>
          </w:tcPr>
          <w:p w14:paraId="57A402D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A0E30C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D72E68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5C0218B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77AF84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3928BF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80F441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CB4E2C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126CC8C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725E737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C81B1B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68CA15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C17305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A7803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4A2FFF00" w14:textId="77777777" w:rsidTr="00AA4FF0">
        <w:trPr>
          <w:trHeight w:val="360"/>
        </w:trPr>
        <w:tc>
          <w:tcPr>
            <w:tcW w:w="0" w:type="auto"/>
            <w:shd w:val="clear" w:color="auto" w:fill="auto"/>
          </w:tcPr>
          <w:p w14:paraId="34259081"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076CD1">
              <w:rPr>
                <w:rFonts w:eastAsia="SimSun"/>
                <w:sz w:val="12"/>
                <w:szCs w:val="12"/>
                <w:lang w:eastAsia="ja-JP"/>
              </w:rPr>
              <w:t>3552</w:t>
            </w:r>
          </w:p>
        </w:tc>
        <w:tc>
          <w:tcPr>
            <w:tcW w:w="0" w:type="auto"/>
            <w:shd w:val="clear" w:color="auto" w:fill="auto"/>
          </w:tcPr>
          <w:p w14:paraId="2025863C"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z w:val="12"/>
                <w:szCs w:val="12"/>
                <w:lang w:eastAsia="zh-CN"/>
              </w:rPr>
              <w:t>SODIUM ION BATTERIES CONTAINED IN EQUIPMENT or SODIUM ION BATTERIES PACKED WITH EQUIPMENT, with organic electrolyte</w:t>
            </w:r>
          </w:p>
        </w:tc>
        <w:tc>
          <w:tcPr>
            <w:tcW w:w="0" w:type="auto"/>
          </w:tcPr>
          <w:p w14:paraId="5A9B741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18C07E3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M4</w:t>
            </w:r>
          </w:p>
        </w:tc>
        <w:tc>
          <w:tcPr>
            <w:tcW w:w="0" w:type="auto"/>
            <w:shd w:val="clear" w:color="auto" w:fill="auto"/>
          </w:tcPr>
          <w:p w14:paraId="2BB6D17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F8E484D"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307880CC"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188</w:t>
            </w:r>
            <w:r w:rsidRPr="00076CD1">
              <w:rPr>
                <w:rFonts w:eastAsia="SimSun"/>
                <w:sz w:val="12"/>
                <w:szCs w:val="12"/>
                <w:lang w:eastAsia="zh-CN"/>
              </w:rPr>
              <w:br/>
              <w:t>230</w:t>
            </w:r>
            <w:r w:rsidRPr="00076CD1">
              <w:rPr>
                <w:rFonts w:eastAsia="SimSun"/>
                <w:sz w:val="12"/>
                <w:szCs w:val="12"/>
                <w:lang w:eastAsia="zh-CN"/>
              </w:rPr>
              <w:br/>
              <w:t>310</w:t>
            </w:r>
            <w:r w:rsidRPr="00076CD1">
              <w:rPr>
                <w:rFonts w:eastAsia="SimSun"/>
                <w:sz w:val="12"/>
                <w:szCs w:val="12"/>
                <w:lang w:eastAsia="zh-CN"/>
              </w:rPr>
              <w:br/>
              <w:t>348</w:t>
            </w:r>
            <w:r w:rsidRPr="00076CD1">
              <w:rPr>
                <w:rFonts w:eastAsia="SimSun"/>
                <w:sz w:val="12"/>
                <w:szCs w:val="12"/>
                <w:lang w:eastAsia="zh-CN"/>
              </w:rPr>
              <w:br/>
              <w:t>360</w:t>
            </w:r>
            <w:r w:rsidRPr="00076CD1">
              <w:rPr>
                <w:rFonts w:eastAsia="SimSun"/>
                <w:sz w:val="12"/>
                <w:szCs w:val="12"/>
                <w:lang w:eastAsia="zh-CN"/>
              </w:rPr>
              <w:br/>
              <w:t>376</w:t>
            </w:r>
            <w:r w:rsidRPr="00076CD1">
              <w:rPr>
                <w:rFonts w:eastAsia="SimSun"/>
                <w:sz w:val="12"/>
                <w:szCs w:val="12"/>
                <w:lang w:eastAsia="zh-CN"/>
              </w:rPr>
              <w:br/>
              <w:t>377</w:t>
            </w:r>
            <w:r w:rsidRPr="00076CD1">
              <w:rPr>
                <w:rFonts w:eastAsia="SimSun"/>
                <w:sz w:val="12"/>
                <w:szCs w:val="12"/>
                <w:lang w:eastAsia="zh-CN"/>
              </w:rPr>
              <w:br/>
              <w:t>400</w:t>
            </w:r>
            <w:r w:rsidRPr="00076CD1">
              <w:rPr>
                <w:rFonts w:eastAsia="SimSun"/>
                <w:sz w:val="12"/>
                <w:szCs w:val="12"/>
                <w:lang w:eastAsia="zh-CN"/>
              </w:rPr>
              <w:br/>
              <w:t>401</w:t>
            </w:r>
          </w:p>
          <w:p w14:paraId="19F1EF3F"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670</w:t>
            </w:r>
            <w:ins w:id="70" w:author="Armando Serrano Lombillo" w:date="2023-09-25T10:33:00Z">
              <w:r>
                <w:rPr>
                  <w:rFonts w:eastAsia="SimSun"/>
                  <w:sz w:val="12"/>
                  <w:szCs w:val="12"/>
                  <w:lang w:eastAsia="zh-CN"/>
                </w:rPr>
                <w:br/>
                <w:t>677</w:t>
              </w:r>
            </w:ins>
          </w:p>
        </w:tc>
        <w:tc>
          <w:tcPr>
            <w:tcW w:w="0" w:type="auto"/>
            <w:shd w:val="clear" w:color="auto" w:fill="auto"/>
          </w:tcPr>
          <w:p w14:paraId="7174154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0D6068D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46A37858"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P903</w:t>
            </w:r>
            <w:r w:rsidRPr="00076CD1">
              <w:rPr>
                <w:rFonts w:eastAsia="SimSun"/>
                <w:sz w:val="12"/>
                <w:szCs w:val="12"/>
                <w:lang w:eastAsia="zh-CN"/>
              </w:rPr>
              <w:br/>
              <w:t>P908</w:t>
            </w:r>
            <w:r w:rsidRPr="00076CD1">
              <w:rPr>
                <w:rFonts w:eastAsia="SimSun"/>
                <w:sz w:val="12"/>
                <w:szCs w:val="12"/>
                <w:lang w:eastAsia="zh-CN"/>
              </w:rPr>
              <w:br/>
              <w:t>P909</w:t>
            </w:r>
            <w:r w:rsidRPr="00076CD1">
              <w:rPr>
                <w:rFonts w:eastAsia="SimSun"/>
                <w:sz w:val="12"/>
                <w:szCs w:val="12"/>
                <w:lang w:eastAsia="zh-CN"/>
              </w:rPr>
              <w:br/>
              <w:t>P910</w:t>
            </w:r>
            <w:r w:rsidRPr="00076CD1">
              <w:rPr>
                <w:rFonts w:eastAsia="SimSun"/>
                <w:sz w:val="12"/>
                <w:szCs w:val="12"/>
                <w:lang w:eastAsia="zh-CN"/>
              </w:rPr>
              <w:br/>
              <w:t>P911</w:t>
            </w:r>
            <w:r w:rsidRPr="00076CD1">
              <w:rPr>
                <w:rFonts w:eastAsia="SimSun"/>
                <w:sz w:val="12"/>
                <w:szCs w:val="12"/>
                <w:lang w:eastAsia="zh-CN"/>
              </w:rPr>
              <w:br/>
              <w:t>LP903</w:t>
            </w:r>
            <w:r w:rsidRPr="00076CD1">
              <w:rPr>
                <w:rFonts w:eastAsia="SimSun"/>
                <w:sz w:val="12"/>
                <w:szCs w:val="12"/>
                <w:lang w:eastAsia="zh-CN"/>
              </w:rPr>
              <w:br/>
              <w:t>LP904</w:t>
            </w:r>
            <w:r w:rsidRPr="00076CD1">
              <w:rPr>
                <w:rFonts w:eastAsia="SimSun"/>
                <w:sz w:val="12"/>
                <w:szCs w:val="12"/>
                <w:lang w:eastAsia="zh-CN"/>
              </w:rPr>
              <w:br/>
              <w:t>LP905</w:t>
            </w:r>
            <w:r w:rsidRPr="00076CD1">
              <w:rPr>
                <w:rFonts w:eastAsia="SimSun"/>
                <w:sz w:val="12"/>
                <w:szCs w:val="12"/>
                <w:lang w:eastAsia="zh-CN"/>
              </w:rPr>
              <w:br/>
              <w:t>LP906</w:t>
            </w:r>
          </w:p>
        </w:tc>
        <w:tc>
          <w:tcPr>
            <w:tcW w:w="0" w:type="auto"/>
          </w:tcPr>
          <w:p w14:paraId="084C993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D9DC2B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844D9F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746B157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B23B20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3708B5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F9E13D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E6C28B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46641B2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0972731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6B5537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54F61C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1670AE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91AF4D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70893DDC" w14:textId="77777777" w:rsidTr="00AA4FF0">
        <w:trPr>
          <w:trHeight w:val="360"/>
        </w:trPr>
        <w:tc>
          <w:tcPr>
            <w:tcW w:w="0" w:type="auto"/>
            <w:shd w:val="clear" w:color="auto" w:fill="auto"/>
          </w:tcPr>
          <w:p w14:paraId="2E5683F5"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rPr>
              <w:t>3553</w:t>
            </w:r>
          </w:p>
        </w:tc>
        <w:tc>
          <w:tcPr>
            <w:tcW w:w="0" w:type="auto"/>
            <w:shd w:val="clear" w:color="auto" w:fill="auto"/>
          </w:tcPr>
          <w:p w14:paraId="4811297E"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z w:val="12"/>
                <w:szCs w:val="12"/>
                <w:lang w:eastAsia="zh-CN"/>
              </w:rPr>
            </w:pPr>
            <w:r w:rsidRPr="00076CD1">
              <w:rPr>
                <w:sz w:val="12"/>
                <w:szCs w:val="12"/>
              </w:rPr>
              <w:t>DISILANE</w:t>
            </w:r>
          </w:p>
        </w:tc>
        <w:tc>
          <w:tcPr>
            <w:tcW w:w="0" w:type="auto"/>
          </w:tcPr>
          <w:p w14:paraId="5571984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rPr>
              <w:t>2</w:t>
            </w:r>
          </w:p>
        </w:tc>
        <w:tc>
          <w:tcPr>
            <w:tcW w:w="0" w:type="auto"/>
          </w:tcPr>
          <w:p w14:paraId="01EC671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2F</w:t>
            </w:r>
          </w:p>
        </w:tc>
        <w:tc>
          <w:tcPr>
            <w:tcW w:w="0" w:type="auto"/>
            <w:shd w:val="clear" w:color="auto" w:fill="auto"/>
          </w:tcPr>
          <w:p w14:paraId="653AA74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630402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2.1</w:t>
            </w:r>
          </w:p>
        </w:tc>
        <w:tc>
          <w:tcPr>
            <w:tcW w:w="0" w:type="auto"/>
            <w:shd w:val="clear" w:color="auto" w:fill="auto"/>
          </w:tcPr>
          <w:p w14:paraId="541A4EEB"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632</w:t>
            </w:r>
          </w:p>
          <w:p w14:paraId="1052680A"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662</w:t>
            </w:r>
          </w:p>
        </w:tc>
        <w:tc>
          <w:tcPr>
            <w:tcW w:w="0" w:type="auto"/>
            <w:shd w:val="clear" w:color="auto" w:fill="auto"/>
          </w:tcPr>
          <w:p w14:paraId="446DF2D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rPr>
              <w:t>0</w:t>
            </w:r>
          </w:p>
        </w:tc>
        <w:tc>
          <w:tcPr>
            <w:tcW w:w="0" w:type="auto"/>
          </w:tcPr>
          <w:p w14:paraId="490B011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rPr>
              <w:t>E0</w:t>
            </w:r>
          </w:p>
        </w:tc>
        <w:tc>
          <w:tcPr>
            <w:tcW w:w="0" w:type="auto"/>
          </w:tcPr>
          <w:p w14:paraId="4634E1E3"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rPr>
              <w:t>P200</w:t>
            </w:r>
          </w:p>
        </w:tc>
        <w:tc>
          <w:tcPr>
            <w:tcW w:w="0" w:type="auto"/>
          </w:tcPr>
          <w:p w14:paraId="75CA8CD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68A09F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MP9</w:t>
            </w:r>
          </w:p>
        </w:tc>
        <w:tc>
          <w:tcPr>
            <w:tcW w:w="0" w:type="auto"/>
          </w:tcPr>
          <w:p w14:paraId="28AD3E4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w:t>
            </w:r>
          </w:p>
        </w:tc>
        <w:tc>
          <w:tcPr>
            <w:tcW w:w="0" w:type="auto"/>
            <w:shd w:val="clear" w:color="auto" w:fill="auto"/>
          </w:tcPr>
          <w:p w14:paraId="193B9CF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F0066E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del w:id="71" w:author="Editorial" w:date="2023-09-25T09:59:00Z">
              <w:r w:rsidRPr="00076CD1" w:rsidDel="009203E0">
                <w:rPr>
                  <w:rFonts w:eastAsia="SimSun"/>
                  <w:sz w:val="12"/>
                  <w:szCs w:val="12"/>
                  <w:lang w:eastAsia="zh-CN"/>
                </w:rPr>
                <w:delText>[</w:delText>
              </w:r>
            </w:del>
            <w:proofErr w:type="spellStart"/>
            <w:r w:rsidRPr="00076CD1">
              <w:rPr>
                <w:rFonts w:eastAsia="SimSun"/>
                <w:sz w:val="12"/>
                <w:szCs w:val="12"/>
                <w:lang w:eastAsia="zh-CN"/>
              </w:rPr>
              <w:t>PxBN</w:t>
            </w:r>
            <w:proofErr w:type="spellEnd"/>
            <w:r w:rsidRPr="00076CD1">
              <w:rPr>
                <w:rFonts w:eastAsia="SimSun"/>
                <w:sz w:val="12"/>
                <w:szCs w:val="12"/>
                <w:lang w:eastAsia="zh-CN"/>
              </w:rPr>
              <w:t>(M)</w:t>
            </w:r>
            <w:del w:id="72" w:author="Editorial" w:date="2023-09-25T09:59:00Z">
              <w:r w:rsidRPr="00076CD1" w:rsidDel="009203E0">
                <w:rPr>
                  <w:rFonts w:eastAsia="SimSun"/>
                  <w:sz w:val="12"/>
                  <w:szCs w:val="12"/>
                  <w:lang w:eastAsia="zh-CN"/>
                </w:rPr>
                <w:delText>]</w:delText>
              </w:r>
            </w:del>
          </w:p>
        </w:tc>
        <w:tc>
          <w:tcPr>
            <w:tcW w:w="0" w:type="auto"/>
          </w:tcPr>
          <w:p w14:paraId="6D794D5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del w:id="73" w:author="Editorial" w:date="2023-09-25T09:59:00Z">
              <w:r w:rsidRPr="00076CD1" w:rsidDel="009203E0">
                <w:rPr>
                  <w:rFonts w:eastAsia="SimSun"/>
                  <w:sz w:val="12"/>
                  <w:szCs w:val="12"/>
                  <w:lang w:eastAsia="zh-CN"/>
                </w:rPr>
                <w:delText>[</w:delText>
              </w:r>
            </w:del>
            <w:r w:rsidRPr="00076CD1">
              <w:rPr>
                <w:rFonts w:eastAsia="SimSun"/>
                <w:sz w:val="12"/>
                <w:szCs w:val="12"/>
                <w:lang w:eastAsia="zh-CN"/>
              </w:rPr>
              <w:t>TA4</w:t>
            </w:r>
          </w:p>
          <w:p w14:paraId="6199DC9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TT9</w:t>
            </w:r>
            <w:del w:id="74" w:author="Editorial" w:date="2023-09-25T09:59:00Z">
              <w:r w:rsidRPr="00076CD1" w:rsidDel="009203E0">
                <w:rPr>
                  <w:rFonts w:eastAsia="SimSun"/>
                  <w:sz w:val="12"/>
                  <w:szCs w:val="12"/>
                  <w:lang w:eastAsia="zh-CN"/>
                </w:rPr>
                <w:delText>]</w:delText>
              </w:r>
            </w:del>
          </w:p>
        </w:tc>
        <w:tc>
          <w:tcPr>
            <w:tcW w:w="0" w:type="auto"/>
          </w:tcPr>
          <w:p w14:paraId="66B1B91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FL</w:t>
            </w:r>
          </w:p>
        </w:tc>
        <w:tc>
          <w:tcPr>
            <w:tcW w:w="0" w:type="auto"/>
          </w:tcPr>
          <w:p w14:paraId="4B15C44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1D1892D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(B/D)</w:t>
            </w:r>
          </w:p>
        </w:tc>
        <w:tc>
          <w:tcPr>
            <w:tcW w:w="0" w:type="auto"/>
          </w:tcPr>
          <w:p w14:paraId="52C720C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C41026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506054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CV9</w:t>
            </w:r>
          </w:p>
          <w:p w14:paraId="7305692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CV10</w:t>
            </w:r>
          </w:p>
          <w:p w14:paraId="31A000B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CV36</w:t>
            </w:r>
          </w:p>
        </w:tc>
        <w:tc>
          <w:tcPr>
            <w:tcW w:w="0" w:type="auto"/>
          </w:tcPr>
          <w:p w14:paraId="6249515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S2</w:t>
            </w:r>
          </w:p>
          <w:p w14:paraId="31C33C8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S20</w:t>
            </w:r>
          </w:p>
        </w:tc>
        <w:tc>
          <w:tcPr>
            <w:tcW w:w="0" w:type="auto"/>
          </w:tcPr>
          <w:p w14:paraId="29F67F9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23</w:t>
            </w:r>
          </w:p>
        </w:tc>
      </w:tr>
      <w:tr w:rsidR="00731FB8" w:rsidRPr="00076CD1" w14:paraId="2265C3BF" w14:textId="77777777" w:rsidTr="00AA4FF0">
        <w:trPr>
          <w:trHeight w:val="360"/>
        </w:trPr>
        <w:tc>
          <w:tcPr>
            <w:tcW w:w="0" w:type="auto"/>
            <w:shd w:val="clear" w:color="auto" w:fill="auto"/>
          </w:tcPr>
          <w:p w14:paraId="5C170CBE"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rPr>
              <w:t>3554</w:t>
            </w:r>
          </w:p>
        </w:tc>
        <w:tc>
          <w:tcPr>
            <w:tcW w:w="0" w:type="auto"/>
            <w:shd w:val="clear" w:color="auto" w:fill="auto"/>
          </w:tcPr>
          <w:p w14:paraId="7B50BD8C"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z w:val="12"/>
                <w:szCs w:val="12"/>
                <w:lang w:eastAsia="zh-CN"/>
              </w:rPr>
            </w:pPr>
            <w:r w:rsidRPr="00076CD1">
              <w:rPr>
                <w:sz w:val="12"/>
                <w:szCs w:val="12"/>
              </w:rPr>
              <w:t>GALLIUM CONTAINED IN MANUFACTURED ARTICLES</w:t>
            </w:r>
          </w:p>
        </w:tc>
        <w:tc>
          <w:tcPr>
            <w:tcW w:w="0" w:type="auto"/>
          </w:tcPr>
          <w:p w14:paraId="63848C9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rPr>
              <w:t>8</w:t>
            </w:r>
          </w:p>
        </w:tc>
        <w:tc>
          <w:tcPr>
            <w:tcW w:w="0" w:type="auto"/>
          </w:tcPr>
          <w:p w14:paraId="6F13141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C11</w:t>
            </w:r>
          </w:p>
        </w:tc>
        <w:tc>
          <w:tcPr>
            <w:tcW w:w="0" w:type="auto"/>
            <w:shd w:val="clear" w:color="auto" w:fill="auto"/>
          </w:tcPr>
          <w:p w14:paraId="49F7756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5FB461" w14:textId="77777777" w:rsidR="00731FB8" w:rsidRPr="00076CD1" w:rsidRDefault="00731FB8" w:rsidP="00AA4FF0">
            <w:pPr>
              <w:keepNext/>
              <w:kinsoku w:val="0"/>
              <w:overflowPunct w:val="0"/>
              <w:autoSpaceDE w:val="0"/>
              <w:autoSpaceDN w:val="0"/>
              <w:adjustRightInd w:val="0"/>
              <w:snapToGrid w:val="0"/>
              <w:spacing w:line="240" w:lineRule="auto"/>
              <w:jc w:val="center"/>
              <w:rPr>
                <w:sz w:val="12"/>
                <w:szCs w:val="12"/>
              </w:rPr>
            </w:pPr>
            <w:r w:rsidRPr="00076CD1">
              <w:rPr>
                <w:rFonts w:eastAsia="SimSun"/>
                <w:sz w:val="12"/>
                <w:szCs w:val="12"/>
                <w:lang w:eastAsia="zh-CN"/>
              </w:rPr>
              <w:t>8</w:t>
            </w:r>
          </w:p>
        </w:tc>
        <w:tc>
          <w:tcPr>
            <w:tcW w:w="0" w:type="auto"/>
            <w:shd w:val="clear" w:color="auto" w:fill="auto"/>
          </w:tcPr>
          <w:p w14:paraId="3397BD6A"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rPr>
              <w:t>366</w:t>
            </w:r>
          </w:p>
        </w:tc>
        <w:tc>
          <w:tcPr>
            <w:tcW w:w="0" w:type="auto"/>
            <w:shd w:val="clear" w:color="auto" w:fill="auto"/>
          </w:tcPr>
          <w:p w14:paraId="5F4A4C9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rPr>
              <w:t>5 kg</w:t>
            </w:r>
          </w:p>
        </w:tc>
        <w:tc>
          <w:tcPr>
            <w:tcW w:w="0" w:type="auto"/>
          </w:tcPr>
          <w:p w14:paraId="406A43A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rPr>
              <w:t>E0</w:t>
            </w:r>
          </w:p>
        </w:tc>
        <w:tc>
          <w:tcPr>
            <w:tcW w:w="0" w:type="auto"/>
          </w:tcPr>
          <w:p w14:paraId="47B354D5"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sz w:val="12"/>
                <w:szCs w:val="12"/>
              </w:rPr>
              <w:t>P003</w:t>
            </w:r>
          </w:p>
        </w:tc>
        <w:tc>
          <w:tcPr>
            <w:tcW w:w="0" w:type="auto"/>
          </w:tcPr>
          <w:p w14:paraId="45CA5B6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sz w:val="12"/>
                <w:szCs w:val="12"/>
              </w:rPr>
              <w:t>PP90</w:t>
            </w:r>
          </w:p>
        </w:tc>
        <w:tc>
          <w:tcPr>
            <w:tcW w:w="0" w:type="auto"/>
          </w:tcPr>
          <w:p w14:paraId="7F223B9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MP10</w:t>
            </w:r>
          </w:p>
        </w:tc>
        <w:tc>
          <w:tcPr>
            <w:tcW w:w="0" w:type="auto"/>
          </w:tcPr>
          <w:p w14:paraId="5F54E54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56EC8AF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B9C0C1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C88601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6DC143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4019B5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3</w:t>
            </w:r>
          </w:p>
          <w:p w14:paraId="5CB0318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6E686C8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718F74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3D4008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725977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831325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15B4EDCF" w14:textId="77777777" w:rsidTr="00AA4FF0">
        <w:trPr>
          <w:trHeight w:val="360"/>
        </w:trPr>
        <w:tc>
          <w:tcPr>
            <w:tcW w:w="0" w:type="auto"/>
            <w:shd w:val="clear" w:color="auto" w:fill="auto"/>
          </w:tcPr>
          <w:p w14:paraId="35134570"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rFonts w:eastAsia="SimSun"/>
                <w:sz w:val="12"/>
                <w:szCs w:val="12"/>
                <w:lang w:eastAsia="ja-JP"/>
              </w:rPr>
            </w:pPr>
            <w:r w:rsidRPr="00076CD1">
              <w:rPr>
                <w:sz w:val="12"/>
                <w:szCs w:val="12"/>
              </w:rPr>
              <w:t>3555</w:t>
            </w:r>
          </w:p>
        </w:tc>
        <w:tc>
          <w:tcPr>
            <w:tcW w:w="0" w:type="auto"/>
            <w:shd w:val="clear" w:color="auto" w:fill="auto"/>
          </w:tcPr>
          <w:p w14:paraId="3F5BA55E"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z w:val="12"/>
                <w:szCs w:val="12"/>
                <w:lang w:eastAsia="zh-CN"/>
              </w:rPr>
            </w:pPr>
            <w:r w:rsidRPr="00076CD1">
              <w:rPr>
                <w:rFonts w:eastAsia="SimSun"/>
                <w:snapToGrid w:val="0"/>
                <w:sz w:val="12"/>
                <w:szCs w:val="12"/>
                <w:lang w:eastAsia="zh-CN"/>
              </w:rPr>
              <w:t>TRIFLUOROMETHYLTETRAZOLE-SODIUM SALT IN ACETONE, with not less than 68 % acetone, by mass</w:t>
            </w:r>
          </w:p>
        </w:tc>
        <w:tc>
          <w:tcPr>
            <w:tcW w:w="0" w:type="auto"/>
          </w:tcPr>
          <w:p w14:paraId="39E3CC2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3</w:t>
            </w:r>
          </w:p>
        </w:tc>
        <w:tc>
          <w:tcPr>
            <w:tcW w:w="0" w:type="auto"/>
          </w:tcPr>
          <w:p w14:paraId="731BFF8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D</w:t>
            </w:r>
          </w:p>
        </w:tc>
        <w:tc>
          <w:tcPr>
            <w:tcW w:w="0" w:type="auto"/>
            <w:shd w:val="clear" w:color="auto" w:fill="auto"/>
          </w:tcPr>
          <w:p w14:paraId="1426FEE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II</w:t>
            </w:r>
          </w:p>
        </w:tc>
        <w:tc>
          <w:tcPr>
            <w:tcW w:w="0" w:type="auto"/>
          </w:tcPr>
          <w:p w14:paraId="370E3040" w14:textId="77777777" w:rsidR="00731FB8" w:rsidRPr="00076CD1" w:rsidDel="001503F0"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w:t>
            </w:r>
          </w:p>
        </w:tc>
        <w:tc>
          <w:tcPr>
            <w:tcW w:w="0" w:type="auto"/>
            <w:shd w:val="clear" w:color="auto" w:fill="auto"/>
          </w:tcPr>
          <w:p w14:paraId="365DC78A"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28</w:t>
            </w:r>
          </w:p>
        </w:tc>
        <w:tc>
          <w:tcPr>
            <w:tcW w:w="0" w:type="auto"/>
            <w:shd w:val="clear" w:color="auto" w:fill="auto"/>
          </w:tcPr>
          <w:p w14:paraId="46BCCD2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5416363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732AC3E7"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P303</w:t>
            </w:r>
          </w:p>
        </w:tc>
        <w:tc>
          <w:tcPr>
            <w:tcW w:w="0" w:type="auto"/>
          </w:tcPr>
          <w:p w14:paraId="4AAA72A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PP26</w:t>
            </w:r>
          </w:p>
        </w:tc>
        <w:tc>
          <w:tcPr>
            <w:tcW w:w="0" w:type="auto"/>
          </w:tcPr>
          <w:p w14:paraId="07FD1C5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MP2</w:t>
            </w:r>
          </w:p>
        </w:tc>
        <w:tc>
          <w:tcPr>
            <w:tcW w:w="0" w:type="auto"/>
          </w:tcPr>
          <w:p w14:paraId="14357E9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63453A4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1DA433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D52358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DC691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3B76FA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2</w:t>
            </w:r>
          </w:p>
          <w:p w14:paraId="0F43B95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(B)</w:t>
            </w:r>
          </w:p>
        </w:tc>
        <w:tc>
          <w:tcPr>
            <w:tcW w:w="0" w:type="auto"/>
          </w:tcPr>
          <w:p w14:paraId="3429ACE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DDBB8A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148574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CV14</w:t>
            </w:r>
          </w:p>
          <w:p w14:paraId="3F4932D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CV29</w:t>
            </w:r>
          </w:p>
        </w:tc>
        <w:tc>
          <w:tcPr>
            <w:tcW w:w="0" w:type="auto"/>
          </w:tcPr>
          <w:p w14:paraId="7630E34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S2 S14</w:t>
            </w:r>
          </w:p>
        </w:tc>
        <w:tc>
          <w:tcPr>
            <w:tcW w:w="0" w:type="auto"/>
          </w:tcPr>
          <w:p w14:paraId="4C8B43C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4AF5600C" w14:textId="77777777" w:rsidTr="00AA4FF0">
        <w:trPr>
          <w:trHeight w:val="360"/>
        </w:trPr>
        <w:tc>
          <w:tcPr>
            <w:tcW w:w="0" w:type="auto"/>
            <w:shd w:val="clear" w:color="auto" w:fill="auto"/>
          </w:tcPr>
          <w:p w14:paraId="5913EBF9"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sz w:val="12"/>
                <w:szCs w:val="12"/>
              </w:rPr>
            </w:pPr>
            <w:r w:rsidRPr="00076CD1">
              <w:rPr>
                <w:rFonts w:eastAsia="SimSun"/>
                <w:sz w:val="12"/>
                <w:szCs w:val="12"/>
                <w:lang w:eastAsia="zh-CN"/>
              </w:rPr>
              <w:t>3556</w:t>
            </w:r>
          </w:p>
        </w:tc>
        <w:tc>
          <w:tcPr>
            <w:tcW w:w="0" w:type="auto"/>
            <w:shd w:val="clear" w:color="auto" w:fill="auto"/>
          </w:tcPr>
          <w:p w14:paraId="6C509E20"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 xml:space="preserve">VEHICLE, LITHIUM ION BATTERY POWERED </w:t>
            </w:r>
          </w:p>
        </w:tc>
        <w:tc>
          <w:tcPr>
            <w:tcW w:w="0" w:type="auto"/>
          </w:tcPr>
          <w:p w14:paraId="6BCF165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0298732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2D86628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77EBA34"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73BA093F"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666</w:t>
            </w:r>
          </w:p>
          <w:p w14:paraId="4301A41B"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31018124"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21C41A0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7B27FB4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47DFA01E"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690E8A1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DD59E5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727D8E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0EB8EE6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79EF97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D5942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4A1D6B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FB7F57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p w14:paraId="6F4FAF4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5F048F6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CFE8DC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C91F4F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66E9FB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CF2D58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061B0008" w14:textId="77777777" w:rsidTr="00AA4FF0">
        <w:trPr>
          <w:trHeight w:val="360"/>
        </w:trPr>
        <w:tc>
          <w:tcPr>
            <w:tcW w:w="0" w:type="auto"/>
            <w:shd w:val="clear" w:color="auto" w:fill="auto"/>
          </w:tcPr>
          <w:p w14:paraId="42729050"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sz w:val="12"/>
                <w:szCs w:val="12"/>
              </w:rPr>
            </w:pPr>
            <w:r w:rsidRPr="00076CD1">
              <w:rPr>
                <w:rFonts w:eastAsia="SimSun"/>
                <w:sz w:val="12"/>
                <w:szCs w:val="12"/>
                <w:lang w:eastAsia="zh-CN"/>
              </w:rPr>
              <w:t>3557</w:t>
            </w:r>
          </w:p>
        </w:tc>
        <w:tc>
          <w:tcPr>
            <w:tcW w:w="0" w:type="auto"/>
            <w:shd w:val="clear" w:color="auto" w:fill="auto"/>
          </w:tcPr>
          <w:p w14:paraId="401732BE"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 xml:space="preserve">VEHICLE, LITHIUM METAL BATTERY POWERED </w:t>
            </w:r>
          </w:p>
        </w:tc>
        <w:tc>
          <w:tcPr>
            <w:tcW w:w="0" w:type="auto"/>
          </w:tcPr>
          <w:p w14:paraId="5502692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5888FDF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1A83F62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386EE97"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7A7BE813"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666</w:t>
            </w:r>
          </w:p>
          <w:p w14:paraId="7E831D34"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07046149"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4E14D7B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10A3F85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7D7B2DA5"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7992FF6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75E462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6B51CC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3D1CFDD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C43FAC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6F76E1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D46659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0B4C6A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p w14:paraId="123591E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2C2AAB8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C03096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B8C601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34F9B6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0090BE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0BA9A158" w14:textId="77777777" w:rsidTr="00AA4FF0">
        <w:trPr>
          <w:trHeight w:val="360"/>
        </w:trPr>
        <w:tc>
          <w:tcPr>
            <w:tcW w:w="0" w:type="auto"/>
            <w:shd w:val="clear" w:color="auto" w:fill="auto"/>
          </w:tcPr>
          <w:p w14:paraId="54DCD539"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sz w:val="12"/>
                <w:szCs w:val="12"/>
              </w:rPr>
            </w:pPr>
            <w:r w:rsidRPr="00076CD1">
              <w:rPr>
                <w:rFonts w:eastAsia="SimSun"/>
                <w:sz w:val="12"/>
                <w:szCs w:val="12"/>
                <w:lang w:eastAsia="zh-CN"/>
              </w:rPr>
              <w:t>3558</w:t>
            </w:r>
          </w:p>
        </w:tc>
        <w:tc>
          <w:tcPr>
            <w:tcW w:w="0" w:type="auto"/>
            <w:shd w:val="clear" w:color="auto" w:fill="auto"/>
          </w:tcPr>
          <w:p w14:paraId="36ECCCE4"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napToGrid w:val="0"/>
                <w:sz w:val="12"/>
                <w:szCs w:val="12"/>
                <w:lang w:eastAsia="zh-CN"/>
              </w:rPr>
              <w:t>VEHICLE, SODIUM ION BATTERY POWERED</w:t>
            </w:r>
          </w:p>
        </w:tc>
        <w:tc>
          <w:tcPr>
            <w:tcW w:w="0" w:type="auto"/>
          </w:tcPr>
          <w:p w14:paraId="357D10D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19FC8D1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M11</w:t>
            </w:r>
          </w:p>
        </w:tc>
        <w:tc>
          <w:tcPr>
            <w:tcW w:w="0" w:type="auto"/>
            <w:shd w:val="clear" w:color="auto" w:fill="auto"/>
          </w:tcPr>
          <w:p w14:paraId="08BD2B36"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C2F5C28"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9A</w:t>
            </w:r>
          </w:p>
        </w:tc>
        <w:tc>
          <w:tcPr>
            <w:tcW w:w="0" w:type="auto"/>
            <w:shd w:val="clear" w:color="auto" w:fill="auto"/>
          </w:tcPr>
          <w:p w14:paraId="1FEF4473"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388</w:t>
            </w:r>
            <w:r w:rsidRPr="00076CD1">
              <w:rPr>
                <w:rFonts w:eastAsia="SimSun"/>
                <w:sz w:val="12"/>
                <w:szCs w:val="12"/>
                <w:lang w:eastAsia="zh-CN"/>
              </w:rPr>
              <w:br/>
              <w:t>404</w:t>
            </w:r>
            <w:r w:rsidRPr="00076CD1">
              <w:rPr>
                <w:rFonts w:eastAsia="SimSun"/>
                <w:sz w:val="12"/>
                <w:szCs w:val="12"/>
                <w:lang w:eastAsia="zh-CN"/>
              </w:rPr>
              <w:br/>
              <w:t>666</w:t>
            </w:r>
          </w:p>
          <w:p w14:paraId="3921A20E"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667</w:t>
            </w:r>
          </w:p>
          <w:p w14:paraId="5A52C85A"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669</w:t>
            </w:r>
          </w:p>
        </w:tc>
        <w:tc>
          <w:tcPr>
            <w:tcW w:w="0" w:type="auto"/>
            <w:shd w:val="clear" w:color="auto" w:fill="auto"/>
          </w:tcPr>
          <w:p w14:paraId="34DD19A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212E30A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040C47DD"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P912</w:t>
            </w:r>
          </w:p>
        </w:tc>
        <w:tc>
          <w:tcPr>
            <w:tcW w:w="0" w:type="auto"/>
          </w:tcPr>
          <w:p w14:paraId="662DA5A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39C72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398D1F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58BBEB8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C47EA3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DF04A9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66984AC"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913BF2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p w14:paraId="159A3BE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w:t>
            </w:r>
          </w:p>
        </w:tc>
        <w:tc>
          <w:tcPr>
            <w:tcW w:w="0" w:type="auto"/>
          </w:tcPr>
          <w:p w14:paraId="58F9C25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0A2971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88B52B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13F18FB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5229B39"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1B5AE6A9" w14:textId="77777777" w:rsidTr="00AA4FF0">
        <w:trPr>
          <w:trHeight w:val="360"/>
        </w:trPr>
        <w:tc>
          <w:tcPr>
            <w:tcW w:w="0" w:type="auto"/>
            <w:shd w:val="clear" w:color="auto" w:fill="auto"/>
          </w:tcPr>
          <w:p w14:paraId="059F52F6" w14:textId="77777777" w:rsidR="00731FB8" w:rsidRPr="00076CD1" w:rsidRDefault="00731FB8" w:rsidP="00AA4FF0">
            <w:pPr>
              <w:tabs>
                <w:tab w:val="left" w:pos="1269"/>
              </w:tabs>
              <w:kinsoku w:val="0"/>
              <w:overflowPunct w:val="0"/>
              <w:autoSpaceDE w:val="0"/>
              <w:autoSpaceDN w:val="0"/>
              <w:adjustRightInd w:val="0"/>
              <w:snapToGrid w:val="0"/>
              <w:spacing w:line="240" w:lineRule="auto"/>
              <w:jc w:val="center"/>
              <w:rPr>
                <w:sz w:val="12"/>
                <w:szCs w:val="12"/>
              </w:rPr>
            </w:pPr>
            <w:r w:rsidRPr="00076CD1">
              <w:rPr>
                <w:rFonts w:eastAsia="SimSun"/>
                <w:sz w:val="12"/>
                <w:szCs w:val="12"/>
                <w:lang w:eastAsia="zh-CN"/>
              </w:rPr>
              <w:t>3559</w:t>
            </w:r>
          </w:p>
        </w:tc>
        <w:tc>
          <w:tcPr>
            <w:tcW w:w="0" w:type="auto"/>
            <w:shd w:val="clear" w:color="auto" w:fill="auto"/>
          </w:tcPr>
          <w:p w14:paraId="4C3E5E5D" w14:textId="77777777" w:rsidR="00731FB8" w:rsidRPr="00076CD1" w:rsidRDefault="00731FB8" w:rsidP="00AA4FF0">
            <w:pPr>
              <w:kinsoku w:val="0"/>
              <w:overflowPunct w:val="0"/>
              <w:autoSpaceDE w:val="0"/>
              <w:autoSpaceDN w:val="0"/>
              <w:adjustRightInd w:val="0"/>
              <w:snapToGrid w:val="0"/>
              <w:spacing w:after="120" w:line="240" w:lineRule="auto"/>
              <w:ind w:right="6"/>
              <w:rPr>
                <w:rFonts w:eastAsia="SimSun"/>
                <w:snapToGrid w:val="0"/>
                <w:sz w:val="12"/>
                <w:szCs w:val="12"/>
                <w:lang w:eastAsia="zh-CN"/>
              </w:rPr>
            </w:pPr>
            <w:r w:rsidRPr="00076CD1">
              <w:rPr>
                <w:rFonts w:eastAsia="SimSun"/>
                <w:sz w:val="12"/>
                <w:szCs w:val="12"/>
                <w:lang w:eastAsia="zh-CN"/>
              </w:rPr>
              <w:t>FIRE SUPPRESSANT DISPERSING DEVICES</w:t>
            </w:r>
          </w:p>
        </w:tc>
        <w:tc>
          <w:tcPr>
            <w:tcW w:w="0" w:type="auto"/>
          </w:tcPr>
          <w:p w14:paraId="0FB6FC1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9</w:t>
            </w:r>
          </w:p>
        </w:tc>
        <w:tc>
          <w:tcPr>
            <w:tcW w:w="0" w:type="auto"/>
          </w:tcPr>
          <w:p w14:paraId="79F0C95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M5</w:t>
            </w:r>
          </w:p>
        </w:tc>
        <w:tc>
          <w:tcPr>
            <w:tcW w:w="0" w:type="auto"/>
            <w:shd w:val="clear" w:color="auto" w:fill="auto"/>
          </w:tcPr>
          <w:p w14:paraId="25687B5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450EB76"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9</w:t>
            </w:r>
          </w:p>
        </w:tc>
        <w:tc>
          <w:tcPr>
            <w:tcW w:w="0" w:type="auto"/>
            <w:shd w:val="clear" w:color="auto" w:fill="auto"/>
          </w:tcPr>
          <w:p w14:paraId="1F65D773" w14:textId="77777777" w:rsidR="00731FB8" w:rsidRPr="00076CD1"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407</w:t>
            </w:r>
          </w:p>
        </w:tc>
        <w:tc>
          <w:tcPr>
            <w:tcW w:w="0" w:type="auto"/>
            <w:shd w:val="clear" w:color="auto" w:fill="auto"/>
          </w:tcPr>
          <w:p w14:paraId="2107187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0</w:t>
            </w:r>
          </w:p>
        </w:tc>
        <w:tc>
          <w:tcPr>
            <w:tcW w:w="0" w:type="auto"/>
          </w:tcPr>
          <w:p w14:paraId="284358B7"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E0</w:t>
            </w:r>
          </w:p>
        </w:tc>
        <w:tc>
          <w:tcPr>
            <w:tcW w:w="0" w:type="auto"/>
          </w:tcPr>
          <w:p w14:paraId="3AAF2E23" w14:textId="77777777" w:rsidR="00731FB8" w:rsidRPr="00076CD1"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076CD1">
              <w:rPr>
                <w:rFonts w:eastAsia="SimSun"/>
                <w:sz w:val="12"/>
                <w:szCs w:val="12"/>
                <w:lang w:eastAsia="zh-CN"/>
              </w:rPr>
              <w:t>P902</w:t>
            </w:r>
          </w:p>
        </w:tc>
        <w:tc>
          <w:tcPr>
            <w:tcW w:w="0" w:type="auto"/>
          </w:tcPr>
          <w:p w14:paraId="6D89BD65"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833ACDF"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17BD77A"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shd w:val="clear" w:color="auto" w:fill="auto"/>
          </w:tcPr>
          <w:p w14:paraId="170655D0"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916D504"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2BF6ED1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AF2881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055C8493"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4</w:t>
            </w:r>
          </w:p>
          <w:p w14:paraId="4956AC2E"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076CD1">
              <w:rPr>
                <w:rFonts w:eastAsia="SimSun"/>
                <w:sz w:val="12"/>
                <w:szCs w:val="12"/>
                <w:lang w:eastAsia="zh-CN"/>
              </w:rPr>
              <w:t>(E)</w:t>
            </w:r>
          </w:p>
        </w:tc>
        <w:tc>
          <w:tcPr>
            <w:tcW w:w="0" w:type="auto"/>
          </w:tcPr>
          <w:p w14:paraId="1D184411"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46F81478"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63626B2"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677521B"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3A95AEA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r>
      <w:tr w:rsidR="00731FB8" w:rsidRPr="00076CD1" w14:paraId="1344BA36" w14:textId="77777777" w:rsidTr="00AA4FF0">
        <w:trPr>
          <w:trHeight w:val="360"/>
        </w:trPr>
        <w:tc>
          <w:tcPr>
            <w:tcW w:w="0" w:type="auto"/>
            <w:shd w:val="clear" w:color="auto" w:fill="auto"/>
          </w:tcPr>
          <w:p w14:paraId="094FA3A3" w14:textId="77777777" w:rsidR="00731FB8" w:rsidRPr="002E4C15" w:rsidRDefault="00731FB8" w:rsidP="00AA4FF0">
            <w:pPr>
              <w:tabs>
                <w:tab w:val="left" w:pos="1269"/>
              </w:tabs>
              <w:kinsoku w:val="0"/>
              <w:overflowPunct w:val="0"/>
              <w:autoSpaceDE w:val="0"/>
              <w:autoSpaceDN w:val="0"/>
              <w:adjustRightInd w:val="0"/>
              <w:snapToGrid w:val="0"/>
              <w:spacing w:line="240" w:lineRule="auto"/>
              <w:jc w:val="center"/>
              <w:rPr>
                <w:rFonts w:eastAsia="SimSun"/>
                <w:sz w:val="12"/>
                <w:szCs w:val="12"/>
                <w:lang w:eastAsia="zh-CN"/>
              </w:rPr>
            </w:pPr>
            <w:r w:rsidRPr="002E4C15">
              <w:rPr>
                <w:rFonts w:eastAsia="SimSun"/>
                <w:sz w:val="12"/>
                <w:szCs w:val="12"/>
                <w:lang w:eastAsia="zh-CN"/>
              </w:rPr>
              <w:t>3560</w:t>
            </w:r>
          </w:p>
        </w:tc>
        <w:tc>
          <w:tcPr>
            <w:tcW w:w="0" w:type="auto"/>
            <w:shd w:val="clear" w:color="auto" w:fill="auto"/>
          </w:tcPr>
          <w:p w14:paraId="4F454735" w14:textId="77777777" w:rsidR="00731FB8" w:rsidRPr="002E4C15" w:rsidRDefault="00731FB8" w:rsidP="00AA4FF0">
            <w:pPr>
              <w:kinsoku w:val="0"/>
              <w:overflowPunct w:val="0"/>
              <w:autoSpaceDE w:val="0"/>
              <w:autoSpaceDN w:val="0"/>
              <w:adjustRightInd w:val="0"/>
              <w:snapToGrid w:val="0"/>
              <w:spacing w:after="120" w:line="240" w:lineRule="auto"/>
              <w:ind w:right="6"/>
              <w:rPr>
                <w:rFonts w:eastAsia="SimSun"/>
                <w:sz w:val="12"/>
                <w:szCs w:val="12"/>
                <w:lang w:eastAsia="zh-CN"/>
              </w:rPr>
            </w:pPr>
            <w:r w:rsidRPr="002E4C15">
              <w:rPr>
                <w:rFonts w:eastAsia="SimSun"/>
                <w:sz w:val="12"/>
                <w:szCs w:val="12"/>
                <w:lang w:eastAsia="zh-CN"/>
              </w:rPr>
              <w:t>TETRAMETHYLAMMONIUM HYDROXIDE AQUEOUS SOLUTION with not less than 25 % tetramethylammonium hydroxide</w:t>
            </w:r>
          </w:p>
        </w:tc>
        <w:tc>
          <w:tcPr>
            <w:tcW w:w="0" w:type="auto"/>
          </w:tcPr>
          <w:p w14:paraId="2FC98F6D"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6.1</w:t>
            </w:r>
          </w:p>
        </w:tc>
        <w:tc>
          <w:tcPr>
            <w:tcW w:w="0" w:type="auto"/>
          </w:tcPr>
          <w:p w14:paraId="629013E6"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TC1</w:t>
            </w:r>
          </w:p>
        </w:tc>
        <w:tc>
          <w:tcPr>
            <w:tcW w:w="0" w:type="auto"/>
            <w:shd w:val="clear" w:color="auto" w:fill="auto"/>
          </w:tcPr>
          <w:p w14:paraId="4C584D73"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I</w:t>
            </w:r>
          </w:p>
        </w:tc>
        <w:tc>
          <w:tcPr>
            <w:tcW w:w="0" w:type="auto"/>
          </w:tcPr>
          <w:p w14:paraId="72A00805"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6.1</w:t>
            </w:r>
          </w:p>
          <w:p w14:paraId="0060A075" w14:textId="77777777" w:rsidR="00731FB8" w:rsidRPr="002E4C15"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2E4C15">
              <w:rPr>
                <w:rFonts w:eastAsia="SimSun"/>
                <w:sz w:val="12"/>
                <w:szCs w:val="12"/>
                <w:lang w:eastAsia="zh-CN"/>
              </w:rPr>
              <w:t>+8</w:t>
            </w:r>
          </w:p>
        </w:tc>
        <w:tc>
          <w:tcPr>
            <w:tcW w:w="0" w:type="auto"/>
            <w:shd w:val="clear" w:color="auto" w:fill="auto"/>
          </w:tcPr>
          <w:p w14:paraId="15F846B4" w14:textId="77777777" w:rsidR="00731FB8" w:rsidRPr="002E4C15" w:rsidRDefault="00731FB8" w:rsidP="00AA4FF0">
            <w:pPr>
              <w:keepNext/>
              <w:kinsoku w:val="0"/>
              <w:overflowPunct w:val="0"/>
              <w:autoSpaceDE w:val="0"/>
              <w:autoSpaceDN w:val="0"/>
              <w:adjustRightInd w:val="0"/>
              <w:snapToGrid w:val="0"/>
              <w:spacing w:line="240" w:lineRule="auto"/>
              <w:jc w:val="center"/>
              <w:rPr>
                <w:rFonts w:eastAsia="SimSun"/>
                <w:sz w:val="12"/>
                <w:szCs w:val="12"/>
                <w:lang w:eastAsia="zh-CN"/>
              </w:rPr>
            </w:pPr>
            <w:r w:rsidRPr="002E4C15">
              <w:rPr>
                <w:rFonts w:eastAsia="SimSun"/>
                <w:sz w:val="12"/>
                <w:szCs w:val="12"/>
                <w:lang w:eastAsia="zh-CN"/>
              </w:rPr>
              <w:t>279</w:t>
            </w:r>
            <w:r w:rsidRPr="002E4C15">
              <w:rPr>
                <w:rFonts w:eastAsia="SimSun"/>
                <w:sz w:val="12"/>
                <w:szCs w:val="12"/>
                <w:lang w:eastAsia="zh-CN"/>
              </w:rPr>
              <w:br/>
              <w:t>408</w:t>
            </w:r>
          </w:p>
        </w:tc>
        <w:tc>
          <w:tcPr>
            <w:tcW w:w="0" w:type="auto"/>
            <w:shd w:val="clear" w:color="auto" w:fill="auto"/>
          </w:tcPr>
          <w:p w14:paraId="70BD2295"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0</w:t>
            </w:r>
          </w:p>
        </w:tc>
        <w:tc>
          <w:tcPr>
            <w:tcW w:w="0" w:type="auto"/>
          </w:tcPr>
          <w:p w14:paraId="22E4A95F"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E5</w:t>
            </w:r>
          </w:p>
        </w:tc>
        <w:tc>
          <w:tcPr>
            <w:tcW w:w="0" w:type="auto"/>
          </w:tcPr>
          <w:p w14:paraId="39425523" w14:textId="77777777" w:rsidR="00731FB8" w:rsidRPr="002E4C15" w:rsidRDefault="00731FB8" w:rsidP="00AA4FF0">
            <w:pPr>
              <w:kinsoku w:val="0"/>
              <w:overflowPunct w:val="0"/>
              <w:autoSpaceDE w:val="0"/>
              <w:autoSpaceDN w:val="0"/>
              <w:adjustRightInd w:val="0"/>
              <w:snapToGrid w:val="0"/>
              <w:spacing w:line="240" w:lineRule="auto"/>
              <w:jc w:val="center"/>
              <w:rPr>
                <w:rFonts w:eastAsia="SimSun"/>
                <w:sz w:val="12"/>
                <w:szCs w:val="12"/>
                <w:lang w:eastAsia="zh-CN"/>
              </w:rPr>
            </w:pPr>
            <w:r w:rsidRPr="002E4C15">
              <w:rPr>
                <w:rFonts w:eastAsia="SimSun"/>
                <w:sz w:val="12"/>
                <w:szCs w:val="12"/>
                <w:lang w:eastAsia="zh-CN"/>
              </w:rPr>
              <w:t>P001</w:t>
            </w:r>
          </w:p>
        </w:tc>
        <w:tc>
          <w:tcPr>
            <w:tcW w:w="0" w:type="auto"/>
          </w:tcPr>
          <w:p w14:paraId="40C8FF53"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79F7E44C"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MP8 MP17</w:t>
            </w:r>
          </w:p>
        </w:tc>
        <w:tc>
          <w:tcPr>
            <w:tcW w:w="0" w:type="auto"/>
          </w:tcPr>
          <w:p w14:paraId="35FE2CF3"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T14</w:t>
            </w:r>
          </w:p>
        </w:tc>
        <w:tc>
          <w:tcPr>
            <w:tcW w:w="0" w:type="auto"/>
            <w:shd w:val="clear" w:color="auto" w:fill="auto"/>
          </w:tcPr>
          <w:p w14:paraId="730F2B22"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TP2</w:t>
            </w:r>
          </w:p>
        </w:tc>
        <w:tc>
          <w:tcPr>
            <w:tcW w:w="0" w:type="auto"/>
          </w:tcPr>
          <w:p w14:paraId="27F6B4C9"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del w:id="75" w:author="Editorial" w:date="2023-09-25T10:00:00Z">
              <w:r w:rsidRPr="002E4C15" w:rsidDel="009203E0">
                <w:rPr>
                  <w:rFonts w:eastAsia="SimSun"/>
                  <w:sz w:val="12"/>
                  <w:szCs w:val="12"/>
                  <w:lang w:eastAsia="zh-CN"/>
                </w:rPr>
                <w:delText>[</w:delText>
              </w:r>
            </w:del>
            <w:r w:rsidRPr="002E4C15">
              <w:rPr>
                <w:rFonts w:eastAsia="SimSun"/>
                <w:sz w:val="12"/>
                <w:szCs w:val="12"/>
                <w:lang w:eastAsia="zh-CN"/>
              </w:rPr>
              <w:t>L10CH</w:t>
            </w:r>
            <w:del w:id="76" w:author="Editorial" w:date="2023-09-25T10:00:00Z">
              <w:r w:rsidRPr="002E4C15" w:rsidDel="009203E0">
                <w:rPr>
                  <w:rFonts w:eastAsia="SimSun"/>
                  <w:sz w:val="12"/>
                  <w:szCs w:val="12"/>
                  <w:lang w:eastAsia="zh-CN"/>
                </w:rPr>
                <w:delText>]</w:delText>
              </w:r>
            </w:del>
          </w:p>
        </w:tc>
        <w:tc>
          <w:tcPr>
            <w:tcW w:w="0" w:type="auto"/>
          </w:tcPr>
          <w:p w14:paraId="3E823931"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del w:id="77" w:author="Editorial" w:date="2023-09-25T10:00:00Z">
              <w:r w:rsidRPr="002E4C15" w:rsidDel="009203E0">
                <w:rPr>
                  <w:rFonts w:eastAsia="SimSun"/>
                  <w:sz w:val="12"/>
                  <w:szCs w:val="12"/>
                  <w:lang w:eastAsia="zh-CN"/>
                </w:rPr>
                <w:delText>[</w:delText>
              </w:r>
            </w:del>
            <w:r w:rsidRPr="002E4C15">
              <w:rPr>
                <w:rFonts w:eastAsia="SimSun"/>
                <w:sz w:val="12"/>
                <w:szCs w:val="12"/>
                <w:lang w:eastAsia="zh-CN"/>
              </w:rPr>
              <w:t>TU14 TU15 TE19 TE21</w:t>
            </w:r>
            <w:del w:id="78" w:author="Editorial" w:date="2023-09-25T10:00:00Z">
              <w:r w:rsidRPr="002E4C15" w:rsidDel="009203E0">
                <w:rPr>
                  <w:rFonts w:eastAsia="SimSun"/>
                  <w:sz w:val="12"/>
                  <w:szCs w:val="12"/>
                  <w:lang w:eastAsia="zh-CN"/>
                </w:rPr>
                <w:delText>]</w:delText>
              </w:r>
            </w:del>
          </w:p>
        </w:tc>
        <w:tc>
          <w:tcPr>
            <w:tcW w:w="0" w:type="auto"/>
          </w:tcPr>
          <w:p w14:paraId="24D8F328"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del w:id="79" w:author="Armando Serrano Lombillo" w:date="2023-09-25T10:35:00Z">
              <w:r w:rsidRPr="002E4C15" w:rsidDel="00360DA5">
                <w:rPr>
                  <w:rFonts w:eastAsia="SimSun"/>
                  <w:sz w:val="12"/>
                  <w:szCs w:val="12"/>
                  <w:lang w:eastAsia="zh-CN"/>
                </w:rPr>
                <w:delText>[</w:delText>
              </w:r>
            </w:del>
            <w:r w:rsidRPr="002E4C15">
              <w:rPr>
                <w:rFonts w:eastAsia="SimSun"/>
                <w:sz w:val="12"/>
                <w:szCs w:val="12"/>
                <w:lang w:eastAsia="zh-CN"/>
              </w:rPr>
              <w:t>AT</w:t>
            </w:r>
            <w:del w:id="80" w:author="Armando Serrano Lombillo" w:date="2023-09-25T10:35:00Z">
              <w:r w:rsidRPr="002E4C15" w:rsidDel="00360DA5">
                <w:rPr>
                  <w:rFonts w:eastAsia="SimSun"/>
                  <w:sz w:val="12"/>
                  <w:szCs w:val="12"/>
                  <w:lang w:eastAsia="zh-CN"/>
                </w:rPr>
                <w:delText>]</w:delText>
              </w:r>
            </w:del>
          </w:p>
        </w:tc>
        <w:tc>
          <w:tcPr>
            <w:tcW w:w="0" w:type="auto"/>
          </w:tcPr>
          <w:p w14:paraId="31F4FDA7"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1</w:t>
            </w:r>
          </w:p>
          <w:p w14:paraId="1EB3CB62"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(C/E)</w:t>
            </w:r>
          </w:p>
        </w:tc>
        <w:tc>
          <w:tcPr>
            <w:tcW w:w="0" w:type="auto"/>
          </w:tcPr>
          <w:p w14:paraId="728E2EAA"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53A11536"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p>
        </w:tc>
        <w:tc>
          <w:tcPr>
            <w:tcW w:w="0" w:type="auto"/>
          </w:tcPr>
          <w:p w14:paraId="65B7905B"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CV1 CV13 CV28</w:t>
            </w:r>
          </w:p>
        </w:tc>
        <w:tc>
          <w:tcPr>
            <w:tcW w:w="0" w:type="auto"/>
          </w:tcPr>
          <w:p w14:paraId="4E29E7CC" w14:textId="77777777" w:rsidR="00731FB8" w:rsidRPr="002E4C15"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S9 S14</w:t>
            </w:r>
          </w:p>
        </w:tc>
        <w:tc>
          <w:tcPr>
            <w:tcW w:w="0" w:type="auto"/>
          </w:tcPr>
          <w:p w14:paraId="38AE56CD" w14:textId="77777777" w:rsidR="00731FB8" w:rsidRPr="00076CD1" w:rsidRDefault="00731FB8" w:rsidP="00AA4FF0">
            <w:pPr>
              <w:kinsoku w:val="0"/>
              <w:overflowPunct w:val="0"/>
              <w:autoSpaceDE w:val="0"/>
              <w:autoSpaceDN w:val="0"/>
              <w:adjustRightInd w:val="0"/>
              <w:snapToGrid w:val="0"/>
              <w:spacing w:line="240" w:lineRule="auto"/>
              <w:ind w:right="7"/>
              <w:jc w:val="center"/>
              <w:rPr>
                <w:rFonts w:eastAsia="SimSun"/>
                <w:sz w:val="12"/>
                <w:szCs w:val="12"/>
                <w:lang w:eastAsia="zh-CN"/>
              </w:rPr>
            </w:pPr>
            <w:r w:rsidRPr="002E4C15">
              <w:rPr>
                <w:rFonts w:eastAsia="SimSun"/>
                <w:sz w:val="12"/>
                <w:szCs w:val="12"/>
                <w:lang w:eastAsia="zh-CN"/>
              </w:rPr>
              <w:t>668</w:t>
            </w:r>
          </w:p>
        </w:tc>
      </w:tr>
    </w:tbl>
    <w:p w14:paraId="2D3325F1" w14:textId="5C690CC9" w:rsidR="00731FB8" w:rsidRPr="003C5F0F" w:rsidRDefault="00731FB8" w:rsidP="006C78F0">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6C78F0">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42578754" w14:textId="77777777" w:rsidR="00285371" w:rsidRPr="00076CD1" w:rsidRDefault="00285371" w:rsidP="002853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 xml:space="preserve"> Chapter 3.2, Table B</w:t>
      </w:r>
    </w:p>
    <w:p w14:paraId="2C275C1A" w14:textId="77777777" w:rsidR="004E3CE5" w:rsidRPr="00076CD1" w:rsidRDefault="004E3CE5" w:rsidP="004E3CE5">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2EF7D4E" w14:textId="77777777" w:rsidR="00285371" w:rsidRPr="00076CD1" w:rsidRDefault="00285371" w:rsidP="00285371">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For “BATTERIES, CONTAINING SODIUM”, in the column for “Name and description”, replace “SODIUM” by “METALLIC SODIUM OR SODIUM ALLOY”. </w:t>
      </w:r>
    </w:p>
    <w:p w14:paraId="24FA577B" w14:textId="77777777" w:rsidR="00285371" w:rsidRPr="00076CD1" w:rsidRDefault="00285371" w:rsidP="00285371">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For “BUTADIENES AND HYDROCARBON MIXTURE, STABILIZED, containing more than 40 % </w:t>
      </w:r>
      <w:proofErr w:type="spellStart"/>
      <w:r w:rsidRPr="00076CD1">
        <w:rPr>
          <w:rFonts w:eastAsia="SimSun"/>
          <w:lang w:eastAsia="zh-CN"/>
        </w:rPr>
        <w:t>butadienes</w:t>
      </w:r>
      <w:proofErr w:type="spellEnd"/>
      <w:r w:rsidRPr="00076CD1">
        <w:rPr>
          <w:rFonts w:eastAsia="SimSun"/>
          <w:lang w:eastAsia="zh-CN"/>
        </w:rPr>
        <w:t xml:space="preserve">”, replace “40 %” by “20 %”. </w:t>
      </w:r>
    </w:p>
    <w:p w14:paraId="5DAF8095" w14:textId="77777777" w:rsidR="00285371" w:rsidRPr="00076CD1" w:rsidRDefault="00285371" w:rsidP="00285371">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For “CELLS, CONTAINING SODIUM”, in the column for “Name and description”, replace “SODIUM” by “METALLIC SODIUM OR SODIUM ALLOY”. </w:t>
      </w:r>
    </w:p>
    <w:p w14:paraId="53D28826" w14:textId="77777777" w:rsidR="00285371" w:rsidRPr="00076CD1" w:rsidRDefault="00285371" w:rsidP="00285371">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Amend the entry for “</w:t>
      </w:r>
      <w:r w:rsidRPr="00076CD1">
        <w:rPr>
          <w:rFonts w:eastAsia="SimSun"/>
          <w:color w:val="000000"/>
          <w:lang w:eastAsia="zh-CN"/>
        </w:rPr>
        <w:t>TETRAMETHYLAMMONIUM HYDROXIDE SOLUTION</w:t>
      </w:r>
      <w:r w:rsidRPr="00076CD1">
        <w:rPr>
          <w:rFonts w:eastAsia="SimSun"/>
          <w:lang w:eastAsia="zh-CN"/>
        </w:rPr>
        <w:t xml:space="preserve">” to read as follows: </w:t>
      </w:r>
    </w:p>
    <w:tbl>
      <w:tblPr>
        <w:tblStyle w:val="TableGrid11"/>
        <w:tblW w:w="3753" w:type="pct"/>
        <w:tblInd w:w="1129" w:type="dxa"/>
        <w:tblCellMar>
          <w:left w:w="57" w:type="dxa"/>
          <w:right w:w="57" w:type="dxa"/>
        </w:tblCellMar>
        <w:tblLook w:val="04A0" w:firstRow="1" w:lastRow="0" w:firstColumn="1" w:lastColumn="0" w:noHBand="0" w:noVBand="1"/>
      </w:tblPr>
      <w:tblGrid>
        <w:gridCol w:w="4964"/>
        <w:gridCol w:w="1132"/>
        <w:gridCol w:w="1132"/>
      </w:tblGrid>
      <w:tr w:rsidR="00285371" w:rsidRPr="00076CD1" w14:paraId="59334E52" w14:textId="77777777" w:rsidTr="00AA4FF0">
        <w:tc>
          <w:tcPr>
            <w:tcW w:w="3434" w:type="pct"/>
          </w:tcPr>
          <w:p w14:paraId="4EBDF0DF" w14:textId="77777777" w:rsidR="00285371" w:rsidRPr="00076CD1" w:rsidRDefault="00285371" w:rsidP="00AA4FF0">
            <w:pPr>
              <w:kinsoku w:val="0"/>
              <w:overflowPunct w:val="0"/>
              <w:autoSpaceDE w:val="0"/>
              <w:autoSpaceDN w:val="0"/>
              <w:adjustRightInd w:val="0"/>
              <w:snapToGrid w:val="0"/>
              <w:spacing w:before="120" w:after="120"/>
            </w:pPr>
            <w:r w:rsidRPr="00076CD1">
              <w:rPr>
                <w:color w:val="000000"/>
              </w:rPr>
              <w:t>TETRAMETHYLAMMONIUM HYDROXIDE AQUEOUS SOLUTION</w:t>
            </w:r>
          </w:p>
        </w:tc>
        <w:tc>
          <w:tcPr>
            <w:tcW w:w="783" w:type="pct"/>
            <w:vAlign w:val="center"/>
          </w:tcPr>
          <w:p w14:paraId="67CE7765"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3560</w:t>
            </w:r>
            <w:r w:rsidRPr="00076CD1">
              <w:br/>
              <w:t>1835</w:t>
            </w:r>
          </w:p>
        </w:tc>
        <w:tc>
          <w:tcPr>
            <w:tcW w:w="783" w:type="pct"/>
            <w:vAlign w:val="center"/>
          </w:tcPr>
          <w:p w14:paraId="76C75C78" w14:textId="77777777" w:rsidR="00285371" w:rsidRPr="00076CD1" w:rsidRDefault="00285371" w:rsidP="00AA4FF0">
            <w:pPr>
              <w:kinsoku w:val="0"/>
              <w:overflowPunct w:val="0"/>
              <w:autoSpaceDE w:val="0"/>
              <w:autoSpaceDN w:val="0"/>
              <w:adjustRightInd w:val="0"/>
              <w:snapToGrid w:val="0"/>
              <w:spacing w:before="120" w:after="120"/>
              <w:jc w:val="center"/>
            </w:pPr>
            <w:r w:rsidRPr="00076CD1">
              <w:t>6.1</w:t>
            </w:r>
            <w:r w:rsidRPr="00076CD1">
              <w:br/>
              <w:t>8</w:t>
            </w:r>
          </w:p>
        </w:tc>
      </w:tr>
    </w:tbl>
    <w:p w14:paraId="4A84E517" w14:textId="77777777" w:rsidR="00285371" w:rsidRPr="00076CD1" w:rsidRDefault="00285371" w:rsidP="00285371">
      <w:pPr>
        <w:kinsoku w:val="0"/>
        <w:overflowPunct w:val="0"/>
        <w:autoSpaceDE w:val="0"/>
        <w:autoSpaceDN w:val="0"/>
        <w:adjustRightInd w:val="0"/>
        <w:snapToGrid w:val="0"/>
        <w:spacing w:before="120" w:after="120"/>
        <w:ind w:left="1134" w:right="1134"/>
        <w:jc w:val="both"/>
        <w:rPr>
          <w:rFonts w:eastAsia="SimSun"/>
          <w:lang w:eastAsia="zh-CN"/>
        </w:rPr>
      </w:pPr>
      <w:r w:rsidRPr="00076CD1">
        <w:rPr>
          <w:rFonts w:eastAsia="SimSun"/>
          <w:lang w:eastAsia="zh-CN"/>
        </w:rPr>
        <w:lastRenderedPageBreak/>
        <w:t xml:space="preserve">For “TETRAMETHYLAMMONIUM HYDROXIDE, SOLID”, in the second column, replace “8” by “6.1”. </w:t>
      </w:r>
    </w:p>
    <w:p w14:paraId="573D66FD" w14:textId="77777777" w:rsidR="00285371" w:rsidRPr="00076CD1" w:rsidRDefault="00285371" w:rsidP="00285371">
      <w:pPr>
        <w:keepNext/>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Add the following new entries in alphabetical order: </w:t>
      </w:r>
    </w:p>
    <w:tbl>
      <w:tblPr>
        <w:tblStyle w:val="TableGrid11"/>
        <w:tblW w:w="3753" w:type="pct"/>
        <w:tblInd w:w="1129" w:type="dxa"/>
        <w:tblCellMar>
          <w:left w:w="57" w:type="dxa"/>
          <w:right w:w="57" w:type="dxa"/>
        </w:tblCellMar>
        <w:tblLook w:val="04A0" w:firstRow="1" w:lastRow="0" w:firstColumn="1" w:lastColumn="0" w:noHBand="0" w:noVBand="1"/>
      </w:tblPr>
      <w:tblGrid>
        <w:gridCol w:w="4964"/>
        <w:gridCol w:w="1132"/>
        <w:gridCol w:w="1132"/>
      </w:tblGrid>
      <w:tr w:rsidR="00285371" w:rsidRPr="00076CD1" w14:paraId="208DA576" w14:textId="77777777" w:rsidTr="00AA4FF0">
        <w:tc>
          <w:tcPr>
            <w:tcW w:w="3434" w:type="pct"/>
            <w:vAlign w:val="center"/>
          </w:tcPr>
          <w:p w14:paraId="69A4D80A" w14:textId="77777777" w:rsidR="00285371" w:rsidRPr="00076CD1" w:rsidRDefault="00285371" w:rsidP="00AA4FF0">
            <w:pPr>
              <w:keepNext/>
              <w:kinsoku w:val="0"/>
              <w:overflowPunct w:val="0"/>
              <w:autoSpaceDE w:val="0"/>
              <w:autoSpaceDN w:val="0"/>
              <w:adjustRightInd w:val="0"/>
              <w:snapToGrid w:val="0"/>
              <w:spacing w:before="120" w:after="120"/>
            </w:pPr>
            <w:r w:rsidRPr="00076CD1">
              <w:t>Batteries, sodium nickel chloride, see</w:t>
            </w:r>
          </w:p>
        </w:tc>
        <w:tc>
          <w:tcPr>
            <w:tcW w:w="783" w:type="pct"/>
            <w:vAlign w:val="center"/>
          </w:tcPr>
          <w:p w14:paraId="7400F98E" w14:textId="77777777" w:rsidR="00285371" w:rsidRPr="00076CD1" w:rsidRDefault="00285371" w:rsidP="00AA4FF0">
            <w:pPr>
              <w:keepNext/>
              <w:kinsoku w:val="0"/>
              <w:overflowPunct w:val="0"/>
              <w:autoSpaceDE w:val="0"/>
              <w:autoSpaceDN w:val="0"/>
              <w:adjustRightInd w:val="0"/>
              <w:snapToGrid w:val="0"/>
              <w:spacing w:before="120" w:after="120"/>
              <w:jc w:val="center"/>
            </w:pPr>
            <w:r w:rsidRPr="00076CD1">
              <w:t>3292</w:t>
            </w:r>
          </w:p>
        </w:tc>
        <w:tc>
          <w:tcPr>
            <w:tcW w:w="783" w:type="pct"/>
            <w:vAlign w:val="center"/>
          </w:tcPr>
          <w:p w14:paraId="6472BB70" w14:textId="77777777" w:rsidR="00285371" w:rsidRPr="00076CD1" w:rsidRDefault="00285371" w:rsidP="00AA4FF0">
            <w:pPr>
              <w:keepNext/>
              <w:kinsoku w:val="0"/>
              <w:overflowPunct w:val="0"/>
              <w:autoSpaceDE w:val="0"/>
              <w:autoSpaceDN w:val="0"/>
              <w:adjustRightInd w:val="0"/>
              <w:snapToGrid w:val="0"/>
              <w:spacing w:before="120" w:after="120"/>
              <w:jc w:val="center"/>
            </w:pPr>
            <w:r w:rsidRPr="00076CD1">
              <w:t>4.3</w:t>
            </w:r>
          </w:p>
        </w:tc>
      </w:tr>
      <w:tr w:rsidR="00285371" w:rsidRPr="00076CD1" w14:paraId="28F816F0" w14:textId="77777777" w:rsidTr="00AA4FF0">
        <w:tc>
          <w:tcPr>
            <w:tcW w:w="3434" w:type="pct"/>
          </w:tcPr>
          <w:p w14:paraId="75115750" w14:textId="77777777" w:rsidR="00285371" w:rsidRPr="00076CD1" w:rsidRDefault="00285371" w:rsidP="00AA4FF0">
            <w:pPr>
              <w:kinsoku w:val="0"/>
              <w:overflowPunct w:val="0"/>
              <w:autoSpaceDE w:val="0"/>
              <w:autoSpaceDN w:val="0"/>
              <w:adjustRightInd w:val="0"/>
              <w:snapToGrid w:val="0"/>
              <w:spacing w:before="120" w:after="120"/>
            </w:pPr>
            <w:r w:rsidRPr="00076CD1">
              <w:t>DISILANE</w:t>
            </w:r>
          </w:p>
        </w:tc>
        <w:tc>
          <w:tcPr>
            <w:tcW w:w="783" w:type="pct"/>
          </w:tcPr>
          <w:p w14:paraId="354F81CA"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3553</w:t>
            </w:r>
          </w:p>
        </w:tc>
        <w:tc>
          <w:tcPr>
            <w:tcW w:w="783" w:type="pct"/>
          </w:tcPr>
          <w:p w14:paraId="4632E13F" w14:textId="77777777" w:rsidR="00285371" w:rsidRPr="00076CD1" w:rsidRDefault="00285371" w:rsidP="00AA4FF0">
            <w:pPr>
              <w:kinsoku w:val="0"/>
              <w:overflowPunct w:val="0"/>
              <w:autoSpaceDE w:val="0"/>
              <w:autoSpaceDN w:val="0"/>
              <w:adjustRightInd w:val="0"/>
              <w:snapToGrid w:val="0"/>
              <w:spacing w:before="120" w:after="120"/>
              <w:jc w:val="center"/>
            </w:pPr>
            <w:r w:rsidRPr="00076CD1">
              <w:t>2</w:t>
            </w:r>
          </w:p>
        </w:tc>
      </w:tr>
      <w:tr w:rsidR="00285371" w:rsidRPr="00076CD1" w14:paraId="63B93B87" w14:textId="77777777" w:rsidTr="00AA4FF0">
        <w:tc>
          <w:tcPr>
            <w:tcW w:w="3434" w:type="pct"/>
          </w:tcPr>
          <w:p w14:paraId="5094C1FD" w14:textId="77777777" w:rsidR="00285371" w:rsidRPr="00076CD1" w:rsidRDefault="00285371" w:rsidP="00AA4FF0">
            <w:pPr>
              <w:kinsoku w:val="0"/>
              <w:overflowPunct w:val="0"/>
              <w:autoSpaceDE w:val="0"/>
              <w:autoSpaceDN w:val="0"/>
              <w:adjustRightInd w:val="0"/>
              <w:snapToGrid w:val="0"/>
              <w:spacing w:before="120" w:after="120"/>
            </w:pPr>
            <w:r w:rsidRPr="00076CD1">
              <w:t>FIRE SUPPRESSANT DISPERSING DEVICES</w:t>
            </w:r>
          </w:p>
        </w:tc>
        <w:tc>
          <w:tcPr>
            <w:tcW w:w="783" w:type="pct"/>
          </w:tcPr>
          <w:p w14:paraId="75E2E7B7" w14:textId="77777777" w:rsidR="00285371" w:rsidRPr="00076CD1" w:rsidRDefault="00285371" w:rsidP="00AA4FF0">
            <w:pPr>
              <w:kinsoku w:val="0"/>
              <w:overflowPunct w:val="0"/>
              <w:autoSpaceDE w:val="0"/>
              <w:autoSpaceDN w:val="0"/>
              <w:adjustRightInd w:val="0"/>
              <w:snapToGrid w:val="0"/>
              <w:spacing w:before="120" w:after="120"/>
              <w:jc w:val="center"/>
            </w:pPr>
            <w:r w:rsidRPr="00076CD1">
              <w:t>0514</w:t>
            </w:r>
            <w:r w:rsidRPr="00076CD1">
              <w:br/>
              <w:t>3559</w:t>
            </w:r>
          </w:p>
        </w:tc>
        <w:tc>
          <w:tcPr>
            <w:tcW w:w="783" w:type="pct"/>
          </w:tcPr>
          <w:p w14:paraId="1CE04B66" w14:textId="77777777" w:rsidR="00285371" w:rsidRPr="00076CD1" w:rsidRDefault="00285371" w:rsidP="00AA4FF0">
            <w:pPr>
              <w:kinsoku w:val="0"/>
              <w:overflowPunct w:val="0"/>
              <w:autoSpaceDE w:val="0"/>
              <w:autoSpaceDN w:val="0"/>
              <w:adjustRightInd w:val="0"/>
              <w:snapToGrid w:val="0"/>
              <w:spacing w:before="120" w:after="120"/>
              <w:jc w:val="center"/>
            </w:pPr>
            <w:r w:rsidRPr="00076CD1">
              <w:t>1</w:t>
            </w:r>
            <w:r w:rsidRPr="00076CD1">
              <w:br/>
              <w:t>9</w:t>
            </w:r>
          </w:p>
        </w:tc>
      </w:tr>
      <w:tr w:rsidR="00285371" w:rsidRPr="00076CD1" w14:paraId="0681A0BC" w14:textId="77777777" w:rsidTr="00AA4FF0">
        <w:tc>
          <w:tcPr>
            <w:tcW w:w="3434" w:type="pct"/>
          </w:tcPr>
          <w:p w14:paraId="542DA214" w14:textId="77777777" w:rsidR="00285371" w:rsidRPr="00076CD1" w:rsidRDefault="00285371" w:rsidP="00AA4FF0">
            <w:pPr>
              <w:kinsoku w:val="0"/>
              <w:overflowPunct w:val="0"/>
              <w:autoSpaceDE w:val="0"/>
              <w:autoSpaceDN w:val="0"/>
              <w:adjustRightInd w:val="0"/>
              <w:snapToGrid w:val="0"/>
              <w:spacing w:before="120" w:after="120"/>
            </w:pPr>
            <w:r w:rsidRPr="00076CD1">
              <w:t>GALLIUM CONTAINED IN MANUFACTURED ARTICLES</w:t>
            </w:r>
          </w:p>
        </w:tc>
        <w:tc>
          <w:tcPr>
            <w:tcW w:w="783" w:type="pct"/>
          </w:tcPr>
          <w:p w14:paraId="75AFB2A7"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3554</w:t>
            </w:r>
          </w:p>
        </w:tc>
        <w:tc>
          <w:tcPr>
            <w:tcW w:w="783" w:type="pct"/>
          </w:tcPr>
          <w:p w14:paraId="7065A541" w14:textId="77777777" w:rsidR="00285371" w:rsidRPr="00076CD1" w:rsidRDefault="00285371" w:rsidP="00AA4FF0">
            <w:pPr>
              <w:kinsoku w:val="0"/>
              <w:overflowPunct w:val="0"/>
              <w:autoSpaceDE w:val="0"/>
              <w:autoSpaceDN w:val="0"/>
              <w:adjustRightInd w:val="0"/>
              <w:snapToGrid w:val="0"/>
              <w:spacing w:before="120" w:after="120"/>
              <w:jc w:val="center"/>
            </w:pPr>
            <w:r w:rsidRPr="00076CD1">
              <w:t>8</w:t>
            </w:r>
          </w:p>
        </w:tc>
      </w:tr>
      <w:tr w:rsidR="00285371" w:rsidRPr="00076CD1" w14:paraId="1D584529" w14:textId="77777777" w:rsidTr="00AA4FF0">
        <w:tc>
          <w:tcPr>
            <w:tcW w:w="3434" w:type="pct"/>
          </w:tcPr>
          <w:p w14:paraId="35FFF1FD" w14:textId="77777777" w:rsidR="00285371" w:rsidRPr="00076CD1" w:rsidRDefault="00285371" w:rsidP="00AA4FF0">
            <w:pPr>
              <w:kinsoku w:val="0"/>
              <w:overflowPunct w:val="0"/>
              <w:autoSpaceDE w:val="0"/>
              <w:autoSpaceDN w:val="0"/>
              <w:adjustRightInd w:val="0"/>
              <w:snapToGrid w:val="0"/>
              <w:spacing w:before="120" w:after="120"/>
            </w:pPr>
            <w:r w:rsidRPr="00076CD1">
              <w:t>TRIFLUOROMETHYLTETRAZOLE-SODIUM SALT IN ACETONE, with not less than 68 % acetone, by mass</w:t>
            </w:r>
          </w:p>
        </w:tc>
        <w:tc>
          <w:tcPr>
            <w:tcW w:w="783" w:type="pct"/>
          </w:tcPr>
          <w:p w14:paraId="36F33866"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3555</w:t>
            </w:r>
          </w:p>
        </w:tc>
        <w:tc>
          <w:tcPr>
            <w:tcW w:w="783" w:type="pct"/>
          </w:tcPr>
          <w:p w14:paraId="2BC77174"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w:t>
            </w:r>
          </w:p>
        </w:tc>
      </w:tr>
      <w:tr w:rsidR="00285371" w:rsidRPr="00076CD1" w14:paraId="6D99F8DF" w14:textId="77777777" w:rsidTr="00AA4FF0">
        <w:tc>
          <w:tcPr>
            <w:tcW w:w="3434" w:type="pct"/>
          </w:tcPr>
          <w:p w14:paraId="5E61FD73" w14:textId="77777777" w:rsidR="00285371" w:rsidRPr="00076CD1" w:rsidRDefault="00285371" w:rsidP="00AA4FF0">
            <w:pPr>
              <w:kinsoku w:val="0"/>
              <w:overflowPunct w:val="0"/>
              <w:autoSpaceDE w:val="0"/>
              <w:autoSpaceDN w:val="0"/>
              <w:adjustRightInd w:val="0"/>
              <w:snapToGrid w:val="0"/>
              <w:spacing w:before="120" w:after="120"/>
            </w:pPr>
            <w:r w:rsidRPr="00076CD1">
              <w:t>SODIUM ION BATTERIES with organic electrolyte</w:t>
            </w:r>
          </w:p>
        </w:tc>
        <w:tc>
          <w:tcPr>
            <w:tcW w:w="783" w:type="pct"/>
          </w:tcPr>
          <w:p w14:paraId="70451086"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3551</w:t>
            </w:r>
          </w:p>
        </w:tc>
        <w:tc>
          <w:tcPr>
            <w:tcW w:w="783" w:type="pct"/>
          </w:tcPr>
          <w:p w14:paraId="2497C62A" w14:textId="77777777" w:rsidR="00285371" w:rsidRPr="00076CD1" w:rsidRDefault="00285371" w:rsidP="00AA4FF0">
            <w:pPr>
              <w:kinsoku w:val="0"/>
              <w:overflowPunct w:val="0"/>
              <w:autoSpaceDE w:val="0"/>
              <w:autoSpaceDN w:val="0"/>
              <w:adjustRightInd w:val="0"/>
              <w:snapToGrid w:val="0"/>
              <w:spacing w:before="120" w:after="120"/>
              <w:jc w:val="center"/>
            </w:pPr>
            <w:r w:rsidRPr="00076CD1">
              <w:t>9</w:t>
            </w:r>
          </w:p>
        </w:tc>
      </w:tr>
      <w:tr w:rsidR="00285371" w:rsidRPr="00076CD1" w14:paraId="508681F5" w14:textId="77777777" w:rsidTr="00AA4FF0">
        <w:tc>
          <w:tcPr>
            <w:tcW w:w="3434" w:type="pct"/>
          </w:tcPr>
          <w:p w14:paraId="46ED6505" w14:textId="77777777" w:rsidR="00285371" w:rsidRPr="00076CD1" w:rsidRDefault="00285371" w:rsidP="00AA4FF0">
            <w:pPr>
              <w:kinsoku w:val="0"/>
              <w:overflowPunct w:val="0"/>
              <w:autoSpaceDE w:val="0"/>
              <w:autoSpaceDN w:val="0"/>
              <w:adjustRightInd w:val="0"/>
              <w:snapToGrid w:val="0"/>
              <w:spacing w:before="120" w:after="120"/>
            </w:pPr>
            <w:r w:rsidRPr="00076CD1">
              <w:t>SODIUM ION BATTERIES CONTAINED IN EQUIPMENT, with organic electrolyte</w:t>
            </w:r>
          </w:p>
        </w:tc>
        <w:tc>
          <w:tcPr>
            <w:tcW w:w="783" w:type="pct"/>
          </w:tcPr>
          <w:p w14:paraId="1C493AC6"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3552</w:t>
            </w:r>
          </w:p>
        </w:tc>
        <w:tc>
          <w:tcPr>
            <w:tcW w:w="783" w:type="pct"/>
          </w:tcPr>
          <w:p w14:paraId="40607C1F" w14:textId="77777777" w:rsidR="00285371" w:rsidRPr="00076CD1" w:rsidRDefault="00285371" w:rsidP="00AA4FF0">
            <w:pPr>
              <w:kinsoku w:val="0"/>
              <w:overflowPunct w:val="0"/>
              <w:autoSpaceDE w:val="0"/>
              <w:autoSpaceDN w:val="0"/>
              <w:adjustRightInd w:val="0"/>
              <w:snapToGrid w:val="0"/>
              <w:spacing w:before="120" w:after="120"/>
              <w:jc w:val="center"/>
            </w:pPr>
            <w:r w:rsidRPr="00076CD1">
              <w:t>9</w:t>
            </w:r>
          </w:p>
        </w:tc>
      </w:tr>
      <w:tr w:rsidR="00285371" w:rsidRPr="00076CD1" w14:paraId="37BCB1E8" w14:textId="77777777" w:rsidTr="00AA4FF0">
        <w:tc>
          <w:tcPr>
            <w:tcW w:w="3434" w:type="pct"/>
          </w:tcPr>
          <w:p w14:paraId="533485E5" w14:textId="77777777" w:rsidR="00285371" w:rsidRPr="00076CD1" w:rsidRDefault="00285371" w:rsidP="00AA4FF0">
            <w:pPr>
              <w:kinsoku w:val="0"/>
              <w:overflowPunct w:val="0"/>
              <w:autoSpaceDE w:val="0"/>
              <w:autoSpaceDN w:val="0"/>
              <w:adjustRightInd w:val="0"/>
              <w:snapToGrid w:val="0"/>
              <w:spacing w:before="120" w:after="120"/>
            </w:pPr>
            <w:r w:rsidRPr="00076CD1">
              <w:t>SODIUM ION BATTERIES PACKED WITH EQUIPMENT, with organic electrolyte</w:t>
            </w:r>
          </w:p>
        </w:tc>
        <w:tc>
          <w:tcPr>
            <w:tcW w:w="783" w:type="pct"/>
          </w:tcPr>
          <w:p w14:paraId="21017FA1"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3552</w:t>
            </w:r>
          </w:p>
        </w:tc>
        <w:tc>
          <w:tcPr>
            <w:tcW w:w="783" w:type="pct"/>
          </w:tcPr>
          <w:p w14:paraId="518A0A5F" w14:textId="77777777" w:rsidR="00285371" w:rsidRPr="00076CD1" w:rsidRDefault="00285371" w:rsidP="00AA4FF0">
            <w:pPr>
              <w:kinsoku w:val="0"/>
              <w:overflowPunct w:val="0"/>
              <w:autoSpaceDE w:val="0"/>
              <w:autoSpaceDN w:val="0"/>
              <w:adjustRightInd w:val="0"/>
              <w:snapToGrid w:val="0"/>
              <w:spacing w:before="120" w:after="120"/>
              <w:jc w:val="center"/>
            </w:pPr>
            <w:r w:rsidRPr="00076CD1">
              <w:t>9</w:t>
            </w:r>
          </w:p>
        </w:tc>
      </w:tr>
      <w:tr w:rsidR="00285371" w:rsidRPr="00076CD1" w14:paraId="7DCAAC70" w14:textId="77777777" w:rsidTr="00AA4FF0">
        <w:tc>
          <w:tcPr>
            <w:tcW w:w="3434" w:type="pct"/>
          </w:tcPr>
          <w:p w14:paraId="5D01F17D" w14:textId="77777777" w:rsidR="00285371" w:rsidRPr="00076CD1" w:rsidRDefault="00285371" w:rsidP="00AA4FF0">
            <w:pPr>
              <w:kinsoku w:val="0"/>
              <w:overflowPunct w:val="0"/>
              <w:autoSpaceDE w:val="0"/>
              <w:autoSpaceDN w:val="0"/>
              <w:adjustRightInd w:val="0"/>
              <w:snapToGrid w:val="0"/>
              <w:spacing w:before="120" w:after="120"/>
            </w:pPr>
            <w:r w:rsidRPr="00076CD1">
              <w:t>VEHICLE, LITHIUM ION BATTERY POWERED</w:t>
            </w:r>
          </w:p>
        </w:tc>
        <w:tc>
          <w:tcPr>
            <w:tcW w:w="783" w:type="pct"/>
          </w:tcPr>
          <w:p w14:paraId="2E9A2AF1"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3556</w:t>
            </w:r>
          </w:p>
        </w:tc>
        <w:tc>
          <w:tcPr>
            <w:tcW w:w="783" w:type="pct"/>
          </w:tcPr>
          <w:p w14:paraId="6B6E33EB" w14:textId="77777777" w:rsidR="00285371" w:rsidRPr="00076CD1" w:rsidRDefault="00285371" w:rsidP="00AA4FF0">
            <w:pPr>
              <w:kinsoku w:val="0"/>
              <w:overflowPunct w:val="0"/>
              <w:autoSpaceDE w:val="0"/>
              <w:autoSpaceDN w:val="0"/>
              <w:adjustRightInd w:val="0"/>
              <w:snapToGrid w:val="0"/>
              <w:spacing w:before="120" w:after="120"/>
              <w:jc w:val="center"/>
            </w:pPr>
            <w:r w:rsidRPr="00076CD1">
              <w:t>9</w:t>
            </w:r>
          </w:p>
        </w:tc>
      </w:tr>
      <w:tr w:rsidR="00285371" w:rsidRPr="00076CD1" w14:paraId="76EE2C81" w14:textId="77777777" w:rsidTr="00AA4FF0">
        <w:tc>
          <w:tcPr>
            <w:tcW w:w="3434" w:type="pct"/>
          </w:tcPr>
          <w:p w14:paraId="63463E72" w14:textId="77777777" w:rsidR="00285371" w:rsidRPr="00076CD1" w:rsidRDefault="00285371" w:rsidP="00AA4FF0">
            <w:pPr>
              <w:kinsoku w:val="0"/>
              <w:overflowPunct w:val="0"/>
              <w:autoSpaceDE w:val="0"/>
              <w:autoSpaceDN w:val="0"/>
              <w:adjustRightInd w:val="0"/>
              <w:snapToGrid w:val="0"/>
              <w:spacing w:before="120" w:after="120"/>
            </w:pPr>
            <w:r w:rsidRPr="00076CD1">
              <w:t>VEHICLE, LITHIUM METAL BATTERY POWERED</w:t>
            </w:r>
          </w:p>
        </w:tc>
        <w:tc>
          <w:tcPr>
            <w:tcW w:w="783" w:type="pct"/>
          </w:tcPr>
          <w:p w14:paraId="18D67BB3"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3557</w:t>
            </w:r>
          </w:p>
        </w:tc>
        <w:tc>
          <w:tcPr>
            <w:tcW w:w="783" w:type="pct"/>
          </w:tcPr>
          <w:p w14:paraId="77544529" w14:textId="77777777" w:rsidR="00285371" w:rsidRPr="00076CD1" w:rsidRDefault="00285371" w:rsidP="00AA4FF0">
            <w:pPr>
              <w:kinsoku w:val="0"/>
              <w:overflowPunct w:val="0"/>
              <w:autoSpaceDE w:val="0"/>
              <w:autoSpaceDN w:val="0"/>
              <w:adjustRightInd w:val="0"/>
              <w:snapToGrid w:val="0"/>
              <w:spacing w:before="120" w:after="120"/>
              <w:jc w:val="center"/>
            </w:pPr>
            <w:r w:rsidRPr="00076CD1">
              <w:t>9</w:t>
            </w:r>
          </w:p>
        </w:tc>
      </w:tr>
      <w:tr w:rsidR="00285371" w:rsidRPr="00076CD1" w14:paraId="595992F8" w14:textId="77777777" w:rsidTr="00AA4FF0">
        <w:tc>
          <w:tcPr>
            <w:tcW w:w="3434" w:type="pct"/>
          </w:tcPr>
          <w:p w14:paraId="2A2E3F62" w14:textId="77777777" w:rsidR="00285371" w:rsidRPr="00076CD1" w:rsidRDefault="00285371" w:rsidP="00AA4FF0">
            <w:pPr>
              <w:kinsoku w:val="0"/>
              <w:overflowPunct w:val="0"/>
              <w:autoSpaceDE w:val="0"/>
              <w:autoSpaceDN w:val="0"/>
              <w:adjustRightInd w:val="0"/>
              <w:snapToGrid w:val="0"/>
              <w:spacing w:before="120" w:after="120"/>
            </w:pPr>
            <w:r w:rsidRPr="00076CD1">
              <w:t>VEHICLE, SODIUM ION BATTERY POWERED</w:t>
            </w:r>
          </w:p>
        </w:tc>
        <w:tc>
          <w:tcPr>
            <w:tcW w:w="783" w:type="pct"/>
          </w:tcPr>
          <w:p w14:paraId="4B426971" w14:textId="77777777" w:rsidR="00285371" w:rsidRPr="00076CD1" w:rsidRDefault="00285371" w:rsidP="00AA4FF0">
            <w:pPr>
              <w:kinsoku w:val="0"/>
              <w:overflowPunct w:val="0"/>
              <w:autoSpaceDE w:val="0"/>
              <w:autoSpaceDN w:val="0"/>
              <w:adjustRightInd w:val="0"/>
              <w:snapToGrid w:val="0"/>
              <w:spacing w:before="120" w:after="120"/>
              <w:jc w:val="center"/>
            </w:pPr>
            <w:r w:rsidRPr="00076CD1">
              <w:t>3558</w:t>
            </w:r>
          </w:p>
        </w:tc>
        <w:tc>
          <w:tcPr>
            <w:tcW w:w="783" w:type="pct"/>
          </w:tcPr>
          <w:p w14:paraId="4DD401E5" w14:textId="77777777" w:rsidR="00285371" w:rsidRPr="00076CD1" w:rsidRDefault="00285371" w:rsidP="00AA4FF0">
            <w:pPr>
              <w:kinsoku w:val="0"/>
              <w:overflowPunct w:val="0"/>
              <w:autoSpaceDE w:val="0"/>
              <w:autoSpaceDN w:val="0"/>
              <w:adjustRightInd w:val="0"/>
              <w:snapToGrid w:val="0"/>
              <w:spacing w:before="120" w:after="120"/>
              <w:jc w:val="center"/>
            </w:pPr>
            <w:r w:rsidRPr="00076CD1">
              <w:t>9</w:t>
            </w:r>
          </w:p>
        </w:tc>
      </w:tr>
    </w:tbl>
    <w:p w14:paraId="2C1B22B6" w14:textId="77777777" w:rsidR="00BB7CAA" w:rsidRPr="002B6233" w:rsidRDefault="00BB7CAA" w:rsidP="00BB7CAA">
      <w:pPr>
        <w:pStyle w:val="H1G"/>
      </w:pPr>
      <w:r w:rsidRPr="002B6233">
        <w:tab/>
      </w:r>
      <w:r w:rsidRPr="002B6233">
        <w:tab/>
        <w:t>Chapter 3.3</w:t>
      </w:r>
    </w:p>
    <w:p w14:paraId="4D13B450" w14:textId="77777777" w:rsidR="006E372E" w:rsidRPr="00076CD1"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188</w:t>
      </w:r>
      <w:r w:rsidRPr="00076CD1">
        <w:rPr>
          <w:rFonts w:eastAsia="SimSun"/>
          <w:lang w:eastAsia="zh-CN"/>
        </w:rPr>
        <w:tab/>
        <w:t>In (a), after “lithium ion”, insert “or sodium ion”.</w:t>
      </w:r>
    </w:p>
    <w:p w14:paraId="07F93A3B" w14:textId="77777777" w:rsidR="006E372E" w:rsidRPr="00076CD1"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note under (a), replace “2.2.9.1.7” by “2.2.9.1.7.1”.</w:t>
      </w:r>
    </w:p>
    <w:p w14:paraId="7F3BA2C0" w14:textId="77777777" w:rsidR="006E372E" w:rsidRPr="00076CD1"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(b), first sentence, after “lithium ion”, insert “or sodium ion”. In the second sentence, after “Lithium ion”, insert “and sodium ion”. In the second sentence, replace “except those” by “except lithium ion batteries”.</w:t>
      </w:r>
    </w:p>
    <w:p w14:paraId="2DDF9E3B" w14:textId="77777777" w:rsidR="006E372E" w:rsidRPr="00076CD1"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r>
      <w:r w:rsidRPr="00076CD1">
        <w:rPr>
          <w:rFonts w:eastAsia="SimSun"/>
          <w:lang w:eastAsia="zh-CN"/>
        </w:rPr>
        <w:tab/>
        <w:t>In the note under (b), replace “2.2.9.1.7” by “2.2.9.1.7.1”.</w:t>
      </w:r>
    </w:p>
    <w:p w14:paraId="76C60849" w14:textId="77777777" w:rsidR="006E372E" w:rsidRPr="00076CD1" w:rsidRDefault="006E372E" w:rsidP="006E372E">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(c), after “Each”, insert “lithium”, replace “2.2.9.1.7” by “2.2.9.1.7.1” and after “(g)”, insert “or for sodium ion cells or batteries, the provisions of 2.2.9.1.7.2 (a), (e) and (f) shall apply”.</w:t>
      </w:r>
    </w:p>
    <w:p w14:paraId="2638C3F8" w14:textId="77777777" w:rsidR="006E372E" w:rsidRPr="00927C0D"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r>
      <w:r w:rsidRPr="00927C0D">
        <w:rPr>
          <w:rFonts w:eastAsia="SimSun"/>
          <w:lang w:eastAsia="zh-CN"/>
        </w:rPr>
        <w:t xml:space="preserve">In (f), in the first and last paragraphs, replace “lithium battery mark” by “lithium </w:t>
      </w:r>
      <w:del w:id="81" w:author="Editorial" w:date="2023-09-04T14:00:00Z">
        <w:r w:rsidRPr="00927C0D" w:rsidDel="008D2AA8">
          <w:rPr>
            <w:rFonts w:eastAsia="SimSun"/>
            <w:lang w:eastAsia="zh-CN"/>
          </w:rPr>
          <w:delText>[</w:delText>
        </w:r>
      </w:del>
      <w:r w:rsidRPr="00927C0D">
        <w:rPr>
          <w:rFonts w:eastAsia="SimSun"/>
          <w:lang w:eastAsia="zh-CN"/>
        </w:rPr>
        <w:t>battery</w:t>
      </w:r>
      <w:del w:id="82" w:author="Editorial" w:date="2023-09-04T14:00:00Z">
        <w:r w:rsidRPr="00927C0D" w:rsidDel="008D2AA8">
          <w:rPr>
            <w:rFonts w:eastAsia="SimSun"/>
            <w:lang w:eastAsia="zh-CN"/>
          </w:rPr>
          <w:delText>]</w:delText>
        </w:r>
      </w:del>
      <w:r w:rsidRPr="00927C0D">
        <w:rPr>
          <w:rFonts w:eastAsia="SimSun"/>
          <w:lang w:eastAsia="zh-CN"/>
        </w:rPr>
        <w:t xml:space="preserve"> or sodium ion battery mark”.</w:t>
      </w:r>
    </w:p>
    <w:p w14:paraId="6AC2C6DA" w14:textId="77777777" w:rsidR="006E372E" w:rsidRPr="00076CD1"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927C0D">
        <w:rPr>
          <w:rFonts w:eastAsia="SimSun"/>
          <w:lang w:eastAsia="zh-CN"/>
        </w:rPr>
        <w:tab/>
      </w:r>
      <w:del w:id="83" w:author="Editorial" w:date="2023-09-04T14:00:00Z">
        <w:r w:rsidRPr="00927C0D" w:rsidDel="008D2AA8">
          <w:rPr>
            <w:rFonts w:eastAsia="SimSun"/>
            <w:lang w:eastAsia="zh-CN"/>
          </w:rPr>
          <w:delText>[</w:delText>
        </w:r>
      </w:del>
      <w:r w:rsidRPr="00927C0D">
        <w:rPr>
          <w:rFonts w:eastAsia="SimSun"/>
          <w:lang w:eastAsia="zh-CN"/>
        </w:rPr>
        <w:t>In the Note, replace “lithium battery mark” by “lithium battery or sodium ion battery mark”.</w:t>
      </w:r>
      <w:del w:id="84" w:author="Editorial" w:date="2023-09-04T14:00:00Z">
        <w:r w:rsidRPr="00927C0D" w:rsidDel="008D2AA8">
          <w:rPr>
            <w:rFonts w:eastAsia="SimSun"/>
            <w:lang w:eastAsia="zh-CN"/>
          </w:rPr>
          <w:delText>]</w:delText>
        </w:r>
      </w:del>
    </w:p>
    <w:p w14:paraId="4D537728" w14:textId="77777777" w:rsidR="006E372E" w:rsidRDefault="006E372E" w:rsidP="006E372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antepenultimate paragraph, second sentence, delete “lithium”.</w:t>
      </w:r>
    </w:p>
    <w:p w14:paraId="5A1F43ED" w14:textId="3903FDF7" w:rsidR="006E372E" w:rsidRPr="003C5F0F" w:rsidRDefault="006E372E" w:rsidP="0028355A">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28355A">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612CE06F" w14:textId="77777777" w:rsidR="005B44AC" w:rsidRPr="00076CD1" w:rsidRDefault="005B44AC" w:rsidP="005B44AC">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230</w:t>
      </w:r>
      <w:r w:rsidRPr="00076CD1">
        <w:rPr>
          <w:rFonts w:eastAsia="SimSun"/>
          <w:lang w:eastAsia="zh-CN"/>
        </w:rPr>
        <w:tab/>
        <w:t>Replace “2.2.9.1.7” by “2.2.9.1.7.1”. At the end, add the following new sentence “Sodium ion cells and batteries may be carried under this entry if they meet the provisions of 2.2.9.1.7.2.”.</w:t>
      </w:r>
    </w:p>
    <w:p w14:paraId="11AAEC5A" w14:textId="77777777" w:rsidR="005B44AC" w:rsidRPr="00076CD1" w:rsidRDefault="005B44AC" w:rsidP="005B44AC">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lastRenderedPageBreak/>
        <w:t xml:space="preserve">(Reference document: </w:t>
      </w:r>
      <w:r w:rsidRPr="00A331F2">
        <w:rPr>
          <w:rFonts w:eastAsia="SimSun"/>
          <w:i/>
          <w:iCs/>
          <w:lang w:eastAsia="zh-CN"/>
        </w:rPr>
        <w:t>ECE/TRANS/WP.15/AC.1/2023/23/Add.1</w:t>
      </w:r>
      <w:r>
        <w:rPr>
          <w:rFonts w:eastAsia="SimSun"/>
          <w:i/>
          <w:iCs/>
          <w:lang w:eastAsia="zh-CN"/>
        </w:rPr>
        <w:t>)</w:t>
      </w:r>
    </w:p>
    <w:p w14:paraId="1420B0F9" w14:textId="77777777" w:rsidR="005C708B" w:rsidRPr="00076CD1" w:rsidRDefault="005C708B" w:rsidP="005C708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252</w:t>
      </w:r>
      <w:r w:rsidRPr="00076CD1">
        <w:rPr>
          <w:rFonts w:eastAsia="SimSun"/>
          <w:lang w:eastAsia="zh-CN"/>
        </w:rPr>
        <w:tab/>
        <w:t>Amend to read as follows:</w:t>
      </w:r>
    </w:p>
    <w:p w14:paraId="4531F701" w14:textId="77777777" w:rsidR="005C708B" w:rsidRPr="00076CD1" w:rsidRDefault="005C708B" w:rsidP="005C708B">
      <w:pPr>
        <w:tabs>
          <w:tab w:val="left" w:pos="1701"/>
        </w:tab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“252</w:t>
      </w:r>
      <w:r w:rsidRPr="00076CD1">
        <w:rPr>
          <w:rFonts w:eastAsia="SimSun"/>
          <w:lang w:eastAsia="zh-CN"/>
        </w:rPr>
        <w:tab/>
        <w:t>(1)</w:t>
      </w:r>
      <w:r w:rsidRPr="00076CD1">
        <w:rPr>
          <w:rFonts w:eastAsia="SimSun"/>
          <w:lang w:eastAsia="zh-CN"/>
        </w:rPr>
        <w:tab/>
        <w:t>Ammonium nitrate hot concentrated solutions can be carried under this entry provided:</w:t>
      </w:r>
    </w:p>
    <w:p w14:paraId="28DDC432"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The solution contains not more than 93 % ammonium nitrate;</w:t>
      </w:r>
    </w:p>
    <w:p w14:paraId="5EBC7C0B"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The solution contains at least 7 % water;</w:t>
      </w:r>
    </w:p>
    <w:p w14:paraId="7FEF8F94"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(c)</w:t>
      </w:r>
      <w:r w:rsidRPr="00076CD1">
        <w:rPr>
          <w:rFonts w:eastAsia="SimSun"/>
          <w:lang w:eastAsia="zh-CN"/>
        </w:rPr>
        <w:tab/>
        <w:t>The solution contains not more than 0.2 % combustible material;</w:t>
      </w:r>
    </w:p>
    <w:p w14:paraId="24641BF3"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(d)</w:t>
      </w:r>
      <w:r w:rsidRPr="00076CD1">
        <w:rPr>
          <w:rFonts w:eastAsia="SimSun"/>
          <w:lang w:eastAsia="zh-CN"/>
        </w:rPr>
        <w:tab/>
        <w:t>The solution contains no chlorine compounds in quantities such that the chloride ion level exceeds 0.02 %;</w:t>
      </w:r>
    </w:p>
    <w:p w14:paraId="2F91046F"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(e)</w:t>
      </w:r>
      <w:r w:rsidRPr="00076CD1">
        <w:rPr>
          <w:rFonts w:eastAsia="SimSun"/>
          <w:lang w:eastAsia="zh-CN"/>
        </w:rPr>
        <w:tab/>
        <w:t>The pH of an aqueous solution of 10 % of the substance is between 5 and 7, measured at 25 ºC; and</w:t>
      </w:r>
    </w:p>
    <w:p w14:paraId="6963D0EA"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(f)</w:t>
      </w:r>
      <w:r w:rsidRPr="00076CD1">
        <w:rPr>
          <w:rFonts w:eastAsia="SimSun"/>
          <w:lang w:eastAsia="zh-CN"/>
        </w:rPr>
        <w:tab/>
        <w:t>The maximum allowable carriage temperature of the solution is 140 ºC.</w:t>
      </w:r>
    </w:p>
    <w:p w14:paraId="3552A2DC" w14:textId="5CF92E17" w:rsidR="005C708B" w:rsidRPr="00076CD1" w:rsidRDefault="005C708B" w:rsidP="005C708B">
      <w:pPr>
        <w:tabs>
          <w:tab w:val="left" w:pos="1701"/>
        </w:tab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(2)</w:t>
      </w:r>
      <w:r w:rsidRPr="00076CD1">
        <w:rPr>
          <w:rFonts w:eastAsia="SimSun"/>
          <w:lang w:eastAsia="zh-CN"/>
        </w:rPr>
        <w:tab/>
        <w:t xml:space="preserve">Additionally, ammonium nitrate hot concentrate solutions are not subject to </w:t>
      </w:r>
      <w:del w:id="85" w:author="Editorial" w:date="2023-10-09T16:28:00Z">
        <w:r w:rsidRPr="00076CD1" w:rsidDel="00D13ABF">
          <w:rPr>
            <w:rFonts w:eastAsia="SimSun"/>
            <w:lang w:eastAsia="zh-CN"/>
          </w:rPr>
          <w:delText>RID/ADR/ADN</w:delText>
        </w:r>
      </w:del>
      <w:ins w:id="86" w:author="Editorial" w:date="2023-10-09T16:28:00Z">
        <w:r w:rsidR="00D13ABF">
          <w:rPr>
            <w:rFonts w:eastAsia="SimSun"/>
            <w:lang w:eastAsia="zh-CN"/>
          </w:rPr>
          <w:t>ADR</w:t>
        </w:r>
      </w:ins>
      <w:r w:rsidRPr="00076CD1">
        <w:rPr>
          <w:rFonts w:eastAsia="SimSun"/>
          <w:lang w:eastAsia="zh-CN"/>
        </w:rPr>
        <w:t xml:space="preserve"> provided:</w:t>
      </w:r>
    </w:p>
    <w:p w14:paraId="3E3EA372"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The solution contains not more than 80 % ammonium nitrate;</w:t>
      </w:r>
    </w:p>
    <w:p w14:paraId="041117DF"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The solution contains not more than 0.2 % combustible material;</w:t>
      </w:r>
    </w:p>
    <w:p w14:paraId="1ECD761E"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(c)</w:t>
      </w:r>
      <w:r w:rsidRPr="00076CD1">
        <w:rPr>
          <w:rFonts w:eastAsia="SimSun"/>
          <w:lang w:eastAsia="zh-CN"/>
        </w:rPr>
        <w:tab/>
        <w:t>The ammonium nitrate remains in solution under all conditions of carriage; and</w:t>
      </w:r>
    </w:p>
    <w:p w14:paraId="4B3927E7" w14:textId="77777777" w:rsidR="005C708B" w:rsidRPr="00076CD1" w:rsidRDefault="005C708B" w:rsidP="005C708B">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(d)</w:t>
      </w:r>
      <w:r w:rsidRPr="00076CD1">
        <w:rPr>
          <w:rFonts w:eastAsia="SimSun"/>
          <w:lang w:eastAsia="zh-CN"/>
        </w:rPr>
        <w:tab/>
        <w:t>The solution does not meet the criteria of any other class.”</w:t>
      </w:r>
    </w:p>
    <w:p w14:paraId="6ABC9BF0" w14:textId="77777777" w:rsidR="005C708B" w:rsidRPr="00076CD1" w:rsidRDefault="005C708B" w:rsidP="005C708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D391975" w14:textId="77777777" w:rsidR="007E3289" w:rsidRPr="00076CD1" w:rsidRDefault="007E3289" w:rsidP="007E3289">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280</w:t>
      </w:r>
      <w:r w:rsidRPr="00076CD1">
        <w:rPr>
          <w:rFonts w:eastAsia="SimSun"/>
          <w:lang w:eastAsia="zh-CN"/>
        </w:rPr>
        <w:tab/>
        <w:t xml:space="preserve">In the last sentence, at the end, add “or to fire suppressant dispersing devices </w:t>
      </w:r>
      <w:r w:rsidRPr="00076CD1">
        <w:rPr>
          <w:rFonts w:eastAsia="SimSun"/>
          <w:szCs w:val="22"/>
          <w:lang w:eastAsia="zh-CN"/>
        </w:rPr>
        <w:t xml:space="preserve">described in special provision 407 </w:t>
      </w:r>
      <w:r w:rsidRPr="00076CD1">
        <w:rPr>
          <w:rFonts w:eastAsia="SimSun"/>
          <w:lang w:eastAsia="zh-CN"/>
        </w:rPr>
        <w:t>(UN Nos. 0514 and 3559)”.</w:t>
      </w:r>
    </w:p>
    <w:p w14:paraId="22928DAC" w14:textId="77777777" w:rsidR="007E3289" w:rsidRPr="00076CD1" w:rsidRDefault="007E3289" w:rsidP="007E3289">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5D6A8DD" w14:textId="77777777" w:rsidR="00BF4F0F" w:rsidRDefault="00BF4F0F" w:rsidP="00BF4F0F">
      <w:pPr>
        <w:kinsoku w:val="0"/>
        <w:overflowPunct w:val="0"/>
        <w:autoSpaceDE w:val="0"/>
        <w:autoSpaceDN w:val="0"/>
        <w:adjustRightInd w:val="0"/>
        <w:snapToGrid w:val="0"/>
        <w:spacing w:after="120"/>
        <w:ind w:left="2268" w:right="1134" w:hanging="1134"/>
        <w:jc w:val="both"/>
        <w:rPr>
          <w:rFonts w:eastAsia="SimSun"/>
          <w:lang w:eastAsia="zh-CN"/>
        </w:rPr>
      </w:pPr>
      <w:r w:rsidRPr="006A42CF">
        <w:rPr>
          <w:rFonts w:eastAsia="SimSun"/>
          <w:lang w:eastAsia="zh-CN"/>
        </w:rPr>
        <w:t>SP 296</w:t>
      </w:r>
      <w:r w:rsidRPr="006A42CF">
        <w:rPr>
          <w:rFonts w:eastAsia="SimSun"/>
          <w:lang w:eastAsia="zh-CN"/>
        </w:rPr>
        <w:tab/>
        <w:t xml:space="preserve">In (d), after “lithium </w:t>
      </w:r>
      <w:del w:id="87" w:author="Editorial" w:date="2023-09-04T14:01:00Z">
        <w:r w:rsidRPr="006A42CF" w:rsidDel="00380282">
          <w:rPr>
            <w:rFonts w:eastAsia="SimSun"/>
            <w:lang w:eastAsia="zh-CN"/>
          </w:rPr>
          <w:delText>[</w:delText>
        </w:r>
      </w:del>
      <w:r w:rsidRPr="006A42CF">
        <w:rPr>
          <w:rFonts w:eastAsia="SimSun"/>
          <w:lang w:eastAsia="zh-CN"/>
        </w:rPr>
        <w:t>batteries</w:t>
      </w:r>
      <w:del w:id="88" w:author="Editorial" w:date="2023-09-04T14:01:00Z">
        <w:r w:rsidRPr="006A42CF" w:rsidDel="00380282">
          <w:rPr>
            <w:rFonts w:eastAsia="SimSun"/>
            <w:lang w:eastAsia="zh-CN"/>
          </w:rPr>
          <w:delText>]</w:delText>
        </w:r>
      </w:del>
      <w:r w:rsidRPr="006A42CF">
        <w:rPr>
          <w:rFonts w:eastAsia="SimSun"/>
          <w:lang w:eastAsia="zh-CN"/>
        </w:rPr>
        <w:t xml:space="preserve">”, insert “or sodium ion </w:t>
      </w:r>
      <w:del w:id="89" w:author="Editorial" w:date="2023-09-04T14:01:00Z">
        <w:r w:rsidRPr="006A42CF" w:rsidDel="00380282">
          <w:rPr>
            <w:rFonts w:eastAsia="SimSun"/>
            <w:lang w:eastAsia="zh-CN"/>
          </w:rPr>
          <w:delText>[</w:delText>
        </w:r>
      </w:del>
      <w:r w:rsidRPr="006A42CF">
        <w:rPr>
          <w:rFonts w:eastAsia="SimSun"/>
          <w:lang w:eastAsia="zh-CN"/>
        </w:rPr>
        <w:t>batteries</w:t>
      </w:r>
      <w:del w:id="90" w:author="Editorial" w:date="2023-09-04T14:01:00Z">
        <w:r w:rsidRPr="006A42CF" w:rsidDel="00380282">
          <w:rPr>
            <w:rFonts w:eastAsia="SimSun"/>
            <w:lang w:eastAsia="zh-CN"/>
          </w:rPr>
          <w:delText>]</w:delText>
        </w:r>
      </w:del>
      <w:r w:rsidRPr="006A42CF">
        <w:rPr>
          <w:rFonts w:eastAsia="SimSun"/>
          <w:lang w:eastAsia="zh-CN"/>
        </w:rPr>
        <w:t>”.</w:t>
      </w:r>
    </w:p>
    <w:p w14:paraId="2D0B3AAC" w14:textId="1070153B" w:rsidR="00BF4F0F" w:rsidRPr="003C5F0F" w:rsidRDefault="00BF4F0F" w:rsidP="00844E7F">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844E7F">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7471C4BD" w14:textId="77777777" w:rsidR="000D2C5F" w:rsidRPr="00076CD1"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310</w:t>
      </w:r>
      <w:r w:rsidRPr="00076CD1">
        <w:rPr>
          <w:rFonts w:eastAsia="SimSun"/>
          <w:lang w:eastAsia="zh-CN"/>
        </w:rPr>
        <w:tab/>
        <w:t>Amend the first paragraph to read as follows:</w:t>
      </w:r>
    </w:p>
    <w:p w14:paraId="4B956F2F" w14:textId="77777777" w:rsidR="000D2C5F" w:rsidRPr="00076CD1"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“310</w:t>
      </w:r>
      <w:r w:rsidRPr="00076CD1">
        <w:rPr>
          <w:rFonts w:eastAsia="SimSun"/>
          <w:lang w:eastAsia="zh-CN"/>
        </w:rPr>
        <w:tab/>
        <w:t>Cells or batteries from production runs of not more than 100 cells or batteries, or pre-production prototypes of cells or batteries when these prototypes are carried for testing, shall meet the provisions of 2.2.9.1.7.1 with the exception of (a), (e) (vii), (f) (iii) if applicable, (f) (iv) if applicable and (g).</w:t>
      </w:r>
    </w:p>
    <w:p w14:paraId="3ED746E6" w14:textId="77777777" w:rsidR="000D2C5F" w:rsidRPr="00076CD1"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r>
      <w:r w:rsidRPr="00076CD1">
        <w:rPr>
          <w:rFonts w:eastAsia="SimSun"/>
          <w:b/>
          <w:bCs/>
          <w:i/>
          <w:iCs/>
          <w:lang w:eastAsia="zh-CN"/>
        </w:rPr>
        <w:t>NOTE:</w:t>
      </w:r>
      <w:r w:rsidRPr="00076CD1">
        <w:rPr>
          <w:rFonts w:eastAsia="SimSun"/>
          <w:i/>
          <w:iCs/>
          <w:lang w:eastAsia="zh-CN"/>
        </w:rPr>
        <w:tab/>
        <w:t>"Carried for testing" includes, but is not limited to, testing described in the Manual of Tests and Criteria, part III, sub-section 38.3, integration testing and product performance testing.</w:t>
      </w:r>
    </w:p>
    <w:p w14:paraId="63C7C3D0" w14:textId="77777777" w:rsidR="000D2C5F" w:rsidRPr="00076CD1"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These cells and batteries shall be packaged in accordance with packing instruction P910 of 4.1.4.1 or LP905 of 4.1.4.3, as applicable.</w:t>
      </w:r>
    </w:p>
    <w:p w14:paraId="01AFEFBD" w14:textId="77777777" w:rsidR="000D2C5F" w:rsidRPr="00076CD1"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Articles (UN Nos. 3537, 3538, 3540, 3541, 3546, 3547 or 3548) may contain such cells or batteries provided that the applicable parts of packing instruction P006 of 4.1.4.1 or LP03 of 4.1.4.3, as applicable, are met.”</w:t>
      </w:r>
    </w:p>
    <w:p w14:paraId="558CCBB9" w14:textId="77777777" w:rsidR="000D2C5F" w:rsidRPr="00076CD1"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the current second paragraph, replace “Carriage” by “Transport”. </w:t>
      </w:r>
    </w:p>
    <w:p w14:paraId="15705C8B" w14:textId="77777777" w:rsidR="000D2C5F" w:rsidRPr="00076CD1" w:rsidRDefault="000D2C5F" w:rsidP="000D2C5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596CCC5E" w14:textId="77777777" w:rsidR="00945910" w:rsidRPr="00076CD1" w:rsidRDefault="00945910" w:rsidP="0094591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328</w:t>
      </w:r>
      <w:r w:rsidRPr="00076CD1">
        <w:rPr>
          <w:rFonts w:eastAsia="SimSun"/>
          <w:lang w:eastAsia="zh-CN"/>
        </w:rPr>
        <w:tab/>
        <w:t>In the last paragraph, replace “lithium metal or lithium ion” by “lithium metal, lithium ion or sodium ion”, replace the “or” before “UN 3481” by a comma and, at the end of the sentence, add “or UN 3552 SODIUM ION BATTERIES CONTAINED IN EQUIPMENT”.</w:t>
      </w:r>
    </w:p>
    <w:p w14:paraId="3DE92769" w14:textId="77777777" w:rsidR="00945910" w:rsidRPr="00076CD1" w:rsidRDefault="00945910" w:rsidP="00945910">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592563B" w14:textId="77777777" w:rsidR="0005703B" w:rsidRPr="00076CD1" w:rsidRDefault="0005703B" w:rsidP="0005703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SP 348</w:t>
      </w:r>
      <w:r w:rsidRPr="00076CD1">
        <w:rPr>
          <w:rFonts w:eastAsia="SimSun"/>
          <w:lang w:eastAsia="zh-CN"/>
        </w:rPr>
        <w:tab/>
        <w:t>Replace “Batteries” by “Lithium batteries”. After “2011” insert “and sodium ion batteries manufactured after 31 December 2025”.</w:t>
      </w:r>
    </w:p>
    <w:p w14:paraId="3A031304" w14:textId="77777777" w:rsidR="0005703B" w:rsidRPr="00076CD1" w:rsidRDefault="0005703B" w:rsidP="0005703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4F03894" w14:textId="77777777" w:rsidR="007A6DA3" w:rsidRPr="00076CD1" w:rsidRDefault="007A6DA3" w:rsidP="007A6DA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360</w:t>
      </w:r>
      <w:r w:rsidRPr="00076CD1">
        <w:rPr>
          <w:rFonts w:eastAsia="SimSun"/>
          <w:lang w:eastAsia="zh-CN"/>
        </w:rPr>
        <w:tab/>
        <w:t>In the first sentence, replace “lithium metal batteries or lithium ion batteries” by “lithium metal, lithium ion or sodium ion batteries” and replace “entry UN 3171 BATTERY-POWERED VEHICLE” by “entries UN 3556 VEHICLE, LITHIUM ION BATTERY POWERED or UN 3557 VEHICLE, LITHIUM METAL BATTERY POWERED or UN 3558 VEHICLE, SODIUM ION BATTERY POWERED, as applicable”.</w:t>
      </w:r>
    </w:p>
    <w:p w14:paraId="2EB74A07" w14:textId="77777777" w:rsidR="007A6DA3" w:rsidRPr="00076CD1" w:rsidRDefault="007A6DA3" w:rsidP="007A6DA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B733D12" w14:textId="77777777" w:rsidR="009A53F4" w:rsidRPr="00256DD7" w:rsidRDefault="009A53F4" w:rsidP="009A53F4">
      <w:pPr>
        <w:kinsoku w:val="0"/>
        <w:overflowPunct w:val="0"/>
        <w:autoSpaceDE w:val="0"/>
        <w:autoSpaceDN w:val="0"/>
        <w:adjustRightInd w:val="0"/>
        <w:snapToGrid w:val="0"/>
        <w:spacing w:after="120"/>
        <w:ind w:left="2268" w:right="1134" w:hanging="1134"/>
        <w:jc w:val="both"/>
        <w:rPr>
          <w:rFonts w:eastAsia="SimSun"/>
          <w:lang w:eastAsia="zh-CN"/>
        </w:rPr>
      </w:pPr>
      <w:r w:rsidRPr="00256DD7">
        <w:rPr>
          <w:rFonts w:eastAsia="SimSun"/>
          <w:lang w:eastAsia="zh-CN"/>
        </w:rPr>
        <w:t>SP 363</w:t>
      </w:r>
      <w:r w:rsidRPr="00256DD7">
        <w:rPr>
          <w:rFonts w:eastAsia="SimSun"/>
          <w:lang w:eastAsia="zh-CN"/>
        </w:rPr>
        <w:tab/>
        <w:t xml:space="preserve">In (f), amend the second sentence to read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machinery or engines.”. </w:t>
      </w:r>
      <w:del w:id="91" w:author="Editorial" w:date="2023-09-04T14:04:00Z">
        <w:r w:rsidRPr="00256DD7" w:rsidDel="00616530">
          <w:rPr>
            <w:rFonts w:eastAsia="SimSun"/>
            <w:lang w:eastAsia="zh-CN"/>
          </w:rPr>
          <w:delText>[</w:delText>
        </w:r>
      </w:del>
      <w:r w:rsidRPr="00256DD7">
        <w:rPr>
          <w:rFonts w:eastAsia="SimSun"/>
          <w:lang w:eastAsia="zh-CN"/>
        </w:rPr>
        <w:t>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machinery or engines.</w:t>
      </w:r>
      <w:del w:id="92" w:author="Editorial" w:date="2023-09-04T14:04:00Z">
        <w:r w:rsidRPr="00256DD7" w:rsidDel="00616530">
          <w:rPr>
            <w:rFonts w:eastAsia="SimSun"/>
            <w:lang w:eastAsia="zh-CN"/>
          </w:rPr>
          <w:delText>]</w:delText>
        </w:r>
      </w:del>
    </w:p>
    <w:p w14:paraId="15F87A4A" w14:textId="05BC6408" w:rsidR="009A53F4" w:rsidRPr="003C5F0F" w:rsidRDefault="009A53F4" w:rsidP="00C80AB7">
      <w:pPr>
        <w:kinsoku w:val="0"/>
        <w:overflowPunct w:val="0"/>
        <w:autoSpaceDE w:val="0"/>
        <w:autoSpaceDN w:val="0"/>
        <w:adjustRightInd w:val="0"/>
        <w:snapToGrid w:val="0"/>
        <w:spacing w:after="120"/>
        <w:ind w:left="2268" w:right="1134" w:hanging="1134"/>
        <w:jc w:val="both"/>
        <w:rPr>
          <w:rFonts w:eastAsia="SimSun"/>
          <w:i/>
          <w:iCs/>
          <w:lang w:eastAsia="zh-CN"/>
        </w:rPr>
      </w:pPr>
      <w:r w:rsidRPr="00256DD7">
        <w:rPr>
          <w:rFonts w:eastAsia="SimSun"/>
          <w:i/>
          <w:iCs/>
          <w:lang w:eastAsia="zh-CN"/>
        </w:rPr>
        <w:t>(Reference document: ECE/TRANS/WP.15/AC.1/2023/23/Add.1</w:t>
      </w:r>
      <w:r w:rsidR="00C80AB7">
        <w:rPr>
          <w:rFonts w:eastAsia="SimSun"/>
          <w:i/>
          <w:iCs/>
          <w:lang w:eastAsia="zh-CN"/>
        </w:rPr>
        <w:t xml:space="preserve"> </w:t>
      </w:r>
      <w:r w:rsidRPr="00256DD7">
        <w:rPr>
          <w:rFonts w:eastAsia="SimSun"/>
          <w:i/>
          <w:iCs/>
          <w:lang w:eastAsia="zh-CN"/>
        </w:rPr>
        <w:t xml:space="preserve">as amended in </w:t>
      </w:r>
      <w:r w:rsidRPr="00256DD7">
        <w:rPr>
          <w:i/>
          <w:iCs/>
        </w:rPr>
        <w:t>ECE/TRANS/WP.15/AC.1/170, annex II</w:t>
      </w:r>
      <w:r w:rsidRPr="00256DD7">
        <w:rPr>
          <w:rFonts w:eastAsia="SimSun"/>
          <w:i/>
          <w:iCs/>
          <w:lang w:eastAsia="zh-CN"/>
        </w:rPr>
        <w:t>)</w:t>
      </w:r>
    </w:p>
    <w:p w14:paraId="67BF929F" w14:textId="77777777" w:rsidR="008A7725" w:rsidRPr="00076CD1" w:rsidRDefault="008A7725" w:rsidP="008A772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365</w:t>
      </w:r>
      <w:r w:rsidRPr="00076CD1">
        <w:rPr>
          <w:rFonts w:eastAsia="SimSun"/>
          <w:lang w:eastAsia="zh-CN"/>
        </w:rPr>
        <w:tab/>
        <w:t>After “mercury”, add “or gallium”. Replace “UN 3506” by “UN Nos. 3506 or 3554, as appropriate”.</w:t>
      </w:r>
    </w:p>
    <w:p w14:paraId="3B68C191" w14:textId="77777777" w:rsidR="008A7725" w:rsidRPr="00076CD1" w:rsidRDefault="008A7725" w:rsidP="008A7725">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A807255" w14:textId="77777777" w:rsidR="00196E9C" w:rsidRPr="00076CD1" w:rsidRDefault="00196E9C" w:rsidP="00196E9C">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366</w:t>
      </w:r>
      <w:r w:rsidRPr="00076CD1">
        <w:rPr>
          <w:rFonts w:eastAsia="SimSun"/>
          <w:lang w:eastAsia="zh-CN"/>
        </w:rPr>
        <w:tab/>
        <w:t xml:space="preserve">After “mercury”, add “or gallium”. </w:t>
      </w:r>
    </w:p>
    <w:p w14:paraId="6CAF0C54" w14:textId="77777777" w:rsidR="00196E9C" w:rsidRPr="00076CD1" w:rsidRDefault="00196E9C" w:rsidP="00196E9C">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278F079" w14:textId="77777777" w:rsidR="00196E9C" w:rsidRPr="00076CD1" w:rsidRDefault="00196E9C" w:rsidP="00196E9C">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371</w:t>
      </w:r>
      <w:r w:rsidRPr="00076CD1">
        <w:rPr>
          <w:rFonts w:eastAsia="SimSun"/>
          <w:lang w:eastAsia="zh-CN"/>
        </w:rPr>
        <w:tab/>
        <w:t>In (1) (f), first sentence, replace “16.6.1.3.1 to 16.6.1.3.6” by “16.6.1.3.1 to 16.6.1.3.4, 16.6.1.3.6”.</w:t>
      </w:r>
    </w:p>
    <w:p w14:paraId="44AE1278" w14:textId="77777777" w:rsidR="00196E9C" w:rsidRPr="00076CD1" w:rsidRDefault="00196E9C" w:rsidP="00196E9C">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01ABBD0" w14:textId="77777777" w:rsidR="007C2038" w:rsidRPr="00076CD1" w:rsidRDefault="007C2038" w:rsidP="007C203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376</w:t>
      </w:r>
      <w:r w:rsidRPr="00076CD1">
        <w:rPr>
          <w:rFonts w:eastAsia="SimSun"/>
          <w:lang w:eastAsia="zh-CN"/>
        </w:rPr>
        <w:tab/>
        <w:t>In the first paragraph, replace “Lithium ion cells or batteries and lithium metal cells or batteries” by “Lithium metal, lithium ion or sodium ion cells or batteries”.</w:t>
      </w:r>
    </w:p>
    <w:p w14:paraId="0CA3E5B8" w14:textId="77777777" w:rsidR="007C2038" w:rsidRDefault="007C2038" w:rsidP="007C2038">
      <w:pPr>
        <w:kinsoku w:val="0"/>
        <w:overflowPunct w:val="0"/>
        <w:autoSpaceDE w:val="0"/>
        <w:autoSpaceDN w:val="0"/>
        <w:adjustRightInd w:val="0"/>
        <w:snapToGrid w:val="0"/>
        <w:spacing w:after="120"/>
        <w:ind w:left="2268" w:right="1134" w:hanging="1134"/>
        <w:jc w:val="both"/>
        <w:rPr>
          <w:ins w:id="93" w:author="Armando Serrano Lombillo" w:date="2023-09-25T10:43:00Z"/>
          <w:rFonts w:eastAsia="SimSun"/>
          <w:lang w:eastAsia="zh-CN"/>
        </w:rPr>
      </w:pPr>
      <w:r w:rsidRPr="00076CD1">
        <w:rPr>
          <w:rFonts w:eastAsia="SimSun"/>
          <w:lang w:eastAsia="zh-CN"/>
        </w:rPr>
        <w:tab/>
        <w:t>In the paragraph after the note, replace “UN 3480 and UN 3481” by “UN 3480, UN 3481, UN 3551 and UN 3552, as appropriate”.</w:t>
      </w:r>
    </w:p>
    <w:p w14:paraId="06B07E71" w14:textId="0C2A5ABF" w:rsidR="007C2038" w:rsidRPr="00076CD1" w:rsidRDefault="007C2038" w:rsidP="007C203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ins w:id="94" w:author="Editorial" w:date="2023-10-09T15:39:00Z">
        <w:r>
          <w:rPr>
            <w:rFonts w:eastAsia="SimSun"/>
            <w:i/>
            <w:iCs/>
            <w:lang w:eastAsia="zh-CN"/>
          </w:rPr>
          <w:t xml:space="preserve"> </w:t>
        </w:r>
        <w:r w:rsidRPr="002B6233">
          <w:rPr>
            <w:i/>
            <w:iCs/>
          </w:rPr>
          <w:t>(to be grouped with below amendment)</w:t>
        </w:r>
      </w:ins>
    </w:p>
    <w:p w14:paraId="439B5BA4" w14:textId="77777777" w:rsidR="00C970CC" w:rsidRPr="002B6233" w:rsidRDefault="00C970CC" w:rsidP="00C970CC">
      <w:pPr>
        <w:pStyle w:val="SingleTxtG"/>
        <w:ind w:left="2268" w:right="850" w:hanging="1134"/>
        <w:rPr>
          <w:lang w:val="en-GB"/>
        </w:rPr>
      </w:pPr>
      <w:r w:rsidRPr="002B6233">
        <w:rPr>
          <w:lang w:val="en-GB"/>
        </w:rPr>
        <w:t>SP 376</w:t>
      </w:r>
      <w:r w:rsidRPr="002B6233">
        <w:rPr>
          <w:lang w:val="en-GB"/>
        </w:rPr>
        <w:tab/>
        <w:t>In the fourth paragraph after the note, replace “or” by a comma and after “LITHIUM METAL BATTERIES"”, add “or "DAMAGED/DEFECTIVE SODIUM ION BATTERIES"”.</w:t>
      </w:r>
    </w:p>
    <w:p w14:paraId="3A1785C9" w14:textId="193947E7" w:rsidR="00C970CC" w:rsidRPr="002B6233" w:rsidRDefault="00C970CC">
      <w:pPr>
        <w:pStyle w:val="SingleTxtG"/>
        <w:ind w:left="2268" w:right="850" w:hanging="1134"/>
        <w:rPr>
          <w:i/>
          <w:iCs/>
        </w:rPr>
        <w:pPrChange w:id="95" w:author="Editorial" w:date="2023-10-09T15:40:00Z">
          <w:pPr>
            <w:snapToGrid w:val="0"/>
            <w:spacing w:before="120" w:after="120"/>
            <w:ind w:left="1134"/>
          </w:pPr>
        </w:pPrChange>
      </w:pPr>
      <w:r w:rsidRPr="002B6233">
        <w:rPr>
          <w:i/>
          <w:iCs/>
          <w:lang w:val="en-GB"/>
        </w:rPr>
        <w:t xml:space="preserve">(Reference document: ECE/TRANS/WP.15/AC.1/170, annex II) </w:t>
      </w:r>
      <w:ins w:id="96" w:author="Editorial" w:date="2023-10-09T11:44:00Z">
        <w:r w:rsidRPr="002B6233">
          <w:rPr>
            <w:i/>
            <w:iCs/>
            <w:lang w:val="en-GB"/>
          </w:rPr>
          <w:t xml:space="preserve">(to be grouped with </w:t>
        </w:r>
        <w:r w:rsidR="004E48FC" w:rsidRPr="002B6233">
          <w:rPr>
            <w:i/>
            <w:iCs/>
            <w:lang w:val="en-GB"/>
          </w:rPr>
          <w:t>below</w:t>
        </w:r>
      </w:ins>
      <w:r w:rsidR="004E48FC" w:rsidRPr="002B6233">
        <w:rPr>
          <w:i/>
          <w:iCs/>
        </w:rPr>
        <w:t xml:space="preserve"> </w:t>
      </w:r>
      <w:ins w:id="97" w:author="Editorial" w:date="2023-10-09T11:44:00Z">
        <w:r w:rsidRPr="002B6233">
          <w:rPr>
            <w:i/>
            <w:iCs/>
            <w:lang w:val="en-GB"/>
          </w:rPr>
          <w:t>amendment)</w:t>
        </w:r>
      </w:ins>
    </w:p>
    <w:p w14:paraId="114DC071" w14:textId="155DDAA6" w:rsidR="0001111C" w:rsidRPr="002B6233" w:rsidRDefault="0001111C" w:rsidP="0001111C">
      <w:pPr>
        <w:spacing w:after="120"/>
        <w:ind w:left="2268" w:right="850" w:hanging="1134"/>
        <w:jc w:val="both"/>
        <w:rPr>
          <w:color w:val="00B050"/>
        </w:rPr>
      </w:pPr>
      <w:r w:rsidRPr="002B6233">
        <w:rPr>
          <w:color w:val="00B050"/>
        </w:rPr>
        <w:t>SP 376</w:t>
      </w:r>
      <w:r w:rsidRPr="002B6233">
        <w:rPr>
          <w:color w:val="00B050"/>
        </w:rPr>
        <w:tab/>
        <w:t>In the fifth paragraph, delete the last sentence, which reads “In both cases the cells and batteries are assigned to transport category 0.”.</w:t>
      </w:r>
    </w:p>
    <w:p w14:paraId="2FB8B147"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058E6290" w14:textId="77777777" w:rsidR="002918BA" w:rsidRPr="00076CD1" w:rsidRDefault="002918BA" w:rsidP="002918B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377</w:t>
      </w:r>
      <w:r w:rsidRPr="00076CD1">
        <w:rPr>
          <w:rFonts w:eastAsia="SimSun"/>
          <w:lang w:eastAsia="zh-CN"/>
        </w:rPr>
        <w:tab/>
        <w:t>In the first paragraph, replace “Lithium ion and lithium metal” by “Lithium metal, lithium ion and sodium ion” and after “non-lithium”, insert “or non-sodium ion”.</w:t>
      </w:r>
    </w:p>
    <w:p w14:paraId="4267D859" w14:textId="77777777" w:rsidR="002918BA" w:rsidRPr="00076CD1" w:rsidRDefault="002918BA" w:rsidP="002918B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In the second paragraph, replace “2.2.9.1.7 (a) to (g)” by “2.2.9.1.7.1 (a) to (g) or 2.2.9.1.7.2 (a) to (f) as appropriate”.</w:t>
      </w:r>
    </w:p>
    <w:p w14:paraId="24E3A45A" w14:textId="77777777" w:rsidR="002918BA" w:rsidRPr="00076CD1" w:rsidRDefault="002918BA" w:rsidP="002918BA">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third paragraph, replace “or” by “, "SODIUM ION BATTERIES FOR DISPOSAL",”. At the end of the sentence, add “or "SODIUM ION BATTERIES FOR RECYCLING", as appropriate”.</w:t>
      </w:r>
    </w:p>
    <w:p w14:paraId="4C24D840" w14:textId="77777777" w:rsidR="002918BA" w:rsidRPr="00076CD1" w:rsidRDefault="002918BA" w:rsidP="002918BA">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804A50C" w14:textId="77777777" w:rsidR="005E33E5" w:rsidRPr="00076CD1" w:rsidRDefault="005E33E5" w:rsidP="005E33E5">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379</w:t>
      </w:r>
      <w:r w:rsidRPr="00076CD1">
        <w:rPr>
          <w:rFonts w:eastAsia="SimSun"/>
          <w:lang w:eastAsia="zh-CN"/>
        </w:rPr>
        <w:tab/>
        <w:t>In (d) (i), replace “ISO 11114-1:2012 + A1:2017” by “ISO 11114-1:2020”.</w:t>
      </w:r>
    </w:p>
    <w:p w14:paraId="053C8E36" w14:textId="77777777" w:rsidR="005E33E5" w:rsidRPr="00076CD1"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F2860B7" w14:textId="77777777" w:rsidR="005E33E5" w:rsidRPr="00076CD1"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387</w:t>
      </w:r>
      <w:r w:rsidRPr="00076CD1">
        <w:rPr>
          <w:rFonts w:eastAsia="SimSun"/>
          <w:lang w:eastAsia="zh-CN"/>
        </w:rPr>
        <w:tab/>
        <w:t>In the first sentence, replace “2.2.9.1.7” by “2.2.9.1.7.1”.</w:t>
      </w:r>
    </w:p>
    <w:p w14:paraId="4B134809" w14:textId="77777777" w:rsidR="005E33E5" w:rsidRPr="00076CD1"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DBF6F57" w14:textId="77777777" w:rsidR="005E33E5" w:rsidRPr="00076CD1"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SP 388</w:t>
      </w:r>
      <w:r w:rsidRPr="00076CD1">
        <w:rPr>
          <w:rFonts w:eastAsia="SimSun"/>
          <w:lang w:eastAsia="zh-CN"/>
        </w:rPr>
        <w:tab/>
        <w:t>Amend paragraph 5 to read as follows:</w:t>
      </w:r>
    </w:p>
    <w:p w14:paraId="741F2FEC" w14:textId="77777777" w:rsidR="005E33E5" w:rsidRPr="00076CD1" w:rsidRDefault="005E33E5" w:rsidP="005E33E5">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“Entry UN 3171 only applies to vehicles and equipment powered by wet batteries, metallic sodium batteries or sodium alloy batteries, carried with these batteries installed.”</w:t>
      </w:r>
    </w:p>
    <w:p w14:paraId="6B7E7056" w14:textId="77777777" w:rsidR="005E33E5" w:rsidRPr="00076CD1"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After paragraph 5, add the following new paragraph:</w:t>
      </w:r>
    </w:p>
    <w:p w14:paraId="6CA879F7" w14:textId="77777777" w:rsidR="005E33E5" w:rsidRPr="00076CD1" w:rsidRDefault="005E33E5" w:rsidP="005E33E5">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“UN 3556 VEHICLE, LITHIUM ION BATTERY POWERED, UN 3557 VEHICLE, LITHIUM METAL BATTERY POWERED and UN 3558 VEHICLE, SODIUM ION BATTERY POWERED, as applicable, apply to vehicles powered by lithium ion, lithium metal or sodium ion batteries carried with the batteries installed.”</w:t>
      </w:r>
    </w:p>
    <w:p w14:paraId="165BFA22" w14:textId="77777777" w:rsidR="005E33E5" w:rsidRPr="00076CD1"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paragraph 7 (old paragraph 6), combine and amend the last two sentences to read “When vehicles are carried in a packaging, some parts of the vehicle, other than the battery, may be detached from its frame to fit into the packaging.”.</w:t>
      </w:r>
    </w:p>
    <w:p w14:paraId="6197B880" w14:textId="77777777" w:rsidR="005E33E5" w:rsidRPr="00076CD1"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paragraph 9 (old paragraph 8), amend the second sentence to read “However, lithium batteries shall meet the provisions of 2.2.9.1.7.1, except that (a), (e) (vii), (f) (iii) if applicable, (f) (iv) if applicable and (g) do not apply when batteries of a production run of not more than 100 cells or batteries, or pre</w:t>
      </w:r>
      <w:r w:rsidRPr="005E33E5">
        <w:rPr>
          <w:rFonts w:eastAsia="SimSun"/>
          <w:lang w:eastAsia="zh-CN"/>
        </w:rPr>
        <w:t xml:space="preserve">-production prototypes of cells or batteries when these prototypes are carried for testing, are installed in vehicles.”. </w:t>
      </w:r>
      <w:del w:id="98" w:author="Editorial" w:date="2023-09-04T14:05:00Z">
        <w:r w:rsidRPr="005E33E5" w:rsidDel="005A5B64">
          <w:rPr>
            <w:rFonts w:eastAsia="SimSun"/>
            <w:lang w:eastAsia="zh-CN"/>
          </w:rPr>
          <w:delText>[</w:delText>
        </w:r>
      </w:del>
      <w:r w:rsidRPr="005E33E5">
        <w:rPr>
          <w:rFonts w:eastAsia="SimSun"/>
          <w:lang w:eastAsia="zh-CN"/>
        </w:rPr>
        <w:t>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vehicles.</w:t>
      </w:r>
      <w:del w:id="99" w:author="Editorial" w:date="2023-09-04T14:05:00Z">
        <w:r w:rsidRPr="005E33E5" w:rsidDel="005A5B64">
          <w:rPr>
            <w:rFonts w:eastAsia="SimSun"/>
            <w:lang w:eastAsia="zh-CN"/>
          </w:rPr>
          <w:delText>]</w:delText>
        </w:r>
      </w:del>
    </w:p>
    <w:p w14:paraId="148DF1A7" w14:textId="77777777" w:rsidR="005E33E5" w:rsidRDefault="005E33E5" w:rsidP="005E33E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last paragraph, delete “or equipment” (twice).</w:t>
      </w:r>
    </w:p>
    <w:p w14:paraId="4D4C78ED" w14:textId="46226D44" w:rsidR="005E33E5" w:rsidRPr="003C5F0F" w:rsidRDefault="005E33E5" w:rsidP="00C14557">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C14557">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08749245" w14:textId="77777777" w:rsidR="009D569E" w:rsidRPr="00076CD1" w:rsidRDefault="009D569E" w:rsidP="009D569E">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SP 389</w:t>
      </w:r>
      <w:r w:rsidRPr="00076CD1">
        <w:rPr>
          <w:rFonts w:eastAsia="SimSun"/>
          <w:lang w:eastAsia="zh-CN"/>
        </w:rPr>
        <w:tab/>
        <w:t>In the first paragraph, replace “2.2.9.1.7” by “2.2.9.1.7.1”.</w:t>
      </w:r>
    </w:p>
    <w:p w14:paraId="7B1C076D" w14:textId="77777777" w:rsidR="009D569E" w:rsidRPr="00076CD1" w:rsidRDefault="009D569E" w:rsidP="009D569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1071F6F" w14:textId="77777777" w:rsidR="00705EB1" w:rsidRPr="002B6233" w:rsidRDefault="00705EB1" w:rsidP="00705EB1">
      <w:pPr>
        <w:pStyle w:val="SingleTxtG"/>
        <w:ind w:left="2268" w:hanging="1134"/>
        <w:rPr>
          <w:color w:val="00B050"/>
          <w:lang w:val="en-GB"/>
        </w:rPr>
      </w:pPr>
      <w:r w:rsidRPr="002B6233">
        <w:rPr>
          <w:color w:val="00B050"/>
          <w:lang w:val="en-GB"/>
        </w:rPr>
        <w:t>SP 532</w:t>
      </w:r>
      <w:r w:rsidRPr="002B6233">
        <w:rPr>
          <w:color w:val="00B050"/>
          <w:lang w:val="en-GB"/>
        </w:rPr>
        <w:tab/>
        <w:t>Delete and add “532 (Deleted)”.</w:t>
      </w:r>
    </w:p>
    <w:p w14:paraId="20592D0A" w14:textId="77777777" w:rsidR="00705EB1" w:rsidRPr="002B6233" w:rsidRDefault="00705EB1" w:rsidP="00705EB1">
      <w:pPr>
        <w:spacing w:after="120"/>
        <w:ind w:left="1134" w:right="1134"/>
        <w:jc w:val="both"/>
        <w:rPr>
          <w:i/>
          <w:iCs/>
          <w:color w:val="00B050"/>
        </w:rPr>
      </w:pPr>
      <w:r w:rsidRPr="002B6233">
        <w:rPr>
          <w:i/>
          <w:iCs/>
          <w:color w:val="00B050"/>
        </w:rPr>
        <w:t>(Reference document: ECE/TRANS/WP.15/262, annex)</w:t>
      </w:r>
    </w:p>
    <w:p w14:paraId="550A9191" w14:textId="77777777" w:rsidR="00621450" w:rsidRPr="002B6233" w:rsidRDefault="00621450" w:rsidP="00621450">
      <w:pPr>
        <w:pStyle w:val="SingleTxtG"/>
        <w:ind w:left="2268" w:hanging="1134"/>
        <w:rPr>
          <w:color w:val="00B050"/>
          <w:lang w:val="en-GB"/>
        </w:rPr>
      </w:pPr>
      <w:r w:rsidRPr="002B6233">
        <w:rPr>
          <w:color w:val="00B050"/>
          <w:lang w:val="en-GB"/>
        </w:rPr>
        <w:t>SP 543</w:t>
      </w:r>
      <w:r w:rsidRPr="002B6233">
        <w:rPr>
          <w:color w:val="00B050"/>
          <w:lang w:val="en-GB"/>
        </w:rPr>
        <w:tab/>
        <w:t>Delete and add “543 (Deleted)”.</w:t>
      </w:r>
    </w:p>
    <w:p w14:paraId="2B4E4A32" w14:textId="77777777" w:rsidR="00621450" w:rsidRPr="002B6233" w:rsidRDefault="00621450" w:rsidP="00621450">
      <w:pPr>
        <w:spacing w:after="120"/>
        <w:ind w:left="1134" w:right="1134"/>
        <w:jc w:val="both"/>
        <w:rPr>
          <w:i/>
          <w:iCs/>
          <w:color w:val="00B050"/>
        </w:rPr>
      </w:pPr>
      <w:r w:rsidRPr="002B6233">
        <w:rPr>
          <w:i/>
          <w:iCs/>
          <w:color w:val="00B050"/>
        </w:rPr>
        <w:t>(Reference document: ECE/TRANS/WP.15/262, annex)</w:t>
      </w:r>
    </w:p>
    <w:p w14:paraId="5F1D17BD" w14:textId="4F2EFA44" w:rsidR="00EC2C15" w:rsidRPr="00076CD1" w:rsidRDefault="00EC2C15" w:rsidP="00EC2C15">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SP</w:t>
      </w:r>
      <w:r w:rsidR="008448F3">
        <w:rPr>
          <w:rFonts w:eastAsia="SimSun"/>
          <w:lang w:eastAsia="zh-CN"/>
        </w:rPr>
        <w:t xml:space="preserve"> </w:t>
      </w:r>
      <w:r w:rsidRPr="00076CD1">
        <w:rPr>
          <w:rFonts w:eastAsia="SimSun"/>
          <w:lang w:eastAsia="zh-CN"/>
        </w:rPr>
        <w:t xml:space="preserve">636 </w:t>
      </w:r>
      <w:r w:rsidRPr="00076CD1">
        <w:rPr>
          <w:rFonts w:eastAsia="SimSun"/>
          <w:lang w:eastAsia="zh-CN"/>
        </w:rPr>
        <w:tab/>
        <w:t>Amend as follows:</w:t>
      </w:r>
    </w:p>
    <w:p w14:paraId="7A248E17" w14:textId="77777777" w:rsidR="00EC2C15" w:rsidRPr="00076CD1" w:rsidRDefault="00EC2C15" w:rsidP="00EC2C15">
      <w:pPr>
        <w:tabs>
          <w:tab w:val="num" w:pos="1701"/>
        </w:tabs>
        <w:spacing w:after="120"/>
        <w:ind w:left="2438" w:right="1134" w:hanging="170"/>
        <w:jc w:val="both"/>
        <w:rPr>
          <w:rFonts w:eastAsia="SimSun"/>
          <w:lang w:eastAsia="zh-CN"/>
        </w:rPr>
      </w:pPr>
      <w:r w:rsidRPr="00076CD1">
        <w:rPr>
          <w:rFonts w:eastAsia="SimSun"/>
          <w:lang w:eastAsia="zh-CN"/>
        </w:rPr>
        <w:t>In the first paragraph:</w:t>
      </w:r>
    </w:p>
    <w:p w14:paraId="676BFFCA" w14:textId="77777777" w:rsidR="00EC2C15" w:rsidRPr="00076CD1" w:rsidRDefault="00EC2C15" w:rsidP="00EC2C15">
      <w:pPr>
        <w:tabs>
          <w:tab w:val="num" w:pos="2268"/>
        </w:tabs>
        <w:spacing w:after="120"/>
        <w:ind w:left="3005" w:right="1134" w:hanging="170"/>
        <w:jc w:val="both"/>
        <w:rPr>
          <w:rFonts w:eastAsia="SimSun"/>
          <w:lang w:eastAsia="zh-CN"/>
        </w:rPr>
      </w:pPr>
      <w:r w:rsidRPr="00076CD1">
        <w:rPr>
          <w:rFonts w:eastAsia="SimSun"/>
          <w:lang w:eastAsia="zh-CN"/>
        </w:rPr>
        <w:t>Replace “</w:t>
      </w:r>
      <w:r w:rsidRPr="00076CD1">
        <w:rPr>
          <w:rFonts w:eastAsia="SimSun"/>
        </w:rPr>
        <w:t>lithium cells and batteries” by “lithium cells and batteries or sodium ion cells and batteries”;</w:t>
      </w:r>
    </w:p>
    <w:p w14:paraId="3540D6E7" w14:textId="77777777" w:rsidR="00EC2C15" w:rsidRPr="00076CD1" w:rsidRDefault="00EC2C15" w:rsidP="00EC2C15">
      <w:pPr>
        <w:tabs>
          <w:tab w:val="num" w:pos="2268"/>
        </w:tabs>
        <w:spacing w:after="120"/>
        <w:ind w:left="3005" w:right="1134" w:hanging="170"/>
        <w:jc w:val="both"/>
        <w:rPr>
          <w:rFonts w:eastAsia="SimSun"/>
          <w:lang w:eastAsia="zh-CN"/>
        </w:rPr>
      </w:pPr>
      <w:r w:rsidRPr="00076CD1">
        <w:rPr>
          <w:rFonts w:eastAsia="SimSun"/>
        </w:rPr>
        <w:t>Replace “lithium ion cells” by “</w:t>
      </w:r>
      <w:r w:rsidRPr="00076CD1">
        <w:t>lithium ion or sodium ion cells”;</w:t>
      </w:r>
    </w:p>
    <w:p w14:paraId="138132B0" w14:textId="77777777" w:rsidR="00EC2C15" w:rsidRPr="00076CD1" w:rsidRDefault="00EC2C15" w:rsidP="00EC2C15">
      <w:pPr>
        <w:tabs>
          <w:tab w:val="num" w:pos="2268"/>
        </w:tabs>
        <w:spacing w:after="120"/>
        <w:ind w:left="3005" w:right="1134" w:hanging="170"/>
        <w:jc w:val="both"/>
        <w:rPr>
          <w:rFonts w:eastAsia="SimSun"/>
          <w:lang w:eastAsia="zh-CN"/>
        </w:rPr>
      </w:pPr>
      <w:r w:rsidRPr="00076CD1">
        <w:t>Replace “lithium ion batteries” by “lithium ion or sodium ion batteries”;</w:t>
      </w:r>
    </w:p>
    <w:p w14:paraId="5E824A73" w14:textId="77777777" w:rsidR="00EC2C15" w:rsidRPr="00076CD1" w:rsidRDefault="00EC2C15" w:rsidP="00EC2C15">
      <w:pPr>
        <w:tabs>
          <w:tab w:val="num" w:pos="2268"/>
        </w:tabs>
        <w:spacing w:after="120"/>
        <w:ind w:left="3005" w:right="1134" w:hanging="170"/>
        <w:jc w:val="both"/>
        <w:rPr>
          <w:rFonts w:eastAsia="SimSun"/>
          <w:lang w:eastAsia="zh-CN"/>
        </w:rPr>
      </w:pPr>
      <w:r w:rsidRPr="00076CD1">
        <w:lastRenderedPageBreak/>
        <w:t>Replace “other non-lithium cells or batteries,” by “other cells or batteries,”;</w:t>
      </w:r>
    </w:p>
    <w:p w14:paraId="476F06AD" w14:textId="77777777" w:rsidR="00EC2C15" w:rsidRPr="00076CD1" w:rsidRDefault="00EC2C15" w:rsidP="00EC2C15">
      <w:pPr>
        <w:tabs>
          <w:tab w:val="num" w:pos="2268"/>
        </w:tabs>
        <w:spacing w:after="120"/>
        <w:ind w:left="3005" w:right="1134" w:hanging="170"/>
        <w:jc w:val="both"/>
        <w:rPr>
          <w:rFonts w:eastAsia="SimSun"/>
          <w:lang w:eastAsia="zh-CN"/>
        </w:rPr>
      </w:pPr>
      <w:r w:rsidRPr="00076CD1">
        <w:t>Replace “and 2.2.9.1.7” by “, 2.2.9.1.7.1 and 2.2.9.1.7.2”;</w:t>
      </w:r>
    </w:p>
    <w:p w14:paraId="09600014" w14:textId="77777777" w:rsidR="00EC2C15" w:rsidRPr="00076CD1" w:rsidRDefault="00EC2C15" w:rsidP="00EC2C15">
      <w:pPr>
        <w:tabs>
          <w:tab w:val="num" w:pos="1701"/>
        </w:tabs>
        <w:spacing w:after="120"/>
        <w:ind w:left="2438" w:right="1134" w:hanging="170"/>
        <w:jc w:val="both"/>
        <w:rPr>
          <w:rFonts w:eastAsia="SimSun"/>
          <w:lang w:eastAsia="zh-CN"/>
        </w:rPr>
      </w:pPr>
      <w:r w:rsidRPr="00076CD1">
        <w:rPr>
          <w:rFonts w:eastAsia="SimSun"/>
          <w:lang w:eastAsia="zh-CN"/>
        </w:rPr>
        <w:t>In sub-paragraph (b), after “</w:t>
      </w:r>
      <w:r w:rsidRPr="00076CD1">
        <w:t>lithium cells and batteries</w:t>
      </w:r>
      <w:r w:rsidRPr="00076CD1">
        <w:rPr>
          <w:rFonts w:eastAsia="SimSun"/>
          <w:lang w:eastAsia="zh-CN"/>
        </w:rPr>
        <w:t>” add “and sodium ion cells and batteries”;</w:t>
      </w:r>
    </w:p>
    <w:p w14:paraId="42EFC1F4" w14:textId="77777777" w:rsidR="00EC2C15" w:rsidRPr="00076CD1" w:rsidRDefault="00EC2C15" w:rsidP="00EC2C15">
      <w:pPr>
        <w:tabs>
          <w:tab w:val="num" w:pos="1701"/>
        </w:tabs>
        <w:spacing w:after="120"/>
        <w:ind w:left="2438" w:right="1134" w:hanging="170"/>
        <w:jc w:val="both"/>
        <w:rPr>
          <w:rFonts w:eastAsia="SimSun"/>
          <w:lang w:eastAsia="zh-CN"/>
        </w:rPr>
      </w:pPr>
      <w:r w:rsidRPr="00076CD1">
        <w:rPr>
          <w:rFonts w:eastAsia="SimSun"/>
          <w:lang w:eastAsia="zh-CN"/>
        </w:rPr>
        <w:t>In the note under sub-paragraph (b), after “lithium cells and batteries” add “and sodium ion cells and batteries”;</w:t>
      </w:r>
    </w:p>
    <w:p w14:paraId="02F07A72" w14:textId="77777777" w:rsidR="00EC2C15" w:rsidRPr="00076CD1" w:rsidRDefault="00EC2C15" w:rsidP="00EC2C15">
      <w:pPr>
        <w:tabs>
          <w:tab w:val="num" w:pos="1701"/>
        </w:tabs>
        <w:spacing w:after="120"/>
        <w:ind w:left="2438" w:right="1134" w:hanging="170"/>
        <w:jc w:val="both"/>
        <w:rPr>
          <w:rFonts w:eastAsia="SimSun"/>
          <w:lang w:eastAsia="zh-CN"/>
        </w:rPr>
      </w:pPr>
      <w:r w:rsidRPr="00076CD1">
        <w:rPr>
          <w:rFonts w:eastAsia="SimSun"/>
          <w:lang w:eastAsia="zh-CN"/>
        </w:rPr>
        <w:t>Amend sub-paragraph (c) to read:</w:t>
      </w:r>
    </w:p>
    <w:p w14:paraId="5E9621DB" w14:textId="77777777" w:rsidR="00EC2C15" w:rsidRPr="00076CD1" w:rsidRDefault="00EC2C15" w:rsidP="00EC2C15">
      <w:pPr>
        <w:kinsoku w:val="0"/>
        <w:overflowPunct w:val="0"/>
        <w:autoSpaceDE w:val="0"/>
        <w:autoSpaceDN w:val="0"/>
        <w:adjustRightInd w:val="0"/>
        <w:snapToGrid w:val="0"/>
        <w:spacing w:after="120"/>
        <w:ind w:left="3005" w:right="1134" w:hanging="567"/>
        <w:jc w:val="both"/>
        <w:rPr>
          <w:rFonts w:eastAsia="SimSun"/>
          <w:i/>
          <w:iCs/>
          <w:lang w:eastAsia="zh-CN"/>
        </w:rPr>
      </w:pPr>
      <w:r w:rsidRPr="00076CD1">
        <w:t>“(c)</w:t>
      </w:r>
      <w:r w:rsidRPr="00076CD1">
        <w:tab/>
        <w:t xml:space="preserve">Packages are marked "LITHIUM BATTERIES FOR DISPOSAL", "LITHIUM BATTERIES FOR RECYCLING", </w:t>
      </w:r>
      <w:r w:rsidRPr="00076CD1">
        <w:rPr>
          <w:rFonts w:eastAsia="SimSun"/>
          <w:lang w:eastAsia="zh-CN"/>
        </w:rPr>
        <w:t xml:space="preserve">"SODIUM ION BATTERIES FOR DISPOSAL" or "SODIUM ION BATTERIES FOR RECYCLING" </w:t>
      </w:r>
      <w:r w:rsidRPr="00076CD1">
        <w:t>as appropriate.</w:t>
      </w:r>
      <w:r w:rsidRPr="00076CD1">
        <w:rPr>
          <w:rFonts w:eastAsia="SimSun"/>
          <w:lang w:eastAsia="zh-CN"/>
        </w:rPr>
        <w:t>”</w:t>
      </w:r>
    </w:p>
    <w:p w14:paraId="409DC27A" w14:textId="77777777" w:rsidR="00EC2C15" w:rsidRPr="00076CD1" w:rsidRDefault="00EC2C15" w:rsidP="00EC2C15">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A5EC5B5" w14:textId="77777777" w:rsidR="00FF1BE4" w:rsidRPr="00076CD1" w:rsidRDefault="00FF1BE4" w:rsidP="00FF1BE4">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644</w:t>
      </w:r>
      <w:r w:rsidRPr="00076CD1">
        <w:rPr>
          <w:rFonts w:eastAsia="SimSun"/>
          <w:lang w:eastAsia="zh-CN"/>
        </w:rPr>
        <w:tab/>
        <w:t>Amend to read as follows:</w:t>
      </w:r>
    </w:p>
    <w:p w14:paraId="50D395AE" w14:textId="77777777" w:rsidR="00FF1BE4" w:rsidRPr="00076CD1" w:rsidRDefault="00FF1BE4" w:rsidP="00FF1BE4">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“644</w:t>
      </w:r>
      <w:r w:rsidRPr="00076CD1">
        <w:rPr>
          <w:rFonts w:eastAsia="SimSun"/>
          <w:lang w:eastAsia="zh-CN"/>
        </w:rPr>
        <w:tab/>
      </w:r>
      <w:r w:rsidRPr="00076CD1">
        <w:rPr>
          <w:rFonts w:eastAsia="SimSun"/>
          <w:i/>
          <w:iCs/>
          <w:lang w:eastAsia="zh-CN"/>
        </w:rPr>
        <w:t>(Deleted)</w:t>
      </w:r>
      <w:r w:rsidRPr="00076CD1">
        <w:rPr>
          <w:rFonts w:eastAsia="SimSun"/>
          <w:lang w:eastAsia="zh-CN"/>
        </w:rPr>
        <w:t>”</w:t>
      </w:r>
    </w:p>
    <w:p w14:paraId="602227C0" w14:textId="77777777" w:rsidR="00FF1BE4" w:rsidRPr="00076CD1" w:rsidRDefault="00FF1BE4" w:rsidP="00FF1BE4">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80F6D12" w14:textId="77777777" w:rsidR="00BB7CAA" w:rsidRPr="002B6233" w:rsidRDefault="00BB7CAA" w:rsidP="00BB7CAA">
      <w:pPr>
        <w:pStyle w:val="SingleTxtG"/>
        <w:ind w:left="2268" w:hanging="1134"/>
        <w:rPr>
          <w:bCs/>
          <w:color w:val="00B050"/>
          <w:lang w:val="en-GB"/>
        </w:rPr>
      </w:pPr>
      <w:r w:rsidRPr="002B6233">
        <w:rPr>
          <w:bCs/>
          <w:color w:val="00B050"/>
          <w:lang w:val="en-GB"/>
        </w:rPr>
        <w:t>SP 650</w:t>
      </w:r>
    </w:p>
    <w:p w14:paraId="72D813EB" w14:textId="77777777" w:rsidR="00BB7CAA" w:rsidRPr="002B6233" w:rsidRDefault="00BB7CAA" w:rsidP="00BB7CAA">
      <w:pPr>
        <w:pStyle w:val="Bullet2G"/>
        <w:numPr>
          <w:ilvl w:val="0"/>
          <w:numId w:val="0"/>
        </w:numPr>
        <w:tabs>
          <w:tab w:val="left" w:pos="2268"/>
        </w:tabs>
        <w:ind w:left="2268" w:hanging="170"/>
        <w:rPr>
          <w:color w:val="00B050"/>
        </w:rPr>
      </w:pPr>
      <w:r w:rsidRPr="002B6233">
        <w:rPr>
          <w:color w:val="00B050"/>
        </w:rPr>
        <w:t>•</w:t>
      </w:r>
      <w:r w:rsidRPr="002B6233">
        <w:rPr>
          <w:color w:val="00B050"/>
        </w:rPr>
        <w:tab/>
        <w:t>In the first sentence, replace “under the conditions of packing group II” by: “under the conditions of UN No. 1263, packing group II, or UN No. 3082, as appropriate”.</w:t>
      </w:r>
    </w:p>
    <w:p w14:paraId="66810A0B" w14:textId="77777777" w:rsidR="00BB7CAA" w:rsidRPr="002B6233" w:rsidRDefault="00BB7CAA" w:rsidP="00BB7CAA">
      <w:pPr>
        <w:pStyle w:val="Bullet2G"/>
        <w:numPr>
          <w:ilvl w:val="0"/>
          <w:numId w:val="0"/>
        </w:numPr>
        <w:tabs>
          <w:tab w:val="left" w:pos="2268"/>
        </w:tabs>
        <w:ind w:left="2268" w:hanging="170"/>
        <w:rPr>
          <w:color w:val="00B050"/>
        </w:rPr>
      </w:pPr>
      <w:r w:rsidRPr="002B6233">
        <w:rPr>
          <w:color w:val="00B050"/>
        </w:rPr>
        <w:t>•</w:t>
      </w:r>
      <w:r w:rsidRPr="002B6233">
        <w:rPr>
          <w:color w:val="00B050"/>
        </w:rPr>
        <w:tab/>
        <w:t>In the second sentence, replace “provisions of UN No. 1263, packing group II” by: “provisions for UN No. 1263, packing group II, and UN No. 3082”.</w:t>
      </w:r>
    </w:p>
    <w:p w14:paraId="7F6B2295" w14:textId="77777777" w:rsidR="00BB7CAA" w:rsidRPr="002B6233" w:rsidRDefault="00BB7CAA" w:rsidP="00BB7CAA">
      <w:pPr>
        <w:pStyle w:val="Bullet2G"/>
        <w:numPr>
          <w:ilvl w:val="0"/>
          <w:numId w:val="0"/>
        </w:numPr>
        <w:tabs>
          <w:tab w:val="left" w:pos="2268"/>
        </w:tabs>
        <w:ind w:left="2268" w:hanging="170"/>
        <w:rPr>
          <w:color w:val="00B050"/>
        </w:rPr>
      </w:pPr>
      <w:r w:rsidRPr="002B6233">
        <w:rPr>
          <w:color w:val="00B050"/>
        </w:rPr>
        <w:t>•</w:t>
      </w:r>
      <w:r w:rsidRPr="002B6233">
        <w:rPr>
          <w:color w:val="00B050"/>
        </w:rPr>
        <w:tab/>
        <w:t>In paragraph (a), add the following new sentence at the end: “Mixed packing of waste classified as UN 1263 and waste water-based paints classified as UN 3082 is permitted”.</w:t>
      </w:r>
    </w:p>
    <w:p w14:paraId="4C1A9F1F" w14:textId="77777777" w:rsidR="00BB7CAA" w:rsidRPr="002B6233" w:rsidRDefault="00BB7CAA" w:rsidP="00BB7CAA">
      <w:pPr>
        <w:pStyle w:val="Bullet2G"/>
        <w:numPr>
          <w:ilvl w:val="0"/>
          <w:numId w:val="0"/>
        </w:numPr>
        <w:tabs>
          <w:tab w:val="left" w:pos="2268"/>
        </w:tabs>
        <w:ind w:left="2268" w:hanging="170"/>
        <w:rPr>
          <w:color w:val="00B050"/>
        </w:rPr>
      </w:pPr>
      <w:r w:rsidRPr="002B6233">
        <w:rPr>
          <w:color w:val="00B050"/>
        </w:rPr>
        <w:t>•</w:t>
      </w:r>
      <w:r w:rsidRPr="002B6233">
        <w:rPr>
          <w:color w:val="00B050"/>
        </w:rPr>
        <w:tab/>
        <w:t>In paragraph (d), after the first sentence, insert the following two new sentences: “Waste classified as UN 1263 may be mixed and loaded with waste water-based paints classified as UN 3082 in the same vehicle or container. In the case of such mixed loading the entire contents shall be assigned to UN 1263.”</w:t>
      </w:r>
    </w:p>
    <w:p w14:paraId="34573ECE" w14:textId="77777777" w:rsidR="00BB7CAA" w:rsidRPr="002B6233" w:rsidRDefault="00BB7CAA" w:rsidP="00BB7CAA">
      <w:pPr>
        <w:pStyle w:val="Bullet2G"/>
        <w:numPr>
          <w:ilvl w:val="0"/>
          <w:numId w:val="0"/>
        </w:numPr>
        <w:tabs>
          <w:tab w:val="left" w:pos="2268"/>
        </w:tabs>
        <w:ind w:left="2268" w:hanging="170"/>
        <w:rPr>
          <w:color w:val="00B050"/>
        </w:rPr>
      </w:pPr>
      <w:r w:rsidRPr="002B6233">
        <w:rPr>
          <w:color w:val="00B050"/>
        </w:rPr>
        <w:t>•</w:t>
      </w:r>
      <w:r w:rsidRPr="002B6233">
        <w:rPr>
          <w:color w:val="00B050"/>
        </w:rPr>
        <w:tab/>
        <w:t xml:space="preserve">In paragraph (e), after “in accordance with 5.4.1.1.3.1”, add: “with the appropriate UN number(s)”. At the end, add: </w:t>
      </w:r>
    </w:p>
    <w:p w14:paraId="121136D0" w14:textId="77777777" w:rsidR="00BB7CAA" w:rsidRPr="002B6233" w:rsidRDefault="00BB7CAA" w:rsidP="00BB7CAA">
      <w:pPr>
        <w:pStyle w:val="SingleTxtG"/>
        <w:ind w:left="2268" w:hanging="567"/>
        <w:rPr>
          <w:bCs/>
          <w:color w:val="00B050"/>
          <w:lang w:val="en-GB"/>
        </w:rPr>
      </w:pPr>
      <w:r w:rsidRPr="002B6233">
        <w:rPr>
          <w:color w:val="00B050"/>
          <w:lang w:val="en-GB"/>
        </w:rPr>
        <w:tab/>
      </w:r>
      <w:r w:rsidRPr="002B6233">
        <w:rPr>
          <w:color w:val="00B050"/>
          <w:lang w:val="en-GB"/>
        </w:rPr>
        <w:tab/>
        <w:t>“</w:t>
      </w:r>
      <w:r w:rsidRPr="002B6233">
        <w:rPr>
          <w:bCs/>
          <w:color w:val="00B050"/>
          <w:lang w:val="en-GB"/>
        </w:rPr>
        <w:t>, or</w:t>
      </w:r>
    </w:p>
    <w:p w14:paraId="39707219" w14:textId="5FEB5BD1" w:rsidR="00BB7CAA" w:rsidRPr="002B6233" w:rsidRDefault="00BB7CAA" w:rsidP="00BB7CAA">
      <w:pPr>
        <w:pStyle w:val="SingleTxtG"/>
        <w:ind w:left="2268"/>
        <w:rPr>
          <w:color w:val="00B050"/>
          <w:lang w:val="en-GB"/>
        </w:rPr>
      </w:pPr>
      <w:r w:rsidRPr="002B6233">
        <w:rPr>
          <w:color w:val="00B050"/>
          <w:lang w:val="en-GB"/>
        </w:rPr>
        <w:t>“UN 3082 WASTE ENVIRONMENTALLY HAZARDOUS SUBSTANCE, LIQUID, N.O.S. (PAINT), 9, III</w:t>
      </w:r>
      <w:del w:id="100" w:author="Editorial" w:date="2023-10-09T16:28:00Z">
        <w:r w:rsidRPr="002B6233" w:rsidDel="00D13ABF">
          <w:rPr>
            <w:bCs/>
            <w:color w:val="00B050"/>
            <w:lang w:val="en-GB"/>
          </w:rPr>
          <w:delText xml:space="preserve"> (ADR only:)</w:delText>
        </w:r>
      </w:del>
      <w:r w:rsidRPr="002B6233">
        <w:rPr>
          <w:color w:val="00B050"/>
          <w:lang w:val="en-GB"/>
        </w:rPr>
        <w:t>, (-)”, or</w:t>
      </w:r>
    </w:p>
    <w:p w14:paraId="29D60D30" w14:textId="349D4ABF" w:rsidR="00BB7CAA" w:rsidRPr="002B6233" w:rsidRDefault="00BB7CAA" w:rsidP="00BB7CAA">
      <w:pPr>
        <w:pStyle w:val="SingleTxtG"/>
        <w:ind w:left="2268"/>
        <w:rPr>
          <w:color w:val="00B050"/>
          <w:lang w:val="en-GB"/>
        </w:rPr>
      </w:pPr>
      <w:r w:rsidRPr="002B6233">
        <w:rPr>
          <w:color w:val="00B050"/>
          <w:lang w:val="en-GB"/>
        </w:rPr>
        <w:t xml:space="preserve">“UN 3082 WASTE ENVIRONMENTALLY </w:t>
      </w:r>
      <w:r w:rsidRPr="002B6233">
        <w:rPr>
          <w:bCs/>
          <w:color w:val="00B050"/>
          <w:lang w:val="en-GB"/>
        </w:rPr>
        <w:t xml:space="preserve">HAZARDOUS </w:t>
      </w:r>
      <w:r w:rsidRPr="002B6233">
        <w:rPr>
          <w:color w:val="00B050"/>
          <w:lang w:val="en-GB"/>
        </w:rPr>
        <w:t>SUBSTANCE, LIQUID, N.O.S. (PAINT), 9, PG III</w:t>
      </w:r>
      <w:del w:id="101" w:author="Editorial" w:date="2023-10-09T16:28:00Z">
        <w:r w:rsidRPr="002B6233" w:rsidDel="00D13ABF">
          <w:rPr>
            <w:bCs/>
            <w:color w:val="00B050"/>
            <w:lang w:val="en-GB"/>
          </w:rPr>
          <w:delText xml:space="preserve"> (ADR only:)</w:delText>
        </w:r>
      </w:del>
      <w:r w:rsidRPr="002B6233">
        <w:rPr>
          <w:color w:val="00B050"/>
          <w:lang w:val="en-GB"/>
        </w:rPr>
        <w:t>, (-)””.</w:t>
      </w:r>
    </w:p>
    <w:p w14:paraId="4033353C" w14:textId="77777777" w:rsidR="00021358" w:rsidRPr="002B6233" w:rsidRDefault="00021358" w:rsidP="00021358">
      <w:pPr>
        <w:spacing w:after="120"/>
        <w:ind w:left="1134" w:right="1134"/>
        <w:jc w:val="both"/>
        <w:rPr>
          <w:i/>
          <w:iCs/>
          <w:color w:val="00B050"/>
        </w:rPr>
      </w:pPr>
      <w:r w:rsidRPr="002B6233">
        <w:rPr>
          <w:i/>
          <w:iCs/>
          <w:color w:val="00B050"/>
        </w:rPr>
        <w:t>(Reference document: ECE/TRANS/WP.15/258, annex II)</w:t>
      </w:r>
    </w:p>
    <w:p w14:paraId="1980A2E0" w14:textId="77777777" w:rsidR="00D4554B" w:rsidRPr="00076CD1" w:rsidRDefault="00D4554B" w:rsidP="00D4554B">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 xml:space="preserve">SP 653 </w:t>
      </w:r>
      <w:r w:rsidRPr="00076CD1">
        <w:rPr>
          <w:rFonts w:eastAsia="SimSun"/>
          <w:lang w:eastAsia="zh-CN"/>
        </w:rPr>
        <w:tab/>
        <w:t>Amend to read as follows:</w:t>
      </w:r>
    </w:p>
    <w:p w14:paraId="76F52E5C" w14:textId="77777777" w:rsidR="00D4554B" w:rsidRPr="00076CD1" w:rsidRDefault="00D4554B" w:rsidP="00D4554B">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“653</w:t>
      </w:r>
      <w:r w:rsidRPr="00076CD1">
        <w:rPr>
          <w:rFonts w:eastAsia="SimSun"/>
          <w:lang w:eastAsia="zh-CN"/>
        </w:rPr>
        <w:tab/>
        <w:t>(</w:t>
      </w:r>
      <w:r w:rsidRPr="00076CD1">
        <w:rPr>
          <w:rFonts w:eastAsia="SimSun"/>
          <w:i/>
          <w:iCs/>
          <w:lang w:eastAsia="zh-CN"/>
        </w:rPr>
        <w:t>Deleted</w:t>
      </w:r>
      <w:r w:rsidRPr="00076CD1">
        <w:rPr>
          <w:rFonts w:eastAsia="SimSun"/>
          <w:lang w:eastAsia="zh-CN"/>
        </w:rPr>
        <w:t>)”</w:t>
      </w:r>
    </w:p>
    <w:p w14:paraId="37006819" w14:textId="77777777" w:rsidR="00D4554B" w:rsidRPr="00076CD1" w:rsidRDefault="00D4554B" w:rsidP="00D4554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43873889" w14:textId="77777777" w:rsidR="00275B4C" w:rsidRPr="00076CD1" w:rsidRDefault="00275B4C" w:rsidP="00275B4C">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666</w:t>
      </w:r>
      <w:r w:rsidRPr="00076CD1">
        <w:rPr>
          <w:rFonts w:eastAsia="SimSun"/>
          <w:lang w:eastAsia="zh-CN"/>
        </w:rPr>
        <w:tab/>
        <w:t>Add a new sub-paragraph (e):</w:t>
      </w:r>
    </w:p>
    <w:p w14:paraId="3590B809" w14:textId="77777777" w:rsidR="00275B4C" w:rsidRPr="00076CD1" w:rsidRDefault="00275B4C" w:rsidP="00275B4C">
      <w:pPr>
        <w:kinsoku w:val="0"/>
        <w:overflowPunct w:val="0"/>
        <w:autoSpaceDE w:val="0"/>
        <w:autoSpaceDN w:val="0"/>
        <w:adjustRightInd w:val="0"/>
        <w:snapToGrid w:val="0"/>
        <w:spacing w:after="120"/>
        <w:ind w:left="1701" w:right="-1" w:hanging="567"/>
        <w:jc w:val="both"/>
        <w:rPr>
          <w:rFonts w:eastAsia="SimSun"/>
          <w:lang w:eastAsia="zh-CN"/>
        </w:rPr>
      </w:pPr>
      <w:r w:rsidRPr="00076CD1">
        <w:rPr>
          <w:rFonts w:eastAsia="SimSun"/>
          <w:lang w:eastAsia="zh-CN"/>
        </w:rPr>
        <w:t>“(e)</w:t>
      </w:r>
      <w:r w:rsidRPr="00076CD1">
        <w:rPr>
          <w:rFonts w:eastAsia="SimSun"/>
          <w:lang w:eastAsia="zh-CN"/>
        </w:rPr>
        <w:tab/>
        <w:t>Vehicles that are fully enclosed by packagings, crates or other means that prevent ready identification are subject to the marking and labelling requirements of Chapter 5.2.”</w:t>
      </w:r>
    </w:p>
    <w:p w14:paraId="0BF10A10" w14:textId="77777777" w:rsidR="00275B4C" w:rsidRPr="00076CD1" w:rsidRDefault="00275B4C" w:rsidP="00275B4C">
      <w:pPr>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t>At the end, add the following new paragraph:</w:t>
      </w:r>
    </w:p>
    <w:p w14:paraId="391BC4A8" w14:textId="77777777" w:rsidR="00275B4C" w:rsidRPr="00076CD1" w:rsidRDefault="00275B4C" w:rsidP="00275B4C">
      <w:pPr>
        <w:kinsoku w:val="0"/>
        <w:overflowPunct w:val="0"/>
        <w:autoSpaceDE w:val="0"/>
        <w:autoSpaceDN w:val="0"/>
        <w:adjustRightInd w:val="0"/>
        <w:snapToGrid w:val="0"/>
        <w:spacing w:after="120"/>
        <w:ind w:left="1134" w:right="-1"/>
        <w:jc w:val="both"/>
        <w:rPr>
          <w:rFonts w:eastAsia="SimSun"/>
          <w:lang w:eastAsia="zh-CN"/>
        </w:rPr>
      </w:pPr>
      <w:r w:rsidRPr="00076CD1">
        <w:rPr>
          <w:rFonts w:eastAsia="SimSun"/>
          <w:lang w:eastAsia="zh-CN"/>
        </w:rPr>
        <w:t>“Alternatively, for sodium ion battery powered vehicles, see special provision 404.”</w:t>
      </w:r>
    </w:p>
    <w:p w14:paraId="79542763" w14:textId="77777777" w:rsidR="00275B4C" w:rsidRPr="00076CD1" w:rsidRDefault="00275B4C" w:rsidP="00275B4C">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lastRenderedPageBreak/>
        <w:t xml:space="preserve">(Reference document: </w:t>
      </w:r>
      <w:r w:rsidRPr="00A331F2">
        <w:rPr>
          <w:rFonts w:eastAsia="SimSun"/>
          <w:i/>
          <w:iCs/>
          <w:lang w:eastAsia="zh-CN"/>
        </w:rPr>
        <w:t>ECE/TRANS/WP.15/AC.1/2023/23/Add.1</w:t>
      </w:r>
      <w:r>
        <w:rPr>
          <w:rFonts w:eastAsia="SimSun"/>
          <w:i/>
          <w:iCs/>
          <w:lang w:eastAsia="zh-CN"/>
        </w:rPr>
        <w:t>)</w:t>
      </w:r>
    </w:p>
    <w:p w14:paraId="2C77F04F" w14:textId="77777777" w:rsidR="00275B4C" w:rsidRPr="00076CD1" w:rsidRDefault="00275B4C" w:rsidP="00275B4C">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667</w:t>
      </w:r>
      <w:r w:rsidRPr="00076CD1">
        <w:rPr>
          <w:rFonts w:eastAsia="SimSun"/>
          <w:lang w:eastAsia="zh-CN"/>
        </w:rPr>
        <w:tab/>
        <w:t>Amend (a) to read as follows:</w:t>
      </w:r>
    </w:p>
    <w:p w14:paraId="104ADD8B" w14:textId="77777777" w:rsidR="00275B4C" w:rsidRPr="00076CD1" w:rsidRDefault="00275B4C" w:rsidP="00275B4C">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“(a)</w:t>
      </w:r>
      <w:r w:rsidRPr="00076CD1">
        <w:rPr>
          <w:rFonts w:eastAsia="SimSun"/>
          <w:lang w:eastAsia="zh-CN"/>
        </w:rPr>
        <w:tab/>
      </w:r>
      <w:r w:rsidRPr="00076CD1">
        <w:rPr>
          <w:rFonts w:eastAsia="SimSun"/>
          <w:i/>
          <w:iCs/>
          <w:lang w:eastAsia="zh-CN"/>
        </w:rPr>
        <w:t>(Deleted)</w:t>
      </w:r>
      <w:r w:rsidRPr="00076CD1">
        <w:rPr>
          <w:rFonts w:eastAsia="SimSun"/>
          <w:lang w:eastAsia="zh-CN"/>
        </w:rPr>
        <w:t>”</w:t>
      </w:r>
    </w:p>
    <w:p w14:paraId="2321E4FB" w14:textId="77777777" w:rsidR="00275B4C" w:rsidRPr="00076CD1" w:rsidRDefault="00275B4C" w:rsidP="00275B4C">
      <w:pPr>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t>In (b), replace “2.2.9.1.7” by “2.2.9.1.7.1 and 2.2.9.1.7.2” and replace “lithium cells or batteries” by “lithium cells or batteries or sodium ion cells or batteries”.</w:t>
      </w:r>
    </w:p>
    <w:p w14:paraId="665A2F99" w14:textId="77777777" w:rsidR="00275B4C" w:rsidRPr="00076CD1" w:rsidRDefault="00275B4C" w:rsidP="00275B4C">
      <w:pPr>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t>In (b)(ii), replace “the lithium cell or battery” by “the lithium cell or battery or the sodium ion cell or battery”.</w:t>
      </w:r>
    </w:p>
    <w:p w14:paraId="2CE0E630" w14:textId="77777777" w:rsidR="00275B4C" w:rsidRPr="00076CD1" w:rsidRDefault="00275B4C" w:rsidP="00275B4C">
      <w:pPr>
        <w:kinsoku w:val="0"/>
        <w:overflowPunct w:val="0"/>
        <w:autoSpaceDE w:val="0"/>
        <w:autoSpaceDN w:val="0"/>
        <w:adjustRightInd w:val="0"/>
        <w:snapToGrid w:val="0"/>
        <w:spacing w:after="120"/>
        <w:ind w:left="2268" w:right="-1"/>
        <w:jc w:val="both"/>
        <w:rPr>
          <w:rFonts w:eastAsia="SimSun"/>
          <w:lang w:eastAsia="zh-CN"/>
        </w:rPr>
      </w:pPr>
      <w:r w:rsidRPr="00076CD1">
        <w:rPr>
          <w:rFonts w:eastAsia="SimSun"/>
          <w:lang w:eastAsia="zh-CN"/>
        </w:rPr>
        <w:t>In (c), replace “lithium cells or batteries” by “lithium cells or batteries or sodium ion cells or batteries”.</w:t>
      </w:r>
    </w:p>
    <w:p w14:paraId="4AEB7E9A" w14:textId="77777777" w:rsidR="00275B4C" w:rsidRPr="00076CD1" w:rsidRDefault="00275B4C" w:rsidP="00275B4C">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67480128" w14:textId="77777777" w:rsidR="008A26C2" w:rsidRPr="002B6233" w:rsidRDefault="008A26C2" w:rsidP="008A26C2">
      <w:pPr>
        <w:pStyle w:val="SingleTxtG"/>
        <w:ind w:left="2268" w:hanging="1134"/>
        <w:rPr>
          <w:color w:val="00B050"/>
          <w:lang w:val="en-GB"/>
        </w:rPr>
      </w:pPr>
      <w:r w:rsidRPr="002B6233">
        <w:rPr>
          <w:color w:val="00B050"/>
          <w:lang w:val="en-GB"/>
        </w:rPr>
        <w:t>SP 668</w:t>
      </w:r>
      <w:r w:rsidRPr="002B6233">
        <w:rPr>
          <w:color w:val="00B050"/>
          <w:lang w:val="en-GB"/>
        </w:rPr>
        <w:tab/>
        <w:t>Amend the introductory sentence to read as follows:</w:t>
      </w:r>
    </w:p>
    <w:p w14:paraId="5061451B" w14:textId="77777777" w:rsidR="008A26C2" w:rsidRPr="002B6233" w:rsidRDefault="008A26C2" w:rsidP="008A26C2">
      <w:pPr>
        <w:pStyle w:val="SingleTxtG"/>
        <w:rPr>
          <w:color w:val="00B050"/>
          <w:lang w:val="en-GB"/>
        </w:rPr>
      </w:pPr>
      <w:r w:rsidRPr="002B6233">
        <w:rPr>
          <w:color w:val="00B050"/>
          <w:lang w:val="en-GB"/>
        </w:rPr>
        <w:t>“Substances for the purpose of applying road markings and bitumen or similar products for the purpose of repairing cracks and crevices in existing road surfaces, carried at elevated temperature, are not subject to the other requirements of ADR, provided that the following conditions are met:”.</w:t>
      </w:r>
    </w:p>
    <w:p w14:paraId="3AD190D5" w14:textId="77777777" w:rsidR="008A26C2" w:rsidRPr="002B6233" w:rsidRDefault="008A26C2" w:rsidP="008A26C2">
      <w:pPr>
        <w:spacing w:after="120"/>
        <w:ind w:left="1134" w:right="1134"/>
        <w:jc w:val="both"/>
        <w:rPr>
          <w:i/>
          <w:iCs/>
          <w:color w:val="00B050"/>
        </w:rPr>
      </w:pPr>
      <w:r w:rsidRPr="002B6233">
        <w:rPr>
          <w:i/>
          <w:iCs/>
          <w:color w:val="00B050"/>
        </w:rPr>
        <w:t>(Reference document: ECE/TRANS/WP.15/262, annex)</w:t>
      </w:r>
    </w:p>
    <w:p w14:paraId="0C1231BC" w14:textId="77777777" w:rsidR="006339D1" w:rsidRPr="00076CD1" w:rsidRDefault="006339D1" w:rsidP="006339D1">
      <w:pPr>
        <w:kinsoku w:val="0"/>
        <w:overflowPunct w:val="0"/>
        <w:autoSpaceDE w:val="0"/>
        <w:autoSpaceDN w:val="0"/>
        <w:adjustRightInd w:val="0"/>
        <w:snapToGrid w:val="0"/>
        <w:spacing w:after="120"/>
        <w:ind w:left="2268" w:right="-1" w:hanging="1134"/>
        <w:jc w:val="both"/>
        <w:rPr>
          <w:rFonts w:eastAsia="SimSun"/>
          <w:lang w:eastAsia="zh-CN"/>
        </w:rPr>
      </w:pPr>
      <w:r w:rsidRPr="00076CD1">
        <w:rPr>
          <w:rFonts w:eastAsia="SimSun"/>
          <w:lang w:eastAsia="zh-CN"/>
        </w:rPr>
        <w:t>SP 669</w:t>
      </w:r>
      <w:r w:rsidRPr="00076CD1">
        <w:rPr>
          <w:rFonts w:eastAsia="SimSun"/>
          <w:lang w:eastAsia="zh-CN"/>
        </w:rPr>
        <w:tab/>
        <w:t>Replace “UN numbers 3166 or 3171” by “UN No</w:t>
      </w:r>
      <w:del w:id="102" w:author="Editorial" w:date="2023-09-05T16:22:00Z">
        <w:r w:rsidRPr="00076CD1" w:rsidDel="00AF3069">
          <w:rPr>
            <w:rFonts w:eastAsia="SimSun"/>
            <w:lang w:eastAsia="zh-CN"/>
          </w:rPr>
          <w:delText>s</w:delText>
        </w:r>
      </w:del>
      <w:r w:rsidRPr="00076CD1">
        <w:rPr>
          <w:rFonts w:eastAsia="SimSun"/>
          <w:lang w:eastAsia="zh-CN"/>
        </w:rPr>
        <w:t>. 3166, 3171, 3556, 3557 or 3558 as appropriate”.</w:t>
      </w:r>
    </w:p>
    <w:p w14:paraId="310AC19B" w14:textId="77777777" w:rsidR="006339D1" w:rsidRPr="00076CD1" w:rsidRDefault="006339D1" w:rsidP="006339D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04B215A7" w14:textId="77777777" w:rsidR="006339D1" w:rsidRPr="00076CD1" w:rsidRDefault="006339D1" w:rsidP="006339D1">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 xml:space="preserve">SP 670 </w:t>
      </w:r>
      <w:r w:rsidRPr="00076CD1">
        <w:rPr>
          <w:rFonts w:eastAsia="SimSun"/>
          <w:lang w:eastAsia="zh-CN"/>
        </w:rPr>
        <w:tab/>
        <w:t>Amend as follows:</w:t>
      </w:r>
    </w:p>
    <w:p w14:paraId="3EF55FF1" w14:textId="77777777" w:rsidR="006339D1" w:rsidRPr="00076CD1" w:rsidRDefault="006339D1" w:rsidP="006339D1">
      <w:pPr>
        <w:tabs>
          <w:tab w:val="num" w:pos="1701"/>
        </w:tabs>
        <w:spacing w:after="120"/>
        <w:ind w:left="2438" w:right="1134" w:hanging="170"/>
        <w:jc w:val="both"/>
        <w:rPr>
          <w:rFonts w:eastAsia="SimSun"/>
          <w:lang w:eastAsia="zh-CN"/>
        </w:rPr>
      </w:pPr>
      <w:r w:rsidRPr="00076CD1">
        <w:rPr>
          <w:rFonts w:eastAsia="SimSun"/>
          <w:lang w:eastAsia="zh-CN"/>
        </w:rPr>
        <w:t>In sub-paragraph (a):</w:t>
      </w:r>
    </w:p>
    <w:p w14:paraId="666E63D6" w14:textId="77777777" w:rsidR="006339D1" w:rsidRPr="00076CD1" w:rsidRDefault="006339D1" w:rsidP="006339D1">
      <w:pPr>
        <w:tabs>
          <w:tab w:val="num" w:pos="2268"/>
        </w:tabs>
        <w:spacing w:after="120"/>
        <w:ind w:left="3005" w:right="1134" w:hanging="170"/>
        <w:jc w:val="both"/>
        <w:rPr>
          <w:rFonts w:eastAsia="SimSun"/>
          <w:lang w:eastAsia="zh-CN"/>
        </w:rPr>
      </w:pPr>
      <w:r w:rsidRPr="00076CD1">
        <w:rPr>
          <w:rFonts w:eastAsia="SimSun"/>
          <w:lang w:eastAsia="zh-CN"/>
        </w:rPr>
        <w:t>In the first paragraph, after “Lithium cells and batteries” add “and sodium ion cells and batteries” and replace “376 and 2.2.9.1.7” by “376, 2.2.9.1.7.1 and 2.2.9.1.7.2”</w:t>
      </w:r>
      <w:r w:rsidRPr="00076CD1">
        <w:rPr>
          <w:rFonts w:eastAsia="SimSun"/>
        </w:rPr>
        <w:t>;</w:t>
      </w:r>
    </w:p>
    <w:p w14:paraId="33F8E6EE" w14:textId="77777777" w:rsidR="006339D1" w:rsidRPr="00076CD1" w:rsidRDefault="006339D1" w:rsidP="006339D1">
      <w:pPr>
        <w:tabs>
          <w:tab w:val="num" w:pos="2268"/>
        </w:tabs>
        <w:spacing w:after="120"/>
        <w:ind w:left="3005" w:right="1134" w:hanging="170"/>
        <w:jc w:val="both"/>
        <w:rPr>
          <w:rFonts w:eastAsia="SimSun"/>
          <w:lang w:eastAsia="zh-CN"/>
        </w:rPr>
      </w:pPr>
      <w:r w:rsidRPr="00076CD1">
        <w:rPr>
          <w:rFonts w:eastAsia="SimSun"/>
        </w:rPr>
        <w:t>In (ii), after “other lithium cell or battery” add “or sodium ion cell or battery”;</w:t>
      </w:r>
    </w:p>
    <w:p w14:paraId="6EBFF84C" w14:textId="77777777" w:rsidR="006339D1" w:rsidRPr="00076CD1" w:rsidRDefault="006339D1" w:rsidP="006339D1">
      <w:pPr>
        <w:tabs>
          <w:tab w:val="num" w:pos="1701"/>
        </w:tabs>
        <w:spacing w:after="120"/>
        <w:ind w:left="2438" w:right="1134" w:hanging="170"/>
        <w:jc w:val="both"/>
        <w:rPr>
          <w:rFonts w:eastAsia="SimSun"/>
          <w:lang w:eastAsia="zh-CN"/>
        </w:rPr>
      </w:pPr>
      <w:r w:rsidRPr="00076CD1">
        <w:rPr>
          <w:rFonts w:eastAsia="SimSun"/>
          <w:lang w:eastAsia="zh-CN"/>
        </w:rPr>
        <w:t>In sub-paragraph (b):</w:t>
      </w:r>
    </w:p>
    <w:p w14:paraId="55A57285" w14:textId="77777777" w:rsidR="006339D1" w:rsidRPr="00076CD1" w:rsidRDefault="006339D1" w:rsidP="006339D1">
      <w:pPr>
        <w:tabs>
          <w:tab w:val="num" w:pos="2268"/>
        </w:tabs>
        <w:spacing w:after="120"/>
        <w:ind w:left="3005" w:right="1134" w:hanging="170"/>
        <w:jc w:val="both"/>
        <w:rPr>
          <w:rFonts w:eastAsia="SimSun"/>
          <w:lang w:eastAsia="zh-CN"/>
        </w:rPr>
      </w:pPr>
      <w:r w:rsidRPr="00076CD1">
        <w:rPr>
          <w:rFonts w:eastAsia="SimSun"/>
          <w:lang w:eastAsia="zh-CN"/>
        </w:rPr>
        <w:t>In the first paragraph, after “lithium cells and batteries” add “and sodium ion cells and batteries” and replace “376 and 2.2.9.1.7” by “376, 2.2.9.1.7.1 and 2.2.9.1.7.2”</w:t>
      </w:r>
      <w:r w:rsidRPr="00076CD1">
        <w:rPr>
          <w:rFonts w:eastAsia="SimSun"/>
        </w:rPr>
        <w:t>;</w:t>
      </w:r>
    </w:p>
    <w:p w14:paraId="47273C58" w14:textId="77777777" w:rsidR="006339D1" w:rsidRPr="00076CD1" w:rsidRDefault="006339D1" w:rsidP="006339D1">
      <w:pPr>
        <w:tabs>
          <w:tab w:val="num" w:pos="2268"/>
        </w:tabs>
        <w:spacing w:after="120"/>
        <w:ind w:left="3005" w:right="1134" w:hanging="170"/>
        <w:jc w:val="both"/>
        <w:rPr>
          <w:rFonts w:eastAsia="SimSun"/>
          <w:lang w:eastAsia="zh-CN"/>
        </w:rPr>
      </w:pPr>
      <w:r w:rsidRPr="00076CD1">
        <w:rPr>
          <w:rFonts w:eastAsia="SimSun"/>
        </w:rPr>
        <w:t>In (ii), after “lithium cells or batteries” add “and sodium ion cells and batteries”;</w:t>
      </w:r>
    </w:p>
    <w:p w14:paraId="4742E89D" w14:textId="77777777" w:rsidR="006339D1" w:rsidRPr="00076CD1" w:rsidRDefault="006339D1" w:rsidP="006339D1">
      <w:pPr>
        <w:tabs>
          <w:tab w:val="num" w:pos="2268"/>
        </w:tabs>
        <w:spacing w:after="120"/>
        <w:ind w:left="3005" w:right="1134" w:hanging="170"/>
        <w:jc w:val="both"/>
        <w:rPr>
          <w:rFonts w:eastAsia="SimSun"/>
          <w:lang w:eastAsia="zh-CN"/>
        </w:rPr>
      </w:pPr>
      <w:r w:rsidRPr="00076CD1">
        <w:rPr>
          <w:rFonts w:eastAsia="SimSun"/>
        </w:rPr>
        <w:t>In the note under (ii), replace “lithium cells and batteries in the equipment” by “lithium cells and batteries and sodium ion cells and batteries contained in equipment”;</w:t>
      </w:r>
    </w:p>
    <w:p w14:paraId="6CE2B768" w14:textId="77777777" w:rsidR="006339D1" w:rsidRPr="00076CD1" w:rsidRDefault="006339D1" w:rsidP="006339D1">
      <w:pPr>
        <w:tabs>
          <w:tab w:val="num" w:pos="2268"/>
        </w:tabs>
        <w:spacing w:after="120"/>
        <w:ind w:left="3005" w:right="1134" w:hanging="170"/>
        <w:jc w:val="both"/>
        <w:rPr>
          <w:rFonts w:eastAsia="SimSun"/>
          <w:lang w:eastAsia="zh-CN"/>
        </w:rPr>
      </w:pPr>
      <w:r w:rsidRPr="00076CD1">
        <w:rPr>
          <w:rFonts w:eastAsia="SimSun"/>
          <w:lang w:eastAsia="zh-CN"/>
        </w:rPr>
        <w:t>In (iii), amend the first sentence to read “Packages are marked "LITHIUM BATTERIES FOR DISPOSAL", "LITHIUM BATTERIES FOR RECYCLING", "SODIUM ION BATTERIES FOR DISPOSAL" or "SODIUM ION BATTERIES FOR RECYCLING" as appropriate.”. In the second sentence, after “lithium cells or batteries” add “or sodium ion cells or batteries”.</w:t>
      </w:r>
    </w:p>
    <w:p w14:paraId="50A311F5" w14:textId="77777777" w:rsidR="006339D1" w:rsidRPr="00076CD1" w:rsidRDefault="006339D1" w:rsidP="006339D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AE55142" w14:textId="1C4C99F4" w:rsidR="0018279E" w:rsidRPr="00B57ADD" w:rsidRDefault="0018279E" w:rsidP="0018279E">
      <w:pPr>
        <w:spacing w:after="120"/>
        <w:ind w:left="2268" w:right="850" w:hanging="1134"/>
        <w:jc w:val="both"/>
      </w:pPr>
      <w:r w:rsidRPr="00B57ADD">
        <w:t>Add the following new special provision</w:t>
      </w:r>
      <w:r w:rsidR="001F72B4" w:rsidRPr="00B57ADD">
        <w:t>s</w:t>
      </w:r>
      <w:r w:rsidRPr="00B57ADD">
        <w:t>:</w:t>
      </w:r>
    </w:p>
    <w:p w14:paraId="065F0BFB" w14:textId="77777777" w:rsidR="00C02A71" w:rsidRPr="00076CD1" w:rsidRDefault="00C02A71" w:rsidP="000E40B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“28</w:t>
      </w:r>
      <w:r w:rsidRPr="00076CD1">
        <w:rPr>
          <w:rFonts w:eastAsia="SimSun"/>
          <w:lang w:eastAsia="zh-CN"/>
        </w:rPr>
        <w:tab/>
        <w:t>This substance may be carried under the provisions of Class 3 or Class 4.1 only if it is so packed that the percentage of diluent will not fall below that stated, at any time during carriage (see 2.2.3.1.1 and 2.2.41.1.18). In cases where the diluent is not stated, the substance shall be packed so that the amount of explosive substance does not exceed the stated value.”</w:t>
      </w:r>
    </w:p>
    <w:p w14:paraId="075B598E" w14:textId="77777777" w:rsidR="00C02A71" w:rsidRPr="00076CD1" w:rsidRDefault="00C02A71" w:rsidP="00C02A7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lastRenderedPageBreak/>
        <w:t xml:space="preserve">(Reference document: </w:t>
      </w:r>
      <w:r w:rsidRPr="00A331F2">
        <w:rPr>
          <w:rFonts w:eastAsia="SimSun"/>
          <w:i/>
          <w:iCs/>
          <w:lang w:eastAsia="zh-CN"/>
        </w:rPr>
        <w:t>ECE/TRANS/WP.15/AC.1/2023/23/Add.1</w:t>
      </w:r>
      <w:r>
        <w:rPr>
          <w:rFonts w:eastAsia="SimSun"/>
          <w:i/>
          <w:iCs/>
          <w:lang w:eastAsia="zh-CN"/>
        </w:rPr>
        <w:t>)</w:t>
      </w:r>
    </w:p>
    <w:p w14:paraId="568746FF" w14:textId="77777777" w:rsidR="00C02A71" w:rsidRPr="00076CD1" w:rsidRDefault="00C02A71" w:rsidP="00C02A71">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“399</w:t>
      </w:r>
      <w:r w:rsidRPr="00076CD1">
        <w:rPr>
          <w:rFonts w:eastAsia="SimSun"/>
          <w:lang w:eastAsia="zh-CN"/>
        </w:rPr>
        <w:tab/>
        <w:t>(</w:t>
      </w:r>
      <w:r w:rsidRPr="00076CD1">
        <w:rPr>
          <w:rFonts w:eastAsia="SimSun"/>
          <w:i/>
          <w:iCs/>
          <w:lang w:eastAsia="zh-CN"/>
        </w:rPr>
        <w:t>Reserved</w:t>
      </w:r>
      <w:r w:rsidRPr="00076CD1">
        <w:rPr>
          <w:rFonts w:eastAsia="SimSun"/>
          <w:lang w:eastAsia="zh-CN"/>
        </w:rPr>
        <w:t>)”</w:t>
      </w:r>
    </w:p>
    <w:p w14:paraId="1EBB7723" w14:textId="77777777" w:rsidR="00C02A71" w:rsidRPr="00076CD1" w:rsidRDefault="00C02A71" w:rsidP="00C02A7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8D62CAB" w14:textId="6D9E887A" w:rsidR="00C02A71" w:rsidRPr="00076CD1" w:rsidRDefault="00C02A71" w:rsidP="00C02A7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“400</w:t>
      </w:r>
      <w:r w:rsidRPr="00076CD1">
        <w:rPr>
          <w:rFonts w:eastAsia="SimSun"/>
          <w:lang w:eastAsia="zh-CN"/>
        </w:rPr>
        <w:tab/>
        <w:t xml:space="preserve">Sodium ion cells and batteries and sodium ion cells and batteries contained in or packed with equipment, prepared and offered for carriage, are not subject to other provisions of </w:t>
      </w:r>
      <w:del w:id="103" w:author="Editorial" w:date="2023-10-09T16:29:00Z">
        <w:r w:rsidRPr="00076CD1" w:rsidDel="00D13ABF">
          <w:rPr>
            <w:rFonts w:eastAsia="SimSun"/>
            <w:lang w:eastAsia="zh-CN"/>
          </w:rPr>
          <w:delText>RID/ADR/ADN</w:delText>
        </w:r>
      </w:del>
      <w:ins w:id="104" w:author="Editorial" w:date="2023-10-09T16:29:00Z">
        <w:r w:rsidR="00D13ABF">
          <w:rPr>
            <w:rFonts w:eastAsia="SimSun"/>
            <w:lang w:eastAsia="zh-CN"/>
          </w:rPr>
          <w:t>ADR</w:t>
        </w:r>
      </w:ins>
      <w:r w:rsidRPr="00076CD1">
        <w:rPr>
          <w:rFonts w:eastAsia="SimSun"/>
          <w:lang w:eastAsia="zh-CN"/>
        </w:rPr>
        <w:t xml:space="preserve"> if they meet the following:</w:t>
      </w:r>
    </w:p>
    <w:p w14:paraId="6B7C6360" w14:textId="77777777" w:rsidR="00C02A71" w:rsidRPr="00076CD1"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(a)</w:t>
      </w:r>
      <w:r w:rsidRPr="00076CD1">
        <w:rPr>
          <w:rFonts w:eastAsia="SimSun"/>
          <w:lang w:eastAsia="zh-CN"/>
        </w:rPr>
        <w:tab/>
        <w:t xml:space="preserve">The cell or battery is short-circuited, in a way that the cell or battery does not contain electrical energy. The short-circuiting of the cell or battery </w:t>
      </w:r>
      <w:del w:id="105" w:author="Armando Serrano Lombillo" w:date="2023-09-25T10:53:00Z">
        <w:r w:rsidRPr="00076CD1" w:rsidDel="00C329B3">
          <w:rPr>
            <w:rFonts w:eastAsia="SimSun"/>
            <w:lang w:eastAsia="zh-CN"/>
          </w:rPr>
          <w:delText>shall be</w:delText>
        </w:r>
      </w:del>
      <w:ins w:id="106" w:author="Armando Serrano Lombillo" w:date="2023-09-25T10:53:00Z">
        <w:r>
          <w:rPr>
            <w:rFonts w:eastAsia="SimSun"/>
            <w:lang w:eastAsia="zh-CN"/>
          </w:rPr>
          <w:t>is</w:t>
        </w:r>
      </w:ins>
      <w:r w:rsidRPr="00076CD1">
        <w:rPr>
          <w:rFonts w:eastAsia="SimSun"/>
          <w:lang w:eastAsia="zh-CN"/>
        </w:rPr>
        <w:t xml:space="preserve"> easily verifiable (e.g., busbar between terminals);</w:t>
      </w:r>
    </w:p>
    <w:p w14:paraId="1DFD501D" w14:textId="77777777" w:rsidR="00C02A71" w:rsidRPr="00076CD1"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(b)</w:t>
      </w:r>
      <w:r w:rsidRPr="00076CD1">
        <w:rPr>
          <w:rFonts w:eastAsia="SimSun"/>
          <w:lang w:eastAsia="zh-CN"/>
        </w:rPr>
        <w:tab/>
        <w:t>Each cell or battery meets the provisions of 2.2.9.1.7.2 (a), (b), (d), (e) and (f);</w:t>
      </w:r>
    </w:p>
    <w:p w14:paraId="19F7344A" w14:textId="77777777" w:rsidR="00C02A71" w:rsidRPr="00076CD1"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(c)</w:t>
      </w:r>
      <w:r w:rsidRPr="00076CD1">
        <w:rPr>
          <w:rFonts w:eastAsia="SimSun"/>
          <w:lang w:eastAsia="zh-CN"/>
        </w:rPr>
        <w:tab/>
        <w:t xml:space="preserve">Each package </w:t>
      </w:r>
      <w:del w:id="107" w:author="Armando Serrano Lombillo" w:date="2023-09-25T10:53:00Z">
        <w:r w:rsidRPr="00076CD1" w:rsidDel="00F35605">
          <w:rPr>
            <w:rFonts w:eastAsia="SimSun"/>
            <w:lang w:eastAsia="zh-CN"/>
          </w:rPr>
          <w:delText>shall be</w:delText>
        </w:r>
      </w:del>
      <w:ins w:id="108" w:author="Armando Serrano Lombillo" w:date="2023-09-25T10:53:00Z">
        <w:r>
          <w:rPr>
            <w:rFonts w:eastAsia="SimSun"/>
            <w:lang w:eastAsia="zh-CN"/>
          </w:rPr>
          <w:t>is</w:t>
        </w:r>
      </w:ins>
      <w:r w:rsidRPr="00076CD1">
        <w:rPr>
          <w:rFonts w:eastAsia="SimSun"/>
          <w:lang w:eastAsia="zh-CN"/>
        </w:rPr>
        <w:t xml:space="preserve"> marked according to 5.2.1.9;</w:t>
      </w:r>
    </w:p>
    <w:p w14:paraId="3B9DC6DC" w14:textId="77777777" w:rsidR="00C02A71" w:rsidRPr="00076CD1"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(d)</w:t>
      </w:r>
      <w:r w:rsidRPr="00076CD1">
        <w:rPr>
          <w:rFonts w:eastAsia="SimSun"/>
          <w:lang w:eastAsia="zh-CN"/>
        </w:rPr>
        <w:tab/>
        <w:t xml:space="preserve">Except when cells or batteries are installed in equipment, each package </w:t>
      </w:r>
      <w:del w:id="109" w:author="Armando Serrano Lombillo" w:date="2023-09-25T10:54:00Z">
        <w:r w:rsidRPr="00076CD1" w:rsidDel="00BA2488">
          <w:rPr>
            <w:rFonts w:eastAsia="SimSun"/>
            <w:lang w:eastAsia="zh-CN"/>
          </w:rPr>
          <w:delText>shall be</w:delText>
        </w:r>
      </w:del>
      <w:ins w:id="110" w:author="Armando Serrano Lombillo" w:date="2023-09-25T10:54:00Z">
        <w:r>
          <w:rPr>
            <w:rFonts w:eastAsia="SimSun"/>
            <w:lang w:eastAsia="zh-CN"/>
          </w:rPr>
          <w:t>is</w:t>
        </w:r>
      </w:ins>
      <w:r w:rsidRPr="00076CD1">
        <w:rPr>
          <w:rFonts w:eastAsia="SimSun"/>
          <w:lang w:eastAsia="zh-CN"/>
        </w:rPr>
        <w:t xml:space="preserve"> capable of withstanding a 1.2 m drop test in any orientation without damage to cells or batteries contained therein, without shifting of the contents so as to allow battery to battery (or cell to cell) contact and without release of contents;</w:t>
      </w:r>
    </w:p>
    <w:p w14:paraId="2EE2C6CE" w14:textId="77777777" w:rsidR="00C02A71" w:rsidRPr="00076CD1"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(e)</w:t>
      </w:r>
      <w:r w:rsidRPr="00076CD1">
        <w:rPr>
          <w:rFonts w:eastAsia="SimSun"/>
          <w:lang w:eastAsia="zh-CN"/>
        </w:rPr>
        <w:tab/>
        <w:t xml:space="preserve">Cells and batteries, when installed in equipment </w:t>
      </w:r>
      <w:del w:id="111" w:author="Armando Serrano Lombillo" w:date="2023-09-25T10:54:00Z">
        <w:r w:rsidRPr="00076CD1" w:rsidDel="00BA2488">
          <w:rPr>
            <w:rFonts w:eastAsia="SimSun"/>
            <w:lang w:eastAsia="zh-CN"/>
          </w:rPr>
          <w:delText>shall be</w:delText>
        </w:r>
      </w:del>
      <w:ins w:id="112" w:author="Armando Serrano Lombillo" w:date="2023-09-25T10:54:00Z">
        <w:r>
          <w:rPr>
            <w:rFonts w:eastAsia="SimSun"/>
            <w:lang w:eastAsia="zh-CN"/>
          </w:rPr>
          <w:t>are</w:t>
        </w:r>
      </w:ins>
      <w:r w:rsidRPr="00076CD1">
        <w:rPr>
          <w:rFonts w:eastAsia="SimSun"/>
          <w:lang w:eastAsia="zh-CN"/>
        </w:rPr>
        <w:t xml:space="preserve"> protected from damage. When batteries are installed in equipment, the equipment </w:t>
      </w:r>
      <w:del w:id="113" w:author="Armando Serrano Lombillo" w:date="2023-09-25T10:54:00Z">
        <w:r w:rsidRPr="00076CD1" w:rsidDel="00706F89">
          <w:rPr>
            <w:rFonts w:eastAsia="SimSun"/>
            <w:lang w:eastAsia="zh-CN"/>
          </w:rPr>
          <w:delText>shall be</w:delText>
        </w:r>
      </w:del>
      <w:ins w:id="114" w:author="Armando Serrano Lombillo" w:date="2023-09-25T10:54:00Z">
        <w:r>
          <w:rPr>
            <w:rFonts w:eastAsia="SimSun"/>
            <w:lang w:eastAsia="zh-CN"/>
          </w:rPr>
          <w:t>is</w:t>
        </w:r>
      </w:ins>
      <w:r w:rsidRPr="00076CD1">
        <w:rPr>
          <w:rFonts w:eastAsia="SimSun"/>
          <w:lang w:eastAsia="zh-CN"/>
        </w:rPr>
        <w:t xml:space="preserve"> packed in strong outer packagings constructed of suitable material of adequate strength and design in relation to the packaging’s capacity and its intended use unless the battery is afforded equivalent protection by the equipment in which it is contained;</w:t>
      </w:r>
    </w:p>
    <w:p w14:paraId="4CF1A15B" w14:textId="77777777" w:rsidR="00C02A71" w:rsidRDefault="00C02A71" w:rsidP="00C02A71">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(f)</w:t>
      </w:r>
      <w:r w:rsidRPr="00076CD1">
        <w:rPr>
          <w:rFonts w:eastAsia="SimSun"/>
          <w:lang w:eastAsia="zh-CN"/>
        </w:rPr>
        <w:tab/>
        <w:t xml:space="preserve">Each cell, including when it is a component of a battery, </w:t>
      </w:r>
      <w:del w:id="115" w:author="Armando Serrano Lombillo" w:date="2023-09-25T10:55:00Z">
        <w:r w:rsidRPr="00076CD1" w:rsidDel="00706F89">
          <w:rPr>
            <w:rFonts w:eastAsia="SimSun"/>
            <w:lang w:eastAsia="zh-CN"/>
          </w:rPr>
          <w:delText xml:space="preserve">shall </w:delText>
        </w:r>
      </w:del>
      <w:r w:rsidRPr="00076CD1">
        <w:rPr>
          <w:rFonts w:eastAsia="SimSun"/>
          <w:lang w:eastAsia="zh-CN"/>
        </w:rPr>
        <w:t>only contain</w:t>
      </w:r>
      <w:ins w:id="116" w:author="Armando Serrano Lombillo" w:date="2023-09-25T10:55:00Z">
        <w:r>
          <w:rPr>
            <w:rFonts w:eastAsia="SimSun"/>
            <w:lang w:eastAsia="zh-CN"/>
          </w:rPr>
          <w:t>s</w:t>
        </w:r>
      </w:ins>
      <w:r w:rsidRPr="00076CD1">
        <w:rPr>
          <w:rFonts w:eastAsia="SimSun"/>
          <w:lang w:eastAsia="zh-CN"/>
        </w:rPr>
        <w:t xml:space="preserve"> dangerous goods that are authorized to be carried in accordance with the provisions of Chapter 3.4 and in a quantity not exceeding the quantity specified in </w:t>
      </w:r>
      <w:r w:rsidRPr="00076CD1">
        <w:rPr>
          <w:rFonts w:eastAsia="SimSun"/>
          <w:szCs w:val="22"/>
          <w:lang w:eastAsia="zh-CN"/>
        </w:rPr>
        <w:t>column (7a) of Table A of Chapter 3.2</w:t>
      </w:r>
      <w:r w:rsidRPr="00076CD1">
        <w:rPr>
          <w:rFonts w:eastAsia="SimSun"/>
          <w:lang w:eastAsia="zh-CN"/>
        </w:rPr>
        <w:t>.”</w:t>
      </w:r>
    </w:p>
    <w:p w14:paraId="4E29C578" w14:textId="3DA40A7C" w:rsidR="00C02A71" w:rsidRPr="003C5F0F" w:rsidRDefault="00C02A71" w:rsidP="009D6FFF">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9D6FFF">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22324B01" w14:textId="77777777" w:rsidR="00751DE7" w:rsidRDefault="00751DE7" w:rsidP="00751DE7">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“401</w:t>
      </w:r>
      <w:r w:rsidRPr="00076CD1">
        <w:rPr>
          <w:rFonts w:eastAsia="SimSun"/>
          <w:lang w:eastAsia="zh-CN"/>
        </w:rPr>
        <w:tab/>
        <w:t>Sodium ion cells and batteries with organic electrolyte shall be carried as UN No. 3551 or</w:t>
      </w:r>
      <w:r w:rsidRPr="00076CD1" w:rsidDel="00FC0A08">
        <w:rPr>
          <w:rFonts w:eastAsia="SimSun"/>
          <w:lang w:eastAsia="zh-CN"/>
        </w:rPr>
        <w:t xml:space="preserve"> </w:t>
      </w:r>
      <w:r w:rsidRPr="00076CD1">
        <w:rPr>
          <w:rFonts w:eastAsia="SimSun"/>
          <w:lang w:eastAsia="zh-CN"/>
        </w:rPr>
        <w:t xml:space="preserve">3552 as appropriate. Sodium ion cells and batteries with aqueous alkali </w:t>
      </w:r>
      <w:r w:rsidRPr="00E4366F">
        <w:rPr>
          <w:rFonts w:eastAsia="SimSun"/>
          <w:lang w:eastAsia="zh-CN"/>
        </w:rPr>
        <w:t>electrolyte shall be carried as UN No. 2795</w:t>
      </w:r>
      <w:del w:id="117" w:author="Editorial" w:date="2023-09-04T14:06:00Z">
        <w:r w:rsidRPr="00E4366F" w:rsidDel="00221842">
          <w:rPr>
            <w:rFonts w:eastAsia="SimSun"/>
            <w:lang w:eastAsia="zh-CN"/>
          </w:rPr>
          <w:delText xml:space="preserve"> [</w:delText>
        </w:r>
        <w:r w:rsidRPr="00E4366F" w:rsidDel="00221842">
          <w:rPr>
            <w:rFonts w:eastAsia="SimSun"/>
            <w:strike/>
            <w:lang w:eastAsia="zh-CN"/>
          </w:rPr>
          <w:delText>BATTERIES, WET, FILLED WITH ALKALI, electric storage</w:delText>
        </w:r>
        <w:r w:rsidRPr="00E4366F" w:rsidDel="00221842">
          <w:rPr>
            <w:rFonts w:eastAsia="SimSun"/>
            <w:lang w:eastAsia="zh-CN"/>
          </w:rPr>
          <w:delText>]</w:delText>
        </w:r>
      </w:del>
      <w:r w:rsidRPr="00E4366F">
        <w:rPr>
          <w:rFonts w:eastAsia="SimSun"/>
          <w:lang w:eastAsia="zh-CN"/>
        </w:rPr>
        <w:t xml:space="preserve">. </w:t>
      </w:r>
      <w:del w:id="118" w:author="Editorial" w:date="2023-09-04T14:06:00Z">
        <w:r w:rsidRPr="00E4366F" w:rsidDel="00221842">
          <w:rPr>
            <w:rFonts w:eastAsia="SimSun"/>
            <w:lang w:eastAsia="zh-CN"/>
          </w:rPr>
          <w:delText>[</w:delText>
        </w:r>
      </w:del>
      <w:r w:rsidRPr="00E4366F">
        <w:rPr>
          <w:rFonts w:eastAsia="SimSun"/>
          <w:lang w:eastAsia="zh-CN"/>
        </w:rPr>
        <w:t>Batteries containing metallic sodium or sodium alloy shall be carried as UN No. 3292.</w:t>
      </w:r>
      <w:del w:id="119" w:author="Editorial" w:date="2023-09-04T14:06:00Z">
        <w:r w:rsidRPr="00E4366F" w:rsidDel="00221842">
          <w:rPr>
            <w:rFonts w:eastAsia="SimSun"/>
            <w:lang w:eastAsia="zh-CN"/>
          </w:rPr>
          <w:delText>]</w:delText>
        </w:r>
      </w:del>
      <w:r w:rsidRPr="00E4366F">
        <w:rPr>
          <w:rFonts w:eastAsia="SimSun"/>
          <w:lang w:eastAsia="zh-CN"/>
        </w:rPr>
        <w:t>”.</w:t>
      </w:r>
    </w:p>
    <w:p w14:paraId="4B1CD169" w14:textId="7DBC49B6" w:rsidR="00751DE7" w:rsidRPr="003C5F0F" w:rsidRDefault="00751DE7" w:rsidP="006E7430">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6E7430">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5C6BDED4" w14:textId="77777777" w:rsidR="004F1550" w:rsidRPr="008B41A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8B41AF">
        <w:rPr>
          <w:rFonts w:eastAsia="SimSun"/>
          <w:lang w:eastAsia="zh-CN"/>
        </w:rPr>
        <w:t>“402</w:t>
      </w:r>
      <w:r w:rsidRPr="008B41AF">
        <w:rPr>
          <w:rFonts w:eastAsia="SimSun"/>
          <w:lang w:eastAsia="zh-CN"/>
        </w:rPr>
        <w:tab/>
        <w:t>Substances carried under this entry shall have a vapour pressure at 70 °C not exceeding 1.1 MPa (11 bar) and a density at 50 °C not lower than 0.525 kg/l.”</w:t>
      </w:r>
    </w:p>
    <w:p w14:paraId="3150642D" w14:textId="77777777" w:rsidR="004F1550" w:rsidRPr="008B41A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8B41AF">
        <w:rPr>
          <w:rFonts w:eastAsia="SimSun"/>
          <w:i/>
          <w:iCs/>
          <w:lang w:eastAsia="zh-CN"/>
        </w:rPr>
        <w:t>(Reference document: ECE/TRANS/WP.15/AC.1/2023/23/Add.1)</w:t>
      </w:r>
    </w:p>
    <w:p w14:paraId="741FE12B" w14:textId="76AF92B9" w:rsidR="004F1550" w:rsidRPr="008B41A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8B41AF">
        <w:rPr>
          <w:rFonts w:eastAsia="SimSun"/>
          <w:lang w:eastAsia="zh-CN"/>
        </w:rPr>
        <w:t>“403</w:t>
      </w:r>
      <w:r w:rsidRPr="008B41AF">
        <w:rPr>
          <w:rFonts w:eastAsia="SimSun"/>
          <w:lang w:eastAsia="zh-CN"/>
        </w:rPr>
        <w:tab/>
        <w:t xml:space="preserve">Nitrocellulose membrane filters covered by this entry with nitrocellulose content not exceeding 53 g/m² and a nitrocellulose net mass not exceeding 300 g per inner packaging, are not subject to the requirements of </w:t>
      </w:r>
      <w:del w:id="120" w:author="Editorial" w:date="2023-10-09T16:29:00Z">
        <w:r w:rsidRPr="008B41AF" w:rsidDel="00D13ABF">
          <w:rPr>
            <w:rFonts w:eastAsia="SimSun"/>
            <w:lang w:eastAsia="zh-CN"/>
          </w:rPr>
          <w:delText>RID/ADR/ADN</w:delText>
        </w:r>
      </w:del>
      <w:ins w:id="121" w:author="Editorial" w:date="2023-10-09T16:29:00Z">
        <w:r w:rsidR="00D13ABF">
          <w:rPr>
            <w:rFonts w:eastAsia="SimSun"/>
            <w:lang w:eastAsia="zh-CN"/>
          </w:rPr>
          <w:t>ADR</w:t>
        </w:r>
      </w:ins>
      <w:r w:rsidRPr="008B41AF">
        <w:rPr>
          <w:rFonts w:eastAsia="SimSun"/>
          <w:lang w:eastAsia="zh-CN"/>
        </w:rPr>
        <w:t xml:space="preserve"> if they meet the following conditions:</w:t>
      </w:r>
    </w:p>
    <w:p w14:paraId="060E3220" w14:textId="77777777" w:rsidR="004F1550" w:rsidRPr="008B41AF"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8B41AF">
        <w:rPr>
          <w:rFonts w:eastAsia="SimSun"/>
          <w:lang w:eastAsia="zh-CN"/>
        </w:rPr>
        <w:t>(a)</w:t>
      </w:r>
      <w:r w:rsidRPr="008B41AF">
        <w:rPr>
          <w:rFonts w:eastAsia="SimSun"/>
          <w:lang w:eastAsia="zh-CN"/>
        </w:rPr>
        <w:tab/>
        <w:t>They are packed with paper separators of minimum 80 g/m² placed between each layer of nitrocellulose membrane filters;</w:t>
      </w:r>
    </w:p>
    <w:p w14:paraId="69A5A0B5" w14:textId="77777777" w:rsidR="004F1550" w:rsidRPr="008B41AF"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8B41AF">
        <w:rPr>
          <w:rFonts w:eastAsia="SimSun"/>
          <w:lang w:eastAsia="zh-CN"/>
        </w:rPr>
        <w:t>(b)</w:t>
      </w:r>
      <w:r w:rsidRPr="008B41AF">
        <w:rPr>
          <w:rFonts w:eastAsia="SimSun"/>
          <w:lang w:eastAsia="zh-CN"/>
        </w:rPr>
        <w:tab/>
        <w:t>They are packed to maintain the alignment of the nitrocellulose membrane filters and the paper separators in any of the following configurations:</w:t>
      </w:r>
    </w:p>
    <w:p w14:paraId="12132A9B" w14:textId="77777777" w:rsidR="004F1550" w:rsidRPr="008B41AF" w:rsidRDefault="004F1550" w:rsidP="004F1550">
      <w:pPr>
        <w:kinsoku w:val="0"/>
        <w:overflowPunct w:val="0"/>
        <w:autoSpaceDE w:val="0"/>
        <w:autoSpaceDN w:val="0"/>
        <w:adjustRightInd w:val="0"/>
        <w:snapToGrid w:val="0"/>
        <w:spacing w:after="120"/>
        <w:ind w:left="3402" w:right="1134" w:hanging="567"/>
        <w:jc w:val="both"/>
        <w:rPr>
          <w:rFonts w:eastAsia="SimSun"/>
          <w:lang w:eastAsia="zh-CN"/>
        </w:rPr>
      </w:pPr>
      <w:r w:rsidRPr="008B41AF">
        <w:rPr>
          <w:rFonts w:eastAsia="SimSun"/>
          <w:lang w:eastAsia="zh-CN"/>
        </w:rPr>
        <w:lastRenderedPageBreak/>
        <w:t>(i)</w:t>
      </w:r>
      <w:r w:rsidRPr="008B41AF">
        <w:rPr>
          <w:rFonts w:eastAsia="SimSun"/>
          <w:lang w:eastAsia="zh-CN"/>
        </w:rPr>
        <w:tab/>
        <w:t xml:space="preserve">Rolls tightly wound and packed in plastic foil of minimum 80 g/m² or aluminium pouches with an oxygen permeability of equal or less than 0.1 % </w:t>
      </w:r>
      <w:del w:id="122" w:author="Editorial" w:date="2023-09-04T14:07:00Z">
        <w:r w:rsidRPr="008B41AF" w:rsidDel="00455F20">
          <w:rPr>
            <w:rFonts w:eastAsia="SimSun"/>
            <w:lang w:eastAsia="zh-CN"/>
          </w:rPr>
          <w:delText>[</w:delText>
        </w:r>
      </w:del>
      <w:r w:rsidRPr="008B41AF">
        <w:rPr>
          <w:rFonts w:eastAsia="SimSun"/>
          <w:lang w:eastAsia="zh-CN"/>
        </w:rPr>
        <w:t>in accordance with</w:t>
      </w:r>
      <w:del w:id="123" w:author="Editorial" w:date="2023-09-04T14:07:00Z">
        <w:r w:rsidRPr="008B41AF" w:rsidDel="00455F20">
          <w:rPr>
            <w:rFonts w:eastAsia="SimSun"/>
            <w:lang w:eastAsia="zh-CN"/>
          </w:rPr>
          <w:delText>]</w:delText>
        </w:r>
      </w:del>
      <w:r w:rsidRPr="008B41AF">
        <w:rPr>
          <w:rFonts w:eastAsia="SimSun"/>
          <w:lang w:eastAsia="zh-CN"/>
        </w:rPr>
        <w:t xml:space="preserve"> standard ISO 15105-1:2007;</w:t>
      </w:r>
    </w:p>
    <w:p w14:paraId="0456308A" w14:textId="77777777" w:rsidR="004F1550" w:rsidRPr="008B41AF" w:rsidRDefault="004F1550" w:rsidP="004F1550">
      <w:pPr>
        <w:kinsoku w:val="0"/>
        <w:overflowPunct w:val="0"/>
        <w:autoSpaceDE w:val="0"/>
        <w:autoSpaceDN w:val="0"/>
        <w:adjustRightInd w:val="0"/>
        <w:snapToGrid w:val="0"/>
        <w:spacing w:after="120"/>
        <w:ind w:left="3402" w:right="1134" w:hanging="567"/>
        <w:jc w:val="both"/>
        <w:rPr>
          <w:rFonts w:eastAsia="SimSun"/>
          <w:lang w:eastAsia="zh-CN"/>
        </w:rPr>
      </w:pPr>
      <w:r w:rsidRPr="008B41AF">
        <w:rPr>
          <w:rFonts w:eastAsia="SimSun"/>
          <w:lang w:eastAsia="zh-CN"/>
        </w:rPr>
        <w:t>(ii)</w:t>
      </w:r>
      <w:r w:rsidRPr="008B41AF">
        <w:rPr>
          <w:rFonts w:eastAsia="SimSun"/>
          <w:lang w:eastAsia="zh-CN"/>
        </w:rPr>
        <w:tab/>
        <w:t xml:space="preserve">Sheets packed in cardboard of minimum 250 g/m² or aluminium pouches with an oxygen permeability of equal or less than 0.1 % </w:t>
      </w:r>
      <w:del w:id="124" w:author="Editorial" w:date="2023-09-04T14:07:00Z">
        <w:r w:rsidRPr="008B41AF" w:rsidDel="00455F20">
          <w:rPr>
            <w:rFonts w:eastAsia="SimSun"/>
            <w:lang w:eastAsia="zh-CN"/>
          </w:rPr>
          <w:delText>[</w:delText>
        </w:r>
      </w:del>
      <w:r w:rsidRPr="008B41AF">
        <w:rPr>
          <w:rFonts w:eastAsia="SimSun"/>
          <w:lang w:eastAsia="zh-CN"/>
        </w:rPr>
        <w:t>in accordance with</w:t>
      </w:r>
      <w:del w:id="125" w:author="Editorial" w:date="2023-09-04T14:07:00Z">
        <w:r w:rsidRPr="008B41AF" w:rsidDel="00455F20">
          <w:rPr>
            <w:rFonts w:eastAsia="SimSun"/>
            <w:lang w:eastAsia="zh-CN"/>
          </w:rPr>
          <w:delText>]</w:delText>
        </w:r>
      </w:del>
      <w:r w:rsidRPr="008B41AF">
        <w:rPr>
          <w:rFonts w:eastAsia="SimSun"/>
          <w:lang w:eastAsia="zh-CN"/>
        </w:rPr>
        <w:t xml:space="preserve"> standard ISO 15105-1:2007;</w:t>
      </w:r>
    </w:p>
    <w:p w14:paraId="7990C265" w14:textId="77777777" w:rsidR="004F1550" w:rsidRPr="008B41AF" w:rsidRDefault="004F1550" w:rsidP="004F1550">
      <w:pPr>
        <w:kinsoku w:val="0"/>
        <w:overflowPunct w:val="0"/>
        <w:autoSpaceDE w:val="0"/>
        <w:autoSpaceDN w:val="0"/>
        <w:adjustRightInd w:val="0"/>
        <w:snapToGrid w:val="0"/>
        <w:spacing w:after="120"/>
        <w:ind w:left="3402" w:right="1134" w:hanging="567"/>
        <w:jc w:val="both"/>
        <w:rPr>
          <w:rFonts w:eastAsia="SimSun"/>
          <w:lang w:eastAsia="zh-CN"/>
        </w:rPr>
      </w:pPr>
      <w:r w:rsidRPr="008B41AF">
        <w:rPr>
          <w:rFonts w:eastAsia="SimSun"/>
          <w:lang w:eastAsia="zh-CN"/>
        </w:rPr>
        <w:t>(iii)</w:t>
      </w:r>
      <w:r w:rsidRPr="008B41AF">
        <w:rPr>
          <w:rFonts w:eastAsia="SimSun"/>
          <w:lang w:eastAsia="zh-CN"/>
        </w:rPr>
        <w:tab/>
        <w:t>Round filters packed in disc holders or cardboard packaging of minimum 250 g/m² or single packed in pouches of paper and plastic material of total minimum 100 g/m².”</w:t>
      </w:r>
    </w:p>
    <w:p w14:paraId="417E9999" w14:textId="77777777" w:rsidR="004F1550" w:rsidRPr="008B41AF"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8B41AF">
        <w:rPr>
          <w:rFonts w:eastAsia="SimSun"/>
          <w:i/>
          <w:iCs/>
          <w:lang w:eastAsia="zh-CN"/>
        </w:rPr>
        <w:t>(Reference document: ECE/TRANS/WP.15/AC.1/2023/23/Add.1)</w:t>
      </w:r>
    </w:p>
    <w:p w14:paraId="30D754A1" w14:textId="77777777" w:rsidR="004F1550" w:rsidRPr="003C5F0F" w:rsidRDefault="004F1550" w:rsidP="004F1550">
      <w:pPr>
        <w:kinsoku w:val="0"/>
        <w:overflowPunct w:val="0"/>
        <w:autoSpaceDE w:val="0"/>
        <w:autoSpaceDN w:val="0"/>
        <w:adjustRightInd w:val="0"/>
        <w:snapToGrid w:val="0"/>
        <w:spacing w:after="120"/>
        <w:ind w:left="2268" w:right="1134" w:hanging="1134"/>
        <w:jc w:val="both"/>
        <w:rPr>
          <w:rFonts w:eastAsia="SimSun"/>
          <w:i/>
          <w:iCs/>
          <w:lang w:eastAsia="zh-CN"/>
        </w:rPr>
      </w:pPr>
      <w:r w:rsidRPr="008B41AF">
        <w:rPr>
          <w:rFonts w:eastAsia="SimSun"/>
          <w:i/>
          <w:iCs/>
          <w:lang w:eastAsia="zh-CN"/>
        </w:rPr>
        <w:t xml:space="preserve">(as amended in </w:t>
      </w:r>
      <w:r w:rsidRPr="008B41AF">
        <w:rPr>
          <w:i/>
          <w:iCs/>
        </w:rPr>
        <w:t>ECE/TRANS/WP.15/AC.1/170, annex II</w:t>
      </w:r>
      <w:r w:rsidRPr="008B41AF">
        <w:rPr>
          <w:rFonts w:eastAsia="SimSun"/>
          <w:i/>
          <w:iCs/>
          <w:lang w:eastAsia="zh-CN"/>
        </w:rPr>
        <w:t>)</w:t>
      </w:r>
    </w:p>
    <w:p w14:paraId="4FD67A5B" w14:textId="7EC6D1EC"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“404</w:t>
      </w:r>
      <w:r w:rsidRPr="00076CD1">
        <w:rPr>
          <w:rFonts w:eastAsia="SimSun"/>
          <w:lang w:eastAsia="zh-CN"/>
        </w:rPr>
        <w:tab/>
        <w:t xml:space="preserve">Vehicles powered by sodium ion batteries, containing no other dangerous goods, are not subject to other provisions of </w:t>
      </w:r>
      <w:del w:id="126" w:author="Editorial" w:date="2023-10-09T16:29:00Z">
        <w:r w:rsidRPr="00076CD1" w:rsidDel="00D13ABF">
          <w:rPr>
            <w:rFonts w:eastAsia="SimSun"/>
            <w:lang w:eastAsia="zh-CN"/>
          </w:rPr>
          <w:delText>RID/ADR/ADN</w:delText>
        </w:r>
      </w:del>
      <w:ins w:id="127" w:author="Editorial" w:date="2023-10-09T16:29:00Z">
        <w:r w:rsidR="00D13ABF">
          <w:rPr>
            <w:rFonts w:eastAsia="SimSun"/>
            <w:lang w:eastAsia="zh-CN"/>
          </w:rPr>
          <w:t>ADR</w:t>
        </w:r>
      </w:ins>
      <w:r w:rsidRPr="00076CD1">
        <w:rPr>
          <w:rFonts w:eastAsia="SimSun"/>
          <w:lang w:eastAsia="zh-CN"/>
        </w:rPr>
        <w:t>, if the battery is short-circuited in a way that the battery does not contain electrical energy. The short-circuiting of the battery shall be easily verifiable (e.g., busbar between terminals).”</w:t>
      </w:r>
    </w:p>
    <w:p w14:paraId="7220D50A"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7099D49F"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“405</w:t>
      </w:r>
      <w:r w:rsidRPr="00076CD1">
        <w:rPr>
          <w:rFonts w:eastAsia="SimSun"/>
          <w:lang w:eastAsia="zh-CN"/>
        </w:rPr>
        <w:tab/>
        <w:t>(</w:t>
      </w:r>
      <w:r w:rsidRPr="00076CD1">
        <w:rPr>
          <w:rFonts w:eastAsia="SimSun"/>
          <w:i/>
          <w:iCs/>
          <w:lang w:eastAsia="zh-CN"/>
        </w:rPr>
        <w:t>Reserved</w:t>
      </w:r>
      <w:r w:rsidRPr="00076CD1">
        <w:rPr>
          <w:rFonts w:eastAsia="SimSun"/>
          <w:lang w:eastAsia="zh-CN"/>
        </w:rPr>
        <w:t>)”</w:t>
      </w:r>
    </w:p>
    <w:p w14:paraId="587EB87E"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1078A6CC"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“406</w:t>
      </w:r>
      <w:r w:rsidRPr="00076CD1">
        <w:rPr>
          <w:rFonts w:eastAsia="SimSun"/>
          <w:lang w:eastAsia="zh-CN"/>
        </w:rPr>
        <w:tab/>
      </w:r>
      <w:ins w:id="128" w:author="Armando Serrano Lombillo" w:date="2023-09-25T10:51:00Z">
        <w:r>
          <w:rPr>
            <w:rFonts w:eastAsia="SimSun"/>
            <w:lang w:eastAsia="zh-CN"/>
          </w:rPr>
          <w:t>Substances under t</w:t>
        </w:r>
      </w:ins>
      <w:del w:id="129" w:author="Armando Serrano Lombillo" w:date="2023-09-25T10:51:00Z">
        <w:r w:rsidRPr="00076CD1" w:rsidDel="0061127D">
          <w:rPr>
            <w:rFonts w:eastAsia="SimSun"/>
            <w:lang w:eastAsia="zh-CN"/>
          </w:rPr>
          <w:delText>T</w:delText>
        </w:r>
      </w:del>
      <w:r w:rsidRPr="00076CD1">
        <w:rPr>
          <w:rFonts w:eastAsia="SimSun"/>
          <w:lang w:eastAsia="zh-CN"/>
        </w:rPr>
        <w:t xml:space="preserve">his entry may be carried in accordance with the limited quantity provisions of Chapter 3.4 when carried in pressure receptacles containing not more than 1 000 ml. The pressure receptacles shall meet the requirements of packing instruction P200 of 4.1.4.1 and have a test pressure capacity product not exceeding 15.2 </w:t>
      </w:r>
      <w:proofErr w:type="spellStart"/>
      <w:r w:rsidRPr="00076CD1">
        <w:rPr>
          <w:rFonts w:eastAsia="SimSun"/>
          <w:lang w:eastAsia="zh-CN"/>
        </w:rPr>
        <w:t>MPa·l</w:t>
      </w:r>
      <w:proofErr w:type="spellEnd"/>
      <w:r w:rsidRPr="00076CD1">
        <w:rPr>
          <w:rFonts w:eastAsia="SimSun"/>
          <w:lang w:eastAsia="zh-CN"/>
        </w:rPr>
        <w:t xml:space="preserve"> (152 </w:t>
      </w:r>
      <w:proofErr w:type="spellStart"/>
      <w:r w:rsidRPr="00076CD1">
        <w:rPr>
          <w:rFonts w:eastAsia="SimSun"/>
          <w:lang w:eastAsia="zh-CN"/>
        </w:rPr>
        <w:t>bar·l</w:t>
      </w:r>
      <w:proofErr w:type="spellEnd"/>
      <w:r w:rsidRPr="00076CD1">
        <w:rPr>
          <w:rFonts w:eastAsia="SimSun"/>
          <w:lang w:eastAsia="zh-CN"/>
        </w:rPr>
        <w:t>). The pressure receptacles shall not be packed together with other dangerous goods.”</w:t>
      </w:r>
    </w:p>
    <w:p w14:paraId="43084027" w14:textId="1C9122F6" w:rsidR="004F1550" w:rsidRPr="003C5F0F" w:rsidRDefault="004F1550" w:rsidP="00F14691">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086655">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2E91F9A7"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“407</w:t>
      </w:r>
      <w:r w:rsidRPr="00076CD1">
        <w:rPr>
          <w:rFonts w:eastAsia="SimSun"/>
          <w:lang w:eastAsia="zh-CN"/>
        </w:rPr>
        <w:tab/>
        <w:t>Fire suppressant dispersing devices are articles which contain a pyrotechnic substance, which are intended to disperse a fire extinguishing agent (or aerosol) when activated, and which do not contain any other dangerous goods. These articles, as packaged for carriage, shall fulfil the criteria for Division 1.4, Compatibility Group S, when tested in accordance with test series 6 (c) of Section 16 of Part I of the Manual of Tests and Criteria. The device shall be carried with either the means of activation removed or equipped with at least two independent means to prevent accidental activation.</w:t>
      </w:r>
    </w:p>
    <w:p w14:paraId="31233B35"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Fire suppressant dispersing devices shall only be assigned to Class 9, UN No. 3559 if the following additional conditions are met:</w:t>
      </w:r>
    </w:p>
    <w:p w14:paraId="2FA33B4B" w14:textId="77777777" w:rsidR="004F1550" w:rsidRPr="00076CD1"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(a) </w:t>
      </w:r>
      <w:r w:rsidRPr="00076CD1">
        <w:rPr>
          <w:rFonts w:eastAsia="SimSun"/>
          <w:lang w:eastAsia="zh-CN"/>
        </w:rPr>
        <w:tab/>
        <w:t xml:space="preserve">The device meets the exclusion criteria in 2.2.1.1.8.2 (b), (c) and (d); </w:t>
      </w:r>
    </w:p>
    <w:p w14:paraId="24267A53" w14:textId="77777777" w:rsidR="004F1550" w:rsidRPr="00076CD1"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(b) </w:t>
      </w:r>
      <w:r w:rsidRPr="00076CD1">
        <w:rPr>
          <w:rFonts w:eastAsia="SimSun"/>
          <w:lang w:eastAsia="zh-CN"/>
        </w:rPr>
        <w:tab/>
        <w:t xml:space="preserve">The suppressant </w:t>
      </w:r>
      <w:del w:id="130" w:author="Armando Serrano Lombillo" w:date="2023-09-25T10:55:00Z">
        <w:r w:rsidRPr="00076CD1" w:rsidDel="00F54240">
          <w:rPr>
            <w:rFonts w:eastAsia="SimSun"/>
            <w:lang w:eastAsia="zh-CN"/>
          </w:rPr>
          <w:delText>shall be</w:delText>
        </w:r>
      </w:del>
      <w:ins w:id="131" w:author="Armando Serrano Lombillo" w:date="2023-09-25T10:55:00Z">
        <w:r>
          <w:rPr>
            <w:rFonts w:eastAsia="SimSun"/>
            <w:lang w:eastAsia="zh-CN"/>
          </w:rPr>
          <w:t>is</w:t>
        </w:r>
      </w:ins>
      <w:r w:rsidRPr="00076CD1">
        <w:rPr>
          <w:rFonts w:eastAsia="SimSun"/>
          <w:lang w:eastAsia="zh-CN"/>
        </w:rPr>
        <w:t xml:space="preserve"> deemed safe for normally occupied spaces in compliance with international or regional standards (e.g. the United States of America National Fire Protection Association standard for fixed aerosol fire-extinguishing systems NFPA 2010); </w:t>
      </w:r>
    </w:p>
    <w:p w14:paraId="732F7FF7" w14:textId="77777777" w:rsidR="004F1550" w:rsidRPr="00076CD1"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(c) </w:t>
      </w:r>
      <w:r w:rsidRPr="00076CD1">
        <w:rPr>
          <w:rFonts w:eastAsia="SimSun"/>
          <w:lang w:eastAsia="zh-CN"/>
        </w:rPr>
        <w:tab/>
        <w:t xml:space="preserve">The article </w:t>
      </w:r>
      <w:del w:id="132" w:author="Armando Serrano Lombillo" w:date="2023-09-25T10:55:00Z">
        <w:r w:rsidRPr="00076CD1" w:rsidDel="00F54240">
          <w:rPr>
            <w:rFonts w:eastAsia="SimSun"/>
            <w:lang w:eastAsia="zh-CN"/>
          </w:rPr>
          <w:delText>shall be</w:delText>
        </w:r>
      </w:del>
      <w:ins w:id="133" w:author="Armando Serrano Lombillo" w:date="2023-09-25T10:55:00Z">
        <w:r>
          <w:rPr>
            <w:rFonts w:eastAsia="SimSun"/>
            <w:lang w:eastAsia="zh-CN"/>
          </w:rPr>
          <w:t>is</w:t>
        </w:r>
      </w:ins>
      <w:r w:rsidRPr="00076CD1">
        <w:rPr>
          <w:rFonts w:eastAsia="SimSun"/>
          <w:lang w:eastAsia="zh-CN"/>
        </w:rPr>
        <w:t xml:space="preserve"> packaged in a manner such that when activated, temperatures of the outside of the package </w:t>
      </w:r>
      <w:del w:id="134" w:author="Armando Serrano Lombillo" w:date="2023-09-25T10:55:00Z">
        <w:r w:rsidRPr="00076CD1" w:rsidDel="006530FC">
          <w:rPr>
            <w:rFonts w:eastAsia="SimSun"/>
            <w:lang w:eastAsia="zh-CN"/>
          </w:rPr>
          <w:delText xml:space="preserve">shall </w:delText>
        </w:r>
      </w:del>
      <w:ins w:id="135" w:author="Armando Serrano Lombillo" w:date="2023-09-25T10:55:00Z">
        <w:r>
          <w:rPr>
            <w:rFonts w:eastAsia="SimSun"/>
            <w:lang w:eastAsia="zh-CN"/>
          </w:rPr>
          <w:t>do</w:t>
        </w:r>
        <w:r w:rsidRPr="00076CD1">
          <w:rPr>
            <w:rFonts w:eastAsia="SimSun"/>
            <w:lang w:eastAsia="zh-CN"/>
          </w:rPr>
          <w:t xml:space="preserve"> </w:t>
        </w:r>
      </w:ins>
      <w:r w:rsidRPr="00076CD1">
        <w:rPr>
          <w:rFonts w:eastAsia="SimSun"/>
          <w:lang w:eastAsia="zh-CN"/>
        </w:rPr>
        <w:t>not exceed 200 °C;</w:t>
      </w:r>
    </w:p>
    <w:p w14:paraId="004D2151" w14:textId="77777777" w:rsidR="004F1550" w:rsidRPr="00076CD1" w:rsidRDefault="004F1550" w:rsidP="004F1550">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 xml:space="preserve">(d) </w:t>
      </w:r>
      <w:r w:rsidRPr="00076CD1">
        <w:rPr>
          <w:rFonts w:eastAsia="SimSun"/>
          <w:lang w:eastAsia="zh-CN"/>
        </w:rPr>
        <w:tab/>
        <w:t xml:space="preserve">This entry </w:t>
      </w:r>
      <w:del w:id="136" w:author="Armando Serrano Lombillo" w:date="2023-09-25T10:56:00Z">
        <w:r w:rsidRPr="00076CD1" w:rsidDel="006530FC">
          <w:rPr>
            <w:rFonts w:eastAsia="SimSun"/>
            <w:lang w:eastAsia="zh-CN"/>
          </w:rPr>
          <w:delText>shall be</w:delText>
        </w:r>
      </w:del>
      <w:ins w:id="137" w:author="Armando Serrano Lombillo" w:date="2023-09-25T10:56:00Z">
        <w:r>
          <w:rPr>
            <w:rFonts w:eastAsia="SimSun"/>
            <w:lang w:eastAsia="zh-CN"/>
          </w:rPr>
          <w:t>is</w:t>
        </w:r>
      </w:ins>
      <w:r w:rsidRPr="00076CD1">
        <w:rPr>
          <w:rFonts w:eastAsia="SimSun"/>
          <w:lang w:eastAsia="zh-CN"/>
        </w:rPr>
        <w:t xml:space="preserve"> used only with the approval of the competent authority of the country of manufacture.*</w:t>
      </w:r>
    </w:p>
    <w:p w14:paraId="2A03DA32"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This entry does not apply to "SAFETY DEVICES, electrically initiated" described in special provision 280 (UN No. 3268).”</w:t>
      </w:r>
    </w:p>
    <w:p w14:paraId="70D68BBA" w14:textId="77777777" w:rsidR="004F1550" w:rsidRPr="00076CD1" w:rsidRDefault="004F1550" w:rsidP="004F1550">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Footnote * reads: </w:t>
      </w:r>
    </w:p>
    <w:p w14:paraId="71BB4572" w14:textId="5A5327E9" w:rsidR="004F1550" w:rsidRDefault="004F1550" w:rsidP="004F1550">
      <w:pPr>
        <w:tabs>
          <w:tab w:val="left" w:pos="1701"/>
          <w:tab w:val="left" w:pos="2268"/>
          <w:tab w:val="left" w:pos="2835"/>
        </w:tabs>
        <w:spacing w:after="120"/>
        <w:ind w:left="1701" w:right="1134" w:hanging="567"/>
        <w:jc w:val="both"/>
        <w:rPr>
          <w:rFonts w:eastAsia="SimSun"/>
          <w:lang w:eastAsia="zh-CN"/>
        </w:rPr>
      </w:pPr>
      <w:r w:rsidRPr="00076CD1">
        <w:rPr>
          <w:rFonts w:eastAsia="SimSun"/>
          <w:lang w:eastAsia="zh-CN"/>
        </w:rPr>
        <w:lastRenderedPageBreak/>
        <w:t xml:space="preserve">“* </w:t>
      </w:r>
      <w:r w:rsidRPr="00076CD1">
        <w:rPr>
          <w:rFonts w:eastAsia="SimSun"/>
          <w:lang w:eastAsia="zh-CN"/>
        </w:rPr>
        <w:tab/>
      </w:r>
      <w:r w:rsidRPr="00076CD1">
        <w:rPr>
          <w:rFonts w:eastAsia="SimSun"/>
          <w:i/>
          <w:iCs/>
          <w:lang w:eastAsia="zh-CN"/>
        </w:rPr>
        <w:t xml:space="preserve">If the country of manufacture is not </w:t>
      </w:r>
      <w:del w:id="138" w:author="Editorial" w:date="2023-10-09T16:29:00Z">
        <w:r w:rsidRPr="00076CD1" w:rsidDel="00D13ABF">
          <w:rPr>
            <w:rFonts w:eastAsia="SimSun"/>
            <w:i/>
            <w:iCs/>
            <w:lang w:eastAsia="zh-CN"/>
          </w:rPr>
          <w:delText xml:space="preserve">an RID Contracting State / </w:delText>
        </w:r>
      </w:del>
      <w:r w:rsidRPr="00076CD1">
        <w:rPr>
          <w:rFonts w:eastAsia="SimSun"/>
          <w:i/>
          <w:iCs/>
          <w:lang w:eastAsia="zh-CN"/>
        </w:rPr>
        <w:t>a Contracting Party to ADR</w:t>
      </w:r>
      <w:del w:id="139" w:author="Editorial" w:date="2023-10-09T16:29:00Z">
        <w:r w:rsidRPr="00076CD1" w:rsidDel="00D13ABF">
          <w:rPr>
            <w:rFonts w:eastAsia="SimSun"/>
            <w:i/>
            <w:iCs/>
            <w:lang w:eastAsia="zh-CN"/>
          </w:rPr>
          <w:delText xml:space="preserve"> / a Contracting Party to ADN</w:delText>
        </w:r>
      </w:del>
      <w:r w:rsidRPr="00076CD1">
        <w:rPr>
          <w:rFonts w:eastAsia="SimSun"/>
          <w:i/>
          <w:iCs/>
          <w:lang w:eastAsia="zh-CN"/>
        </w:rPr>
        <w:t xml:space="preserve">, the approval shall be recognized by the competent authority of </w:t>
      </w:r>
      <w:del w:id="140" w:author="Editorial" w:date="2023-10-09T16:29:00Z">
        <w:r w:rsidRPr="00076CD1" w:rsidDel="00D13ABF">
          <w:rPr>
            <w:rFonts w:eastAsia="SimSun"/>
            <w:i/>
            <w:iCs/>
            <w:lang w:eastAsia="zh-CN"/>
          </w:rPr>
          <w:delText xml:space="preserve">an RID Contracting State / </w:delText>
        </w:r>
      </w:del>
      <w:r w:rsidRPr="00076CD1">
        <w:rPr>
          <w:rFonts w:eastAsia="SimSun"/>
          <w:i/>
          <w:iCs/>
          <w:lang w:eastAsia="zh-CN"/>
        </w:rPr>
        <w:t>a Contracting Party to ADR</w:t>
      </w:r>
      <w:del w:id="141" w:author="Editorial" w:date="2023-10-09T16:29:00Z">
        <w:r w:rsidRPr="00076CD1" w:rsidDel="00D13ABF">
          <w:rPr>
            <w:rFonts w:eastAsia="SimSun"/>
            <w:i/>
            <w:iCs/>
            <w:lang w:eastAsia="zh-CN"/>
          </w:rPr>
          <w:delText xml:space="preserve"> / a Contracting Party to ADN</w:delText>
        </w:r>
      </w:del>
      <w:r w:rsidRPr="00076CD1">
        <w:rPr>
          <w:rFonts w:eastAsia="SimSun"/>
          <w:i/>
          <w:iCs/>
          <w:lang w:eastAsia="zh-CN"/>
        </w:rPr>
        <w:t>.</w:t>
      </w:r>
      <w:r w:rsidRPr="00076CD1">
        <w:rPr>
          <w:rFonts w:eastAsia="SimSun"/>
          <w:lang w:eastAsia="zh-CN"/>
        </w:rPr>
        <w:t>”</w:t>
      </w:r>
    </w:p>
    <w:p w14:paraId="71AF353C" w14:textId="5760F3B5" w:rsidR="004F1550" w:rsidRPr="003C5F0F" w:rsidRDefault="004F1550" w:rsidP="00F14691">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F14691">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6C6726C0" w14:textId="77777777" w:rsidR="00F31450" w:rsidRPr="00AD63F1" w:rsidRDefault="00F31450" w:rsidP="00F31450">
      <w:pPr>
        <w:kinsoku w:val="0"/>
        <w:overflowPunct w:val="0"/>
        <w:autoSpaceDE w:val="0"/>
        <w:autoSpaceDN w:val="0"/>
        <w:adjustRightInd w:val="0"/>
        <w:snapToGrid w:val="0"/>
        <w:spacing w:after="120"/>
        <w:ind w:left="2268" w:right="1134" w:hanging="1134"/>
        <w:jc w:val="both"/>
        <w:rPr>
          <w:rFonts w:eastAsia="SimSun"/>
          <w:lang w:eastAsia="zh-CN"/>
        </w:rPr>
      </w:pPr>
      <w:r w:rsidRPr="00AD63F1">
        <w:rPr>
          <w:rFonts w:eastAsia="SimSun"/>
          <w:lang w:eastAsia="zh-CN"/>
        </w:rPr>
        <w:t>“408</w:t>
      </w:r>
      <w:r w:rsidRPr="00AD63F1">
        <w:rPr>
          <w:rFonts w:eastAsia="SimSun"/>
          <w:lang w:eastAsia="zh-CN"/>
        </w:rPr>
        <w:tab/>
        <w:t xml:space="preserve">This entry applies only to aqueous solutions comprised of water, tetramethylammonium hydroxide (TMAH), and no more than 1 % of other constituents. Other formulations containing tetramethylammonium hydroxide </w:t>
      </w:r>
      <w:del w:id="142" w:author="Editorial" w:date="2023-09-04T14:11:00Z">
        <w:r w:rsidRPr="00AD63F1" w:rsidDel="00D81FD2">
          <w:rPr>
            <w:rFonts w:eastAsia="SimSun"/>
            <w:lang w:eastAsia="zh-CN"/>
          </w:rPr>
          <w:delText>[</w:delText>
        </w:r>
      </w:del>
      <w:r w:rsidRPr="00AD63F1">
        <w:rPr>
          <w:rFonts w:eastAsia="SimSun"/>
          <w:lang w:eastAsia="zh-CN"/>
        </w:rPr>
        <w:t>shall</w:t>
      </w:r>
      <w:del w:id="143" w:author="Editorial" w:date="2023-09-04T14:11:00Z">
        <w:r w:rsidRPr="00AD63F1" w:rsidDel="00D81FD2">
          <w:rPr>
            <w:rFonts w:eastAsia="SimSun"/>
            <w:lang w:eastAsia="zh-CN"/>
          </w:rPr>
          <w:delText>]</w:delText>
        </w:r>
      </w:del>
      <w:r w:rsidRPr="00AD63F1">
        <w:rPr>
          <w:rFonts w:eastAsia="SimSun"/>
          <w:lang w:eastAsia="zh-CN"/>
        </w:rPr>
        <w:t xml:space="preserve"> be assigned to an appropriate generic or N.O.S. entry (e.g., UN 2927, TOXIC LIQUID, CORROSIVE, ORGANIC, N.O.S.), except as follows:</w:t>
      </w:r>
    </w:p>
    <w:p w14:paraId="4C4677DB" w14:textId="77777777" w:rsidR="00F31450" w:rsidRPr="00AD63F1" w:rsidRDefault="00F31450" w:rsidP="00F31450">
      <w:pPr>
        <w:kinsoku w:val="0"/>
        <w:overflowPunct w:val="0"/>
        <w:autoSpaceDE w:val="0"/>
        <w:autoSpaceDN w:val="0"/>
        <w:adjustRightInd w:val="0"/>
        <w:snapToGrid w:val="0"/>
        <w:spacing w:after="120"/>
        <w:ind w:left="2835" w:right="1134" w:hanging="567"/>
        <w:jc w:val="both"/>
        <w:rPr>
          <w:rFonts w:eastAsia="SimSun"/>
          <w:lang w:eastAsia="zh-CN"/>
        </w:rPr>
      </w:pPr>
      <w:r w:rsidRPr="00AD63F1">
        <w:rPr>
          <w:rFonts w:eastAsia="SimSun"/>
          <w:lang w:eastAsia="zh-CN"/>
        </w:rPr>
        <w:t>(a)</w:t>
      </w:r>
      <w:r w:rsidRPr="00AD63F1">
        <w:rPr>
          <w:rFonts w:eastAsia="SimSun"/>
          <w:lang w:eastAsia="zh-CN"/>
        </w:rPr>
        <w:tab/>
        <w:t xml:space="preserve">Other formulations containing a surfactant in a concentration &gt; 1 % and with not less than 8.75 % tetramethylammonium hydroxide </w:t>
      </w:r>
      <w:del w:id="144" w:author="Editorial" w:date="2023-09-04T14:10:00Z">
        <w:r w:rsidRPr="00AD63F1" w:rsidDel="00D81FD2">
          <w:rPr>
            <w:rFonts w:eastAsia="SimSun"/>
            <w:lang w:eastAsia="zh-CN"/>
          </w:rPr>
          <w:delText>[</w:delText>
        </w:r>
      </w:del>
      <w:r w:rsidRPr="00AD63F1">
        <w:rPr>
          <w:rFonts w:eastAsia="SimSun"/>
          <w:lang w:eastAsia="zh-CN"/>
        </w:rPr>
        <w:t>shall</w:t>
      </w:r>
      <w:del w:id="145" w:author="Editorial" w:date="2023-09-04T14:10:00Z">
        <w:r w:rsidRPr="00AD63F1" w:rsidDel="00D81FD2">
          <w:rPr>
            <w:rFonts w:eastAsia="SimSun"/>
            <w:lang w:eastAsia="zh-CN"/>
          </w:rPr>
          <w:delText>]</w:delText>
        </w:r>
      </w:del>
      <w:r w:rsidRPr="00AD63F1">
        <w:rPr>
          <w:rFonts w:eastAsia="SimSun"/>
          <w:lang w:eastAsia="zh-CN"/>
        </w:rPr>
        <w:t xml:space="preserve"> be assigned to UN 2927, TOXIC LIQUID, CORROSIVE, ORGANIC, N.O.S., PG I; and </w:t>
      </w:r>
    </w:p>
    <w:p w14:paraId="4670D9CF" w14:textId="77777777" w:rsidR="00F31450" w:rsidRPr="00AD63F1" w:rsidRDefault="00F31450" w:rsidP="00F31450">
      <w:pPr>
        <w:kinsoku w:val="0"/>
        <w:overflowPunct w:val="0"/>
        <w:autoSpaceDE w:val="0"/>
        <w:autoSpaceDN w:val="0"/>
        <w:adjustRightInd w:val="0"/>
        <w:snapToGrid w:val="0"/>
        <w:spacing w:after="120"/>
        <w:ind w:left="2835" w:right="1134" w:hanging="567"/>
        <w:jc w:val="both"/>
        <w:rPr>
          <w:rFonts w:eastAsia="SimSun"/>
          <w:lang w:eastAsia="zh-CN"/>
        </w:rPr>
      </w:pPr>
      <w:r w:rsidRPr="00AD63F1">
        <w:rPr>
          <w:rFonts w:eastAsia="SimSun"/>
          <w:lang w:eastAsia="zh-CN"/>
        </w:rPr>
        <w:t>(b)</w:t>
      </w:r>
      <w:r w:rsidRPr="00AD63F1">
        <w:rPr>
          <w:rFonts w:eastAsia="SimSun"/>
          <w:lang w:eastAsia="zh-CN"/>
        </w:rPr>
        <w:tab/>
        <w:t xml:space="preserve">Other formulations containing a surfactant in a concentration &gt; 1 % and with more than 2.38 % but less than 8.75 % tetramethylammonium hydroxide </w:t>
      </w:r>
      <w:del w:id="146" w:author="Editorial" w:date="2023-09-04T14:10:00Z">
        <w:r w:rsidRPr="00AD63F1" w:rsidDel="00D81FD2">
          <w:rPr>
            <w:rFonts w:eastAsia="SimSun"/>
            <w:lang w:eastAsia="zh-CN"/>
          </w:rPr>
          <w:delText>[</w:delText>
        </w:r>
      </w:del>
      <w:r w:rsidRPr="00AD63F1">
        <w:rPr>
          <w:rFonts w:eastAsia="SimSun"/>
          <w:lang w:eastAsia="zh-CN"/>
        </w:rPr>
        <w:t>shall</w:t>
      </w:r>
      <w:del w:id="147" w:author="Editorial" w:date="2023-09-04T14:11:00Z">
        <w:r w:rsidRPr="00AD63F1" w:rsidDel="00D81FD2">
          <w:rPr>
            <w:rFonts w:eastAsia="SimSun"/>
            <w:lang w:eastAsia="zh-CN"/>
          </w:rPr>
          <w:delText>]</w:delText>
        </w:r>
      </w:del>
      <w:r w:rsidRPr="00AD63F1">
        <w:rPr>
          <w:rFonts w:eastAsia="SimSun"/>
          <w:lang w:eastAsia="zh-CN"/>
        </w:rPr>
        <w:t xml:space="preserve"> be assigned to UN 2927, TOXIC LIQUID, CORROSIVE, ORGANIC, N.O.S., PG II.”</w:t>
      </w:r>
    </w:p>
    <w:p w14:paraId="04774355" w14:textId="2DE9A467" w:rsidR="00F31450" w:rsidRPr="003C5F0F" w:rsidRDefault="00F31450" w:rsidP="00210166">
      <w:pPr>
        <w:kinsoku w:val="0"/>
        <w:overflowPunct w:val="0"/>
        <w:autoSpaceDE w:val="0"/>
        <w:autoSpaceDN w:val="0"/>
        <w:adjustRightInd w:val="0"/>
        <w:snapToGrid w:val="0"/>
        <w:spacing w:after="120"/>
        <w:ind w:left="2268" w:right="1134" w:hanging="1134"/>
        <w:jc w:val="both"/>
        <w:rPr>
          <w:rFonts w:eastAsia="SimSun"/>
          <w:i/>
          <w:iCs/>
          <w:lang w:eastAsia="zh-CN"/>
        </w:rPr>
      </w:pPr>
      <w:r w:rsidRPr="00AD63F1">
        <w:rPr>
          <w:rFonts w:eastAsia="SimSun"/>
          <w:i/>
          <w:iCs/>
          <w:lang w:eastAsia="zh-CN"/>
        </w:rPr>
        <w:t>(Reference document: ECE/TRANS/WP.15/AC.1/2023/23/Add.1</w:t>
      </w:r>
      <w:r w:rsidR="00210166">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4A6B5BBE" w14:textId="77777777" w:rsidR="0018279E" w:rsidRPr="002B6233" w:rsidRDefault="0018279E" w:rsidP="0018279E">
      <w:pPr>
        <w:spacing w:after="120"/>
        <w:ind w:left="2268" w:right="850" w:hanging="1134"/>
        <w:jc w:val="both"/>
        <w:rPr>
          <w:color w:val="00B050"/>
        </w:rPr>
      </w:pPr>
      <w:r w:rsidRPr="002B6233">
        <w:rPr>
          <w:color w:val="00B050"/>
        </w:rPr>
        <w:t>“SP 677</w:t>
      </w:r>
      <w:r w:rsidRPr="002B6233">
        <w:rPr>
          <w:color w:val="00B050"/>
        </w:rPr>
        <w:tab/>
        <w:t>Cells and batteries which, in accordance with special provision 376, are identified as damaged or defective and liable to rapidly disassemble, dangerously react, produce a flame or a dangerous evolution of heat or a dangerous emission of toxic, corrosive or flammable gases or vapours under normal conditions of carriage, shall be assigned to transport category 0. In the transport document, the words "Carriage in accordance with special provision 376" shall be supplemented by the words "Transport category 0".”</w:t>
      </w:r>
    </w:p>
    <w:p w14:paraId="51C5F0B2"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32CB3FB3" w14:textId="77777777" w:rsidR="00F31450" w:rsidRPr="00076CD1" w:rsidRDefault="00F31450" w:rsidP="00F31450">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Replace “</w:t>
      </w:r>
      <w:r w:rsidRPr="00076CD1">
        <w:rPr>
          <w:rFonts w:ascii="TimesNewRomanPSMT" w:eastAsia="SimSun" w:hAnsi="TimesNewRomanPSMT" w:cs="TimesNewRomanPSMT"/>
          <w:lang w:eastAsia="zh-CN"/>
        </w:rPr>
        <w:t xml:space="preserve">399-499 </w:t>
      </w:r>
      <w:r w:rsidRPr="00076CD1">
        <w:rPr>
          <w:rFonts w:ascii="TimesNewRomanPS-ItalicMT" w:eastAsia="SimSun" w:hAnsi="TimesNewRomanPS-ItalicMT" w:cs="TimesNewRomanPS-ItalicMT"/>
          <w:i/>
          <w:iCs/>
          <w:lang w:eastAsia="zh-CN"/>
        </w:rPr>
        <w:t>(Reserved)</w:t>
      </w:r>
      <w:r w:rsidRPr="00076CD1">
        <w:rPr>
          <w:rFonts w:ascii="TimesNewRomanPS-ItalicMT" w:eastAsia="SimSun" w:hAnsi="TimesNewRomanPS-ItalicMT" w:cs="TimesNewRomanPS-ItalicMT"/>
          <w:lang w:eastAsia="zh-CN"/>
        </w:rPr>
        <w:t xml:space="preserve">” by </w:t>
      </w:r>
      <w:r w:rsidRPr="00076CD1">
        <w:rPr>
          <w:rFonts w:eastAsia="SimSun"/>
          <w:lang w:eastAsia="zh-CN"/>
        </w:rPr>
        <w:t>“</w:t>
      </w:r>
      <w:r>
        <w:rPr>
          <w:rFonts w:ascii="TimesNewRomanPSMT" w:eastAsia="SimSun" w:hAnsi="TimesNewRomanPSMT" w:cs="TimesNewRomanPSMT"/>
          <w:lang w:eastAsia="zh-CN"/>
        </w:rPr>
        <w:t>409</w:t>
      </w:r>
      <w:r w:rsidRPr="00076CD1">
        <w:rPr>
          <w:rFonts w:ascii="TimesNewRomanPSMT" w:eastAsia="SimSun" w:hAnsi="TimesNewRomanPSMT" w:cs="TimesNewRomanPSMT"/>
          <w:lang w:eastAsia="zh-CN"/>
        </w:rPr>
        <w:t xml:space="preserve">-499 </w:t>
      </w:r>
      <w:r w:rsidRPr="00076CD1">
        <w:rPr>
          <w:rFonts w:ascii="TimesNewRomanPS-ItalicMT" w:eastAsia="SimSun" w:hAnsi="TimesNewRomanPS-ItalicMT" w:cs="TimesNewRomanPS-ItalicMT"/>
          <w:i/>
          <w:iCs/>
          <w:lang w:eastAsia="zh-CN"/>
        </w:rPr>
        <w:t>(Reserved)</w:t>
      </w:r>
      <w:r w:rsidRPr="00076CD1">
        <w:rPr>
          <w:rFonts w:ascii="TimesNewRomanPS-ItalicMT" w:eastAsia="SimSun" w:hAnsi="TimesNewRomanPS-ItalicMT" w:cs="TimesNewRomanPS-ItalicMT"/>
          <w:lang w:eastAsia="zh-CN"/>
        </w:rPr>
        <w:t>”.</w:t>
      </w:r>
    </w:p>
    <w:p w14:paraId="3A577C76" w14:textId="77777777" w:rsidR="00F31450" w:rsidRPr="00076CD1" w:rsidRDefault="00F31450" w:rsidP="00F31450">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FFD69D7" w14:textId="77777777" w:rsidR="005A4F8F" w:rsidRPr="002B6233" w:rsidRDefault="005A4F8F" w:rsidP="005A4F8F">
      <w:pPr>
        <w:pStyle w:val="H1G"/>
      </w:pPr>
      <w:r w:rsidRPr="002B6233">
        <w:tab/>
      </w:r>
      <w:r w:rsidRPr="002B6233">
        <w:tab/>
        <w:t>Chapter 4.1</w:t>
      </w:r>
    </w:p>
    <w:p w14:paraId="0C6FB18B" w14:textId="77777777" w:rsidR="001B3DC8" w:rsidRPr="00076CD1" w:rsidRDefault="001B3DC8" w:rsidP="001B3DC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4.1.1.4 </w:t>
      </w:r>
      <w:r w:rsidRPr="00076CD1">
        <w:rPr>
          <w:rFonts w:eastAsia="SimSun"/>
          <w:lang w:eastAsia="zh-CN"/>
        </w:rPr>
        <w:tab/>
        <w:t>The amendment does not apply to the English version.</w:t>
      </w:r>
    </w:p>
    <w:p w14:paraId="33FAE6E1" w14:textId="77777777" w:rsidR="001B3DC8" w:rsidRPr="00076CD1" w:rsidRDefault="001B3DC8" w:rsidP="001B3DC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B782738" w14:textId="77777777" w:rsidR="001B3DC8" w:rsidRPr="00076CD1" w:rsidRDefault="001B3DC8" w:rsidP="001B3DC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4.1.1.10 (a)</w:t>
      </w:r>
      <w:r w:rsidRPr="00076CD1">
        <w:rPr>
          <w:rFonts w:eastAsia="SimSun"/>
          <w:lang w:eastAsia="zh-CN"/>
        </w:rPr>
        <w:tab/>
        <w:t>The amendment does not apply to the English version.</w:t>
      </w:r>
    </w:p>
    <w:p w14:paraId="0B857540" w14:textId="77777777" w:rsidR="001B3DC8" w:rsidRPr="00076CD1" w:rsidRDefault="001B3DC8" w:rsidP="001B3DC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21D8C264" w14:textId="77777777" w:rsidR="007E3D08" w:rsidRPr="002B6233" w:rsidRDefault="007E3D08" w:rsidP="007E3D08">
      <w:pPr>
        <w:pStyle w:val="SingleTxtG"/>
        <w:ind w:left="2268" w:hanging="1134"/>
        <w:rPr>
          <w:color w:val="00B050"/>
          <w:lang w:val="en-GB"/>
        </w:rPr>
      </w:pPr>
      <w:r w:rsidRPr="002B6233">
        <w:rPr>
          <w:color w:val="00B050"/>
          <w:lang w:val="en-GB"/>
        </w:rPr>
        <w:t>4.1.1.21.6</w:t>
      </w:r>
      <w:r w:rsidRPr="002B6233">
        <w:rPr>
          <w:color w:val="00B050"/>
          <w:lang w:val="en-GB"/>
        </w:rPr>
        <w:tab/>
        <w:t>In table 4.1.1.21.6, for UN No. 1779, in column (3b), replace “C3” by “CF1”.</w:t>
      </w:r>
    </w:p>
    <w:p w14:paraId="08BD2C51" w14:textId="77777777" w:rsidR="007E3D08" w:rsidRPr="002B6233" w:rsidRDefault="007E3D08" w:rsidP="007E3D08">
      <w:pPr>
        <w:spacing w:after="120"/>
        <w:ind w:left="1134" w:right="1134"/>
        <w:jc w:val="both"/>
        <w:rPr>
          <w:i/>
          <w:iCs/>
          <w:color w:val="00B050"/>
        </w:rPr>
      </w:pPr>
      <w:r w:rsidRPr="002B6233">
        <w:rPr>
          <w:i/>
          <w:iCs/>
          <w:color w:val="00B050"/>
        </w:rPr>
        <w:t>(Reference document: ECE/TRANS/WP.15/262, annex)</w:t>
      </w:r>
    </w:p>
    <w:p w14:paraId="6E79D0B7" w14:textId="77777777" w:rsidR="00807577" w:rsidRPr="002B6233" w:rsidRDefault="00807577" w:rsidP="00807577">
      <w:pPr>
        <w:pStyle w:val="SingleTxtG"/>
        <w:ind w:left="2268" w:right="850" w:hanging="1134"/>
        <w:rPr>
          <w:lang w:val="en-GB"/>
        </w:rPr>
      </w:pPr>
      <w:r w:rsidRPr="002B6233">
        <w:rPr>
          <w:lang w:val="en-GB"/>
        </w:rPr>
        <w:t>4.1.1.21</w:t>
      </w:r>
      <w:r w:rsidRPr="002B6233">
        <w:rPr>
          <w:lang w:val="en-GB"/>
        </w:rPr>
        <w:tab/>
        <w:t>Add a new 4.1.1.21.7 as follows:</w:t>
      </w:r>
    </w:p>
    <w:p w14:paraId="5248EF32" w14:textId="77777777" w:rsidR="00807577" w:rsidRPr="002B6233" w:rsidRDefault="00807577" w:rsidP="00807577">
      <w:pPr>
        <w:pStyle w:val="SingleTxtG"/>
        <w:ind w:left="2268" w:right="850" w:hanging="1134"/>
        <w:rPr>
          <w:lang w:val="en-GB"/>
        </w:rPr>
      </w:pPr>
      <w:r w:rsidRPr="002B6233">
        <w:rPr>
          <w:lang w:val="en-GB"/>
        </w:rPr>
        <w:t>“4.1.1.21.7</w:t>
      </w:r>
      <w:r w:rsidRPr="002B6233">
        <w:rPr>
          <w:lang w:val="en-GB"/>
        </w:rPr>
        <w:tab/>
        <w:t xml:space="preserve">By derogation from 4.1.1.21.1, liquid waste classified under 2.1.3.5.5 may be filled into polyethylene packaging provided that the packagings have passed the tests with all standard liquids described in 6.1.6.1. Packagings shall conform to the packing group performance level as assigned in accordance with 2.1.3.5.5. </w:t>
      </w:r>
    </w:p>
    <w:p w14:paraId="530D2E99" w14:textId="77777777" w:rsidR="00807577" w:rsidRPr="002B6233" w:rsidRDefault="00807577" w:rsidP="00807577">
      <w:pPr>
        <w:pStyle w:val="SingleTxtG"/>
        <w:ind w:left="2268" w:right="850" w:hanging="1134"/>
        <w:rPr>
          <w:lang w:val="en-GB"/>
        </w:rPr>
      </w:pPr>
      <w:r w:rsidRPr="002B6233">
        <w:rPr>
          <w:lang w:val="en-GB"/>
        </w:rPr>
        <w:tab/>
        <w:t>By derogation from 4.1.1.15, on the basis of the knowledge of the composition of the liquid waste, in case of presence of substances that could weaken the polyethylene packaging (e.g., some chlorinated compounds), the period of use permitted for this packaging shall be two and a half years from the date of its manufacture.”</w:t>
      </w:r>
    </w:p>
    <w:p w14:paraId="3BC190D4" w14:textId="77777777" w:rsidR="00807577" w:rsidRPr="002B6233" w:rsidRDefault="00807577" w:rsidP="00807577">
      <w:pPr>
        <w:snapToGrid w:val="0"/>
        <w:spacing w:before="120" w:after="120"/>
        <w:ind w:left="1134"/>
        <w:rPr>
          <w:i/>
          <w:iCs/>
        </w:rPr>
      </w:pPr>
      <w:r w:rsidRPr="002B6233">
        <w:rPr>
          <w:i/>
          <w:iCs/>
        </w:rPr>
        <w:lastRenderedPageBreak/>
        <w:t>(Reference document: ECE/TRANS/WP.15/AC.1/170, annex II)</w:t>
      </w:r>
    </w:p>
    <w:p w14:paraId="45C55AFE" w14:textId="77777777" w:rsidR="00DF0BDD" w:rsidRPr="00076CD1" w:rsidRDefault="00DF0BDD" w:rsidP="00DF0BDD">
      <w:pPr>
        <w:kinsoku w:val="0"/>
        <w:overflowPunct w:val="0"/>
        <w:autoSpaceDE w:val="0"/>
        <w:autoSpaceDN w:val="0"/>
        <w:adjustRightInd w:val="0"/>
        <w:snapToGrid w:val="0"/>
        <w:spacing w:after="120"/>
        <w:ind w:left="2268" w:right="1134" w:hanging="1134"/>
        <w:jc w:val="both"/>
        <w:rPr>
          <w:rFonts w:eastAsia="SimSun"/>
          <w:lang w:eastAsia="zh-CN"/>
        </w:rPr>
      </w:pPr>
      <w:del w:id="148" w:author="Editorial" w:date="2023-09-04T14:11:00Z">
        <w:r w:rsidRPr="00AB7361" w:rsidDel="009C6D4C">
          <w:rPr>
            <w:rFonts w:eastAsia="SimSun"/>
            <w:lang w:eastAsia="zh-CN"/>
          </w:rPr>
          <w:delText>[</w:delText>
        </w:r>
      </w:del>
      <w:r w:rsidRPr="00AB7361">
        <w:rPr>
          <w:rFonts w:eastAsia="SimSun"/>
          <w:lang w:eastAsia="zh-CN"/>
        </w:rPr>
        <w:t>4.1.3.6.5</w:t>
      </w:r>
      <w:r w:rsidRPr="00AB7361">
        <w:rPr>
          <w:rFonts w:eastAsia="SimSun"/>
          <w:lang w:eastAsia="zh-CN"/>
        </w:rPr>
        <w:tab/>
        <w:t>Replace “level of filling” by “degree of filling”.</w:t>
      </w:r>
      <w:del w:id="149" w:author="Editorial" w:date="2023-09-04T14:11:00Z">
        <w:r w:rsidRPr="00AB7361" w:rsidDel="009C6D4C">
          <w:rPr>
            <w:rFonts w:eastAsia="SimSun"/>
            <w:lang w:eastAsia="zh-CN"/>
          </w:rPr>
          <w:delText>]</w:delText>
        </w:r>
        <w:r w:rsidRPr="00076CD1" w:rsidDel="009C6D4C">
          <w:rPr>
            <w:rFonts w:eastAsia="SimSun"/>
            <w:lang w:eastAsia="zh-CN"/>
          </w:rPr>
          <w:tab/>
        </w:r>
      </w:del>
    </w:p>
    <w:p w14:paraId="2B646536" w14:textId="55927F71" w:rsidR="00DF0BDD" w:rsidRPr="003C5F0F" w:rsidRDefault="00DF0BDD" w:rsidP="001343EA">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 xml:space="preserve">(Reference document: </w:t>
      </w:r>
      <w:r w:rsidRPr="00A331F2">
        <w:rPr>
          <w:rFonts w:eastAsia="SimSun"/>
          <w:i/>
          <w:iCs/>
          <w:lang w:eastAsia="zh-CN"/>
        </w:rPr>
        <w:t>ECE/TRANS/WP.15/AC.1/2023/23/Add.1</w:t>
      </w:r>
      <w:r w:rsidR="001343EA">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55ED39D4" w14:textId="77777777" w:rsidR="007E2FFF" w:rsidRPr="00076CD1" w:rsidRDefault="007E2FFF" w:rsidP="007E2FF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P003</w:t>
      </w:r>
      <w:r w:rsidRPr="00076CD1">
        <w:rPr>
          <w:rFonts w:eastAsia="SimSun"/>
          <w:lang w:eastAsia="zh-CN"/>
        </w:rPr>
        <w:tab/>
        <w:t>In special packing provision PP90, replace “UN No. 3506” by “UN Nos. 3506 and 3554” and after “mercury”, add “or gallium, as appropriate,”.</w:t>
      </w:r>
    </w:p>
    <w:p w14:paraId="08D06E02" w14:textId="77777777" w:rsidR="007E2FFF" w:rsidRPr="00076CD1" w:rsidRDefault="007E2FFF" w:rsidP="007E2FF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 xml:space="preserve">(Reference document: </w:t>
      </w:r>
      <w:r w:rsidRPr="00A331F2">
        <w:rPr>
          <w:rFonts w:eastAsia="SimSun"/>
          <w:i/>
          <w:iCs/>
          <w:lang w:eastAsia="zh-CN"/>
        </w:rPr>
        <w:t>ECE/TRANS/WP.15/AC.1/2023/23/Add.1</w:t>
      </w:r>
      <w:r>
        <w:rPr>
          <w:rFonts w:eastAsia="SimSun"/>
          <w:i/>
          <w:iCs/>
          <w:lang w:eastAsia="zh-CN"/>
        </w:rPr>
        <w:t>)</w:t>
      </w:r>
    </w:p>
    <w:p w14:paraId="3F18FD19" w14:textId="77777777" w:rsidR="007E2FFF" w:rsidRPr="00076CD1" w:rsidRDefault="007E2FFF" w:rsidP="007E2FF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P006</w:t>
      </w:r>
      <w:r w:rsidRPr="00076CD1">
        <w:rPr>
          <w:rFonts w:eastAsia="SimSun"/>
          <w:lang w:eastAsia="zh-CN"/>
        </w:rPr>
        <w:tab/>
        <w:t>At the end, add a new (5) to read as follows:</w:t>
      </w:r>
    </w:p>
    <w:p w14:paraId="3CB26EAA" w14:textId="77777777" w:rsidR="007E2FFF" w:rsidRPr="00076CD1" w:rsidRDefault="007E2FFF" w:rsidP="007E2FFF">
      <w:pPr>
        <w:kinsoku w:val="0"/>
        <w:overflowPunct w:val="0"/>
        <w:autoSpaceDE w:val="0"/>
        <w:autoSpaceDN w:val="0"/>
        <w:adjustRightInd w:val="0"/>
        <w:snapToGrid w:val="0"/>
        <w:spacing w:after="120"/>
        <w:ind w:left="1701" w:right="1134" w:hanging="567"/>
        <w:jc w:val="both"/>
        <w:rPr>
          <w:rFonts w:eastAsia="SimSun"/>
          <w:lang w:eastAsia="zh-CN"/>
        </w:rPr>
      </w:pPr>
      <w:r w:rsidRPr="2A19AB29">
        <w:rPr>
          <w:rFonts w:eastAsia="SimSun"/>
          <w:lang w:eastAsia="zh-CN"/>
        </w:rPr>
        <w:t>“(5)</w:t>
      </w:r>
      <w:r>
        <w:tab/>
      </w:r>
      <w:r w:rsidRPr="2A19AB29">
        <w:rPr>
          <w:rFonts w:eastAsia="SimSun"/>
          <w:lang w:eastAsia="zh-CN"/>
        </w:rPr>
        <w:t xml:space="preserve">Articles containing pre-production prototype lithium cells or batteries </w:t>
      </w:r>
      <w:del w:id="150" w:author="Editorial" w:date="2023-09-04T14:13:00Z">
        <w:r w:rsidRPr="2A19AB29" w:rsidDel="00076CD1">
          <w:rPr>
            <w:rFonts w:eastAsia="SimSun"/>
            <w:lang w:eastAsia="zh-CN"/>
          </w:rPr>
          <w:delText>[or sodium ion cells or batteries]</w:delText>
        </w:r>
      </w:del>
      <w:r w:rsidRPr="2A19AB29">
        <w:rPr>
          <w:rFonts w:eastAsia="SimSun"/>
          <w:lang w:eastAsia="zh-CN"/>
        </w:rPr>
        <w:t xml:space="preserve"> when these prototypes are carried for testing or production runs of not more than 100 lithium cells or batteries </w:t>
      </w:r>
      <w:del w:id="151" w:author="Editorial" w:date="2023-09-04T14:13:00Z">
        <w:r w:rsidRPr="2A19AB29" w:rsidDel="00076CD1">
          <w:rPr>
            <w:rFonts w:eastAsia="SimSun"/>
            <w:lang w:eastAsia="zh-CN"/>
          </w:rPr>
          <w:delText xml:space="preserve">[or sodium ion cells or batteries] </w:delText>
        </w:r>
      </w:del>
      <w:r w:rsidRPr="2A19AB29">
        <w:rPr>
          <w:rFonts w:eastAsia="SimSun"/>
          <w:lang w:eastAsia="zh-CN"/>
        </w:rPr>
        <w:t xml:space="preserve">that are of a type that </w:t>
      </w:r>
      <w:del w:id="152" w:author="Editorial" w:date="2023-09-05T16:33:00Z">
        <w:r w:rsidRPr="2A19AB29" w:rsidDel="00076CD1">
          <w:rPr>
            <w:rFonts w:eastAsia="SimSun"/>
            <w:lang w:eastAsia="zh-CN"/>
          </w:rPr>
          <w:delText xml:space="preserve">have </w:delText>
        </w:r>
      </w:del>
      <w:ins w:id="153" w:author="Editorial" w:date="2023-09-05T16:33:00Z">
        <w:r w:rsidRPr="2A19AB29">
          <w:rPr>
            <w:rFonts w:eastAsia="SimSun"/>
            <w:lang w:eastAsia="zh-CN"/>
          </w:rPr>
          <w:t xml:space="preserve">has </w:t>
        </w:r>
      </w:ins>
      <w:r w:rsidRPr="2A19AB29">
        <w:rPr>
          <w:rFonts w:eastAsia="SimSun"/>
          <w:lang w:eastAsia="zh-CN"/>
        </w:rPr>
        <w:t>not met the testing requirements of the Manual of Tests and Criteria, part III, sub-section 38.3 shall in addition meet the following:</w:t>
      </w:r>
    </w:p>
    <w:p w14:paraId="244C4DA5" w14:textId="77777777" w:rsidR="007E2FFF" w:rsidRPr="00076CD1" w:rsidRDefault="007E2FFF" w:rsidP="007E2FF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(a)</w:t>
      </w:r>
      <w:r w:rsidRPr="00076CD1">
        <w:rPr>
          <w:rFonts w:eastAsia="SimSun"/>
          <w:lang w:eastAsia="zh-CN"/>
        </w:rPr>
        <w:tab/>
        <w:t>Packagings shall conform to the requirements in paragraph (1) of this packing instruction;</w:t>
      </w:r>
    </w:p>
    <w:p w14:paraId="1E4B7D46" w14:textId="77777777" w:rsidR="007E2FFF" w:rsidRPr="00076CD1" w:rsidRDefault="007E2FFF" w:rsidP="007E2FF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(b)</w:t>
      </w:r>
      <w:r w:rsidRPr="00076CD1">
        <w:rPr>
          <w:rFonts w:eastAsia="SimSun"/>
          <w:lang w:eastAsia="zh-CN"/>
        </w:rPr>
        <w:tab/>
        <w:t>Appropriate measures shall be taken to minimize the effects of vibration and shocks and prevent movement of the article within the package that may lead to damage and a dangerous condition during carriage. When cushioning material is used to meet this requirement it shall be non-combustible and electrically non-conductive;</w:t>
      </w:r>
    </w:p>
    <w:p w14:paraId="5111A119" w14:textId="77777777" w:rsidR="007E2FFF" w:rsidRPr="00076CD1" w:rsidRDefault="007E2FFF" w:rsidP="007E2FF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(c)</w:t>
      </w:r>
      <w:r w:rsidRPr="00076CD1">
        <w:rPr>
          <w:rFonts w:eastAsia="SimSun"/>
          <w:lang w:eastAsia="zh-CN"/>
        </w:rPr>
        <w:tab/>
        <w:t>Non-combustibility of the cushioning material shall be assessed according to a standard recognized in the country where the packaging is designed or manufactured;</w:t>
      </w:r>
    </w:p>
    <w:p w14:paraId="2C5E1E8A" w14:textId="55672090" w:rsidR="007E2FFF" w:rsidRPr="00076CD1" w:rsidRDefault="007E2FFF" w:rsidP="007E2FF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(d)</w:t>
      </w:r>
      <w:r w:rsidRPr="00076CD1">
        <w:rPr>
          <w:rFonts w:eastAsia="SimSun"/>
          <w:lang w:eastAsia="zh-CN"/>
        </w:rPr>
        <w:tab/>
        <w:t xml:space="preserve">The article may be carried unpackaged under conditions specified by the competent authority of any </w:t>
      </w:r>
      <w:del w:id="154" w:author="Editorial" w:date="2023-10-09T16:29:00Z">
        <w:r w:rsidRPr="00076CD1" w:rsidDel="00D13ABF">
          <w:rPr>
            <w:rFonts w:eastAsia="SimSun"/>
            <w:lang w:eastAsia="zh-CN"/>
          </w:rPr>
          <w:delText>RID Contracting State/</w:delText>
        </w:r>
      </w:del>
      <w:r w:rsidRPr="00076CD1">
        <w:rPr>
          <w:rFonts w:eastAsia="SimSun"/>
          <w:lang w:eastAsia="zh-CN"/>
        </w:rPr>
        <w:t xml:space="preserve">Contracting Party to ADR, which may also recognize an approval granted by the competent authority of a country which is not </w:t>
      </w:r>
      <w:del w:id="155" w:author="Editorial" w:date="2023-10-09T16:29:00Z">
        <w:r w:rsidRPr="00076CD1" w:rsidDel="00D13ABF">
          <w:rPr>
            <w:rFonts w:eastAsia="SimSun"/>
            <w:lang w:eastAsia="zh-CN"/>
          </w:rPr>
          <w:delText>an RID Contracting State/</w:delText>
        </w:r>
      </w:del>
      <w:r w:rsidRPr="00076CD1">
        <w:rPr>
          <w:rFonts w:eastAsia="SimSun"/>
          <w:lang w:eastAsia="zh-CN"/>
        </w:rPr>
        <w:t>a Contracting Party to ADR, provided that this approval has been granted in accordance with the procedures applicable according to RID, ADR, ADN, the IMDG Code or the ICAO Technical Instructions. Additional conditions that may be considered in the approval process include, but are not limited to:</w:t>
      </w:r>
    </w:p>
    <w:p w14:paraId="31C66189" w14:textId="77777777" w:rsidR="007E2FFF" w:rsidRPr="00076CD1" w:rsidRDefault="007E2FFF" w:rsidP="007E2FFF">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(i)</w:t>
      </w:r>
      <w:r w:rsidRPr="00076CD1">
        <w:rPr>
          <w:rFonts w:eastAsia="SimSun"/>
          <w:lang w:eastAsia="zh-CN"/>
        </w:rPr>
        <w:tab/>
        <w:t>The article shall be strong enough to withstand the shocks and loadings normally encountered during carriage, including trans-shipment between cargo transport units and between cargo transport units and warehouses as well as any removal from a pallet for subsequent manual or mechanical handling; and</w:t>
      </w:r>
    </w:p>
    <w:p w14:paraId="22989099" w14:textId="77777777" w:rsidR="007E2FFF" w:rsidRPr="00076CD1" w:rsidRDefault="007E2FFF" w:rsidP="007E2FFF">
      <w:pPr>
        <w:kinsoku w:val="0"/>
        <w:overflowPunct w:val="0"/>
        <w:autoSpaceDE w:val="0"/>
        <w:autoSpaceDN w:val="0"/>
        <w:adjustRightInd w:val="0"/>
        <w:snapToGrid w:val="0"/>
        <w:spacing w:after="120"/>
        <w:ind w:left="2835" w:right="1134" w:hanging="567"/>
        <w:jc w:val="both"/>
        <w:rPr>
          <w:rFonts w:eastAsia="SimSun"/>
          <w:lang w:eastAsia="zh-CN"/>
        </w:rPr>
      </w:pPr>
      <w:r w:rsidRPr="00076CD1">
        <w:rPr>
          <w:rFonts w:eastAsia="SimSun"/>
          <w:lang w:eastAsia="zh-CN"/>
        </w:rPr>
        <w:t>(ii)</w:t>
      </w:r>
      <w:r w:rsidRPr="00076CD1">
        <w:rPr>
          <w:rFonts w:eastAsia="SimSun"/>
          <w:lang w:eastAsia="zh-CN"/>
        </w:rPr>
        <w:tab/>
        <w:t>The article shall be fixed in cradles or crates or other handling devices in such a way that it will not become loose during normal conditions of carriage.”</w:t>
      </w:r>
    </w:p>
    <w:p w14:paraId="01B6E7CF" w14:textId="0343467B" w:rsidR="007E2FFF" w:rsidRPr="003C5F0F" w:rsidRDefault="007E2FFF" w:rsidP="009B3571">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(Reference document: ECE/TRANS/WP.15/AC.1/2023/23/Add.1</w:t>
      </w:r>
      <w:r w:rsidR="005D57A7">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7A91954C" w14:textId="77777777" w:rsidR="007E19B6" w:rsidRPr="00076CD1" w:rsidRDefault="007E19B6" w:rsidP="007E19B6">
      <w:pPr>
        <w:kinsoku w:val="0"/>
        <w:overflowPunct w:val="0"/>
        <w:autoSpaceDE w:val="0"/>
        <w:autoSpaceDN w:val="0"/>
        <w:adjustRightInd w:val="0"/>
        <w:snapToGrid w:val="0"/>
        <w:spacing w:after="120"/>
        <w:ind w:left="2268" w:right="1134" w:hanging="1134"/>
        <w:jc w:val="both"/>
        <w:rPr>
          <w:rFonts w:eastAsia="SimSun"/>
          <w:lang w:eastAsia="zh-CN"/>
        </w:rPr>
      </w:pPr>
      <w:r w:rsidRPr="00E158FE">
        <w:rPr>
          <w:rFonts w:eastAsia="SimSun"/>
          <w:lang w:eastAsia="zh-CN"/>
        </w:rPr>
        <w:t>4.1.4.1, P200</w:t>
      </w:r>
      <w:r w:rsidRPr="00E158FE">
        <w:rPr>
          <w:rFonts w:eastAsia="SimSun"/>
          <w:lang w:eastAsia="zh-CN"/>
        </w:rPr>
        <w:tab/>
        <w:t xml:space="preserve">In (7) (a), renumber the list with bullets as (i) to (v). </w:t>
      </w:r>
      <w:del w:id="156" w:author="Editorial" w:date="2023-09-04T14:14:00Z">
        <w:r w:rsidRPr="00E158FE" w:rsidDel="005E1ACD">
          <w:rPr>
            <w:rFonts w:eastAsia="SimSun"/>
            <w:lang w:eastAsia="zh-CN"/>
          </w:rPr>
          <w:delText>[</w:delText>
        </w:r>
      </w:del>
      <w:r w:rsidRPr="00E158FE">
        <w:rPr>
          <w:rFonts w:eastAsia="SimSun"/>
          <w:lang w:eastAsia="zh-CN"/>
        </w:rPr>
        <w:t>In (iv), replace “degree or pressure of filling” by “filling ratio or pressure of filling”.</w:t>
      </w:r>
      <w:del w:id="157" w:author="Editorial" w:date="2023-09-04T14:14:00Z">
        <w:r w:rsidRPr="00E158FE" w:rsidDel="005E1ACD">
          <w:rPr>
            <w:rFonts w:eastAsia="SimSun"/>
            <w:lang w:eastAsia="zh-CN"/>
          </w:rPr>
          <w:delText>]</w:delText>
        </w:r>
        <w:r w:rsidRPr="00076CD1" w:rsidDel="005E1ACD">
          <w:rPr>
            <w:rFonts w:eastAsia="SimSun"/>
            <w:lang w:eastAsia="zh-CN"/>
          </w:rPr>
          <w:delText xml:space="preserve"> </w:delText>
        </w:r>
      </w:del>
    </w:p>
    <w:p w14:paraId="38F379BD" w14:textId="4AC244D4" w:rsidR="007E19B6" w:rsidRPr="003C5F0F" w:rsidRDefault="007E19B6" w:rsidP="00A5589E">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(Reference document: ECE/TRANS/WP.15/AC.1/2023/23/Add.1</w:t>
      </w:r>
      <w:r w:rsidR="00A5589E">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6A2863CA" w14:textId="76E839BD" w:rsidR="007E3D08" w:rsidRPr="002B6233" w:rsidRDefault="007E3D08" w:rsidP="007E3D08">
      <w:pPr>
        <w:pStyle w:val="SingleTxtG"/>
        <w:ind w:left="2268" w:hanging="1134"/>
        <w:rPr>
          <w:color w:val="00B050"/>
          <w:lang w:val="en-GB"/>
        </w:rPr>
      </w:pPr>
      <w:del w:id="158" w:author="Editorial" w:date="2023-10-11T11:40:00Z">
        <w:r w:rsidRPr="002B6233" w:rsidDel="00FF2200">
          <w:rPr>
            <w:color w:val="00B050"/>
            <w:lang w:val="en-GB"/>
          </w:rPr>
          <w:delText>4.1.4.1, P200</w:delText>
        </w:r>
      </w:del>
      <w:r w:rsidRPr="002B6233">
        <w:rPr>
          <w:color w:val="00B050"/>
          <w:lang w:val="en-GB"/>
        </w:rPr>
        <w:tab/>
        <w:t>In paragraph (10), in special packing provision p, amend as follows:</w:t>
      </w:r>
    </w:p>
    <w:p w14:paraId="2A8920A3" w14:textId="77777777" w:rsidR="007E3D08" w:rsidRPr="002B6233" w:rsidRDefault="007E3D08" w:rsidP="007E3D08">
      <w:pPr>
        <w:pStyle w:val="SingleTxtG"/>
        <w:ind w:left="2268" w:hanging="1134"/>
        <w:rPr>
          <w:color w:val="00B050"/>
          <w:lang w:val="en-GB"/>
        </w:rPr>
      </w:pPr>
      <w:r w:rsidRPr="002B6233">
        <w:rPr>
          <w:color w:val="00B050"/>
          <w:lang w:val="en-GB"/>
        </w:rPr>
        <w:tab/>
      </w:r>
      <w:r w:rsidRPr="002B6233">
        <w:rPr>
          <w:color w:val="00B050"/>
          <w:lang w:val="en-GB"/>
        </w:rPr>
        <w:tab/>
        <w:t>- In the second paragraph, delete “fitted with pressure relief devices or”.</w:t>
      </w:r>
    </w:p>
    <w:p w14:paraId="69B5E866" w14:textId="77777777" w:rsidR="007E3D08" w:rsidRPr="002B6233" w:rsidRDefault="007E3D08" w:rsidP="007E3D08">
      <w:pPr>
        <w:pStyle w:val="SingleTxtG"/>
        <w:ind w:left="2268" w:hanging="1134"/>
        <w:rPr>
          <w:color w:val="00B050"/>
          <w:lang w:val="en-GB"/>
        </w:rPr>
      </w:pPr>
      <w:r w:rsidRPr="002B6233">
        <w:rPr>
          <w:color w:val="00B050"/>
          <w:lang w:val="en-GB"/>
        </w:rPr>
        <w:tab/>
      </w:r>
      <w:r w:rsidRPr="002B6233">
        <w:rPr>
          <w:color w:val="00B050"/>
          <w:lang w:val="en-GB"/>
        </w:rPr>
        <w:tab/>
        <w:t>- Delete the last paragraph.</w:t>
      </w:r>
    </w:p>
    <w:p w14:paraId="5FCA87B7" w14:textId="77777777" w:rsidR="007E3D08" w:rsidRPr="002B6233" w:rsidRDefault="007E3D08" w:rsidP="007E3D08">
      <w:pPr>
        <w:spacing w:after="120"/>
        <w:ind w:left="1134" w:right="1134"/>
        <w:jc w:val="both"/>
        <w:rPr>
          <w:i/>
          <w:iCs/>
          <w:color w:val="00B050"/>
        </w:rPr>
      </w:pPr>
      <w:r w:rsidRPr="002B6233">
        <w:rPr>
          <w:i/>
          <w:iCs/>
          <w:color w:val="00B050"/>
        </w:rPr>
        <w:t>(Reference document: ECE/TRANS/WP.15/262, annex)</w:t>
      </w:r>
    </w:p>
    <w:p w14:paraId="1D7A9DB9" w14:textId="77777777" w:rsidR="004C649F" w:rsidRPr="00076CD1" w:rsidRDefault="004C649F" w:rsidP="004C649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In (10) s, renumber the list with bullets as (a) to (b).</w:t>
      </w:r>
    </w:p>
    <w:p w14:paraId="04019502" w14:textId="77777777" w:rsidR="004C649F" w:rsidRPr="00076CD1" w:rsidRDefault="004C649F" w:rsidP="004C649F">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(11), sixth line of the table, replace “EN ISO 13088:2011” by “EN ISO 13088:2012 + A1:2020”.</w:t>
      </w:r>
    </w:p>
    <w:p w14:paraId="28DC68DB" w14:textId="77777777" w:rsidR="004C649F" w:rsidRDefault="004C649F" w:rsidP="004C649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B0B3A8E" w14:textId="46C5C3E0" w:rsidR="00AA7791" w:rsidRPr="002B6233" w:rsidRDefault="00AA7791" w:rsidP="00AA7791">
      <w:pPr>
        <w:pStyle w:val="SingleTxtG"/>
        <w:ind w:left="2268" w:right="850" w:hanging="1134"/>
        <w:rPr>
          <w:rFonts w:eastAsia="SimSun"/>
          <w:lang w:val="en-GB" w:eastAsia="zh-CN"/>
        </w:rPr>
      </w:pPr>
      <w:del w:id="159" w:author="Editorial" w:date="2023-10-11T11:40:00Z">
        <w:r w:rsidRPr="002B6233" w:rsidDel="00FF2200">
          <w:rPr>
            <w:lang w:val="en-GB"/>
          </w:rPr>
          <w:delText>4.1.4.1, P200</w:delText>
        </w:r>
      </w:del>
      <w:r w:rsidRPr="002B6233">
        <w:rPr>
          <w:lang w:val="en-GB"/>
        </w:rPr>
        <w:tab/>
      </w:r>
      <w:r w:rsidRPr="002B6233">
        <w:rPr>
          <w:rFonts w:eastAsia="SimSun"/>
          <w:lang w:val="en-GB" w:eastAsia="zh-CN"/>
        </w:rPr>
        <w:t>In (13), 2.4, replace “EN ISO 11114-1:2020” by “EN ISO 11114-1:2020 + A1:</w:t>
      </w:r>
      <w:del w:id="160" w:author="Editorial" w:date="2023-10-09T13:14:00Z">
        <w:r w:rsidRPr="002B6233" w:rsidDel="00AA7791">
          <w:rPr>
            <w:rFonts w:eastAsia="SimSun"/>
            <w:lang w:val="en-GB" w:eastAsia="zh-CN"/>
          </w:rPr>
          <w:delText>[</w:delText>
        </w:r>
      </w:del>
      <w:r w:rsidRPr="002B6233">
        <w:rPr>
          <w:rFonts w:eastAsia="SimSun"/>
          <w:lang w:val="en-GB" w:eastAsia="zh-CN"/>
        </w:rPr>
        <w:t>2023</w:t>
      </w:r>
      <w:del w:id="161" w:author="Editorial" w:date="2023-10-09T13:14:00Z">
        <w:r w:rsidRPr="002B6233" w:rsidDel="00AA7791">
          <w:rPr>
            <w:rFonts w:eastAsia="SimSun"/>
            <w:lang w:val="en-GB" w:eastAsia="zh-CN"/>
          </w:rPr>
          <w:delText>]</w:delText>
        </w:r>
      </w:del>
      <w:r w:rsidRPr="002B6233">
        <w:rPr>
          <w:rFonts w:eastAsia="SimSun"/>
          <w:lang w:val="en-GB" w:eastAsia="zh-CN"/>
        </w:rPr>
        <w:t>”.</w:t>
      </w:r>
    </w:p>
    <w:p w14:paraId="1D20CFBA" w14:textId="0E22936B" w:rsidR="00A516AB" w:rsidRPr="002B6233" w:rsidRDefault="00A516AB" w:rsidP="00A516AB">
      <w:pPr>
        <w:snapToGrid w:val="0"/>
        <w:spacing w:before="120" w:after="120"/>
        <w:ind w:left="1134"/>
        <w:rPr>
          <w:i/>
          <w:iCs/>
        </w:rPr>
      </w:pPr>
      <w:r w:rsidRPr="002B6233">
        <w:rPr>
          <w:i/>
          <w:iCs/>
        </w:rPr>
        <w:t>(Reference document: ECE/TRANS/WP.15/AC.1/170, annex II</w:t>
      </w:r>
      <w:r>
        <w:rPr>
          <w:i/>
          <w:iCs/>
        </w:rPr>
        <w:t>)</w:t>
      </w:r>
    </w:p>
    <w:p w14:paraId="5582119F" w14:textId="77777777" w:rsidR="00A516AB" w:rsidRPr="00076CD1" w:rsidRDefault="00A516AB" w:rsidP="00A516AB">
      <w:pPr>
        <w:kinsoku w:val="0"/>
        <w:overflowPunct w:val="0"/>
        <w:autoSpaceDE w:val="0"/>
        <w:autoSpaceDN w:val="0"/>
        <w:adjustRightInd w:val="0"/>
        <w:snapToGrid w:val="0"/>
        <w:spacing w:after="120"/>
        <w:ind w:left="2268" w:right="1134"/>
        <w:jc w:val="both"/>
        <w:rPr>
          <w:rFonts w:eastAsia="Calibri" w:cs="Arial"/>
          <w:szCs w:val="22"/>
        </w:rPr>
      </w:pPr>
      <w:r w:rsidRPr="00076CD1">
        <w:rPr>
          <w:rFonts w:eastAsia="Calibri" w:cs="Arial"/>
          <w:szCs w:val="22"/>
        </w:rPr>
        <w:t>In (13) 2.4, replace “EN ISO 11114-2:2013” by “EN ISO 11114-2:2021”.</w:t>
      </w:r>
    </w:p>
    <w:p w14:paraId="1E352E04" w14:textId="77777777" w:rsidR="00A516AB" w:rsidRDefault="00A516AB" w:rsidP="00A516A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224F771" w14:textId="77777777" w:rsidR="007A04C7" w:rsidRPr="00076CD1" w:rsidRDefault="007A04C7" w:rsidP="007A04C7">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 xml:space="preserve">In table 2, renumber footnotes </w:t>
      </w:r>
      <w:r w:rsidRPr="00076CD1">
        <w:rPr>
          <w:rFonts w:eastAsia="SimSun"/>
          <w:b/>
          <w:bCs/>
          <w:vertAlign w:val="superscript"/>
          <w:lang w:eastAsia="zh-CN"/>
        </w:rPr>
        <w:t>b</w:t>
      </w:r>
      <w:r w:rsidRPr="00076CD1">
        <w:rPr>
          <w:rFonts w:eastAsia="SimSun"/>
          <w:lang w:eastAsia="zh-CN"/>
        </w:rPr>
        <w:t xml:space="preserve"> to </w:t>
      </w:r>
      <w:r w:rsidRPr="00076CD1">
        <w:rPr>
          <w:rFonts w:eastAsia="SimSun"/>
          <w:b/>
          <w:bCs/>
          <w:vertAlign w:val="superscript"/>
          <w:lang w:eastAsia="zh-CN"/>
        </w:rPr>
        <w:t xml:space="preserve">d </w:t>
      </w:r>
      <w:r w:rsidRPr="00076CD1">
        <w:rPr>
          <w:rFonts w:eastAsia="SimSun"/>
          <w:lang w:eastAsia="zh-CN"/>
        </w:rPr>
        <w:t xml:space="preserve">as </w:t>
      </w:r>
      <w:r w:rsidRPr="00076CD1">
        <w:rPr>
          <w:rFonts w:eastAsia="SimSun"/>
          <w:b/>
          <w:bCs/>
          <w:vertAlign w:val="superscript"/>
          <w:lang w:eastAsia="zh-CN"/>
        </w:rPr>
        <w:t>c</w:t>
      </w:r>
      <w:r w:rsidRPr="00076CD1">
        <w:rPr>
          <w:rFonts w:eastAsia="SimSun"/>
          <w:lang w:eastAsia="zh-CN"/>
        </w:rPr>
        <w:t xml:space="preserve"> to </w:t>
      </w:r>
      <w:r w:rsidRPr="00076CD1">
        <w:rPr>
          <w:rFonts w:eastAsia="SimSun"/>
          <w:b/>
          <w:bCs/>
          <w:vertAlign w:val="superscript"/>
          <w:lang w:eastAsia="zh-CN"/>
        </w:rPr>
        <w:t>e</w:t>
      </w:r>
      <w:r w:rsidRPr="00076CD1">
        <w:rPr>
          <w:rFonts w:eastAsia="SimSun"/>
          <w:lang w:eastAsia="zh-CN"/>
        </w:rPr>
        <w:t>.</w:t>
      </w:r>
    </w:p>
    <w:p w14:paraId="763B3DD3" w14:textId="77777777" w:rsidR="00EF2D31" w:rsidRDefault="00EF2D31" w:rsidP="00EF2D3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24D4931" w14:textId="77777777" w:rsidR="00CE481F" w:rsidRPr="00076CD1" w:rsidRDefault="00CE481F" w:rsidP="00CE481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2, in all entries with multiple test pressures, separate each row with dashed line spanning the last three columns. For UN Nos. 1010, 1012, 1060, 1078, 1965 and 2073, separate the different entries with a different “name and description” with a dashed line spanning all columns except the first one.</w:t>
      </w:r>
    </w:p>
    <w:p w14:paraId="39FD9DB0" w14:textId="77777777" w:rsidR="00CE481F" w:rsidRPr="00076CD1" w:rsidRDefault="00CE481F" w:rsidP="00CE481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2, for UN 1012 BUTYLENE (1-Butylene), UN 1012 BUTYLENE (cis-2-Butylene) and UN 1012 BUTYLENE (trans-2-Butylene), in the last column, insert “</w:t>
      </w:r>
      <w:proofErr w:type="spellStart"/>
      <w:r w:rsidRPr="00076CD1">
        <w:rPr>
          <w:rFonts w:eastAsia="SimSun"/>
          <w:lang w:eastAsia="zh-CN"/>
        </w:rPr>
        <w:t>ra</w:t>
      </w:r>
      <w:proofErr w:type="spellEnd"/>
      <w:r w:rsidRPr="00076CD1">
        <w:rPr>
          <w:rFonts w:eastAsia="SimSun"/>
          <w:lang w:eastAsia="zh-CN"/>
        </w:rPr>
        <w:t>”.</w:t>
      </w:r>
    </w:p>
    <w:p w14:paraId="51974E51" w14:textId="77777777" w:rsidR="00CE481F" w:rsidRPr="00076CD1" w:rsidRDefault="00CE481F" w:rsidP="00CE481F">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table 2, for UN 1078 REFRIGERANT GAS, N.O.S., in the rows for “Mixture F1”, “Mixture F2” and “Mixture F3”, in the last column, insert “</w:t>
      </w:r>
      <w:proofErr w:type="spellStart"/>
      <w:r w:rsidRPr="00076CD1">
        <w:rPr>
          <w:rFonts w:eastAsia="SimSun"/>
          <w:lang w:eastAsia="zh-CN"/>
        </w:rPr>
        <w:t>ra</w:t>
      </w:r>
      <w:proofErr w:type="spellEnd"/>
      <w:r w:rsidRPr="00076CD1">
        <w:rPr>
          <w:rFonts w:eastAsia="SimSun"/>
          <w:lang w:eastAsia="zh-CN"/>
        </w:rPr>
        <w:t>, z”.</w:t>
      </w:r>
    </w:p>
    <w:p w14:paraId="34A44A0D" w14:textId="77777777" w:rsidR="00CE481F" w:rsidRPr="00076CD1" w:rsidRDefault="00CE481F" w:rsidP="00CE481F">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table 2, for UN 1965 HYDROCARBON GAS MIXTURE, LIQUEFIED, N.O.S., in the rows for “Mixture A”, “Mixture A01”, “Mixture A02”, “Mixture A0”, “Mixture A1”, “Mixture B1”, “Mixture B2”, “Mixture B” and “Mixture C”, in the last column, insert “</w:t>
      </w:r>
      <w:proofErr w:type="spellStart"/>
      <w:r w:rsidRPr="00076CD1">
        <w:rPr>
          <w:rFonts w:eastAsia="SimSun"/>
          <w:lang w:eastAsia="zh-CN"/>
        </w:rPr>
        <w:t>ra</w:t>
      </w:r>
      <w:proofErr w:type="spellEnd"/>
      <w:r w:rsidRPr="00076CD1">
        <w:rPr>
          <w:rFonts w:eastAsia="SimSun"/>
          <w:lang w:eastAsia="zh-CN"/>
        </w:rPr>
        <w:t>, ta, v, z”.</w:t>
      </w:r>
    </w:p>
    <w:p w14:paraId="1DB99949" w14:textId="77777777" w:rsidR="00CE481F" w:rsidRPr="00076CD1" w:rsidRDefault="00CE481F" w:rsidP="00CE481F">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2, add the following new row:</w:t>
      </w:r>
    </w:p>
    <w:tbl>
      <w:tblPr>
        <w:tblStyle w:val="TableGrid11"/>
        <w:tblW w:w="7975" w:type="dxa"/>
        <w:tblInd w:w="1129" w:type="dxa"/>
        <w:tblLayout w:type="fixed"/>
        <w:tblLook w:val="04A0" w:firstRow="1" w:lastRow="0" w:firstColumn="1" w:lastColumn="0" w:noHBand="0" w:noVBand="1"/>
      </w:tblPr>
      <w:tblGrid>
        <w:gridCol w:w="567"/>
        <w:gridCol w:w="1560"/>
        <w:gridCol w:w="532"/>
        <w:gridCol w:w="531"/>
        <w:gridCol w:w="532"/>
        <w:gridCol w:w="531"/>
        <w:gridCol w:w="532"/>
        <w:gridCol w:w="532"/>
        <w:gridCol w:w="531"/>
        <w:gridCol w:w="532"/>
        <w:gridCol w:w="531"/>
        <w:gridCol w:w="532"/>
        <w:gridCol w:w="532"/>
      </w:tblGrid>
      <w:tr w:rsidR="00CE481F" w:rsidRPr="00076CD1" w14:paraId="05A5AD6C" w14:textId="77777777" w:rsidTr="00AA4FF0">
        <w:trPr>
          <w:trHeight w:val="1713"/>
        </w:trPr>
        <w:tc>
          <w:tcPr>
            <w:tcW w:w="567" w:type="dxa"/>
            <w:vAlign w:val="center"/>
          </w:tcPr>
          <w:p w14:paraId="743A40B6"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UN No.</w:t>
            </w:r>
          </w:p>
        </w:tc>
        <w:tc>
          <w:tcPr>
            <w:tcW w:w="1560" w:type="dxa"/>
            <w:vAlign w:val="center"/>
          </w:tcPr>
          <w:p w14:paraId="79D172FC"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Name and description</w:t>
            </w:r>
          </w:p>
        </w:tc>
        <w:tc>
          <w:tcPr>
            <w:tcW w:w="532" w:type="dxa"/>
            <w:textDirection w:val="btLr"/>
            <w:vAlign w:val="center"/>
          </w:tcPr>
          <w:p w14:paraId="73352AE6"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Classification code</w:t>
            </w:r>
          </w:p>
        </w:tc>
        <w:tc>
          <w:tcPr>
            <w:tcW w:w="531" w:type="dxa"/>
            <w:textDirection w:val="btLr"/>
            <w:vAlign w:val="center"/>
          </w:tcPr>
          <w:p w14:paraId="59BBB569"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LC</w:t>
            </w:r>
            <w:r w:rsidRPr="00076CD1">
              <w:rPr>
                <w:b/>
                <w:sz w:val="14"/>
                <w:szCs w:val="16"/>
                <w:vertAlign w:val="subscript"/>
              </w:rPr>
              <w:t>50</w:t>
            </w:r>
            <w:r w:rsidRPr="00076CD1">
              <w:rPr>
                <w:b/>
                <w:sz w:val="14"/>
                <w:szCs w:val="16"/>
              </w:rPr>
              <w:t xml:space="preserve"> (ml/m³)</w:t>
            </w:r>
          </w:p>
        </w:tc>
        <w:tc>
          <w:tcPr>
            <w:tcW w:w="532" w:type="dxa"/>
            <w:textDirection w:val="btLr"/>
            <w:vAlign w:val="center"/>
          </w:tcPr>
          <w:p w14:paraId="112B60BA"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Cylinders</w:t>
            </w:r>
          </w:p>
        </w:tc>
        <w:tc>
          <w:tcPr>
            <w:tcW w:w="531" w:type="dxa"/>
            <w:textDirection w:val="btLr"/>
            <w:vAlign w:val="center"/>
          </w:tcPr>
          <w:p w14:paraId="482A8268"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Tubes</w:t>
            </w:r>
          </w:p>
        </w:tc>
        <w:tc>
          <w:tcPr>
            <w:tcW w:w="532" w:type="dxa"/>
            <w:textDirection w:val="btLr"/>
            <w:vAlign w:val="center"/>
          </w:tcPr>
          <w:p w14:paraId="21D9AA86"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Pressure drums</w:t>
            </w:r>
          </w:p>
        </w:tc>
        <w:tc>
          <w:tcPr>
            <w:tcW w:w="532" w:type="dxa"/>
            <w:textDirection w:val="btLr"/>
            <w:vAlign w:val="center"/>
          </w:tcPr>
          <w:p w14:paraId="366F88E2"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Bundles of cylinders</w:t>
            </w:r>
          </w:p>
        </w:tc>
        <w:tc>
          <w:tcPr>
            <w:tcW w:w="531" w:type="dxa"/>
            <w:textDirection w:val="btLr"/>
            <w:vAlign w:val="center"/>
          </w:tcPr>
          <w:p w14:paraId="6FE31466" w14:textId="77777777" w:rsidR="00CE481F" w:rsidRPr="00076CD1" w:rsidRDefault="00CE481F" w:rsidP="00AA4FF0">
            <w:pPr>
              <w:keepNext/>
              <w:kinsoku w:val="0"/>
              <w:overflowPunct w:val="0"/>
              <w:autoSpaceDE w:val="0"/>
              <w:autoSpaceDN w:val="0"/>
              <w:adjustRightInd w:val="0"/>
              <w:snapToGrid w:val="0"/>
              <w:jc w:val="center"/>
              <w:rPr>
                <w:sz w:val="14"/>
                <w:szCs w:val="16"/>
              </w:rPr>
            </w:pPr>
          </w:p>
        </w:tc>
        <w:tc>
          <w:tcPr>
            <w:tcW w:w="532" w:type="dxa"/>
            <w:textDirection w:val="btLr"/>
            <w:vAlign w:val="center"/>
          </w:tcPr>
          <w:p w14:paraId="75928623"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 xml:space="preserve">Test period, years </w:t>
            </w:r>
            <w:r w:rsidRPr="00076CD1">
              <w:rPr>
                <w:b/>
                <w:sz w:val="14"/>
                <w:szCs w:val="16"/>
                <w:vertAlign w:val="superscript"/>
              </w:rPr>
              <w:t>a</w:t>
            </w:r>
          </w:p>
        </w:tc>
        <w:tc>
          <w:tcPr>
            <w:tcW w:w="531" w:type="dxa"/>
            <w:textDirection w:val="btLr"/>
            <w:vAlign w:val="center"/>
          </w:tcPr>
          <w:p w14:paraId="1130DAF0"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Test pressure, bar</w:t>
            </w:r>
          </w:p>
        </w:tc>
        <w:tc>
          <w:tcPr>
            <w:tcW w:w="532" w:type="dxa"/>
            <w:textDirection w:val="btLr"/>
            <w:vAlign w:val="center"/>
          </w:tcPr>
          <w:p w14:paraId="1A4BE429" w14:textId="77777777" w:rsidR="00CE481F" w:rsidRPr="00076CD1" w:rsidRDefault="00CE481F" w:rsidP="00AA4FF0">
            <w:pPr>
              <w:keepNext/>
              <w:kinsoku w:val="0"/>
              <w:overflowPunct w:val="0"/>
              <w:autoSpaceDE w:val="0"/>
              <w:autoSpaceDN w:val="0"/>
              <w:adjustRightInd w:val="0"/>
              <w:snapToGrid w:val="0"/>
              <w:jc w:val="center"/>
              <w:rPr>
                <w:sz w:val="14"/>
                <w:szCs w:val="16"/>
              </w:rPr>
            </w:pPr>
            <w:r w:rsidRPr="00076CD1">
              <w:rPr>
                <w:b/>
                <w:sz w:val="14"/>
                <w:szCs w:val="16"/>
              </w:rPr>
              <w:t>Filling ratio</w:t>
            </w:r>
          </w:p>
        </w:tc>
        <w:tc>
          <w:tcPr>
            <w:tcW w:w="532" w:type="dxa"/>
            <w:textDirection w:val="btLr"/>
            <w:vAlign w:val="center"/>
          </w:tcPr>
          <w:p w14:paraId="6C7CAA7F" w14:textId="77777777" w:rsidR="00CE481F" w:rsidRPr="00076CD1" w:rsidRDefault="00CE481F" w:rsidP="00AA4FF0">
            <w:pPr>
              <w:keepNext/>
              <w:kinsoku w:val="0"/>
              <w:overflowPunct w:val="0"/>
              <w:autoSpaceDE w:val="0"/>
              <w:autoSpaceDN w:val="0"/>
              <w:adjustRightInd w:val="0"/>
              <w:snapToGrid w:val="0"/>
              <w:spacing w:line="240" w:lineRule="auto"/>
              <w:jc w:val="center"/>
              <w:rPr>
                <w:sz w:val="14"/>
                <w:szCs w:val="16"/>
              </w:rPr>
            </w:pPr>
            <w:r w:rsidRPr="00076CD1">
              <w:rPr>
                <w:b/>
                <w:sz w:val="14"/>
                <w:szCs w:val="16"/>
              </w:rPr>
              <w:t>Special packing provisions</w:t>
            </w:r>
          </w:p>
        </w:tc>
      </w:tr>
      <w:tr w:rsidR="00CE481F" w:rsidRPr="00076CD1" w14:paraId="054A9873" w14:textId="77777777" w:rsidTr="00AA4FF0">
        <w:trPr>
          <w:trHeight w:val="283"/>
        </w:trPr>
        <w:tc>
          <w:tcPr>
            <w:tcW w:w="567" w:type="dxa"/>
          </w:tcPr>
          <w:p w14:paraId="3FFAAF46" w14:textId="77777777" w:rsidR="00CE481F" w:rsidRPr="00076CD1" w:rsidRDefault="00CE481F" w:rsidP="00AA4FF0">
            <w:pPr>
              <w:keepNext/>
              <w:kinsoku w:val="0"/>
              <w:overflowPunct w:val="0"/>
              <w:autoSpaceDE w:val="0"/>
              <w:autoSpaceDN w:val="0"/>
              <w:adjustRightInd w:val="0"/>
              <w:snapToGrid w:val="0"/>
              <w:jc w:val="center"/>
            </w:pPr>
            <w:r w:rsidRPr="00076CD1">
              <w:t>3553</w:t>
            </w:r>
          </w:p>
        </w:tc>
        <w:tc>
          <w:tcPr>
            <w:tcW w:w="1560" w:type="dxa"/>
          </w:tcPr>
          <w:p w14:paraId="0F22DC43" w14:textId="77777777" w:rsidR="00CE481F" w:rsidRPr="00076CD1" w:rsidRDefault="00CE481F" w:rsidP="00AA4FF0">
            <w:pPr>
              <w:keepNext/>
              <w:kinsoku w:val="0"/>
              <w:overflowPunct w:val="0"/>
              <w:autoSpaceDE w:val="0"/>
              <w:autoSpaceDN w:val="0"/>
              <w:adjustRightInd w:val="0"/>
              <w:snapToGrid w:val="0"/>
              <w:ind w:firstLine="145"/>
            </w:pPr>
            <w:r w:rsidRPr="00076CD1">
              <w:t xml:space="preserve">DISILANE </w:t>
            </w:r>
            <w:r w:rsidRPr="00076CD1">
              <w:rPr>
                <w:b/>
                <w:bCs/>
                <w:vertAlign w:val="superscript"/>
              </w:rPr>
              <w:t>d</w:t>
            </w:r>
          </w:p>
        </w:tc>
        <w:tc>
          <w:tcPr>
            <w:tcW w:w="532" w:type="dxa"/>
          </w:tcPr>
          <w:p w14:paraId="4768A2EC" w14:textId="77777777" w:rsidR="00CE481F" w:rsidRPr="00076CD1" w:rsidRDefault="00CE481F" w:rsidP="00AA4FF0">
            <w:pPr>
              <w:keepNext/>
              <w:kinsoku w:val="0"/>
              <w:overflowPunct w:val="0"/>
              <w:autoSpaceDE w:val="0"/>
              <w:autoSpaceDN w:val="0"/>
              <w:adjustRightInd w:val="0"/>
              <w:snapToGrid w:val="0"/>
              <w:jc w:val="center"/>
            </w:pPr>
            <w:r w:rsidRPr="00076CD1">
              <w:t>2F</w:t>
            </w:r>
          </w:p>
        </w:tc>
        <w:tc>
          <w:tcPr>
            <w:tcW w:w="531" w:type="dxa"/>
          </w:tcPr>
          <w:p w14:paraId="143F1480" w14:textId="77777777" w:rsidR="00CE481F" w:rsidRPr="00076CD1" w:rsidRDefault="00CE481F" w:rsidP="00AA4FF0">
            <w:pPr>
              <w:keepNext/>
              <w:kinsoku w:val="0"/>
              <w:overflowPunct w:val="0"/>
              <w:autoSpaceDE w:val="0"/>
              <w:autoSpaceDN w:val="0"/>
              <w:adjustRightInd w:val="0"/>
              <w:snapToGrid w:val="0"/>
              <w:jc w:val="center"/>
            </w:pPr>
          </w:p>
        </w:tc>
        <w:tc>
          <w:tcPr>
            <w:tcW w:w="532" w:type="dxa"/>
          </w:tcPr>
          <w:p w14:paraId="53022108" w14:textId="77777777" w:rsidR="00CE481F" w:rsidRPr="00076CD1" w:rsidRDefault="00CE481F" w:rsidP="00AA4FF0">
            <w:pPr>
              <w:keepNext/>
              <w:kinsoku w:val="0"/>
              <w:overflowPunct w:val="0"/>
              <w:autoSpaceDE w:val="0"/>
              <w:autoSpaceDN w:val="0"/>
              <w:adjustRightInd w:val="0"/>
              <w:snapToGrid w:val="0"/>
              <w:jc w:val="center"/>
            </w:pPr>
            <w:r w:rsidRPr="00076CD1">
              <w:t>X</w:t>
            </w:r>
          </w:p>
        </w:tc>
        <w:tc>
          <w:tcPr>
            <w:tcW w:w="531" w:type="dxa"/>
          </w:tcPr>
          <w:p w14:paraId="13BA0208" w14:textId="77777777" w:rsidR="00CE481F" w:rsidRPr="00076CD1" w:rsidRDefault="00CE481F" w:rsidP="00AA4FF0">
            <w:pPr>
              <w:keepNext/>
              <w:kinsoku w:val="0"/>
              <w:overflowPunct w:val="0"/>
              <w:autoSpaceDE w:val="0"/>
              <w:autoSpaceDN w:val="0"/>
              <w:adjustRightInd w:val="0"/>
              <w:snapToGrid w:val="0"/>
              <w:jc w:val="center"/>
            </w:pPr>
            <w:r w:rsidRPr="00076CD1">
              <w:t>X</w:t>
            </w:r>
          </w:p>
        </w:tc>
        <w:tc>
          <w:tcPr>
            <w:tcW w:w="532" w:type="dxa"/>
          </w:tcPr>
          <w:p w14:paraId="61ECA361" w14:textId="77777777" w:rsidR="00CE481F" w:rsidRPr="00076CD1" w:rsidRDefault="00CE481F" w:rsidP="00AA4FF0">
            <w:pPr>
              <w:keepNext/>
              <w:kinsoku w:val="0"/>
              <w:overflowPunct w:val="0"/>
              <w:autoSpaceDE w:val="0"/>
              <w:autoSpaceDN w:val="0"/>
              <w:adjustRightInd w:val="0"/>
              <w:snapToGrid w:val="0"/>
              <w:jc w:val="center"/>
            </w:pPr>
            <w:r w:rsidRPr="00076CD1">
              <w:t>X</w:t>
            </w:r>
          </w:p>
        </w:tc>
        <w:tc>
          <w:tcPr>
            <w:tcW w:w="532" w:type="dxa"/>
          </w:tcPr>
          <w:p w14:paraId="4E449C1A" w14:textId="77777777" w:rsidR="00CE481F" w:rsidRPr="00076CD1" w:rsidRDefault="00CE481F" w:rsidP="00AA4FF0">
            <w:pPr>
              <w:keepNext/>
              <w:kinsoku w:val="0"/>
              <w:overflowPunct w:val="0"/>
              <w:autoSpaceDE w:val="0"/>
              <w:autoSpaceDN w:val="0"/>
              <w:adjustRightInd w:val="0"/>
              <w:snapToGrid w:val="0"/>
              <w:jc w:val="center"/>
            </w:pPr>
            <w:r w:rsidRPr="00076CD1">
              <w:t>X</w:t>
            </w:r>
          </w:p>
        </w:tc>
        <w:tc>
          <w:tcPr>
            <w:tcW w:w="531" w:type="dxa"/>
          </w:tcPr>
          <w:p w14:paraId="39255F72" w14:textId="77777777" w:rsidR="00CE481F" w:rsidRPr="00076CD1" w:rsidRDefault="00CE481F" w:rsidP="00AA4FF0">
            <w:pPr>
              <w:keepNext/>
              <w:kinsoku w:val="0"/>
              <w:overflowPunct w:val="0"/>
              <w:autoSpaceDE w:val="0"/>
              <w:autoSpaceDN w:val="0"/>
              <w:adjustRightInd w:val="0"/>
              <w:snapToGrid w:val="0"/>
              <w:jc w:val="center"/>
            </w:pPr>
          </w:p>
        </w:tc>
        <w:tc>
          <w:tcPr>
            <w:tcW w:w="532" w:type="dxa"/>
          </w:tcPr>
          <w:p w14:paraId="69CB759F" w14:textId="77777777" w:rsidR="00CE481F" w:rsidRPr="00076CD1" w:rsidRDefault="00CE481F" w:rsidP="00AA4FF0">
            <w:pPr>
              <w:keepNext/>
              <w:kinsoku w:val="0"/>
              <w:overflowPunct w:val="0"/>
              <w:autoSpaceDE w:val="0"/>
              <w:autoSpaceDN w:val="0"/>
              <w:adjustRightInd w:val="0"/>
              <w:snapToGrid w:val="0"/>
              <w:jc w:val="center"/>
            </w:pPr>
            <w:r w:rsidRPr="00076CD1">
              <w:t>10</w:t>
            </w:r>
          </w:p>
        </w:tc>
        <w:tc>
          <w:tcPr>
            <w:tcW w:w="531" w:type="dxa"/>
          </w:tcPr>
          <w:p w14:paraId="3D6C5377" w14:textId="77777777" w:rsidR="00CE481F" w:rsidRPr="00076CD1" w:rsidRDefault="00CE481F" w:rsidP="00AA4FF0">
            <w:pPr>
              <w:keepNext/>
              <w:kinsoku w:val="0"/>
              <w:overflowPunct w:val="0"/>
              <w:autoSpaceDE w:val="0"/>
              <w:autoSpaceDN w:val="0"/>
              <w:adjustRightInd w:val="0"/>
              <w:snapToGrid w:val="0"/>
              <w:jc w:val="center"/>
            </w:pPr>
            <w:r w:rsidRPr="00076CD1">
              <w:t>225</w:t>
            </w:r>
          </w:p>
        </w:tc>
        <w:tc>
          <w:tcPr>
            <w:tcW w:w="532" w:type="dxa"/>
          </w:tcPr>
          <w:p w14:paraId="7FCADBFC" w14:textId="77777777" w:rsidR="00CE481F" w:rsidRPr="00076CD1" w:rsidRDefault="00CE481F" w:rsidP="00AA4FF0">
            <w:pPr>
              <w:keepNext/>
              <w:kinsoku w:val="0"/>
              <w:overflowPunct w:val="0"/>
              <w:autoSpaceDE w:val="0"/>
              <w:autoSpaceDN w:val="0"/>
              <w:adjustRightInd w:val="0"/>
              <w:snapToGrid w:val="0"/>
              <w:jc w:val="center"/>
            </w:pPr>
            <w:r w:rsidRPr="00076CD1">
              <w:t>0.39</w:t>
            </w:r>
          </w:p>
        </w:tc>
        <w:tc>
          <w:tcPr>
            <w:tcW w:w="532" w:type="dxa"/>
          </w:tcPr>
          <w:p w14:paraId="246657FF" w14:textId="77777777" w:rsidR="00CE481F" w:rsidRPr="00076CD1" w:rsidRDefault="00CE481F" w:rsidP="00AA4FF0">
            <w:pPr>
              <w:keepNext/>
              <w:kinsoku w:val="0"/>
              <w:overflowPunct w:val="0"/>
              <w:autoSpaceDE w:val="0"/>
              <w:autoSpaceDN w:val="0"/>
              <w:adjustRightInd w:val="0"/>
              <w:snapToGrid w:val="0"/>
              <w:jc w:val="center"/>
            </w:pPr>
            <w:r w:rsidRPr="00076CD1">
              <w:t>q</w:t>
            </w:r>
          </w:p>
        </w:tc>
      </w:tr>
    </w:tbl>
    <w:p w14:paraId="19C719D8" w14:textId="77777777" w:rsidR="00CE481F" w:rsidRDefault="00CE481F" w:rsidP="00CE481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68D22184" w14:textId="2B9140D5" w:rsidR="00AA7791" w:rsidRPr="002B6233" w:rsidRDefault="00AA7791" w:rsidP="00AA7791">
      <w:pPr>
        <w:pStyle w:val="SingleTxtG"/>
        <w:ind w:left="2268" w:right="850" w:hanging="1134"/>
        <w:rPr>
          <w:lang w:val="en-GB"/>
          <w:rPrChange w:id="162" w:author="Editorial" w:date="2023-10-09T13:14:00Z">
            <w:rPr/>
          </w:rPrChange>
        </w:rPr>
      </w:pPr>
      <w:r w:rsidRPr="002B6233">
        <w:rPr>
          <w:rFonts w:eastAsia="SimSun"/>
          <w:lang w:val="en-GB" w:eastAsia="zh-CN"/>
        </w:rPr>
        <w:tab/>
      </w:r>
      <w:r w:rsidRPr="002B6233">
        <w:rPr>
          <w:lang w:val="en-GB"/>
        </w:rPr>
        <w:t xml:space="preserve">In </w:t>
      </w:r>
      <w:ins w:id="163" w:author="Editorial" w:date="2023-10-09T16:04:00Z">
        <w:r w:rsidR="007A4BFE">
          <w:rPr>
            <w:lang w:val="en-GB"/>
          </w:rPr>
          <w:t>foot</w:t>
        </w:r>
      </w:ins>
      <w:r w:rsidRPr="002B6233">
        <w:rPr>
          <w:lang w:val="en-GB"/>
        </w:rPr>
        <w:t>note</w:t>
      </w:r>
      <w:ins w:id="164" w:author="Editorial" w:date="2023-10-09T16:04:00Z">
        <w:r w:rsidR="007A04C7">
          <w:rPr>
            <w:lang w:val="en-GB"/>
          </w:rPr>
          <w:t xml:space="preserve"> renumbered as </w:t>
        </w:r>
        <w:r w:rsidR="007A04C7" w:rsidRPr="00076CD1">
          <w:rPr>
            <w:rFonts w:eastAsia="SimSun"/>
            <w:b/>
            <w:bCs/>
            <w:vertAlign w:val="superscript"/>
            <w:lang w:eastAsia="zh-CN"/>
          </w:rPr>
          <w:t>c</w:t>
        </w:r>
      </w:ins>
      <w:r w:rsidRPr="002B6233">
        <w:rPr>
          <w:lang w:val="en-GB"/>
        </w:rPr>
        <w:t xml:space="preserve"> </w:t>
      </w:r>
      <w:del w:id="165" w:author="Editorial" w:date="2023-10-09T16:04:00Z">
        <w:r w:rsidRPr="002B6233" w:rsidDel="007A04C7">
          <w:rPr>
            <w:vertAlign w:val="superscript"/>
            <w:lang w:val="en-GB"/>
          </w:rPr>
          <w:delText>b</w:delText>
        </w:r>
        <w:r w:rsidRPr="002B6233" w:rsidDel="007A04C7">
          <w:rPr>
            <w:lang w:val="en-GB"/>
          </w:rPr>
          <w:delText xml:space="preserve"> </w:delText>
        </w:r>
      </w:del>
      <w:r w:rsidRPr="002B6233">
        <w:rPr>
          <w:lang w:val="en-GB"/>
        </w:rPr>
        <w:t xml:space="preserve">under table 2, replace the figure by </w:t>
      </w:r>
      <w:del w:id="166" w:author="Editorial" w:date="2023-10-09T13:14:00Z">
        <w:r w:rsidRPr="002B6233" w:rsidDel="00AA7791">
          <w:rPr>
            <w:lang w:val="en-GB"/>
          </w:rPr>
          <w:delText>the one in paragraph 6 of ECE/TRANS/WP.15/AC.1/2023/45.</w:delText>
        </w:r>
      </w:del>
      <w:ins w:id="167" w:author="Editorial" w:date="2023-10-09T13:14:00Z">
        <w:r w:rsidRPr="002B6233">
          <w:rPr>
            <w:lang w:val="en-GB"/>
          </w:rPr>
          <w:t>:</w:t>
        </w:r>
      </w:ins>
    </w:p>
    <w:tbl>
      <w:tblPr>
        <w:tblStyle w:val="TableGrid"/>
        <w:tblW w:w="5000" w:type="pct"/>
        <w:tblLook w:val="04A0" w:firstRow="1" w:lastRow="0" w:firstColumn="1" w:lastColumn="0" w:noHBand="0" w:noVBand="1"/>
      </w:tblPr>
      <w:tblGrid>
        <w:gridCol w:w="304"/>
        <w:gridCol w:w="451"/>
        <w:gridCol w:w="451"/>
        <w:gridCol w:w="451"/>
        <w:gridCol w:w="451"/>
        <w:gridCol w:w="451"/>
        <w:gridCol w:w="451"/>
        <w:gridCol w:w="449"/>
        <w:gridCol w:w="451"/>
        <w:gridCol w:w="449"/>
        <w:gridCol w:w="451"/>
        <w:gridCol w:w="451"/>
        <w:gridCol w:w="451"/>
        <w:gridCol w:w="451"/>
        <w:gridCol w:w="451"/>
        <w:gridCol w:w="451"/>
        <w:gridCol w:w="451"/>
        <w:gridCol w:w="451"/>
        <w:gridCol w:w="451"/>
        <w:gridCol w:w="382"/>
        <w:gridCol w:w="839"/>
      </w:tblGrid>
      <w:tr w:rsidR="00BE7ABB" w:rsidRPr="00941D6C" w14:paraId="4E01972D" w14:textId="77777777" w:rsidTr="00AA4FF0">
        <w:trPr>
          <w:trHeight w:val="340"/>
        </w:trPr>
        <w:tc>
          <w:tcPr>
            <w:tcW w:w="5000" w:type="pct"/>
            <w:gridSpan w:val="21"/>
            <w:tcBorders>
              <w:top w:val="nil"/>
              <w:left w:val="nil"/>
              <w:bottom w:val="nil"/>
              <w:right w:val="nil"/>
            </w:tcBorders>
            <w:vAlign w:val="center"/>
          </w:tcPr>
          <w:p w14:paraId="469E9D33" w14:textId="77777777" w:rsidR="00BE7ABB" w:rsidRPr="00941D6C" w:rsidRDefault="00BE7ABB" w:rsidP="00AA4FF0">
            <w:pPr>
              <w:spacing w:line="240" w:lineRule="auto"/>
              <w:jc w:val="center"/>
              <w:rPr>
                <w:sz w:val="16"/>
                <w:szCs w:val="16"/>
              </w:rPr>
            </w:pPr>
            <w:r w:rsidRPr="00941D6C">
              <w:rPr>
                <w:color w:val="000000" w:themeColor="text1"/>
                <w:sz w:val="16"/>
                <w:szCs w:val="16"/>
              </w:rPr>
              <w:t xml:space="preserve">Density at 50 </w:t>
            </w:r>
            <w:r>
              <w:rPr>
                <w:color w:val="000000" w:themeColor="text1"/>
                <w:sz w:val="16"/>
                <w:szCs w:val="16"/>
              </w:rPr>
              <w:t>°</w:t>
            </w:r>
            <w:r w:rsidRPr="00941D6C">
              <w:rPr>
                <w:color w:val="000000" w:themeColor="text1"/>
                <w:sz w:val="16"/>
                <w:szCs w:val="16"/>
              </w:rPr>
              <w:t>C in kg/l</w:t>
            </w:r>
          </w:p>
        </w:tc>
      </w:tr>
      <w:tr w:rsidR="00BE7ABB" w:rsidRPr="00941D6C" w14:paraId="3649DB7D" w14:textId="77777777" w:rsidTr="00BE7ABB">
        <w:tc>
          <w:tcPr>
            <w:tcW w:w="157" w:type="pct"/>
            <w:tcBorders>
              <w:top w:val="nil"/>
              <w:left w:val="nil"/>
              <w:bottom w:val="nil"/>
              <w:right w:val="nil"/>
            </w:tcBorders>
            <w:vAlign w:val="center"/>
          </w:tcPr>
          <w:p w14:paraId="2E117789" w14:textId="77777777" w:rsidR="00BE7ABB" w:rsidRPr="00941D6C" w:rsidRDefault="00BE7ABB" w:rsidP="00AA4FF0">
            <w:pPr>
              <w:spacing w:line="240" w:lineRule="auto"/>
              <w:jc w:val="center"/>
              <w:rPr>
                <w:sz w:val="16"/>
                <w:szCs w:val="16"/>
              </w:rPr>
            </w:pPr>
          </w:p>
        </w:tc>
        <w:tc>
          <w:tcPr>
            <w:tcW w:w="468" w:type="pct"/>
            <w:gridSpan w:val="2"/>
            <w:tcBorders>
              <w:top w:val="nil"/>
              <w:left w:val="nil"/>
              <w:bottom w:val="nil"/>
              <w:right w:val="nil"/>
            </w:tcBorders>
            <w:vAlign w:val="center"/>
          </w:tcPr>
          <w:p w14:paraId="6F23829B" w14:textId="77777777" w:rsidR="00BE7ABB" w:rsidRPr="00941D6C" w:rsidRDefault="00BE7ABB" w:rsidP="00AA4FF0">
            <w:pPr>
              <w:spacing w:line="240" w:lineRule="auto"/>
              <w:jc w:val="center"/>
              <w:rPr>
                <w:sz w:val="16"/>
                <w:szCs w:val="16"/>
              </w:rPr>
            </w:pPr>
            <w:r>
              <w:rPr>
                <w:sz w:val="16"/>
                <w:szCs w:val="16"/>
              </w:rPr>
              <w:t>0.440</w:t>
            </w:r>
          </w:p>
        </w:tc>
        <w:tc>
          <w:tcPr>
            <w:tcW w:w="468" w:type="pct"/>
            <w:gridSpan w:val="2"/>
            <w:tcBorders>
              <w:top w:val="nil"/>
              <w:left w:val="nil"/>
              <w:bottom w:val="single" w:sz="4" w:space="0" w:color="auto"/>
              <w:right w:val="nil"/>
            </w:tcBorders>
            <w:vAlign w:val="center"/>
          </w:tcPr>
          <w:p w14:paraId="40566B38" w14:textId="77777777" w:rsidR="00BE7ABB" w:rsidRPr="00941D6C" w:rsidRDefault="00BE7ABB" w:rsidP="00AA4FF0">
            <w:pPr>
              <w:spacing w:line="240" w:lineRule="auto"/>
              <w:jc w:val="center"/>
              <w:rPr>
                <w:sz w:val="16"/>
                <w:szCs w:val="16"/>
              </w:rPr>
            </w:pPr>
            <w:r>
              <w:rPr>
                <w:sz w:val="16"/>
                <w:szCs w:val="16"/>
              </w:rPr>
              <w:t>0.450</w:t>
            </w:r>
          </w:p>
        </w:tc>
        <w:tc>
          <w:tcPr>
            <w:tcW w:w="468" w:type="pct"/>
            <w:gridSpan w:val="2"/>
            <w:tcBorders>
              <w:top w:val="nil"/>
              <w:left w:val="nil"/>
              <w:bottom w:val="single" w:sz="4" w:space="0" w:color="auto"/>
              <w:right w:val="nil"/>
            </w:tcBorders>
            <w:vAlign w:val="center"/>
          </w:tcPr>
          <w:p w14:paraId="4E5C275F" w14:textId="77777777" w:rsidR="00BE7ABB" w:rsidRPr="00941D6C" w:rsidRDefault="00BE7ABB" w:rsidP="00AA4FF0">
            <w:pPr>
              <w:spacing w:line="240" w:lineRule="auto"/>
              <w:jc w:val="center"/>
              <w:rPr>
                <w:sz w:val="16"/>
                <w:szCs w:val="16"/>
              </w:rPr>
            </w:pPr>
            <w:r>
              <w:rPr>
                <w:sz w:val="16"/>
                <w:szCs w:val="16"/>
              </w:rPr>
              <w:t>0.463</w:t>
            </w:r>
          </w:p>
        </w:tc>
        <w:tc>
          <w:tcPr>
            <w:tcW w:w="467" w:type="pct"/>
            <w:gridSpan w:val="2"/>
            <w:tcBorders>
              <w:top w:val="nil"/>
              <w:left w:val="nil"/>
              <w:bottom w:val="single" w:sz="4" w:space="0" w:color="auto"/>
              <w:right w:val="nil"/>
            </w:tcBorders>
            <w:vAlign w:val="center"/>
          </w:tcPr>
          <w:p w14:paraId="405F5428" w14:textId="77777777" w:rsidR="00BE7ABB" w:rsidRPr="00941D6C" w:rsidRDefault="00BE7ABB" w:rsidP="00AA4FF0">
            <w:pPr>
              <w:spacing w:line="240" w:lineRule="auto"/>
              <w:jc w:val="center"/>
              <w:rPr>
                <w:sz w:val="16"/>
                <w:szCs w:val="16"/>
              </w:rPr>
            </w:pPr>
            <w:r>
              <w:rPr>
                <w:sz w:val="16"/>
                <w:szCs w:val="16"/>
              </w:rPr>
              <w:t>0.474</w:t>
            </w:r>
          </w:p>
        </w:tc>
        <w:tc>
          <w:tcPr>
            <w:tcW w:w="467" w:type="pct"/>
            <w:gridSpan w:val="2"/>
            <w:tcBorders>
              <w:top w:val="nil"/>
              <w:left w:val="nil"/>
              <w:bottom w:val="single" w:sz="4" w:space="0" w:color="auto"/>
              <w:right w:val="nil"/>
            </w:tcBorders>
            <w:vAlign w:val="center"/>
          </w:tcPr>
          <w:p w14:paraId="242C6AE9" w14:textId="77777777" w:rsidR="00BE7ABB" w:rsidRPr="00941D6C" w:rsidRDefault="00BE7ABB" w:rsidP="00AA4FF0">
            <w:pPr>
              <w:spacing w:line="240" w:lineRule="auto"/>
              <w:jc w:val="center"/>
              <w:rPr>
                <w:sz w:val="16"/>
                <w:szCs w:val="16"/>
              </w:rPr>
            </w:pPr>
            <w:r>
              <w:rPr>
                <w:sz w:val="16"/>
                <w:szCs w:val="16"/>
              </w:rPr>
              <w:t>0.485</w:t>
            </w:r>
          </w:p>
        </w:tc>
        <w:tc>
          <w:tcPr>
            <w:tcW w:w="468" w:type="pct"/>
            <w:gridSpan w:val="2"/>
            <w:tcBorders>
              <w:top w:val="nil"/>
              <w:left w:val="nil"/>
              <w:bottom w:val="single" w:sz="4" w:space="0" w:color="auto"/>
              <w:right w:val="nil"/>
            </w:tcBorders>
            <w:vAlign w:val="center"/>
          </w:tcPr>
          <w:p w14:paraId="570E2118" w14:textId="77777777" w:rsidR="00BE7ABB" w:rsidRPr="00941D6C" w:rsidRDefault="00BE7ABB" w:rsidP="00AA4FF0">
            <w:pPr>
              <w:spacing w:line="240" w:lineRule="auto"/>
              <w:jc w:val="center"/>
              <w:rPr>
                <w:sz w:val="16"/>
                <w:szCs w:val="16"/>
              </w:rPr>
            </w:pPr>
            <w:r>
              <w:rPr>
                <w:sz w:val="16"/>
                <w:szCs w:val="16"/>
              </w:rPr>
              <w:t>0.495</w:t>
            </w:r>
          </w:p>
        </w:tc>
        <w:tc>
          <w:tcPr>
            <w:tcW w:w="468" w:type="pct"/>
            <w:gridSpan w:val="2"/>
            <w:tcBorders>
              <w:top w:val="nil"/>
              <w:left w:val="nil"/>
              <w:bottom w:val="single" w:sz="4" w:space="0" w:color="auto"/>
              <w:right w:val="nil"/>
            </w:tcBorders>
            <w:vAlign w:val="center"/>
          </w:tcPr>
          <w:p w14:paraId="54187540" w14:textId="77777777" w:rsidR="00BE7ABB" w:rsidRPr="00941D6C" w:rsidRDefault="00BE7ABB" w:rsidP="00AA4FF0">
            <w:pPr>
              <w:spacing w:line="240" w:lineRule="auto"/>
              <w:jc w:val="center"/>
              <w:rPr>
                <w:sz w:val="16"/>
                <w:szCs w:val="16"/>
              </w:rPr>
            </w:pPr>
            <w:r>
              <w:rPr>
                <w:sz w:val="16"/>
                <w:szCs w:val="16"/>
              </w:rPr>
              <w:t>0.505</w:t>
            </w:r>
          </w:p>
        </w:tc>
        <w:tc>
          <w:tcPr>
            <w:tcW w:w="468" w:type="pct"/>
            <w:gridSpan w:val="2"/>
            <w:tcBorders>
              <w:top w:val="nil"/>
              <w:left w:val="nil"/>
              <w:bottom w:val="single" w:sz="4" w:space="0" w:color="auto"/>
              <w:right w:val="nil"/>
            </w:tcBorders>
            <w:vAlign w:val="center"/>
          </w:tcPr>
          <w:p w14:paraId="495708CB" w14:textId="77777777" w:rsidR="00BE7ABB" w:rsidRPr="00941D6C" w:rsidRDefault="00BE7ABB" w:rsidP="00AA4FF0">
            <w:pPr>
              <w:spacing w:line="240" w:lineRule="auto"/>
              <w:jc w:val="center"/>
              <w:rPr>
                <w:sz w:val="16"/>
                <w:szCs w:val="16"/>
              </w:rPr>
            </w:pPr>
            <w:r>
              <w:rPr>
                <w:sz w:val="16"/>
                <w:szCs w:val="16"/>
              </w:rPr>
              <w:t>0.516</w:t>
            </w:r>
          </w:p>
        </w:tc>
        <w:tc>
          <w:tcPr>
            <w:tcW w:w="468" w:type="pct"/>
            <w:gridSpan w:val="2"/>
            <w:tcBorders>
              <w:top w:val="nil"/>
              <w:left w:val="nil"/>
              <w:bottom w:val="single" w:sz="4" w:space="0" w:color="auto"/>
              <w:right w:val="nil"/>
            </w:tcBorders>
            <w:vAlign w:val="center"/>
          </w:tcPr>
          <w:p w14:paraId="2AF926D8" w14:textId="77777777" w:rsidR="00BE7ABB" w:rsidRPr="00941D6C" w:rsidRDefault="00BE7ABB" w:rsidP="00AA4FF0">
            <w:pPr>
              <w:spacing w:line="240" w:lineRule="auto"/>
              <w:jc w:val="center"/>
              <w:rPr>
                <w:sz w:val="16"/>
                <w:szCs w:val="16"/>
              </w:rPr>
            </w:pPr>
            <w:r>
              <w:rPr>
                <w:sz w:val="16"/>
                <w:szCs w:val="16"/>
              </w:rPr>
              <w:t>0.525</w:t>
            </w:r>
          </w:p>
        </w:tc>
        <w:tc>
          <w:tcPr>
            <w:tcW w:w="634" w:type="pct"/>
            <w:gridSpan w:val="2"/>
            <w:tcBorders>
              <w:top w:val="nil"/>
              <w:left w:val="nil"/>
              <w:bottom w:val="single" w:sz="4" w:space="0" w:color="auto"/>
              <w:right w:val="nil"/>
            </w:tcBorders>
            <w:vAlign w:val="center"/>
          </w:tcPr>
          <w:p w14:paraId="3353F0CE" w14:textId="77777777" w:rsidR="00BE7ABB" w:rsidRPr="00941D6C" w:rsidRDefault="00BE7ABB" w:rsidP="00AA4FF0">
            <w:pPr>
              <w:spacing w:line="240" w:lineRule="auto"/>
              <w:jc w:val="center"/>
              <w:rPr>
                <w:sz w:val="16"/>
                <w:szCs w:val="16"/>
              </w:rPr>
            </w:pPr>
          </w:p>
        </w:tc>
      </w:tr>
      <w:tr w:rsidR="00BE7ABB" w:rsidRPr="00941D6C" w14:paraId="6FD8BF66" w14:textId="77777777" w:rsidTr="00BE7ABB">
        <w:tc>
          <w:tcPr>
            <w:tcW w:w="157" w:type="pct"/>
            <w:vMerge w:val="restart"/>
            <w:tcBorders>
              <w:top w:val="nil"/>
              <w:left w:val="nil"/>
              <w:bottom w:val="nil"/>
              <w:right w:val="nil"/>
            </w:tcBorders>
            <w:textDirection w:val="btLr"/>
            <w:vAlign w:val="center"/>
          </w:tcPr>
          <w:p w14:paraId="4A761D48" w14:textId="77777777" w:rsidR="00BE7ABB" w:rsidRPr="00941D6C" w:rsidRDefault="00BE7ABB" w:rsidP="00AA4FF0">
            <w:pPr>
              <w:pStyle w:val="SingleTxtG"/>
              <w:spacing w:after="0" w:line="240" w:lineRule="auto"/>
              <w:ind w:left="142" w:right="0"/>
              <w:jc w:val="center"/>
              <w:rPr>
                <w:color w:val="000000" w:themeColor="text1"/>
                <w:sz w:val="16"/>
                <w:szCs w:val="16"/>
              </w:rPr>
            </w:pPr>
            <w:r w:rsidRPr="00941D6C">
              <w:rPr>
                <w:color w:val="000000" w:themeColor="text1"/>
                <w:sz w:val="16"/>
                <w:szCs w:val="16"/>
              </w:rPr>
              <w:t xml:space="preserve">Maximum permissible mass of contents per litre </w:t>
            </w:r>
            <w:proofErr w:type="spellStart"/>
            <w:r w:rsidRPr="00941D6C">
              <w:rPr>
                <w:color w:val="000000" w:themeColor="text1"/>
                <w:sz w:val="16"/>
                <w:szCs w:val="16"/>
              </w:rPr>
              <w:t>capacity</w:t>
            </w:r>
            <w:proofErr w:type="spellEnd"/>
          </w:p>
          <w:p w14:paraId="304E28F3" w14:textId="77777777" w:rsidR="00BE7ABB" w:rsidRPr="00941D6C" w:rsidRDefault="00BE7ABB" w:rsidP="00AA4FF0">
            <w:pPr>
              <w:spacing w:line="240" w:lineRule="auto"/>
              <w:ind w:left="113" w:right="113"/>
              <w:jc w:val="center"/>
              <w:rPr>
                <w:sz w:val="16"/>
                <w:szCs w:val="16"/>
              </w:rPr>
            </w:pPr>
          </w:p>
        </w:tc>
        <w:tc>
          <w:tcPr>
            <w:tcW w:w="234" w:type="pct"/>
            <w:tcBorders>
              <w:top w:val="nil"/>
              <w:left w:val="nil"/>
              <w:bottom w:val="nil"/>
              <w:right w:val="single" w:sz="4" w:space="0" w:color="auto"/>
            </w:tcBorders>
            <w:vAlign w:val="center"/>
          </w:tcPr>
          <w:p w14:paraId="4185CB4B" w14:textId="77777777" w:rsidR="00BE7ABB" w:rsidRPr="00941D6C" w:rsidRDefault="00BE7ABB" w:rsidP="00AA4FF0">
            <w:pPr>
              <w:spacing w:line="240" w:lineRule="auto"/>
              <w:jc w:val="center"/>
              <w:rPr>
                <w:sz w:val="16"/>
                <w:szCs w:val="16"/>
              </w:rPr>
            </w:pPr>
          </w:p>
        </w:tc>
        <w:tc>
          <w:tcPr>
            <w:tcW w:w="468" w:type="pct"/>
            <w:gridSpan w:val="2"/>
            <w:vMerge w:val="restart"/>
            <w:tcBorders>
              <w:top w:val="single" w:sz="4" w:space="0" w:color="auto"/>
              <w:left w:val="single" w:sz="4" w:space="0" w:color="auto"/>
            </w:tcBorders>
            <w:vAlign w:val="center"/>
          </w:tcPr>
          <w:p w14:paraId="44D4CDFE" w14:textId="77777777" w:rsidR="00BE7ABB" w:rsidRPr="00941D6C" w:rsidRDefault="00BE7ABB" w:rsidP="00AA4FF0">
            <w:pPr>
              <w:spacing w:line="240" w:lineRule="auto"/>
              <w:jc w:val="center"/>
              <w:rPr>
                <w:sz w:val="16"/>
                <w:szCs w:val="16"/>
              </w:rPr>
            </w:pPr>
          </w:p>
        </w:tc>
        <w:tc>
          <w:tcPr>
            <w:tcW w:w="468" w:type="pct"/>
            <w:gridSpan w:val="2"/>
            <w:vMerge w:val="restart"/>
            <w:tcBorders>
              <w:top w:val="single" w:sz="4" w:space="0" w:color="auto"/>
            </w:tcBorders>
            <w:vAlign w:val="center"/>
          </w:tcPr>
          <w:p w14:paraId="32EF69A2" w14:textId="77777777" w:rsidR="00BE7ABB" w:rsidRPr="00941D6C" w:rsidRDefault="00BE7ABB" w:rsidP="00AA4FF0">
            <w:pPr>
              <w:spacing w:line="240" w:lineRule="auto"/>
              <w:jc w:val="center"/>
              <w:rPr>
                <w:sz w:val="16"/>
                <w:szCs w:val="16"/>
              </w:rPr>
            </w:pPr>
          </w:p>
        </w:tc>
        <w:tc>
          <w:tcPr>
            <w:tcW w:w="467" w:type="pct"/>
            <w:gridSpan w:val="2"/>
            <w:vMerge w:val="restart"/>
            <w:tcBorders>
              <w:top w:val="single" w:sz="4" w:space="0" w:color="auto"/>
            </w:tcBorders>
            <w:vAlign w:val="center"/>
          </w:tcPr>
          <w:p w14:paraId="25B435F5" w14:textId="77777777" w:rsidR="00BE7ABB" w:rsidRPr="00941D6C" w:rsidRDefault="00BE7ABB" w:rsidP="00AA4FF0">
            <w:pPr>
              <w:spacing w:line="240" w:lineRule="auto"/>
              <w:jc w:val="center"/>
              <w:rPr>
                <w:sz w:val="16"/>
                <w:szCs w:val="16"/>
              </w:rPr>
            </w:pPr>
          </w:p>
        </w:tc>
        <w:tc>
          <w:tcPr>
            <w:tcW w:w="467" w:type="pct"/>
            <w:gridSpan w:val="2"/>
            <w:vMerge w:val="restart"/>
            <w:tcBorders>
              <w:top w:val="single" w:sz="4" w:space="0" w:color="auto"/>
            </w:tcBorders>
            <w:vAlign w:val="center"/>
          </w:tcPr>
          <w:p w14:paraId="0D86C422" w14:textId="77777777" w:rsidR="00BE7ABB" w:rsidRPr="00941D6C" w:rsidRDefault="00BE7ABB" w:rsidP="00AA4FF0">
            <w:pPr>
              <w:spacing w:line="240" w:lineRule="auto"/>
              <w:jc w:val="center"/>
              <w:rPr>
                <w:sz w:val="16"/>
                <w:szCs w:val="16"/>
              </w:rPr>
            </w:pPr>
          </w:p>
        </w:tc>
        <w:tc>
          <w:tcPr>
            <w:tcW w:w="468" w:type="pct"/>
            <w:gridSpan w:val="2"/>
            <w:vMerge w:val="restart"/>
            <w:tcBorders>
              <w:top w:val="single" w:sz="4" w:space="0" w:color="auto"/>
            </w:tcBorders>
            <w:vAlign w:val="center"/>
          </w:tcPr>
          <w:p w14:paraId="061F14D0" w14:textId="77777777" w:rsidR="00BE7ABB" w:rsidRPr="00941D6C" w:rsidRDefault="00BE7ABB" w:rsidP="00AA4FF0">
            <w:pPr>
              <w:spacing w:line="240" w:lineRule="auto"/>
              <w:jc w:val="center"/>
              <w:rPr>
                <w:sz w:val="16"/>
                <w:szCs w:val="16"/>
              </w:rPr>
            </w:pPr>
          </w:p>
        </w:tc>
        <w:tc>
          <w:tcPr>
            <w:tcW w:w="468" w:type="pct"/>
            <w:gridSpan w:val="2"/>
            <w:vMerge w:val="restart"/>
            <w:tcBorders>
              <w:top w:val="single" w:sz="4" w:space="0" w:color="auto"/>
            </w:tcBorders>
            <w:vAlign w:val="center"/>
          </w:tcPr>
          <w:p w14:paraId="716E1579" w14:textId="77777777" w:rsidR="00BE7ABB" w:rsidRPr="00941D6C" w:rsidRDefault="00BE7ABB" w:rsidP="00AA4FF0">
            <w:pPr>
              <w:spacing w:line="240" w:lineRule="auto"/>
              <w:jc w:val="center"/>
              <w:rPr>
                <w:sz w:val="16"/>
                <w:szCs w:val="16"/>
              </w:rPr>
            </w:pPr>
          </w:p>
        </w:tc>
        <w:tc>
          <w:tcPr>
            <w:tcW w:w="468" w:type="pct"/>
            <w:gridSpan w:val="2"/>
            <w:vMerge w:val="restart"/>
            <w:tcBorders>
              <w:top w:val="single" w:sz="4" w:space="0" w:color="auto"/>
            </w:tcBorders>
            <w:vAlign w:val="center"/>
          </w:tcPr>
          <w:p w14:paraId="273ABFB7" w14:textId="77777777" w:rsidR="00BE7ABB" w:rsidRPr="00941D6C" w:rsidRDefault="00BE7ABB" w:rsidP="00AA4FF0">
            <w:pPr>
              <w:spacing w:line="240" w:lineRule="auto"/>
              <w:jc w:val="center"/>
              <w:rPr>
                <w:sz w:val="16"/>
                <w:szCs w:val="16"/>
              </w:rPr>
            </w:pPr>
          </w:p>
        </w:tc>
        <w:tc>
          <w:tcPr>
            <w:tcW w:w="468" w:type="pct"/>
            <w:gridSpan w:val="2"/>
            <w:vMerge w:val="restart"/>
            <w:tcBorders>
              <w:top w:val="single" w:sz="4" w:space="0" w:color="auto"/>
            </w:tcBorders>
            <w:vAlign w:val="center"/>
          </w:tcPr>
          <w:p w14:paraId="13D99398" w14:textId="77777777" w:rsidR="00BE7ABB" w:rsidRPr="00941D6C" w:rsidRDefault="00BE7ABB" w:rsidP="00AA4FF0">
            <w:pPr>
              <w:spacing w:line="240" w:lineRule="auto"/>
              <w:jc w:val="center"/>
              <w:rPr>
                <w:sz w:val="16"/>
                <w:szCs w:val="16"/>
              </w:rPr>
            </w:pPr>
          </w:p>
        </w:tc>
        <w:tc>
          <w:tcPr>
            <w:tcW w:w="432" w:type="pct"/>
            <w:gridSpan w:val="2"/>
            <w:vMerge w:val="restart"/>
            <w:tcBorders>
              <w:top w:val="single" w:sz="4" w:space="0" w:color="auto"/>
              <w:right w:val="nil"/>
              <w:tr2bl w:val="single" w:sz="4" w:space="0" w:color="auto"/>
            </w:tcBorders>
            <w:vAlign w:val="center"/>
          </w:tcPr>
          <w:p w14:paraId="1CFFE5F8" w14:textId="77777777" w:rsidR="00BE7ABB" w:rsidRPr="00941D6C" w:rsidRDefault="00BE7ABB" w:rsidP="00AA4FF0">
            <w:pPr>
              <w:spacing w:line="240" w:lineRule="auto"/>
              <w:jc w:val="center"/>
              <w:rPr>
                <w:sz w:val="16"/>
                <w:szCs w:val="16"/>
              </w:rPr>
            </w:pPr>
          </w:p>
        </w:tc>
        <w:tc>
          <w:tcPr>
            <w:tcW w:w="436" w:type="pct"/>
            <w:vMerge w:val="restart"/>
            <w:tcBorders>
              <w:top w:val="single" w:sz="4" w:space="0" w:color="auto"/>
              <w:left w:val="nil"/>
            </w:tcBorders>
            <w:vAlign w:val="center"/>
          </w:tcPr>
          <w:p w14:paraId="202613F7" w14:textId="77777777" w:rsidR="00BE7ABB" w:rsidRPr="00941D6C" w:rsidRDefault="00BE7ABB" w:rsidP="00AA4FF0">
            <w:pPr>
              <w:spacing w:line="240" w:lineRule="auto"/>
              <w:jc w:val="center"/>
              <w:rPr>
                <w:sz w:val="16"/>
                <w:szCs w:val="16"/>
              </w:rPr>
            </w:pPr>
          </w:p>
        </w:tc>
      </w:tr>
      <w:tr w:rsidR="00BE7ABB" w:rsidRPr="00941D6C" w14:paraId="684A2696" w14:textId="77777777" w:rsidTr="00BE7ABB">
        <w:trPr>
          <w:trHeight w:val="184"/>
        </w:trPr>
        <w:tc>
          <w:tcPr>
            <w:tcW w:w="157" w:type="pct"/>
            <w:vMerge/>
            <w:tcBorders>
              <w:top w:val="nil"/>
              <w:left w:val="nil"/>
              <w:bottom w:val="nil"/>
              <w:right w:val="nil"/>
            </w:tcBorders>
            <w:vAlign w:val="center"/>
          </w:tcPr>
          <w:p w14:paraId="69338FA2" w14:textId="77777777" w:rsidR="00BE7ABB" w:rsidRPr="00941D6C" w:rsidRDefault="00BE7ABB" w:rsidP="00AA4FF0">
            <w:pPr>
              <w:spacing w:line="240" w:lineRule="auto"/>
              <w:jc w:val="center"/>
              <w:rPr>
                <w:sz w:val="16"/>
                <w:szCs w:val="16"/>
              </w:rPr>
            </w:pPr>
          </w:p>
        </w:tc>
        <w:tc>
          <w:tcPr>
            <w:tcW w:w="234" w:type="pct"/>
            <w:vMerge w:val="restart"/>
            <w:tcBorders>
              <w:top w:val="nil"/>
              <w:left w:val="nil"/>
              <w:right w:val="single" w:sz="4" w:space="0" w:color="auto"/>
            </w:tcBorders>
            <w:vAlign w:val="center"/>
          </w:tcPr>
          <w:p w14:paraId="7A1A231F" w14:textId="77777777" w:rsidR="00BE7ABB" w:rsidRPr="00941D6C" w:rsidRDefault="00BE7ABB" w:rsidP="00AA4FF0">
            <w:pPr>
              <w:spacing w:line="240" w:lineRule="auto"/>
              <w:jc w:val="center"/>
              <w:rPr>
                <w:sz w:val="16"/>
                <w:szCs w:val="16"/>
              </w:rPr>
            </w:pPr>
            <w:r>
              <w:rPr>
                <w:sz w:val="16"/>
                <w:szCs w:val="16"/>
              </w:rPr>
              <w:t>0.50</w:t>
            </w:r>
          </w:p>
        </w:tc>
        <w:tc>
          <w:tcPr>
            <w:tcW w:w="468" w:type="pct"/>
            <w:gridSpan w:val="2"/>
            <w:vMerge/>
            <w:tcBorders>
              <w:left w:val="single" w:sz="4" w:space="0" w:color="auto"/>
            </w:tcBorders>
            <w:vAlign w:val="center"/>
          </w:tcPr>
          <w:p w14:paraId="57C26455" w14:textId="77777777" w:rsidR="00BE7ABB" w:rsidRPr="00941D6C" w:rsidRDefault="00BE7ABB" w:rsidP="00AA4FF0">
            <w:pPr>
              <w:spacing w:line="240" w:lineRule="auto"/>
              <w:jc w:val="center"/>
              <w:rPr>
                <w:sz w:val="16"/>
                <w:szCs w:val="16"/>
              </w:rPr>
            </w:pPr>
          </w:p>
        </w:tc>
        <w:tc>
          <w:tcPr>
            <w:tcW w:w="468" w:type="pct"/>
            <w:gridSpan w:val="2"/>
            <w:vMerge/>
            <w:vAlign w:val="center"/>
          </w:tcPr>
          <w:p w14:paraId="578FE552" w14:textId="77777777" w:rsidR="00BE7ABB" w:rsidRPr="00941D6C" w:rsidRDefault="00BE7ABB" w:rsidP="00AA4FF0">
            <w:pPr>
              <w:spacing w:line="240" w:lineRule="auto"/>
              <w:jc w:val="center"/>
              <w:rPr>
                <w:sz w:val="16"/>
                <w:szCs w:val="16"/>
              </w:rPr>
            </w:pPr>
          </w:p>
        </w:tc>
        <w:tc>
          <w:tcPr>
            <w:tcW w:w="467" w:type="pct"/>
            <w:gridSpan w:val="2"/>
            <w:vMerge/>
            <w:vAlign w:val="center"/>
          </w:tcPr>
          <w:p w14:paraId="465D6FD4" w14:textId="77777777" w:rsidR="00BE7ABB" w:rsidRPr="00941D6C" w:rsidRDefault="00BE7ABB" w:rsidP="00AA4FF0">
            <w:pPr>
              <w:spacing w:line="240" w:lineRule="auto"/>
              <w:jc w:val="center"/>
              <w:rPr>
                <w:sz w:val="16"/>
                <w:szCs w:val="16"/>
              </w:rPr>
            </w:pPr>
          </w:p>
        </w:tc>
        <w:tc>
          <w:tcPr>
            <w:tcW w:w="467" w:type="pct"/>
            <w:gridSpan w:val="2"/>
            <w:vMerge/>
            <w:vAlign w:val="center"/>
          </w:tcPr>
          <w:p w14:paraId="0997E738" w14:textId="77777777" w:rsidR="00BE7ABB" w:rsidRPr="00941D6C" w:rsidRDefault="00BE7ABB" w:rsidP="00AA4FF0">
            <w:pPr>
              <w:spacing w:line="240" w:lineRule="auto"/>
              <w:jc w:val="center"/>
              <w:rPr>
                <w:sz w:val="16"/>
                <w:szCs w:val="16"/>
              </w:rPr>
            </w:pPr>
          </w:p>
        </w:tc>
        <w:tc>
          <w:tcPr>
            <w:tcW w:w="468" w:type="pct"/>
            <w:gridSpan w:val="2"/>
            <w:vMerge/>
            <w:vAlign w:val="center"/>
          </w:tcPr>
          <w:p w14:paraId="238E0299" w14:textId="77777777" w:rsidR="00BE7ABB" w:rsidRPr="00941D6C" w:rsidRDefault="00BE7ABB" w:rsidP="00AA4FF0">
            <w:pPr>
              <w:spacing w:line="240" w:lineRule="auto"/>
              <w:jc w:val="center"/>
              <w:rPr>
                <w:sz w:val="16"/>
                <w:szCs w:val="16"/>
              </w:rPr>
            </w:pPr>
          </w:p>
        </w:tc>
        <w:tc>
          <w:tcPr>
            <w:tcW w:w="468" w:type="pct"/>
            <w:gridSpan w:val="2"/>
            <w:vMerge/>
            <w:vAlign w:val="center"/>
          </w:tcPr>
          <w:p w14:paraId="1A06645A" w14:textId="77777777" w:rsidR="00BE7ABB" w:rsidRPr="00941D6C" w:rsidRDefault="00BE7ABB" w:rsidP="00AA4FF0">
            <w:pPr>
              <w:spacing w:line="240" w:lineRule="auto"/>
              <w:jc w:val="center"/>
              <w:rPr>
                <w:sz w:val="16"/>
                <w:szCs w:val="16"/>
              </w:rPr>
            </w:pPr>
          </w:p>
        </w:tc>
        <w:tc>
          <w:tcPr>
            <w:tcW w:w="468" w:type="pct"/>
            <w:gridSpan w:val="2"/>
            <w:vMerge/>
            <w:vAlign w:val="center"/>
          </w:tcPr>
          <w:p w14:paraId="02449017" w14:textId="77777777" w:rsidR="00BE7ABB" w:rsidRPr="00941D6C" w:rsidRDefault="00BE7ABB" w:rsidP="00AA4FF0">
            <w:pPr>
              <w:spacing w:line="240" w:lineRule="auto"/>
              <w:jc w:val="center"/>
              <w:rPr>
                <w:sz w:val="16"/>
                <w:szCs w:val="16"/>
              </w:rPr>
            </w:pPr>
          </w:p>
        </w:tc>
        <w:tc>
          <w:tcPr>
            <w:tcW w:w="468" w:type="pct"/>
            <w:gridSpan w:val="2"/>
            <w:vMerge/>
            <w:tcBorders>
              <w:bottom w:val="single" w:sz="4" w:space="0" w:color="auto"/>
            </w:tcBorders>
            <w:vAlign w:val="center"/>
          </w:tcPr>
          <w:p w14:paraId="1B586919" w14:textId="77777777" w:rsidR="00BE7ABB" w:rsidRPr="00941D6C" w:rsidRDefault="00BE7ABB" w:rsidP="00AA4FF0">
            <w:pPr>
              <w:spacing w:line="240" w:lineRule="auto"/>
              <w:jc w:val="center"/>
              <w:rPr>
                <w:sz w:val="16"/>
                <w:szCs w:val="16"/>
              </w:rPr>
            </w:pPr>
          </w:p>
        </w:tc>
        <w:tc>
          <w:tcPr>
            <w:tcW w:w="432" w:type="pct"/>
            <w:gridSpan w:val="2"/>
            <w:vMerge/>
            <w:tcBorders>
              <w:right w:val="nil"/>
              <w:tr2bl w:val="single" w:sz="4" w:space="0" w:color="auto"/>
            </w:tcBorders>
            <w:vAlign w:val="center"/>
          </w:tcPr>
          <w:p w14:paraId="29C4940A" w14:textId="77777777" w:rsidR="00BE7ABB" w:rsidRPr="00941D6C" w:rsidRDefault="00BE7ABB" w:rsidP="00AA4FF0">
            <w:pPr>
              <w:spacing w:line="240" w:lineRule="auto"/>
              <w:jc w:val="center"/>
              <w:rPr>
                <w:sz w:val="16"/>
                <w:szCs w:val="16"/>
              </w:rPr>
            </w:pPr>
          </w:p>
        </w:tc>
        <w:tc>
          <w:tcPr>
            <w:tcW w:w="436" w:type="pct"/>
            <w:vMerge/>
            <w:tcBorders>
              <w:left w:val="nil"/>
            </w:tcBorders>
            <w:vAlign w:val="center"/>
          </w:tcPr>
          <w:p w14:paraId="757017B3" w14:textId="77777777" w:rsidR="00BE7ABB" w:rsidRPr="00941D6C" w:rsidRDefault="00BE7ABB" w:rsidP="00AA4FF0">
            <w:pPr>
              <w:spacing w:line="240" w:lineRule="auto"/>
              <w:jc w:val="center"/>
              <w:rPr>
                <w:sz w:val="16"/>
                <w:szCs w:val="16"/>
              </w:rPr>
            </w:pPr>
          </w:p>
        </w:tc>
      </w:tr>
      <w:tr w:rsidR="00BE7ABB" w:rsidRPr="00941D6C" w14:paraId="65721CB8" w14:textId="77777777" w:rsidTr="00BE7ABB">
        <w:trPr>
          <w:trHeight w:val="184"/>
        </w:trPr>
        <w:tc>
          <w:tcPr>
            <w:tcW w:w="157" w:type="pct"/>
            <w:vMerge/>
            <w:tcBorders>
              <w:top w:val="nil"/>
              <w:left w:val="nil"/>
              <w:bottom w:val="nil"/>
              <w:right w:val="nil"/>
            </w:tcBorders>
            <w:vAlign w:val="center"/>
          </w:tcPr>
          <w:p w14:paraId="7FB72C5E" w14:textId="77777777" w:rsidR="00BE7ABB" w:rsidRPr="00941D6C" w:rsidRDefault="00BE7ABB" w:rsidP="00AA4FF0">
            <w:pPr>
              <w:spacing w:line="240" w:lineRule="auto"/>
              <w:jc w:val="center"/>
              <w:rPr>
                <w:sz w:val="16"/>
                <w:szCs w:val="16"/>
              </w:rPr>
            </w:pPr>
          </w:p>
        </w:tc>
        <w:tc>
          <w:tcPr>
            <w:tcW w:w="234" w:type="pct"/>
            <w:vMerge/>
            <w:tcBorders>
              <w:left w:val="nil"/>
              <w:bottom w:val="nil"/>
              <w:right w:val="single" w:sz="4" w:space="0" w:color="auto"/>
            </w:tcBorders>
            <w:vAlign w:val="center"/>
          </w:tcPr>
          <w:p w14:paraId="312E1739" w14:textId="77777777" w:rsidR="00BE7ABB" w:rsidRPr="00941D6C" w:rsidRDefault="00BE7ABB" w:rsidP="00AA4FF0">
            <w:pPr>
              <w:spacing w:line="240" w:lineRule="auto"/>
              <w:jc w:val="center"/>
              <w:rPr>
                <w:sz w:val="16"/>
                <w:szCs w:val="16"/>
              </w:rPr>
            </w:pPr>
          </w:p>
        </w:tc>
        <w:tc>
          <w:tcPr>
            <w:tcW w:w="468" w:type="pct"/>
            <w:gridSpan w:val="2"/>
            <w:vMerge w:val="restart"/>
            <w:tcBorders>
              <w:left w:val="single" w:sz="4" w:space="0" w:color="auto"/>
            </w:tcBorders>
            <w:vAlign w:val="center"/>
          </w:tcPr>
          <w:p w14:paraId="503DAFF6" w14:textId="77777777" w:rsidR="00BE7ABB" w:rsidRPr="00941D6C" w:rsidRDefault="00BE7ABB" w:rsidP="00AA4FF0">
            <w:pPr>
              <w:spacing w:line="240" w:lineRule="auto"/>
              <w:jc w:val="center"/>
              <w:rPr>
                <w:sz w:val="16"/>
                <w:szCs w:val="16"/>
              </w:rPr>
            </w:pPr>
          </w:p>
        </w:tc>
        <w:tc>
          <w:tcPr>
            <w:tcW w:w="468" w:type="pct"/>
            <w:gridSpan w:val="2"/>
            <w:vMerge w:val="restart"/>
            <w:vAlign w:val="center"/>
          </w:tcPr>
          <w:p w14:paraId="69944A6E" w14:textId="77777777" w:rsidR="00BE7ABB" w:rsidRPr="00941D6C" w:rsidRDefault="00BE7ABB" w:rsidP="00AA4FF0">
            <w:pPr>
              <w:spacing w:line="240" w:lineRule="auto"/>
              <w:rPr>
                <w:sz w:val="16"/>
                <w:szCs w:val="16"/>
              </w:rPr>
            </w:pPr>
          </w:p>
        </w:tc>
        <w:tc>
          <w:tcPr>
            <w:tcW w:w="467" w:type="pct"/>
            <w:gridSpan w:val="2"/>
            <w:vMerge w:val="restart"/>
            <w:vAlign w:val="center"/>
          </w:tcPr>
          <w:p w14:paraId="78F84489" w14:textId="77777777" w:rsidR="00BE7ABB" w:rsidRPr="00941D6C" w:rsidRDefault="00BE7ABB" w:rsidP="00AA4FF0">
            <w:pPr>
              <w:spacing w:line="240" w:lineRule="auto"/>
              <w:rPr>
                <w:sz w:val="16"/>
                <w:szCs w:val="16"/>
              </w:rPr>
            </w:pPr>
          </w:p>
        </w:tc>
        <w:tc>
          <w:tcPr>
            <w:tcW w:w="467" w:type="pct"/>
            <w:gridSpan w:val="2"/>
            <w:vMerge w:val="restart"/>
            <w:vAlign w:val="center"/>
          </w:tcPr>
          <w:p w14:paraId="676A2F28" w14:textId="77777777" w:rsidR="00BE7ABB" w:rsidRPr="00941D6C" w:rsidRDefault="00BE7ABB" w:rsidP="00AA4FF0">
            <w:pPr>
              <w:spacing w:line="240" w:lineRule="auto"/>
              <w:rPr>
                <w:sz w:val="16"/>
                <w:szCs w:val="16"/>
              </w:rPr>
            </w:pPr>
          </w:p>
        </w:tc>
        <w:tc>
          <w:tcPr>
            <w:tcW w:w="468" w:type="pct"/>
            <w:gridSpan w:val="2"/>
            <w:vMerge w:val="restart"/>
            <w:vAlign w:val="center"/>
          </w:tcPr>
          <w:p w14:paraId="6FA0073E" w14:textId="77777777" w:rsidR="00BE7ABB" w:rsidRPr="00941D6C" w:rsidRDefault="00BE7ABB" w:rsidP="00AA4FF0">
            <w:pPr>
              <w:spacing w:line="240" w:lineRule="auto"/>
              <w:rPr>
                <w:sz w:val="16"/>
                <w:szCs w:val="16"/>
              </w:rPr>
            </w:pPr>
          </w:p>
        </w:tc>
        <w:tc>
          <w:tcPr>
            <w:tcW w:w="468" w:type="pct"/>
            <w:gridSpan w:val="2"/>
            <w:vMerge w:val="restart"/>
            <w:vAlign w:val="center"/>
          </w:tcPr>
          <w:p w14:paraId="6942BD12" w14:textId="77777777" w:rsidR="00BE7ABB" w:rsidRPr="00941D6C" w:rsidRDefault="00BE7ABB" w:rsidP="00AA4FF0">
            <w:pPr>
              <w:spacing w:line="240" w:lineRule="auto"/>
              <w:rPr>
                <w:sz w:val="16"/>
                <w:szCs w:val="16"/>
              </w:rPr>
            </w:pPr>
          </w:p>
        </w:tc>
        <w:tc>
          <w:tcPr>
            <w:tcW w:w="468" w:type="pct"/>
            <w:gridSpan w:val="2"/>
            <w:vMerge w:val="restart"/>
            <w:vAlign w:val="center"/>
          </w:tcPr>
          <w:p w14:paraId="405C5CF1" w14:textId="77777777" w:rsidR="00BE7ABB" w:rsidRPr="00941D6C" w:rsidRDefault="00BE7ABB" w:rsidP="00AA4FF0">
            <w:pPr>
              <w:spacing w:line="240" w:lineRule="auto"/>
              <w:rPr>
                <w:sz w:val="16"/>
                <w:szCs w:val="16"/>
              </w:rPr>
            </w:pPr>
          </w:p>
        </w:tc>
        <w:tc>
          <w:tcPr>
            <w:tcW w:w="468" w:type="pct"/>
            <w:gridSpan w:val="2"/>
            <w:vMerge w:val="restart"/>
            <w:tcBorders>
              <w:tr2bl w:val="single" w:sz="4" w:space="0" w:color="auto"/>
            </w:tcBorders>
            <w:vAlign w:val="center"/>
          </w:tcPr>
          <w:p w14:paraId="326657A1" w14:textId="77777777" w:rsidR="00BE7ABB" w:rsidRPr="00941D6C" w:rsidRDefault="00BE7ABB" w:rsidP="00AA4FF0">
            <w:pPr>
              <w:spacing w:line="240" w:lineRule="auto"/>
              <w:rPr>
                <w:sz w:val="16"/>
                <w:szCs w:val="16"/>
              </w:rPr>
            </w:pPr>
          </w:p>
        </w:tc>
        <w:tc>
          <w:tcPr>
            <w:tcW w:w="868" w:type="pct"/>
            <w:gridSpan w:val="3"/>
            <w:vMerge w:val="restart"/>
            <w:shd w:val="clear" w:color="auto" w:fill="D9D9D9" w:themeFill="background1" w:themeFillShade="D9"/>
            <w:vAlign w:val="center"/>
          </w:tcPr>
          <w:p w14:paraId="1B3C794F"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A</w:t>
            </w:r>
          </w:p>
          <w:p w14:paraId="7A06798D"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1.1</w:t>
            </w:r>
            <w:r w:rsidRPr="00941D6C">
              <w:rPr>
                <w:sz w:val="16"/>
                <w:szCs w:val="16"/>
              </w:rPr>
              <w:t xml:space="preserve"> MPa (</w:t>
            </w:r>
            <w:r>
              <w:rPr>
                <w:sz w:val="16"/>
                <w:szCs w:val="16"/>
              </w:rPr>
              <w:t>11</w:t>
            </w:r>
            <w:r w:rsidRPr="00941D6C">
              <w:rPr>
                <w:sz w:val="16"/>
                <w:szCs w:val="16"/>
              </w:rPr>
              <w:t xml:space="preserve"> bar)</w:t>
            </w:r>
          </w:p>
        </w:tc>
      </w:tr>
      <w:tr w:rsidR="00BE7ABB" w:rsidRPr="00941D6C" w14:paraId="21C368C7" w14:textId="77777777" w:rsidTr="00BE7ABB">
        <w:trPr>
          <w:trHeight w:val="184"/>
        </w:trPr>
        <w:tc>
          <w:tcPr>
            <w:tcW w:w="157" w:type="pct"/>
            <w:vMerge/>
            <w:tcBorders>
              <w:top w:val="nil"/>
              <w:left w:val="nil"/>
              <w:bottom w:val="nil"/>
              <w:right w:val="nil"/>
            </w:tcBorders>
            <w:vAlign w:val="center"/>
          </w:tcPr>
          <w:p w14:paraId="65C49A7B" w14:textId="77777777" w:rsidR="00BE7ABB" w:rsidRPr="00941D6C" w:rsidRDefault="00BE7ABB" w:rsidP="00AA4FF0">
            <w:pPr>
              <w:spacing w:line="240" w:lineRule="auto"/>
              <w:jc w:val="center"/>
              <w:rPr>
                <w:sz w:val="16"/>
                <w:szCs w:val="16"/>
              </w:rPr>
            </w:pPr>
          </w:p>
        </w:tc>
        <w:tc>
          <w:tcPr>
            <w:tcW w:w="234" w:type="pct"/>
            <w:vMerge w:val="restart"/>
            <w:tcBorders>
              <w:top w:val="nil"/>
              <w:left w:val="nil"/>
              <w:right w:val="single" w:sz="4" w:space="0" w:color="auto"/>
            </w:tcBorders>
            <w:vAlign w:val="center"/>
          </w:tcPr>
          <w:p w14:paraId="42674024" w14:textId="77777777" w:rsidR="00BE7ABB" w:rsidRPr="00941D6C" w:rsidRDefault="00BE7ABB" w:rsidP="00AA4FF0">
            <w:pPr>
              <w:spacing w:line="240" w:lineRule="auto"/>
              <w:jc w:val="center"/>
              <w:rPr>
                <w:sz w:val="16"/>
                <w:szCs w:val="16"/>
              </w:rPr>
            </w:pPr>
            <w:r>
              <w:rPr>
                <w:sz w:val="16"/>
                <w:szCs w:val="16"/>
              </w:rPr>
              <w:t>0.49</w:t>
            </w:r>
          </w:p>
        </w:tc>
        <w:tc>
          <w:tcPr>
            <w:tcW w:w="468" w:type="pct"/>
            <w:gridSpan w:val="2"/>
            <w:vMerge/>
            <w:tcBorders>
              <w:left w:val="single" w:sz="4" w:space="0" w:color="auto"/>
            </w:tcBorders>
            <w:vAlign w:val="center"/>
          </w:tcPr>
          <w:p w14:paraId="0E148EA8" w14:textId="77777777" w:rsidR="00BE7ABB" w:rsidRPr="00941D6C" w:rsidRDefault="00BE7ABB" w:rsidP="00AA4FF0">
            <w:pPr>
              <w:spacing w:line="240" w:lineRule="auto"/>
              <w:jc w:val="center"/>
              <w:rPr>
                <w:sz w:val="16"/>
                <w:szCs w:val="16"/>
              </w:rPr>
            </w:pPr>
          </w:p>
        </w:tc>
        <w:tc>
          <w:tcPr>
            <w:tcW w:w="468" w:type="pct"/>
            <w:gridSpan w:val="2"/>
            <w:vMerge/>
            <w:vAlign w:val="center"/>
          </w:tcPr>
          <w:p w14:paraId="45B173E2" w14:textId="77777777" w:rsidR="00BE7ABB" w:rsidRPr="00941D6C" w:rsidRDefault="00BE7ABB" w:rsidP="00AA4FF0">
            <w:pPr>
              <w:spacing w:line="240" w:lineRule="auto"/>
              <w:rPr>
                <w:sz w:val="16"/>
                <w:szCs w:val="16"/>
              </w:rPr>
            </w:pPr>
          </w:p>
        </w:tc>
        <w:tc>
          <w:tcPr>
            <w:tcW w:w="467" w:type="pct"/>
            <w:gridSpan w:val="2"/>
            <w:vMerge/>
            <w:vAlign w:val="center"/>
          </w:tcPr>
          <w:p w14:paraId="43B78F6D" w14:textId="77777777" w:rsidR="00BE7ABB" w:rsidRPr="00941D6C" w:rsidRDefault="00BE7ABB" w:rsidP="00AA4FF0">
            <w:pPr>
              <w:spacing w:line="240" w:lineRule="auto"/>
              <w:rPr>
                <w:sz w:val="16"/>
                <w:szCs w:val="16"/>
              </w:rPr>
            </w:pPr>
          </w:p>
        </w:tc>
        <w:tc>
          <w:tcPr>
            <w:tcW w:w="467" w:type="pct"/>
            <w:gridSpan w:val="2"/>
            <w:vMerge/>
            <w:vAlign w:val="center"/>
          </w:tcPr>
          <w:p w14:paraId="740618C5" w14:textId="77777777" w:rsidR="00BE7ABB" w:rsidRPr="00941D6C" w:rsidRDefault="00BE7ABB" w:rsidP="00AA4FF0">
            <w:pPr>
              <w:spacing w:line="240" w:lineRule="auto"/>
              <w:rPr>
                <w:sz w:val="16"/>
                <w:szCs w:val="16"/>
              </w:rPr>
            </w:pPr>
          </w:p>
        </w:tc>
        <w:tc>
          <w:tcPr>
            <w:tcW w:w="468" w:type="pct"/>
            <w:gridSpan w:val="2"/>
            <w:vMerge/>
            <w:vAlign w:val="center"/>
          </w:tcPr>
          <w:p w14:paraId="28F1250B" w14:textId="77777777" w:rsidR="00BE7ABB" w:rsidRPr="00941D6C" w:rsidRDefault="00BE7ABB" w:rsidP="00AA4FF0">
            <w:pPr>
              <w:spacing w:line="240" w:lineRule="auto"/>
              <w:rPr>
                <w:sz w:val="16"/>
                <w:szCs w:val="16"/>
              </w:rPr>
            </w:pPr>
          </w:p>
        </w:tc>
        <w:tc>
          <w:tcPr>
            <w:tcW w:w="468" w:type="pct"/>
            <w:gridSpan w:val="2"/>
            <w:vMerge/>
            <w:vAlign w:val="center"/>
          </w:tcPr>
          <w:p w14:paraId="4626EAFE" w14:textId="77777777" w:rsidR="00BE7ABB" w:rsidRPr="00941D6C" w:rsidRDefault="00BE7ABB" w:rsidP="00AA4FF0">
            <w:pPr>
              <w:spacing w:line="240" w:lineRule="auto"/>
              <w:rPr>
                <w:sz w:val="16"/>
                <w:szCs w:val="16"/>
              </w:rPr>
            </w:pPr>
          </w:p>
        </w:tc>
        <w:tc>
          <w:tcPr>
            <w:tcW w:w="468" w:type="pct"/>
            <w:gridSpan w:val="2"/>
            <w:vMerge/>
            <w:tcBorders>
              <w:bottom w:val="single" w:sz="4" w:space="0" w:color="auto"/>
            </w:tcBorders>
            <w:vAlign w:val="center"/>
          </w:tcPr>
          <w:p w14:paraId="5E11DD80" w14:textId="77777777" w:rsidR="00BE7ABB" w:rsidRPr="00941D6C" w:rsidRDefault="00BE7ABB" w:rsidP="00AA4FF0">
            <w:pPr>
              <w:spacing w:line="240" w:lineRule="auto"/>
              <w:rPr>
                <w:sz w:val="16"/>
                <w:szCs w:val="16"/>
              </w:rPr>
            </w:pPr>
          </w:p>
        </w:tc>
        <w:tc>
          <w:tcPr>
            <w:tcW w:w="468" w:type="pct"/>
            <w:gridSpan w:val="2"/>
            <w:vMerge/>
            <w:tcBorders>
              <w:tr2bl w:val="single" w:sz="4" w:space="0" w:color="auto"/>
            </w:tcBorders>
            <w:vAlign w:val="center"/>
          </w:tcPr>
          <w:p w14:paraId="6E6B5F6C" w14:textId="77777777" w:rsidR="00BE7ABB" w:rsidRPr="00941D6C" w:rsidRDefault="00BE7ABB" w:rsidP="00AA4FF0">
            <w:pPr>
              <w:spacing w:line="240" w:lineRule="auto"/>
              <w:rPr>
                <w:sz w:val="16"/>
                <w:szCs w:val="16"/>
              </w:rPr>
            </w:pPr>
          </w:p>
        </w:tc>
        <w:tc>
          <w:tcPr>
            <w:tcW w:w="868" w:type="pct"/>
            <w:gridSpan w:val="3"/>
            <w:vMerge/>
            <w:shd w:val="clear" w:color="auto" w:fill="D9D9D9" w:themeFill="background1" w:themeFillShade="D9"/>
            <w:vAlign w:val="center"/>
          </w:tcPr>
          <w:p w14:paraId="2838AFF7" w14:textId="77777777" w:rsidR="00BE7ABB" w:rsidRPr="00941D6C" w:rsidRDefault="00BE7ABB" w:rsidP="00AA4FF0">
            <w:pPr>
              <w:spacing w:line="240" w:lineRule="auto"/>
              <w:rPr>
                <w:sz w:val="16"/>
                <w:szCs w:val="16"/>
              </w:rPr>
            </w:pPr>
          </w:p>
        </w:tc>
      </w:tr>
      <w:tr w:rsidR="00BE7ABB" w:rsidRPr="00941D6C" w14:paraId="06D8E323" w14:textId="77777777" w:rsidTr="00BE7ABB">
        <w:trPr>
          <w:trHeight w:val="184"/>
        </w:trPr>
        <w:tc>
          <w:tcPr>
            <w:tcW w:w="157" w:type="pct"/>
            <w:vMerge/>
            <w:tcBorders>
              <w:top w:val="nil"/>
              <w:left w:val="nil"/>
              <w:bottom w:val="nil"/>
              <w:right w:val="nil"/>
            </w:tcBorders>
            <w:vAlign w:val="center"/>
          </w:tcPr>
          <w:p w14:paraId="60977029" w14:textId="77777777" w:rsidR="00BE7ABB" w:rsidRPr="00941D6C" w:rsidRDefault="00BE7ABB" w:rsidP="00AA4FF0">
            <w:pPr>
              <w:spacing w:line="240" w:lineRule="auto"/>
              <w:jc w:val="center"/>
              <w:rPr>
                <w:sz w:val="16"/>
                <w:szCs w:val="16"/>
              </w:rPr>
            </w:pPr>
          </w:p>
        </w:tc>
        <w:tc>
          <w:tcPr>
            <w:tcW w:w="234" w:type="pct"/>
            <w:vMerge/>
            <w:tcBorders>
              <w:left w:val="nil"/>
              <w:bottom w:val="nil"/>
              <w:right w:val="single" w:sz="4" w:space="0" w:color="auto"/>
            </w:tcBorders>
            <w:vAlign w:val="center"/>
          </w:tcPr>
          <w:p w14:paraId="2CB6B4E1" w14:textId="77777777" w:rsidR="00BE7ABB" w:rsidRPr="00941D6C" w:rsidRDefault="00BE7ABB" w:rsidP="00AA4FF0">
            <w:pPr>
              <w:spacing w:line="240" w:lineRule="auto"/>
              <w:jc w:val="center"/>
              <w:rPr>
                <w:sz w:val="16"/>
                <w:szCs w:val="16"/>
              </w:rPr>
            </w:pPr>
          </w:p>
        </w:tc>
        <w:tc>
          <w:tcPr>
            <w:tcW w:w="468" w:type="pct"/>
            <w:gridSpan w:val="2"/>
            <w:vMerge w:val="restart"/>
            <w:tcBorders>
              <w:left w:val="single" w:sz="4" w:space="0" w:color="auto"/>
            </w:tcBorders>
            <w:vAlign w:val="center"/>
          </w:tcPr>
          <w:p w14:paraId="7845E95C" w14:textId="77777777" w:rsidR="00BE7ABB" w:rsidRPr="00941D6C" w:rsidRDefault="00BE7ABB" w:rsidP="00AA4FF0">
            <w:pPr>
              <w:spacing w:line="240" w:lineRule="auto"/>
              <w:jc w:val="center"/>
              <w:rPr>
                <w:sz w:val="16"/>
                <w:szCs w:val="16"/>
              </w:rPr>
            </w:pPr>
          </w:p>
        </w:tc>
        <w:tc>
          <w:tcPr>
            <w:tcW w:w="468" w:type="pct"/>
            <w:gridSpan w:val="2"/>
            <w:vMerge w:val="restart"/>
            <w:vAlign w:val="center"/>
          </w:tcPr>
          <w:p w14:paraId="2D167585" w14:textId="77777777" w:rsidR="00BE7ABB" w:rsidRPr="00941D6C" w:rsidRDefault="00BE7ABB" w:rsidP="00AA4FF0">
            <w:pPr>
              <w:spacing w:line="240" w:lineRule="auto"/>
              <w:rPr>
                <w:sz w:val="16"/>
                <w:szCs w:val="16"/>
              </w:rPr>
            </w:pPr>
          </w:p>
        </w:tc>
        <w:tc>
          <w:tcPr>
            <w:tcW w:w="467" w:type="pct"/>
            <w:gridSpan w:val="2"/>
            <w:vMerge w:val="restart"/>
            <w:vAlign w:val="center"/>
          </w:tcPr>
          <w:p w14:paraId="51A735F9" w14:textId="77777777" w:rsidR="00BE7ABB" w:rsidRPr="00941D6C" w:rsidRDefault="00BE7ABB" w:rsidP="00AA4FF0">
            <w:pPr>
              <w:spacing w:line="240" w:lineRule="auto"/>
              <w:rPr>
                <w:sz w:val="16"/>
                <w:szCs w:val="16"/>
              </w:rPr>
            </w:pPr>
          </w:p>
        </w:tc>
        <w:tc>
          <w:tcPr>
            <w:tcW w:w="467" w:type="pct"/>
            <w:gridSpan w:val="2"/>
            <w:vMerge w:val="restart"/>
            <w:vAlign w:val="center"/>
          </w:tcPr>
          <w:p w14:paraId="16CE7650" w14:textId="77777777" w:rsidR="00BE7ABB" w:rsidRPr="00941D6C" w:rsidRDefault="00BE7ABB" w:rsidP="00AA4FF0">
            <w:pPr>
              <w:spacing w:line="240" w:lineRule="auto"/>
              <w:rPr>
                <w:sz w:val="16"/>
                <w:szCs w:val="16"/>
              </w:rPr>
            </w:pPr>
          </w:p>
        </w:tc>
        <w:tc>
          <w:tcPr>
            <w:tcW w:w="468" w:type="pct"/>
            <w:gridSpan w:val="2"/>
            <w:vMerge w:val="restart"/>
            <w:vAlign w:val="center"/>
          </w:tcPr>
          <w:p w14:paraId="099DA146" w14:textId="77777777" w:rsidR="00BE7ABB" w:rsidRPr="00941D6C" w:rsidRDefault="00BE7ABB" w:rsidP="00AA4FF0">
            <w:pPr>
              <w:spacing w:line="240" w:lineRule="auto"/>
              <w:rPr>
                <w:sz w:val="16"/>
                <w:szCs w:val="16"/>
              </w:rPr>
            </w:pPr>
          </w:p>
        </w:tc>
        <w:tc>
          <w:tcPr>
            <w:tcW w:w="468" w:type="pct"/>
            <w:gridSpan w:val="2"/>
            <w:vMerge w:val="restart"/>
            <w:vAlign w:val="center"/>
          </w:tcPr>
          <w:p w14:paraId="7F40B578" w14:textId="77777777" w:rsidR="00BE7ABB" w:rsidRPr="00941D6C" w:rsidRDefault="00BE7ABB" w:rsidP="00AA4FF0">
            <w:pPr>
              <w:spacing w:line="240" w:lineRule="auto"/>
              <w:rPr>
                <w:sz w:val="16"/>
                <w:szCs w:val="16"/>
              </w:rPr>
            </w:pPr>
          </w:p>
        </w:tc>
        <w:tc>
          <w:tcPr>
            <w:tcW w:w="468" w:type="pct"/>
            <w:gridSpan w:val="2"/>
            <w:vMerge w:val="restart"/>
            <w:tcBorders>
              <w:tr2bl w:val="single" w:sz="4" w:space="0" w:color="auto"/>
            </w:tcBorders>
            <w:vAlign w:val="center"/>
          </w:tcPr>
          <w:p w14:paraId="707EC1E3" w14:textId="77777777" w:rsidR="00BE7ABB" w:rsidRPr="00941D6C" w:rsidRDefault="00BE7ABB" w:rsidP="00AA4FF0">
            <w:pPr>
              <w:spacing w:line="240" w:lineRule="auto"/>
              <w:rPr>
                <w:sz w:val="16"/>
                <w:szCs w:val="16"/>
              </w:rPr>
            </w:pPr>
          </w:p>
        </w:tc>
        <w:tc>
          <w:tcPr>
            <w:tcW w:w="1336" w:type="pct"/>
            <w:gridSpan w:val="5"/>
            <w:vMerge w:val="restart"/>
            <w:shd w:val="clear" w:color="auto" w:fill="D9D9D9" w:themeFill="background1" w:themeFillShade="D9"/>
            <w:vAlign w:val="center"/>
          </w:tcPr>
          <w:p w14:paraId="49E12710"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A01</w:t>
            </w:r>
          </w:p>
          <w:p w14:paraId="5DA4658E"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1.6</w:t>
            </w:r>
            <w:r w:rsidRPr="00941D6C">
              <w:rPr>
                <w:sz w:val="16"/>
                <w:szCs w:val="16"/>
              </w:rPr>
              <w:t xml:space="preserve"> MPa (</w:t>
            </w:r>
            <w:r>
              <w:rPr>
                <w:sz w:val="16"/>
                <w:szCs w:val="16"/>
              </w:rPr>
              <w:t>16</w:t>
            </w:r>
            <w:r w:rsidRPr="00941D6C">
              <w:rPr>
                <w:sz w:val="16"/>
                <w:szCs w:val="16"/>
              </w:rPr>
              <w:t xml:space="preserve"> bar)</w:t>
            </w:r>
          </w:p>
        </w:tc>
      </w:tr>
      <w:tr w:rsidR="00BE7ABB" w:rsidRPr="00941D6C" w14:paraId="05F04CAC" w14:textId="77777777" w:rsidTr="00BE7ABB">
        <w:trPr>
          <w:trHeight w:val="184"/>
        </w:trPr>
        <w:tc>
          <w:tcPr>
            <w:tcW w:w="157" w:type="pct"/>
            <w:vMerge/>
            <w:tcBorders>
              <w:top w:val="nil"/>
              <w:left w:val="nil"/>
              <w:bottom w:val="nil"/>
              <w:right w:val="nil"/>
            </w:tcBorders>
            <w:vAlign w:val="center"/>
          </w:tcPr>
          <w:p w14:paraId="498E746E" w14:textId="77777777" w:rsidR="00BE7ABB" w:rsidRPr="00941D6C" w:rsidRDefault="00BE7ABB" w:rsidP="00AA4FF0">
            <w:pPr>
              <w:spacing w:line="240" w:lineRule="auto"/>
              <w:jc w:val="center"/>
              <w:rPr>
                <w:sz w:val="16"/>
                <w:szCs w:val="16"/>
              </w:rPr>
            </w:pPr>
          </w:p>
        </w:tc>
        <w:tc>
          <w:tcPr>
            <w:tcW w:w="234" w:type="pct"/>
            <w:vMerge w:val="restart"/>
            <w:tcBorders>
              <w:top w:val="nil"/>
              <w:left w:val="nil"/>
              <w:right w:val="single" w:sz="4" w:space="0" w:color="auto"/>
            </w:tcBorders>
            <w:vAlign w:val="center"/>
          </w:tcPr>
          <w:p w14:paraId="79157B12" w14:textId="77777777" w:rsidR="00BE7ABB" w:rsidRPr="00941D6C" w:rsidRDefault="00BE7ABB" w:rsidP="00AA4FF0">
            <w:pPr>
              <w:spacing w:line="240" w:lineRule="auto"/>
              <w:jc w:val="center"/>
              <w:rPr>
                <w:sz w:val="16"/>
                <w:szCs w:val="16"/>
              </w:rPr>
            </w:pPr>
            <w:r>
              <w:rPr>
                <w:sz w:val="16"/>
                <w:szCs w:val="16"/>
              </w:rPr>
              <w:t>0.48</w:t>
            </w:r>
          </w:p>
        </w:tc>
        <w:tc>
          <w:tcPr>
            <w:tcW w:w="468" w:type="pct"/>
            <w:gridSpan w:val="2"/>
            <w:vMerge/>
            <w:tcBorders>
              <w:left w:val="single" w:sz="4" w:space="0" w:color="auto"/>
            </w:tcBorders>
            <w:vAlign w:val="center"/>
          </w:tcPr>
          <w:p w14:paraId="481F5CF2" w14:textId="77777777" w:rsidR="00BE7ABB" w:rsidRPr="00941D6C" w:rsidRDefault="00BE7ABB" w:rsidP="00AA4FF0">
            <w:pPr>
              <w:spacing w:line="240" w:lineRule="auto"/>
              <w:jc w:val="center"/>
              <w:rPr>
                <w:sz w:val="16"/>
                <w:szCs w:val="16"/>
              </w:rPr>
            </w:pPr>
          </w:p>
        </w:tc>
        <w:tc>
          <w:tcPr>
            <w:tcW w:w="468" w:type="pct"/>
            <w:gridSpan w:val="2"/>
            <w:vMerge/>
            <w:vAlign w:val="center"/>
          </w:tcPr>
          <w:p w14:paraId="763D900B" w14:textId="77777777" w:rsidR="00BE7ABB" w:rsidRPr="00941D6C" w:rsidRDefault="00BE7ABB" w:rsidP="00AA4FF0">
            <w:pPr>
              <w:spacing w:line="240" w:lineRule="auto"/>
              <w:rPr>
                <w:sz w:val="16"/>
                <w:szCs w:val="16"/>
              </w:rPr>
            </w:pPr>
          </w:p>
        </w:tc>
        <w:tc>
          <w:tcPr>
            <w:tcW w:w="467" w:type="pct"/>
            <w:gridSpan w:val="2"/>
            <w:vMerge/>
            <w:vAlign w:val="center"/>
          </w:tcPr>
          <w:p w14:paraId="32CBF7EC" w14:textId="77777777" w:rsidR="00BE7ABB" w:rsidRPr="00941D6C" w:rsidRDefault="00BE7ABB" w:rsidP="00AA4FF0">
            <w:pPr>
              <w:spacing w:line="240" w:lineRule="auto"/>
              <w:rPr>
                <w:sz w:val="16"/>
                <w:szCs w:val="16"/>
              </w:rPr>
            </w:pPr>
          </w:p>
        </w:tc>
        <w:tc>
          <w:tcPr>
            <w:tcW w:w="467" w:type="pct"/>
            <w:gridSpan w:val="2"/>
            <w:vMerge/>
            <w:vAlign w:val="center"/>
          </w:tcPr>
          <w:p w14:paraId="55F2F160" w14:textId="77777777" w:rsidR="00BE7ABB" w:rsidRPr="00941D6C" w:rsidRDefault="00BE7ABB" w:rsidP="00AA4FF0">
            <w:pPr>
              <w:spacing w:line="240" w:lineRule="auto"/>
              <w:rPr>
                <w:sz w:val="16"/>
                <w:szCs w:val="16"/>
              </w:rPr>
            </w:pPr>
          </w:p>
        </w:tc>
        <w:tc>
          <w:tcPr>
            <w:tcW w:w="468" w:type="pct"/>
            <w:gridSpan w:val="2"/>
            <w:vMerge/>
            <w:vAlign w:val="center"/>
          </w:tcPr>
          <w:p w14:paraId="6422C524" w14:textId="77777777" w:rsidR="00BE7ABB" w:rsidRPr="00941D6C" w:rsidRDefault="00BE7ABB" w:rsidP="00AA4FF0">
            <w:pPr>
              <w:spacing w:line="240" w:lineRule="auto"/>
              <w:rPr>
                <w:sz w:val="16"/>
                <w:szCs w:val="16"/>
              </w:rPr>
            </w:pPr>
          </w:p>
        </w:tc>
        <w:tc>
          <w:tcPr>
            <w:tcW w:w="468" w:type="pct"/>
            <w:gridSpan w:val="2"/>
            <w:vMerge/>
            <w:tcBorders>
              <w:bottom w:val="single" w:sz="4" w:space="0" w:color="auto"/>
            </w:tcBorders>
            <w:vAlign w:val="center"/>
          </w:tcPr>
          <w:p w14:paraId="24F1EB0B" w14:textId="77777777" w:rsidR="00BE7ABB" w:rsidRPr="00941D6C" w:rsidRDefault="00BE7ABB" w:rsidP="00AA4FF0">
            <w:pPr>
              <w:spacing w:line="240" w:lineRule="auto"/>
              <w:rPr>
                <w:sz w:val="16"/>
                <w:szCs w:val="16"/>
              </w:rPr>
            </w:pPr>
          </w:p>
        </w:tc>
        <w:tc>
          <w:tcPr>
            <w:tcW w:w="468" w:type="pct"/>
            <w:gridSpan w:val="2"/>
            <w:vMerge/>
            <w:tcBorders>
              <w:tr2bl w:val="single" w:sz="4" w:space="0" w:color="auto"/>
            </w:tcBorders>
            <w:vAlign w:val="center"/>
          </w:tcPr>
          <w:p w14:paraId="6FD2CD39" w14:textId="77777777" w:rsidR="00BE7ABB" w:rsidRPr="00941D6C" w:rsidRDefault="00BE7ABB" w:rsidP="00AA4FF0">
            <w:pPr>
              <w:spacing w:line="240" w:lineRule="auto"/>
              <w:rPr>
                <w:sz w:val="16"/>
                <w:szCs w:val="16"/>
              </w:rPr>
            </w:pPr>
          </w:p>
        </w:tc>
        <w:tc>
          <w:tcPr>
            <w:tcW w:w="1336" w:type="pct"/>
            <w:gridSpan w:val="5"/>
            <w:vMerge/>
            <w:shd w:val="clear" w:color="auto" w:fill="D9D9D9" w:themeFill="background1" w:themeFillShade="D9"/>
            <w:vAlign w:val="center"/>
          </w:tcPr>
          <w:p w14:paraId="051807CF" w14:textId="77777777" w:rsidR="00BE7ABB" w:rsidRPr="00941D6C" w:rsidRDefault="00BE7ABB" w:rsidP="00AA4FF0">
            <w:pPr>
              <w:spacing w:line="240" w:lineRule="auto"/>
              <w:rPr>
                <w:sz w:val="16"/>
                <w:szCs w:val="16"/>
              </w:rPr>
            </w:pPr>
          </w:p>
        </w:tc>
      </w:tr>
      <w:tr w:rsidR="00BE7ABB" w:rsidRPr="00941D6C" w14:paraId="1392533A" w14:textId="77777777" w:rsidTr="00BE7ABB">
        <w:trPr>
          <w:trHeight w:val="184"/>
        </w:trPr>
        <w:tc>
          <w:tcPr>
            <w:tcW w:w="157" w:type="pct"/>
            <w:vMerge/>
            <w:tcBorders>
              <w:top w:val="nil"/>
              <w:left w:val="nil"/>
              <w:bottom w:val="nil"/>
              <w:right w:val="nil"/>
            </w:tcBorders>
            <w:vAlign w:val="center"/>
          </w:tcPr>
          <w:p w14:paraId="6EBA05FF" w14:textId="77777777" w:rsidR="00BE7ABB" w:rsidRPr="00941D6C" w:rsidRDefault="00BE7ABB" w:rsidP="00AA4FF0">
            <w:pPr>
              <w:spacing w:line="240" w:lineRule="auto"/>
              <w:jc w:val="center"/>
              <w:rPr>
                <w:sz w:val="16"/>
                <w:szCs w:val="16"/>
              </w:rPr>
            </w:pPr>
          </w:p>
        </w:tc>
        <w:tc>
          <w:tcPr>
            <w:tcW w:w="234" w:type="pct"/>
            <w:vMerge/>
            <w:tcBorders>
              <w:left w:val="nil"/>
              <w:bottom w:val="nil"/>
              <w:right w:val="single" w:sz="4" w:space="0" w:color="auto"/>
            </w:tcBorders>
            <w:vAlign w:val="center"/>
          </w:tcPr>
          <w:p w14:paraId="71850B95" w14:textId="77777777" w:rsidR="00BE7ABB" w:rsidRPr="00941D6C" w:rsidRDefault="00BE7ABB" w:rsidP="00AA4FF0">
            <w:pPr>
              <w:spacing w:line="240" w:lineRule="auto"/>
              <w:jc w:val="center"/>
              <w:rPr>
                <w:sz w:val="16"/>
                <w:szCs w:val="16"/>
              </w:rPr>
            </w:pPr>
          </w:p>
        </w:tc>
        <w:tc>
          <w:tcPr>
            <w:tcW w:w="468" w:type="pct"/>
            <w:gridSpan w:val="2"/>
            <w:vMerge w:val="restart"/>
            <w:tcBorders>
              <w:left w:val="single" w:sz="4" w:space="0" w:color="auto"/>
            </w:tcBorders>
            <w:vAlign w:val="center"/>
          </w:tcPr>
          <w:p w14:paraId="181A4E64" w14:textId="77777777" w:rsidR="00BE7ABB" w:rsidRPr="00941D6C" w:rsidRDefault="00BE7ABB" w:rsidP="00AA4FF0">
            <w:pPr>
              <w:spacing w:line="240" w:lineRule="auto"/>
              <w:jc w:val="center"/>
              <w:rPr>
                <w:sz w:val="16"/>
                <w:szCs w:val="16"/>
              </w:rPr>
            </w:pPr>
          </w:p>
        </w:tc>
        <w:tc>
          <w:tcPr>
            <w:tcW w:w="468" w:type="pct"/>
            <w:gridSpan w:val="2"/>
            <w:vMerge w:val="restart"/>
            <w:vAlign w:val="center"/>
          </w:tcPr>
          <w:p w14:paraId="443DFE29" w14:textId="77777777" w:rsidR="00BE7ABB" w:rsidRPr="00941D6C" w:rsidRDefault="00BE7ABB" w:rsidP="00AA4FF0">
            <w:pPr>
              <w:spacing w:line="240" w:lineRule="auto"/>
              <w:rPr>
                <w:sz w:val="16"/>
                <w:szCs w:val="16"/>
              </w:rPr>
            </w:pPr>
          </w:p>
        </w:tc>
        <w:tc>
          <w:tcPr>
            <w:tcW w:w="467" w:type="pct"/>
            <w:gridSpan w:val="2"/>
            <w:vMerge w:val="restart"/>
            <w:vAlign w:val="center"/>
          </w:tcPr>
          <w:p w14:paraId="194C4EB4" w14:textId="77777777" w:rsidR="00BE7ABB" w:rsidRPr="00941D6C" w:rsidRDefault="00BE7ABB" w:rsidP="00AA4FF0">
            <w:pPr>
              <w:spacing w:line="240" w:lineRule="auto"/>
              <w:rPr>
                <w:sz w:val="16"/>
                <w:szCs w:val="16"/>
              </w:rPr>
            </w:pPr>
          </w:p>
        </w:tc>
        <w:tc>
          <w:tcPr>
            <w:tcW w:w="467" w:type="pct"/>
            <w:gridSpan w:val="2"/>
            <w:vMerge w:val="restart"/>
            <w:vAlign w:val="center"/>
          </w:tcPr>
          <w:p w14:paraId="1F7400C5" w14:textId="77777777" w:rsidR="00BE7ABB" w:rsidRPr="00941D6C" w:rsidRDefault="00BE7ABB" w:rsidP="00AA4FF0">
            <w:pPr>
              <w:spacing w:line="240" w:lineRule="auto"/>
              <w:rPr>
                <w:sz w:val="16"/>
                <w:szCs w:val="16"/>
              </w:rPr>
            </w:pPr>
          </w:p>
        </w:tc>
        <w:tc>
          <w:tcPr>
            <w:tcW w:w="468" w:type="pct"/>
            <w:gridSpan w:val="2"/>
            <w:vMerge w:val="restart"/>
            <w:vAlign w:val="center"/>
          </w:tcPr>
          <w:p w14:paraId="404E53F1" w14:textId="77777777" w:rsidR="00BE7ABB" w:rsidRPr="00941D6C" w:rsidRDefault="00BE7ABB" w:rsidP="00AA4FF0">
            <w:pPr>
              <w:spacing w:line="240" w:lineRule="auto"/>
              <w:rPr>
                <w:sz w:val="16"/>
                <w:szCs w:val="16"/>
              </w:rPr>
            </w:pPr>
          </w:p>
        </w:tc>
        <w:tc>
          <w:tcPr>
            <w:tcW w:w="468" w:type="pct"/>
            <w:gridSpan w:val="2"/>
            <w:vMerge w:val="restart"/>
            <w:tcBorders>
              <w:tr2bl w:val="single" w:sz="4" w:space="0" w:color="auto"/>
            </w:tcBorders>
            <w:vAlign w:val="center"/>
          </w:tcPr>
          <w:p w14:paraId="17F71E3E" w14:textId="77777777" w:rsidR="00BE7ABB" w:rsidRPr="00941D6C" w:rsidRDefault="00BE7ABB" w:rsidP="00AA4FF0">
            <w:pPr>
              <w:spacing w:line="240" w:lineRule="auto"/>
              <w:rPr>
                <w:sz w:val="16"/>
                <w:szCs w:val="16"/>
              </w:rPr>
            </w:pPr>
          </w:p>
        </w:tc>
        <w:tc>
          <w:tcPr>
            <w:tcW w:w="1804" w:type="pct"/>
            <w:gridSpan w:val="7"/>
            <w:vMerge w:val="restart"/>
            <w:shd w:val="clear" w:color="auto" w:fill="D9D9D9" w:themeFill="background1" w:themeFillShade="D9"/>
            <w:vAlign w:val="center"/>
          </w:tcPr>
          <w:p w14:paraId="7E4FF441"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A02</w:t>
            </w:r>
          </w:p>
          <w:p w14:paraId="5C5A699B"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1.6</w:t>
            </w:r>
            <w:r w:rsidRPr="00941D6C">
              <w:rPr>
                <w:sz w:val="16"/>
                <w:szCs w:val="16"/>
              </w:rPr>
              <w:t xml:space="preserve"> MPa (</w:t>
            </w:r>
            <w:r>
              <w:rPr>
                <w:sz w:val="16"/>
                <w:szCs w:val="16"/>
              </w:rPr>
              <w:t>16</w:t>
            </w:r>
            <w:r w:rsidRPr="00941D6C">
              <w:rPr>
                <w:sz w:val="16"/>
                <w:szCs w:val="16"/>
              </w:rPr>
              <w:t xml:space="preserve"> bar)</w:t>
            </w:r>
          </w:p>
        </w:tc>
      </w:tr>
      <w:tr w:rsidR="00BE7ABB" w:rsidRPr="00941D6C" w14:paraId="585D38A3" w14:textId="77777777" w:rsidTr="00BE7ABB">
        <w:trPr>
          <w:trHeight w:val="184"/>
        </w:trPr>
        <w:tc>
          <w:tcPr>
            <w:tcW w:w="157" w:type="pct"/>
            <w:vMerge/>
            <w:tcBorders>
              <w:top w:val="nil"/>
              <w:left w:val="nil"/>
              <w:bottom w:val="nil"/>
              <w:right w:val="nil"/>
            </w:tcBorders>
            <w:vAlign w:val="center"/>
          </w:tcPr>
          <w:p w14:paraId="6F8F8B78" w14:textId="77777777" w:rsidR="00BE7ABB" w:rsidRPr="00941D6C" w:rsidRDefault="00BE7ABB" w:rsidP="00AA4FF0">
            <w:pPr>
              <w:spacing w:line="240" w:lineRule="auto"/>
              <w:jc w:val="center"/>
              <w:rPr>
                <w:sz w:val="16"/>
                <w:szCs w:val="16"/>
              </w:rPr>
            </w:pPr>
          </w:p>
        </w:tc>
        <w:tc>
          <w:tcPr>
            <w:tcW w:w="234" w:type="pct"/>
            <w:vMerge w:val="restart"/>
            <w:tcBorders>
              <w:top w:val="nil"/>
              <w:left w:val="nil"/>
              <w:right w:val="single" w:sz="4" w:space="0" w:color="auto"/>
            </w:tcBorders>
            <w:vAlign w:val="center"/>
          </w:tcPr>
          <w:p w14:paraId="70E66BA8" w14:textId="77777777" w:rsidR="00BE7ABB" w:rsidRPr="00941D6C" w:rsidRDefault="00BE7ABB" w:rsidP="00AA4FF0">
            <w:pPr>
              <w:spacing w:line="240" w:lineRule="auto"/>
              <w:jc w:val="center"/>
              <w:rPr>
                <w:sz w:val="16"/>
                <w:szCs w:val="16"/>
              </w:rPr>
            </w:pPr>
            <w:r>
              <w:rPr>
                <w:sz w:val="16"/>
                <w:szCs w:val="16"/>
              </w:rPr>
              <w:t>0.47</w:t>
            </w:r>
          </w:p>
        </w:tc>
        <w:tc>
          <w:tcPr>
            <w:tcW w:w="468" w:type="pct"/>
            <w:gridSpan w:val="2"/>
            <w:vMerge/>
            <w:tcBorders>
              <w:left w:val="single" w:sz="4" w:space="0" w:color="auto"/>
            </w:tcBorders>
            <w:vAlign w:val="center"/>
          </w:tcPr>
          <w:p w14:paraId="52BD0FFB" w14:textId="77777777" w:rsidR="00BE7ABB" w:rsidRPr="00941D6C" w:rsidRDefault="00BE7ABB" w:rsidP="00AA4FF0">
            <w:pPr>
              <w:spacing w:line="240" w:lineRule="auto"/>
              <w:jc w:val="center"/>
              <w:rPr>
                <w:sz w:val="16"/>
                <w:szCs w:val="16"/>
              </w:rPr>
            </w:pPr>
          </w:p>
        </w:tc>
        <w:tc>
          <w:tcPr>
            <w:tcW w:w="468" w:type="pct"/>
            <w:gridSpan w:val="2"/>
            <w:vMerge/>
            <w:vAlign w:val="center"/>
          </w:tcPr>
          <w:p w14:paraId="3A1AE514" w14:textId="77777777" w:rsidR="00BE7ABB" w:rsidRPr="00941D6C" w:rsidRDefault="00BE7ABB" w:rsidP="00AA4FF0">
            <w:pPr>
              <w:spacing w:line="240" w:lineRule="auto"/>
              <w:rPr>
                <w:sz w:val="16"/>
                <w:szCs w:val="16"/>
              </w:rPr>
            </w:pPr>
          </w:p>
        </w:tc>
        <w:tc>
          <w:tcPr>
            <w:tcW w:w="467" w:type="pct"/>
            <w:gridSpan w:val="2"/>
            <w:vMerge/>
            <w:vAlign w:val="center"/>
          </w:tcPr>
          <w:p w14:paraId="34D30263" w14:textId="77777777" w:rsidR="00BE7ABB" w:rsidRPr="00941D6C" w:rsidRDefault="00BE7ABB" w:rsidP="00AA4FF0">
            <w:pPr>
              <w:spacing w:line="240" w:lineRule="auto"/>
              <w:rPr>
                <w:sz w:val="16"/>
                <w:szCs w:val="16"/>
              </w:rPr>
            </w:pPr>
          </w:p>
        </w:tc>
        <w:tc>
          <w:tcPr>
            <w:tcW w:w="467" w:type="pct"/>
            <w:gridSpan w:val="2"/>
            <w:vMerge/>
            <w:vAlign w:val="center"/>
          </w:tcPr>
          <w:p w14:paraId="1E0F6CCE" w14:textId="77777777" w:rsidR="00BE7ABB" w:rsidRPr="00941D6C" w:rsidRDefault="00BE7ABB" w:rsidP="00AA4FF0">
            <w:pPr>
              <w:spacing w:line="240" w:lineRule="auto"/>
              <w:rPr>
                <w:sz w:val="16"/>
                <w:szCs w:val="16"/>
              </w:rPr>
            </w:pPr>
          </w:p>
        </w:tc>
        <w:tc>
          <w:tcPr>
            <w:tcW w:w="468" w:type="pct"/>
            <w:gridSpan w:val="2"/>
            <w:vMerge/>
            <w:tcBorders>
              <w:bottom w:val="single" w:sz="4" w:space="0" w:color="auto"/>
            </w:tcBorders>
            <w:vAlign w:val="center"/>
          </w:tcPr>
          <w:p w14:paraId="50CDD056" w14:textId="77777777" w:rsidR="00BE7ABB" w:rsidRPr="00941D6C" w:rsidRDefault="00BE7ABB" w:rsidP="00AA4FF0">
            <w:pPr>
              <w:spacing w:line="240" w:lineRule="auto"/>
              <w:rPr>
                <w:sz w:val="16"/>
                <w:szCs w:val="16"/>
              </w:rPr>
            </w:pPr>
          </w:p>
        </w:tc>
        <w:tc>
          <w:tcPr>
            <w:tcW w:w="468" w:type="pct"/>
            <w:gridSpan w:val="2"/>
            <w:vMerge/>
            <w:tcBorders>
              <w:tr2bl w:val="single" w:sz="4" w:space="0" w:color="auto"/>
            </w:tcBorders>
            <w:vAlign w:val="center"/>
          </w:tcPr>
          <w:p w14:paraId="02BE413F" w14:textId="77777777" w:rsidR="00BE7ABB" w:rsidRPr="00941D6C" w:rsidRDefault="00BE7ABB" w:rsidP="00AA4FF0">
            <w:pPr>
              <w:spacing w:line="240" w:lineRule="auto"/>
              <w:rPr>
                <w:sz w:val="16"/>
                <w:szCs w:val="16"/>
              </w:rPr>
            </w:pPr>
          </w:p>
        </w:tc>
        <w:tc>
          <w:tcPr>
            <w:tcW w:w="1804" w:type="pct"/>
            <w:gridSpan w:val="7"/>
            <w:vMerge/>
            <w:shd w:val="clear" w:color="auto" w:fill="D9D9D9" w:themeFill="background1" w:themeFillShade="D9"/>
            <w:vAlign w:val="center"/>
          </w:tcPr>
          <w:p w14:paraId="57D9C4BC" w14:textId="77777777" w:rsidR="00BE7ABB" w:rsidRPr="00941D6C" w:rsidRDefault="00BE7ABB" w:rsidP="00AA4FF0">
            <w:pPr>
              <w:spacing w:line="240" w:lineRule="auto"/>
              <w:rPr>
                <w:sz w:val="16"/>
                <w:szCs w:val="16"/>
              </w:rPr>
            </w:pPr>
          </w:p>
        </w:tc>
      </w:tr>
      <w:tr w:rsidR="00BE7ABB" w:rsidRPr="00941D6C" w14:paraId="2DB73A9F" w14:textId="77777777" w:rsidTr="00BE7ABB">
        <w:trPr>
          <w:trHeight w:val="184"/>
        </w:trPr>
        <w:tc>
          <w:tcPr>
            <w:tcW w:w="157" w:type="pct"/>
            <w:vMerge/>
            <w:tcBorders>
              <w:top w:val="nil"/>
              <w:left w:val="nil"/>
              <w:bottom w:val="nil"/>
              <w:right w:val="nil"/>
            </w:tcBorders>
            <w:vAlign w:val="center"/>
          </w:tcPr>
          <w:p w14:paraId="0B52BBFB" w14:textId="77777777" w:rsidR="00BE7ABB" w:rsidRPr="00941D6C" w:rsidRDefault="00BE7ABB" w:rsidP="00AA4FF0">
            <w:pPr>
              <w:spacing w:line="240" w:lineRule="auto"/>
              <w:jc w:val="center"/>
              <w:rPr>
                <w:sz w:val="16"/>
                <w:szCs w:val="16"/>
              </w:rPr>
            </w:pPr>
          </w:p>
        </w:tc>
        <w:tc>
          <w:tcPr>
            <w:tcW w:w="234" w:type="pct"/>
            <w:vMerge/>
            <w:tcBorders>
              <w:left w:val="nil"/>
              <w:bottom w:val="nil"/>
              <w:right w:val="single" w:sz="4" w:space="0" w:color="auto"/>
            </w:tcBorders>
            <w:vAlign w:val="center"/>
          </w:tcPr>
          <w:p w14:paraId="00023BD8" w14:textId="77777777" w:rsidR="00BE7ABB" w:rsidRPr="00941D6C" w:rsidRDefault="00BE7ABB" w:rsidP="00AA4FF0">
            <w:pPr>
              <w:spacing w:line="240" w:lineRule="auto"/>
              <w:jc w:val="center"/>
              <w:rPr>
                <w:sz w:val="16"/>
                <w:szCs w:val="16"/>
              </w:rPr>
            </w:pPr>
          </w:p>
        </w:tc>
        <w:tc>
          <w:tcPr>
            <w:tcW w:w="468" w:type="pct"/>
            <w:gridSpan w:val="2"/>
            <w:vMerge w:val="restart"/>
            <w:tcBorders>
              <w:left w:val="single" w:sz="4" w:space="0" w:color="auto"/>
            </w:tcBorders>
            <w:vAlign w:val="center"/>
          </w:tcPr>
          <w:p w14:paraId="70BE6EA9" w14:textId="77777777" w:rsidR="00BE7ABB" w:rsidRPr="00941D6C" w:rsidRDefault="00BE7ABB" w:rsidP="00AA4FF0">
            <w:pPr>
              <w:spacing w:line="240" w:lineRule="auto"/>
              <w:jc w:val="center"/>
              <w:rPr>
                <w:sz w:val="16"/>
                <w:szCs w:val="16"/>
              </w:rPr>
            </w:pPr>
          </w:p>
        </w:tc>
        <w:tc>
          <w:tcPr>
            <w:tcW w:w="468" w:type="pct"/>
            <w:gridSpan w:val="2"/>
            <w:vMerge w:val="restart"/>
            <w:vAlign w:val="center"/>
          </w:tcPr>
          <w:p w14:paraId="54A83524" w14:textId="77777777" w:rsidR="00BE7ABB" w:rsidRPr="00941D6C" w:rsidRDefault="00BE7ABB" w:rsidP="00AA4FF0">
            <w:pPr>
              <w:spacing w:line="240" w:lineRule="auto"/>
              <w:rPr>
                <w:sz w:val="16"/>
                <w:szCs w:val="16"/>
              </w:rPr>
            </w:pPr>
          </w:p>
        </w:tc>
        <w:tc>
          <w:tcPr>
            <w:tcW w:w="467" w:type="pct"/>
            <w:gridSpan w:val="2"/>
            <w:vMerge w:val="restart"/>
            <w:vAlign w:val="center"/>
          </w:tcPr>
          <w:p w14:paraId="540B957F" w14:textId="77777777" w:rsidR="00BE7ABB" w:rsidRPr="00941D6C" w:rsidRDefault="00BE7ABB" w:rsidP="00AA4FF0">
            <w:pPr>
              <w:spacing w:line="240" w:lineRule="auto"/>
              <w:rPr>
                <w:sz w:val="16"/>
                <w:szCs w:val="16"/>
              </w:rPr>
            </w:pPr>
          </w:p>
        </w:tc>
        <w:tc>
          <w:tcPr>
            <w:tcW w:w="467" w:type="pct"/>
            <w:gridSpan w:val="2"/>
            <w:vMerge w:val="restart"/>
            <w:vAlign w:val="center"/>
          </w:tcPr>
          <w:p w14:paraId="5B7306CC" w14:textId="77777777" w:rsidR="00BE7ABB" w:rsidRPr="00941D6C" w:rsidRDefault="00BE7ABB" w:rsidP="00AA4FF0">
            <w:pPr>
              <w:spacing w:line="240" w:lineRule="auto"/>
              <w:rPr>
                <w:sz w:val="16"/>
                <w:szCs w:val="16"/>
              </w:rPr>
            </w:pPr>
          </w:p>
        </w:tc>
        <w:tc>
          <w:tcPr>
            <w:tcW w:w="468" w:type="pct"/>
            <w:gridSpan w:val="2"/>
            <w:vMerge w:val="restart"/>
            <w:tcBorders>
              <w:tr2bl w:val="single" w:sz="4" w:space="0" w:color="auto"/>
            </w:tcBorders>
            <w:vAlign w:val="center"/>
          </w:tcPr>
          <w:p w14:paraId="66D89BE5" w14:textId="77777777" w:rsidR="00BE7ABB" w:rsidRPr="00941D6C" w:rsidRDefault="00BE7ABB" w:rsidP="00AA4FF0">
            <w:pPr>
              <w:spacing w:line="240" w:lineRule="auto"/>
              <w:rPr>
                <w:sz w:val="16"/>
                <w:szCs w:val="16"/>
              </w:rPr>
            </w:pPr>
          </w:p>
        </w:tc>
        <w:tc>
          <w:tcPr>
            <w:tcW w:w="2272" w:type="pct"/>
            <w:gridSpan w:val="9"/>
            <w:vMerge w:val="restart"/>
            <w:shd w:val="clear" w:color="auto" w:fill="D9D9D9" w:themeFill="background1" w:themeFillShade="D9"/>
            <w:vAlign w:val="center"/>
          </w:tcPr>
          <w:p w14:paraId="1EE18D97"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A0</w:t>
            </w:r>
          </w:p>
          <w:p w14:paraId="4E0194D3"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1.6</w:t>
            </w:r>
            <w:r w:rsidRPr="00941D6C">
              <w:rPr>
                <w:sz w:val="16"/>
                <w:szCs w:val="16"/>
              </w:rPr>
              <w:t xml:space="preserve"> MPa (</w:t>
            </w:r>
            <w:r>
              <w:rPr>
                <w:sz w:val="16"/>
                <w:szCs w:val="16"/>
              </w:rPr>
              <w:t>16</w:t>
            </w:r>
            <w:r w:rsidRPr="00941D6C">
              <w:rPr>
                <w:sz w:val="16"/>
                <w:szCs w:val="16"/>
              </w:rPr>
              <w:t xml:space="preserve"> bar)</w:t>
            </w:r>
          </w:p>
        </w:tc>
      </w:tr>
      <w:tr w:rsidR="00BE7ABB" w:rsidRPr="00941D6C" w14:paraId="51F4B650" w14:textId="77777777" w:rsidTr="00BE7ABB">
        <w:trPr>
          <w:trHeight w:val="184"/>
        </w:trPr>
        <w:tc>
          <w:tcPr>
            <w:tcW w:w="157" w:type="pct"/>
            <w:vMerge/>
            <w:tcBorders>
              <w:top w:val="nil"/>
              <w:left w:val="nil"/>
              <w:bottom w:val="nil"/>
              <w:right w:val="nil"/>
            </w:tcBorders>
            <w:vAlign w:val="center"/>
          </w:tcPr>
          <w:p w14:paraId="6950A2AD" w14:textId="77777777" w:rsidR="00BE7ABB" w:rsidRPr="00941D6C" w:rsidRDefault="00BE7ABB" w:rsidP="00AA4FF0">
            <w:pPr>
              <w:spacing w:line="240" w:lineRule="auto"/>
              <w:jc w:val="center"/>
              <w:rPr>
                <w:sz w:val="16"/>
                <w:szCs w:val="16"/>
              </w:rPr>
            </w:pPr>
          </w:p>
        </w:tc>
        <w:tc>
          <w:tcPr>
            <w:tcW w:w="234" w:type="pct"/>
            <w:vMerge w:val="restart"/>
            <w:tcBorders>
              <w:top w:val="nil"/>
              <w:left w:val="nil"/>
              <w:right w:val="single" w:sz="4" w:space="0" w:color="auto"/>
            </w:tcBorders>
            <w:vAlign w:val="center"/>
          </w:tcPr>
          <w:p w14:paraId="557DBA89" w14:textId="77777777" w:rsidR="00BE7ABB" w:rsidRPr="00941D6C" w:rsidRDefault="00BE7ABB" w:rsidP="00AA4FF0">
            <w:pPr>
              <w:spacing w:line="240" w:lineRule="auto"/>
              <w:jc w:val="center"/>
              <w:rPr>
                <w:sz w:val="16"/>
                <w:szCs w:val="16"/>
              </w:rPr>
            </w:pPr>
            <w:r>
              <w:rPr>
                <w:sz w:val="16"/>
                <w:szCs w:val="16"/>
              </w:rPr>
              <w:t>0.46</w:t>
            </w:r>
          </w:p>
        </w:tc>
        <w:tc>
          <w:tcPr>
            <w:tcW w:w="468" w:type="pct"/>
            <w:gridSpan w:val="2"/>
            <w:vMerge/>
            <w:tcBorders>
              <w:left w:val="single" w:sz="4" w:space="0" w:color="auto"/>
            </w:tcBorders>
            <w:vAlign w:val="center"/>
          </w:tcPr>
          <w:p w14:paraId="536A04FE" w14:textId="77777777" w:rsidR="00BE7ABB" w:rsidRPr="00941D6C" w:rsidRDefault="00BE7ABB" w:rsidP="00AA4FF0">
            <w:pPr>
              <w:spacing w:line="240" w:lineRule="auto"/>
              <w:jc w:val="center"/>
              <w:rPr>
                <w:sz w:val="16"/>
                <w:szCs w:val="16"/>
              </w:rPr>
            </w:pPr>
          </w:p>
        </w:tc>
        <w:tc>
          <w:tcPr>
            <w:tcW w:w="468" w:type="pct"/>
            <w:gridSpan w:val="2"/>
            <w:vMerge/>
            <w:vAlign w:val="center"/>
          </w:tcPr>
          <w:p w14:paraId="254E5B58" w14:textId="77777777" w:rsidR="00BE7ABB" w:rsidRPr="00941D6C" w:rsidRDefault="00BE7ABB" w:rsidP="00AA4FF0">
            <w:pPr>
              <w:spacing w:line="240" w:lineRule="auto"/>
              <w:rPr>
                <w:sz w:val="16"/>
                <w:szCs w:val="16"/>
              </w:rPr>
            </w:pPr>
          </w:p>
        </w:tc>
        <w:tc>
          <w:tcPr>
            <w:tcW w:w="467" w:type="pct"/>
            <w:gridSpan w:val="2"/>
            <w:vMerge/>
            <w:vAlign w:val="center"/>
          </w:tcPr>
          <w:p w14:paraId="4A12F4FE" w14:textId="77777777" w:rsidR="00BE7ABB" w:rsidRPr="00941D6C" w:rsidRDefault="00BE7ABB" w:rsidP="00AA4FF0">
            <w:pPr>
              <w:spacing w:line="240" w:lineRule="auto"/>
              <w:rPr>
                <w:sz w:val="16"/>
                <w:szCs w:val="16"/>
              </w:rPr>
            </w:pPr>
          </w:p>
        </w:tc>
        <w:tc>
          <w:tcPr>
            <w:tcW w:w="467" w:type="pct"/>
            <w:gridSpan w:val="2"/>
            <w:vMerge/>
            <w:tcBorders>
              <w:bottom w:val="single" w:sz="4" w:space="0" w:color="auto"/>
            </w:tcBorders>
            <w:vAlign w:val="center"/>
          </w:tcPr>
          <w:p w14:paraId="544D8CB0" w14:textId="77777777" w:rsidR="00BE7ABB" w:rsidRPr="00941D6C" w:rsidRDefault="00BE7ABB" w:rsidP="00AA4FF0">
            <w:pPr>
              <w:spacing w:line="240" w:lineRule="auto"/>
              <w:rPr>
                <w:sz w:val="16"/>
                <w:szCs w:val="16"/>
              </w:rPr>
            </w:pPr>
          </w:p>
        </w:tc>
        <w:tc>
          <w:tcPr>
            <w:tcW w:w="468" w:type="pct"/>
            <w:gridSpan w:val="2"/>
            <w:vMerge/>
            <w:tcBorders>
              <w:tr2bl w:val="single" w:sz="4" w:space="0" w:color="auto"/>
            </w:tcBorders>
            <w:vAlign w:val="center"/>
          </w:tcPr>
          <w:p w14:paraId="3E1B22AA" w14:textId="77777777" w:rsidR="00BE7ABB" w:rsidRPr="00941D6C" w:rsidRDefault="00BE7ABB" w:rsidP="00AA4FF0">
            <w:pPr>
              <w:spacing w:line="240" w:lineRule="auto"/>
              <w:rPr>
                <w:sz w:val="16"/>
                <w:szCs w:val="16"/>
              </w:rPr>
            </w:pPr>
          </w:p>
        </w:tc>
        <w:tc>
          <w:tcPr>
            <w:tcW w:w="2272" w:type="pct"/>
            <w:gridSpan w:val="9"/>
            <w:vMerge/>
            <w:shd w:val="clear" w:color="auto" w:fill="D9D9D9" w:themeFill="background1" w:themeFillShade="D9"/>
            <w:vAlign w:val="center"/>
          </w:tcPr>
          <w:p w14:paraId="320DAEB9" w14:textId="77777777" w:rsidR="00BE7ABB" w:rsidRPr="00941D6C" w:rsidRDefault="00BE7ABB" w:rsidP="00AA4FF0">
            <w:pPr>
              <w:spacing w:line="240" w:lineRule="auto"/>
              <w:rPr>
                <w:sz w:val="16"/>
                <w:szCs w:val="16"/>
              </w:rPr>
            </w:pPr>
          </w:p>
        </w:tc>
      </w:tr>
      <w:tr w:rsidR="00BE7ABB" w:rsidRPr="00941D6C" w14:paraId="1CF4E063" w14:textId="77777777" w:rsidTr="00BE7ABB">
        <w:trPr>
          <w:trHeight w:val="184"/>
        </w:trPr>
        <w:tc>
          <w:tcPr>
            <w:tcW w:w="157" w:type="pct"/>
            <w:vMerge/>
            <w:tcBorders>
              <w:top w:val="nil"/>
              <w:left w:val="nil"/>
              <w:bottom w:val="nil"/>
              <w:right w:val="nil"/>
            </w:tcBorders>
            <w:vAlign w:val="center"/>
          </w:tcPr>
          <w:p w14:paraId="3403035D" w14:textId="77777777" w:rsidR="00BE7ABB" w:rsidRPr="00941D6C" w:rsidRDefault="00BE7ABB" w:rsidP="00AA4FF0">
            <w:pPr>
              <w:spacing w:line="240" w:lineRule="auto"/>
              <w:jc w:val="center"/>
              <w:rPr>
                <w:sz w:val="16"/>
                <w:szCs w:val="16"/>
              </w:rPr>
            </w:pPr>
          </w:p>
        </w:tc>
        <w:tc>
          <w:tcPr>
            <w:tcW w:w="234" w:type="pct"/>
            <w:vMerge/>
            <w:tcBorders>
              <w:left w:val="nil"/>
              <w:bottom w:val="nil"/>
              <w:right w:val="single" w:sz="4" w:space="0" w:color="auto"/>
            </w:tcBorders>
            <w:vAlign w:val="center"/>
          </w:tcPr>
          <w:p w14:paraId="72A4DAA1" w14:textId="77777777" w:rsidR="00BE7ABB" w:rsidRPr="00941D6C" w:rsidRDefault="00BE7ABB" w:rsidP="00AA4FF0">
            <w:pPr>
              <w:spacing w:line="240" w:lineRule="auto"/>
              <w:jc w:val="center"/>
              <w:rPr>
                <w:sz w:val="16"/>
                <w:szCs w:val="16"/>
              </w:rPr>
            </w:pPr>
          </w:p>
        </w:tc>
        <w:tc>
          <w:tcPr>
            <w:tcW w:w="468" w:type="pct"/>
            <w:gridSpan w:val="2"/>
            <w:vMerge w:val="restart"/>
            <w:tcBorders>
              <w:left w:val="single" w:sz="4" w:space="0" w:color="auto"/>
            </w:tcBorders>
            <w:vAlign w:val="center"/>
          </w:tcPr>
          <w:p w14:paraId="39643625" w14:textId="77777777" w:rsidR="00BE7ABB" w:rsidRPr="00941D6C" w:rsidRDefault="00BE7ABB" w:rsidP="00AA4FF0">
            <w:pPr>
              <w:spacing w:line="240" w:lineRule="auto"/>
              <w:jc w:val="center"/>
              <w:rPr>
                <w:sz w:val="16"/>
                <w:szCs w:val="16"/>
              </w:rPr>
            </w:pPr>
          </w:p>
        </w:tc>
        <w:tc>
          <w:tcPr>
            <w:tcW w:w="468" w:type="pct"/>
            <w:gridSpan w:val="2"/>
            <w:vMerge w:val="restart"/>
            <w:vAlign w:val="center"/>
          </w:tcPr>
          <w:p w14:paraId="547DF365" w14:textId="77777777" w:rsidR="00BE7ABB" w:rsidRPr="00941D6C" w:rsidRDefault="00BE7ABB" w:rsidP="00AA4FF0">
            <w:pPr>
              <w:spacing w:line="240" w:lineRule="auto"/>
              <w:rPr>
                <w:sz w:val="16"/>
                <w:szCs w:val="16"/>
              </w:rPr>
            </w:pPr>
          </w:p>
        </w:tc>
        <w:tc>
          <w:tcPr>
            <w:tcW w:w="467" w:type="pct"/>
            <w:gridSpan w:val="2"/>
            <w:vMerge w:val="restart"/>
            <w:vAlign w:val="center"/>
          </w:tcPr>
          <w:p w14:paraId="7EEF4E3E" w14:textId="77777777" w:rsidR="00BE7ABB" w:rsidRPr="00941D6C" w:rsidRDefault="00BE7ABB" w:rsidP="00AA4FF0">
            <w:pPr>
              <w:spacing w:line="240" w:lineRule="auto"/>
              <w:rPr>
                <w:sz w:val="16"/>
                <w:szCs w:val="16"/>
              </w:rPr>
            </w:pPr>
          </w:p>
        </w:tc>
        <w:tc>
          <w:tcPr>
            <w:tcW w:w="467" w:type="pct"/>
            <w:gridSpan w:val="2"/>
            <w:vMerge w:val="restart"/>
            <w:tcBorders>
              <w:tr2bl w:val="single" w:sz="4" w:space="0" w:color="auto"/>
            </w:tcBorders>
            <w:vAlign w:val="center"/>
          </w:tcPr>
          <w:p w14:paraId="3D999796" w14:textId="77777777" w:rsidR="00BE7ABB" w:rsidRPr="00941D6C" w:rsidRDefault="00BE7ABB" w:rsidP="00AA4FF0">
            <w:pPr>
              <w:spacing w:line="240" w:lineRule="auto"/>
              <w:rPr>
                <w:sz w:val="16"/>
                <w:szCs w:val="16"/>
              </w:rPr>
            </w:pPr>
          </w:p>
        </w:tc>
        <w:tc>
          <w:tcPr>
            <w:tcW w:w="2740" w:type="pct"/>
            <w:gridSpan w:val="11"/>
            <w:vMerge w:val="restart"/>
            <w:shd w:val="clear" w:color="auto" w:fill="D9D9D9" w:themeFill="background1" w:themeFillShade="D9"/>
            <w:vAlign w:val="center"/>
          </w:tcPr>
          <w:p w14:paraId="48592118"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A1</w:t>
            </w:r>
          </w:p>
          <w:p w14:paraId="1E577A20"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2</w:t>
            </w:r>
            <w:r w:rsidRPr="00941D6C">
              <w:rPr>
                <w:sz w:val="16"/>
                <w:szCs w:val="16"/>
              </w:rPr>
              <w:t>.1 MPa (</w:t>
            </w:r>
            <w:r>
              <w:rPr>
                <w:sz w:val="16"/>
                <w:szCs w:val="16"/>
              </w:rPr>
              <w:t>2</w:t>
            </w:r>
            <w:r w:rsidRPr="00941D6C">
              <w:rPr>
                <w:sz w:val="16"/>
                <w:szCs w:val="16"/>
              </w:rPr>
              <w:t>1 bar)</w:t>
            </w:r>
          </w:p>
        </w:tc>
      </w:tr>
      <w:tr w:rsidR="00BE7ABB" w:rsidRPr="00941D6C" w14:paraId="3EE79771" w14:textId="77777777" w:rsidTr="00BE7ABB">
        <w:trPr>
          <w:trHeight w:val="240"/>
        </w:trPr>
        <w:tc>
          <w:tcPr>
            <w:tcW w:w="157" w:type="pct"/>
            <w:vMerge/>
            <w:tcBorders>
              <w:top w:val="nil"/>
              <w:left w:val="nil"/>
              <w:bottom w:val="nil"/>
              <w:right w:val="nil"/>
            </w:tcBorders>
            <w:vAlign w:val="center"/>
          </w:tcPr>
          <w:p w14:paraId="795109BB" w14:textId="77777777" w:rsidR="00BE7ABB" w:rsidRPr="00941D6C" w:rsidRDefault="00BE7ABB" w:rsidP="00AA4FF0">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34EF4DFC" w14:textId="77777777" w:rsidR="00BE7ABB" w:rsidRPr="00941D6C" w:rsidRDefault="00BE7ABB" w:rsidP="00AA4FF0">
            <w:pPr>
              <w:spacing w:line="240" w:lineRule="auto"/>
              <w:jc w:val="center"/>
              <w:rPr>
                <w:sz w:val="16"/>
                <w:szCs w:val="16"/>
              </w:rPr>
            </w:pPr>
            <w:r>
              <w:rPr>
                <w:sz w:val="16"/>
                <w:szCs w:val="16"/>
              </w:rPr>
              <w:t>0.45</w:t>
            </w:r>
          </w:p>
        </w:tc>
        <w:tc>
          <w:tcPr>
            <w:tcW w:w="468" w:type="pct"/>
            <w:gridSpan w:val="2"/>
            <w:vMerge/>
            <w:tcBorders>
              <w:left w:val="single" w:sz="4" w:space="0" w:color="auto"/>
            </w:tcBorders>
            <w:vAlign w:val="center"/>
          </w:tcPr>
          <w:p w14:paraId="5B8F8A8C" w14:textId="77777777" w:rsidR="00BE7ABB" w:rsidRPr="00941D6C" w:rsidRDefault="00BE7ABB" w:rsidP="00AA4FF0">
            <w:pPr>
              <w:spacing w:line="240" w:lineRule="auto"/>
              <w:jc w:val="center"/>
              <w:rPr>
                <w:sz w:val="16"/>
                <w:szCs w:val="16"/>
              </w:rPr>
            </w:pPr>
          </w:p>
        </w:tc>
        <w:tc>
          <w:tcPr>
            <w:tcW w:w="468" w:type="pct"/>
            <w:gridSpan w:val="2"/>
            <w:vMerge/>
            <w:vAlign w:val="center"/>
          </w:tcPr>
          <w:p w14:paraId="2CC2FA12" w14:textId="77777777" w:rsidR="00BE7ABB" w:rsidRPr="00941D6C" w:rsidRDefault="00BE7ABB" w:rsidP="00AA4FF0">
            <w:pPr>
              <w:spacing w:line="240" w:lineRule="auto"/>
              <w:rPr>
                <w:sz w:val="16"/>
                <w:szCs w:val="16"/>
              </w:rPr>
            </w:pPr>
          </w:p>
        </w:tc>
        <w:tc>
          <w:tcPr>
            <w:tcW w:w="467" w:type="pct"/>
            <w:gridSpan w:val="2"/>
            <w:vMerge/>
            <w:tcBorders>
              <w:bottom w:val="single" w:sz="4" w:space="0" w:color="auto"/>
            </w:tcBorders>
            <w:vAlign w:val="center"/>
          </w:tcPr>
          <w:p w14:paraId="4F005CE1" w14:textId="77777777" w:rsidR="00BE7ABB" w:rsidRPr="00941D6C" w:rsidRDefault="00BE7ABB" w:rsidP="00AA4FF0">
            <w:pPr>
              <w:spacing w:line="240" w:lineRule="auto"/>
              <w:rPr>
                <w:sz w:val="16"/>
                <w:szCs w:val="16"/>
              </w:rPr>
            </w:pPr>
          </w:p>
        </w:tc>
        <w:tc>
          <w:tcPr>
            <w:tcW w:w="467" w:type="pct"/>
            <w:gridSpan w:val="2"/>
            <w:vMerge/>
            <w:tcBorders>
              <w:tr2bl w:val="single" w:sz="4" w:space="0" w:color="auto"/>
            </w:tcBorders>
            <w:vAlign w:val="center"/>
          </w:tcPr>
          <w:p w14:paraId="5BF8037F" w14:textId="77777777" w:rsidR="00BE7ABB" w:rsidRPr="00941D6C" w:rsidRDefault="00BE7ABB" w:rsidP="00AA4FF0">
            <w:pPr>
              <w:spacing w:line="240" w:lineRule="auto"/>
              <w:rPr>
                <w:sz w:val="16"/>
                <w:szCs w:val="16"/>
              </w:rPr>
            </w:pPr>
          </w:p>
        </w:tc>
        <w:tc>
          <w:tcPr>
            <w:tcW w:w="2740" w:type="pct"/>
            <w:gridSpan w:val="11"/>
            <w:vMerge/>
            <w:shd w:val="clear" w:color="auto" w:fill="D9D9D9" w:themeFill="background1" w:themeFillShade="D9"/>
            <w:vAlign w:val="center"/>
          </w:tcPr>
          <w:p w14:paraId="54AAFE38" w14:textId="77777777" w:rsidR="00BE7ABB" w:rsidRPr="00941D6C" w:rsidRDefault="00BE7ABB" w:rsidP="00AA4FF0">
            <w:pPr>
              <w:spacing w:line="240" w:lineRule="auto"/>
              <w:rPr>
                <w:sz w:val="16"/>
                <w:szCs w:val="16"/>
              </w:rPr>
            </w:pPr>
          </w:p>
        </w:tc>
      </w:tr>
      <w:tr w:rsidR="00BE7ABB" w:rsidRPr="00941D6C" w14:paraId="6FC64006" w14:textId="77777777" w:rsidTr="00BE7ABB">
        <w:trPr>
          <w:trHeight w:val="184"/>
        </w:trPr>
        <w:tc>
          <w:tcPr>
            <w:tcW w:w="157" w:type="pct"/>
            <w:vMerge/>
            <w:tcBorders>
              <w:top w:val="nil"/>
              <w:left w:val="nil"/>
              <w:bottom w:val="nil"/>
              <w:right w:val="nil"/>
            </w:tcBorders>
            <w:vAlign w:val="center"/>
          </w:tcPr>
          <w:p w14:paraId="55A98F82" w14:textId="77777777" w:rsidR="00BE7ABB" w:rsidRPr="00941D6C" w:rsidRDefault="00BE7ABB" w:rsidP="00AA4FF0">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64F356AD" w14:textId="77777777" w:rsidR="00BE7ABB" w:rsidRPr="00941D6C" w:rsidRDefault="00BE7ABB" w:rsidP="00AA4FF0">
            <w:pPr>
              <w:spacing w:line="240" w:lineRule="auto"/>
              <w:jc w:val="center"/>
              <w:rPr>
                <w:sz w:val="16"/>
                <w:szCs w:val="16"/>
              </w:rPr>
            </w:pPr>
          </w:p>
        </w:tc>
        <w:tc>
          <w:tcPr>
            <w:tcW w:w="468" w:type="pct"/>
            <w:gridSpan w:val="2"/>
            <w:vMerge w:val="restart"/>
            <w:tcBorders>
              <w:left w:val="single" w:sz="4" w:space="0" w:color="auto"/>
            </w:tcBorders>
            <w:vAlign w:val="center"/>
          </w:tcPr>
          <w:p w14:paraId="66510CA1" w14:textId="77777777" w:rsidR="00BE7ABB" w:rsidRPr="00941D6C" w:rsidRDefault="00BE7ABB" w:rsidP="00AA4FF0">
            <w:pPr>
              <w:spacing w:line="240" w:lineRule="auto"/>
              <w:jc w:val="center"/>
              <w:rPr>
                <w:sz w:val="16"/>
                <w:szCs w:val="16"/>
              </w:rPr>
            </w:pPr>
          </w:p>
        </w:tc>
        <w:tc>
          <w:tcPr>
            <w:tcW w:w="468" w:type="pct"/>
            <w:gridSpan w:val="2"/>
            <w:vMerge w:val="restart"/>
            <w:vAlign w:val="center"/>
          </w:tcPr>
          <w:p w14:paraId="4E5E57E6" w14:textId="77777777" w:rsidR="00BE7ABB" w:rsidRPr="00941D6C" w:rsidRDefault="00BE7ABB" w:rsidP="00AA4FF0">
            <w:pPr>
              <w:spacing w:line="240" w:lineRule="auto"/>
              <w:rPr>
                <w:sz w:val="16"/>
                <w:szCs w:val="16"/>
              </w:rPr>
            </w:pPr>
          </w:p>
        </w:tc>
        <w:tc>
          <w:tcPr>
            <w:tcW w:w="467" w:type="pct"/>
            <w:gridSpan w:val="2"/>
            <w:vMerge w:val="restart"/>
            <w:tcBorders>
              <w:tr2bl w:val="single" w:sz="4" w:space="0" w:color="auto"/>
            </w:tcBorders>
            <w:vAlign w:val="center"/>
          </w:tcPr>
          <w:p w14:paraId="145F037A" w14:textId="77777777" w:rsidR="00BE7ABB" w:rsidRPr="00941D6C" w:rsidRDefault="00BE7ABB" w:rsidP="00AA4FF0">
            <w:pPr>
              <w:spacing w:line="240" w:lineRule="auto"/>
              <w:rPr>
                <w:sz w:val="16"/>
                <w:szCs w:val="16"/>
              </w:rPr>
            </w:pPr>
          </w:p>
        </w:tc>
        <w:tc>
          <w:tcPr>
            <w:tcW w:w="3207" w:type="pct"/>
            <w:gridSpan w:val="13"/>
            <w:vMerge w:val="restart"/>
            <w:shd w:val="clear" w:color="auto" w:fill="D9D9D9" w:themeFill="background1" w:themeFillShade="D9"/>
            <w:vAlign w:val="center"/>
          </w:tcPr>
          <w:p w14:paraId="1C150889"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B1</w:t>
            </w:r>
          </w:p>
          <w:p w14:paraId="6DF51F7F"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2.6</w:t>
            </w:r>
            <w:r w:rsidRPr="00941D6C">
              <w:rPr>
                <w:sz w:val="16"/>
                <w:szCs w:val="16"/>
              </w:rPr>
              <w:t xml:space="preserve"> MPa (</w:t>
            </w:r>
            <w:r>
              <w:rPr>
                <w:sz w:val="16"/>
                <w:szCs w:val="16"/>
              </w:rPr>
              <w:t>26</w:t>
            </w:r>
            <w:r w:rsidRPr="00941D6C">
              <w:rPr>
                <w:sz w:val="16"/>
                <w:szCs w:val="16"/>
              </w:rPr>
              <w:t xml:space="preserve"> bar)</w:t>
            </w:r>
          </w:p>
        </w:tc>
      </w:tr>
      <w:tr w:rsidR="00BE7ABB" w:rsidRPr="00941D6C" w14:paraId="531B780F" w14:textId="77777777" w:rsidTr="00BE7ABB">
        <w:trPr>
          <w:trHeight w:val="240"/>
        </w:trPr>
        <w:tc>
          <w:tcPr>
            <w:tcW w:w="157" w:type="pct"/>
            <w:vMerge/>
            <w:tcBorders>
              <w:top w:val="nil"/>
              <w:left w:val="nil"/>
              <w:bottom w:val="nil"/>
              <w:right w:val="nil"/>
            </w:tcBorders>
            <w:vAlign w:val="center"/>
          </w:tcPr>
          <w:p w14:paraId="23930DCF" w14:textId="77777777" w:rsidR="00BE7ABB" w:rsidRPr="00941D6C" w:rsidRDefault="00BE7ABB" w:rsidP="00AA4FF0">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5B8579C4" w14:textId="77777777" w:rsidR="00BE7ABB" w:rsidRPr="00941D6C" w:rsidRDefault="00BE7ABB" w:rsidP="00AA4FF0">
            <w:pPr>
              <w:spacing w:line="240" w:lineRule="auto"/>
              <w:jc w:val="center"/>
              <w:rPr>
                <w:sz w:val="16"/>
                <w:szCs w:val="16"/>
              </w:rPr>
            </w:pPr>
            <w:r>
              <w:rPr>
                <w:sz w:val="16"/>
                <w:szCs w:val="16"/>
              </w:rPr>
              <w:t>0.44</w:t>
            </w:r>
          </w:p>
        </w:tc>
        <w:tc>
          <w:tcPr>
            <w:tcW w:w="468" w:type="pct"/>
            <w:gridSpan w:val="2"/>
            <w:vMerge/>
            <w:tcBorders>
              <w:left w:val="single" w:sz="4" w:space="0" w:color="auto"/>
            </w:tcBorders>
            <w:vAlign w:val="center"/>
          </w:tcPr>
          <w:p w14:paraId="2A9D3D8E" w14:textId="77777777" w:rsidR="00BE7ABB" w:rsidRPr="00941D6C" w:rsidRDefault="00BE7ABB" w:rsidP="00AA4FF0">
            <w:pPr>
              <w:spacing w:line="240" w:lineRule="auto"/>
              <w:jc w:val="center"/>
              <w:rPr>
                <w:sz w:val="16"/>
                <w:szCs w:val="16"/>
              </w:rPr>
            </w:pPr>
          </w:p>
        </w:tc>
        <w:tc>
          <w:tcPr>
            <w:tcW w:w="468" w:type="pct"/>
            <w:gridSpan w:val="2"/>
            <w:vMerge/>
            <w:tcBorders>
              <w:bottom w:val="single" w:sz="4" w:space="0" w:color="auto"/>
            </w:tcBorders>
            <w:vAlign w:val="center"/>
          </w:tcPr>
          <w:p w14:paraId="6D4F32E5" w14:textId="77777777" w:rsidR="00BE7ABB" w:rsidRPr="00941D6C" w:rsidRDefault="00BE7ABB" w:rsidP="00AA4FF0">
            <w:pPr>
              <w:spacing w:line="240" w:lineRule="auto"/>
              <w:rPr>
                <w:sz w:val="16"/>
                <w:szCs w:val="16"/>
              </w:rPr>
            </w:pPr>
          </w:p>
        </w:tc>
        <w:tc>
          <w:tcPr>
            <w:tcW w:w="467" w:type="pct"/>
            <w:gridSpan w:val="2"/>
            <w:vMerge/>
            <w:tcBorders>
              <w:tr2bl w:val="single" w:sz="4" w:space="0" w:color="auto"/>
            </w:tcBorders>
            <w:vAlign w:val="center"/>
          </w:tcPr>
          <w:p w14:paraId="126071E2" w14:textId="77777777" w:rsidR="00BE7ABB" w:rsidRPr="00941D6C" w:rsidRDefault="00BE7ABB" w:rsidP="00AA4FF0">
            <w:pPr>
              <w:spacing w:line="240" w:lineRule="auto"/>
              <w:rPr>
                <w:sz w:val="16"/>
                <w:szCs w:val="16"/>
              </w:rPr>
            </w:pPr>
          </w:p>
        </w:tc>
        <w:tc>
          <w:tcPr>
            <w:tcW w:w="3207" w:type="pct"/>
            <w:gridSpan w:val="13"/>
            <w:vMerge/>
            <w:shd w:val="clear" w:color="auto" w:fill="D9D9D9" w:themeFill="background1" w:themeFillShade="D9"/>
            <w:vAlign w:val="center"/>
          </w:tcPr>
          <w:p w14:paraId="18FD93CA" w14:textId="77777777" w:rsidR="00BE7ABB" w:rsidRPr="00941D6C" w:rsidRDefault="00BE7ABB" w:rsidP="00AA4FF0">
            <w:pPr>
              <w:spacing w:line="240" w:lineRule="auto"/>
              <w:rPr>
                <w:sz w:val="16"/>
                <w:szCs w:val="16"/>
              </w:rPr>
            </w:pPr>
          </w:p>
        </w:tc>
      </w:tr>
      <w:tr w:rsidR="00BE7ABB" w:rsidRPr="00941D6C" w14:paraId="7C8B1C9D" w14:textId="77777777" w:rsidTr="00BE7ABB">
        <w:trPr>
          <w:trHeight w:val="184"/>
        </w:trPr>
        <w:tc>
          <w:tcPr>
            <w:tcW w:w="157" w:type="pct"/>
            <w:vMerge/>
            <w:tcBorders>
              <w:top w:val="nil"/>
              <w:left w:val="nil"/>
              <w:bottom w:val="nil"/>
              <w:right w:val="nil"/>
            </w:tcBorders>
            <w:vAlign w:val="center"/>
          </w:tcPr>
          <w:p w14:paraId="5FD9C2D2" w14:textId="77777777" w:rsidR="00BE7ABB" w:rsidRPr="00941D6C" w:rsidRDefault="00BE7ABB" w:rsidP="00AA4FF0">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4013D74B" w14:textId="77777777" w:rsidR="00BE7ABB" w:rsidRPr="00941D6C" w:rsidRDefault="00BE7ABB" w:rsidP="00AA4FF0">
            <w:pPr>
              <w:spacing w:line="240" w:lineRule="auto"/>
              <w:jc w:val="center"/>
              <w:rPr>
                <w:sz w:val="16"/>
                <w:szCs w:val="16"/>
              </w:rPr>
            </w:pPr>
          </w:p>
        </w:tc>
        <w:tc>
          <w:tcPr>
            <w:tcW w:w="468" w:type="pct"/>
            <w:gridSpan w:val="2"/>
            <w:vMerge w:val="restart"/>
            <w:tcBorders>
              <w:left w:val="single" w:sz="4" w:space="0" w:color="auto"/>
            </w:tcBorders>
            <w:vAlign w:val="center"/>
          </w:tcPr>
          <w:p w14:paraId="54372C64" w14:textId="77777777" w:rsidR="00BE7ABB" w:rsidRPr="00941D6C" w:rsidRDefault="00BE7ABB" w:rsidP="00AA4FF0">
            <w:pPr>
              <w:spacing w:line="240" w:lineRule="auto"/>
              <w:jc w:val="center"/>
              <w:rPr>
                <w:sz w:val="16"/>
                <w:szCs w:val="16"/>
              </w:rPr>
            </w:pPr>
          </w:p>
        </w:tc>
        <w:tc>
          <w:tcPr>
            <w:tcW w:w="468" w:type="pct"/>
            <w:gridSpan w:val="2"/>
            <w:vMerge w:val="restart"/>
            <w:tcBorders>
              <w:tr2bl w:val="single" w:sz="4" w:space="0" w:color="auto"/>
            </w:tcBorders>
            <w:vAlign w:val="center"/>
          </w:tcPr>
          <w:p w14:paraId="63AED17E" w14:textId="77777777" w:rsidR="00BE7ABB" w:rsidRPr="00941D6C" w:rsidRDefault="00BE7ABB" w:rsidP="00AA4FF0">
            <w:pPr>
              <w:spacing w:line="240" w:lineRule="auto"/>
              <w:rPr>
                <w:sz w:val="16"/>
                <w:szCs w:val="16"/>
              </w:rPr>
            </w:pPr>
          </w:p>
        </w:tc>
        <w:tc>
          <w:tcPr>
            <w:tcW w:w="3674" w:type="pct"/>
            <w:gridSpan w:val="15"/>
            <w:vMerge w:val="restart"/>
            <w:shd w:val="clear" w:color="auto" w:fill="D9D9D9" w:themeFill="background1" w:themeFillShade="D9"/>
            <w:vAlign w:val="center"/>
          </w:tcPr>
          <w:p w14:paraId="44A7AE75"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B2</w:t>
            </w:r>
          </w:p>
          <w:p w14:paraId="6FDC969E"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2.6</w:t>
            </w:r>
            <w:r w:rsidRPr="00941D6C">
              <w:rPr>
                <w:sz w:val="16"/>
                <w:szCs w:val="16"/>
              </w:rPr>
              <w:t xml:space="preserve"> MPa (</w:t>
            </w:r>
            <w:r>
              <w:rPr>
                <w:sz w:val="16"/>
                <w:szCs w:val="16"/>
              </w:rPr>
              <w:t>26</w:t>
            </w:r>
            <w:r w:rsidRPr="00941D6C">
              <w:rPr>
                <w:sz w:val="16"/>
                <w:szCs w:val="16"/>
              </w:rPr>
              <w:t xml:space="preserve"> bar)</w:t>
            </w:r>
          </w:p>
        </w:tc>
      </w:tr>
      <w:tr w:rsidR="00BE7ABB" w:rsidRPr="00941D6C" w14:paraId="71F6C155" w14:textId="77777777" w:rsidTr="00BE7ABB">
        <w:trPr>
          <w:trHeight w:val="240"/>
        </w:trPr>
        <w:tc>
          <w:tcPr>
            <w:tcW w:w="157" w:type="pct"/>
            <w:vMerge/>
            <w:tcBorders>
              <w:top w:val="nil"/>
              <w:left w:val="nil"/>
              <w:bottom w:val="nil"/>
              <w:right w:val="nil"/>
            </w:tcBorders>
            <w:vAlign w:val="center"/>
          </w:tcPr>
          <w:p w14:paraId="7FD59E8E" w14:textId="77777777" w:rsidR="00BE7ABB" w:rsidRPr="00941D6C" w:rsidRDefault="00BE7ABB" w:rsidP="00AA4FF0">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4130A09A" w14:textId="77777777" w:rsidR="00BE7ABB" w:rsidRPr="00941D6C" w:rsidRDefault="00BE7ABB" w:rsidP="00AA4FF0">
            <w:pPr>
              <w:spacing w:line="240" w:lineRule="auto"/>
              <w:jc w:val="center"/>
              <w:rPr>
                <w:sz w:val="16"/>
                <w:szCs w:val="16"/>
              </w:rPr>
            </w:pPr>
            <w:r>
              <w:rPr>
                <w:sz w:val="16"/>
                <w:szCs w:val="16"/>
              </w:rPr>
              <w:t>0.43</w:t>
            </w:r>
          </w:p>
        </w:tc>
        <w:tc>
          <w:tcPr>
            <w:tcW w:w="468" w:type="pct"/>
            <w:gridSpan w:val="2"/>
            <w:vMerge/>
            <w:tcBorders>
              <w:left w:val="single" w:sz="4" w:space="0" w:color="auto"/>
              <w:bottom w:val="single" w:sz="4" w:space="0" w:color="auto"/>
            </w:tcBorders>
            <w:vAlign w:val="center"/>
          </w:tcPr>
          <w:p w14:paraId="018E06E5" w14:textId="77777777" w:rsidR="00BE7ABB" w:rsidRPr="00941D6C" w:rsidRDefault="00BE7ABB" w:rsidP="00AA4FF0">
            <w:pPr>
              <w:spacing w:line="240" w:lineRule="auto"/>
              <w:jc w:val="center"/>
              <w:rPr>
                <w:sz w:val="16"/>
                <w:szCs w:val="16"/>
              </w:rPr>
            </w:pPr>
          </w:p>
        </w:tc>
        <w:tc>
          <w:tcPr>
            <w:tcW w:w="468" w:type="pct"/>
            <w:gridSpan w:val="2"/>
            <w:vMerge/>
            <w:tcBorders>
              <w:tr2bl w:val="single" w:sz="4" w:space="0" w:color="auto"/>
            </w:tcBorders>
            <w:vAlign w:val="center"/>
          </w:tcPr>
          <w:p w14:paraId="40AB3597" w14:textId="77777777" w:rsidR="00BE7ABB" w:rsidRPr="00941D6C" w:rsidRDefault="00BE7ABB" w:rsidP="00AA4FF0">
            <w:pPr>
              <w:spacing w:line="240" w:lineRule="auto"/>
              <w:rPr>
                <w:sz w:val="16"/>
                <w:szCs w:val="16"/>
              </w:rPr>
            </w:pPr>
          </w:p>
        </w:tc>
        <w:tc>
          <w:tcPr>
            <w:tcW w:w="3674" w:type="pct"/>
            <w:gridSpan w:val="15"/>
            <w:vMerge/>
            <w:shd w:val="clear" w:color="auto" w:fill="D9D9D9" w:themeFill="background1" w:themeFillShade="D9"/>
            <w:vAlign w:val="center"/>
          </w:tcPr>
          <w:p w14:paraId="0333B6C1" w14:textId="77777777" w:rsidR="00BE7ABB" w:rsidRPr="00941D6C" w:rsidRDefault="00BE7ABB" w:rsidP="00AA4FF0">
            <w:pPr>
              <w:spacing w:line="240" w:lineRule="auto"/>
              <w:rPr>
                <w:sz w:val="16"/>
                <w:szCs w:val="16"/>
              </w:rPr>
            </w:pPr>
          </w:p>
        </w:tc>
      </w:tr>
      <w:tr w:rsidR="00BE7ABB" w:rsidRPr="00941D6C" w14:paraId="7A86B525" w14:textId="77777777" w:rsidTr="00BE7ABB">
        <w:trPr>
          <w:trHeight w:val="184"/>
        </w:trPr>
        <w:tc>
          <w:tcPr>
            <w:tcW w:w="157" w:type="pct"/>
            <w:vMerge/>
            <w:tcBorders>
              <w:top w:val="nil"/>
              <w:left w:val="nil"/>
              <w:bottom w:val="nil"/>
              <w:right w:val="nil"/>
            </w:tcBorders>
            <w:vAlign w:val="center"/>
          </w:tcPr>
          <w:p w14:paraId="2263D511" w14:textId="77777777" w:rsidR="00BE7ABB" w:rsidRPr="00941D6C" w:rsidRDefault="00BE7ABB" w:rsidP="00AA4FF0">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6AF1A90B" w14:textId="77777777" w:rsidR="00BE7ABB" w:rsidRPr="00941D6C" w:rsidRDefault="00BE7ABB" w:rsidP="00AA4FF0">
            <w:pPr>
              <w:spacing w:line="240" w:lineRule="auto"/>
              <w:jc w:val="center"/>
              <w:rPr>
                <w:sz w:val="16"/>
                <w:szCs w:val="16"/>
              </w:rPr>
            </w:pPr>
          </w:p>
        </w:tc>
        <w:tc>
          <w:tcPr>
            <w:tcW w:w="468"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53EEE9DB" w14:textId="77777777" w:rsidR="00BE7ABB" w:rsidRPr="00941D6C" w:rsidRDefault="00BE7ABB" w:rsidP="00AA4FF0">
            <w:pPr>
              <w:spacing w:line="240" w:lineRule="auto"/>
              <w:jc w:val="center"/>
              <w:rPr>
                <w:sz w:val="16"/>
                <w:szCs w:val="16"/>
              </w:rPr>
            </w:pPr>
          </w:p>
        </w:tc>
        <w:tc>
          <w:tcPr>
            <w:tcW w:w="4142" w:type="pct"/>
            <w:gridSpan w:val="17"/>
            <w:vMerge w:val="restart"/>
            <w:tcBorders>
              <w:left w:val="single" w:sz="4" w:space="0" w:color="auto"/>
            </w:tcBorders>
            <w:shd w:val="clear" w:color="auto" w:fill="D9D9D9" w:themeFill="background1" w:themeFillShade="D9"/>
            <w:vAlign w:val="center"/>
          </w:tcPr>
          <w:p w14:paraId="0F8E4EE7" w14:textId="77777777" w:rsidR="00BE7ABB" w:rsidRPr="00941D6C" w:rsidRDefault="00BE7ABB" w:rsidP="00AA4FF0">
            <w:pPr>
              <w:spacing w:line="240" w:lineRule="auto"/>
              <w:rPr>
                <w:sz w:val="16"/>
                <w:szCs w:val="16"/>
              </w:rPr>
            </w:pPr>
            <w:r w:rsidRPr="00941D6C">
              <w:rPr>
                <w:sz w:val="16"/>
                <w:szCs w:val="16"/>
              </w:rPr>
              <w:t xml:space="preserve">Mixture </w:t>
            </w:r>
            <w:r>
              <w:rPr>
                <w:sz w:val="16"/>
                <w:szCs w:val="16"/>
              </w:rPr>
              <w:t>B</w:t>
            </w:r>
          </w:p>
          <w:p w14:paraId="6175AD50" w14:textId="77777777" w:rsidR="00BE7ABB" w:rsidRPr="00941D6C" w:rsidRDefault="00BE7ABB" w:rsidP="00AA4FF0">
            <w:pPr>
              <w:spacing w:line="240" w:lineRule="auto"/>
              <w:rPr>
                <w:sz w:val="16"/>
                <w:szCs w:val="16"/>
              </w:rPr>
            </w:pPr>
            <w:r w:rsidRPr="00941D6C">
              <w:rPr>
                <w:sz w:val="16"/>
                <w:szCs w:val="16"/>
              </w:rPr>
              <w:t xml:space="preserve">MVP </w:t>
            </w:r>
            <w:r>
              <w:rPr>
                <w:sz w:val="16"/>
                <w:szCs w:val="16"/>
              </w:rPr>
              <w:t>2.6</w:t>
            </w:r>
            <w:r w:rsidRPr="00941D6C">
              <w:rPr>
                <w:sz w:val="16"/>
                <w:szCs w:val="16"/>
              </w:rPr>
              <w:t xml:space="preserve"> MPa (</w:t>
            </w:r>
            <w:r>
              <w:rPr>
                <w:sz w:val="16"/>
                <w:szCs w:val="16"/>
              </w:rPr>
              <w:t>26</w:t>
            </w:r>
            <w:r w:rsidRPr="00941D6C">
              <w:rPr>
                <w:sz w:val="16"/>
                <w:szCs w:val="16"/>
              </w:rPr>
              <w:t xml:space="preserve"> bar)</w:t>
            </w:r>
          </w:p>
        </w:tc>
      </w:tr>
      <w:tr w:rsidR="00BE7ABB" w:rsidRPr="00941D6C" w14:paraId="3732BD50" w14:textId="77777777" w:rsidTr="00BE7ABB">
        <w:trPr>
          <w:trHeight w:val="240"/>
        </w:trPr>
        <w:tc>
          <w:tcPr>
            <w:tcW w:w="157" w:type="pct"/>
            <w:vMerge/>
            <w:tcBorders>
              <w:top w:val="nil"/>
              <w:left w:val="nil"/>
              <w:bottom w:val="nil"/>
              <w:right w:val="nil"/>
            </w:tcBorders>
            <w:vAlign w:val="center"/>
          </w:tcPr>
          <w:p w14:paraId="1CE0398A" w14:textId="77777777" w:rsidR="00BE7ABB" w:rsidRPr="00941D6C" w:rsidRDefault="00BE7ABB" w:rsidP="00AA4FF0">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610C2897" w14:textId="77777777" w:rsidR="00BE7ABB" w:rsidRPr="00941D6C" w:rsidRDefault="00BE7ABB" w:rsidP="00AA4FF0">
            <w:pPr>
              <w:spacing w:line="240" w:lineRule="auto"/>
              <w:jc w:val="center"/>
              <w:rPr>
                <w:sz w:val="16"/>
                <w:szCs w:val="16"/>
              </w:rPr>
            </w:pPr>
            <w:r w:rsidRPr="00941D6C">
              <w:rPr>
                <w:sz w:val="16"/>
                <w:szCs w:val="16"/>
              </w:rPr>
              <w:t>0.42</w:t>
            </w:r>
          </w:p>
        </w:tc>
        <w:tc>
          <w:tcPr>
            <w:tcW w:w="468" w:type="pct"/>
            <w:gridSpan w:val="2"/>
            <w:vMerge/>
            <w:tcBorders>
              <w:top w:val="nil"/>
              <w:left w:val="single" w:sz="4" w:space="0" w:color="auto"/>
              <w:bottom w:val="single" w:sz="4" w:space="0" w:color="auto"/>
              <w:right w:val="single" w:sz="4" w:space="0" w:color="auto"/>
              <w:tr2bl w:val="single" w:sz="4" w:space="0" w:color="auto"/>
            </w:tcBorders>
            <w:vAlign w:val="center"/>
          </w:tcPr>
          <w:p w14:paraId="2A7E114F" w14:textId="77777777" w:rsidR="00BE7ABB" w:rsidRPr="00941D6C" w:rsidRDefault="00BE7ABB" w:rsidP="00AA4FF0">
            <w:pPr>
              <w:spacing w:line="240" w:lineRule="auto"/>
              <w:jc w:val="center"/>
              <w:rPr>
                <w:sz w:val="16"/>
                <w:szCs w:val="16"/>
              </w:rPr>
            </w:pPr>
          </w:p>
        </w:tc>
        <w:tc>
          <w:tcPr>
            <w:tcW w:w="4142" w:type="pct"/>
            <w:gridSpan w:val="17"/>
            <w:vMerge/>
            <w:tcBorders>
              <w:left w:val="single" w:sz="4" w:space="0" w:color="auto"/>
            </w:tcBorders>
            <w:shd w:val="clear" w:color="auto" w:fill="D9D9D9" w:themeFill="background1" w:themeFillShade="D9"/>
            <w:vAlign w:val="center"/>
          </w:tcPr>
          <w:p w14:paraId="416ABF1E" w14:textId="77777777" w:rsidR="00BE7ABB" w:rsidRPr="00941D6C" w:rsidRDefault="00BE7ABB" w:rsidP="00AA4FF0">
            <w:pPr>
              <w:spacing w:line="240" w:lineRule="auto"/>
              <w:rPr>
                <w:sz w:val="16"/>
                <w:szCs w:val="16"/>
              </w:rPr>
            </w:pPr>
          </w:p>
        </w:tc>
      </w:tr>
      <w:tr w:rsidR="00BE7ABB" w:rsidRPr="00941D6C" w14:paraId="410EEBF5" w14:textId="77777777" w:rsidTr="00BE7ABB">
        <w:trPr>
          <w:trHeight w:val="184"/>
        </w:trPr>
        <w:tc>
          <w:tcPr>
            <w:tcW w:w="157" w:type="pct"/>
            <w:vMerge/>
            <w:tcBorders>
              <w:top w:val="nil"/>
              <w:left w:val="nil"/>
              <w:bottom w:val="nil"/>
              <w:right w:val="nil"/>
            </w:tcBorders>
            <w:vAlign w:val="center"/>
          </w:tcPr>
          <w:p w14:paraId="3095709E" w14:textId="77777777" w:rsidR="00BE7ABB" w:rsidRPr="00941D6C" w:rsidRDefault="00BE7ABB" w:rsidP="00AA4FF0">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700E2CF8" w14:textId="77777777" w:rsidR="00BE7ABB" w:rsidRPr="00941D6C" w:rsidRDefault="00BE7ABB" w:rsidP="00AA4FF0">
            <w:pPr>
              <w:spacing w:line="240" w:lineRule="auto"/>
              <w:jc w:val="center"/>
              <w:rPr>
                <w:sz w:val="16"/>
                <w:szCs w:val="16"/>
              </w:rPr>
            </w:pPr>
          </w:p>
        </w:tc>
        <w:tc>
          <w:tcPr>
            <w:tcW w:w="4609" w:type="pct"/>
            <w:gridSpan w:val="19"/>
            <w:vMerge w:val="restart"/>
            <w:tcBorders>
              <w:left w:val="single" w:sz="4" w:space="0" w:color="auto"/>
            </w:tcBorders>
            <w:shd w:val="clear" w:color="auto" w:fill="D9D9D9" w:themeFill="background1" w:themeFillShade="D9"/>
            <w:vAlign w:val="center"/>
          </w:tcPr>
          <w:p w14:paraId="6AE0228C" w14:textId="77777777" w:rsidR="00BE7ABB" w:rsidRPr="00941D6C" w:rsidRDefault="00BE7ABB" w:rsidP="00AA4FF0">
            <w:pPr>
              <w:spacing w:line="240" w:lineRule="auto"/>
              <w:rPr>
                <w:sz w:val="16"/>
                <w:szCs w:val="16"/>
              </w:rPr>
            </w:pPr>
            <w:r w:rsidRPr="00941D6C">
              <w:rPr>
                <w:sz w:val="16"/>
                <w:szCs w:val="16"/>
              </w:rPr>
              <w:t>Mixture C</w:t>
            </w:r>
          </w:p>
          <w:p w14:paraId="339A49D3" w14:textId="77777777" w:rsidR="00BE7ABB" w:rsidRPr="00941D6C" w:rsidRDefault="00BE7ABB" w:rsidP="00AA4FF0">
            <w:pPr>
              <w:spacing w:line="240" w:lineRule="auto"/>
              <w:rPr>
                <w:sz w:val="16"/>
                <w:szCs w:val="16"/>
              </w:rPr>
            </w:pPr>
            <w:r w:rsidRPr="00941D6C">
              <w:rPr>
                <w:sz w:val="16"/>
                <w:szCs w:val="16"/>
              </w:rPr>
              <w:t>MVP 3.1 MPa (31 bar)</w:t>
            </w:r>
          </w:p>
        </w:tc>
      </w:tr>
      <w:tr w:rsidR="00BE7ABB" w:rsidRPr="00941D6C" w14:paraId="754CF816" w14:textId="77777777" w:rsidTr="00BE7ABB">
        <w:tc>
          <w:tcPr>
            <w:tcW w:w="157" w:type="pct"/>
            <w:vMerge/>
            <w:tcBorders>
              <w:top w:val="nil"/>
              <w:left w:val="nil"/>
              <w:bottom w:val="nil"/>
              <w:right w:val="nil"/>
            </w:tcBorders>
            <w:vAlign w:val="center"/>
          </w:tcPr>
          <w:p w14:paraId="747EFAB4" w14:textId="77777777" w:rsidR="00BE7ABB" w:rsidRPr="00941D6C" w:rsidRDefault="00BE7ABB" w:rsidP="00AA4FF0">
            <w:pPr>
              <w:spacing w:line="240" w:lineRule="auto"/>
              <w:jc w:val="center"/>
              <w:rPr>
                <w:sz w:val="16"/>
                <w:szCs w:val="16"/>
              </w:rPr>
            </w:pPr>
          </w:p>
        </w:tc>
        <w:tc>
          <w:tcPr>
            <w:tcW w:w="234" w:type="pct"/>
            <w:tcBorders>
              <w:top w:val="nil"/>
              <w:left w:val="nil"/>
              <w:bottom w:val="nil"/>
              <w:right w:val="single" w:sz="4" w:space="0" w:color="auto"/>
            </w:tcBorders>
            <w:vAlign w:val="center"/>
          </w:tcPr>
          <w:p w14:paraId="4664D063" w14:textId="77777777" w:rsidR="00BE7ABB" w:rsidRPr="00941D6C" w:rsidRDefault="00BE7ABB" w:rsidP="00AA4FF0">
            <w:pPr>
              <w:spacing w:line="240" w:lineRule="auto"/>
              <w:jc w:val="center"/>
              <w:rPr>
                <w:sz w:val="16"/>
                <w:szCs w:val="16"/>
              </w:rPr>
            </w:pPr>
          </w:p>
        </w:tc>
        <w:tc>
          <w:tcPr>
            <w:tcW w:w="4609" w:type="pct"/>
            <w:gridSpan w:val="19"/>
            <w:vMerge/>
            <w:tcBorders>
              <w:left w:val="single" w:sz="4" w:space="0" w:color="auto"/>
            </w:tcBorders>
            <w:shd w:val="clear" w:color="auto" w:fill="D9D9D9" w:themeFill="background1" w:themeFillShade="D9"/>
            <w:vAlign w:val="center"/>
          </w:tcPr>
          <w:p w14:paraId="249B4FB1" w14:textId="77777777" w:rsidR="00BE7ABB" w:rsidRPr="00941D6C" w:rsidRDefault="00BE7ABB" w:rsidP="00AA4FF0">
            <w:pPr>
              <w:spacing w:line="240" w:lineRule="auto"/>
              <w:jc w:val="center"/>
              <w:rPr>
                <w:sz w:val="16"/>
                <w:szCs w:val="16"/>
              </w:rPr>
            </w:pPr>
          </w:p>
        </w:tc>
      </w:tr>
    </w:tbl>
    <w:p w14:paraId="24D66C70" w14:textId="77777777" w:rsidR="00BE7ABB" w:rsidRDefault="00BE7ABB" w:rsidP="00BE7ABB">
      <w:pPr>
        <w:pStyle w:val="SingleTxtG"/>
        <w:tabs>
          <w:tab w:val="left" w:pos="1701"/>
        </w:tabs>
        <w:ind w:left="567"/>
        <w:rPr>
          <w:color w:val="000000" w:themeColor="text1"/>
        </w:rPr>
      </w:pPr>
    </w:p>
    <w:p w14:paraId="510AD5AF" w14:textId="77777777" w:rsidR="00BE7ABB" w:rsidRPr="00D73638" w:rsidRDefault="00BE7ABB" w:rsidP="00BE7ABB">
      <w:pPr>
        <w:pStyle w:val="SingleTxtG"/>
        <w:ind w:left="3261"/>
        <w:rPr>
          <w:bCs/>
          <w:sz w:val="18"/>
          <w:szCs w:val="18"/>
        </w:rPr>
      </w:pPr>
      <w:r>
        <w:rPr>
          <w:bCs/>
          <w:sz w:val="18"/>
          <w:szCs w:val="18"/>
        </w:rPr>
        <w:t xml:space="preserve">MVP = Maximum </w:t>
      </w:r>
      <w:proofErr w:type="spellStart"/>
      <w:r>
        <w:rPr>
          <w:bCs/>
          <w:sz w:val="18"/>
          <w:szCs w:val="18"/>
        </w:rPr>
        <w:t>vapour</w:t>
      </w:r>
      <w:proofErr w:type="spellEnd"/>
      <w:r>
        <w:rPr>
          <w:bCs/>
          <w:sz w:val="18"/>
          <w:szCs w:val="18"/>
        </w:rPr>
        <w:t xml:space="preserve"> pressure at 70 °C</w:t>
      </w:r>
    </w:p>
    <w:p w14:paraId="605CAD2D" w14:textId="630A41D6" w:rsidR="00AA7791" w:rsidRPr="002B6233" w:rsidRDefault="00AA7791" w:rsidP="00A516AB">
      <w:pPr>
        <w:snapToGrid w:val="0"/>
        <w:spacing w:before="120" w:after="120"/>
        <w:ind w:left="1134"/>
        <w:rPr>
          <w:i/>
          <w:iCs/>
        </w:rPr>
      </w:pPr>
      <w:r w:rsidRPr="002B6233">
        <w:rPr>
          <w:i/>
          <w:iCs/>
        </w:rPr>
        <w:t>(Reference document: ECE/TRANS/WP.15/AC.1/170, annex II and ECE/TRANS/WP.15/AC.1/2023/45)</w:t>
      </w:r>
    </w:p>
    <w:p w14:paraId="3DC27E46" w14:textId="77777777" w:rsidR="00DF1696" w:rsidRPr="00076CD1" w:rsidRDefault="00DF1696" w:rsidP="00DF1696">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 xml:space="preserve">In table 3, renumber footnote </w:t>
      </w:r>
      <w:r w:rsidRPr="00076CD1">
        <w:rPr>
          <w:rFonts w:eastAsia="SimSun"/>
          <w:b/>
          <w:bCs/>
          <w:vertAlign w:val="superscript"/>
          <w:lang w:eastAsia="zh-CN"/>
        </w:rPr>
        <w:t>b</w:t>
      </w:r>
      <w:r w:rsidRPr="00076CD1">
        <w:rPr>
          <w:rFonts w:eastAsia="SimSun"/>
          <w:lang w:eastAsia="zh-CN"/>
        </w:rPr>
        <w:t xml:space="preserve"> (minimum ullage) as footnote </w:t>
      </w:r>
      <w:r w:rsidRPr="00076CD1">
        <w:rPr>
          <w:rFonts w:eastAsia="SimSun"/>
          <w:b/>
          <w:bCs/>
          <w:vertAlign w:val="superscript"/>
          <w:lang w:eastAsia="zh-CN"/>
        </w:rPr>
        <w:t>f</w:t>
      </w:r>
      <w:r w:rsidRPr="00076CD1">
        <w:rPr>
          <w:rFonts w:eastAsia="SimSun"/>
          <w:lang w:eastAsia="zh-CN"/>
        </w:rPr>
        <w:t xml:space="preserve"> (entries for UN Nos. 1745, 1746 2495, as well as the footnote itself).</w:t>
      </w:r>
    </w:p>
    <w:p w14:paraId="3EE2F664" w14:textId="77777777" w:rsidR="00DF1696" w:rsidRDefault="00DF1696" w:rsidP="00DF1696">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E764C63" w14:textId="77777777" w:rsidR="00421B08" w:rsidRPr="00076CD1" w:rsidRDefault="00421B08" w:rsidP="00421B08">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P203</w:t>
      </w:r>
      <w:r w:rsidRPr="00076CD1">
        <w:rPr>
          <w:rFonts w:eastAsia="SimSun"/>
          <w:lang w:eastAsia="zh-CN"/>
        </w:rPr>
        <w:tab/>
      </w:r>
      <w:r w:rsidRPr="00076CD1">
        <w:rPr>
          <w:rFonts w:eastAsia="SimSun"/>
          <w:lang w:eastAsia="zh-CN"/>
        </w:rPr>
        <w:tab/>
        <w:t>Under “Requirements for closed cryogenic receptacles”, in (5), amend the heading to read “(5) Filling”. In the last paragraph, replace “degree of filling” by “gas filled into the receptacle”.</w:t>
      </w:r>
    </w:p>
    <w:p w14:paraId="7B5D6DBE" w14:textId="77777777" w:rsidR="00421B08" w:rsidRPr="00076CD1" w:rsidRDefault="00421B08" w:rsidP="00421B0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Under “Requirements for open cryogenic receptacles”, at the end of the first paragraph, add “For these gases, when used as a coolant, the requirements of 5.5.3 shall apply.”. In (9), renumber the list with bullets as (a) to (e).</w:t>
      </w:r>
    </w:p>
    <w:p w14:paraId="4A4814EC" w14:textId="77777777" w:rsidR="00421B08" w:rsidRDefault="00421B08" w:rsidP="00421B0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4A578829" w14:textId="77777777" w:rsidR="00421B08" w:rsidRPr="00076CD1" w:rsidRDefault="00421B08" w:rsidP="00421B0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P206</w:t>
      </w:r>
      <w:r w:rsidRPr="00076CD1">
        <w:rPr>
          <w:rFonts w:eastAsia="SimSun"/>
          <w:lang w:eastAsia="zh-CN"/>
        </w:rPr>
        <w:tab/>
        <w:t xml:space="preserve">In special provision PP89, replace “ISO 11118:1999” by “clause 1 of ISO 11118:2015 + </w:t>
      </w:r>
      <w:proofErr w:type="spellStart"/>
      <w:r w:rsidRPr="00076CD1">
        <w:rPr>
          <w:rFonts w:eastAsia="SimSun"/>
          <w:lang w:eastAsia="zh-CN"/>
        </w:rPr>
        <w:t>Amd</w:t>
      </w:r>
      <w:proofErr w:type="spellEnd"/>
      <w:r w:rsidRPr="00076CD1">
        <w:rPr>
          <w:rFonts w:eastAsia="SimSun"/>
          <w:lang w:eastAsia="zh-CN"/>
        </w:rPr>
        <w:t xml:space="preserve"> 1:2019”.</w:t>
      </w:r>
    </w:p>
    <w:p w14:paraId="1B0F725A" w14:textId="77777777" w:rsidR="00421B08" w:rsidRDefault="00421B08" w:rsidP="00421B0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2336DD7" w14:textId="77777777" w:rsidR="00E9691D" w:rsidRPr="00076CD1" w:rsidRDefault="00E9691D" w:rsidP="00E9691D">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P301</w:t>
      </w:r>
      <w:r w:rsidRPr="00076CD1">
        <w:rPr>
          <w:rFonts w:eastAsia="SimSun"/>
          <w:lang w:eastAsia="zh-CN"/>
        </w:rPr>
        <w:tab/>
        <w:t>In the second row after the heading, first sentence, replace “</w:t>
      </w:r>
      <w:r w:rsidRPr="00076CD1">
        <w:rPr>
          <w:rFonts w:eastAsia="SimSun"/>
          <w:b/>
          <w:bCs/>
          <w:lang w:eastAsia="zh-CN"/>
        </w:rPr>
        <w:t>4.1.1</w:t>
      </w:r>
      <w:r w:rsidRPr="00076CD1">
        <w:rPr>
          <w:rFonts w:eastAsia="SimSun"/>
          <w:lang w:eastAsia="zh-CN"/>
        </w:rPr>
        <w:t>” by “</w:t>
      </w:r>
      <w:r w:rsidRPr="00076CD1">
        <w:rPr>
          <w:rFonts w:eastAsia="SimSun"/>
          <w:b/>
          <w:bCs/>
          <w:lang w:eastAsia="zh-CN"/>
        </w:rPr>
        <w:t>4.1.1.1, 4.1.1.2, 4.1.1.4, 4.1.1.5, 4.1.1.6”</w:t>
      </w:r>
      <w:r w:rsidRPr="00076CD1">
        <w:rPr>
          <w:rFonts w:eastAsia="SimSun"/>
          <w:lang w:eastAsia="zh-CN"/>
        </w:rPr>
        <w:t>.</w:t>
      </w:r>
    </w:p>
    <w:p w14:paraId="5A099524" w14:textId="77777777" w:rsidR="00E9691D" w:rsidRDefault="00E9691D" w:rsidP="00E9691D">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7FECB62" w14:textId="77777777" w:rsidR="00CC664F" w:rsidRPr="00076CD1" w:rsidRDefault="00CC664F" w:rsidP="00CC664F">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P404</w:t>
      </w:r>
      <w:r w:rsidRPr="00076CD1">
        <w:rPr>
          <w:rFonts w:eastAsia="SimSun"/>
          <w:lang w:eastAsia="zh-CN"/>
        </w:rPr>
        <w:tab/>
        <w:t>Amend the second row under the heading to read as follows: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623"/>
      </w:tblGrid>
      <w:tr w:rsidR="00CC664F" w:rsidRPr="00076CD1" w14:paraId="4EA9DE31" w14:textId="77777777" w:rsidTr="00AA4FF0">
        <w:trPr>
          <w:trHeight w:val="20"/>
          <w:jc w:val="center"/>
        </w:trPr>
        <w:tc>
          <w:tcPr>
            <w:tcW w:w="5000" w:type="pct"/>
          </w:tcPr>
          <w:p w14:paraId="64CD5208" w14:textId="77777777" w:rsidR="00CC664F" w:rsidRPr="00076CD1" w:rsidRDefault="00CC664F" w:rsidP="00AA4FF0">
            <w:pPr>
              <w:spacing w:before="80" w:after="80" w:line="240" w:lineRule="auto"/>
              <w:ind w:left="454" w:hanging="454"/>
              <w:jc w:val="both"/>
            </w:pPr>
            <w:r w:rsidRPr="00076CD1">
              <w:t xml:space="preserve">The following packagings are authorized, provided that the general provisions of </w:t>
            </w:r>
            <w:r w:rsidRPr="00076CD1">
              <w:rPr>
                <w:b/>
                <w:bCs/>
              </w:rPr>
              <w:t>4.1.1</w:t>
            </w:r>
            <w:r w:rsidRPr="00076CD1">
              <w:t xml:space="preserve"> and </w:t>
            </w:r>
            <w:r w:rsidRPr="00076CD1">
              <w:rPr>
                <w:b/>
                <w:bCs/>
              </w:rPr>
              <w:t>4.1.3</w:t>
            </w:r>
            <w:r w:rsidRPr="00076CD1">
              <w:t xml:space="preserve"> are met: </w:t>
            </w:r>
          </w:p>
          <w:p w14:paraId="33D0D82C" w14:textId="77777777" w:rsidR="00CC664F" w:rsidRPr="00076CD1" w:rsidRDefault="00CC664F" w:rsidP="00AA4FF0">
            <w:pPr>
              <w:spacing w:before="80" w:after="80" w:line="240" w:lineRule="auto"/>
              <w:ind w:left="454" w:hanging="454"/>
              <w:jc w:val="both"/>
            </w:pPr>
            <w:r w:rsidRPr="00076CD1">
              <w:t>(1)</w:t>
            </w:r>
            <w:r w:rsidRPr="00076CD1">
              <w:tab/>
              <w:t>Combination packagings:</w:t>
            </w:r>
          </w:p>
          <w:p w14:paraId="6E01CC99" w14:textId="77777777" w:rsidR="00CC664F" w:rsidRPr="00076CD1" w:rsidRDefault="00CC664F" w:rsidP="00AA4FF0">
            <w:pPr>
              <w:spacing w:before="80" w:after="80" w:line="240" w:lineRule="auto"/>
              <w:ind w:left="908" w:hanging="454"/>
              <w:jc w:val="both"/>
            </w:pPr>
            <w:r w:rsidRPr="00076CD1">
              <w:tab/>
              <w:t>Outer packagings:</w:t>
            </w:r>
          </w:p>
          <w:p w14:paraId="561307C3" w14:textId="77777777" w:rsidR="00CC664F" w:rsidRPr="00076CD1" w:rsidRDefault="00CC664F" w:rsidP="00AA4FF0">
            <w:pPr>
              <w:spacing w:before="80" w:after="80" w:line="240" w:lineRule="auto"/>
              <w:ind w:left="1361" w:hanging="454"/>
              <w:jc w:val="both"/>
            </w:pPr>
            <w:r w:rsidRPr="00076CD1">
              <w:tab/>
              <w:t>Drums (1A1, 1A2, 1B1, 1B2, 1N1, 1N2, 1H1, 1H2, 1D, 1G);</w:t>
            </w:r>
          </w:p>
          <w:p w14:paraId="331D992F" w14:textId="77777777" w:rsidR="00CC664F" w:rsidRPr="00076CD1" w:rsidRDefault="00CC664F" w:rsidP="00AA4FF0">
            <w:pPr>
              <w:spacing w:before="80" w:after="80" w:line="240" w:lineRule="auto"/>
              <w:ind w:left="1361" w:hanging="454"/>
              <w:jc w:val="both"/>
            </w:pPr>
            <w:r w:rsidRPr="00076CD1">
              <w:tab/>
              <w:t>Boxes (4A, 4B, 4N, 4C1, 4C2, 4D, 4F, 4G, 4H2).</w:t>
            </w:r>
          </w:p>
          <w:p w14:paraId="118A75A5" w14:textId="77777777" w:rsidR="00CC664F" w:rsidRPr="00076CD1" w:rsidRDefault="00CC664F" w:rsidP="00AA4FF0">
            <w:pPr>
              <w:spacing w:before="80" w:after="80" w:line="240" w:lineRule="auto"/>
              <w:ind w:left="908" w:hanging="454"/>
              <w:jc w:val="both"/>
            </w:pPr>
            <w:r w:rsidRPr="00076CD1">
              <w:tab/>
              <w:t>Inner packagings:</w:t>
            </w:r>
          </w:p>
          <w:p w14:paraId="07CFFF0E" w14:textId="77777777" w:rsidR="00CC664F" w:rsidRPr="00076CD1" w:rsidRDefault="00CC664F" w:rsidP="00AA4FF0">
            <w:pPr>
              <w:spacing w:before="80" w:after="80" w:line="240" w:lineRule="auto"/>
              <w:ind w:left="1361" w:hanging="454"/>
              <w:jc w:val="both"/>
            </w:pPr>
            <w:r w:rsidRPr="00076CD1">
              <w:tab/>
              <w:t>Metal receptacles with a maximum net mass of 15 kg each. Inner packagings shall be hermetically sealed;</w:t>
            </w:r>
          </w:p>
          <w:p w14:paraId="517873D5" w14:textId="77777777" w:rsidR="00CC664F" w:rsidRPr="00076CD1" w:rsidRDefault="00CC664F" w:rsidP="00AA4FF0">
            <w:pPr>
              <w:spacing w:before="80" w:after="80" w:line="240" w:lineRule="auto"/>
              <w:ind w:left="1361" w:hanging="454"/>
              <w:jc w:val="both"/>
            </w:pPr>
            <w:r w:rsidRPr="00076CD1">
              <w:tab/>
              <w:t>Glass receptacles, with a maximum net mass of 1 kg each, having closures with gaskets, cushioned on all sides and contained in hermetically sealed metal cans.</w:t>
            </w:r>
          </w:p>
          <w:p w14:paraId="1500919E" w14:textId="77777777" w:rsidR="00CC664F" w:rsidRPr="00076CD1" w:rsidRDefault="00CC664F" w:rsidP="00AA4FF0">
            <w:pPr>
              <w:spacing w:before="80" w:after="80" w:line="240" w:lineRule="auto"/>
              <w:ind w:left="454" w:hanging="454"/>
              <w:jc w:val="both"/>
            </w:pPr>
            <w:r w:rsidRPr="00076CD1">
              <w:tab/>
              <w:t>Outer packagings shall have a maximum net mass of 125 kg.</w:t>
            </w:r>
          </w:p>
          <w:p w14:paraId="51DF08B4" w14:textId="77777777" w:rsidR="00CC664F" w:rsidRPr="00076CD1" w:rsidRDefault="00CC664F" w:rsidP="00AA4FF0">
            <w:pPr>
              <w:spacing w:before="80" w:after="80" w:line="240" w:lineRule="auto"/>
              <w:ind w:left="454" w:hanging="454"/>
              <w:jc w:val="both"/>
            </w:pPr>
            <w:r w:rsidRPr="00076CD1">
              <w:tab/>
              <w:t>Inner packagings shall have threaded closures or closures physically held in place by any means capable of preventing back-off or loosening of the closure by impact or vibration during carriage.</w:t>
            </w:r>
          </w:p>
          <w:p w14:paraId="745DC4F8" w14:textId="77777777" w:rsidR="00CC664F" w:rsidRPr="00076CD1" w:rsidRDefault="00CC664F" w:rsidP="00AA4FF0">
            <w:pPr>
              <w:spacing w:before="80" w:after="80" w:line="240" w:lineRule="auto"/>
              <w:ind w:left="454" w:hanging="454"/>
              <w:jc w:val="both"/>
            </w:pPr>
            <w:r w:rsidRPr="00076CD1">
              <w:t>(2)</w:t>
            </w:r>
            <w:r w:rsidRPr="00076CD1">
              <w:tab/>
              <w:t>Metal packagings:</w:t>
            </w:r>
          </w:p>
          <w:p w14:paraId="4C5A474B" w14:textId="77777777" w:rsidR="00CC664F" w:rsidRPr="00076CD1" w:rsidRDefault="00CC664F" w:rsidP="00AA4FF0">
            <w:pPr>
              <w:spacing w:before="80" w:after="80" w:line="240" w:lineRule="auto"/>
              <w:ind w:left="908" w:hanging="454"/>
              <w:jc w:val="both"/>
            </w:pPr>
            <w:r w:rsidRPr="00076CD1">
              <w:tab/>
              <w:t>Drums (1A1, 1A2, 1B1, 1B2, 1N1, 1N2);</w:t>
            </w:r>
          </w:p>
          <w:p w14:paraId="3E6DE2FC" w14:textId="77777777" w:rsidR="00CC664F" w:rsidRPr="00076CD1" w:rsidRDefault="00CC664F" w:rsidP="00AA4FF0">
            <w:pPr>
              <w:spacing w:before="80" w:after="80" w:line="240" w:lineRule="auto"/>
              <w:ind w:left="908" w:hanging="454"/>
              <w:jc w:val="both"/>
            </w:pPr>
            <w:r w:rsidRPr="00076CD1">
              <w:tab/>
              <w:t>Jerricans (3A1, 3A2, 3B1, 3B2).</w:t>
            </w:r>
          </w:p>
          <w:p w14:paraId="18A9B61D" w14:textId="77777777" w:rsidR="00CC664F" w:rsidRPr="00076CD1" w:rsidRDefault="00CC664F" w:rsidP="00AA4FF0">
            <w:pPr>
              <w:spacing w:before="80" w:after="80" w:line="240" w:lineRule="auto"/>
              <w:ind w:left="908" w:hanging="454"/>
              <w:jc w:val="both"/>
            </w:pPr>
            <w:r w:rsidRPr="00076CD1">
              <w:t>Maximum gross mass: 150 kg</w:t>
            </w:r>
          </w:p>
          <w:p w14:paraId="41BC44D6" w14:textId="77777777" w:rsidR="00CC664F" w:rsidRPr="00076CD1" w:rsidRDefault="00CC664F" w:rsidP="00AA4FF0">
            <w:pPr>
              <w:spacing w:before="80" w:after="80" w:line="240" w:lineRule="auto"/>
              <w:ind w:left="454" w:hanging="454"/>
              <w:jc w:val="both"/>
            </w:pPr>
            <w:r w:rsidRPr="00076CD1">
              <w:t>(3)</w:t>
            </w:r>
            <w:r w:rsidRPr="00076CD1">
              <w:tab/>
              <w:t>Composite packagings:</w:t>
            </w:r>
          </w:p>
          <w:p w14:paraId="6EA99876" w14:textId="77777777" w:rsidR="00CC664F" w:rsidRPr="00076CD1" w:rsidRDefault="00CC664F" w:rsidP="00AA4FF0">
            <w:pPr>
              <w:spacing w:before="80" w:after="80" w:line="240" w:lineRule="auto"/>
              <w:ind w:left="908" w:hanging="454"/>
              <w:jc w:val="both"/>
            </w:pPr>
            <w:r w:rsidRPr="00076CD1">
              <w:tab/>
              <w:t>Plastics receptacle in a steel or aluminium drum (6HA1 or 6HB1).</w:t>
            </w:r>
          </w:p>
          <w:p w14:paraId="7B4AD515" w14:textId="77777777" w:rsidR="00CC664F" w:rsidRPr="00076CD1" w:rsidRDefault="00CC664F" w:rsidP="00AA4FF0">
            <w:pPr>
              <w:spacing w:before="80" w:after="80" w:line="240" w:lineRule="auto"/>
              <w:ind w:left="908" w:hanging="454"/>
              <w:jc w:val="both"/>
            </w:pPr>
            <w:r w:rsidRPr="00076CD1">
              <w:t>Maximum gross mass: 150 kg</w:t>
            </w:r>
          </w:p>
          <w:p w14:paraId="00DD8E54" w14:textId="77777777" w:rsidR="00CC664F" w:rsidRPr="00076CD1" w:rsidRDefault="00CC664F" w:rsidP="00AA4FF0">
            <w:pPr>
              <w:spacing w:before="80" w:after="80" w:line="240" w:lineRule="auto"/>
              <w:ind w:left="454" w:hanging="454"/>
              <w:jc w:val="both"/>
            </w:pPr>
            <w:r w:rsidRPr="00076CD1">
              <w:t>(4)</w:t>
            </w:r>
            <w:r w:rsidRPr="00076CD1">
              <w:tab/>
              <w:t>Pressure receptacles, provided that the general provisions of 4.1.3.6 are met.</w:t>
            </w:r>
          </w:p>
        </w:tc>
      </w:tr>
    </w:tbl>
    <w:p w14:paraId="65BDE80C"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417C0F64" w14:textId="77777777" w:rsidR="00CC664F" w:rsidRPr="00076CD1" w:rsidRDefault="00CC664F" w:rsidP="00CC664F">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lastRenderedPageBreak/>
        <w:t>4.1.4.1, P405</w:t>
      </w:r>
      <w:r w:rsidRPr="00076CD1">
        <w:rPr>
          <w:rFonts w:eastAsia="SimSun"/>
          <w:lang w:eastAsia="zh-CN"/>
        </w:rPr>
        <w:tab/>
        <w:t>In (1) (a), after “Outer packagings:”, start a new line (indented) and add “Boxes”.</w:t>
      </w:r>
    </w:p>
    <w:p w14:paraId="4F6752E8"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49E4777B"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4.1.4.1, P410 </w:t>
      </w:r>
      <w:r w:rsidRPr="00076CD1">
        <w:rPr>
          <w:rFonts w:eastAsia="SimSun"/>
          <w:lang w:eastAsia="zh-CN"/>
        </w:rPr>
        <w:tab/>
        <w:t>Amend the formatting as needed to display composite packagings as a category of single packagings.</w:t>
      </w:r>
    </w:p>
    <w:p w14:paraId="5CC8846C"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38CFBCD" w14:textId="77777777" w:rsidR="00CC664F" w:rsidRPr="00076CD1" w:rsidRDefault="00CC664F" w:rsidP="00CC664F">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P501</w:t>
      </w:r>
      <w:r w:rsidRPr="00076CD1">
        <w:rPr>
          <w:rFonts w:eastAsia="SimSun"/>
          <w:lang w:eastAsia="zh-CN"/>
        </w:rPr>
        <w:tab/>
        <w:t>Under "Combination packagings”, before “Boxes”, delete “(1)” and before “Fibreboard”, delete (2).</w:t>
      </w:r>
    </w:p>
    <w:p w14:paraId="22A4B5C6"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3DE3FA7" w14:textId="77777777" w:rsidR="00CC664F" w:rsidRPr="00076CD1" w:rsidRDefault="00CC664F" w:rsidP="00CC664F">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P505</w:t>
      </w:r>
      <w:r w:rsidRPr="00076CD1">
        <w:rPr>
          <w:rFonts w:eastAsia="SimSun"/>
          <w:lang w:eastAsia="zh-CN"/>
        </w:rPr>
        <w:tab/>
        <w:t>Amend rows 3 to 4 under the heading to read as follows:</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1"/>
        <w:gridCol w:w="3582"/>
        <w:gridCol w:w="3557"/>
      </w:tblGrid>
      <w:tr w:rsidR="00CC664F" w:rsidRPr="00076CD1" w14:paraId="07DBC230" w14:textId="77777777" w:rsidTr="00AA4FF0">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203CB187" w14:textId="77777777" w:rsidR="00CC664F" w:rsidRPr="00076CD1" w:rsidRDefault="00CC664F" w:rsidP="00AA4FF0">
            <w:pPr>
              <w:keepNext/>
              <w:keepLines/>
              <w:spacing w:before="80" w:after="80" w:line="240" w:lineRule="auto"/>
              <w:jc w:val="both"/>
              <w:rPr>
                <w:b/>
                <w:bCs/>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537342F0" w14:textId="77777777" w:rsidR="00CC664F" w:rsidRPr="00076CD1" w:rsidRDefault="00CC664F" w:rsidP="00AA4FF0">
            <w:pPr>
              <w:keepNext/>
              <w:keepLines/>
              <w:spacing w:before="80" w:after="80" w:line="240" w:lineRule="auto"/>
              <w:jc w:val="center"/>
              <w:rPr>
                <w:b/>
                <w:bCs/>
              </w:rPr>
            </w:pPr>
            <w:r w:rsidRPr="00076CD1">
              <w:rPr>
                <w:b/>
                <w:bCs/>
              </w:rPr>
              <w:t>Maximum capacity/maximum net mass</w:t>
            </w:r>
          </w:p>
        </w:tc>
      </w:tr>
      <w:tr w:rsidR="00CC664F" w:rsidRPr="00076CD1" w14:paraId="0F0F5146" w14:textId="77777777" w:rsidTr="00AA4FF0">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B56C7A" w14:textId="77777777" w:rsidR="00CC664F" w:rsidRPr="00076CD1" w:rsidRDefault="00CC664F" w:rsidP="00AA4FF0">
            <w:pPr>
              <w:keepNext/>
              <w:keepLines/>
              <w:spacing w:before="80" w:after="80" w:line="240" w:lineRule="auto"/>
            </w:pPr>
            <w:r w:rsidRPr="00076CD1">
              <w:rPr>
                <w:b/>
              </w:rPr>
              <w:t>Combination packagings</w:t>
            </w:r>
          </w:p>
        </w:tc>
      </w:tr>
      <w:tr w:rsidR="00CC664F" w:rsidRPr="00076CD1" w14:paraId="738F3786" w14:textId="77777777" w:rsidTr="00AA4FF0">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59ADB2CF" w14:textId="77777777" w:rsidR="00CC664F" w:rsidRPr="00076CD1" w:rsidRDefault="00CC664F" w:rsidP="00AA4FF0">
            <w:pPr>
              <w:keepNext/>
              <w:keepLines/>
              <w:spacing w:before="80" w:after="80" w:line="240" w:lineRule="auto"/>
              <w:ind w:left="113" w:hanging="113"/>
            </w:pPr>
            <w:r w:rsidRPr="00076CD1">
              <w:rPr>
                <w:b/>
              </w:rPr>
              <w:t>Inner packagings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77B19ADE" w14:textId="77777777" w:rsidR="00CC664F" w:rsidRPr="00076CD1" w:rsidRDefault="00CC664F" w:rsidP="00AA4FF0">
            <w:pPr>
              <w:keepNext/>
              <w:keepLines/>
              <w:spacing w:before="80" w:after="80" w:line="240" w:lineRule="auto"/>
            </w:pPr>
            <w:r w:rsidRPr="00076CD1">
              <w:rPr>
                <w:b/>
              </w:rPr>
              <w:t>Outer packagings</w:t>
            </w:r>
          </w:p>
        </w:tc>
      </w:tr>
      <w:tr w:rsidR="00CC664F" w:rsidRPr="00076CD1" w14:paraId="0CD7D58F" w14:textId="77777777" w:rsidTr="00AA4FF0">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5851F9B4" w14:textId="77777777" w:rsidR="00CC664F" w:rsidRPr="00076CD1" w:rsidRDefault="00CC664F" w:rsidP="00AA4FF0">
            <w:pPr>
              <w:keepNext/>
              <w:keepLines/>
              <w:tabs>
                <w:tab w:val="right" w:pos="2180"/>
              </w:tabs>
              <w:spacing w:before="80" w:after="40" w:line="240" w:lineRule="auto"/>
              <w:jc w:val="both"/>
            </w:pPr>
            <w:r w:rsidRPr="00076CD1">
              <w:t>glass</w:t>
            </w:r>
            <w:r w:rsidRPr="00076CD1">
              <w:tab/>
              <w:t xml:space="preserve">5 </w:t>
            </w:r>
            <w:r w:rsidRPr="00076CD1">
              <w:rPr>
                <w:i/>
                <w:iCs/>
              </w:rPr>
              <w:t>l</w:t>
            </w:r>
          </w:p>
          <w:p w14:paraId="5BE54921" w14:textId="77777777" w:rsidR="00CC664F" w:rsidRPr="00076CD1" w:rsidRDefault="00CC664F" w:rsidP="00AA4FF0">
            <w:pPr>
              <w:keepNext/>
              <w:keepLines/>
              <w:tabs>
                <w:tab w:val="right" w:pos="2180"/>
              </w:tabs>
              <w:spacing w:before="40" w:after="40" w:line="240" w:lineRule="auto"/>
              <w:jc w:val="both"/>
            </w:pPr>
            <w:r w:rsidRPr="00076CD1">
              <w:t>plastics</w:t>
            </w:r>
            <w:r w:rsidRPr="00076CD1">
              <w:tab/>
              <w:t xml:space="preserve">5 </w:t>
            </w:r>
            <w:r w:rsidRPr="00076CD1">
              <w:rPr>
                <w:i/>
                <w:iCs/>
              </w:rPr>
              <w:t>l</w:t>
            </w:r>
          </w:p>
          <w:p w14:paraId="06334F8F" w14:textId="77777777" w:rsidR="00CC664F" w:rsidRPr="00076CD1" w:rsidRDefault="00CC664F" w:rsidP="00AA4FF0">
            <w:pPr>
              <w:keepNext/>
              <w:keepLines/>
              <w:tabs>
                <w:tab w:val="right" w:pos="2180"/>
              </w:tabs>
              <w:spacing w:before="40" w:after="40" w:line="240" w:lineRule="auto"/>
              <w:jc w:val="both"/>
              <w:rPr>
                <w:b/>
              </w:rPr>
            </w:pPr>
            <w:r w:rsidRPr="00076CD1">
              <w:t>metal</w:t>
            </w:r>
            <w:r w:rsidRPr="00076CD1">
              <w:tab/>
              <w:t xml:space="preserve">5 </w:t>
            </w:r>
            <w:r w:rsidRPr="00076CD1">
              <w:rPr>
                <w:i/>
                <w:iCs/>
              </w:rPr>
              <w:t>l</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797FC8E2" w14:textId="77777777" w:rsidR="00CC664F" w:rsidRPr="00076CD1" w:rsidRDefault="00CC664F" w:rsidP="00AA4FF0">
            <w:pPr>
              <w:keepNext/>
              <w:keepLines/>
              <w:spacing w:before="80" w:after="40" w:line="240" w:lineRule="auto"/>
              <w:jc w:val="both"/>
              <w:rPr>
                <w:b/>
                <w:bCs/>
              </w:rPr>
            </w:pPr>
            <w:r w:rsidRPr="00076CD1">
              <w:rPr>
                <w:b/>
                <w:bCs/>
              </w:rPr>
              <w:t>Boxes</w:t>
            </w:r>
          </w:p>
          <w:p w14:paraId="364A7F30" w14:textId="77777777" w:rsidR="00CC664F" w:rsidRPr="00076CD1" w:rsidRDefault="00CC664F" w:rsidP="00AA4FF0">
            <w:pPr>
              <w:keepNext/>
              <w:keepLines/>
              <w:spacing w:before="40" w:after="40" w:line="240" w:lineRule="auto"/>
              <w:ind w:left="340" w:hanging="113"/>
            </w:pPr>
            <w:r w:rsidRPr="00076CD1">
              <w:t>aluminium (4B)</w:t>
            </w:r>
          </w:p>
          <w:p w14:paraId="62FE1C4B" w14:textId="77777777" w:rsidR="00CC664F" w:rsidRPr="00076CD1" w:rsidRDefault="00CC664F" w:rsidP="00AA4FF0">
            <w:pPr>
              <w:keepNext/>
              <w:keepLines/>
              <w:spacing w:before="40" w:after="40" w:line="240" w:lineRule="auto"/>
              <w:ind w:left="340" w:hanging="113"/>
            </w:pPr>
            <w:r w:rsidRPr="00076CD1">
              <w:t>natural wood, ordinary (4C1)</w:t>
            </w:r>
          </w:p>
          <w:p w14:paraId="49904A81" w14:textId="77777777" w:rsidR="00CC664F" w:rsidRPr="00076CD1" w:rsidRDefault="00CC664F" w:rsidP="00AA4FF0">
            <w:pPr>
              <w:keepNext/>
              <w:keepLines/>
              <w:spacing w:before="40" w:after="40" w:line="240" w:lineRule="auto"/>
              <w:ind w:left="340" w:hanging="113"/>
            </w:pPr>
            <w:r w:rsidRPr="00076CD1">
              <w:t>natural wood, sift-proof walls (4C2)</w:t>
            </w:r>
          </w:p>
          <w:p w14:paraId="3F8707DC" w14:textId="77777777" w:rsidR="00CC664F" w:rsidRPr="00076CD1" w:rsidRDefault="00CC664F" w:rsidP="00AA4FF0">
            <w:pPr>
              <w:keepNext/>
              <w:keepLines/>
              <w:spacing w:before="40" w:after="40" w:line="240" w:lineRule="auto"/>
              <w:ind w:left="340" w:hanging="113"/>
            </w:pPr>
            <w:r w:rsidRPr="00076CD1">
              <w:t>plywood (4D)</w:t>
            </w:r>
          </w:p>
          <w:p w14:paraId="3A456A53" w14:textId="77777777" w:rsidR="00CC664F" w:rsidRPr="00076CD1" w:rsidRDefault="00CC664F" w:rsidP="00AA4FF0">
            <w:pPr>
              <w:keepNext/>
              <w:keepLines/>
              <w:spacing w:before="40" w:after="40" w:line="240" w:lineRule="auto"/>
              <w:ind w:left="340" w:hanging="113"/>
            </w:pPr>
            <w:r w:rsidRPr="00076CD1">
              <w:t>fibreboard (4G)</w:t>
            </w:r>
          </w:p>
          <w:p w14:paraId="140CBF1B" w14:textId="77777777" w:rsidR="00CC664F" w:rsidRPr="00076CD1" w:rsidRDefault="00CC664F" w:rsidP="00AA4FF0">
            <w:pPr>
              <w:keepNext/>
              <w:keepLines/>
              <w:spacing w:before="40" w:after="40" w:line="240" w:lineRule="auto"/>
              <w:ind w:left="340" w:hanging="113"/>
            </w:pPr>
            <w:r w:rsidRPr="00076CD1">
              <w:t>plastics, solid (4H2)</w:t>
            </w:r>
          </w:p>
          <w:p w14:paraId="480C3730" w14:textId="77777777" w:rsidR="00CC664F" w:rsidRPr="00076CD1" w:rsidRDefault="00CC664F" w:rsidP="00AA4FF0">
            <w:pPr>
              <w:keepNext/>
              <w:keepLines/>
              <w:spacing w:before="80" w:after="40" w:line="240" w:lineRule="auto"/>
              <w:jc w:val="both"/>
              <w:rPr>
                <w:b/>
                <w:bCs/>
              </w:rPr>
            </w:pPr>
            <w:r w:rsidRPr="00076CD1">
              <w:rPr>
                <w:b/>
                <w:bCs/>
              </w:rPr>
              <w:t>Drums</w:t>
            </w:r>
          </w:p>
          <w:p w14:paraId="17AE181D" w14:textId="77777777" w:rsidR="00CC664F" w:rsidRPr="00076CD1" w:rsidRDefault="00CC664F" w:rsidP="00AA4FF0">
            <w:pPr>
              <w:keepNext/>
              <w:keepLines/>
              <w:spacing w:before="40" w:after="40" w:line="240" w:lineRule="auto"/>
              <w:ind w:left="340" w:hanging="113"/>
            </w:pPr>
            <w:r w:rsidRPr="00076CD1">
              <w:t>aluminium, removable head (1B2)</w:t>
            </w:r>
          </w:p>
          <w:p w14:paraId="0CDFC4B0" w14:textId="77777777" w:rsidR="00CC664F" w:rsidRPr="00076CD1" w:rsidRDefault="00CC664F" w:rsidP="00AA4FF0">
            <w:pPr>
              <w:keepNext/>
              <w:keepLines/>
              <w:spacing w:before="40" w:after="40" w:line="240" w:lineRule="auto"/>
              <w:ind w:left="340" w:hanging="113"/>
            </w:pPr>
            <w:r w:rsidRPr="00076CD1">
              <w:t>fibre (1G)</w:t>
            </w:r>
          </w:p>
          <w:p w14:paraId="7F895798" w14:textId="77777777" w:rsidR="00CC664F" w:rsidRPr="00076CD1" w:rsidRDefault="00CC664F" w:rsidP="00AA4FF0">
            <w:pPr>
              <w:keepNext/>
              <w:keepLines/>
              <w:spacing w:before="40" w:after="40" w:line="240" w:lineRule="auto"/>
              <w:ind w:left="340" w:hanging="113"/>
            </w:pPr>
            <w:r w:rsidRPr="00076CD1">
              <w:t>other metal, removable head (1N2)</w:t>
            </w:r>
          </w:p>
          <w:p w14:paraId="52F2633F" w14:textId="77777777" w:rsidR="00CC664F" w:rsidRPr="00076CD1" w:rsidRDefault="00CC664F" w:rsidP="00AA4FF0">
            <w:pPr>
              <w:keepNext/>
              <w:keepLines/>
              <w:spacing w:before="40" w:after="40" w:line="240" w:lineRule="auto"/>
              <w:ind w:left="340" w:hanging="113"/>
            </w:pPr>
            <w:r w:rsidRPr="00076CD1">
              <w:t>plastics, removable head (1H2)</w:t>
            </w:r>
          </w:p>
          <w:p w14:paraId="37D639A2" w14:textId="77777777" w:rsidR="00CC664F" w:rsidRPr="00076CD1" w:rsidRDefault="00CC664F" w:rsidP="00AA4FF0">
            <w:pPr>
              <w:keepNext/>
              <w:keepLines/>
              <w:spacing w:before="40" w:after="40" w:line="240" w:lineRule="auto"/>
              <w:ind w:left="340" w:hanging="113"/>
            </w:pPr>
            <w:r w:rsidRPr="00076CD1">
              <w:t>plywood (1D)</w:t>
            </w:r>
          </w:p>
          <w:p w14:paraId="306DDC36" w14:textId="77777777" w:rsidR="00CC664F" w:rsidRPr="00076CD1" w:rsidRDefault="00CC664F" w:rsidP="00AA4FF0">
            <w:pPr>
              <w:keepNext/>
              <w:keepLines/>
              <w:spacing w:before="80" w:after="40" w:line="240" w:lineRule="auto"/>
              <w:jc w:val="both"/>
              <w:rPr>
                <w:b/>
                <w:bCs/>
              </w:rPr>
            </w:pPr>
            <w:r w:rsidRPr="00076CD1">
              <w:rPr>
                <w:b/>
                <w:bCs/>
              </w:rPr>
              <w:t>Jerricans</w:t>
            </w:r>
          </w:p>
          <w:p w14:paraId="01A5CDBA" w14:textId="77777777" w:rsidR="00CC664F" w:rsidRPr="00076CD1" w:rsidRDefault="00CC664F" w:rsidP="00AA4FF0">
            <w:pPr>
              <w:keepNext/>
              <w:keepLines/>
              <w:spacing w:before="40" w:after="40" w:line="240" w:lineRule="auto"/>
              <w:ind w:left="340" w:hanging="113"/>
            </w:pPr>
            <w:r w:rsidRPr="00076CD1">
              <w:t>aluminium, removable head (3B2)</w:t>
            </w:r>
          </w:p>
          <w:p w14:paraId="50D1FE55" w14:textId="77777777" w:rsidR="00CC664F" w:rsidRPr="00076CD1" w:rsidRDefault="00CC664F" w:rsidP="00AA4FF0">
            <w:pPr>
              <w:keepNext/>
              <w:keepLines/>
              <w:spacing w:before="40" w:after="40" w:line="240" w:lineRule="auto"/>
              <w:ind w:left="340" w:hanging="113"/>
              <w:rPr>
                <w:b/>
              </w:rPr>
            </w:pPr>
            <w:r w:rsidRPr="00076CD1">
              <w:t>plastics, removable head (3H2)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2316F1B3" w14:textId="77777777" w:rsidR="00CC664F" w:rsidRPr="00076CD1" w:rsidRDefault="00CC664F" w:rsidP="00AA4FF0">
            <w:pPr>
              <w:keepNext/>
              <w:keepLines/>
              <w:spacing w:before="80" w:after="40" w:line="240" w:lineRule="auto"/>
              <w:jc w:val="center"/>
            </w:pPr>
          </w:p>
          <w:p w14:paraId="424337C5" w14:textId="77777777" w:rsidR="00CC664F" w:rsidRPr="00076CD1" w:rsidRDefault="00CC664F" w:rsidP="00AA4FF0">
            <w:pPr>
              <w:keepNext/>
              <w:keepLines/>
              <w:spacing w:before="40" w:after="40" w:line="240" w:lineRule="auto"/>
              <w:jc w:val="center"/>
            </w:pPr>
            <w:r w:rsidRPr="00076CD1">
              <w:t>125 kg</w:t>
            </w:r>
          </w:p>
          <w:p w14:paraId="27BF4EF1" w14:textId="77777777" w:rsidR="00CC664F" w:rsidRPr="00076CD1" w:rsidRDefault="00CC664F" w:rsidP="00AA4FF0">
            <w:pPr>
              <w:keepNext/>
              <w:keepLines/>
              <w:spacing w:before="40" w:after="40" w:line="240" w:lineRule="auto"/>
              <w:jc w:val="center"/>
            </w:pPr>
            <w:r w:rsidRPr="00076CD1">
              <w:t>125 kg</w:t>
            </w:r>
          </w:p>
          <w:p w14:paraId="71444D3D" w14:textId="77777777" w:rsidR="00CC664F" w:rsidRPr="00076CD1" w:rsidRDefault="00CC664F" w:rsidP="00AA4FF0">
            <w:pPr>
              <w:keepNext/>
              <w:keepLines/>
              <w:spacing w:before="40" w:after="40" w:line="240" w:lineRule="auto"/>
              <w:jc w:val="center"/>
            </w:pPr>
            <w:r w:rsidRPr="00076CD1">
              <w:t>125 kg</w:t>
            </w:r>
          </w:p>
          <w:p w14:paraId="64540742" w14:textId="77777777" w:rsidR="00CC664F" w:rsidRPr="00076CD1" w:rsidRDefault="00CC664F" w:rsidP="00AA4FF0">
            <w:pPr>
              <w:keepNext/>
              <w:keepLines/>
              <w:spacing w:before="40" w:after="40" w:line="240" w:lineRule="auto"/>
              <w:jc w:val="center"/>
            </w:pPr>
            <w:r w:rsidRPr="00076CD1">
              <w:t>125 kg</w:t>
            </w:r>
          </w:p>
          <w:p w14:paraId="06A7509D" w14:textId="77777777" w:rsidR="00CC664F" w:rsidRPr="00076CD1" w:rsidRDefault="00CC664F" w:rsidP="00AA4FF0">
            <w:pPr>
              <w:keepNext/>
              <w:keepLines/>
              <w:spacing w:before="40" w:after="40" w:line="240" w:lineRule="auto"/>
              <w:jc w:val="center"/>
            </w:pPr>
            <w:r w:rsidRPr="00076CD1">
              <w:t>125 kg</w:t>
            </w:r>
          </w:p>
          <w:p w14:paraId="5BCC3E25" w14:textId="77777777" w:rsidR="00CC664F" w:rsidRPr="00076CD1" w:rsidRDefault="00CC664F" w:rsidP="00AA4FF0">
            <w:pPr>
              <w:keepNext/>
              <w:keepLines/>
              <w:spacing w:before="40" w:after="40" w:line="240" w:lineRule="auto"/>
              <w:jc w:val="center"/>
            </w:pPr>
            <w:r w:rsidRPr="00076CD1">
              <w:t>125 kg</w:t>
            </w:r>
          </w:p>
          <w:p w14:paraId="45790A9A" w14:textId="77777777" w:rsidR="00CC664F" w:rsidRPr="00076CD1" w:rsidRDefault="00CC664F" w:rsidP="00AA4FF0">
            <w:pPr>
              <w:keepNext/>
              <w:keepLines/>
              <w:spacing w:before="80" w:after="40" w:line="240" w:lineRule="auto"/>
              <w:jc w:val="center"/>
            </w:pPr>
          </w:p>
          <w:p w14:paraId="4F9884C5" w14:textId="77777777" w:rsidR="00CC664F" w:rsidRPr="00076CD1" w:rsidRDefault="00CC664F" w:rsidP="00AA4FF0">
            <w:pPr>
              <w:keepNext/>
              <w:keepLines/>
              <w:spacing w:before="40" w:after="40" w:line="240" w:lineRule="auto"/>
              <w:jc w:val="center"/>
            </w:pPr>
            <w:r w:rsidRPr="00076CD1">
              <w:t>125 kg</w:t>
            </w:r>
          </w:p>
          <w:p w14:paraId="292A56B4" w14:textId="77777777" w:rsidR="00CC664F" w:rsidRPr="00076CD1" w:rsidRDefault="00CC664F" w:rsidP="00AA4FF0">
            <w:pPr>
              <w:keepNext/>
              <w:keepLines/>
              <w:spacing w:before="40" w:after="40" w:line="240" w:lineRule="auto"/>
              <w:jc w:val="center"/>
            </w:pPr>
            <w:r w:rsidRPr="00076CD1">
              <w:t>125 kg</w:t>
            </w:r>
          </w:p>
          <w:p w14:paraId="584D08C3" w14:textId="77777777" w:rsidR="00CC664F" w:rsidRPr="00076CD1" w:rsidRDefault="00CC664F" w:rsidP="00AA4FF0">
            <w:pPr>
              <w:keepNext/>
              <w:keepLines/>
              <w:spacing w:before="40" w:after="40" w:line="240" w:lineRule="auto"/>
              <w:jc w:val="center"/>
            </w:pPr>
            <w:r w:rsidRPr="00076CD1">
              <w:t>125 kg</w:t>
            </w:r>
          </w:p>
          <w:p w14:paraId="1E5604B9" w14:textId="77777777" w:rsidR="00CC664F" w:rsidRPr="00076CD1" w:rsidRDefault="00CC664F" w:rsidP="00AA4FF0">
            <w:pPr>
              <w:keepNext/>
              <w:keepLines/>
              <w:spacing w:before="40" w:after="40" w:line="240" w:lineRule="auto"/>
              <w:jc w:val="center"/>
            </w:pPr>
            <w:r w:rsidRPr="00076CD1">
              <w:t>125 kg</w:t>
            </w:r>
          </w:p>
          <w:p w14:paraId="64FFE58D" w14:textId="77777777" w:rsidR="00CC664F" w:rsidRPr="00076CD1" w:rsidRDefault="00CC664F" w:rsidP="00AA4FF0">
            <w:pPr>
              <w:keepNext/>
              <w:keepLines/>
              <w:spacing w:before="40" w:after="40" w:line="240" w:lineRule="auto"/>
              <w:jc w:val="center"/>
            </w:pPr>
            <w:r w:rsidRPr="00076CD1">
              <w:t>125 kg</w:t>
            </w:r>
          </w:p>
          <w:p w14:paraId="481642D7" w14:textId="77777777" w:rsidR="00CC664F" w:rsidRPr="00076CD1" w:rsidRDefault="00CC664F" w:rsidP="00AA4FF0">
            <w:pPr>
              <w:keepNext/>
              <w:keepLines/>
              <w:spacing w:before="80" w:after="40" w:line="240" w:lineRule="auto"/>
              <w:jc w:val="center"/>
            </w:pPr>
          </w:p>
          <w:p w14:paraId="190F0C2C" w14:textId="77777777" w:rsidR="00CC664F" w:rsidRPr="00076CD1" w:rsidRDefault="00CC664F" w:rsidP="00AA4FF0">
            <w:pPr>
              <w:keepNext/>
              <w:keepLines/>
              <w:spacing w:before="40" w:after="40" w:line="240" w:lineRule="auto"/>
              <w:jc w:val="center"/>
            </w:pPr>
            <w:r w:rsidRPr="00076CD1">
              <w:t>125 kg</w:t>
            </w:r>
          </w:p>
          <w:p w14:paraId="7152B432" w14:textId="77777777" w:rsidR="00CC664F" w:rsidRPr="00076CD1" w:rsidRDefault="00CC664F" w:rsidP="00AA4FF0">
            <w:pPr>
              <w:keepNext/>
              <w:keepLines/>
              <w:spacing w:before="40" w:after="80" w:line="240" w:lineRule="auto"/>
              <w:jc w:val="center"/>
            </w:pPr>
            <w:r w:rsidRPr="00076CD1">
              <w:t>125 kg</w:t>
            </w:r>
          </w:p>
        </w:tc>
      </w:tr>
    </w:tbl>
    <w:p w14:paraId="4F2877EF" w14:textId="77777777" w:rsidR="00CC664F" w:rsidRPr="00076CD1" w:rsidRDefault="00CC664F" w:rsidP="00CC664F">
      <w:pPr>
        <w:kinsoku w:val="0"/>
        <w:overflowPunct w:val="0"/>
        <w:autoSpaceDE w:val="0"/>
        <w:autoSpaceDN w:val="0"/>
        <w:adjustRightInd w:val="0"/>
        <w:snapToGrid w:val="0"/>
        <w:spacing w:before="120" w:after="120"/>
        <w:ind w:left="2268" w:right="1134"/>
        <w:jc w:val="both"/>
        <w:rPr>
          <w:rFonts w:eastAsia="SimSun"/>
          <w:lang w:eastAsia="zh-CN"/>
        </w:rPr>
      </w:pPr>
      <w:r w:rsidRPr="00076CD1">
        <w:rPr>
          <w:rFonts w:eastAsia="SimSun"/>
          <w:lang w:eastAsia="zh-CN"/>
        </w:rPr>
        <w:t xml:space="preserve">In the fifth row, delete “Maximum capacity” in the second column and place “Single packagings” in a heading row above this fifth row. </w:t>
      </w:r>
    </w:p>
    <w:p w14:paraId="5E8DF360"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6BE84C4"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P520</w:t>
      </w:r>
      <w:r w:rsidRPr="00076CD1">
        <w:rPr>
          <w:rFonts w:eastAsia="SimSun"/>
          <w:lang w:eastAsia="zh-CN"/>
        </w:rPr>
        <w:tab/>
        <w:t>Place the footnotes directly below the packing instruction, in those pages in which they appear.</w:t>
      </w:r>
    </w:p>
    <w:p w14:paraId="290ADD07" w14:textId="118418EF" w:rsidR="00CC664F" w:rsidRPr="00076CD1" w:rsidRDefault="00CC664F" w:rsidP="00CC664F">
      <w:pPr>
        <w:kinsoku w:val="0"/>
        <w:overflowPunct w:val="0"/>
        <w:autoSpaceDE w:val="0"/>
        <w:autoSpaceDN w:val="0"/>
        <w:adjustRightInd w:val="0"/>
        <w:snapToGrid w:val="0"/>
        <w:spacing w:before="120" w:after="120"/>
        <w:ind w:left="2268" w:right="1134" w:hanging="1134"/>
        <w:jc w:val="both"/>
        <w:rPr>
          <w:rFonts w:eastAsia="SimSun"/>
          <w:lang w:eastAsia="zh-CN"/>
        </w:rPr>
      </w:pPr>
      <w:del w:id="168" w:author="Editorial" w:date="2023-10-11T11:55:00Z">
        <w:r w:rsidRPr="00076CD1" w:rsidDel="00424321">
          <w:rPr>
            <w:rFonts w:eastAsia="SimSun"/>
            <w:lang w:eastAsia="zh-CN"/>
          </w:rPr>
          <w:delText>4.1.4.1, P520</w:delText>
        </w:r>
      </w:del>
      <w:ins w:id="169" w:author="Editorial" w:date="2023-10-11T11:55:00Z">
        <w:r w:rsidR="00424321">
          <w:rPr>
            <w:rFonts w:eastAsia="SimSun"/>
            <w:lang w:eastAsia="zh-CN"/>
          </w:rPr>
          <w:t xml:space="preserve"> </w:t>
        </w:r>
      </w:ins>
      <w:r w:rsidRPr="00076CD1">
        <w:rPr>
          <w:rFonts w:eastAsia="SimSun"/>
          <w:lang w:eastAsia="zh-CN"/>
        </w:rPr>
        <w:tab/>
        <w:t>In (1), replace “, jerricans” by “and jerricans”.</w:t>
      </w:r>
    </w:p>
    <w:p w14:paraId="20CE2904"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Amend the table under (3) to read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6"/>
        <w:gridCol w:w="708"/>
        <w:gridCol w:w="710"/>
        <w:gridCol w:w="708"/>
        <w:gridCol w:w="708"/>
        <w:gridCol w:w="710"/>
        <w:gridCol w:w="708"/>
        <w:gridCol w:w="708"/>
        <w:gridCol w:w="697"/>
      </w:tblGrid>
      <w:tr w:rsidR="00CC664F" w:rsidRPr="00076CD1" w14:paraId="1CA81748" w14:textId="77777777" w:rsidTr="00AA4FF0">
        <w:tc>
          <w:tcPr>
            <w:tcW w:w="5000" w:type="pct"/>
            <w:gridSpan w:val="9"/>
            <w:tcBorders>
              <w:top w:val="single" w:sz="6" w:space="0" w:color="auto"/>
              <w:left w:val="single" w:sz="6" w:space="0" w:color="auto"/>
              <w:bottom w:val="single" w:sz="6" w:space="0" w:color="auto"/>
              <w:right w:val="single" w:sz="6" w:space="0" w:color="auto"/>
            </w:tcBorders>
          </w:tcPr>
          <w:p w14:paraId="20083F45" w14:textId="77777777" w:rsidR="00CC664F" w:rsidRPr="00076CD1" w:rsidRDefault="00CC664F" w:rsidP="00AA4FF0">
            <w:pPr>
              <w:keepNext/>
              <w:keepLines/>
              <w:spacing w:before="80" w:after="80" w:line="240" w:lineRule="auto"/>
              <w:jc w:val="both"/>
            </w:pPr>
            <w:r w:rsidRPr="00076CD1">
              <w:t>...</w:t>
            </w:r>
          </w:p>
          <w:p w14:paraId="776FF21C" w14:textId="77777777" w:rsidR="00CC664F" w:rsidRPr="00076CD1" w:rsidRDefault="00CC664F" w:rsidP="00AA4FF0">
            <w:pPr>
              <w:keepNext/>
              <w:keepLines/>
              <w:spacing w:before="80" w:after="80" w:line="240" w:lineRule="auto"/>
              <w:jc w:val="both"/>
            </w:pPr>
            <w:r w:rsidRPr="00076CD1">
              <w:t>The maximum quantities per packaging/package for packing methods OP1 to OP8 are:</w:t>
            </w:r>
          </w:p>
        </w:tc>
      </w:tr>
      <w:tr w:rsidR="00CC664F" w:rsidRPr="00076CD1" w14:paraId="79DD901D" w14:textId="77777777" w:rsidTr="00AA4FF0">
        <w:trPr>
          <w:trHeight w:val="346"/>
        </w:trPr>
        <w:tc>
          <w:tcPr>
            <w:tcW w:w="2060" w:type="pct"/>
            <w:tcBorders>
              <w:top w:val="single" w:sz="6" w:space="0" w:color="auto"/>
              <w:left w:val="single" w:sz="6" w:space="0" w:color="auto"/>
              <w:bottom w:val="nil"/>
              <w:right w:val="nil"/>
            </w:tcBorders>
          </w:tcPr>
          <w:p w14:paraId="7791E96A" w14:textId="77777777" w:rsidR="00CC664F" w:rsidRPr="00076CD1" w:rsidRDefault="00CC664F" w:rsidP="00AA4FF0">
            <w:pPr>
              <w:keepNext/>
              <w:keepLines/>
              <w:spacing w:before="80" w:after="40" w:line="240" w:lineRule="auto"/>
              <w:jc w:val="center"/>
              <w:rPr>
                <w:b/>
                <w:bCs/>
              </w:rPr>
            </w:pPr>
          </w:p>
        </w:tc>
        <w:tc>
          <w:tcPr>
            <w:tcW w:w="368" w:type="pct"/>
            <w:tcBorders>
              <w:top w:val="single" w:sz="6" w:space="0" w:color="auto"/>
              <w:left w:val="nil"/>
              <w:bottom w:val="single" w:sz="6" w:space="0" w:color="auto"/>
              <w:right w:val="nil"/>
            </w:tcBorders>
          </w:tcPr>
          <w:p w14:paraId="33B4738E" w14:textId="77777777" w:rsidR="00CC664F" w:rsidRPr="00076CD1" w:rsidRDefault="00CC664F" w:rsidP="00AA4FF0">
            <w:pPr>
              <w:keepNext/>
              <w:keepLines/>
              <w:spacing w:before="80" w:after="40" w:line="240" w:lineRule="auto"/>
              <w:jc w:val="center"/>
              <w:rPr>
                <w:b/>
                <w:bCs/>
              </w:rPr>
            </w:pPr>
            <w:r w:rsidRPr="00076CD1">
              <w:rPr>
                <w:b/>
                <w:bCs/>
              </w:rPr>
              <w:t>OP1</w:t>
            </w:r>
          </w:p>
        </w:tc>
        <w:tc>
          <w:tcPr>
            <w:tcW w:w="369" w:type="pct"/>
            <w:tcBorders>
              <w:top w:val="single" w:sz="6" w:space="0" w:color="auto"/>
              <w:left w:val="nil"/>
              <w:bottom w:val="single" w:sz="6" w:space="0" w:color="auto"/>
              <w:right w:val="nil"/>
            </w:tcBorders>
          </w:tcPr>
          <w:p w14:paraId="2CC1E5BB" w14:textId="77777777" w:rsidR="00CC664F" w:rsidRPr="00076CD1" w:rsidRDefault="00CC664F" w:rsidP="00AA4FF0">
            <w:pPr>
              <w:keepNext/>
              <w:keepLines/>
              <w:spacing w:before="80" w:after="40" w:line="240" w:lineRule="auto"/>
              <w:jc w:val="center"/>
              <w:rPr>
                <w:b/>
                <w:bCs/>
              </w:rPr>
            </w:pPr>
            <w:r w:rsidRPr="00076CD1">
              <w:rPr>
                <w:b/>
                <w:bCs/>
              </w:rPr>
              <w:t>OP2</w:t>
            </w:r>
            <w:r w:rsidRPr="00076CD1">
              <w:rPr>
                <w:b/>
                <w:bCs/>
                <w:vertAlign w:val="superscript"/>
              </w:rPr>
              <w:t>a</w:t>
            </w:r>
          </w:p>
        </w:tc>
        <w:tc>
          <w:tcPr>
            <w:tcW w:w="368" w:type="pct"/>
            <w:tcBorders>
              <w:top w:val="single" w:sz="6" w:space="0" w:color="auto"/>
              <w:left w:val="nil"/>
              <w:bottom w:val="single" w:sz="6" w:space="0" w:color="auto"/>
              <w:right w:val="nil"/>
            </w:tcBorders>
          </w:tcPr>
          <w:p w14:paraId="2596F3ED" w14:textId="77777777" w:rsidR="00CC664F" w:rsidRPr="00076CD1" w:rsidRDefault="00CC664F" w:rsidP="00AA4FF0">
            <w:pPr>
              <w:keepNext/>
              <w:keepLines/>
              <w:spacing w:before="80" w:after="40" w:line="240" w:lineRule="auto"/>
              <w:jc w:val="center"/>
              <w:rPr>
                <w:b/>
                <w:bCs/>
              </w:rPr>
            </w:pPr>
            <w:r w:rsidRPr="00076CD1">
              <w:rPr>
                <w:b/>
                <w:bCs/>
              </w:rPr>
              <w:t>OP3</w:t>
            </w:r>
          </w:p>
        </w:tc>
        <w:tc>
          <w:tcPr>
            <w:tcW w:w="368" w:type="pct"/>
            <w:tcBorders>
              <w:top w:val="single" w:sz="6" w:space="0" w:color="auto"/>
              <w:left w:val="nil"/>
              <w:bottom w:val="single" w:sz="6" w:space="0" w:color="auto"/>
              <w:right w:val="nil"/>
            </w:tcBorders>
          </w:tcPr>
          <w:p w14:paraId="2B189F65" w14:textId="77777777" w:rsidR="00CC664F" w:rsidRPr="00076CD1" w:rsidRDefault="00CC664F" w:rsidP="00AA4FF0">
            <w:pPr>
              <w:keepNext/>
              <w:keepLines/>
              <w:spacing w:before="80" w:after="40" w:line="240" w:lineRule="auto"/>
              <w:jc w:val="center"/>
              <w:rPr>
                <w:b/>
                <w:bCs/>
              </w:rPr>
            </w:pPr>
            <w:r w:rsidRPr="00076CD1">
              <w:rPr>
                <w:b/>
                <w:bCs/>
              </w:rPr>
              <w:t>OP4</w:t>
            </w:r>
            <w:r w:rsidRPr="00076CD1">
              <w:rPr>
                <w:b/>
                <w:bCs/>
                <w:vertAlign w:val="superscript"/>
              </w:rPr>
              <w:t>a</w:t>
            </w:r>
          </w:p>
        </w:tc>
        <w:tc>
          <w:tcPr>
            <w:tcW w:w="369" w:type="pct"/>
            <w:tcBorders>
              <w:top w:val="single" w:sz="6" w:space="0" w:color="auto"/>
              <w:left w:val="nil"/>
              <w:bottom w:val="single" w:sz="6" w:space="0" w:color="auto"/>
              <w:right w:val="nil"/>
            </w:tcBorders>
          </w:tcPr>
          <w:p w14:paraId="6AA7A66D" w14:textId="77777777" w:rsidR="00CC664F" w:rsidRPr="00076CD1" w:rsidRDefault="00CC664F" w:rsidP="00AA4FF0">
            <w:pPr>
              <w:keepNext/>
              <w:keepLines/>
              <w:spacing w:before="80" w:after="40" w:line="240" w:lineRule="auto"/>
              <w:jc w:val="center"/>
              <w:rPr>
                <w:b/>
                <w:bCs/>
              </w:rPr>
            </w:pPr>
            <w:r w:rsidRPr="00076CD1">
              <w:rPr>
                <w:b/>
                <w:bCs/>
              </w:rPr>
              <w:t>OP5</w:t>
            </w:r>
          </w:p>
        </w:tc>
        <w:tc>
          <w:tcPr>
            <w:tcW w:w="368" w:type="pct"/>
            <w:tcBorders>
              <w:top w:val="single" w:sz="6" w:space="0" w:color="auto"/>
              <w:left w:val="nil"/>
              <w:bottom w:val="single" w:sz="6" w:space="0" w:color="auto"/>
              <w:right w:val="nil"/>
            </w:tcBorders>
          </w:tcPr>
          <w:p w14:paraId="3CA8A167" w14:textId="77777777" w:rsidR="00CC664F" w:rsidRPr="00076CD1" w:rsidRDefault="00CC664F" w:rsidP="00AA4FF0">
            <w:pPr>
              <w:keepNext/>
              <w:keepLines/>
              <w:spacing w:before="80" w:after="40" w:line="240" w:lineRule="auto"/>
              <w:jc w:val="center"/>
              <w:rPr>
                <w:b/>
                <w:bCs/>
              </w:rPr>
            </w:pPr>
            <w:r w:rsidRPr="00076CD1">
              <w:rPr>
                <w:b/>
                <w:bCs/>
              </w:rPr>
              <w:t>OP6</w:t>
            </w:r>
          </w:p>
        </w:tc>
        <w:tc>
          <w:tcPr>
            <w:tcW w:w="368" w:type="pct"/>
            <w:tcBorders>
              <w:top w:val="single" w:sz="6" w:space="0" w:color="auto"/>
              <w:left w:val="nil"/>
              <w:bottom w:val="single" w:sz="6" w:space="0" w:color="auto"/>
              <w:right w:val="nil"/>
            </w:tcBorders>
          </w:tcPr>
          <w:p w14:paraId="2C44C549" w14:textId="77777777" w:rsidR="00CC664F" w:rsidRPr="00076CD1" w:rsidRDefault="00CC664F" w:rsidP="00AA4FF0">
            <w:pPr>
              <w:keepNext/>
              <w:keepLines/>
              <w:spacing w:before="80" w:after="40" w:line="240" w:lineRule="auto"/>
              <w:jc w:val="center"/>
              <w:rPr>
                <w:b/>
                <w:bCs/>
              </w:rPr>
            </w:pPr>
            <w:r w:rsidRPr="00076CD1">
              <w:rPr>
                <w:b/>
                <w:bCs/>
              </w:rPr>
              <w:t>OP7</w:t>
            </w:r>
          </w:p>
        </w:tc>
        <w:tc>
          <w:tcPr>
            <w:tcW w:w="363" w:type="pct"/>
            <w:tcBorders>
              <w:top w:val="single" w:sz="6" w:space="0" w:color="auto"/>
              <w:left w:val="nil"/>
              <w:bottom w:val="single" w:sz="6" w:space="0" w:color="auto"/>
              <w:right w:val="single" w:sz="6" w:space="0" w:color="auto"/>
            </w:tcBorders>
          </w:tcPr>
          <w:p w14:paraId="65514554" w14:textId="77777777" w:rsidR="00CC664F" w:rsidRPr="00076CD1" w:rsidRDefault="00CC664F" w:rsidP="00AA4FF0">
            <w:pPr>
              <w:keepNext/>
              <w:keepLines/>
              <w:spacing w:before="80" w:after="40" w:line="240" w:lineRule="auto"/>
              <w:jc w:val="center"/>
              <w:rPr>
                <w:b/>
                <w:bCs/>
              </w:rPr>
            </w:pPr>
            <w:r w:rsidRPr="00076CD1">
              <w:rPr>
                <w:b/>
                <w:bCs/>
              </w:rPr>
              <w:t>OP8</w:t>
            </w:r>
          </w:p>
        </w:tc>
      </w:tr>
      <w:tr w:rsidR="00CC664F" w:rsidRPr="00076CD1" w14:paraId="39ECAA20" w14:textId="77777777" w:rsidTr="00AA4FF0">
        <w:trPr>
          <w:trHeight w:val="346"/>
        </w:trPr>
        <w:tc>
          <w:tcPr>
            <w:tcW w:w="2060" w:type="pct"/>
            <w:tcBorders>
              <w:top w:val="nil"/>
              <w:left w:val="single" w:sz="6" w:space="0" w:color="auto"/>
              <w:bottom w:val="nil"/>
              <w:right w:val="nil"/>
            </w:tcBorders>
          </w:tcPr>
          <w:p w14:paraId="43EE9841" w14:textId="77777777" w:rsidR="00CC664F" w:rsidRPr="00076CD1" w:rsidRDefault="00CC664F" w:rsidP="00AA4FF0">
            <w:pPr>
              <w:keepNext/>
              <w:keepLines/>
              <w:spacing w:before="40" w:after="40" w:line="240" w:lineRule="auto"/>
              <w:jc w:val="right"/>
            </w:pPr>
            <w:r w:rsidRPr="00076CD1">
              <w:t>Maximum net mass (kg) for solids and for combination packagings (liquid and solid)</w:t>
            </w:r>
          </w:p>
        </w:tc>
        <w:tc>
          <w:tcPr>
            <w:tcW w:w="368" w:type="pct"/>
            <w:tcBorders>
              <w:top w:val="nil"/>
              <w:left w:val="nil"/>
              <w:bottom w:val="nil"/>
              <w:right w:val="nil"/>
            </w:tcBorders>
            <w:vAlign w:val="center"/>
          </w:tcPr>
          <w:p w14:paraId="3353C8DC" w14:textId="77777777" w:rsidR="00CC664F" w:rsidRPr="00076CD1" w:rsidRDefault="00CC664F" w:rsidP="00AA4FF0">
            <w:pPr>
              <w:keepNext/>
              <w:keepLines/>
              <w:spacing w:before="40" w:after="40" w:line="240" w:lineRule="auto"/>
              <w:jc w:val="center"/>
            </w:pPr>
            <w:r w:rsidRPr="00076CD1">
              <w:t>0.5</w:t>
            </w:r>
          </w:p>
        </w:tc>
        <w:tc>
          <w:tcPr>
            <w:tcW w:w="369" w:type="pct"/>
            <w:tcBorders>
              <w:top w:val="nil"/>
              <w:left w:val="nil"/>
              <w:bottom w:val="nil"/>
              <w:right w:val="nil"/>
            </w:tcBorders>
            <w:vAlign w:val="center"/>
          </w:tcPr>
          <w:p w14:paraId="304D7232" w14:textId="77777777" w:rsidR="00CC664F" w:rsidRPr="00076CD1" w:rsidRDefault="00CC664F" w:rsidP="00AA4FF0">
            <w:pPr>
              <w:keepNext/>
              <w:keepLines/>
              <w:spacing w:before="40" w:after="40" w:line="240" w:lineRule="auto"/>
              <w:jc w:val="center"/>
            </w:pPr>
            <w:r w:rsidRPr="00076CD1">
              <w:t>0.5/10</w:t>
            </w:r>
          </w:p>
        </w:tc>
        <w:tc>
          <w:tcPr>
            <w:tcW w:w="368" w:type="pct"/>
            <w:tcBorders>
              <w:top w:val="nil"/>
              <w:left w:val="nil"/>
              <w:bottom w:val="nil"/>
              <w:right w:val="nil"/>
            </w:tcBorders>
            <w:vAlign w:val="center"/>
          </w:tcPr>
          <w:p w14:paraId="2622AC93" w14:textId="77777777" w:rsidR="00CC664F" w:rsidRPr="00076CD1" w:rsidRDefault="00CC664F" w:rsidP="00AA4FF0">
            <w:pPr>
              <w:keepNext/>
              <w:keepLines/>
              <w:spacing w:before="40" w:after="40" w:line="240" w:lineRule="auto"/>
              <w:jc w:val="center"/>
            </w:pPr>
            <w:r w:rsidRPr="00076CD1">
              <w:t>5</w:t>
            </w:r>
          </w:p>
        </w:tc>
        <w:tc>
          <w:tcPr>
            <w:tcW w:w="368" w:type="pct"/>
            <w:tcBorders>
              <w:top w:val="nil"/>
              <w:left w:val="nil"/>
              <w:bottom w:val="nil"/>
              <w:right w:val="nil"/>
            </w:tcBorders>
            <w:vAlign w:val="center"/>
          </w:tcPr>
          <w:p w14:paraId="1B435706" w14:textId="77777777" w:rsidR="00CC664F" w:rsidRPr="00076CD1" w:rsidRDefault="00CC664F" w:rsidP="00AA4FF0">
            <w:pPr>
              <w:keepNext/>
              <w:keepLines/>
              <w:spacing w:before="40" w:after="40" w:line="240" w:lineRule="auto"/>
              <w:jc w:val="center"/>
            </w:pPr>
            <w:r w:rsidRPr="00076CD1">
              <w:t>5/25</w:t>
            </w:r>
          </w:p>
        </w:tc>
        <w:tc>
          <w:tcPr>
            <w:tcW w:w="369" w:type="pct"/>
            <w:tcBorders>
              <w:top w:val="nil"/>
              <w:left w:val="nil"/>
              <w:bottom w:val="nil"/>
              <w:right w:val="nil"/>
            </w:tcBorders>
            <w:vAlign w:val="center"/>
          </w:tcPr>
          <w:p w14:paraId="016E4FEF" w14:textId="77777777" w:rsidR="00CC664F" w:rsidRPr="00076CD1" w:rsidRDefault="00CC664F" w:rsidP="00AA4FF0">
            <w:pPr>
              <w:keepNext/>
              <w:keepLines/>
              <w:spacing w:before="40" w:after="40" w:line="240" w:lineRule="auto"/>
              <w:jc w:val="center"/>
            </w:pPr>
            <w:r w:rsidRPr="00076CD1">
              <w:t>25</w:t>
            </w:r>
          </w:p>
        </w:tc>
        <w:tc>
          <w:tcPr>
            <w:tcW w:w="368" w:type="pct"/>
            <w:tcBorders>
              <w:top w:val="nil"/>
              <w:left w:val="nil"/>
              <w:bottom w:val="nil"/>
              <w:right w:val="nil"/>
            </w:tcBorders>
            <w:vAlign w:val="center"/>
          </w:tcPr>
          <w:p w14:paraId="7FFD33A0" w14:textId="77777777" w:rsidR="00CC664F" w:rsidRPr="00076CD1" w:rsidRDefault="00CC664F" w:rsidP="00AA4FF0">
            <w:pPr>
              <w:keepNext/>
              <w:keepLines/>
              <w:spacing w:before="40" w:after="40" w:line="240" w:lineRule="auto"/>
              <w:jc w:val="center"/>
            </w:pPr>
            <w:r w:rsidRPr="00076CD1">
              <w:t>50</w:t>
            </w:r>
          </w:p>
        </w:tc>
        <w:tc>
          <w:tcPr>
            <w:tcW w:w="368" w:type="pct"/>
            <w:tcBorders>
              <w:top w:val="nil"/>
              <w:left w:val="nil"/>
              <w:bottom w:val="nil"/>
              <w:right w:val="nil"/>
            </w:tcBorders>
            <w:vAlign w:val="center"/>
          </w:tcPr>
          <w:p w14:paraId="2FB27CFC" w14:textId="77777777" w:rsidR="00CC664F" w:rsidRPr="00076CD1" w:rsidRDefault="00CC664F" w:rsidP="00AA4FF0">
            <w:pPr>
              <w:keepNext/>
              <w:keepLines/>
              <w:spacing w:before="40" w:after="40" w:line="240" w:lineRule="auto"/>
              <w:jc w:val="center"/>
            </w:pPr>
            <w:r w:rsidRPr="00076CD1">
              <w:t>50</w:t>
            </w:r>
          </w:p>
        </w:tc>
        <w:tc>
          <w:tcPr>
            <w:tcW w:w="363" w:type="pct"/>
            <w:tcBorders>
              <w:top w:val="nil"/>
              <w:left w:val="nil"/>
              <w:bottom w:val="nil"/>
              <w:right w:val="single" w:sz="6" w:space="0" w:color="auto"/>
            </w:tcBorders>
            <w:vAlign w:val="center"/>
          </w:tcPr>
          <w:p w14:paraId="6D71984D" w14:textId="77777777" w:rsidR="00CC664F" w:rsidRPr="00076CD1" w:rsidRDefault="00CC664F" w:rsidP="00AA4FF0">
            <w:pPr>
              <w:keepNext/>
              <w:keepLines/>
              <w:spacing w:before="40" w:after="40" w:line="240" w:lineRule="auto"/>
              <w:jc w:val="center"/>
            </w:pPr>
            <w:r w:rsidRPr="00076CD1">
              <w:t>400</w:t>
            </w:r>
            <w:r w:rsidRPr="00076CD1">
              <w:rPr>
                <w:b/>
                <w:bCs/>
                <w:vertAlign w:val="superscript"/>
              </w:rPr>
              <w:t>b</w:t>
            </w:r>
          </w:p>
        </w:tc>
      </w:tr>
      <w:tr w:rsidR="00CC664F" w:rsidRPr="00076CD1" w14:paraId="77BD7BA4" w14:textId="77777777" w:rsidTr="00AA4FF0">
        <w:trPr>
          <w:trHeight w:val="346"/>
        </w:trPr>
        <w:tc>
          <w:tcPr>
            <w:tcW w:w="2060" w:type="pct"/>
            <w:tcBorders>
              <w:top w:val="nil"/>
              <w:left w:val="single" w:sz="6" w:space="0" w:color="auto"/>
              <w:bottom w:val="single" w:sz="6" w:space="0" w:color="auto"/>
              <w:right w:val="nil"/>
            </w:tcBorders>
          </w:tcPr>
          <w:p w14:paraId="474753AF" w14:textId="77777777" w:rsidR="00CC664F" w:rsidRPr="00076CD1" w:rsidRDefault="00CC664F" w:rsidP="00AA4FF0">
            <w:pPr>
              <w:keepNext/>
              <w:keepLines/>
              <w:spacing w:before="40" w:after="80" w:line="240" w:lineRule="auto"/>
              <w:jc w:val="right"/>
            </w:pPr>
            <w:r w:rsidRPr="00076CD1">
              <w:t xml:space="preserve">Maximum contents in litres for </w:t>
            </w:r>
            <w:proofErr w:type="spellStart"/>
            <w:r w:rsidRPr="00076CD1">
              <w:t>liquids</w:t>
            </w:r>
            <w:r w:rsidRPr="00076CD1">
              <w:rPr>
                <w:vertAlign w:val="superscript"/>
              </w:rPr>
              <w:t>c</w:t>
            </w:r>
            <w:proofErr w:type="spellEnd"/>
          </w:p>
        </w:tc>
        <w:tc>
          <w:tcPr>
            <w:tcW w:w="368" w:type="pct"/>
            <w:tcBorders>
              <w:top w:val="nil"/>
              <w:left w:val="nil"/>
              <w:bottom w:val="single" w:sz="6" w:space="0" w:color="auto"/>
              <w:right w:val="nil"/>
            </w:tcBorders>
            <w:vAlign w:val="center"/>
          </w:tcPr>
          <w:p w14:paraId="1662340C" w14:textId="77777777" w:rsidR="00CC664F" w:rsidRPr="00076CD1" w:rsidRDefault="00CC664F" w:rsidP="00AA4FF0">
            <w:pPr>
              <w:keepNext/>
              <w:keepLines/>
              <w:spacing w:before="40" w:after="80" w:line="240" w:lineRule="auto"/>
              <w:jc w:val="center"/>
            </w:pPr>
            <w:r w:rsidRPr="00076CD1">
              <w:t>0.5</w:t>
            </w:r>
          </w:p>
        </w:tc>
        <w:tc>
          <w:tcPr>
            <w:tcW w:w="369" w:type="pct"/>
            <w:tcBorders>
              <w:top w:val="nil"/>
              <w:left w:val="nil"/>
              <w:bottom w:val="single" w:sz="6" w:space="0" w:color="auto"/>
              <w:right w:val="nil"/>
            </w:tcBorders>
            <w:vAlign w:val="center"/>
          </w:tcPr>
          <w:p w14:paraId="5073712C" w14:textId="77777777" w:rsidR="00CC664F" w:rsidRPr="00076CD1" w:rsidRDefault="00CC664F" w:rsidP="00AA4FF0">
            <w:pPr>
              <w:keepNext/>
              <w:keepLines/>
              <w:spacing w:before="40" w:after="80" w:line="240" w:lineRule="auto"/>
              <w:jc w:val="center"/>
            </w:pPr>
            <w:r w:rsidRPr="00076CD1">
              <w:t>-</w:t>
            </w:r>
          </w:p>
        </w:tc>
        <w:tc>
          <w:tcPr>
            <w:tcW w:w="368" w:type="pct"/>
            <w:tcBorders>
              <w:top w:val="nil"/>
              <w:left w:val="nil"/>
              <w:bottom w:val="single" w:sz="6" w:space="0" w:color="auto"/>
              <w:right w:val="nil"/>
            </w:tcBorders>
            <w:vAlign w:val="center"/>
          </w:tcPr>
          <w:p w14:paraId="77C98364" w14:textId="77777777" w:rsidR="00CC664F" w:rsidRPr="00076CD1" w:rsidRDefault="00CC664F" w:rsidP="00AA4FF0">
            <w:pPr>
              <w:keepNext/>
              <w:keepLines/>
              <w:spacing w:before="40" w:after="80" w:line="240" w:lineRule="auto"/>
              <w:jc w:val="center"/>
            </w:pPr>
            <w:r w:rsidRPr="00076CD1">
              <w:t>5</w:t>
            </w:r>
          </w:p>
        </w:tc>
        <w:tc>
          <w:tcPr>
            <w:tcW w:w="368" w:type="pct"/>
            <w:tcBorders>
              <w:top w:val="nil"/>
              <w:left w:val="nil"/>
              <w:bottom w:val="single" w:sz="6" w:space="0" w:color="auto"/>
              <w:right w:val="nil"/>
            </w:tcBorders>
            <w:vAlign w:val="center"/>
          </w:tcPr>
          <w:p w14:paraId="08C28E70" w14:textId="77777777" w:rsidR="00CC664F" w:rsidRPr="00076CD1" w:rsidRDefault="00CC664F" w:rsidP="00AA4FF0">
            <w:pPr>
              <w:keepNext/>
              <w:keepLines/>
              <w:spacing w:before="40" w:after="80" w:line="240" w:lineRule="auto"/>
              <w:jc w:val="center"/>
            </w:pPr>
            <w:r w:rsidRPr="00076CD1">
              <w:t>-</w:t>
            </w:r>
          </w:p>
        </w:tc>
        <w:tc>
          <w:tcPr>
            <w:tcW w:w="369" w:type="pct"/>
            <w:tcBorders>
              <w:top w:val="nil"/>
              <w:left w:val="nil"/>
              <w:bottom w:val="single" w:sz="6" w:space="0" w:color="auto"/>
              <w:right w:val="nil"/>
            </w:tcBorders>
            <w:vAlign w:val="center"/>
          </w:tcPr>
          <w:p w14:paraId="2ADF22F3" w14:textId="77777777" w:rsidR="00CC664F" w:rsidRPr="00076CD1" w:rsidRDefault="00CC664F" w:rsidP="00AA4FF0">
            <w:pPr>
              <w:keepNext/>
              <w:keepLines/>
              <w:spacing w:before="40" w:after="80" w:line="240" w:lineRule="auto"/>
              <w:jc w:val="center"/>
            </w:pPr>
            <w:r w:rsidRPr="00076CD1">
              <w:t>30</w:t>
            </w:r>
          </w:p>
        </w:tc>
        <w:tc>
          <w:tcPr>
            <w:tcW w:w="368" w:type="pct"/>
            <w:tcBorders>
              <w:top w:val="nil"/>
              <w:left w:val="nil"/>
              <w:bottom w:val="single" w:sz="6" w:space="0" w:color="auto"/>
              <w:right w:val="nil"/>
            </w:tcBorders>
            <w:vAlign w:val="center"/>
          </w:tcPr>
          <w:p w14:paraId="4D4C89F6" w14:textId="77777777" w:rsidR="00CC664F" w:rsidRPr="00076CD1" w:rsidRDefault="00CC664F" w:rsidP="00AA4FF0">
            <w:pPr>
              <w:keepNext/>
              <w:keepLines/>
              <w:spacing w:before="40" w:after="80" w:line="240" w:lineRule="auto"/>
              <w:jc w:val="center"/>
            </w:pPr>
            <w:r w:rsidRPr="00076CD1">
              <w:t>60</w:t>
            </w:r>
          </w:p>
        </w:tc>
        <w:tc>
          <w:tcPr>
            <w:tcW w:w="368" w:type="pct"/>
            <w:tcBorders>
              <w:top w:val="nil"/>
              <w:left w:val="nil"/>
              <w:bottom w:val="single" w:sz="6" w:space="0" w:color="auto"/>
              <w:right w:val="nil"/>
            </w:tcBorders>
            <w:vAlign w:val="center"/>
          </w:tcPr>
          <w:p w14:paraId="0C55795D" w14:textId="77777777" w:rsidR="00CC664F" w:rsidRPr="00076CD1" w:rsidRDefault="00CC664F" w:rsidP="00AA4FF0">
            <w:pPr>
              <w:keepNext/>
              <w:keepLines/>
              <w:spacing w:before="40" w:after="80" w:line="240" w:lineRule="auto"/>
              <w:jc w:val="center"/>
            </w:pPr>
            <w:r w:rsidRPr="00076CD1">
              <w:t>60</w:t>
            </w:r>
          </w:p>
        </w:tc>
        <w:tc>
          <w:tcPr>
            <w:tcW w:w="363" w:type="pct"/>
            <w:tcBorders>
              <w:top w:val="nil"/>
              <w:left w:val="nil"/>
              <w:bottom w:val="single" w:sz="6" w:space="0" w:color="auto"/>
              <w:right w:val="single" w:sz="6" w:space="0" w:color="auto"/>
            </w:tcBorders>
            <w:vAlign w:val="center"/>
          </w:tcPr>
          <w:p w14:paraId="461D93D7" w14:textId="77777777" w:rsidR="00CC664F" w:rsidRPr="00076CD1" w:rsidRDefault="00CC664F" w:rsidP="00AA4FF0">
            <w:pPr>
              <w:keepNext/>
              <w:keepLines/>
              <w:spacing w:before="40" w:after="80" w:line="240" w:lineRule="auto"/>
              <w:jc w:val="center"/>
            </w:pPr>
            <w:r w:rsidRPr="00076CD1">
              <w:t>225</w:t>
            </w:r>
            <w:r w:rsidRPr="00076CD1">
              <w:rPr>
                <w:b/>
                <w:bCs/>
                <w:vertAlign w:val="superscript"/>
              </w:rPr>
              <w:t>d</w:t>
            </w:r>
          </w:p>
        </w:tc>
      </w:tr>
    </w:tbl>
    <w:p w14:paraId="3B3D28EE" w14:textId="77777777" w:rsidR="00CC664F" w:rsidRPr="00076CD1" w:rsidRDefault="00CC664F" w:rsidP="00CC664F">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In PP94, renumber 1. to 5. as (a) to (e). In PP95, renumber 1. to 6. as (a) to (f).</w:t>
      </w:r>
    </w:p>
    <w:p w14:paraId="34581119"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3194AF5E" w14:textId="77777777" w:rsidR="00CC664F" w:rsidRPr="00076CD1" w:rsidRDefault="00CC664F" w:rsidP="00CC664F">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4.1.4.1, P600</w:t>
      </w:r>
      <w:r w:rsidRPr="00076CD1">
        <w:rPr>
          <w:rFonts w:eastAsia="SimSun"/>
          <w:lang w:eastAsia="zh-CN"/>
        </w:rP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CC664F" w:rsidRPr="00076CD1" w14:paraId="54CCCBC8" w14:textId="77777777" w:rsidTr="00AA4FF0">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30188756" w14:textId="77777777" w:rsidR="00CC664F" w:rsidRPr="00076CD1" w:rsidRDefault="00CC664F" w:rsidP="00AA4FF0">
            <w:pPr>
              <w:keepNext/>
              <w:spacing w:before="80" w:after="80" w:line="240" w:lineRule="auto"/>
              <w:jc w:val="both"/>
            </w:pPr>
            <w:r w:rsidRPr="00076CD1">
              <w:t xml:space="preserve">The following packagings are authorized, provided that the general provisions of </w:t>
            </w:r>
            <w:r w:rsidRPr="00076CD1">
              <w:rPr>
                <w:b/>
              </w:rPr>
              <w:t>4.1.1</w:t>
            </w:r>
            <w:r w:rsidRPr="00076CD1">
              <w:t xml:space="preserve"> and </w:t>
            </w:r>
            <w:r w:rsidRPr="00076CD1">
              <w:rPr>
                <w:b/>
              </w:rPr>
              <w:t>4.1.3</w:t>
            </w:r>
            <w:r w:rsidRPr="00076CD1">
              <w:t xml:space="preserve"> are met:</w:t>
            </w:r>
          </w:p>
          <w:p w14:paraId="380CAE15" w14:textId="77777777" w:rsidR="00CC664F" w:rsidRPr="00076CD1" w:rsidRDefault="00CC664F" w:rsidP="00AA4FF0">
            <w:pPr>
              <w:keepNext/>
              <w:spacing w:before="80" w:after="80" w:line="240" w:lineRule="auto"/>
              <w:ind w:left="454" w:hanging="454"/>
              <w:jc w:val="both"/>
            </w:pPr>
            <w:r w:rsidRPr="00076CD1">
              <w:tab/>
              <w:t>Drums (1A1, 1A2, 1B1, 1B2, 1N1, 1N2, 1H1, 1H2, 1D, 1G);</w:t>
            </w:r>
          </w:p>
          <w:p w14:paraId="597F2C2D" w14:textId="77777777" w:rsidR="00CC664F" w:rsidRPr="00076CD1" w:rsidRDefault="00CC664F" w:rsidP="00AA4FF0">
            <w:pPr>
              <w:keepNext/>
              <w:spacing w:before="80" w:after="80" w:line="240" w:lineRule="auto"/>
              <w:ind w:left="454" w:hanging="454"/>
              <w:jc w:val="both"/>
            </w:pPr>
            <w:r w:rsidRPr="00076CD1">
              <w:tab/>
              <w:t>Boxes (4A, 4B, 4N, 4C1, 4C2, 4D, 4F, 4G, 4H2).</w:t>
            </w:r>
          </w:p>
          <w:p w14:paraId="7ECE9E4C" w14:textId="77777777" w:rsidR="00CC664F" w:rsidRPr="00076CD1" w:rsidRDefault="00CC664F" w:rsidP="00AA4FF0">
            <w:pPr>
              <w:keepNext/>
              <w:spacing w:before="80" w:after="80" w:line="240" w:lineRule="auto"/>
              <w:jc w:val="both"/>
            </w:pPr>
            <w:r w:rsidRPr="00076CD1">
              <w:t>Outer packagings shall meet the packing group II performance level.</w:t>
            </w:r>
          </w:p>
          <w:p w14:paraId="579BD5A6" w14:textId="77777777" w:rsidR="00CC664F" w:rsidRPr="00076CD1" w:rsidRDefault="00CC664F" w:rsidP="00AA4FF0">
            <w:pPr>
              <w:keepNext/>
              <w:spacing w:before="80" w:after="80" w:line="240" w:lineRule="auto"/>
              <w:jc w:val="both"/>
            </w:pPr>
            <w:r w:rsidRPr="00076CD1">
              <w:t>Articles shall be individually packaged and separated from each other using partitions, dividers, inner packagings or cushioning material to prevent inadvertent discharge during normal conditions of carriage.</w:t>
            </w:r>
          </w:p>
          <w:p w14:paraId="10602DE1" w14:textId="77777777" w:rsidR="00CC664F" w:rsidRPr="00076CD1" w:rsidRDefault="00CC664F" w:rsidP="00AA4FF0">
            <w:pPr>
              <w:spacing w:before="80" w:after="80" w:line="240" w:lineRule="auto"/>
              <w:jc w:val="both"/>
            </w:pPr>
            <w:r w:rsidRPr="00076CD1">
              <w:t>Maximum net mass: 75 kg</w:t>
            </w:r>
          </w:p>
        </w:tc>
      </w:tr>
    </w:tbl>
    <w:p w14:paraId="4FB29697"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147FE04" w14:textId="77777777" w:rsidR="00CC664F" w:rsidRPr="00076CD1" w:rsidRDefault="00CC664F" w:rsidP="00CC664F">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P601</w:t>
      </w:r>
      <w:r w:rsidRPr="00076CD1">
        <w:rPr>
          <w:rFonts w:eastAsia="SimSun"/>
          <w:lang w:eastAsia="zh-CN"/>
        </w:rPr>
        <w:tab/>
        <w:t>In (1), renumber the list with bullets as (a) to (c).</w:t>
      </w:r>
    </w:p>
    <w:p w14:paraId="11E8AD28"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64798DF"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P602</w:t>
      </w:r>
      <w:r w:rsidRPr="00076CD1">
        <w:rPr>
          <w:rFonts w:eastAsia="SimSun"/>
          <w:lang w:eastAsia="zh-CN"/>
        </w:rPr>
        <w:tab/>
        <w:t>In (1), renumber the list with bullets as (a) to (c).</w:t>
      </w:r>
    </w:p>
    <w:p w14:paraId="23C0657A"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701B138"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P603</w:t>
      </w:r>
      <w:r w:rsidRPr="00076CD1">
        <w:rPr>
          <w:rFonts w:eastAsia="SimSun"/>
          <w:lang w:eastAsia="zh-CN"/>
        </w:rPr>
        <w:tab/>
        <w:t>Add a new additional requirement reading “4. In the case of fissile-excepted material, limits specified in 2.2.7.2.3.5 shall be met.”. Delete the entire row for special packing provisions.</w:t>
      </w:r>
    </w:p>
    <w:p w14:paraId="06F87828"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5263C99"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P620</w:t>
      </w:r>
      <w:r w:rsidRPr="00076CD1">
        <w:rPr>
          <w:rFonts w:eastAsia="SimSun"/>
          <w:lang w:eastAsia="zh-CN"/>
        </w:rPr>
        <w:tab/>
        <w:t>In additional requirement 1, at the end, add “When dry ice or other refrigerants presenting a risk of asphyxiation are used as a coolant, the requirements of 5.5.3 shall apply.”.</w:t>
      </w:r>
    </w:p>
    <w:p w14:paraId="26EF778D"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additional requirement 2 (b), after the third sentence, add “When dry ice or other refrigerants presenting a risk of asphyxiation are used as a coolant, the requirements of 5.5.3 shall apply.”.</w:t>
      </w:r>
    </w:p>
    <w:p w14:paraId="4BCA1804"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additional requirement 2 (c), after the first sentence, add “When liquid nitrogen is used as a coolant, the requirements of 5.5.3 shall apply.”.</w:t>
      </w:r>
    </w:p>
    <w:p w14:paraId="23082959"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B26F149"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P650</w:t>
      </w:r>
      <w:r w:rsidRPr="00076CD1">
        <w:rPr>
          <w:rFonts w:eastAsia="SimSun"/>
          <w:lang w:eastAsia="zh-CN"/>
        </w:rPr>
        <w:tab/>
        <w:t>In the first sentence, after “This”, delete “packing”.</w:t>
      </w:r>
    </w:p>
    <w:p w14:paraId="7003289A"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Amend (6) to read as follows:</w:t>
      </w:r>
    </w:p>
    <w:p w14:paraId="443986CB" w14:textId="77777777" w:rsidR="00CC664F" w:rsidRPr="00076CD1" w:rsidRDefault="00CC664F" w:rsidP="00CC664F">
      <w:pPr>
        <w:kinsoku w:val="0"/>
        <w:overflowPunct w:val="0"/>
        <w:autoSpaceDE w:val="0"/>
        <w:autoSpaceDN w:val="0"/>
        <w:adjustRightInd w:val="0"/>
        <w:snapToGrid w:val="0"/>
        <w:spacing w:after="120"/>
        <w:ind w:left="1701" w:right="1134" w:hanging="567"/>
        <w:jc w:val="both"/>
        <w:rPr>
          <w:rFonts w:eastAsia="SimSun"/>
          <w:lang w:eastAsia="zh-CN"/>
        </w:rPr>
      </w:pPr>
      <w:r w:rsidRPr="00076CD1">
        <w:rPr>
          <w:rFonts w:eastAsia="SimSun"/>
          <w:lang w:eastAsia="zh-CN"/>
        </w:rPr>
        <w:t>“(6)</w:t>
      </w:r>
      <w:r w:rsidRPr="00076CD1">
        <w:rPr>
          <w:rFonts w:eastAsia="SimSun"/>
          <w:lang w:eastAsia="zh-CN"/>
        </w:rPr>
        <w:tab/>
        <w:t xml:space="preserve">The completed package shall be capable of withstanding a 1.2 m drop in any orientation without leakage from the primary receptacle(s), which shall remain protected by absorbent material, when required, in the secondary packaging. </w:t>
      </w:r>
    </w:p>
    <w:p w14:paraId="6DF4F47B" w14:textId="77777777" w:rsidR="00CC664F" w:rsidRPr="00076CD1" w:rsidRDefault="00CC664F" w:rsidP="00CC664F">
      <w:pPr>
        <w:kinsoku w:val="0"/>
        <w:overflowPunct w:val="0"/>
        <w:autoSpaceDE w:val="0"/>
        <w:autoSpaceDN w:val="0"/>
        <w:adjustRightInd w:val="0"/>
        <w:snapToGrid w:val="0"/>
        <w:spacing w:after="120"/>
        <w:ind w:left="2835" w:right="1134" w:hanging="1134"/>
        <w:jc w:val="both"/>
        <w:rPr>
          <w:rFonts w:eastAsia="SimSun"/>
          <w:lang w:eastAsia="zh-CN"/>
        </w:rPr>
      </w:pPr>
      <w:r w:rsidRPr="00076CD1">
        <w:rPr>
          <w:rFonts w:eastAsia="SimSun"/>
          <w:b/>
          <w:bCs/>
          <w:i/>
          <w:iCs/>
          <w:lang w:eastAsia="zh-CN"/>
        </w:rPr>
        <w:t>NOTE:</w:t>
      </w:r>
      <w:r w:rsidRPr="00076CD1">
        <w:rPr>
          <w:rFonts w:eastAsia="SimSun"/>
          <w:i/>
          <w:iCs/>
          <w:lang w:eastAsia="zh-CN"/>
        </w:rPr>
        <w:tab/>
        <w:t>Capability may be demonstrated by testing, assessment or experience.</w:t>
      </w:r>
      <w:r w:rsidRPr="00076CD1">
        <w:rPr>
          <w:rFonts w:eastAsia="SimSun"/>
          <w:lang w:eastAsia="zh-CN"/>
        </w:rPr>
        <w:t>”</w:t>
      </w:r>
    </w:p>
    <w:p w14:paraId="6954119C"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(7) (d), at the end, add “and”.</w:t>
      </w:r>
    </w:p>
    <w:p w14:paraId="5934827C"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Under (7) (e), add the following new note:</w:t>
      </w:r>
    </w:p>
    <w:p w14:paraId="4E7EAFB4"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b/>
          <w:bCs/>
          <w:i/>
          <w:iCs/>
          <w:lang w:eastAsia="zh-CN"/>
        </w:rPr>
        <w:t>NOTE:</w:t>
      </w:r>
      <w:r w:rsidRPr="00076CD1">
        <w:rPr>
          <w:rFonts w:eastAsia="SimSun"/>
          <w:i/>
          <w:iCs/>
          <w:lang w:eastAsia="zh-CN"/>
        </w:rPr>
        <w:tab/>
        <w:t>Capability may be demonstrated by testing, assessment or experience.</w:t>
      </w:r>
      <w:r w:rsidRPr="00076CD1">
        <w:rPr>
          <w:rFonts w:eastAsia="SimSun"/>
          <w:lang w:eastAsia="zh-CN"/>
        </w:rPr>
        <w:t>”</w:t>
      </w:r>
    </w:p>
    <w:p w14:paraId="6D27725E"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(8) (c), at the end, add “and”.</w:t>
      </w:r>
    </w:p>
    <w:p w14:paraId="1D5B6228"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(9) (a), at the end, replace the full stop by “; and”.</w:t>
      </w:r>
    </w:p>
    <w:p w14:paraId="55D1627C"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CBC1399"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P800</w:t>
      </w:r>
      <w:r w:rsidRPr="00076CD1">
        <w:rPr>
          <w:rFonts w:eastAsia="SimSun"/>
          <w:lang w:eastAsia="zh-CN"/>
        </w:rPr>
        <w:tab/>
        <w:t>In special packing provision PP41, after the first sentence, add “When dry ice or other means of refrigeration presenting a risk of asphyxiation are used as a coolant, the requirements of 5.5.3 shall apply.”. At the end, add the following new sentence: “Interior supports shall be provided to prevent movement after the dissipation of the refrigerant.”.</w:t>
      </w:r>
    </w:p>
    <w:p w14:paraId="3648CBA5"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1B94479" w14:textId="77777777" w:rsidR="00CC664F" w:rsidRPr="00076CD1" w:rsidRDefault="00CC664F" w:rsidP="00CC664F">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P803</w:t>
      </w:r>
      <w:r w:rsidRPr="00076CD1">
        <w:rPr>
          <w:rFonts w:eastAsia="SimSun"/>
          <w:lang w:eastAsia="zh-CN"/>
        </w:rP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CC664F" w:rsidRPr="00076CD1" w14:paraId="39FDAB80" w14:textId="77777777" w:rsidTr="00AA4FF0">
        <w:trPr>
          <w:trHeight w:val="20"/>
          <w:jc w:val="center"/>
        </w:trPr>
        <w:tc>
          <w:tcPr>
            <w:tcW w:w="5000" w:type="pct"/>
            <w:tcBorders>
              <w:top w:val="single" w:sz="6" w:space="0" w:color="auto"/>
              <w:left w:val="single" w:sz="6" w:space="0" w:color="auto"/>
              <w:right w:val="single" w:sz="6" w:space="0" w:color="auto"/>
            </w:tcBorders>
          </w:tcPr>
          <w:p w14:paraId="5B848D07" w14:textId="77777777" w:rsidR="00CC664F" w:rsidRPr="00076CD1" w:rsidRDefault="00CC664F" w:rsidP="00AA4FF0">
            <w:pPr>
              <w:spacing w:before="80" w:after="80" w:line="240" w:lineRule="auto"/>
              <w:jc w:val="both"/>
            </w:pPr>
            <w:r w:rsidRPr="00076CD1">
              <w:lastRenderedPageBreak/>
              <w:t xml:space="preserve">The following packagings are authorized, provided that the general provisions of </w:t>
            </w:r>
            <w:r w:rsidRPr="00076CD1">
              <w:rPr>
                <w:b/>
              </w:rPr>
              <w:t>4.1.1</w:t>
            </w:r>
            <w:r w:rsidRPr="00076CD1">
              <w:t xml:space="preserve"> and </w:t>
            </w:r>
            <w:r w:rsidRPr="00076CD1">
              <w:rPr>
                <w:b/>
              </w:rPr>
              <w:t>4.1.3</w:t>
            </w:r>
            <w:r w:rsidRPr="00076CD1">
              <w:t xml:space="preserve"> are met:</w:t>
            </w:r>
          </w:p>
          <w:p w14:paraId="072332CB" w14:textId="77777777" w:rsidR="00CC664F" w:rsidRPr="00076CD1" w:rsidRDefault="00CC664F" w:rsidP="00AA4FF0">
            <w:pPr>
              <w:spacing w:before="80" w:after="80" w:line="240" w:lineRule="auto"/>
              <w:ind w:left="454" w:hanging="454"/>
              <w:jc w:val="both"/>
            </w:pPr>
            <w:r w:rsidRPr="00076CD1">
              <w:tab/>
              <w:t>Drums (1A2, 1B2, 1N2, 1H2, 1D, 1G);</w:t>
            </w:r>
          </w:p>
          <w:p w14:paraId="6C6042C7" w14:textId="77777777" w:rsidR="00CC664F" w:rsidRPr="00076CD1" w:rsidRDefault="00CC664F" w:rsidP="00AA4FF0">
            <w:pPr>
              <w:spacing w:before="80" w:after="80" w:line="240" w:lineRule="auto"/>
              <w:ind w:left="454" w:hanging="454"/>
              <w:jc w:val="both"/>
            </w:pPr>
            <w:r w:rsidRPr="00076CD1">
              <w:tab/>
              <w:t>Boxes (4A, 4B, 4N, 4C1, 4C2, 4D, 4F, 4G, 4H2).</w:t>
            </w:r>
          </w:p>
          <w:p w14:paraId="43EEAC80" w14:textId="77777777" w:rsidR="00CC664F" w:rsidRPr="00076CD1" w:rsidRDefault="00CC664F" w:rsidP="00AA4FF0">
            <w:pPr>
              <w:spacing w:before="80" w:after="80" w:line="240" w:lineRule="auto"/>
              <w:jc w:val="both"/>
            </w:pPr>
            <w:r w:rsidRPr="00076CD1">
              <w:t>Packagings shall conform to the packing group II performance level.</w:t>
            </w:r>
          </w:p>
          <w:p w14:paraId="365C8D08" w14:textId="77777777" w:rsidR="00CC664F" w:rsidRPr="00076CD1" w:rsidRDefault="00CC664F" w:rsidP="00AA4FF0">
            <w:pPr>
              <w:spacing w:before="80" w:after="80" w:line="240" w:lineRule="auto"/>
              <w:jc w:val="both"/>
            </w:pPr>
            <w:r w:rsidRPr="00076CD1">
              <w:t>Articles shall be individually packaged and separated from each other using partitions, dividers, inner packagings or cushioning material to prevent inadvertent discharge during normal conditions of carriage.</w:t>
            </w:r>
          </w:p>
          <w:p w14:paraId="179B4047" w14:textId="77777777" w:rsidR="00CC664F" w:rsidRPr="00076CD1" w:rsidRDefault="00CC664F" w:rsidP="00AA4FF0">
            <w:pPr>
              <w:spacing w:before="80" w:after="80" w:line="240" w:lineRule="auto"/>
              <w:jc w:val="both"/>
            </w:pPr>
            <w:r w:rsidRPr="00076CD1">
              <w:t>Maximum net mass: 75 kg.</w:t>
            </w:r>
          </w:p>
        </w:tc>
      </w:tr>
    </w:tbl>
    <w:p w14:paraId="53A920D2"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A5CF188" w14:textId="77777777" w:rsidR="00CC664F" w:rsidRPr="00076CD1" w:rsidRDefault="00CC664F" w:rsidP="00CC664F">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4.1.4.1, P804</w:t>
      </w:r>
      <w:r w:rsidRPr="00076CD1">
        <w:rPr>
          <w:rFonts w:eastAsia="SimSun"/>
          <w:lang w:eastAsia="zh-CN"/>
        </w:rPr>
        <w:tab/>
        <w:t>In (1), renumber the list with bullets as (a) to (c).</w:t>
      </w:r>
    </w:p>
    <w:p w14:paraId="7AAAAEB1"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0FCB6AA"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P901</w:t>
      </w:r>
      <w:r w:rsidRPr="00076CD1">
        <w:rPr>
          <w:rFonts w:eastAsia="SimSun"/>
          <w:lang w:eastAsia="zh-CN"/>
        </w:rPr>
        <w:tab/>
        <w:t xml:space="preserve">At the end (before the additional requirement), add a new paragraph to read: </w:t>
      </w:r>
    </w:p>
    <w:p w14:paraId="79F83CB2"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“If dry ice is used as a coolant, the requirements of 5.5.3 shall apply.”</w:t>
      </w:r>
    </w:p>
    <w:p w14:paraId="433D678F"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5BAB7BC"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P902</w:t>
      </w:r>
      <w:r w:rsidRPr="00076CD1">
        <w:rPr>
          <w:rFonts w:eastAsia="SimSun"/>
          <w:lang w:eastAsia="zh-CN"/>
        </w:rPr>
        <w:tab/>
        <w:t>In the first row under the heading, replace “UN No. 3268” by “UN Nos. 3268 and 3559”.</w:t>
      </w:r>
    </w:p>
    <w:p w14:paraId="07277886" w14:textId="77777777" w:rsidR="00CC664F" w:rsidRPr="00076CD1" w:rsidRDefault="00CC664F" w:rsidP="00CC664F">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the second row under the heading, insert “(1)” before “</w:t>
      </w:r>
      <w:r w:rsidRPr="00076CD1">
        <w:rPr>
          <w:rFonts w:eastAsia="SimSun"/>
          <w:b/>
          <w:bCs/>
          <w:lang w:eastAsia="zh-CN"/>
        </w:rPr>
        <w:t>Packaged articles:</w:t>
      </w:r>
      <w:r w:rsidRPr="00076CD1">
        <w:rPr>
          <w:rFonts w:eastAsia="SimSun"/>
          <w:lang w:eastAsia="zh-CN"/>
        </w:rPr>
        <w:t>” and remove the boldface, and insert “(2)” before “</w:t>
      </w:r>
      <w:r w:rsidRPr="00076CD1">
        <w:rPr>
          <w:rFonts w:eastAsia="SimSun"/>
          <w:b/>
          <w:bCs/>
          <w:lang w:eastAsia="zh-CN"/>
        </w:rPr>
        <w:t>Unpackaged articles:</w:t>
      </w:r>
      <w:r w:rsidRPr="00076CD1">
        <w:rPr>
          <w:rFonts w:eastAsia="SimSun"/>
          <w:lang w:eastAsia="zh-CN"/>
        </w:rPr>
        <w:t>” and remove the boldface.</w:t>
      </w:r>
    </w:p>
    <w:p w14:paraId="10475C43"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Under “(2) Unpackaged articles:”, amend the beginning of the sentence to read “Except for UN 3559, the articles...”.</w:t>
      </w:r>
    </w:p>
    <w:p w14:paraId="1CAB36EE"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6F6711F7"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P903</w:t>
      </w:r>
      <w:r w:rsidRPr="00076CD1">
        <w:rPr>
          <w:rFonts w:eastAsia="SimSun"/>
          <w:lang w:eastAsia="zh-CN"/>
        </w:rPr>
        <w:tab/>
        <w:t>In the first sentence, replace “3480 and 3481” by “3480, 3481, 3551 and 3552”.</w:t>
      </w:r>
    </w:p>
    <w:p w14:paraId="602911D6"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sentence, delete “lithium”.</w:t>
      </w:r>
    </w:p>
    <w:p w14:paraId="229E282B"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877C2E7" w14:textId="77777777" w:rsidR="00CC664F" w:rsidRPr="00076CD1" w:rsidRDefault="00CC664F" w:rsidP="00CC664F">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P904</w:t>
      </w:r>
      <w:r w:rsidRPr="00076CD1">
        <w:rPr>
          <w:rFonts w:eastAsia="SimSun"/>
          <w:lang w:eastAsia="zh-CN"/>
        </w:rPr>
        <w:tab/>
      </w:r>
      <w:r w:rsidRPr="00076CD1">
        <w:rPr>
          <w:rFonts w:eastAsia="SimSun"/>
          <w:lang w:eastAsia="zh-CN"/>
        </w:rPr>
        <w:tab/>
        <w:t>In the additional requirement, delete the first line reading “</w:t>
      </w:r>
      <w:r w:rsidRPr="00076CD1">
        <w:rPr>
          <w:rFonts w:eastAsia="SimSun"/>
          <w:u w:val="single"/>
          <w:lang w:eastAsia="zh-CN"/>
        </w:rPr>
        <w:t>Ice, dry ice and liquid nitrogen</w:t>
      </w:r>
      <w:r w:rsidRPr="00076CD1">
        <w:rPr>
          <w:rFonts w:eastAsia="SimSun"/>
          <w:lang w:eastAsia="zh-CN"/>
        </w:rPr>
        <w:t>”.</w:t>
      </w:r>
    </w:p>
    <w:p w14:paraId="157CE41F"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34848AF"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P905</w:t>
      </w:r>
      <w:r w:rsidRPr="00076CD1">
        <w:rPr>
          <w:rFonts w:eastAsia="SimSun"/>
          <w:lang w:eastAsia="zh-CN"/>
        </w:rPr>
        <w:tab/>
        <w:t>In additional requirement 1 (c), after “lithium batteries”, insert “and sodium ion batteries”.</w:t>
      </w:r>
    </w:p>
    <w:p w14:paraId="37195018"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61227F8F"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P908</w:t>
      </w:r>
      <w:r w:rsidRPr="00076CD1">
        <w:rPr>
          <w:rFonts w:eastAsia="SimSun"/>
          <w:lang w:eastAsia="zh-CN"/>
        </w:rPr>
        <w:tab/>
        <w:t>In the first row under the heading, delete “lithium ion”, delete “and damaged or defective lithium metal cells and batteries” and replace “3480 and 3481” by “3480, 3481, 3551 and 3552”.</w:t>
      </w:r>
    </w:p>
    <w:p w14:paraId="03847ECC"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row under the heading, before the numbered list, insert a new paragraph reading “Packagings shall also meet the following requirements:”. In the list, renumber 1. to 5. as (a) to (e). In (e) (old 5.), replace “Non-combustibility” by “The non-combustibility of the thermal insulation material and the cushioning material”.</w:t>
      </w:r>
    </w:p>
    <w:p w14:paraId="0D011687"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DC9F847"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P909</w:t>
      </w:r>
      <w:r w:rsidRPr="00076CD1">
        <w:rPr>
          <w:rFonts w:eastAsia="SimSun"/>
          <w:lang w:eastAsia="zh-CN"/>
        </w:rPr>
        <w:tab/>
        <w:t>In the first sentence, replace “3480 and 3481” by “3480, 3481, 3551 and 3552”.</w:t>
      </w:r>
    </w:p>
    <w:p w14:paraId="4846C7AF"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(2), after “lithium ion”, insert “or sodium ion” (two times).</w:t>
      </w:r>
    </w:p>
    <w:p w14:paraId="5E676335"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additional requirement 2, renumber the list with bullets as (a) to (d).</w:t>
      </w:r>
    </w:p>
    <w:p w14:paraId="3F55D1E7"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A62691A"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P910</w:t>
      </w:r>
      <w:r w:rsidRPr="00076CD1">
        <w:rPr>
          <w:rFonts w:eastAsia="SimSun"/>
          <w:lang w:eastAsia="zh-CN"/>
        </w:rPr>
        <w:tab/>
        <w:t>In the first sentence, replace “3480 and 3481” by “3480, 3481, 3551 and 3552”.</w:t>
      </w:r>
    </w:p>
    <w:p w14:paraId="0C66F0A7"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ab/>
        <w:t>In (1) (e), replace “Non-combustibility” by “The non-combustibility of the thermal insulation material and the cushioning material”.</w:t>
      </w:r>
    </w:p>
    <w:p w14:paraId="642AE0DA"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(2) (d), replace “Non-combustibility” by “The non-combustibility of the cushioning material”.</w:t>
      </w:r>
    </w:p>
    <w:p w14:paraId="5C00EF26"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additional requirement, at the end of the first sentence, replace the semicolon by a full stop and delete the paragraph break so that the first two sentences are displayed in a single paragraph. Renumber the list with bullets as (a) to (d).</w:t>
      </w:r>
    </w:p>
    <w:p w14:paraId="2AE36A7C"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178DD2D"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P911</w:t>
      </w:r>
      <w:r w:rsidRPr="00076CD1">
        <w:rPr>
          <w:rFonts w:eastAsia="SimSun"/>
          <w:lang w:eastAsia="zh-CN"/>
        </w:rPr>
        <w:tab/>
        <w:t>In the first sentence, replace “3480 and 3481” by “3480, 3481, 3551 and 3552”.</w:t>
      </w:r>
    </w:p>
    <w:p w14:paraId="44CA0826"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note a, sub-paragraph (a), replace “2.2.9.1.7” by “2.2.9.1.7.1”.</w:t>
      </w:r>
    </w:p>
    <w:p w14:paraId="15A77CF0" w14:textId="77777777" w:rsidR="00CC664F" w:rsidRPr="00076CD1" w:rsidRDefault="00CC664F" w:rsidP="00CC664F">
      <w:pPr>
        <w:kinsoku w:val="0"/>
        <w:overflowPunct w:val="0"/>
        <w:autoSpaceDE w:val="0"/>
        <w:autoSpaceDN w:val="0"/>
        <w:adjustRightInd w:val="0"/>
        <w:snapToGrid w:val="0"/>
        <w:spacing w:after="120"/>
        <w:ind w:left="2268" w:right="1134"/>
        <w:jc w:val="both"/>
        <w:rPr>
          <w:rFonts w:eastAsia="SimSun"/>
          <w:lang w:eastAsia="zh-CN"/>
        </w:rPr>
      </w:pPr>
      <w:r w:rsidRPr="00076CD1">
        <w:rPr>
          <w:rFonts w:eastAsia="SimSun"/>
          <w:lang w:eastAsia="zh-CN"/>
        </w:rPr>
        <w:t>In table note a, sub-paragraph (b), first sentence, delete “lithium” and replace “(rapidly disassemble” by “(e.g. rapidly disassemble”.</w:t>
      </w:r>
    </w:p>
    <w:p w14:paraId="5570C293"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61E574DD" w14:textId="77777777" w:rsidR="00CC664F" w:rsidRPr="00076CD1"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 R001</w:t>
      </w:r>
      <w:r w:rsidRPr="00076CD1">
        <w:rPr>
          <w:rFonts w:eastAsia="SimSun"/>
          <w:lang w:eastAsia="zh-CN"/>
        </w:rPr>
        <w:tab/>
        <w:t>Place the footnotes directly below the packing instruction, in those pages in which they appear.</w:t>
      </w:r>
    </w:p>
    <w:p w14:paraId="3AC13EF7"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2996D2A" w14:textId="77777777" w:rsidR="00CC664F" w:rsidRPr="00076CD1" w:rsidRDefault="00CC664F" w:rsidP="00CC664F">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4.1.4.1</w:t>
      </w:r>
      <w:r w:rsidRPr="00076CD1">
        <w:rPr>
          <w:rFonts w:eastAsia="SimSun"/>
          <w:lang w:eastAsia="zh-CN"/>
        </w:rPr>
        <w:tab/>
        <w:t>Add the following new packing instructions:</w:t>
      </w:r>
    </w:p>
    <w:tbl>
      <w:tblPr>
        <w:tblStyle w:val="TableGrid11"/>
        <w:tblW w:w="9639" w:type="dxa"/>
        <w:tblInd w:w="-5" w:type="dxa"/>
        <w:tblLook w:val="04A0" w:firstRow="1" w:lastRow="0" w:firstColumn="1" w:lastColumn="0" w:noHBand="0" w:noVBand="1"/>
      </w:tblPr>
      <w:tblGrid>
        <w:gridCol w:w="9639"/>
      </w:tblGrid>
      <w:tr w:rsidR="00CC664F" w:rsidRPr="00076CD1" w14:paraId="05E97684" w14:textId="77777777" w:rsidTr="00AA4FF0">
        <w:tc>
          <w:tcPr>
            <w:tcW w:w="9639" w:type="dxa"/>
            <w:tcBorders>
              <w:top w:val="single" w:sz="4" w:space="0" w:color="auto"/>
              <w:left w:val="single" w:sz="4" w:space="0" w:color="auto"/>
              <w:bottom w:val="single" w:sz="4" w:space="0" w:color="auto"/>
              <w:right w:val="single" w:sz="4" w:space="0" w:color="auto"/>
            </w:tcBorders>
            <w:hideMark/>
          </w:tcPr>
          <w:p w14:paraId="72FD9928" w14:textId="77777777" w:rsidR="00CC664F" w:rsidRPr="00076CD1" w:rsidRDefault="00CC664F" w:rsidP="00AA4FF0">
            <w:pPr>
              <w:keepNext/>
              <w:tabs>
                <w:tab w:val="center" w:pos="4820"/>
                <w:tab w:val="right" w:pos="9498"/>
              </w:tabs>
              <w:kinsoku w:val="0"/>
              <w:overflowPunct w:val="0"/>
              <w:autoSpaceDE w:val="0"/>
              <w:autoSpaceDN w:val="0"/>
              <w:adjustRightInd w:val="0"/>
              <w:snapToGrid w:val="0"/>
              <w:spacing w:after="120"/>
              <w:ind w:left="136"/>
              <w:jc w:val="both"/>
              <w:rPr>
                <w:b/>
                <w:bCs/>
              </w:rPr>
            </w:pPr>
            <w:r w:rsidRPr="00076CD1">
              <w:rPr>
                <w:b/>
                <w:bCs/>
              </w:rPr>
              <w:t>P303</w:t>
            </w:r>
            <w:r w:rsidRPr="00076CD1">
              <w:rPr>
                <w:b/>
                <w:bCs/>
              </w:rPr>
              <w:tab/>
              <w:t>PACKING INSTRUCTION</w:t>
            </w:r>
            <w:r w:rsidRPr="00076CD1">
              <w:rPr>
                <w:b/>
                <w:bCs/>
              </w:rPr>
              <w:tab/>
              <w:t>P303</w:t>
            </w:r>
          </w:p>
        </w:tc>
      </w:tr>
      <w:tr w:rsidR="00CC664F" w:rsidRPr="00076CD1" w14:paraId="524CE5FF" w14:textId="77777777" w:rsidTr="00AA4FF0">
        <w:tc>
          <w:tcPr>
            <w:tcW w:w="9639" w:type="dxa"/>
            <w:tcBorders>
              <w:top w:val="single" w:sz="4" w:space="0" w:color="auto"/>
              <w:left w:val="single" w:sz="4" w:space="0" w:color="auto"/>
              <w:bottom w:val="single" w:sz="4" w:space="0" w:color="auto"/>
              <w:right w:val="single" w:sz="4" w:space="0" w:color="auto"/>
            </w:tcBorders>
            <w:hideMark/>
          </w:tcPr>
          <w:p w14:paraId="6874577B" w14:textId="77777777" w:rsidR="00CC664F" w:rsidRPr="00076CD1" w:rsidRDefault="00CC664F" w:rsidP="00AA4FF0">
            <w:pPr>
              <w:keepNext/>
              <w:kinsoku w:val="0"/>
              <w:overflowPunct w:val="0"/>
              <w:autoSpaceDE w:val="0"/>
              <w:autoSpaceDN w:val="0"/>
              <w:adjustRightInd w:val="0"/>
              <w:snapToGrid w:val="0"/>
              <w:spacing w:after="120"/>
              <w:ind w:left="136" w:right="1134"/>
              <w:jc w:val="both"/>
            </w:pPr>
            <w:r w:rsidRPr="00076CD1">
              <w:t>This instruction applies to UN 3555.</w:t>
            </w:r>
          </w:p>
        </w:tc>
      </w:tr>
      <w:tr w:rsidR="00CC664F" w:rsidRPr="00076CD1" w14:paraId="3FB6B40F" w14:textId="77777777" w:rsidTr="00AA4FF0">
        <w:tc>
          <w:tcPr>
            <w:tcW w:w="9639" w:type="dxa"/>
            <w:tcBorders>
              <w:top w:val="single" w:sz="4" w:space="0" w:color="auto"/>
              <w:left w:val="single" w:sz="4" w:space="0" w:color="auto"/>
              <w:bottom w:val="single" w:sz="4" w:space="0" w:color="auto"/>
              <w:right w:val="single" w:sz="4" w:space="0" w:color="auto"/>
            </w:tcBorders>
          </w:tcPr>
          <w:p w14:paraId="6B203915" w14:textId="77777777" w:rsidR="00CC664F" w:rsidRPr="00076CD1" w:rsidRDefault="00CC664F" w:rsidP="00AA4FF0">
            <w:pPr>
              <w:keepNext/>
              <w:tabs>
                <w:tab w:val="left" w:pos="959"/>
                <w:tab w:val="left" w:pos="1555"/>
              </w:tabs>
              <w:kinsoku w:val="0"/>
              <w:overflowPunct w:val="0"/>
              <w:autoSpaceDE w:val="0"/>
              <w:autoSpaceDN w:val="0"/>
              <w:adjustRightInd w:val="0"/>
              <w:snapToGrid w:val="0"/>
              <w:spacing w:after="120"/>
              <w:ind w:left="136" w:right="135"/>
            </w:pPr>
            <w:r w:rsidRPr="00076CD1">
              <w:t xml:space="preserve">The following packagings are authorized, provided that the general provisions of </w:t>
            </w:r>
            <w:r w:rsidRPr="00076CD1">
              <w:rPr>
                <w:b/>
                <w:bCs/>
              </w:rPr>
              <w:t>4.1.1</w:t>
            </w:r>
            <w:r w:rsidRPr="00076CD1">
              <w:t xml:space="preserve"> and </w:t>
            </w:r>
            <w:r w:rsidRPr="00076CD1">
              <w:rPr>
                <w:b/>
                <w:bCs/>
              </w:rPr>
              <w:t>4.1.3</w:t>
            </w:r>
            <w:r w:rsidRPr="00076CD1">
              <w:t xml:space="preserve"> as well as </w:t>
            </w:r>
            <w:r w:rsidRPr="00076CD1">
              <w:rPr>
                <w:b/>
                <w:bCs/>
              </w:rPr>
              <w:t>4.1.5.12</w:t>
            </w:r>
            <w:r w:rsidRPr="00076CD1">
              <w:t xml:space="preserve"> are met:</w:t>
            </w:r>
          </w:p>
          <w:p w14:paraId="4E3AC57A" w14:textId="77777777" w:rsidR="00CC664F" w:rsidRPr="00076CD1" w:rsidRDefault="00CC664F" w:rsidP="00AA4FF0">
            <w:pPr>
              <w:keepNext/>
              <w:tabs>
                <w:tab w:val="left" w:pos="959"/>
                <w:tab w:val="left" w:pos="1555"/>
              </w:tabs>
              <w:kinsoku w:val="0"/>
              <w:overflowPunct w:val="0"/>
              <w:autoSpaceDE w:val="0"/>
              <w:autoSpaceDN w:val="0"/>
              <w:adjustRightInd w:val="0"/>
              <w:snapToGrid w:val="0"/>
              <w:spacing w:after="120"/>
              <w:ind w:left="136" w:right="135"/>
            </w:pPr>
            <w:r w:rsidRPr="00076CD1">
              <w:tab/>
              <w:t xml:space="preserve">Plastics drum non-removeable head (1H1) of maximum capacity 250 </w:t>
            </w:r>
            <w:r w:rsidRPr="00076CD1">
              <w:rPr>
                <w:i/>
                <w:iCs/>
              </w:rPr>
              <w:t>l</w:t>
            </w:r>
            <w:r w:rsidRPr="00076CD1">
              <w:t>.</w:t>
            </w:r>
          </w:p>
        </w:tc>
      </w:tr>
      <w:tr w:rsidR="00CC664F" w:rsidRPr="00076CD1" w14:paraId="0F1585D6" w14:textId="77777777" w:rsidTr="00AA4FF0">
        <w:tc>
          <w:tcPr>
            <w:tcW w:w="9639" w:type="dxa"/>
            <w:tcBorders>
              <w:top w:val="single" w:sz="4" w:space="0" w:color="auto"/>
              <w:left w:val="single" w:sz="4" w:space="0" w:color="auto"/>
              <w:bottom w:val="single" w:sz="4" w:space="0" w:color="auto"/>
              <w:right w:val="single" w:sz="4" w:space="0" w:color="auto"/>
            </w:tcBorders>
            <w:hideMark/>
          </w:tcPr>
          <w:p w14:paraId="5F267C03" w14:textId="77777777" w:rsidR="00CC664F" w:rsidRPr="00076CD1" w:rsidRDefault="00CC664F" w:rsidP="00AA4FF0">
            <w:pPr>
              <w:keepNext/>
              <w:tabs>
                <w:tab w:val="left" w:pos="959"/>
                <w:tab w:val="left" w:pos="1555"/>
              </w:tabs>
              <w:kinsoku w:val="0"/>
              <w:overflowPunct w:val="0"/>
              <w:autoSpaceDE w:val="0"/>
              <w:autoSpaceDN w:val="0"/>
              <w:adjustRightInd w:val="0"/>
              <w:snapToGrid w:val="0"/>
              <w:spacing w:after="120"/>
              <w:ind w:left="136"/>
              <w:rPr>
                <w:b/>
                <w:bCs/>
              </w:rPr>
            </w:pPr>
            <w:r w:rsidRPr="00076CD1">
              <w:rPr>
                <w:b/>
                <w:bCs/>
              </w:rPr>
              <w:t>Special packing provision:</w:t>
            </w:r>
          </w:p>
          <w:p w14:paraId="627073C0" w14:textId="77777777" w:rsidR="00CC664F" w:rsidRPr="00076CD1" w:rsidRDefault="00CC664F" w:rsidP="00AA4FF0">
            <w:pPr>
              <w:keepNext/>
              <w:tabs>
                <w:tab w:val="left" w:pos="959"/>
                <w:tab w:val="left" w:pos="1555"/>
              </w:tabs>
              <w:kinsoku w:val="0"/>
              <w:overflowPunct w:val="0"/>
              <w:autoSpaceDE w:val="0"/>
              <w:autoSpaceDN w:val="0"/>
              <w:adjustRightInd w:val="0"/>
              <w:snapToGrid w:val="0"/>
              <w:spacing w:after="120"/>
              <w:ind w:left="136"/>
              <w:rPr>
                <w:b/>
                <w:bCs/>
              </w:rPr>
            </w:pPr>
            <w:r w:rsidRPr="00076CD1">
              <w:rPr>
                <w:b/>
                <w:bCs/>
              </w:rPr>
              <w:t>PP26</w:t>
            </w:r>
            <w:r w:rsidRPr="00076CD1">
              <w:rPr>
                <w:b/>
                <w:bCs/>
              </w:rPr>
              <w:tab/>
            </w:r>
            <w:r w:rsidRPr="00076CD1">
              <w:t>For UN 3555, packagings shall be lead free.</w:t>
            </w:r>
          </w:p>
        </w:tc>
      </w:tr>
    </w:tbl>
    <w:p w14:paraId="47BC2A99" w14:textId="77777777" w:rsidR="00CC664F" w:rsidRDefault="00CC664F" w:rsidP="00CC664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187937" w:rsidRPr="00D81B10" w14:paraId="542D0235" w14:textId="77777777" w:rsidTr="00AA4FF0">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5B555E39" w14:textId="77777777" w:rsidR="00187937" w:rsidRPr="00D81B10" w:rsidRDefault="00187937" w:rsidP="00AA4FF0">
            <w:pPr>
              <w:keepNext/>
              <w:kinsoku w:val="0"/>
              <w:overflowPunct w:val="0"/>
              <w:autoSpaceDE w:val="0"/>
              <w:autoSpaceDN w:val="0"/>
              <w:adjustRightInd w:val="0"/>
              <w:snapToGrid w:val="0"/>
              <w:spacing w:line="240" w:lineRule="auto"/>
              <w:ind w:left="57" w:firstLine="82"/>
              <w:outlineLvl w:val="8"/>
              <w:rPr>
                <w:rFonts w:eastAsia="SimSun"/>
                <w:b/>
                <w:bCs/>
                <w:lang w:eastAsia="zh-CN"/>
              </w:rPr>
            </w:pPr>
            <w:r w:rsidRPr="00D81B10">
              <w:rPr>
                <w:rFonts w:eastAsia="SimSun"/>
                <w:b/>
                <w:lang w:eastAsia="zh-CN"/>
              </w:rPr>
              <w:t>P912</w:t>
            </w:r>
          </w:p>
        </w:tc>
        <w:tc>
          <w:tcPr>
            <w:tcW w:w="7950" w:type="dxa"/>
            <w:tcBorders>
              <w:top w:val="single" w:sz="4" w:space="0" w:color="auto"/>
              <w:bottom w:val="single" w:sz="6" w:space="0" w:color="auto"/>
            </w:tcBorders>
            <w:tcMar>
              <w:left w:w="0" w:type="dxa"/>
              <w:right w:w="0" w:type="dxa"/>
            </w:tcMar>
          </w:tcPr>
          <w:p w14:paraId="750C9748" w14:textId="77777777" w:rsidR="00187937" w:rsidRPr="00D81B10" w:rsidRDefault="00187937" w:rsidP="00AA4FF0">
            <w:pPr>
              <w:keepNext/>
              <w:kinsoku w:val="0"/>
              <w:overflowPunct w:val="0"/>
              <w:autoSpaceDE w:val="0"/>
              <w:autoSpaceDN w:val="0"/>
              <w:adjustRightInd w:val="0"/>
              <w:snapToGrid w:val="0"/>
              <w:spacing w:line="240" w:lineRule="auto"/>
              <w:ind w:left="6" w:hanging="6"/>
              <w:jc w:val="center"/>
              <w:outlineLvl w:val="8"/>
              <w:rPr>
                <w:rFonts w:eastAsia="SimSun"/>
                <w:b/>
                <w:bCs/>
                <w:lang w:eastAsia="zh-CN"/>
              </w:rPr>
            </w:pPr>
            <w:r w:rsidRPr="00D81B10">
              <w:rPr>
                <w:rFonts w:eastAsia="SimSun"/>
                <w:b/>
                <w:lang w:eastAsia="zh-CN"/>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7F14988B" w14:textId="77777777" w:rsidR="00187937" w:rsidRPr="00D81B10" w:rsidRDefault="00187937" w:rsidP="00AA4FF0">
            <w:pPr>
              <w:keepNext/>
              <w:kinsoku w:val="0"/>
              <w:overflowPunct w:val="0"/>
              <w:autoSpaceDE w:val="0"/>
              <w:autoSpaceDN w:val="0"/>
              <w:adjustRightInd w:val="0"/>
              <w:snapToGrid w:val="0"/>
              <w:spacing w:line="240" w:lineRule="auto"/>
              <w:ind w:right="57"/>
              <w:jc w:val="right"/>
              <w:outlineLvl w:val="8"/>
              <w:rPr>
                <w:rFonts w:eastAsia="SimSun"/>
                <w:b/>
                <w:bCs/>
                <w:lang w:eastAsia="zh-CN"/>
              </w:rPr>
            </w:pPr>
            <w:r w:rsidRPr="00D81B10">
              <w:rPr>
                <w:rFonts w:eastAsia="SimSun"/>
                <w:b/>
                <w:lang w:eastAsia="zh-CN"/>
              </w:rPr>
              <w:t>P912</w:t>
            </w:r>
          </w:p>
        </w:tc>
      </w:tr>
      <w:tr w:rsidR="00187937" w:rsidRPr="00D81B10" w14:paraId="59A1A398" w14:textId="77777777" w:rsidTr="00AA4FF0">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DBA92E1" w14:textId="77777777" w:rsidR="00187937" w:rsidRPr="00D81B10" w:rsidRDefault="00187937" w:rsidP="00AA4FF0">
            <w:pPr>
              <w:keepNext/>
              <w:kinsoku w:val="0"/>
              <w:overflowPunct w:val="0"/>
              <w:autoSpaceDE w:val="0"/>
              <w:autoSpaceDN w:val="0"/>
              <w:adjustRightInd w:val="0"/>
              <w:snapToGrid w:val="0"/>
              <w:spacing w:after="120" w:line="240" w:lineRule="auto"/>
              <w:ind w:left="142" w:right="142"/>
              <w:jc w:val="both"/>
              <w:outlineLvl w:val="8"/>
              <w:rPr>
                <w:rFonts w:eastAsia="Calibri"/>
                <w:lang w:eastAsia="zh-CN"/>
              </w:rPr>
            </w:pPr>
            <w:r w:rsidRPr="00D81B10">
              <w:rPr>
                <w:rFonts w:eastAsia="Calibri"/>
                <w:lang w:eastAsia="zh-CN"/>
              </w:rPr>
              <w:t>This instruction applies to UN Nos. 3556, 3557 and 3558.</w:t>
            </w:r>
          </w:p>
        </w:tc>
      </w:tr>
      <w:tr w:rsidR="00187937" w:rsidRPr="00D81B10" w14:paraId="593A88F2" w14:textId="77777777" w:rsidTr="00AA4FF0">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90DE09A" w14:textId="77777777" w:rsidR="00187937" w:rsidRPr="00D81B10" w:rsidRDefault="00187937" w:rsidP="00AA4FF0">
            <w:pPr>
              <w:kinsoku w:val="0"/>
              <w:overflowPunct w:val="0"/>
              <w:autoSpaceDE w:val="0"/>
              <w:autoSpaceDN w:val="0"/>
              <w:adjustRightInd w:val="0"/>
              <w:snapToGrid w:val="0"/>
              <w:spacing w:after="120" w:line="240" w:lineRule="auto"/>
              <w:ind w:left="113" w:right="153"/>
              <w:jc w:val="both"/>
              <w:rPr>
                <w:rFonts w:eastAsia="Calibri"/>
                <w:lang w:eastAsia="zh-CN"/>
              </w:rPr>
            </w:pPr>
            <w:r w:rsidRPr="00D81B10">
              <w:rPr>
                <w:rFonts w:eastAsia="Calibri"/>
                <w:lang w:eastAsia="zh-CN"/>
              </w:rPr>
              <w:t xml:space="preserve">The vehicle shall be secured in a strong, rigid outer packaging </w:t>
            </w:r>
            <w:r w:rsidRPr="00D81B10">
              <w:rPr>
                <w:rFonts w:eastAsia="SimSun"/>
                <w:lang w:eastAsia="zh-CN"/>
              </w:rPr>
              <w:t>constructed of suitable material, and of adequate strength and design in relation to the packaging capacity and its intended use. It shall be constructed in such a manner as to prevent accidental operation during carriage. Packagings need not meet the requirements of 4.1.1.3.</w:t>
            </w:r>
            <w:r w:rsidRPr="00D81B10">
              <w:rPr>
                <w:rFonts w:eastAsia="Calibri"/>
                <w:lang w:eastAsia="zh-CN"/>
              </w:rPr>
              <w:t xml:space="preserve"> The vehicle shall be secured by means capable of restraining the vehicle in the outer packaging to prevent any movement during carriage which would change the orientation or cause the battery in the vehicle to be damaged. </w:t>
            </w:r>
          </w:p>
          <w:p w14:paraId="146E3A62" w14:textId="77777777" w:rsidR="00187937" w:rsidRPr="00D81B10" w:rsidRDefault="00187937" w:rsidP="00AA4FF0">
            <w:pPr>
              <w:kinsoku w:val="0"/>
              <w:overflowPunct w:val="0"/>
              <w:autoSpaceDE w:val="0"/>
              <w:autoSpaceDN w:val="0"/>
              <w:adjustRightInd w:val="0"/>
              <w:snapToGrid w:val="0"/>
              <w:spacing w:after="120" w:line="240" w:lineRule="auto"/>
              <w:ind w:left="113" w:right="153"/>
              <w:jc w:val="both"/>
              <w:rPr>
                <w:rFonts w:eastAsia="Calibri"/>
                <w:lang w:eastAsia="zh-CN"/>
              </w:rPr>
            </w:pPr>
            <w:r w:rsidRPr="00D81B10">
              <w:rPr>
                <w:rFonts w:eastAsia="Calibri"/>
                <w:lang w:eastAsia="zh-CN"/>
              </w:rPr>
              <w:t>Vehicles carried in a packaging may have some parts of the vehicle, other than the battery, detached from its frame to fit into the packaging.</w:t>
            </w:r>
          </w:p>
          <w:p w14:paraId="63C26B2F" w14:textId="77777777" w:rsidR="00187937" w:rsidRPr="00D81B10" w:rsidRDefault="00187937" w:rsidP="00AA4FF0">
            <w:pPr>
              <w:kinsoku w:val="0"/>
              <w:overflowPunct w:val="0"/>
              <w:autoSpaceDE w:val="0"/>
              <w:autoSpaceDN w:val="0"/>
              <w:adjustRightInd w:val="0"/>
              <w:snapToGrid w:val="0"/>
              <w:spacing w:after="120" w:line="240" w:lineRule="auto"/>
              <w:ind w:left="113" w:right="153"/>
              <w:jc w:val="both"/>
              <w:rPr>
                <w:rFonts w:eastAsia="Calibri"/>
                <w:i/>
                <w:iCs/>
                <w:lang w:eastAsia="zh-CN"/>
              </w:rPr>
            </w:pPr>
            <w:r w:rsidRPr="00D81B10">
              <w:rPr>
                <w:rFonts w:eastAsia="Calibri"/>
                <w:b/>
                <w:bCs/>
                <w:i/>
                <w:iCs/>
                <w:lang w:eastAsia="zh-CN"/>
              </w:rPr>
              <w:t>NOTE:</w:t>
            </w:r>
            <w:r w:rsidRPr="00D81B10">
              <w:rPr>
                <w:rFonts w:eastAsia="Calibri"/>
                <w:i/>
                <w:iCs/>
                <w:lang w:eastAsia="zh-CN"/>
              </w:rPr>
              <w:t xml:space="preserve"> The packagings may exceed a net mass of 400 kg (see 4.1.3.3).</w:t>
            </w:r>
          </w:p>
          <w:p w14:paraId="3496E302" w14:textId="77777777" w:rsidR="00187937" w:rsidRPr="00D81B10" w:rsidRDefault="00187937" w:rsidP="00AA4FF0">
            <w:pPr>
              <w:kinsoku w:val="0"/>
              <w:overflowPunct w:val="0"/>
              <w:autoSpaceDE w:val="0"/>
              <w:autoSpaceDN w:val="0"/>
              <w:adjustRightInd w:val="0"/>
              <w:snapToGrid w:val="0"/>
              <w:spacing w:after="120" w:line="240" w:lineRule="auto"/>
              <w:ind w:left="113" w:right="153"/>
              <w:jc w:val="both"/>
              <w:rPr>
                <w:rFonts w:eastAsia="Calibri"/>
                <w:lang w:eastAsia="zh-CN"/>
              </w:rPr>
            </w:pPr>
            <w:r w:rsidRPr="00D81B10">
              <w:rPr>
                <w:rFonts w:eastAsia="Calibri"/>
                <w:lang w:eastAsia="zh-CN"/>
              </w:rPr>
              <w:t>Vehicles with an individual net mass of 30 kg or more:</w:t>
            </w:r>
          </w:p>
          <w:p w14:paraId="1B8FA403" w14:textId="77777777" w:rsidR="00187937" w:rsidRPr="00D81B10" w:rsidRDefault="00187937" w:rsidP="00AA4FF0">
            <w:pPr>
              <w:kinsoku w:val="0"/>
              <w:overflowPunct w:val="0"/>
              <w:autoSpaceDE w:val="0"/>
              <w:autoSpaceDN w:val="0"/>
              <w:adjustRightInd w:val="0"/>
              <w:snapToGrid w:val="0"/>
              <w:spacing w:after="120" w:line="240" w:lineRule="auto"/>
              <w:ind w:left="546" w:right="153" w:hanging="433"/>
              <w:jc w:val="both"/>
              <w:rPr>
                <w:rFonts w:eastAsia="Calibri"/>
              </w:rPr>
            </w:pPr>
            <w:r w:rsidRPr="00D81B10">
              <w:rPr>
                <w:rFonts w:eastAsia="Calibri"/>
              </w:rPr>
              <w:t xml:space="preserve">(a) </w:t>
            </w:r>
            <w:r w:rsidRPr="00D81B10">
              <w:rPr>
                <w:rFonts w:eastAsia="SimSun"/>
                <w:lang w:eastAsia="zh-CN"/>
              </w:rPr>
              <w:tab/>
            </w:r>
            <w:r w:rsidRPr="00D81B10">
              <w:rPr>
                <w:rFonts w:eastAsia="Calibri"/>
              </w:rPr>
              <w:t>may be loaded into crates or secured to pallets;</w:t>
            </w:r>
          </w:p>
          <w:p w14:paraId="7093CA39" w14:textId="77777777" w:rsidR="00187937" w:rsidRPr="00D81B10" w:rsidRDefault="00187937" w:rsidP="00AA4FF0">
            <w:pPr>
              <w:kinsoku w:val="0"/>
              <w:overflowPunct w:val="0"/>
              <w:autoSpaceDE w:val="0"/>
              <w:autoSpaceDN w:val="0"/>
              <w:adjustRightInd w:val="0"/>
              <w:snapToGrid w:val="0"/>
              <w:spacing w:after="120" w:line="240" w:lineRule="auto"/>
              <w:ind w:left="546" w:right="153" w:hanging="433"/>
              <w:jc w:val="both"/>
              <w:rPr>
                <w:rFonts w:eastAsia="Calibri"/>
              </w:rPr>
            </w:pPr>
            <w:r w:rsidRPr="00D81B10">
              <w:rPr>
                <w:rFonts w:eastAsia="Calibri"/>
              </w:rPr>
              <w:t xml:space="preserve">(b) </w:t>
            </w:r>
            <w:r w:rsidRPr="00D81B10">
              <w:rPr>
                <w:rFonts w:eastAsia="SimSun"/>
                <w:lang w:eastAsia="zh-CN"/>
              </w:rPr>
              <w:tab/>
            </w:r>
            <w:r w:rsidRPr="00D81B10">
              <w:rPr>
                <w:rFonts w:eastAsia="Calibri"/>
              </w:rPr>
              <w:t>may be carried unpackaged providing that the vehicle is capable of remaining upright during carriage without additional support and the vehicle provides adequate protection to the battery so that no damage to the battery can occur; or</w:t>
            </w:r>
          </w:p>
          <w:p w14:paraId="70C1E351" w14:textId="77777777" w:rsidR="00187937" w:rsidRPr="00D81B10" w:rsidRDefault="00187937" w:rsidP="00AA4FF0">
            <w:pPr>
              <w:kinsoku w:val="0"/>
              <w:overflowPunct w:val="0"/>
              <w:autoSpaceDE w:val="0"/>
              <w:autoSpaceDN w:val="0"/>
              <w:adjustRightInd w:val="0"/>
              <w:snapToGrid w:val="0"/>
              <w:spacing w:after="120" w:line="240" w:lineRule="auto"/>
              <w:ind w:left="546" w:right="153" w:hanging="433"/>
              <w:jc w:val="both"/>
              <w:rPr>
                <w:rFonts w:eastAsia="Calibri"/>
              </w:rPr>
            </w:pPr>
            <w:del w:id="170" w:author="Editorial" w:date="2023-09-04T14:14:00Z">
              <w:r w:rsidRPr="00D81B10" w:rsidDel="00D15C58">
                <w:rPr>
                  <w:rFonts w:eastAsia="Calibri"/>
                </w:rPr>
                <w:delText>[</w:delText>
              </w:r>
            </w:del>
            <w:r w:rsidRPr="00D81B10">
              <w:rPr>
                <w:rFonts w:eastAsia="Calibri"/>
              </w:rPr>
              <w:t xml:space="preserve">(c) </w:t>
            </w:r>
            <w:r w:rsidRPr="00D81B10">
              <w:rPr>
                <w:rFonts w:eastAsia="SimSun"/>
                <w:lang w:eastAsia="zh-CN"/>
              </w:rPr>
              <w:tab/>
            </w:r>
            <w:r w:rsidRPr="00D81B10">
              <w:rPr>
                <w:rFonts w:eastAsia="Calibri"/>
              </w:rPr>
              <w:t xml:space="preserve">where </w:t>
            </w:r>
            <w:del w:id="171" w:author="Editorial" w:date="2023-09-04T14:14:00Z">
              <w:r w:rsidRPr="00D81B10" w:rsidDel="00D15C58">
                <w:rPr>
                  <w:rFonts w:eastAsia="Calibri"/>
                  <w:strike/>
                </w:rPr>
                <w:delText xml:space="preserve">the vehicles </w:delText>
              </w:r>
            </w:del>
            <w:r w:rsidRPr="00D81B10">
              <w:rPr>
                <w:rFonts w:eastAsia="Calibri"/>
              </w:rPr>
              <w:t>they have the potential to topple over during carriage (e.g. motor cycles), may be carried unpackaged in a cargo transport unit fitted out with the means to prevent toppling in carriage, such as by the use of bracing, frames or racking.</w:t>
            </w:r>
            <w:del w:id="172" w:author="Editorial" w:date="2023-09-04T14:14:00Z">
              <w:r w:rsidRPr="00D81B10" w:rsidDel="00D15C58">
                <w:rPr>
                  <w:rFonts w:eastAsia="Calibri"/>
                </w:rPr>
                <w:delText>]</w:delText>
              </w:r>
            </w:del>
          </w:p>
        </w:tc>
      </w:tr>
    </w:tbl>
    <w:p w14:paraId="033913F6" w14:textId="1D7ACBC4" w:rsidR="00187937" w:rsidRPr="003C5F0F" w:rsidRDefault="00187937" w:rsidP="002263A1">
      <w:pPr>
        <w:kinsoku w:val="0"/>
        <w:overflowPunct w:val="0"/>
        <w:autoSpaceDE w:val="0"/>
        <w:autoSpaceDN w:val="0"/>
        <w:adjustRightInd w:val="0"/>
        <w:snapToGrid w:val="0"/>
        <w:spacing w:after="120"/>
        <w:ind w:left="2268" w:right="1134" w:hanging="1134"/>
        <w:jc w:val="both"/>
        <w:rPr>
          <w:rFonts w:eastAsia="SimSun"/>
          <w:i/>
          <w:iCs/>
          <w:lang w:eastAsia="zh-CN"/>
        </w:rPr>
      </w:pPr>
      <w:r w:rsidRPr="00D81B10">
        <w:rPr>
          <w:rFonts w:eastAsia="SimSun"/>
          <w:i/>
          <w:iCs/>
          <w:lang w:eastAsia="zh-CN"/>
        </w:rPr>
        <w:t>(Reference document: ECE/TRANS/WP.15/AC.1/2023/23/Add.1</w:t>
      </w:r>
      <w:r w:rsidR="002263A1">
        <w:rPr>
          <w:rFonts w:eastAsia="SimSun"/>
          <w:i/>
          <w:iCs/>
          <w:lang w:eastAsia="zh-CN"/>
        </w:rPr>
        <w:t xml:space="preserve"> </w:t>
      </w:r>
      <w:r w:rsidRPr="00D81B10">
        <w:rPr>
          <w:rFonts w:eastAsia="SimSun"/>
          <w:i/>
          <w:iCs/>
          <w:lang w:eastAsia="zh-CN"/>
        </w:rPr>
        <w:t xml:space="preserve">as amended in </w:t>
      </w:r>
      <w:r w:rsidRPr="00D81B10">
        <w:rPr>
          <w:i/>
          <w:iCs/>
        </w:rPr>
        <w:t>ECE/TRANS/WP.15/AC.1/170, annex II</w:t>
      </w:r>
      <w:r w:rsidRPr="00D81B10">
        <w:rPr>
          <w:rFonts w:eastAsia="SimSun"/>
          <w:i/>
          <w:iCs/>
          <w:lang w:eastAsia="zh-CN"/>
        </w:rPr>
        <w:t>)</w:t>
      </w:r>
    </w:p>
    <w:p w14:paraId="4615E713" w14:textId="77777777" w:rsidR="00A7768F" w:rsidRPr="00076CD1" w:rsidRDefault="00A7768F" w:rsidP="00A7768F">
      <w:pPr>
        <w:tabs>
          <w:tab w:val="left" w:pos="6521"/>
        </w:tabs>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lastRenderedPageBreak/>
        <w:t>4.1.4.2, IBC02, IBC03, IBC05, IBC06, IBC07, IBC08, IBC100</w:t>
      </w:r>
      <w:r w:rsidRPr="00076CD1">
        <w:rPr>
          <w:rFonts w:eastAsia="SimSun"/>
          <w:lang w:eastAsia="zh-CN"/>
        </w:rPr>
        <w:tab/>
        <w:t>Delete the numbers in front of the list in the row below the heading.</w:t>
      </w:r>
    </w:p>
    <w:p w14:paraId="514EAA54"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1E93DF8" w14:textId="2B483683"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4.1.4.2, IBC520</w:t>
      </w:r>
      <w:r w:rsidRPr="00076CD1">
        <w:rPr>
          <w:rFonts w:eastAsia="SimSun"/>
          <w:lang w:eastAsia="zh-CN"/>
        </w:rPr>
        <w:tab/>
      </w:r>
      <w:del w:id="173" w:author="Editorial" w:date="2023-10-09T16:30:00Z">
        <w:r w:rsidRPr="00076CD1" w:rsidDel="00D13ABF">
          <w:rPr>
            <w:rFonts w:eastAsia="SimSun"/>
            <w:lang w:eastAsia="zh-CN"/>
          </w:rPr>
          <w:delText xml:space="preserve">(ADR:) </w:delText>
        </w:r>
      </w:del>
      <w:r w:rsidRPr="00076CD1">
        <w:rPr>
          <w:rFonts w:eastAsia="SimSun"/>
          <w:lang w:eastAsia="zh-CN"/>
        </w:rPr>
        <w:t>For UN 3119, amend the entry for “Di-(3,5,5-trimethylhexanoyl) peroxide, not more than 52 %, stable dispersion, in water” to read as follows:</w:t>
      </w:r>
    </w:p>
    <w:tbl>
      <w:tblPr>
        <w:tblStyle w:val="TableGrid11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A7768F" w:rsidRPr="00076CD1" w14:paraId="3EE56728" w14:textId="77777777" w:rsidTr="00AA4FF0">
        <w:tc>
          <w:tcPr>
            <w:tcW w:w="810" w:type="dxa"/>
            <w:tcBorders>
              <w:top w:val="single" w:sz="4" w:space="0" w:color="auto"/>
              <w:left w:val="single" w:sz="4" w:space="0" w:color="auto"/>
              <w:bottom w:val="single" w:sz="4" w:space="0" w:color="auto"/>
              <w:right w:val="single" w:sz="4" w:space="0" w:color="auto"/>
            </w:tcBorders>
          </w:tcPr>
          <w:p w14:paraId="7BFB2AAE" w14:textId="77777777" w:rsidR="00A7768F" w:rsidRPr="00076CD1" w:rsidRDefault="00A7768F" w:rsidP="00AA4FF0">
            <w:pPr>
              <w:autoSpaceDN w:val="0"/>
              <w:spacing w:before="40" w:after="120"/>
              <w:ind w:right="113"/>
            </w:pPr>
          </w:p>
        </w:tc>
        <w:tc>
          <w:tcPr>
            <w:tcW w:w="2880" w:type="dxa"/>
            <w:tcBorders>
              <w:top w:val="single" w:sz="4" w:space="0" w:color="auto"/>
              <w:left w:val="single" w:sz="4" w:space="0" w:color="auto"/>
              <w:bottom w:val="single" w:sz="4" w:space="0" w:color="auto"/>
              <w:right w:val="single" w:sz="4" w:space="0" w:color="auto"/>
            </w:tcBorders>
            <w:vAlign w:val="bottom"/>
            <w:hideMark/>
          </w:tcPr>
          <w:p w14:paraId="6DA16260" w14:textId="77777777" w:rsidR="00A7768F" w:rsidRPr="00076CD1" w:rsidRDefault="00A7768F" w:rsidP="00AA4FF0">
            <w:pPr>
              <w:autoSpaceDN w:val="0"/>
              <w:spacing w:before="60" w:after="60" w:line="200" w:lineRule="exact"/>
              <w:ind w:left="57" w:right="57"/>
            </w:pPr>
            <w:r w:rsidRPr="00076CD1">
              <w:t xml:space="preserve">Di-(3,5,5-trimethylhexanoyl) </w:t>
            </w:r>
            <w:proofErr w:type="spellStart"/>
            <w:r w:rsidRPr="00076CD1">
              <w:t>peroxide</w:t>
            </w:r>
            <w:proofErr w:type="spellEnd"/>
            <w:r w:rsidRPr="00076CD1">
              <w:t xml:space="preserve">, not more </w:t>
            </w:r>
            <w:proofErr w:type="spellStart"/>
            <w:r w:rsidRPr="00076CD1">
              <w:t>than</w:t>
            </w:r>
            <w:proofErr w:type="spellEnd"/>
            <w:r w:rsidRPr="00076CD1">
              <w:t xml:space="preserve"> 52 %, stable dispersion, in </w:t>
            </w:r>
            <w:proofErr w:type="spellStart"/>
            <w:r w:rsidRPr="00076CD1">
              <w:t>water</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6347DECE" w14:textId="77777777" w:rsidR="00A7768F" w:rsidRPr="00076CD1" w:rsidRDefault="00A7768F" w:rsidP="00AA4FF0">
            <w:pPr>
              <w:autoSpaceDN w:val="0"/>
              <w:spacing w:before="60" w:after="60" w:line="200" w:lineRule="exact"/>
              <w:ind w:left="57" w:right="57"/>
              <w:jc w:val="center"/>
            </w:pPr>
            <w:ins w:id="174" w:author="Editorial" w:date="2023-09-05T16:38:00Z">
              <w:r w:rsidRPr="00076CD1">
                <w:t>31A</w:t>
              </w:r>
              <w:r w:rsidRPr="00076CD1">
                <w:br/>
              </w:r>
            </w:ins>
            <w:r w:rsidRPr="00076CD1">
              <w:t>31HA1</w:t>
            </w:r>
            <w:r w:rsidRPr="00076CD1">
              <w:br/>
            </w:r>
            <w:del w:id="175" w:author="Editorial" w:date="2023-09-05T16:38:00Z">
              <w:r w:rsidRPr="00076CD1" w:rsidDel="00D6781D">
                <w:delText>31A</w:delText>
              </w:r>
            </w:del>
          </w:p>
        </w:tc>
        <w:tc>
          <w:tcPr>
            <w:tcW w:w="1350" w:type="dxa"/>
            <w:tcBorders>
              <w:top w:val="single" w:sz="4" w:space="0" w:color="auto"/>
              <w:left w:val="single" w:sz="4" w:space="0" w:color="auto"/>
              <w:bottom w:val="single" w:sz="4" w:space="0" w:color="auto"/>
              <w:right w:val="single" w:sz="4" w:space="0" w:color="auto"/>
            </w:tcBorders>
            <w:hideMark/>
          </w:tcPr>
          <w:p w14:paraId="573B6E42" w14:textId="250B6EC3" w:rsidR="00A7768F" w:rsidRPr="00076CD1" w:rsidRDefault="007A6563" w:rsidP="00AA4FF0">
            <w:pPr>
              <w:autoSpaceDN w:val="0"/>
              <w:spacing w:before="60" w:after="60" w:line="200" w:lineRule="exact"/>
              <w:ind w:left="57" w:right="57"/>
              <w:jc w:val="center"/>
            </w:pPr>
            <w:ins w:id="176" w:author="Editorial" w:date="2023-10-11T14:55:00Z">
              <w:r w:rsidRPr="00076CD1">
                <w:t>1 250</w:t>
              </w:r>
              <w:r>
                <w:br/>
              </w:r>
            </w:ins>
            <w:r w:rsidR="00A7768F" w:rsidRPr="00076CD1">
              <w:t>1 000</w:t>
            </w:r>
            <w:r w:rsidR="00A7768F" w:rsidRPr="00076CD1">
              <w:br/>
            </w:r>
            <w:del w:id="177" w:author="Editorial" w:date="2023-10-11T14:55:00Z">
              <w:r w:rsidR="00A7768F" w:rsidRPr="00076CD1" w:rsidDel="007A6563">
                <w:delText>1 250</w:delText>
              </w:r>
            </w:del>
          </w:p>
        </w:tc>
        <w:tc>
          <w:tcPr>
            <w:tcW w:w="1170" w:type="dxa"/>
            <w:tcBorders>
              <w:top w:val="single" w:sz="4" w:space="0" w:color="auto"/>
              <w:left w:val="single" w:sz="4" w:space="0" w:color="auto"/>
              <w:bottom w:val="single" w:sz="4" w:space="0" w:color="auto"/>
              <w:right w:val="single" w:sz="4" w:space="0" w:color="auto"/>
            </w:tcBorders>
            <w:hideMark/>
          </w:tcPr>
          <w:p w14:paraId="1E01C99F" w14:textId="77777777" w:rsidR="00A7768F" w:rsidRPr="00076CD1" w:rsidRDefault="00A7768F" w:rsidP="00AA4FF0">
            <w:pPr>
              <w:autoSpaceDN w:val="0"/>
              <w:spacing w:before="60" w:after="60" w:line="200" w:lineRule="exact"/>
              <w:ind w:left="57" w:right="57"/>
              <w:jc w:val="center"/>
            </w:pPr>
            <w:r w:rsidRPr="00076CD1">
              <w:t>+10 °C</w:t>
            </w:r>
            <w:r w:rsidRPr="00076CD1">
              <w:br/>
              <w:t>+10 °C</w:t>
            </w:r>
          </w:p>
        </w:tc>
        <w:tc>
          <w:tcPr>
            <w:tcW w:w="900" w:type="dxa"/>
            <w:tcBorders>
              <w:top w:val="single" w:sz="4" w:space="0" w:color="auto"/>
              <w:left w:val="single" w:sz="4" w:space="0" w:color="auto"/>
              <w:bottom w:val="single" w:sz="4" w:space="0" w:color="auto"/>
              <w:right w:val="single" w:sz="4" w:space="0" w:color="auto"/>
            </w:tcBorders>
            <w:hideMark/>
          </w:tcPr>
          <w:p w14:paraId="45A0A4F7" w14:textId="77777777" w:rsidR="00A7768F" w:rsidRPr="00076CD1" w:rsidRDefault="00A7768F" w:rsidP="00AA4FF0">
            <w:pPr>
              <w:autoSpaceDN w:val="0"/>
              <w:spacing w:before="60" w:after="60" w:line="200" w:lineRule="exact"/>
              <w:ind w:left="57" w:right="57"/>
              <w:jc w:val="center"/>
            </w:pPr>
            <w:r w:rsidRPr="00076CD1">
              <w:t>+15 °C</w:t>
            </w:r>
            <w:r w:rsidRPr="00076CD1">
              <w:br/>
              <w:t>+15 °C</w:t>
            </w:r>
          </w:p>
        </w:tc>
      </w:tr>
    </w:tbl>
    <w:p w14:paraId="01B331B1"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28603B4" w14:textId="77777777" w:rsidR="00A7768F" w:rsidRPr="00076CD1" w:rsidRDefault="00A7768F" w:rsidP="00A7768F">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4.1.4.3, LP02</w:t>
      </w:r>
      <w:r w:rsidRPr="00076CD1">
        <w:rPr>
          <w:rFonts w:eastAsia="SimSun"/>
          <w:lang w:eastAsia="zh-CN"/>
        </w:rPr>
        <w:tab/>
        <w:t>Place the footnotes directly below the packing instruction, in those pages in which they appear.</w:t>
      </w:r>
    </w:p>
    <w:p w14:paraId="7A48F744"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C42EB9B" w14:textId="77777777" w:rsidR="00A7768F" w:rsidRPr="00076CD1" w:rsidRDefault="00A7768F" w:rsidP="00A7768F">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LP03</w:t>
      </w:r>
      <w:r w:rsidRPr="00076CD1">
        <w:rPr>
          <w:rFonts w:eastAsia="SimSun"/>
          <w:lang w:eastAsia="zh-CN"/>
        </w:rPr>
        <w:tab/>
        <w:t>Add a new (4) to read as follows:</w:t>
      </w:r>
    </w:p>
    <w:p w14:paraId="0E55758C" w14:textId="77777777" w:rsidR="00A7768F" w:rsidRPr="00076CD1" w:rsidRDefault="00A7768F" w:rsidP="00A7768F">
      <w:pPr>
        <w:kinsoku w:val="0"/>
        <w:overflowPunct w:val="0"/>
        <w:autoSpaceDE w:val="0"/>
        <w:autoSpaceDN w:val="0"/>
        <w:adjustRightInd w:val="0"/>
        <w:snapToGrid w:val="0"/>
        <w:spacing w:after="120"/>
        <w:ind w:left="1701" w:right="1134" w:hanging="567"/>
        <w:jc w:val="both"/>
        <w:rPr>
          <w:rFonts w:eastAsia="SimSun"/>
          <w:lang w:eastAsia="zh-CN"/>
        </w:rPr>
      </w:pPr>
      <w:r w:rsidRPr="00076CD1">
        <w:rPr>
          <w:rFonts w:eastAsia="SimSun"/>
          <w:lang w:eastAsia="zh-CN"/>
        </w:rPr>
        <w:t>“(4)</w:t>
      </w:r>
      <w:r w:rsidRPr="00076CD1">
        <w:rPr>
          <w:rFonts w:eastAsia="SimSun"/>
          <w:lang w:eastAsia="zh-CN"/>
        </w:rPr>
        <w:tab/>
        <w:t xml:space="preserve">Articles containing pre-production prototype lithium </w:t>
      </w:r>
      <w:bookmarkStart w:id="178" w:name="_Hlk133414700"/>
      <w:r w:rsidRPr="00076CD1">
        <w:rPr>
          <w:rFonts w:eastAsia="SimSun"/>
          <w:lang w:eastAsia="zh-CN"/>
        </w:rPr>
        <w:t>cells or batteries</w:t>
      </w:r>
      <w:bookmarkEnd w:id="178"/>
      <w:r w:rsidRPr="00076CD1">
        <w:rPr>
          <w:rFonts w:eastAsia="SimSun"/>
          <w:lang w:eastAsia="zh-CN"/>
        </w:rPr>
        <w:t xml:space="preserve"> </w:t>
      </w:r>
      <w:del w:id="179" w:author="Editorial" w:date="2023-09-04T14:13:00Z">
        <w:r w:rsidRPr="00076CD1" w:rsidDel="00CA13B1">
          <w:rPr>
            <w:rFonts w:eastAsia="SimSun"/>
            <w:lang w:eastAsia="zh-CN"/>
          </w:rPr>
          <w:delText xml:space="preserve">[or sodium ion cells or batteries] </w:delText>
        </w:r>
      </w:del>
      <w:r w:rsidRPr="00076CD1">
        <w:rPr>
          <w:rFonts w:eastAsia="SimSun"/>
          <w:lang w:eastAsia="zh-CN"/>
        </w:rPr>
        <w:t xml:space="preserve">when these prototypes are carried for testing or production runs of not more than 100 lithium cells or batteries </w:t>
      </w:r>
      <w:del w:id="180" w:author="Editorial" w:date="2023-09-04T14:13:00Z">
        <w:r w:rsidRPr="00076CD1" w:rsidDel="00CA13B1">
          <w:rPr>
            <w:rFonts w:eastAsia="SimSun"/>
            <w:lang w:eastAsia="zh-CN"/>
          </w:rPr>
          <w:delText xml:space="preserve">[or sodium ion cells or batteries] </w:delText>
        </w:r>
      </w:del>
      <w:r w:rsidRPr="00076CD1">
        <w:rPr>
          <w:rFonts w:eastAsia="SimSun"/>
          <w:lang w:eastAsia="zh-CN"/>
        </w:rPr>
        <w:t>that are of a type that have not met the testing requirements of the Manual of Tests and Criteria, part III, sub-section 38.3 shall in addition meet the following:</w:t>
      </w:r>
    </w:p>
    <w:p w14:paraId="7F8B4656" w14:textId="77777777" w:rsidR="00A7768F" w:rsidRPr="00076CD1" w:rsidRDefault="00A7768F" w:rsidP="00A7768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(a)</w:t>
      </w:r>
      <w:r w:rsidRPr="00076CD1">
        <w:rPr>
          <w:rFonts w:eastAsia="SimSun"/>
          <w:lang w:eastAsia="zh-CN"/>
        </w:rPr>
        <w:tab/>
        <w:t>Packagings shall conform to the requirements in paragraph (1) of this packing instruction;</w:t>
      </w:r>
    </w:p>
    <w:p w14:paraId="1D164037" w14:textId="77777777" w:rsidR="00A7768F" w:rsidRPr="00076CD1" w:rsidRDefault="00A7768F" w:rsidP="00A7768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(b)</w:t>
      </w:r>
      <w:r w:rsidRPr="00076CD1">
        <w:rPr>
          <w:rFonts w:eastAsia="SimSun"/>
          <w:lang w:eastAsia="zh-CN"/>
        </w:rPr>
        <w:tab/>
        <w:t>Appropriate measures shall be taken to minimize the effects of vibration and shocks and prevent movement of the article within the package that may lead to damage and a dangerous condition during carriage. When cushioning material is used to meet this requirement it shall be non-combustible and electrically non-conductive;</w:t>
      </w:r>
    </w:p>
    <w:p w14:paraId="79AA31E7" w14:textId="77777777" w:rsidR="00A7768F" w:rsidRPr="00076CD1" w:rsidRDefault="00A7768F" w:rsidP="00A7768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(c)</w:t>
      </w:r>
      <w:r w:rsidRPr="00076CD1">
        <w:rPr>
          <w:rFonts w:eastAsia="SimSun"/>
          <w:lang w:eastAsia="zh-CN"/>
        </w:rPr>
        <w:tab/>
        <w:t>Non-combustibility of the cushioning material shall be assessed according to a standard recognized in the country where the packaging is designed or manufactured.”</w:t>
      </w:r>
    </w:p>
    <w:p w14:paraId="47EA3E15" w14:textId="444A60E9" w:rsidR="00A7768F" w:rsidRPr="003C5F0F" w:rsidRDefault="00A7768F" w:rsidP="008163BC">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(Reference document: ECE/TRANS/WP.15/AC.1/2023/23/Add.1</w:t>
      </w:r>
      <w:r w:rsidR="008163BC">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005C7C1B"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LP902</w:t>
      </w:r>
      <w:r w:rsidRPr="00076CD1">
        <w:rPr>
          <w:rFonts w:eastAsia="SimSun"/>
          <w:lang w:eastAsia="zh-CN"/>
        </w:rPr>
        <w:tab/>
        <w:t>In the second row under the heading, insert “(1)” before “</w:t>
      </w:r>
      <w:r w:rsidRPr="00076CD1">
        <w:rPr>
          <w:rFonts w:eastAsia="SimSun"/>
          <w:b/>
          <w:bCs/>
          <w:lang w:eastAsia="zh-CN"/>
        </w:rPr>
        <w:t>Packaged articles:</w:t>
      </w:r>
      <w:r w:rsidRPr="00076CD1">
        <w:rPr>
          <w:rFonts w:eastAsia="SimSun"/>
          <w:lang w:eastAsia="zh-CN"/>
        </w:rPr>
        <w:t>” and remove the boldface, and insert “(2)” before “</w:t>
      </w:r>
      <w:r w:rsidRPr="00076CD1">
        <w:rPr>
          <w:rFonts w:eastAsia="SimSun"/>
          <w:b/>
          <w:bCs/>
          <w:lang w:eastAsia="zh-CN"/>
        </w:rPr>
        <w:t>Unpackaged articles:</w:t>
      </w:r>
      <w:r w:rsidRPr="00076CD1">
        <w:rPr>
          <w:rFonts w:eastAsia="SimSun"/>
          <w:lang w:eastAsia="zh-CN"/>
        </w:rPr>
        <w:t>” and remove the boldface.</w:t>
      </w:r>
    </w:p>
    <w:p w14:paraId="7711CE6E"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1293BC4"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LP903</w:t>
      </w:r>
      <w:r w:rsidRPr="00076CD1">
        <w:rPr>
          <w:rFonts w:eastAsia="SimSun"/>
          <w:lang w:eastAsia="zh-CN"/>
        </w:rPr>
        <w:tab/>
        <w:t>Amend the first sentence under the heading to read: “This instruction applies to large cells with a gross mass of more than 500 g, large batteries with a gross mass of more than 12 kg, and equipment containing large cells or large batteries of UN Nos. 3090, 3091, 3480, 3481, 3551 and 3552.”.</w:t>
      </w:r>
    </w:p>
    <w:p w14:paraId="25E67BFC"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line, first paragraph, replace “for a single battery and for a single item of equipment containing batteries” by “for cells, batteries and equipment containing cells or batteries”.</w:t>
      </w:r>
    </w:p>
    <w:p w14:paraId="162F4BB7"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line, modify the last paragraph to read as follows:</w:t>
      </w:r>
    </w:p>
    <w:p w14:paraId="2F78704E" w14:textId="77777777" w:rsidR="00A7768F" w:rsidRPr="00076CD1" w:rsidRDefault="00A7768F" w:rsidP="00A7768F">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“Cells, batteries or equipment shall be placed in inner packagings or separated by other suitable means, such as placement in trays or by dividers, to ensure protection against damage that may be caused under normal conditions of carriage by:</w:t>
      </w:r>
    </w:p>
    <w:p w14:paraId="3A7920BD" w14:textId="77777777" w:rsidR="00A7768F" w:rsidRPr="00076CD1" w:rsidRDefault="00A7768F" w:rsidP="00A7768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(a)</w:t>
      </w:r>
      <w:r w:rsidRPr="00076CD1">
        <w:rPr>
          <w:rFonts w:eastAsia="SimSun"/>
          <w:lang w:eastAsia="zh-CN"/>
        </w:rPr>
        <w:tab/>
        <w:t>its movement or placement within the large packaging;</w:t>
      </w:r>
    </w:p>
    <w:p w14:paraId="53E9BDED" w14:textId="77777777" w:rsidR="00A7768F" w:rsidRPr="00076CD1" w:rsidRDefault="00A7768F" w:rsidP="00A7768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t>(b)</w:t>
      </w:r>
      <w:r w:rsidRPr="00076CD1">
        <w:rPr>
          <w:rFonts w:eastAsia="SimSun"/>
          <w:lang w:eastAsia="zh-CN"/>
        </w:rPr>
        <w:tab/>
        <w:t>contact with other cells, batteries or equipment within the large packaging; and</w:t>
      </w:r>
    </w:p>
    <w:p w14:paraId="4928055D" w14:textId="77777777" w:rsidR="00A7768F" w:rsidRPr="00076CD1" w:rsidRDefault="00A7768F" w:rsidP="00A7768F">
      <w:pPr>
        <w:kinsoku w:val="0"/>
        <w:overflowPunct w:val="0"/>
        <w:autoSpaceDE w:val="0"/>
        <w:autoSpaceDN w:val="0"/>
        <w:adjustRightInd w:val="0"/>
        <w:snapToGrid w:val="0"/>
        <w:spacing w:after="120"/>
        <w:ind w:left="2268" w:right="1134" w:hanging="567"/>
        <w:jc w:val="both"/>
        <w:rPr>
          <w:rFonts w:eastAsia="SimSun"/>
          <w:lang w:eastAsia="zh-CN"/>
        </w:rPr>
      </w:pPr>
      <w:r w:rsidRPr="00076CD1">
        <w:rPr>
          <w:rFonts w:eastAsia="SimSun"/>
          <w:lang w:eastAsia="zh-CN"/>
        </w:rPr>
        <w:lastRenderedPageBreak/>
        <w:t>(c)</w:t>
      </w:r>
      <w:r w:rsidRPr="00076CD1">
        <w:rPr>
          <w:rFonts w:eastAsia="SimSun"/>
          <w:lang w:eastAsia="zh-CN"/>
        </w:rPr>
        <w:tab/>
        <w:t>any loads arising from the superimposed weight of cells, batteries, equipment and packaging components above the cell, battery or equipment within the large packaging.</w:t>
      </w:r>
    </w:p>
    <w:p w14:paraId="1F629994" w14:textId="77777777" w:rsidR="00A7768F" w:rsidRPr="00076CD1" w:rsidRDefault="00A7768F" w:rsidP="00A7768F">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When multiple cells, batteries or items of equipment, are packed in the large packaging, bags (e.g., plastics) alone shall not be used to satisfy these requirements.”</w:t>
      </w:r>
    </w:p>
    <w:p w14:paraId="24AA7F9C"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3BEE4A08"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LP904</w:t>
      </w:r>
      <w:r w:rsidRPr="00076CD1">
        <w:rPr>
          <w:rFonts w:eastAsia="SimSun"/>
          <w:lang w:eastAsia="zh-CN"/>
        </w:rPr>
        <w:tab/>
        <w:t>In the first row under the heading, replace “3480 and 3481” by “3480, 3481, 3551 and 3552”.</w:t>
      </w:r>
    </w:p>
    <w:p w14:paraId="3F9ADDE3"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second row under the heading, before the numbered list, insert a new paragraph reading “Large packagings shall also meet the following requirements:”. In the list, renumber 1. to 5. as (a) to (e). In (e) (old 5.), replace “Non-combustibility” by “The non-combustibility of the thermal insulation material and the cushioning material”.</w:t>
      </w:r>
    </w:p>
    <w:p w14:paraId="333F2428"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85AF271"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LP905</w:t>
      </w:r>
      <w:r w:rsidRPr="00076CD1">
        <w:rPr>
          <w:rFonts w:eastAsia="SimSun"/>
          <w:lang w:eastAsia="zh-CN"/>
        </w:rPr>
        <w:tab/>
        <w:t>In the first row under the heading, replace “3480 and 3481” by “3480, 3481, 3551 and 3552”.</w:t>
      </w:r>
    </w:p>
    <w:p w14:paraId="74139FB5"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(1) (e), replace “Non-combustibility” by “The non-combustibility of the thermal insulation material and the cushioning material”.</w:t>
      </w:r>
    </w:p>
    <w:p w14:paraId="2FE2C79C" w14:textId="77777777" w:rsidR="00A7768F" w:rsidRPr="00076CD1" w:rsidRDefault="00A7768F" w:rsidP="00A7768F">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(2) (d), replace “Non-combustibility” by “The non-combustibility of the cushioning material”.</w:t>
      </w:r>
    </w:p>
    <w:p w14:paraId="2A107208"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3F365E3"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4.1.4.3, LP906</w:t>
      </w:r>
      <w:r w:rsidRPr="00076CD1">
        <w:rPr>
          <w:rFonts w:eastAsia="SimSun"/>
          <w:lang w:eastAsia="zh-CN"/>
        </w:rPr>
        <w:tab/>
        <w:t>In the first row under the heading, replace “3480 and 3481” by “3480, 3481, 3551 and 3552”.</w:t>
      </w:r>
    </w:p>
    <w:p w14:paraId="3B988C28"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note a, sub-paragraph (a), replace “2.2.9.1.7” by “2.2.9.1.7.1”.</w:t>
      </w:r>
    </w:p>
    <w:p w14:paraId="6645BA70" w14:textId="77777777" w:rsidR="00A7768F" w:rsidRPr="00076CD1"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table note a, sub-paragraph (b), first sentence, replace “lithium batteries (rapidly disassemble,” by “batteries (e.g. rapidly disassemble,”.</w:t>
      </w:r>
    </w:p>
    <w:p w14:paraId="1C0E47B6" w14:textId="77777777" w:rsidR="00A7768F" w:rsidRDefault="00A7768F" w:rsidP="00A7768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D6621FC" w14:textId="77777777" w:rsidR="00AC515F" w:rsidRPr="00076CD1" w:rsidRDefault="00AC515F" w:rsidP="00AC515F">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4.1.6.8</w:t>
      </w:r>
      <w:r w:rsidRPr="00076CD1">
        <w:rPr>
          <w:rFonts w:eastAsia="SimSun"/>
          <w:lang w:eastAsia="zh-CN"/>
        </w:rPr>
        <w:tab/>
        <w:t xml:space="preserve">The amendments to (b) and (d) do not apply to the English version. </w:t>
      </w:r>
    </w:p>
    <w:p w14:paraId="22326DA8" w14:textId="578042F9" w:rsidR="00AC515F" w:rsidRDefault="00AC515F" w:rsidP="00AC515F">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r w:rsidR="00AF2469">
        <w:rPr>
          <w:rFonts w:eastAsia="SimSun"/>
          <w:i/>
          <w:iCs/>
          <w:lang w:eastAsia="zh-CN"/>
        </w:rPr>
        <w:t xml:space="preserve"> </w:t>
      </w:r>
      <w:r w:rsidR="00AF2469" w:rsidRPr="003C5F0F">
        <w:rPr>
          <w:rFonts w:eastAsia="SimSun"/>
          <w:i/>
          <w:iCs/>
          <w:lang w:eastAsia="zh-CN"/>
        </w:rPr>
        <w:t xml:space="preserve">as amended in </w:t>
      </w:r>
      <w:r w:rsidR="00AF2469" w:rsidRPr="003C5F0F">
        <w:rPr>
          <w:i/>
          <w:iCs/>
        </w:rPr>
        <w:t>ECE/TRANS/WP.15/AC.1/170, annex II</w:t>
      </w:r>
      <w:r w:rsidR="00AF2469">
        <w:rPr>
          <w:i/>
          <w:iCs/>
        </w:rPr>
        <w:t xml:space="preserve"> for the French version</w:t>
      </w:r>
      <w:r>
        <w:rPr>
          <w:rFonts w:eastAsia="SimSun"/>
          <w:i/>
          <w:iCs/>
          <w:lang w:eastAsia="zh-CN"/>
        </w:rPr>
        <w:t>)</w:t>
      </w:r>
    </w:p>
    <w:p w14:paraId="77D23B23" w14:textId="317569B9" w:rsidR="005A4F8F" w:rsidRPr="002B6233" w:rsidRDefault="005A4F8F" w:rsidP="005A4F8F">
      <w:pPr>
        <w:spacing w:after="120"/>
        <w:ind w:left="2268" w:right="850" w:hanging="1134"/>
        <w:jc w:val="both"/>
        <w:rPr>
          <w:color w:val="00B050"/>
        </w:rPr>
      </w:pPr>
      <w:r w:rsidRPr="002B6233">
        <w:rPr>
          <w:color w:val="00B050"/>
        </w:rPr>
        <w:t>4.1.6.15</w:t>
      </w:r>
      <w:r w:rsidRPr="002B6233">
        <w:rPr>
          <w:color w:val="00B050"/>
        </w:rPr>
        <w:tab/>
        <w:t xml:space="preserve">In Table 4.1.6.15.1, for </w:t>
      </w:r>
      <w:del w:id="181" w:author="Editorial" w:date="2023-10-09T13:19:00Z">
        <w:r w:rsidRPr="002B6233" w:rsidDel="007F042C">
          <w:rPr>
            <w:color w:val="00B050"/>
          </w:rPr>
          <w:delText>“</w:delText>
        </w:r>
      </w:del>
      <w:r w:rsidRPr="002B6233">
        <w:rPr>
          <w:color w:val="00B050"/>
        </w:rPr>
        <w:t>4.1.6.2</w:t>
      </w:r>
      <w:del w:id="182" w:author="Editorial" w:date="2023-10-09T13:19:00Z">
        <w:r w:rsidRPr="002B6233" w:rsidDel="007F042C">
          <w:rPr>
            <w:color w:val="00B050"/>
          </w:rPr>
          <w:delText>”</w:delText>
        </w:r>
      </w:del>
      <w:r w:rsidRPr="002B6233">
        <w:rPr>
          <w:color w:val="00B050"/>
        </w:rPr>
        <w:t>, in the second column, replace “EN ISO 11114-2:2013” by “EN ISO 11114-2:2021”.</w:t>
      </w:r>
    </w:p>
    <w:p w14:paraId="3BF6902D"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2764236E" w14:textId="77777777" w:rsidR="004E48FC" w:rsidRPr="003C6D04" w:rsidRDefault="004E48FC" w:rsidP="004E48FC">
      <w:pPr>
        <w:kinsoku w:val="0"/>
        <w:overflowPunct w:val="0"/>
        <w:autoSpaceDE w:val="0"/>
        <w:autoSpaceDN w:val="0"/>
        <w:adjustRightInd w:val="0"/>
        <w:snapToGrid w:val="0"/>
        <w:spacing w:after="120"/>
        <w:ind w:left="2268" w:right="1134" w:hanging="1134"/>
        <w:jc w:val="both"/>
        <w:rPr>
          <w:rFonts w:eastAsia="SimSun"/>
          <w:lang w:eastAsia="zh-CN"/>
        </w:rPr>
      </w:pPr>
      <w:r w:rsidRPr="003C6D04">
        <w:rPr>
          <w:rFonts w:eastAsia="SimSun"/>
          <w:lang w:eastAsia="zh-CN"/>
        </w:rPr>
        <w:t>4.1.6.15</w:t>
      </w:r>
      <w:r>
        <w:rPr>
          <w:rFonts w:eastAsia="SimSun"/>
          <w:lang w:eastAsia="zh-CN"/>
        </w:rPr>
        <w:tab/>
      </w:r>
      <w:r w:rsidRPr="003C6D04">
        <w:rPr>
          <w:rFonts w:eastAsia="SimSun"/>
          <w:lang w:eastAsia="zh-CN"/>
        </w:rPr>
        <w:t xml:space="preserve">In </w:t>
      </w:r>
      <w:r>
        <w:rPr>
          <w:rFonts w:eastAsia="SimSun"/>
          <w:lang w:eastAsia="zh-CN"/>
        </w:rPr>
        <w:t>t</w:t>
      </w:r>
      <w:r w:rsidRPr="003C6D04">
        <w:rPr>
          <w:rFonts w:eastAsia="SimSun"/>
          <w:lang w:eastAsia="zh-CN"/>
        </w:rPr>
        <w:t>able 4.1.6.15.1 for 4.1.6.2, replace “EN ISO 11114-1:2020” by “EN ISO 11114-1:2020 + A1:</w:t>
      </w:r>
      <w:del w:id="183" w:author="Editorial" w:date="2023-10-09T13:18:00Z">
        <w:r w:rsidRPr="003C6D04" w:rsidDel="00791C56">
          <w:rPr>
            <w:rFonts w:eastAsia="SimSun"/>
            <w:lang w:eastAsia="zh-CN"/>
          </w:rPr>
          <w:delText>[</w:delText>
        </w:r>
      </w:del>
      <w:r w:rsidRPr="003C6D04">
        <w:rPr>
          <w:rFonts w:eastAsia="SimSun"/>
          <w:lang w:eastAsia="zh-CN"/>
        </w:rPr>
        <w:t>2023</w:t>
      </w:r>
      <w:del w:id="184" w:author="Editorial" w:date="2023-10-09T13:19:00Z">
        <w:r w:rsidRPr="003C6D04" w:rsidDel="00791C56">
          <w:rPr>
            <w:rFonts w:eastAsia="SimSun"/>
            <w:lang w:eastAsia="zh-CN"/>
          </w:rPr>
          <w:delText>]</w:delText>
        </w:r>
      </w:del>
      <w:r w:rsidRPr="003C6D04">
        <w:rPr>
          <w:rFonts w:eastAsia="SimSun"/>
          <w:lang w:eastAsia="zh-CN"/>
        </w:rPr>
        <w:t>”.</w:t>
      </w:r>
    </w:p>
    <w:p w14:paraId="47B00B14" w14:textId="7AF6173B" w:rsidR="004E48FC" w:rsidRPr="00E46CF6" w:rsidRDefault="004E48FC" w:rsidP="004E48FC">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sidR="00791C56">
        <w:rPr>
          <w:i/>
          <w:iCs/>
        </w:rPr>
        <w:t xml:space="preserve"> </w:t>
      </w:r>
      <w:ins w:id="185" w:author="Editorial" w:date="2023-10-09T13:18:00Z">
        <w:r w:rsidR="00791C56" w:rsidRPr="002B6233">
          <w:rPr>
            <w:i/>
            <w:iCs/>
          </w:rPr>
          <w:t xml:space="preserve">(to be grouped with </w:t>
        </w:r>
        <w:r w:rsidR="00791C56">
          <w:rPr>
            <w:i/>
            <w:iCs/>
          </w:rPr>
          <w:t xml:space="preserve">above </w:t>
        </w:r>
        <w:r w:rsidR="00791C56" w:rsidRPr="002B6233">
          <w:rPr>
            <w:i/>
            <w:iCs/>
          </w:rPr>
          <w:t>amendment)</w:t>
        </w:r>
      </w:ins>
      <w:del w:id="186" w:author="Editorial" w:date="2023-10-09T13:18:00Z">
        <w:r w:rsidR="00791C56" w:rsidRPr="002B6233" w:rsidDel="00791C56">
          <w:rPr>
            <w:i/>
            <w:iCs/>
          </w:rPr>
          <w:delText xml:space="preserve"> </w:delText>
        </w:r>
      </w:del>
    </w:p>
    <w:p w14:paraId="79BC6AAA" w14:textId="77777777" w:rsidR="00F52965" w:rsidRPr="00076CD1" w:rsidRDefault="00F52965" w:rsidP="00F5296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4.1.7.0.1</w:t>
      </w:r>
      <w:r w:rsidRPr="00076CD1">
        <w:rPr>
          <w:rFonts w:eastAsia="SimSun"/>
          <w:lang w:eastAsia="zh-CN"/>
        </w:rPr>
        <w:tab/>
        <w:t>The amendment does not apply to the English version.</w:t>
      </w:r>
    </w:p>
    <w:p w14:paraId="4C54EEC6" w14:textId="77777777" w:rsidR="00F52965" w:rsidRDefault="00F52965" w:rsidP="00F52965">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13D6035" w14:textId="77777777" w:rsidR="000A35DA" w:rsidRPr="00820066" w:rsidRDefault="000A35DA" w:rsidP="000A35DA">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r>
      <w:r w:rsidRPr="00820066">
        <w:rPr>
          <w:rFonts w:eastAsia="SimSun"/>
          <w:b/>
          <w:sz w:val="24"/>
          <w:lang w:eastAsia="zh-CN"/>
        </w:rPr>
        <w:t>Chapter 4.2</w:t>
      </w:r>
    </w:p>
    <w:p w14:paraId="5AA0BE93"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del w:id="187" w:author="Editorial" w:date="2023-09-04T14:29:00Z">
        <w:r w:rsidRPr="00820066" w:rsidDel="008044CD">
          <w:rPr>
            <w:rFonts w:eastAsia="SimSun"/>
            <w:lang w:eastAsia="zh-CN"/>
          </w:rPr>
          <w:delText>[</w:delText>
        </w:r>
      </w:del>
      <w:r w:rsidRPr="00820066">
        <w:rPr>
          <w:rFonts w:eastAsia="SimSun"/>
          <w:lang w:eastAsia="zh-CN"/>
        </w:rPr>
        <w:t>4.2.1.9</w:t>
      </w:r>
      <w:r w:rsidRPr="00820066">
        <w:rPr>
          <w:rFonts w:eastAsia="SimSun"/>
          <w:lang w:eastAsia="zh-CN"/>
        </w:rPr>
        <w:tab/>
        <w:t>The amendment does not apply to the English version.</w:t>
      </w:r>
      <w:del w:id="188" w:author="Editorial" w:date="2023-09-04T14:29:00Z">
        <w:r w:rsidRPr="00820066" w:rsidDel="008044CD">
          <w:rPr>
            <w:rFonts w:eastAsia="SimSun"/>
            <w:lang w:eastAsia="zh-CN"/>
          </w:rPr>
          <w:delText>]</w:delText>
        </w:r>
      </w:del>
    </w:p>
    <w:p w14:paraId="3ABA0629" w14:textId="04B021DA" w:rsidR="000A35DA" w:rsidRPr="00820066" w:rsidRDefault="000A35DA" w:rsidP="00EB01CC">
      <w:pPr>
        <w:kinsoku w:val="0"/>
        <w:overflowPunct w:val="0"/>
        <w:autoSpaceDE w:val="0"/>
        <w:autoSpaceDN w:val="0"/>
        <w:adjustRightInd w:val="0"/>
        <w:snapToGrid w:val="0"/>
        <w:spacing w:after="120"/>
        <w:ind w:left="2268" w:right="1134" w:hanging="1134"/>
        <w:jc w:val="both"/>
        <w:rPr>
          <w:rFonts w:eastAsia="SimSun"/>
          <w:i/>
          <w:iCs/>
          <w:lang w:eastAsia="zh-CN"/>
        </w:rPr>
      </w:pPr>
      <w:r w:rsidRPr="00820066">
        <w:rPr>
          <w:rFonts w:eastAsia="SimSun"/>
          <w:i/>
          <w:iCs/>
          <w:lang w:eastAsia="zh-CN"/>
        </w:rPr>
        <w:t>(Reference document: ECE/TRANS/WP.15/AC.1/2023/23/Add.1</w:t>
      </w:r>
      <w:r w:rsidR="00EB01CC">
        <w:rPr>
          <w:rFonts w:eastAsia="SimSun"/>
          <w:i/>
          <w:iCs/>
          <w:lang w:eastAsia="zh-CN"/>
        </w:rPr>
        <w:t xml:space="preserve"> </w:t>
      </w:r>
      <w:r w:rsidRPr="00820066">
        <w:rPr>
          <w:rFonts w:eastAsia="SimSun"/>
          <w:i/>
          <w:iCs/>
          <w:lang w:eastAsia="zh-CN"/>
        </w:rPr>
        <w:t xml:space="preserve">(as amended in </w:t>
      </w:r>
      <w:r w:rsidRPr="00820066">
        <w:rPr>
          <w:i/>
          <w:iCs/>
        </w:rPr>
        <w:t>ECE/TRANS/WP.15/AC.1/170, annex II</w:t>
      </w:r>
      <w:r w:rsidRPr="00820066">
        <w:rPr>
          <w:rFonts w:eastAsia="SimSun"/>
          <w:i/>
          <w:iCs/>
          <w:lang w:eastAsia="zh-CN"/>
        </w:rPr>
        <w:t>)</w:t>
      </w:r>
    </w:p>
    <w:p w14:paraId="0D8B31AF"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4.2.1.9.2</w:t>
      </w:r>
      <w:r w:rsidRPr="00820066">
        <w:rPr>
          <w:rFonts w:eastAsia="SimSun"/>
          <w:lang w:eastAsia="zh-CN"/>
        </w:rPr>
        <w:tab/>
        <w:t>The amendment does not apply to the English version.</w:t>
      </w:r>
    </w:p>
    <w:p w14:paraId="2FFDB16F"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328CC545" w14:textId="77777777" w:rsidR="000A35DA" w:rsidRPr="00820066" w:rsidRDefault="000A35DA" w:rsidP="000A35DA">
      <w:pPr>
        <w:keepNext/>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lastRenderedPageBreak/>
        <w:t>4.2.1.9.3</w:t>
      </w:r>
      <w:r w:rsidRPr="00820066">
        <w:rPr>
          <w:rFonts w:eastAsia="SimSun"/>
          <w:lang w:eastAsia="zh-CN"/>
        </w:rPr>
        <w:tab/>
        <w:t>The amendment does not apply to the English version.</w:t>
      </w:r>
    </w:p>
    <w:p w14:paraId="5D78A8A7"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78EAFE88"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4.2.1.9.5</w:t>
      </w:r>
      <w:r w:rsidRPr="00820066">
        <w:rPr>
          <w:rFonts w:eastAsia="SimSun"/>
          <w:lang w:eastAsia="zh-CN"/>
        </w:rPr>
        <w:tab/>
        <w:t>The amendment does not apply to the English version.</w:t>
      </w:r>
    </w:p>
    <w:p w14:paraId="6A33AEE0"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5BC8B0CC"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4.2.1.9.5.1</w:t>
      </w:r>
      <w:r w:rsidRPr="00820066">
        <w:rPr>
          <w:rFonts w:eastAsia="SimSun"/>
          <w:lang w:eastAsia="zh-CN"/>
        </w:rPr>
        <w:tab/>
        <w:t>The amendment does not apply to the English version.</w:t>
      </w:r>
    </w:p>
    <w:p w14:paraId="3D3371C1"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799FC550"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4.2.1.9.6</w:t>
      </w:r>
      <w:r w:rsidRPr="00820066">
        <w:rPr>
          <w:rFonts w:eastAsia="SimSun"/>
          <w:lang w:eastAsia="zh-CN"/>
        </w:rPr>
        <w:tab/>
        <w:t>The amendment does not apply to the English version.</w:t>
      </w:r>
    </w:p>
    <w:p w14:paraId="016183DB"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150C0A5B"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4.2.1.13.13</w:t>
      </w:r>
      <w:r w:rsidRPr="00820066">
        <w:rPr>
          <w:rFonts w:eastAsia="SimSun"/>
          <w:lang w:eastAsia="zh-CN"/>
        </w:rPr>
        <w:tab/>
        <w:t>The amendment does not apply to the English version.</w:t>
      </w:r>
    </w:p>
    <w:p w14:paraId="09F5F578"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3BD6A23F"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4.2.1.16.2</w:t>
      </w:r>
      <w:r w:rsidRPr="00820066">
        <w:rPr>
          <w:rFonts w:eastAsia="SimSun"/>
          <w:lang w:eastAsia="zh-CN"/>
        </w:rPr>
        <w:tab/>
        <w:t>The amendment does not apply to the English version.</w:t>
      </w:r>
    </w:p>
    <w:p w14:paraId="341B1C13"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0F10C425"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4.2.1.19.2</w:t>
      </w:r>
      <w:r w:rsidRPr="00820066">
        <w:rPr>
          <w:rFonts w:eastAsia="SimSun"/>
          <w:lang w:eastAsia="zh-CN"/>
        </w:rPr>
        <w:tab/>
        <w:t>The amendment does not apply to the English version.</w:t>
      </w:r>
    </w:p>
    <w:p w14:paraId="11417E9C"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18A2DEDF"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del w:id="189" w:author="Editorial" w:date="2023-09-04T14:17:00Z">
        <w:r w:rsidRPr="00820066" w:rsidDel="00E60512">
          <w:rPr>
            <w:rFonts w:eastAsia="SimSun"/>
            <w:lang w:eastAsia="zh-CN"/>
          </w:rPr>
          <w:delText>[</w:delText>
        </w:r>
      </w:del>
      <w:r w:rsidRPr="00820066">
        <w:rPr>
          <w:rFonts w:eastAsia="SimSun"/>
          <w:lang w:eastAsia="zh-CN"/>
        </w:rPr>
        <w:t>4.2.2.8</w:t>
      </w:r>
      <w:r w:rsidRPr="00820066">
        <w:rPr>
          <w:rFonts w:eastAsia="SimSun"/>
          <w:lang w:eastAsia="zh-CN"/>
        </w:rPr>
        <w:tab/>
        <w:t>In sub-paragraph (a), replace “an ullage condition” by “a filling condition”.</w:t>
      </w:r>
      <w:del w:id="190" w:author="Editorial" w:date="2023-09-04T14:17:00Z">
        <w:r w:rsidRPr="00820066" w:rsidDel="00E60512">
          <w:rPr>
            <w:rFonts w:eastAsia="SimSun"/>
            <w:lang w:eastAsia="zh-CN"/>
          </w:rPr>
          <w:delText>]</w:delText>
        </w:r>
      </w:del>
    </w:p>
    <w:p w14:paraId="0C6DF1D3" w14:textId="0526FD83" w:rsidR="000A35DA" w:rsidRPr="00820066" w:rsidRDefault="000A35DA" w:rsidP="00EB01CC">
      <w:pPr>
        <w:kinsoku w:val="0"/>
        <w:overflowPunct w:val="0"/>
        <w:autoSpaceDE w:val="0"/>
        <w:autoSpaceDN w:val="0"/>
        <w:adjustRightInd w:val="0"/>
        <w:snapToGrid w:val="0"/>
        <w:spacing w:after="120"/>
        <w:ind w:left="2268" w:right="1134" w:hanging="1134"/>
        <w:jc w:val="both"/>
        <w:rPr>
          <w:rFonts w:eastAsia="SimSun"/>
          <w:i/>
          <w:iCs/>
          <w:lang w:eastAsia="zh-CN"/>
        </w:rPr>
      </w:pPr>
      <w:r w:rsidRPr="00820066">
        <w:rPr>
          <w:rFonts w:eastAsia="SimSun"/>
          <w:i/>
          <w:iCs/>
          <w:lang w:eastAsia="zh-CN"/>
        </w:rPr>
        <w:t>(Reference document: ECE/TRANS/WP.15/AC.1/2023/23/Add.1</w:t>
      </w:r>
      <w:r w:rsidR="00EB01CC">
        <w:rPr>
          <w:rFonts w:eastAsia="SimSun"/>
          <w:i/>
          <w:iCs/>
          <w:lang w:eastAsia="zh-CN"/>
        </w:rPr>
        <w:t xml:space="preserve"> </w:t>
      </w:r>
      <w:r w:rsidRPr="00820066">
        <w:rPr>
          <w:rFonts w:eastAsia="SimSun"/>
          <w:i/>
          <w:iCs/>
          <w:lang w:eastAsia="zh-CN"/>
        </w:rPr>
        <w:t xml:space="preserve">as amended in </w:t>
      </w:r>
      <w:r w:rsidRPr="00820066">
        <w:rPr>
          <w:i/>
          <w:iCs/>
        </w:rPr>
        <w:t>ECE/TRANS/WP.15/AC.1/170, annex II</w:t>
      </w:r>
      <w:r w:rsidRPr="00820066">
        <w:rPr>
          <w:rFonts w:eastAsia="SimSun"/>
          <w:i/>
          <w:iCs/>
          <w:lang w:eastAsia="zh-CN"/>
        </w:rPr>
        <w:t>)</w:t>
      </w:r>
    </w:p>
    <w:p w14:paraId="70E2EB1D"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4.2.3.6.2</w:t>
      </w:r>
      <w:r w:rsidRPr="00820066">
        <w:rPr>
          <w:rFonts w:eastAsia="SimSun"/>
          <w:lang w:eastAsia="zh-CN"/>
        </w:rPr>
        <w:tab/>
        <w:t>In the first sentence, replace “degree of filling” by “quantity of gas filled into the shell,”. In the second sentence, replace “degree of filling of the shell” by “quantity of gas filled into the shell”.</w:t>
      </w:r>
    </w:p>
    <w:p w14:paraId="4C62B1F8"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01524972"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4.2.3.6.4</w:t>
      </w:r>
      <w:r w:rsidRPr="00820066">
        <w:rPr>
          <w:rFonts w:eastAsia="SimSun"/>
          <w:lang w:eastAsia="zh-CN"/>
        </w:rPr>
        <w:tab/>
        <w:t>Replace “degree of filling” by “quantity of gas filled into the shell”.</w:t>
      </w:r>
    </w:p>
    <w:p w14:paraId="4CD83F6E"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1F062E77"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del w:id="191" w:author="Editorial" w:date="2023-09-04T14:17:00Z">
        <w:r w:rsidRPr="00820066" w:rsidDel="00E60512">
          <w:rPr>
            <w:rFonts w:eastAsia="SimSun"/>
            <w:lang w:eastAsia="zh-CN"/>
          </w:rPr>
          <w:delText>[</w:delText>
        </w:r>
      </w:del>
      <w:r w:rsidRPr="00820066">
        <w:rPr>
          <w:rFonts w:eastAsia="SimSun"/>
          <w:lang w:eastAsia="zh-CN"/>
        </w:rPr>
        <w:t>4.2.3.8</w:t>
      </w:r>
      <w:r w:rsidRPr="00820066">
        <w:rPr>
          <w:rFonts w:eastAsia="SimSun"/>
          <w:lang w:eastAsia="zh-CN"/>
        </w:rPr>
        <w:tab/>
        <w:t>In sub-paragraph (a), replace “an ullage condition” by “a filling condition”.</w:t>
      </w:r>
      <w:del w:id="192" w:author="Editorial" w:date="2023-09-04T14:17:00Z">
        <w:r w:rsidRPr="00820066" w:rsidDel="00E60512">
          <w:rPr>
            <w:rFonts w:eastAsia="SimSun"/>
            <w:lang w:eastAsia="zh-CN"/>
          </w:rPr>
          <w:delText>]</w:delText>
        </w:r>
      </w:del>
    </w:p>
    <w:p w14:paraId="3B5C3622" w14:textId="794FF372" w:rsidR="000A35DA" w:rsidRPr="00820066" w:rsidRDefault="000A35DA" w:rsidP="00EB01CC">
      <w:pPr>
        <w:kinsoku w:val="0"/>
        <w:overflowPunct w:val="0"/>
        <w:autoSpaceDE w:val="0"/>
        <w:autoSpaceDN w:val="0"/>
        <w:adjustRightInd w:val="0"/>
        <w:snapToGrid w:val="0"/>
        <w:spacing w:after="120"/>
        <w:ind w:left="2268" w:right="1134" w:hanging="1134"/>
        <w:jc w:val="both"/>
        <w:rPr>
          <w:rFonts w:eastAsia="SimSun"/>
          <w:i/>
          <w:iCs/>
          <w:lang w:eastAsia="zh-CN"/>
        </w:rPr>
      </w:pPr>
      <w:r w:rsidRPr="00820066">
        <w:rPr>
          <w:rFonts w:eastAsia="SimSun"/>
          <w:i/>
          <w:iCs/>
          <w:lang w:eastAsia="zh-CN"/>
        </w:rPr>
        <w:t>(Reference document: ECE/TRANS/WP.15/AC.1/2023/23/Add.1</w:t>
      </w:r>
      <w:r w:rsidR="00EB01CC">
        <w:rPr>
          <w:rFonts w:eastAsia="SimSun"/>
          <w:i/>
          <w:iCs/>
          <w:lang w:eastAsia="zh-CN"/>
        </w:rPr>
        <w:t xml:space="preserve"> </w:t>
      </w:r>
      <w:r w:rsidRPr="00820066">
        <w:rPr>
          <w:rFonts w:eastAsia="SimSun"/>
          <w:i/>
          <w:iCs/>
          <w:lang w:eastAsia="zh-CN"/>
        </w:rPr>
        <w:t xml:space="preserve">as amended in </w:t>
      </w:r>
      <w:r w:rsidRPr="00820066">
        <w:rPr>
          <w:i/>
          <w:iCs/>
        </w:rPr>
        <w:t>ECE/TRANS/WP.15/AC.1/170, annex II</w:t>
      </w:r>
      <w:r w:rsidRPr="00820066">
        <w:rPr>
          <w:rFonts w:eastAsia="SimSun"/>
          <w:i/>
          <w:iCs/>
          <w:lang w:eastAsia="zh-CN"/>
        </w:rPr>
        <w:t>)</w:t>
      </w:r>
    </w:p>
    <w:p w14:paraId="5B958CE4"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4.2.5.2.3</w:t>
      </w:r>
      <w:r w:rsidRPr="00820066">
        <w:rPr>
          <w:rFonts w:eastAsia="SimSun"/>
          <w:lang w:eastAsia="zh-CN"/>
        </w:rPr>
        <w:tab/>
        <w:t>Replace “filling density” by “filling ratio”.</w:t>
      </w:r>
    </w:p>
    <w:p w14:paraId="134AFF2A"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3F2BBD28"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4.2.5.2.6</w:t>
      </w:r>
      <w:r w:rsidRPr="00820066">
        <w:rPr>
          <w:rFonts w:eastAsia="SimSun"/>
          <w:lang w:eastAsia="zh-CN"/>
        </w:rPr>
        <w:tab/>
        <w:t>Amend the second sentence to read “Portable tank instructions T1 to T22 specify the applicable minimum test pressure, the minimum shell thickness (in mm reference steel) or the minimum shell thickness for fibre reinforced plastics (FRP) portable tanks, and the pressure-relief and bottom-opening requirements.”.</w:t>
      </w:r>
    </w:p>
    <w:p w14:paraId="051B36FF" w14:textId="77777777" w:rsidR="00E45ADD" w:rsidRPr="00820066" w:rsidRDefault="00E45ADD" w:rsidP="00E45ADD">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r>
        <w:rPr>
          <w:rFonts w:eastAsia="SimSun"/>
          <w:i/>
          <w:iCs/>
          <w:lang w:eastAsia="zh-CN"/>
        </w:rPr>
        <w:t xml:space="preserve"> as amended in </w:t>
      </w:r>
      <w:r w:rsidRPr="000F6BF5">
        <w:rPr>
          <w:rFonts w:eastAsia="SimSun"/>
          <w:i/>
          <w:iCs/>
          <w:lang w:val="fr-FR" w:eastAsia="zh-CN"/>
        </w:rPr>
        <w:t xml:space="preserve">ECE/TRANS/WP.15/AC.1/170, </w:t>
      </w:r>
      <w:proofErr w:type="spellStart"/>
      <w:r w:rsidRPr="000F6BF5">
        <w:rPr>
          <w:rFonts w:eastAsia="SimSun"/>
          <w:i/>
          <w:iCs/>
          <w:lang w:val="fr-FR" w:eastAsia="zh-CN"/>
        </w:rPr>
        <w:t>annex</w:t>
      </w:r>
      <w:proofErr w:type="spellEnd"/>
      <w:r w:rsidRPr="000F6BF5">
        <w:rPr>
          <w:rFonts w:eastAsia="SimSun"/>
          <w:i/>
          <w:iCs/>
          <w:lang w:val="fr-FR" w:eastAsia="zh-CN"/>
        </w:rPr>
        <w:t xml:space="preserve"> II</w:t>
      </w:r>
      <w:r>
        <w:rPr>
          <w:rFonts w:eastAsia="SimSun"/>
          <w:i/>
          <w:iCs/>
          <w:lang w:val="fr-FR" w:eastAsia="zh-CN"/>
        </w:rPr>
        <w:t>, for the French version</w:t>
      </w:r>
      <w:r w:rsidRPr="00820066">
        <w:rPr>
          <w:rFonts w:eastAsia="SimSun"/>
          <w:i/>
          <w:iCs/>
          <w:lang w:eastAsia="zh-CN"/>
        </w:rPr>
        <w:t>)</w:t>
      </w:r>
    </w:p>
    <w:p w14:paraId="256DB978"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4.2.5.2.6, T23</w:t>
      </w:r>
      <w:r w:rsidRPr="00820066">
        <w:rPr>
          <w:rFonts w:eastAsia="SimSun"/>
          <w:lang w:eastAsia="zh-CN"/>
        </w:rPr>
        <w:tab/>
      </w:r>
      <w:r w:rsidRPr="00820066">
        <w:rPr>
          <w:rFonts w:eastAsia="SimSun"/>
          <w:lang w:eastAsia="zh-CN"/>
        </w:rPr>
        <w:tab/>
      </w:r>
      <w:r w:rsidRPr="00820066">
        <w:rPr>
          <w:rFonts w:eastAsia="SimSun"/>
          <w:lang w:eastAsia="zh-CN"/>
        </w:rPr>
        <w:tab/>
        <w:t>The amendment does not apply to the English version.</w:t>
      </w:r>
    </w:p>
    <w:p w14:paraId="6C71FB66" w14:textId="77777777" w:rsidR="00E45ADD" w:rsidRPr="00820066" w:rsidRDefault="00E45ADD" w:rsidP="00E45ADD">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7079E63B"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4.2.5.3, TP1</w:t>
      </w:r>
      <w:r w:rsidRPr="00820066">
        <w:rPr>
          <w:rFonts w:eastAsia="SimSun"/>
          <w:lang w:eastAsia="zh-CN"/>
        </w:rPr>
        <w:tab/>
        <w:t>The amendment does not apply to the English version.</w:t>
      </w:r>
    </w:p>
    <w:p w14:paraId="0F8267E3"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18D82C16"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4.2.5.3, TP2</w:t>
      </w:r>
      <w:r w:rsidRPr="00820066">
        <w:rPr>
          <w:rFonts w:eastAsia="SimSun"/>
          <w:lang w:eastAsia="zh-CN"/>
        </w:rPr>
        <w:tab/>
        <w:t>The amendment does not apply to the English version.</w:t>
      </w:r>
    </w:p>
    <w:p w14:paraId="381FF972"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3DB15FC2"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4.2.5.3, TP3</w:t>
      </w:r>
      <w:r w:rsidRPr="00820066">
        <w:rPr>
          <w:rFonts w:eastAsia="SimSun"/>
          <w:lang w:eastAsia="zh-CN"/>
        </w:rPr>
        <w:tab/>
        <w:t>The amendment does not apply to the English version.</w:t>
      </w:r>
    </w:p>
    <w:p w14:paraId="58B36B0B"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761E6F77"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lastRenderedPageBreak/>
        <w:t>4.2.5.3, TP4</w:t>
      </w:r>
      <w:r w:rsidRPr="00820066">
        <w:rPr>
          <w:rFonts w:eastAsia="SimSun"/>
          <w:lang w:eastAsia="zh-CN"/>
        </w:rPr>
        <w:tab/>
        <w:t>The amendment does not apply to the English version.</w:t>
      </w:r>
    </w:p>
    <w:p w14:paraId="08A72CB5"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106AD4A1"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4.2.5.3, TP5</w:t>
      </w:r>
      <w:r w:rsidRPr="00820066">
        <w:rPr>
          <w:rFonts w:eastAsia="SimSun"/>
          <w:lang w:eastAsia="zh-CN"/>
        </w:rPr>
        <w:tab/>
        <w:t>Replace “degree of filling” by “restrictions on filling”.</w:t>
      </w:r>
    </w:p>
    <w:p w14:paraId="5075D7FB" w14:textId="77777777" w:rsidR="005224AA" w:rsidRPr="00820066" w:rsidRDefault="005224AA" w:rsidP="005224A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6D6BD2CB"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4.2.5.3</w:t>
      </w:r>
      <w:r w:rsidRPr="00820066">
        <w:rPr>
          <w:rFonts w:eastAsia="SimSun"/>
          <w:lang w:eastAsia="zh-CN"/>
        </w:rPr>
        <w:tab/>
        <w:t>Add the following new portable tank special provision:</w:t>
      </w:r>
    </w:p>
    <w:p w14:paraId="5C829953" w14:textId="77777777" w:rsidR="000A35DA" w:rsidRPr="00820066"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lang w:eastAsia="zh-CN"/>
        </w:rPr>
        <w:t>“TP42</w:t>
      </w:r>
      <w:r w:rsidRPr="00820066">
        <w:rPr>
          <w:rFonts w:eastAsia="SimSun"/>
          <w:lang w:eastAsia="zh-CN"/>
        </w:rPr>
        <w:tab/>
        <w:t>Portable tanks are not authorized for the carriage of caesium or rubidium dispersions.”</w:t>
      </w:r>
    </w:p>
    <w:p w14:paraId="1940EE6E" w14:textId="77777777" w:rsidR="000A35DA" w:rsidRDefault="000A35DA" w:rsidP="000A35DA">
      <w:pPr>
        <w:kinsoku w:val="0"/>
        <w:overflowPunct w:val="0"/>
        <w:autoSpaceDE w:val="0"/>
        <w:autoSpaceDN w:val="0"/>
        <w:adjustRightInd w:val="0"/>
        <w:snapToGrid w:val="0"/>
        <w:spacing w:after="120"/>
        <w:ind w:left="2268" w:right="1134" w:hanging="1134"/>
        <w:jc w:val="both"/>
        <w:rPr>
          <w:rFonts w:eastAsia="SimSun"/>
          <w:lang w:eastAsia="zh-CN"/>
        </w:rPr>
      </w:pPr>
      <w:r w:rsidRPr="00820066">
        <w:rPr>
          <w:rFonts w:eastAsia="SimSun"/>
          <w:i/>
          <w:iCs/>
          <w:lang w:eastAsia="zh-CN"/>
        </w:rPr>
        <w:t>(Reference document: ECE/TRANS/WP.15/AC.1/2023/23/Add.1)</w:t>
      </w:r>
    </w:p>
    <w:p w14:paraId="13C4B7B1" w14:textId="38581D6E" w:rsidR="00BB7CAA" w:rsidRPr="002B6233" w:rsidRDefault="00BB7CAA" w:rsidP="00BB7CAA">
      <w:pPr>
        <w:pStyle w:val="H1G"/>
      </w:pPr>
      <w:r w:rsidRPr="002B6233">
        <w:tab/>
      </w:r>
      <w:r w:rsidRPr="002B6233">
        <w:tab/>
      </w:r>
      <w:bookmarkStart w:id="193" w:name="_Toc104993922"/>
      <w:bookmarkStart w:id="194" w:name="_Toc104994378"/>
      <w:r w:rsidRPr="002B6233">
        <w:t>Chapter 4.3</w:t>
      </w:r>
      <w:bookmarkEnd w:id="193"/>
      <w:bookmarkEnd w:id="194"/>
    </w:p>
    <w:p w14:paraId="25723B04" w14:textId="77777777" w:rsidR="00330C4C" w:rsidRPr="002B6233" w:rsidRDefault="00330C4C" w:rsidP="00330C4C">
      <w:pPr>
        <w:spacing w:after="120"/>
        <w:ind w:left="2268" w:right="1134" w:hanging="1134"/>
        <w:jc w:val="both"/>
        <w:rPr>
          <w:color w:val="00B050"/>
        </w:rPr>
      </w:pPr>
      <w:r w:rsidRPr="002B6233">
        <w:rPr>
          <w:color w:val="00B050"/>
        </w:rPr>
        <w:t>4.3.2.1.7</w:t>
      </w:r>
      <w:r w:rsidRPr="002B6233">
        <w:rPr>
          <w:color w:val="00B050"/>
        </w:rPr>
        <w:tab/>
        <w:t>At the end, add the following new note:</w:t>
      </w:r>
    </w:p>
    <w:p w14:paraId="2A4ED16F" w14:textId="77777777" w:rsidR="00330C4C" w:rsidRPr="002B6233" w:rsidRDefault="00330C4C" w:rsidP="00330C4C">
      <w:pPr>
        <w:spacing w:after="120"/>
        <w:ind w:left="2268" w:right="1134" w:hanging="1134"/>
        <w:jc w:val="both"/>
        <w:rPr>
          <w:color w:val="00B050"/>
        </w:rPr>
      </w:pPr>
      <w:r w:rsidRPr="002B6233">
        <w:rPr>
          <w:color w:val="00B050"/>
        </w:rPr>
        <w:t>“</w:t>
      </w:r>
      <w:r w:rsidRPr="002B6233">
        <w:rPr>
          <w:b/>
          <w:bCs/>
          <w:i/>
          <w:iCs/>
          <w:color w:val="00B050"/>
        </w:rPr>
        <w:t>NOTE:</w:t>
      </w:r>
      <w:r w:rsidRPr="002B6233">
        <w:rPr>
          <w:b/>
          <w:bCs/>
          <w:i/>
          <w:iCs/>
          <w:color w:val="00B050"/>
        </w:rPr>
        <w:tab/>
      </w:r>
      <w:r w:rsidRPr="002B6233">
        <w:rPr>
          <w:i/>
          <w:iCs/>
          <w:color w:val="00B050"/>
        </w:rPr>
        <w:t xml:space="preserve"> The tank record may alternatively be maintained in electronic form.”</w:t>
      </w:r>
    </w:p>
    <w:p w14:paraId="64AF61DE"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07034EE2" w14:textId="77777777" w:rsidR="00764628" w:rsidRPr="00076CD1" w:rsidRDefault="00764628" w:rsidP="0076462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4.3.2.2</w:t>
      </w:r>
      <w:r w:rsidRPr="00076CD1">
        <w:rPr>
          <w:rFonts w:eastAsia="SimSun"/>
          <w:lang w:eastAsia="zh-CN"/>
        </w:rPr>
        <w:tab/>
      </w:r>
      <w:r w:rsidRPr="00076CD1">
        <w:rPr>
          <w:rFonts w:eastAsia="SimSun"/>
          <w:lang w:eastAsia="zh-CN"/>
        </w:rPr>
        <w:tab/>
        <w:t>The amendment does not apply to the English version.</w:t>
      </w:r>
    </w:p>
    <w:p w14:paraId="24F5E94D" w14:textId="77777777" w:rsidR="00764628" w:rsidRDefault="00764628" w:rsidP="0076462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4A86C87" w14:textId="77777777" w:rsidR="003A71F6" w:rsidRPr="00076CD1" w:rsidRDefault="003A71F6" w:rsidP="003A71F6">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4.3.2.2.1</w:t>
      </w:r>
      <w:r w:rsidRPr="00076CD1">
        <w:rPr>
          <w:rFonts w:eastAsia="SimSun"/>
          <w:lang w:eastAsia="zh-CN"/>
        </w:rPr>
        <w:tab/>
      </w:r>
      <w:r w:rsidRPr="00076CD1">
        <w:rPr>
          <w:rFonts w:eastAsia="SimSun"/>
          <w:lang w:eastAsia="zh-CN"/>
        </w:rPr>
        <w:tab/>
        <w:t>The amendment does not apply to the English version.</w:t>
      </w:r>
    </w:p>
    <w:p w14:paraId="4C582F77" w14:textId="77777777" w:rsidR="003A71F6" w:rsidRDefault="003A71F6" w:rsidP="003A71F6">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CC7BF30" w14:textId="77777777" w:rsidR="00BB7CAA" w:rsidRPr="005A6E92" w:rsidRDefault="00BB7CAA" w:rsidP="00BB7CAA">
      <w:pPr>
        <w:pStyle w:val="SingleTxtG"/>
        <w:keepNext/>
        <w:keepLines/>
        <w:ind w:left="2268" w:hanging="1134"/>
        <w:rPr>
          <w:bCs/>
          <w:color w:val="00B050"/>
          <w:lang w:val="en-GB"/>
        </w:rPr>
      </w:pPr>
      <w:r w:rsidRPr="005A6E92">
        <w:rPr>
          <w:bCs/>
          <w:color w:val="00B050"/>
          <w:lang w:val="en-GB"/>
        </w:rPr>
        <w:t>4.3.2.2.3</w:t>
      </w:r>
      <w:r w:rsidRPr="005A6E92">
        <w:rPr>
          <w:bCs/>
          <w:color w:val="00B050"/>
          <w:lang w:val="en-GB"/>
        </w:rPr>
        <w:tab/>
        <w:t>Amend to read as follows:</w:t>
      </w:r>
    </w:p>
    <w:p w14:paraId="15FE95FE" w14:textId="77777777" w:rsidR="00BB7CAA" w:rsidRPr="002B6233" w:rsidRDefault="00BB7CAA" w:rsidP="00BB7CAA">
      <w:pPr>
        <w:pStyle w:val="SingleTxtG"/>
        <w:ind w:left="2268" w:hanging="1134"/>
        <w:rPr>
          <w:color w:val="00B050"/>
          <w:lang w:val="en-GB"/>
        </w:rPr>
      </w:pPr>
      <w:r w:rsidRPr="005A6E92">
        <w:rPr>
          <w:bCs/>
          <w:color w:val="00B050"/>
          <w:lang w:val="en-GB"/>
        </w:rPr>
        <w:t>“4.3.2.2.3</w:t>
      </w:r>
      <w:r w:rsidRPr="005A6E92">
        <w:rPr>
          <w:bCs/>
          <w:color w:val="00B050"/>
          <w:lang w:val="en-GB"/>
        </w:rPr>
        <w:tab/>
      </w:r>
      <w:r w:rsidRPr="002B6233">
        <w:rPr>
          <w:color w:val="00B050"/>
          <w:lang w:val="en-GB"/>
        </w:rPr>
        <w:t>The provisions of 4.3.2.2.1 (a) to (d) above shall not apply to tanks carrying liquids at a temperature above 50</w:t>
      </w:r>
      <w:r w:rsidRPr="002B6233">
        <w:rPr>
          <w:bCs/>
          <w:color w:val="00B050"/>
          <w:lang w:val="en-GB"/>
        </w:rPr>
        <w:t xml:space="preserve"> </w:t>
      </w:r>
      <w:r w:rsidRPr="002B6233">
        <w:rPr>
          <w:color w:val="00B050"/>
          <w:lang w:val="en-GB"/>
        </w:rPr>
        <w:t>°C.</w:t>
      </w:r>
    </w:p>
    <w:p w14:paraId="62CCE6FF" w14:textId="77777777" w:rsidR="00BB7CAA" w:rsidRPr="002B6233" w:rsidRDefault="00BB7CAA" w:rsidP="00BB7CAA">
      <w:pPr>
        <w:pStyle w:val="SingleTxtG"/>
        <w:ind w:left="2268"/>
        <w:rPr>
          <w:color w:val="00B050"/>
          <w:lang w:val="en-GB"/>
        </w:rPr>
      </w:pPr>
      <w:r w:rsidRPr="00531877">
        <w:rPr>
          <w:color w:val="00B050"/>
          <w:lang w:val="en-GB"/>
        </w:rPr>
        <w:t>The degree of filling of:</w:t>
      </w:r>
    </w:p>
    <w:p w14:paraId="69C6A78A" w14:textId="4DE0466F" w:rsidR="00BB7CAA" w:rsidRPr="002B6233" w:rsidRDefault="00531877" w:rsidP="00531877">
      <w:pPr>
        <w:pStyle w:val="Bullet2G"/>
        <w:numPr>
          <w:ilvl w:val="0"/>
          <w:numId w:val="0"/>
        </w:numPr>
        <w:ind w:left="2835" w:hanging="567"/>
        <w:rPr>
          <w:color w:val="00B050"/>
        </w:rPr>
      </w:pPr>
      <w:del w:id="195" w:author="Editorial" w:date="2023-10-11T15:23:00Z">
        <w:r w:rsidDel="00531877">
          <w:rPr>
            <w:color w:val="00B050"/>
          </w:rPr>
          <w:delText>-</w:delText>
        </w:r>
      </w:del>
      <w:ins w:id="196" w:author="Editorial" w:date="2023-10-11T15:23:00Z">
        <w:r>
          <w:rPr>
            <w:color w:val="00B050"/>
          </w:rPr>
          <w:t>(a)</w:t>
        </w:r>
      </w:ins>
      <w:r w:rsidR="00BB7CAA" w:rsidRPr="002B6233">
        <w:rPr>
          <w:color w:val="00B050"/>
        </w:rPr>
        <w:tab/>
        <w:t>liquid substances carried at a temperature above 50 °C;</w:t>
      </w:r>
    </w:p>
    <w:p w14:paraId="05165059" w14:textId="77122F60" w:rsidR="00BB7CAA" w:rsidRPr="002B6233" w:rsidRDefault="00531877" w:rsidP="00531877">
      <w:pPr>
        <w:pStyle w:val="Bullet2G"/>
        <w:numPr>
          <w:ilvl w:val="0"/>
          <w:numId w:val="0"/>
        </w:numPr>
        <w:ind w:left="2835" w:hanging="567"/>
        <w:rPr>
          <w:color w:val="00B050"/>
        </w:rPr>
      </w:pPr>
      <w:del w:id="197" w:author="Editorial" w:date="2023-10-11T15:23:00Z">
        <w:r w:rsidDel="00531877">
          <w:rPr>
            <w:color w:val="00B050"/>
          </w:rPr>
          <w:delText>-</w:delText>
        </w:r>
      </w:del>
      <w:ins w:id="198" w:author="Editorial" w:date="2023-10-11T15:23:00Z">
        <w:r>
          <w:rPr>
            <w:color w:val="00B050"/>
          </w:rPr>
          <w:t>(b)</w:t>
        </w:r>
      </w:ins>
      <w:r w:rsidR="00BB7CAA" w:rsidRPr="002B6233">
        <w:rPr>
          <w:color w:val="00B050"/>
        </w:rPr>
        <w:tab/>
        <w:t>liquid substances filled below 50 °C but intended to be heated above 50</w:t>
      </w:r>
      <w:r>
        <w:rPr>
          <w:color w:val="00B050"/>
        </w:rPr>
        <w:t> </w:t>
      </w:r>
      <w:r w:rsidR="00BB7CAA" w:rsidRPr="002B6233">
        <w:rPr>
          <w:color w:val="00B050"/>
        </w:rPr>
        <w:t>°C during the carriage operation, and</w:t>
      </w:r>
    </w:p>
    <w:p w14:paraId="4415196F" w14:textId="65623041" w:rsidR="00BB7CAA" w:rsidRPr="002B6233" w:rsidRDefault="00531877" w:rsidP="00531877">
      <w:pPr>
        <w:pStyle w:val="Bullet2G"/>
        <w:numPr>
          <w:ilvl w:val="0"/>
          <w:numId w:val="0"/>
        </w:numPr>
        <w:ind w:left="2835" w:hanging="567"/>
        <w:rPr>
          <w:color w:val="00B050"/>
        </w:rPr>
      </w:pPr>
      <w:del w:id="199" w:author="Editorial" w:date="2023-10-11T15:23:00Z">
        <w:r w:rsidDel="00531877">
          <w:rPr>
            <w:color w:val="00B050"/>
          </w:rPr>
          <w:delText>-</w:delText>
        </w:r>
      </w:del>
      <w:ins w:id="200" w:author="Editorial" w:date="2023-10-11T15:23:00Z">
        <w:r>
          <w:rPr>
            <w:color w:val="00B050"/>
          </w:rPr>
          <w:t>(c)</w:t>
        </w:r>
      </w:ins>
      <w:r w:rsidR="00BB7CAA" w:rsidRPr="002B6233">
        <w:rPr>
          <w:color w:val="00B050"/>
        </w:rPr>
        <w:tab/>
        <w:t>solid substances carried above their melting point,</w:t>
      </w:r>
    </w:p>
    <w:p w14:paraId="787D8C84" w14:textId="77777777" w:rsidR="00BB7CAA" w:rsidRPr="002B6233" w:rsidRDefault="00BB7CAA" w:rsidP="00BB7CAA">
      <w:pPr>
        <w:pStyle w:val="SingleTxtG"/>
        <w:ind w:left="2268"/>
        <w:rPr>
          <w:color w:val="00B050"/>
          <w:lang w:val="en-GB"/>
        </w:rPr>
      </w:pPr>
      <w:r w:rsidRPr="002B6233">
        <w:rPr>
          <w:color w:val="00B050"/>
          <w:lang w:val="en-GB"/>
        </w:rPr>
        <w:t>shall at the outset be such that the tank is not more than 95 % full at any time during carriage.</w:t>
      </w:r>
    </w:p>
    <w:p w14:paraId="038491F4" w14:textId="77777777" w:rsidR="00BB7CAA" w:rsidRPr="002B6233" w:rsidRDefault="00BB7CAA" w:rsidP="00BB7CAA">
      <w:pPr>
        <w:pStyle w:val="SingleTxtG"/>
        <w:keepNext/>
        <w:keepLines/>
        <w:ind w:left="2268"/>
        <w:rPr>
          <w:color w:val="00B050"/>
          <w:lang w:val="en-GB"/>
        </w:rPr>
      </w:pPr>
      <w:r w:rsidRPr="002B6233">
        <w:rPr>
          <w:color w:val="00B050"/>
          <w:lang w:val="en-GB"/>
        </w:rPr>
        <w:t>The maximum degree of filling shall be determined by the following formula:</w:t>
      </w:r>
    </w:p>
    <w:p w14:paraId="0FDFE3A2" w14:textId="77777777" w:rsidR="00BB7CAA" w:rsidRPr="002B6233" w:rsidRDefault="00BB7CAA" w:rsidP="00BB7CAA">
      <w:pPr>
        <w:tabs>
          <w:tab w:val="left" w:pos="1418"/>
          <w:tab w:val="left" w:pos="2977"/>
          <w:tab w:val="left" w:pos="4395"/>
        </w:tabs>
        <w:ind w:left="1418"/>
        <w:jc w:val="center"/>
        <w:rPr>
          <w:color w:val="00B050"/>
        </w:rPr>
      </w:pPr>
      <w:r w:rsidRPr="002B6233">
        <w:rPr>
          <w:color w:val="00B050"/>
        </w:rPr>
        <w:t xml:space="preserve">Degree of filling = </w:t>
      </w:r>
      <m:oMath>
        <m:r>
          <m:rPr>
            <m:nor/>
          </m:rPr>
          <w:rPr>
            <w:iCs/>
            <w:color w:val="00B050"/>
          </w:rPr>
          <m:t xml:space="preserve">95 </m:t>
        </m:r>
        <m:f>
          <m:fPr>
            <m:ctrlPr>
              <w:rPr>
                <w:rFonts w:ascii="Cambria Math" w:hAnsi="Cambria Math"/>
                <w:color w:val="00B050"/>
              </w:rPr>
            </m:ctrlPr>
          </m:fPr>
          <m:num>
            <m:sSub>
              <m:sSubPr>
                <m:ctrlPr>
                  <w:rPr>
                    <w:rFonts w:ascii="Cambria Math" w:hAnsi="Cambria Math"/>
                    <w:color w:val="00B050"/>
                  </w:rPr>
                </m:ctrlPr>
              </m:sSubPr>
              <m:e>
                <m:r>
                  <m:rPr>
                    <m:sty m:val="p"/>
                  </m:rPr>
                  <w:rPr>
                    <w:rFonts w:ascii="Cambria Math" w:hAnsi="Cambria Math"/>
                    <w:color w:val="00B050"/>
                  </w:rPr>
                  <m:t>d</m:t>
                </m:r>
              </m:e>
              <m:sub>
                <m:r>
                  <m:rPr>
                    <m:sty m:val="p"/>
                  </m:rPr>
                  <w:rPr>
                    <w:rFonts w:ascii="Cambria Math" w:hAnsi="Cambria Math"/>
                    <w:color w:val="00B050"/>
                  </w:rPr>
                  <m:t>r</m:t>
                </m:r>
              </m:sub>
            </m:sSub>
          </m:num>
          <m:den>
            <m:sSub>
              <m:sSubPr>
                <m:ctrlPr>
                  <w:rPr>
                    <w:rFonts w:ascii="Cambria Math" w:hAnsi="Cambria Math"/>
                    <w:color w:val="00B050"/>
                  </w:rPr>
                </m:ctrlPr>
              </m:sSubPr>
              <m:e>
                <m:r>
                  <m:rPr>
                    <m:sty m:val="p"/>
                  </m:rPr>
                  <w:rPr>
                    <w:rFonts w:ascii="Cambria Math" w:hAnsi="Cambria Math"/>
                    <w:color w:val="00B050"/>
                  </w:rPr>
                  <m:t>d</m:t>
                </m:r>
              </m:e>
              <m:sub>
                <m:r>
                  <m:rPr>
                    <m:sty m:val="p"/>
                  </m:rPr>
                  <w:rPr>
                    <w:rFonts w:ascii="Cambria Math" w:hAnsi="Cambria Math"/>
                    <w:color w:val="00B050"/>
                  </w:rPr>
                  <m:t>f</m:t>
                </m:r>
              </m:sub>
            </m:sSub>
          </m:den>
        </m:f>
      </m:oMath>
      <w:r w:rsidRPr="002B6233">
        <w:rPr>
          <w:color w:val="00B050"/>
        </w:rPr>
        <w:t xml:space="preserve"> % of capacity</w:t>
      </w:r>
    </w:p>
    <w:p w14:paraId="1B2C74DA" w14:textId="77777777" w:rsidR="00BB7CAA" w:rsidRPr="002B6233" w:rsidRDefault="00BB7CAA" w:rsidP="00BB7CAA">
      <w:pPr>
        <w:pStyle w:val="SingleTxtG"/>
        <w:ind w:left="2268"/>
        <w:rPr>
          <w:color w:val="00B050"/>
          <w:lang w:val="en-GB"/>
        </w:rPr>
      </w:pPr>
      <w:r w:rsidRPr="002B6233">
        <w:rPr>
          <w:color w:val="00B050"/>
          <w:lang w:val="en-GB"/>
        </w:rPr>
        <w:t>in</w:t>
      </w:r>
      <w:r w:rsidRPr="002B6233">
        <w:rPr>
          <w:bCs/>
          <w:color w:val="00B050"/>
          <w:lang w:val="en-GB"/>
        </w:rPr>
        <w:t xml:space="preserve"> which </w:t>
      </w:r>
      <w:proofErr w:type="spellStart"/>
      <w:r w:rsidRPr="002B6233">
        <w:rPr>
          <w:bCs/>
          <w:color w:val="00B050"/>
          <w:lang w:val="en-GB"/>
        </w:rPr>
        <w:t>d</w:t>
      </w:r>
      <w:r w:rsidRPr="002B6233">
        <w:rPr>
          <w:bCs/>
          <w:color w:val="00B050"/>
          <w:vertAlign w:val="subscript"/>
          <w:lang w:val="en-GB"/>
        </w:rPr>
        <w:t>f</w:t>
      </w:r>
      <w:proofErr w:type="spellEnd"/>
      <w:r w:rsidRPr="002B6233">
        <w:rPr>
          <w:bCs/>
          <w:color w:val="00B050"/>
          <w:lang w:val="en-GB"/>
        </w:rPr>
        <w:t xml:space="preserve"> and </w:t>
      </w:r>
      <w:proofErr w:type="spellStart"/>
      <w:r w:rsidRPr="002B6233">
        <w:rPr>
          <w:bCs/>
          <w:color w:val="00B050"/>
          <w:lang w:val="en-GB"/>
        </w:rPr>
        <w:t>d</w:t>
      </w:r>
      <w:r w:rsidRPr="002B6233">
        <w:rPr>
          <w:bCs/>
          <w:color w:val="00B050"/>
          <w:vertAlign w:val="subscript"/>
          <w:lang w:val="en-GB"/>
        </w:rPr>
        <w:t>r</w:t>
      </w:r>
      <w:proofErr w:type="spellEnd"/>
      <w:r w:rsidRPr="002B6233">
        <w:rPr>
          <w:bCs/>
          <w:color w:val="00B050"/>
          <w:lang w:val="en-GB"/>
        </w:rPr>
        <w:t xml:space="preserve"> are the densities of the substance at the mean temperature during filling and the maximum mean bulk temperature during carriage respectively.</w:t>
      </w:r>
    </w:p>
    <w:p w14:paraId="138B8F1D" w14:textId="77777777" w:rsidR="00BB7CAA" w:rsidRPr="002B6233" w:rsidRDefault="00BB7CAA" w:rsidP="00BB7CAA">
      <w:pPr>
        <w:pStyle w:val="SingleTxtG"/>
        <w:ind w:left="2268"/>
        <w:rPr>
          <w:color w:val="00B050"/>
          <w:lang w:val="en-GB"/>
        </w:rPr>
      </w:pPr>
      <w:r w:rsidRPr="002B6233">
        <w:rPr>
          <w:color w:val="00B050"/>
          <w:lang w:val="en-GB"/>
        </w:rPr>
        <w:t>Tanks with a heating device shall have the temperature so regulated that the maximum degree of filling of 95 % of capacity is not exceeded at any time during carriage.”</w:t>
      </w:r>
    </w:p>
    <w:p w14:paraId="6E405A52" w14:textId="622E24E4" w:rsidR="00021358" w:rsidRPr="002B6233" w:rsidRDefault="00021358" w:rsidP="00021358">
      <w:pPr>
        <w:spacing w:after="120"/>
        <w:ind w:left="1134" w:right="1134"/>
        <w:jc w:val="both"/>
        <w:rPr>
          <w:i/>
          <w:iCs/>
          <w:color w:val="00B050"/>
        </w:rPr>
      </w:pPr>
      <w:r w:rsidRPr="002B6233">
        <w:rPr>
          <w:i/>
          <w:iCs/>
          <w:color w:val="00B050"/>
        </w:rPr>
        <w:t>(Reference document: ECE/TRANS/WP.15/258, annex II</w:t>
      </w:r>
      <w:ins w:id="201" w:author="Editorial" w:date="2023-10-09T16:14:00Z">
        <w:r w:rsidR="00275610">
          <w:rPr>
            <w:i/>
            <w:iCs/>
            <w:color w:val="00B050"/>
          </w:rPr>
          <w:t xml:space="preserve"> as amended in </w:t>
        </w:r>
        <w:r w:rsidR="00275610">
          <w:rPr>
            <w:rFonts w:eastAsia="SimSun"/>
            <w:i/>
            <w:iCs/>
            <w:lang w:eastAsia="zh-CN"/>
          </w:rPr>
          <w:t>ECE/TRANS/WP.15/AC.1/2023/23/Add.1 for the French version</w:t>
        </w:r>
      </w:ins>
      <w:r w:rsidRPr="002B6233">
        <w:rPr>
          <w:i/>
          <w:iCs/>
          <w:color w:val="00B050"/>
        </w:rPr>
        <w:t>)</w:t>
      </w:r>
    </w:p>
    <w:p w14:paraId="1D702741" w14:textId="77777777" w:rsidR="001F7D94" w:rsidRDefault="001F7D94" w:rsidP="001F7D94">
      <w:pPr>
        <w:pStyle w:val="SingleTxtG"/>
        <w:ind w:left="2268" w:right="850" w:hanging="1134"/>
      </w:pPr>
      <w:r>
        <w:t>4.3.3.2.4</w:t>
      </w:r>
      <w:r>
        <w:tab/>
      </w:r>
      <w:proofErr w:type="spellStart"/>
      <w:r>
        <w:t>Delete</w:t>
      </w:r>
      <w:proofErr w:type="spellEnd"/>
      <w:r>
        <w:t xml:space="preserve"> “</w:t>
      </w:r>
      <w:proofErr w:type="spellStart"/>
      <w:r>
        <w:t>allowable</w:t>
      </w:r>
      <w:proofErr w:type="spellEnd"/>
      <w:r>
        <w:t>” (</w:t>
      </w:r>
      <w:proofErr w:type="spellStart"/>
      <w:r>
        <w:t>twice</w:t>
      </w:r>
      <w:proofErr w:type="spellEnd"/>
      <w:r>
        <w:t>).</w:t>
      </w:r>
    </w:p>
    <w:p w14:paraId="729EAB12" w14:textId="77777777" w:rsidR="001F7D94" w:rsidRPr="00E46CF6" w:rsidRDefault="001F7D94" w:rsidP="001F7D94">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40DC2CEC" w14:textId="77777777" w:rsidR="00FD587E" w:rsidRPr="00076CD1" w:rsidRDefault="00FD587E" w:rsidP="00FD587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4.3.3.2.5</w:t>
      </w:r>
      <w:r w:rsidRPr="00076CD1">
        <w:rPr>
          <w:rFonts w:eastAsia="SimSun"/>
          <w:lang w:eastAsia="zh-CN"/>
        </w:rPr>
        <w:tab/>
        <w:t>At the end of the title, delete “indicating the minimum test pressure for tanks and as far as applicable the filling ratio”.</w:t>
      </w:r>
    </w:p>
    <w:p w14:paraId="59B43AB1" w14:textId="77777777" w:rsidR="00FD587E" w:rsidRPr="00076CD1" w:rsidRDefault="00FD587E" w:rsidP="00FD587E">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the first paragraph, replace “filling ratio” by “filling condition”.</w:t>
      </w:r>
    </w:p>
    <w:p w14:paraId="723C73C9" w14:textId="77777777" w:rsidR="00FD587E" w:rsidRDefault="00FD587E" w:rsidP="00FD587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6AC644F" w14:textId="7CA42FBA" w:rsidR="00DC35C5" w:rsidRDefault="00DC35C5" w:rsidP="00DC35C5">
      <w:pPr>
        <w:pStyle w:val="SingleTxtG"/>
        <w:ind w:left="2268" w:right="850" w:hanging="1134"/>
      </w:pPr>
      <w:r>
        <w:lastRenderedPageBreak/>
        <w:t>4.3.3.5</w:t>
      </w:r>
      <w:r>
        <w:tab/>
      </w:r>
      <w:del w:id="202" w:author="Editorial" w:date="2023-10-09T13:20:00Z">
        <w:r w:rsidDel="00DC35C5">
          <w:delText xml:space="preserve">(ADR:) </w:delText>
        </w:r>
      </w:del>
      <w:r>
        <w:t xml:space="preserve">In the right </w:t>
      </w:r>
      <w:proofErr w:type="spellStart"/>
      <w:r>
        <w:t>column</w:t>
      </w:r>
      <w:proofErr w:type="spellEnd"/>
      <w:r>
        <w:t xml:space="preserve">, last </w:t>
      </w:r>
      <w:proofErr w:type="spellStart"/>
      <w:r>
        <w:t>paragraph</w:t>
      </w:r>
      <w:proofErr w:type="spellEnd"/>
      <w:r>
        <w:t xml:space="preserve">, at the end, </w:t>
      </w:r>
      <w:proofErr w:type="spellStart"/>
      <w:r>
        <w:t>add</w:t>
      </w:r>
      <w:proofErr w:type="spellEnd"/>
      <w:r>
        <w:t xml:space="preserve"> the </w:t>
      </w:r>
      <w:proofErr w:type="spellStart"/>
      <w:r>
        <w:t>following</w:t>
      </w:r>
      <w:proofErr w:type="spellEnd"/>
      <w:r>
        <w:t xml:space="preserve"> new sentence: “</w:t>
      </w:r>
      <w:r w:rsidRPr="00EC4EC9">
        <w:t xml:space="preserve">The </w:t>
      </w:r>
      <w:proofErr w:type="spellStart"/>
      <w:r w:rsidRPr="00EC4EC9">
        <w:t>requirements</w:t>
      </w:r>
      <w:proofErr w:type="spellEnd"/>
      <w:r w:rsidRPr="00EC4EC9">
        <w:t xml:space="preserve"> of 4.3.3.5 </w:t>
      </w:r>
      <w:proofErr w:type="spellStart"/>
      <w:r w:rsidRPr="00EC4EC9">
        <w:t>need</w:t>
      </w:r>
      <w:proofErr w:type="spellEnd"/>
      <w:r w:rsidRPr="00EC4EC9">
        <w:t xml:space="preserve"> not </w:t>
      </w:r>
      <w:proofErr w:type="spellStart"/>
      <w:r w:rsidRPr="00EC4EC9">
        <w:t>be</w:t>
      </w:r>
      <w:proofErr w:type="spellEnd"/>
      <w:r w:rsidRPr="00EC4EC9">
        <w:t xml:space="preserve"> </w:t>
      </w:r>
      <w:proofErr w:type="spellStart"/>
      <w:r w:rsidRPr="00EC4EC9">
        <w:t>complied</w:t>
      </w:r>
      <w:proofErr w:type="spellEnd"/>
      <w:r w:rsidRPr="00EC4EC9">
        <w:t xml:space="preserve"> </w:t>
      </w:r>
      <w:proofErr w:type="spellStart"/>
      <w:r w:rsidRPr="00EC4EC9">
        <w:t>with</w:t>
      </w:r>
      <w:proofErr w:type="spellEnd"/>
      <w:r w:rsidRPr="00EC4EC9">
        <w:t xml:space="preserve"> for </w:t>
      </w:r>
      <w:proofErr w:type="spellStart"/>
      <w:r w:rsidRPr="00EC4EC9">
        <w:t>empty</w:t>
      </w:r>
      <w:proofErr w:type="spellEnd"/>
      <w:r w:rsidRPr="00EC4EC9">
        <w:t xml:space="preserve">, </w:t>
      </w:r>
      <w:proofErr w:type="spellStart"/>
      <w:r w:rsidRPr="00EC4EC9">
        <w:t>uncleaned</w:t>
      </w:r>
      <w:proofErr w:type="spellEnd"/>
      <w:r w:rsidRPr="00EC4EC9">
        <w:t xml:space="preserve"> tank-containers.</w:t>
      </w:r>
      <w:r>
        <w:t>”.</w:t>
      </w:r>
    </w:p>
    <w:p w14:paraId="1E90E72B" w14:textId="77777777" w:rsidR="00DC35C5" w:rsidRPr="00E46CF6" w:rsidRDefault="00DC35C5" w:rsidP="00DC35C5">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7B394E7F" w14:textId="77777777" w:rsidR="00EC73CC" w:rsidRPr="00076CD1" w:rsidRDefault="00EC73CC" w:rsidP="00EC73CC">
      <w:pPr>
        <w:kinsoku w:val="0"/>
        <w:overflowPunct w:val="0"/>
        <w:autoSpaceDE w:val="0"/>
        <w:autoSpaceDN w:val="0"/>
        <w:adjustRightInd w:val="0"/>
        <w:snapToGrid w:val="0"/>
        <w:spacing w:after="120"/>
        <w:ind w:left="2268" w:right="1134" w:hanging="1134"/>
        <w:jc w:val="both"/>
        <w:rPr>
          <w:rFonts w:eastAsia="SimSun"/>
          <w:lang w:eastAsia="zh-CN"/>
        </w:rPr>
      </w:pPr>
      <w:del w:id="203" w:author="Editorial" w:date="2023-09-04T14:18:00Z">
        <w:r w:rsidRPr="00591CC3" w:rsidDel="00E60512">
          <w:rPr>
            <w:rFonts w:eastAsia="SimSun"/>
            <w:lang w:eastAsia="zh-CN"/>
          </w:rPr>
          <w:delText>[</w:delText>
        </w:r>
      </w:del>
      <w:r w:rsidRPr="00591CC3">
        <w:rPr>
          <w:rFonts w:eastAsia="SimSun"/>
          <w:lang w:eastAsia="zh-CN"/>
        </w:rPr>
        <w:t>4.3.3.6</w:t>
      </w:r>
      <w:r w:rsidRPr="00591CC3">
        <w:rPr>
          <w:rFonts w:eastAsia="SimSun"/>
          <w:lang w:eastAsia="zh-CN"/>
        </w:rPr>
        <w:tab/>
        <w:t>In sub-paragraph (a), replace “an ullage condition” by “a filling condition”.</w:t>
      </w:r>
      <w:del w:id="204" w:author="Editorial" w:date="2023-09-04T14:18:00Z">
        <w:r w:rsidRPr="00591CC3" w:rsidDel="00E60512">
          <w:rPr>
            <w:rFonts w:eastAsia="SimSun"/>
            <w:lang w:eastAsia="zh-CN"/>
          </w:rPr>
          <w:delText>]</w:delText>
        </w:r>
      </w:del>
    </w:p>
    <w:p w14:paraId="78E29184" w14:textId="7AFAF522" w:rsidR="00EC73CC" w:rsidRPr="003C5F0F" w:rsidRDefault="00EC73CC" w:rsidP="00553856">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(Reference document: ECE/TRANS/WP.15/AC.1/2023/23/Add.1</w:t>
      </w:r>
      <w:r w:rsidR="00553856">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Pr="003C5F0F">
        <w:rPr>
          <w:rFonts w:eastAsia="SimSun"/>
          <w:i/>
          <w:iCs/>
          <w:lang w:eastAsia="zh-CN"/>
        </w:rPr>
        <w:t>)</w:t>
      </w:r>
    </w:p>
    <w:p w14:paraId="287B5564" w14:textId="573A98B2" w:rsidR="00012561" w:rsidRDefault="00012561" w:rsidP="00012561">
      <w:pPr>
        <w:pStyle w:val="SingleTxtG"/>
        <w:ind w:left="2268" w:right="850" w:hanging="1134"/>
      </w:pPr>
      <w:del w:id="205" w:author="Editorial" w:date="2023-10-09T16:16:00Z">
        <w:r w:rsidDel="00EC73CC">
          <w:delText>4.3.3.6</w:delText>
        </w:r>
      </w:del>
      <w:r>
        <w:tab/>
      </w:r>
      <w:proofErr w:type="spellStart"/>
      <w:r>
        <w:t>Between</w:t>
      </w:r>
      <w:proofErr w:type="spellEnd"/>
      <w:r>
        <w:t xml:space="preserve"> (d) and (e), </w:t>
      </w:r>
      <w:proofErr w:type="spellStart"/>
      <w:r>
        <w:t>add</w:t>
      </w:r>
      <w:proofErr w:type="spellEnd"/>
      <w:r>
        <w:t xml:space="preserve"> “and for </w:t>
      </w:r>
      <w:proofErr w:type="spellStart"/>
      <w:r>
        <w:t>refrigerated</w:t>
      </w:r>
      <w:proofErr w:type="spellEnd"/>
      <w:r>
        <w:t xml:space="preserve"> </w:t>
      </w:r>
      <w:proofErr w:type="spellStart"/>
      <w:r>
        <w:t>liquefied</w:t>
      </w:r>
      <w:proofErr w:type="spellEnd"/>
      <w:r>
        <w:t xml:space="preserve"> </w:t>
      </w:r>
      <w:proofErr w:type="spellStart"/>
      <w:r>
        <w:t>gases</w:t>
      </w:r>
      <w:proofErr w:type="spellEnd"/>
      <w:r>
        <w:t xml:space="preserve">:”. In (e), </w:t>
      </w:r>
      <w:proofErr w:type="spellStart"/>
      <w:r>
        <w:t>delete</w:t>
      </w:r>
      <w:proofErr w:type="spellEnd"/>
      <w:r>
        <w:t xml:space="preserve"> “</w:t>
      </w:r>
      <w:proofErr w:type="spellStart"/>
      <w:r>
        <w:t>refrigerated</w:t>
      </w:r>
      <w:proofErr w:type="spellEnd"/>
      <w:r>
        <w:t xml:space="preserve"> </w:t>
      </w:r>
      <w:proofErr w:type="spellStart"/>
      <w:r>
        <w:t>liquefied</w:t>
      </w:r>
      <w:proofErr w:type="spellEnd"/>
      <w:r>
        <w:t xml:space="preserve">”. In (g), at the end, replace the </w:t>
      </w:r>
      <w:proofErr w:type="spellStart"/>
      <w:r>
        <w:t>period</w:t>
      </w:r>
      <w:proofErr w:type="spellEnd"/>
      <w:r>
        <w:t xml:space="preserve"> by a </w:t>
      </w:r>
      <w:proofErr w:type="spellStart"/>
      <w:r>
        <w:t>semicolon</w:t>
      </w:r>
      <w:proofErr w:type="spellEnd"/>
      <w:r>
        <w:t xml:space="preserve">. At the end, </w:t>
      </w:r>
      <w:proofErr w:type="spellStart"/>
      <w:r>
        <w:t>add</w:t>
      </w:r>
      <w:proofErr w:type="spellEnd"/>
      <w:r>
        <w:t xml:space="preserve"> a new </w:t>
      </w:r>
      <w:proofErr w:type="spellStart"/>
      <w:r>
        <w:t>sub-paragraph</w:t>
      </w:r>
      <w:proofErr w:type="spellEnd"/>
      <w:r>
        <w:t xml:space="preserve"> to </w:t>
      </w:r>
      <w:proofErr w:type="spellStart"/>
      <w:r>
        <w:t>read</w:t>
      </w:r>
      <w:proofErr w:type="spellEnd"/>
      <w:r>
        <w:t xml:space="preserve"> as </w:t>
      </w:r>
      <w:proofErr w:type="spellStart"/>
      <w:r>
        <w:t>follows</w:t>
      </w:r>
      <w:proofErr w:type="spellEnd"/>
      <w:r>
        <w:t>:</w:t>
      </w:r>
    </w:p>
    <w:p w14:paraId="1E87A09E" w14:textId="77777777" w:rsidR="00012561" w:rsidRDefault="00012561" w:rsidP="00012561">
      <w:pPr>
        <w:pStyle w:val="SingleTxtG"/>
        <w:ind w:left="2268" w:right="850" w:hanging="1134"/>
      </w:pPr>
      <w:r>
        <w:t>“(h)</w:t>
      </w:r>
      <w:r>
        <w:tab/>
      </w:r>
      <w:proofErr w:type="spellStart"/>
      <w:r w:rsidRPr="006617E6">
        <w:t>When</w:t>
      </w:r>
      <w:proofErr w:type="spellEnd"/>
      <w:r w:rsidRPr="006617E6">
        <w:t xml:space="preserve"> </w:t>
      </w:r>
      <w:proofErr w:type="spellStart"/>
      <w:r w:rsidRPr="006617E6">
        <w:t>empty</w:t>
      </w:r>
      <w:proofErr w:type="spellEnd"/>
      <w:r w:rsidRPr="006617E6">
        <w:t xml:space="preserve">, </w:t>
      </w:r>
      <w:proofErr w:type="spellStart"/>
      <w:r w:rsidRPr="006617E6">
        <w:t>uncleaned</w:t>
      </w:r>
      <w:proofErr w:type="spellEnd"/>
      <w:r w:rsidRPr="006617E6">
        <w:t xml:space="preserve">, </w:t>
      </w:r>
      <w:proofErr w:type="spellStart"/>
      <w:r w:rsidRPr="006617E6">
        <w:t>unless</w:t>
      </w:r>
      <w:proofErr w:type="spellEnd"/>
      <w:r w:rsidRPr="006617E6">
        <w:t xml:space="preserve"> the pressure has been </w:t>
      </w:r>
      <w:proofErr w:type="spellStart"/>
      <w:r w:rsidRPr="006617E6">
        <w:t>reduced</w:t>
      </w:r>
      <w:proofErr w:type="spellEnd"/>
      <w:r w:rsidRPr="006617E6">
        <w:t xml:space="preserve"> to a </w:t>
      </w:r>
      <w:proofErr w:type="spellStart"/>
      <w:r w:rsidRPr="006617E6">
        <w:t>level</w:t>
      </w:r>
      <w:proofErr w:type="spellEnd"/>
      <w:r w:rsidRPr="006617E6">
        <w:t xml:space="preserve"> </w:t>
      </w:r>
      <w:proofErr w:type="spellStart"/>
      <w:r w:rsidRPr="006617E6">
        <w:t>that</w:t>
      </w:r>
      <w:proofErr w:type="spellEnd"/>
      <w:r w:rsidRPr="006617E6">
        <w:t xml:space="preserve"> </w:t>
      </w:r>
      <w:proofErr w:type="spellStart"/>
      <w:r w:rsidRPr="006617E6">
        <w:t>ensures</w:t>
      </w:r>
      <w:proofErr w:type="spellEnd"/>
      <w:r w:rsidRPr="006617E6">
        <w:t xml:space="preserve"> </w:t>
      </w:r>
      <w:proofErr w:type="spellStart"/>
      <w:r w:rsidRPr="006617E6">
        <w:t>that</w:t>
      </w:r>
      <w:proofErr w:type="spellEnd"/>
      <w:r w:rsidRPr="006617E6">
        <w:t xml:space="preserve"> the pressure relief </w:t>
      </w:r>
      <w:proofErr w:type="spellStart"/>
      <w:r w:rsidRPr="006617E6">
        <w:t>devices</w:t>
      </w:r>
      <w:proofErr w:type="spellEnd"/>
      <w:r w:rsidRPr="006617E6">
        <w:t xml:space="preserve"> </w:t>
      </w:r>
      <w:proofErr w:type="spellStart"/>
      <w:r w:rsidRPr="006617E6">
        <w:t>will</w:t>
      </w:r>
      <w:proofErr w:type="spellEnd"/>
      <w:r w:rsidRPr="006617E6">
        <w:t xml:space="preserve"> not </w:t>
      </w:r>
      <w:proofErr w:type="spellStart"/>
      <w:r w:rsidRPr="006617E6">
        <w:t>activate</w:t>
      </w:r>
      <w:proofErr w:type="spellEnd"/>
      <w:r w:rsidRPr="006617E6">
        <w:t xml:space="preserve"> </w:t>
      </w:r>
      <w:proofErr w:type="spellStart"/>
      <w:r w:rsidRPr="006617E6">
        <w:t>during</w:t>
      </w:r>
      <w:proofErr w:type="spellEnd"/>
      <w:r w:rsidRPr="006617E6">
        <w:t xml:space="preserve"> carriage</w:t>
      </w:r>
      <w:r w:rsidRPr="006617E6">
        <w:rPr>
          <w:vertAlign w:val="superscript"/>
        </w:rPr>
        <w:t>4</w:t>
      </w:r>
      <w:r w:rsidRPr="006617E6">
        <w:t>.</w:t>
      </w:r>
      <w:r>
        <w:t>”</w:t>
      </w:r>
    </w:p>
    <w:p w14:paraId="54298538" w14:textId="77777777" w:rsidR="00012561" w:rsidRPr="00E46CF6" w:rsidRDefault="00012561" w:rsidP="00012561">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0FAAC178" w14:textId="77777777" w:rsidR="003A6235" w:rsidRPr="002B6233" w:rsidRDefault="003A6235" w:rsidP="003A6235">
      <w:pPr>
        <w:pStyle w:val="SingleTxtG"/>
        <w:ind w:left="2268" w:hanging="1134"/>
        <w:rPr>
          <w:color w:val="00B050"/>
          <w:lang w:val="en-GB"/>
        </w:rPr>
      </w:pPr>
      <w:r w:rsidRPr="002B6233">
        <w:rPr>
          <w:color w:val="00B050"/>
          <w:lang w:val="en-GB"/>
        </w:rPr>
        <w:t>4.3.4.1.2</w:t>
      </w:r>
      <w:r w:rsidRPr="002B6233">
        <w:rPr>
          <w:color w:val="00B050"/>
          <w:lang w:val="en-GB"/>
        </w:rPr>
        <w:tab/>
        <w:t>Amend the table as follows:</w:t>
      </w:r>
    </w:p>
    <w:p w14:paraId="24CCCE78" w14:textId="7BEE6C50" w:rsidR="003A6235" w:rsidRPr="002B6233" w:rsidRDefault="003A6235" w:rsidP="003A6235">
      <w:pPr>
        <w:pStyle w:val="SingleTxtG"/>
        <w:ind w:left="2268" w:hanging="1134"/>
        <w:rPr>
          <w:color w:val="00B050"/>
          <w:lang w:val="en-GB"/>
        </w:rPr>
      </w:pPr>
      <w:r w:rsidRPr="002B6233">
        <w:rPr>
          <w:color w:val="00B050"/>
          <w:lang w:val="en-GB"/>
        </w:rPr>
        <w:tab/>
        <w:t>For tank code “LGBV”, after the row for “5.1 | O1 | III”, insert the following new row: “5.1 | OT1 | III”.</w:t>
      </w:r>
    </w:p>
    <w:p w14:paraId="60199C12" w14:textId="6B8338FA" w:rsidR="003A6235" w:rsidRPr="002B6233" w:rsidRDefault="003A6235" w:rsidP="003A6235">
      <w:pPr>
        <w:pStyle w:val="SingleTxtG"/>
        <w:ind w:left="2268" w:hanging="1134"/>
        <w:rPr>
          <w:color w:val="00B050"/>
          <w:lang w:val="en-GB"/>
        </w:rPr>
      </w:pPr>
      <w:r w:rsidRPr="002B6233">
        <w:rPr>
          <w:color w:val="00B050"/>
          <w:lang w:val="en-GB"/>
        </w:rPr>
        <w:tab/>
        <w:t>For tank code “L1.5BN”, delete the second row (“3 | F1 | III, flashpoint &lt; 23 °C, viscous, vapour pressure at 50 °C &gt; 1.1 bar, boiling point &gt; 35°C”).</w:t>
      </w:r>
    </w:p>
    <w:p w14:paraId="51854D82" w14:textId="27910D0F" w:rsidR="003A6235" w:rsidRPr="002B6233" w:rsidRDefault="003A6235" w:rsidP="003A6235">
      <w:pPr>
        <w:pStyle w:val="SingleTxtG"/>
        <w:ind w:left="2268" w:hanging="1134"/>
        <w:rPr>
          <w:color w:val="00B050"/>
          <w:lang w:val="en-GB"/>
        </w:rPr>
      </w:pPr>
      <w:r w:rsidRPr="002B6233">
        <w:rPr>
          <w:color w:val="00B050"/>
          <w:lang w:val="en-GB"/>
        </w:rPr>
        <w:tab/>
        <w:t>For tank code “L4BN”, in the row for “(3) | (F1)”, in the “Packing group” column, delete “III, boiling point ≤ 35 °C”).</w:t>
      </w:r>
    </w:p>
    <w:p w14:paraId="01FB4E72" w14:textId="11370BDD" w:rsidR="003A6235" w:rsidRPr="002B6233" w:rsidRDefault="003A6235" w:rsidP="003A6235">
      <w:pPr>
        <w:pStyle w:val="SingleTxtG"/>
        <w:ind w:left="2268" w:hanging="1134"/>
        <w:rPr>
          <w:color w:val="00B050"/>
          <w:lang w:val="en-GB"/>
        </w:rPr>
      </w:pPr>
      <w:r w:rsidRPr="002B6233">
        <w:rPr>
          <w:color w:val="00B050"/>
          <w:lang w:val="en-GB"/>
        </w:rPr>
        <w:tab/>
        <w:t>For tank code “L4BN”, in the row “5.1 | O1”, in the “Packing group” column, delete “I,”.</w:t>
      </w:r>
    </w:p>
    <w:p w14:paraId="20FD1334" w14:textId="6A7CADDA" w:rsidR="003A6235" w:rsidRPr="002B6233" w:rsidRDefault="003A6235" w:rsidP="003A6235">
      <w:pPr>
        <w:pStyle w:val="SingleTxtG"/>
        <w:ind w:left="2268" w:hanging="1134"/>
        <w:rPr>
          <w:color w:val="00B050"/>
          <w:lang w:val="en-GB"/>
        </w:rPr>
      </w:pPr>
      <w:r w:rsidRPr="002B6233">
        <w:rPr>
          <w:color w:val="00B050"/>
          <w:lang w:val="en-GB"/>
        </w:rPr>
        <w:tab/>
        <w:t>For tank code “L4BN”, in the row “5.1 | OT1”, in the “Packing group” column, replace “I” by “II”.</w:t>
      </w:r>
    </w:p>
    <w:p w14:paraId="61B1A791" w14:textId="77777777" w:rsidR="003A6235" w:rsidRPr="002B6233" w:rsidRDefault="003A6235" w:rsidP="003A6235">
      <w:pPr>
        <w:spacing w:after="120"/>
        <w:ind w:left="1134" w:right="1134"/>
        <w:jc w:val="both"/>
        <w:rPr>
          <w:i/>
          <w:iCs/>
          <w:color w:val="00B050"/>
        </w:rPr>
      </w:pPr>
      <w:r w:rsidRPr="002B6233">
        <w:rPr>
          <w:i/>
          <w:iCs/>
          <w:color w:val="00B050"/>
        </w:rPr>
        <w:t>(Reference document: ECE/TRANS/WP.15/262, annex)</w:t>
      </w:r>
    </w:p>
    <w:p w14:paraId="4291E218" w14:textId="21C759EF" w:rsidR="00CC62FC" w:rsidRDefault="00CC62FC" w:rsidP="00CC62FC">
      <w:pPr>
        <w:pStyle w:val="SingleTxtG"/>
        <w:ind w:left="2268" w:right="850" w:hanging="1134"/>
      </w:pPr>
      <w:del w:id="206" w:author="Editorial" w:date="2023-10-09T16:18:00Z">
        <w:r w:rsidRPr="00C30FCF" w:rsidDel="008549BA">
          <w:delText>4.</w:delText>
        </w:r>
        <w:r w:rsidDel="008549BA">
          <w:delText>3.4.1.2</w:delText>
        </w:r>
      </w:del>
      <w:r w:rsidRPr="00C30FCF">
        <w:tab/>
      </w:r>
      <w:del w:id="207" w:author="Editorial" w:date="2023-10-11T15:40:00Z">
        <w:r w:rsidDel="0043591D">
          <w:delText>In the table, f</w:delText>
        </w:r>
      </w:del>
      <w:ins w:id="208" w:author="Editorial" w:date="2023-10-11T15:40:00Z">
        <w:r w:rsidR="0043591D">
          <w:rPr>
            <w:lang w:val="fr-CH"/>
          </w:rPr>
          <w:t>F</w:t>
        </w:r>
      </w:ins>
      <w:r>
        <w:t xml:space="preserve">or L4BN, class 8, CT1, packing groups II, III, in </w:t>
      </w:r>
      <w:proofErr w:type="spellStart"/>
      <w:r>
        <w:t>column</w:t>
      </w:r>
      <w:proofErr w:type="spellEnd"/>
      <w:r>
        <w:t xml:space="preserve"> “Classification code”, after</w:t>
      </w:r>
      <w:del w:id="209" w:author="Editorial" w:date="2023-10-09T16:35:00Z">
        <w:r w:rsidDel="003A2E3E">
          <w:delText xml:space="preserve"> “8”/</w:delText>
        </w:r>
      </w:del>
      <w:r>
        <w:t xml:space="preserve">“CT1”, </w:t>
      </w:r>
      <w:proofErr w:type="spellStart"/>
      <w:r>
        <w:t>add</w:t>
      </w:r>
      <w:proofErr w:type="spellEnd"/>
      <w:r>
        <w:t xml:space="preserve"> a call to note </w:t>
      </w:r>
      <w:r w:rsidRPr="006B7AD9">
        <w:rPr>
          <w:vertAlign w:val="superscript"/>
        </w:rPr>
        <w:t>a</w:t>
      </w:r>
      <w:r>
        <w:t xml:space="preserve"> </w:t>
      </w:r>
      <w:proofErr w:type="spellStart"/>
      <w:r>
        <w:t>under</w:t>
      </w:r>
      <w:proofErr w:type="spellEnd"/>
      <w:r>
        <w:t xml:space="preserve"> the table. The note </w:t>
      </w:r>
      <w:proofErr w:type="spellStart"/>
      <w:r>
        <w:t>reads</w:t>
      </w:r>
      <w:proofErr w:type="spellEnd"/>
      <w:r>
        <w:t>: “</w:t>
      </w:r>
      <w:r w:rsidRPr="007E0BC0">
        <w:rPr>
          <w:vertAlign w:val="superscript"/>
        </w:rPr>
        <w:t>a</w:t>
      </w:r>
      <w:r w:rsidRPr="007E0BC0">
        <w:t xml:space="preserve"> Substances </w:t>
      </w:r>
      <w:proofErr w:type="spellStart"/>
      <w:r w:rsidRPr="007E0BC0">
        <w:t>except</w:t>
      </w:r>
      <w:proofErr w:type="spellEnd"/>
      <w:r w:rsidRPr="007E0BC0">
        <w:t xml:space="preserve"> </w:t>
      </w:r>
      <w:proofErr w:type="spellStart"/>
      <w:r w:rsidRPr="007E0BC0">
        <w:t>hydrofluoric</w:t>
      </w:r>
      <w:proofErr w:type="spellEnd"/>
      <w:r w:rsidRPr="007E0BC0">
        <w:t xml:space="preserve"> </w:t>
      </w:r>
      <w:proofErr w:type="spellStart"/>
      <w:r w:rsidRPr="007E0BC0">
        <w:t>acid</w:t>
      </w:r>
      <w:proofErr w:type="spellEnd"/>
      <w:r w:rsidRPr="007E0BC0">
        <w:t xml:space="preserve"> and </w:t>
      </w:r>
      <w:proofErr w:type="spellStart"/>
      <w:r w:rsidRPr="007E0BC0">
        <w:t>hydrogen</w:t>
      </w:r>
      <w:proofErr w:type="spellEnd"/>
      <w:r w:rsidRPr="007E0BC0">
        <w:t xml:space="preserve"> </w:t>
      </w:r>
      <w:proofErr w:type="spellStart"/>
      <w:r w:rsidRPr="007E0BC0">
        <w:t>difluoride</w:t>
      </w:r>
      <w:proofErr w:type="spellEnd"/>
      <w:r w:rsidRPr="007E0BC0">
        <w:t xml:space="preserve"> solutions </w:t>
      </w:r>
      <w:proofErr w:type="spellStart"/>
      <w:r w:rsidRPr="007E0BC0">
        <w:t>shall</w:t>
      </w:r>
      <w:proofErr w:type="spellEnd"/>
      <w:r w:rsidRPr="007E0BC0">
        <w:t xml:space="preserve"> </w:t>
      </w:r>
      <w:proofErr w:type="spellStart"/>
      <w:r w:rsidRPr="007E0BC0">
        <w:t>be</w:t>
      </w:r>
      <w:proofErr w:type="spellEnd"/>
      <w:r w:rsidRPr="007E0BC0">
        <w:t xml:space="preserve"> </w:t>
      </w:r>
      <w:proofErr w:type="spellStart"/>
      <w:r w:rsidRPr="007E0BC0">
        <w:t>assigned</w:t>
      </w:r>
      <w:proofErr w:type="spellEnd"/>
      <w:r w:rsidRPr="007E0BC0">
        <w:t xml:space="preserve"> to </w:t>
      </w:r>
      <w:proofErr w:type="spellStart"/>
      <w:r w:rsidRPr="007E0BC0">
        <w:t>this</w:t>
      </w:r>
      <w:proofErr w:type="spellEnd"/>
      <w:r w:rsidRPr="007E0BC0">
        <w:t xml:space="preserve"> tank code.</w:t>
      </w:r>
      <w:r>
        <w:t>”.</w:t>
      </w:r>
    </w:p>
    <w:p w14:paraId="719B8B48" w14:textId="789BE4A4" w:rsidR="00CC62FC" w:rsidRDefault="00CC62FC" w:rsidP="00CC62FC">
      <w:pPr>
        <w:pStyle w:val="SingleTxtG"/>
        <w:ind w:left="2268" w:right="850" w:hanging="1134"/>
      </w:pPr>
      <w:r>
        <w:tab/>
      </w:r>
      <w:del w:id="210" w:author="Editorial" w:date="2023-10-11T15:40:00Z">
        <w:r w:rsidDel="0043591D">
          <w:delText>In the table, f</w:delText>
        </w:r>
      </w:del>
      <w:ins w:id="211" w:author="Editorial" w:date="2023-10-11T15:40:00Z">
        <w:r w:rsidR="0043591D">
          <w:rPr>
            <w:lang w:val="fr-CH"/>
          </w:rPr>
          <w:t>F</w:t>
        </w:r>
      </w:ins>
      <w:r>
        <w:t xml:space="preserve">or L4DH, class 8, CT1, packing groups II, III, in </w:t>
      </w:r>
      <w:proofErr w:type="spellStart"/>
      <w:r>
        <w:t>column</w:t>
      </w:r>
      <w:proofErr w:type="spellEnd"/>
      <w:r>
        <w:t xml:space="preserve"> “Classification code”, after</w:t>
      </w:r>
      <w:del w:id="212" w:author="Editorial" w:date="2023-10-09T16:34:00Z">
        <w:r w:rsidDel="0087539B">
          <w:delText xml:space="preserve"> “8”/</w:delText>
        </w:r>
      </w:del>
      <w:r>
        <w:t xml:space="preserve">“CT1”, </w:t>
      </w:r>
      <w:proofErr w:type="spellStart"/>
      <w:r>
        <w:t>add</w:t>
      </w:r>
      <w:proofErr w:type="spellEnd"/>
      <w:r>
        <w:t xml:space="preserve"> a call to note </w:t>
      </w:r>
      <w:r>
        <w:rPr>
          <w:vertAlign w:val="superscript"/>
        </w:rPr>
        <w:t>b</w:t>
      </w:r>
      <w:r>
        <w:t xml:space="preserve"> </w:t>
      </w:r>
      <w:proofErr w:type="spellStart"/>
      <w:r>
        <w:t>under</w:t>
      </w:r>
      <w:proofErr w:type="spellEnd"/>
      <w:r>
        <w:t xml:space="preserve"> the table. The note </w:t>
      </w:r>
      <w:proofErr w:type="spellStart"/>
      <w:r>
        <w:t>reads</w:t>
      </w:r>
      <w:proofErr w:type="spellEnd"/>
      <w:r>
        <w:t>: “</w:t>
      </w:r>
      <w:r>
        <w:rPr>
          <w:vertAlign w:val="superscript"/>
        </w:rPr>
        <w:t>b</w:t>
      </w:r>
      <w:r w:rsidRPr="007E0BC0">
        <w:t xml:space="preserve"> </w:t>
      </w:r>
      <w:proofErr w:type="spellStart"/>
      <w:r w:rsidRPr="00DB2360">
        <w:t>Hydrofluoric</w:t>
      </w:r>
      <w:proofErr w:type="spellEnd"/>
      <w:r w:rsidRPr="00DB2360">
        <w:t xml:space="preserve"> </w:t>
      </w:r>
      <w:proofErr w:type="spellStart"/>
      <w:r w:rsidRPr="00DB2360">
        <w:t>acid</w:t>
      </w:r>
      <w:proofErr w:type="spellEnd"/>
      <w:r w:rsidRPr="00DB2360">
        <w:t xml:space="preserve"> and </w:t>
      </w:r>
      <w:proofErr w:type="spellStart"/>
      <w:r w:rsidRPr="00DB2360">
        <w:t>hydrogen</w:t>
      </w:r>
      <w:proofErr w:type="spellEnd"/>
      <w:r w:rsidRPr="00DB2360">
        <w:t xml:space="preserve"> </w:t>
      </w:r>
      <w:proofErr w:type="spellStart"/>
      <w:r w:rsidRPr="00DB2360">
        <w:t>difluoride</w:t>
      </w:r>
      <w:proofErr w:type="spellEnd"/>
      <w:r w:rsidRPr="00DB2360">
        <w:t xml:space="preserve"> solutions </w:t>
      </w:r>
      <w:proofErr w:type="spellStart"/>
      <w:r w:rsidRPr="00DB2360">
        <w:t>shall</w:t>
      </w:r>
      <w:proofErr w:type="spellEnd"/>
      <w:r w:rsidRPr="00DB2360">
        <w:t xml:space="preserve"> </w:t>
      </w:r>
      <w:proofErr w:type="spellStart"/>
      <w:r w:rsidRPr="00DB2360">
        <w:t>be</w:t>
      </w:r>
      <w:proofErr w:type="spellEnd"/>
      <w:r w:rsidRPr="00DB2360">
        <w:t xml:space="preserve"> </w:t>
      </w:r>
      <w:proofErr w:type="spellStart"/>
      <w:r w:rsidRPr="00DB2360">
        <w:t>assigned</w:t>
      </w:r>
      <w:proofErr w:type="spellEnd"/>
      <w:r w:rsidRPr="00DB2360">
        <w:t xml:space="preserve"> to </w:t>
      </w:r>
      <w:proofErr w:type="spellStart"/>
      <w:r w:rsidRPr="00DB2360">
        <w:t>this</w:t>
      </w:r>
      <w:proofErr w:type="spellEnd"/>
      <w:r w:rsidRPr="00DB2360">
        <w:t xml:space="preserve"> tank code</w:t>
      </w:r>
      <w:r w:rsidRPr="007E0BC0">
        <w:t>.</w:t>
      </w:r>
      <w:r>
        <w:t>”.</w:t>
      </w:r>
    </w:p>
    <w:p w14:paraId="773B3DD1" w14:textId="5D4BF07F" w:rsidR="00CC62FC" w:rsidRDefault="00CC62FC" w:rsidP="00CC62FC">
      <w:pPr>
        <w:pStyle w:val="SingleTxtG"/>
        <w:ind w:left="2268" w:right="850" w:hanging="1134"/>
      </w:pPr>
      <w:r>
        <w:tab/>
      </w:r>
      <w:del w:id="213" w:author="Editorial" w:date="2023-10-11T15:40:00Z">
        <w:r w:rsidDel="0043591D">
          <w:delText>In the table, f</w:delText>
        </w:r>
      </w:del>
      <w:ins w:id="214" w:author="Editorial" w:date="2023-10-11T15:40:00Z">
        <w:r w:rsidR="0043591D">
          <w:rPr>
            <w:lang w:val="fr-CH"/>
          </w:rPr>
          <w:t>F</w:t>
        </w:r>
      </w:ins>
      <w:r>
        <w:t xml:space="preserve">or L10BH, class 8, CT1, packing group I, in </w:t>
      </w:r>
      <w:proofErr w:type="spellStart"/>
      <w:r>
        <w:t>column</w:t>
      </w:r>
      <w:proofErr w:type="spellEnd"/>
      <w:r>
        <w:t xml:space="preserve"> “Classification code”, after</w:t>
      </w:r>
      <w:del w:id="215" w:author="Editorial" w:date="2023-10-09T16:34:00Z">
        <w:r w:rsidDel="0087539B">
          <w:delText xml:space="preserve"> “8”/</w:delText>
        </w:r>
      </w:del>
      <w:r>
        <w:t xml:space="preserve">“CT1”, </w:t>
      </w:r>
      <w:proofErr w:type="spellStart"/>
      <w:r>
        <w:t>add</w:t>
      </w:r>
      <w:proofErr w:type="spellEnd"/>
      <w:r>
        <w:t xml:space="preserve"> a call to note </w:t>
      </w:r>
      <w:r>
        <w:rPr>
          <w:vertAlign w:val="superscript"/>
        </w:rPr>
        <w:t>c</w:t>
      </w:r>
      <w:r>
        <w:t xml:space="preserve"> </w:t>
      </w:r>
      <w:proofErr w:type="spellStart"/>
      <w:r>
        <w:t>under</w:t>
      </w:r>
      <w:proofErr w:type="spellEnd"/>
      <w:r>
        <w:t xml:space="preserve"> the table. The note </w:t>
      </w:r>
      <w:proofErr w:type="spellStart"/>
      <w:r>
        <w:t>reads</w:t>
      </w:r>
      <w:proofErr w:type="spellEnd"/>
      <w:r>
        <w:t>: “</w:t>
      </w:r>
      <w:del w:id="216" w:author="Armando Serrano Lombillo" w:date="2023-09-26T08:42:00Z">
        <w:r w:rsidDel="008A72AF">
          <w:rPr>
            <w:vertAlign w:val="superscript"/>
          </w:rPr>
          <w:delText>b</w:delText>
        </w:r>
        <w:r w:rsidRPr="007E0BC0" w:rsidDel="008A72AF">
          <w:delText xml:space="preserve"> </w:delText>
        </w:r>
      </w:del>
      <w:ins w:id="217" w:author="Armando Serrano Lombillo" w:date="2023-09-26T08:42:00Z">
        <w:r>
          <w:rPr>
            <w:vertAlign w:val="superscript"/>
          </w:rPr>
          <w:t>c</w:t>
        </w:r>
        <w:r w:rsidRPr="007E0BC0">
          <w:t xml:space="preserve"> </w:t>
        </w:r>
      </w:ins>
      <w:r w:rsidRPr="0087292B">
        <w:t xml:space="preserve">Substances </w:t>
      </w:r>
      <w:proofErr w:type="spellStart"/>
      <w:r w:rsidRPr="0087292B">
        <w:t>except</w:t>
      </w:r>
      <w:proofErr w:type="spellEnd"/>
      <w:r w:rsidRPr="0087292B">
        <w:t xml:space="preserve"> </w:t>
      </w:r>
      <w:proofErr w:type="spellStart"/>
      <w:r w:rsidRPr="0087292B">
        <w:t>those</w:t>
      </w:r>
      <w:proofErr w:type="spellEnd"/>
      <w:r w:rsidRPr="0087292B">
        <w:t xml:space="preserve"> </w:t>
      </w:r>
      <w:proofErr w:type="spellStart"/>
      <w:r w:rsidRPr="0087292B">
        <w:t>containing</w:t>
      </w:r>
      <w:proofErr w:type="spellEnd"/>
      <w:r w:rsidRPr="0087292B">
        <w:t xml:space="preserve"> </w:t>
      </w:r>
      <w:proofErr w:type="spellStart"/>
      <w:r w:rsidRPr="0087292B">
        <w:t>hydrofluoric</w:t>
      </w:r>
      <w:proofErr w:type="spellEnd"/>
      <w:r w:rsidRPr="0087292B">
        <w:t xml:space="preserve"> </w:t>
      </w:r>
      <w:proofErr w:type="spellStart"/>
      <w:r w:rsidRPr="0087292B">
        <w:t>acid</w:t>
      </w:r>
      <w:proofErr w:type="spellEnd"/>
      <w:r w:rsidRPr="0087292B">
        <w:t xml:space="preserve"> </w:t>
      </w:r>
      <w:proofErr w:type="spellStart"/>
      <w:r w:rsidRPr="0087292B">
        <w:t>shall</w:t>
      </w:r>
      <w:proofErr w:type="spellEnd"/>
      <w:r w:rsidRPr="0087292B">
        <w:t xml:space="preserve"> </w:t>
      </w:r>
      <w:proofErr w:type="spellStart"/>
      <w:r w:rsidRPr="0087292B">
        <w:t>be</w:t>
      </w:r>
      <w:proofErr w:type="spellEnd"/>
      <w:r w:rsidRPr="0087292B">
        <w:t xml:space="preserve"> </w:t>
      </w:r>
      <w:proofErr w:type="spellStart"/>
      <w:r w:rsidRPr="0087292B">
        <w:t>assigned</w:t>
      </w:r>
      <w:proofErr w:type="spellEnd"/>
      <w:r w:rsidRPr="0087292B">
        <w:t xml:space="preserve"> to </w:t>
      </w:r>
      <w:proofErr w:type="spellStart"/>
      <w:r w:rsidRPr="0087292B">
        <w:t>this</w:t>
      </w:r>
      <w:proofErr w:type="spellEnd"/>
      <w:r w:rsidRPr="0087292B">
        <w:t xml:space="preserve"> tank code</w:t>
      </w:r>
      <w:r w:rsidRPr="007E0BC0">
        <w:t>.</w:t>
      </w:r>
      <w:r>
        <w:t>”.</w:t>
      </w:r>
    </w:p>
    <w:p w14:paraId="36BF7416" w14:textId="422DE89D" w:rsidR="00CC62FC" w:rsidRDefault="00CC62FC" w:rsidP="00CC62FC">
      <w:pPr>
        <w:pStyle w:val="SingleTxtG"/>
        <w:ind w:left="2268" w:right="850" w:hanging="1134"/>
      </w:pPr>
      <w:r>
        <w:tab/>
      </w:r>
      <w:del w:id="218" w:author="Editorial" w:date="2023-10-11T15:40:00Z">
        <w:r w:rsidDel="0043591D">
          <w:delText>In the table, f</w:delText>
        </w:r>
      </w:del>
      <w:ins w:id="219" w:author="Editorial" w:date="2023-10-11T15:40:00Z">
        <w:r w:rsidR="0043591D">
          <w:rPr>
            <w:lang w:val="fr-CH"/>
          </w:rPr>
          <w:t>F</w:t>
        </w:r>
      </w:ins>
      <w:r>
        <w:t xml:space="preserve">or L10DH, class 8, CT1, packing groups II, III, in </w:t>
      </w:r>
      <w:proofErr w:type="spellStart"/>
      <w:r>
        <w:t>column</w:t>
      </w:r>
      <w:proofErr w:type="spellEnd"/>
      <w:r>
        <w:t xml:space="preserve"> “Classification code”, after</w:t>
      </w:r>
      <w:del w:id="220" w:author="Editorial" w:date="2023-10-09T16:35:00Z">
        <w:r w:rsidDel="0087539B">
          <w:delText xml:space="preserve"> “8”/</w:delText>
        </w:r>
      </w:del>
      <w:r>
        <w:t xml:space="preserve">“CT1”, </w:t>
      </w:r>
      <w:proofErr w:type="spellStart"/>
      <w:r>
        <w:t>add</w:t>
      </w:r>
      <w:proofErr w:type="spellEnd"/>
      <w:r>
        <w:t xml:space="preserve"> a call to note </w:t>
      </w:r>
      <w:r>
        <w:rPr>
          <w:vertAlign w:val="superscript"/>
        </w:rPr>
        <w:t>e</w:t>
      </w:r>
      <w:r>
        <w:t xml:space="preserve"> </w:t>
      </w:r>
      <w:proofErr w:type="spellStart"/>
      <w:r>
        <w:t>under</w:t>
      </w:r>
      <w:proofErr w:type="spellEnd"/>
      <w:r>
        <w:t xml:space="preserve"> the table. The note </w:t>
      </w:r>
      <w:proofErr w:type="spellStart"/>
      <w:r>
        <w:t>reads</w:t>
      </w:r>
      <w:proofErr w:type="spellEnd"/>
      <w:r>
        <w:t>: “</w:t>
      </w:r>
      <w:r>
        <w:rPr>
          <w:vertAlign w:val="superscript"/>
        </w:rPr>
        <w:t>e</w:t>
      </w:r>
      <w:r w:rsidRPr="007E0BC0">
        <w:t xml:space="preserve"> </w:t>
      </w:r>
      <w:r w:rsidRPr="00A37D0B">
        <w:t xml:space="preserve">Substances </w:t>
      </w:r>
      <w:proofErr w:type="spellStart"/>
      <w:r w:rsidRPr="00A37D0B">
        <w:t>containing</w:t>
      </w:r>
      <w:proofErr w:type="spellEnd"/>
      <w:r w:rsidRPr="00A37D0B">
        <w:t xml:space="preserve"> </w:t>
      </w:r>
      <w:proofErr w:type="spellStart"/>
      <w:r w:rsidRPr="00A37D0B">
        <w:t>hydrofluoric</w:t>
      </w:r>
      <w:proofErr w:type="spellEnd"/>
      <w:r w:rsidRPr="00A37D0B">
        <w:t xml:space="preserve"> </w:t>
      </w:r>
      <w:proofErr w:type="spellStart"/>
      <w:r w:rsidRPr="00A37D0B">
        <w:t>acid</w:t>
      </w:r>
      <w:proofErr w:type="spellEnd"/>
      <w:r w:rsidRPr="00A37D0B">
        <w:t xml:space="preserve"> </w:t>
      </w:r>
      <w:proofErr w:type="spellStart"/>
      <w:r w:rsidRPr="00A37D0B">
        <w:t>shall</w:t>
      </w:r>
      <w:proofErr w:type="spellEnd"/>
      <w:r w:rsidRPr="00A37D0B">
        <w:t xml:space="preserve"> </w:t>
      </w:r>
      <w:proofErr w:type="spellStart"/>
      <w:r w:rsidRPr="00A37D0B">
        <w:t>be</w:t>
      </w:r>
      <w:proofErr w:type="spellEnd"/>
      <w:r w:rsidRPr="00A37D0B">
        <w:t xml:space="preserve"> </w:t>
      </w:r>
      <w:proofErr w:type="spellStart"/>
      <w:r w:rsidRPr="00A37D0B">
        <w:t>assigned</w:t>
      </w:r>
      <w:proofErr w:type="spellEnd"/>
      <w:r w:rsidRPr="00A37D0B">
        <w:t xml:space="preserve"> to </w:t>
      </w:r>
      <w:proofErr w:type="spellStart"/>
      <w:r w:rsidRPr="00A37D0B">
        <w:t>this</w:t>
      </w:r>
      <w:proofErr w:type="spellEnd"/>
      <w:r w:rsidRPr="00A37D0B">
        <w:t xml:space="preserve"> tank code</w:t>
      </w:r>
      <w:r>
        <w:t xml:space="preserve">, </w:t>
      </w:r>
      <w:proofErr w:type="spellStart"/>
      <w:r w:rsidRPr="00E87C9E">
        <w:t>with</w:t>
      </w:r>
      <w:proofErr w:type="spellEnd"/>
      <w:r w:rsidRPr="00E87C9E">
        <w:t xml:space="preserve"> the exception of </w:t>
      </w:r>
      <w:proofErr w:type="spellStart"/>
      <w:r w:rsidRPr="00E87C9E">
        <w:t>hydrofluoric</w:t>
      </w:r>
      <w:proofErr w:type="spellEnd"/>
      <w:r w:rsidRPr="00E87C9E">
        <w:t xml:space="preserve"> </w:t>
      </w:r>
      <w:proofErr w:type="spellStart"/>
      <w:r w:rsidRPr="00E87C9E">
        <w:t>acid</w:t>
      </w:r>
      <w:proofErr w:type="spellEnd"/>
      <w:r w:rsidRPr="00E87C9E">
        <w:t xml:space="preserve"> </w:t>
      </w:r>
      <w:proofErr w:type="spellStart"/>
      <w:r w:rsidRPr="00E87C9E">
        <w:t>with</w:t>
      </w:r>
      <w:proofErr w:type="spellEnd"/>
      <w:r w:rsidRPr="00E87C9E">
        <w:t xml:space="preserve"> more </w:t>
      </w:r>
      <w:proofErr w:type="spellStart"/>
      <w:r w:rsidRPr="00E87C9E">
        <w:t>than</w:t>
      </w:r>
      <w:proofErr w:type="spellEnd"/>
      <w:r w:rsidRPr="00E87C9E">
        <w:t xml:space="preserve"> 85 % </w:t>
      </w:r>
      <w:proofErr w:type="spellStart"/>
      <w:r w:rsidRPr="00E87C9E">
        <w:t>hydrogen</w:t>
      </w:r>
      <w:proofErr w:type="spellEnd"/>
      <w:r w:rsidRPr="00E87C9E">
        <w:t xml:space="preserve"> fluoride</w:t>
      </w:r>
      <w:r w:rsidRPr="007E0BC0">
        <w:t>.</w:t>
      </w:r>
      <w:r>
        <w:t>”.</w:t>
      </w:r>
    </w:p>
    <w:p w14:paraId="69D53EE4" w14:textId="4792D416" w:rsidR="00CC62FC" w:rsidRDefault="00CC62FC" w:rsidP="00CC62FC">
      <w:pPr>
        <w:pStyle w:val="SingleTxtG"/>
        <w:ind w:left="2268" w:right="850" w:hanging="1134"/>
      </w:pPr>
      <w:r>
        <w:tab/>
        <w:t xml:space="preserve">In the </w:t>
      </w:r>
      <w:proofErr w:type="spellStart"/>
      <w:r>
        <w:t>rest</w:t>
      </w:r>
      <w:proofErr w:type="spellEnd"/>
      <w:r>
        <w:t xml:space="preserve"> of the table, </w:t>
      </w:r>
      <w:proofErr w:type="spellStart"/>
      <w:r>
        <w:t>renumber</w:t>
      </w:r>
      <w:proofErr w:type="spellEnd"/>
      <w:r>
        <w:t xml:space="preserve"> notes </w:t>
      </w:r>
      <w:del w:id="221" w:author="Editorial" w:date="2023-10-09T16:39:00Z">
        <w:r w:rsidRPr="00971C3D" w:rsidDel="007476F7">
          <w:rPr>
            <w:vertAlign w:val="superscript"/>
          </w:rPr>
          <w:delText>a</w:delText>
        </w:r>
        <w:r w:rsidDel="007476F7">
          <w:delText>/</w:delText>
        </w:r>
      </w:del>
      <w:r>
        <w:t xml:space="preserve">* and </w:t>
      </w:r>
      <w:del w:id="222" w:author="Editorial" w:date="2023-10-09T16:39:00Z">
        <w:r w:rsidRPr="00971C3D" w:rsidDel="007476F7">
          <w:rPr>
            <w:vertAlign w:val="superscript"/>
          </w:rPr>
          <w:delText>b</w:delText>
        </w:r>
        <w:r w:rsidDel="007476F7">
          <w:delText>/</w:delText>
        </w:r>
      </w:del>
      <w:r>
        <w:t xml:space="preserve">** as </w:t>
      </w:r>
      <w:r w:rsidRPr="00971C3D">
        <w:rPr>
          <w:vertAlign w:val="superscript"/>
        </w:rPr>
        <w:t>d</w:t>
      </w:r>
      <w:r>
        <w:t xml:space="preserve"> and </w:t>
      </w:r>
      <w:r w:rsidRPr="00971C3D">
        <w:rPr>
          <w:vertAlign w:val="superscript"/>
        </w:rPr>
        <w:t>f</w:t>
      </w:r>
      <w:r>
        <w:t xml:space="preserve"> </w:t>
      </w:r>
      <w:proofErr w:type="spellStart"/>
      <w:r>
        <w:t>respectively</w:t>
      </w:r>
      <w:proofErr w:type="spellEnd"/>
      <w:r>
        <w:t>.</w:t>
      </w:r>
    </w:p>
    <w:p w14:paraId="34DA94EF" w14:textId="49BA7399" w:rsidR="00CC62FC" w:rsidRPr="00E46CF6" w:rsidRDefault="00CC62FC" w:rsidP="00CC62FC">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Pr>
          <w:i/>
          <w:iCs/>
        </w:rPr>
        <w:t xml:space="preserve"> </w:t>
      </w:r>
    </w:p>
    <w:p w14:paraId="6C891319" w14:textId="75FE50AC" w:rsidR="008549BA" w:rsidRPr="00076CD1" w:rsidRDefault="008549BA" w:rsidP="008549BA">
      <w:pPr>
        <w:kinsoku w:val="0"/>
        <w:overflowPunct w:val="0"/>
        <w:autoSpaceDE w:val="0"/>
        <w:autoSpaceDN w:val="0"/>
        <w:adjustRightInd w:val="0"/>
        <w:snapToGrid w:val="0"/>
        <w:spacing w:after="120"/>
        <w:ind w:left="2268" w:right="1134" w:hanging="1134"/>
        <w:jc w:val="both"/>
        <w:rPr>
          <w:rFonts w:eastAsia="SimSun"/>
          <w:lang w:eastAsia="zh-CN"/>
        </w:rPr>
      </w:pPr>
      <w:del w:id="223" w:author="Editorial" w:date="2023-10-09T16:17:00Z">
        <w:r w:rsidRPr="00076CD1" w:rsidDel="008549BA">
          <w:rPr>
            <w:rFonts w:eastAsia="SimSun"/>
            <w:lang w:eastAsia="zh-CN"/>
          </w:rPr>
          <w:delText>4.3.4.1.2</w:delText>
        </w:r>
      </w:del>
      <w:r w:rsidRPr="00076CD1">
        <w:rPr>
          <w:rFonts w:eastAsia="SimSun"/>
          <w:lang w:eastAsia="zh-CN"/>
        </w:rPr>
        <w:tab/>
      </w:r>
      <w:del w:id="224" w:author="Editorial" w:date="2023-10-11T15:41:00Z">
        <w:r w:rsidRPr="00076CD1" w:rsidDel="0043591D">
          <w:rPr>
            <w:rFonts w:eastAsia="SimSun"/>
            <w:lang w:eastAsia="zh-CN"/>
          </w:rPr>
          <w:delText>In the table, for “Liquids”, tank code</w:delText>
        </w:r>
      </w:del>
      <w:ins w:id="225" w:author="Editorial" w:date="2023-10-11T15:41:00Z">
        <w:r w:rsidR="0043591D">
          <w:rPr>
            <w:rFonts w:eastAsia="SimSun"/>
            <w:lang w:eastAsia="zh-CN"/>
          </w:rPr>
          <w:t>For</w:t>
        </w:r>
      </w:ins>
      <w:r w:rsidRPr="00076CD1">
        <w:rPr>
          <w:rFonts w:eastAsia="SimSun"/>
          <w:lang w:eastAsia="zh-CN"/>
        </w:rPr>
        <w:t xml:space="preserve"> </w:t>
      </w:r>
      <w:del w:id="226" w:author="Editorial" w:date="2023-10-11T15:45:00Z">
        <w:r w:rsidRPr="00076CD1" w:rsidDel="00E548A2">
          <w:rPr>
            <w:rFonts w:eastAsia="SimSun"/>
            <w:lang w:eastAsia="zh-CN"/>
          </w:rPr>
          <w:delText>“</w:delText>
        </w:r>
      </w:del>
      <w:r w:rsidRPr="00076CD1">
        <w:rPr>
          <w:rFonts w:eastAsia="SimSun"/>
          <w:lang w:eastAsia="zh-CN"/>
        </w:rPr>
        <w:t>L21DH</w:t>
      </w:r>
      <w:del w:id="227" w:author="Editorial" w:date="2023-10-11T15:45:00Z">
        <w:r w:rsidRPr="00076CD1" w:rsidDel="00E548A2">
          <w:rPr>
            <w:rFonts w:eastAsia="SimSun"/>
            <w:lang w:eastAsia="zh-CN"/>
          </w:rPr>
          <w:delText>”</w:delText>
        </w:r>
      </w:del>
      <w:r w:rsidRPr="00076CD1">
        <w:rPr>
          <w:rFonts w:eastAsia="SimSun"/>
          <w:lang w:eastAsia="zh-CN"/>
        </w:rPr>
        <w:t>, in column “Classification code”, replace “SW” by “SW1”.</w:t>
      </w:r>
    </w:p>
    <w:p w14:paraId="61AEA78E" w14:textId="77777777" w:rsidR="008549BA" w:rsidRDefault="008549BA" w:rsidP="008549BA">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37F3F6E" w14:textId="77777777" w:rsidR="00932FFC" w:rsidRDefault="00932FFC" w:rsidP="00932FFC">
      <w:pPr>
        <w:pStyle w:val="SingleTxtG"/>
        <w:ind w:left="2268" w:right="850" w:hanging="1134"/>
      </w:pPr>
      <w:r w:rsidRPr="00C30FCF">
        <w:t>4.</w:t>
      </w:r>
      <w:r>
        <w:t>3.4.2.1</w:t>
      </w:r>
      <w:r w:rsidRPr="00C30FCF">
        <w:tab/>
      </w:r>
      <w:r>
        <w:t>Replace “tank” by “</w:t>
      </w:r>
      <w:proofErr w:type="spellStart"/>
      <w:r w:rsidRPr="007C57DB">
        <w:t>shell</w:t>
      </w:r>
      <w:proofErr w:type="spellEnd"/>
      <w:r w:rsidRPr="007C57DB">
        <w:t xml:space="preserve">, </w:t>
      </w:r>
      <w:proofErr w:type="spellStart"/>
      <w:r w:rsidRPr="007C57DB">
        <w:t>excluding</w:t>
      </w:r>
      <w:proofErr w:type="spellEnd"/>
      <w:r w:rsidRPr="007C57DB">
        <w:t xml:space="preserve"> </w:t>
      </w:r>
      <w:proofErr w:type="spellStart"/>
      <w:r w:rsidRPr="007C57DB">
        <w:t>openings</w:t>
      </w:r>
      <w:proofErr w:type="spellEnd"/>
      <w:r w:rsidRPr="007C57DB">
        <w:t xml:space="preserve"> and </w:t>
      </w:r>
      <w:proofErr w:type="spellStart"/>
      <w:r w:rsidRPr="007C57DB">
        <w:t>their</w:t>
      </w:r>
      <w:proofErr w:type="spellEnd"/>
      <w:r w:rsidRPr="007C57DB">
        <w:t xml:space="preserve"> </w:t>
      </w:r>
      <w:proofErr w:type="spellStart"/>
      <w:r w:rsidRPr="007C57DB">
        <w:t>closures</w:t>
      </w:r>
      <w:proofErr w:type="spellEnd"/>
      <w:r w:rsidRPr="007C57DB">
        <w:t>,</w:t>
      </w:r>
      <w:r>
        <w:t>”</w:t>
      </w:r>
    </w:p>
    <w:p w14:paraId="63B11834" w14:textId="77777777" w:rsidR="00932FFC" w:rsidRPr="00E46CF6" w:rsidRDefault="00932FFC" w:rsidP="00932FFC">
      <w:pPr>
        <w:snapToGrid w:val="0"/>
        <w:spacing w:before="120" w:after="120"/>
        <w:ind w:left="1134"/>
        <w:rPr>
          <w:i/>
          <w:iCs/>
        </w:rPr>
      </w:pPr>
      <w:r w:rsidRPr="00E46CF6">
        <w:rPr>
          <w:i/>
          <w:iCs/>
        </w:rPr>
        <w:lastRenderedPageBreak/>
        <w:t xml:space="preserve">(Reference document: </w:t>
      </w:r>
      <w:r>
        <w:rPr>
          <w:i/>
          <w:iCs/>
        </w:rPr>
        <w:t>ECE/TRANS/WP.15/AC.1/170, annex II</w:t>
      </w:r>
      <w:r w:rsidRPr="00E46CF6">
        <w:rPr>
          <w:i/>
          <w:iCs/>
        </w:rPr>
        <w:t>)</w:t>
      </w:r>
    </w:p>
    <w:p w14:paraId="5C39DBD0" w14:textId="77777777" w:rsidR="00D2375D" w:rsidRPr="00076CD1" w:rsidRDefault="00D2375D" w:rsidP="00D2375D">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4.3.5</w:t>
      </w:r>
      <w:r w:rsidRPr="00076CD1">
        <w:rPr>
          <w:rFonts w:eastAsia="SimSun"/>
          <w:lang w:eastAsia="zh-CN"/>
        </w:rPr>
        <w:tab/>
        <w:t>The amendments to TU16, TU18 and TU21 do not apply to the English version.</w:t>
      </w:r>
    </w:p>
    <w:p w14:paraId="32B2A0EA" w14:textId="77777777" w:rsidR="00D2375D" w:rsidRPr="00076CD1" w:rsidRDefault="00D2375D" w:rsidP="00D2375D">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special provisions TU23, TU24 and TU25, in the first sentence, replace “degree of filling” by “filling”.</w:t>
      </w:r>
    </w:p>
    <w:p w14:paraId="09D40F7F" w14:textId="77777777" w:rsidR="00D2375D" w:rsidRPr="00076CD1" w:rsidRDefault="00D2375D" w:rsidP="00D2375D">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r>
      <w:r w:rsidRPr="00076CD1">
        <w:rPr>
          <w:rFonts w:eastAsia="SimSun"/>
          <w:lang w:eastAsia="zh-CN"/>
        </w:rPr>
        <w:tab/>
        <w:t>The amendments to TU26 and TU36 do not apply to the English version.</w:t>
      </w:r>
    </w:p>
    <w:p w14:paraId="2763307D" w14:textId="77777777" w:rsidR="00D2375D" w:rsidRDefault="00D2375D" w:rsidP="00D2375D">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4009F2E" w14:textId="77777777" w:rsidR="008D7B6C" w:rsidRPr="002B6233" w:rsidRDefault="008D7B6C" w:rsidP="008D7B6C">
      <w:pPr>
        <w:pStyle w:val="H1G"/>
      </w:pPr>
      <w:r w:rsidRPr="002B6233">
        <w:tab/>
      </w:r>
      <w:r w:rsidRPr="002B6233">
        <w:tab/>
        <w:t>Chapter 4.4</w:t>
      </w:r>
    </w:p>
    <w:p w14:paraId="76E762D4" w14:textId="77777777" w:rsidR="008D7B6C" w:rsidRPr="002B6233" w:rsidRDefault="008D7B6C" w:rsidP="008D7B6C">
      <w:pPr>
        <w:pStyle w:val="SingleTxtG"/>
        <w:ind w:left="2268" w:hanging="1134"/>
        <w:rPr>
          <w:color w:val="00B050"/>
          <w:lang w:val="en-GB"/>
        </w:rPr>
      </w:pPr>
      <w:r w:rsidRPr="002B6233">
        <w:rPr>
          <w:color w:val="00B050"/>
          <w:lang w:val="en-GB"/>
        </w:rPr>
        <w:t>4.4</w:t>
      </w:r>
      <w:r w:rsidRPr="002B6233">
        <w:rPr>
          <w:color w:val="00B050"/>
          <w:lang w:val="en-GB"/>
        </w:rPr>
        <w:tab/>
        <w:t>Amend the title of Chapter 4.4 to read as follows: “USE OF FIBRE-REINFORCED PLASTICS (FRP) FIXED TANKS (TANK-VEHICLES) AND DEMOUNTABLE TANKS”.</w:t>
      </w:r>
    </w:p>
    <w:p w14:paraId="3FCEE098"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6A80EAC4" w14:textId="77777777" w:rsidR="00174AD9" w:rsidRPr="00076CD1" w:rsidRDefault="00174AD9" w:rsidP="00174AD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5.2</w:t>
      </w:r>
    </w:p>
    <w:p w14:paraId="6EBB6347" w14:textId="77777777" w:rsidR="00174AD9" w:rsidRPr="00786CB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786CBF">
        <w:rPr>
          <w:rFonts w:eastAsia="SimSun"/>
          <w:lang w:eastAsia="zh-CN"/>
        </w:rPr>
        <w:t>5.2.1.9</w:t>
      </w:r>
      <w:r w:rsidRPr="00786CBF">
        <w:rPr>
          <w:rFonts w:eastAsia="SimSun"/>
          <w:lang w:eastAsia="zh-CN"/>
        </w:rPr>
        <w:tab/>
        <w:t>In the heading, after “</w:t>
      </w:r>
      <w:r w:rsidRPr="00786CBF">
        <w:rPr>
          <w:rFonts w:eastAsia="SimSun"/>
          <w:b/>
          <w:bCs/>
          <w:i/>
          <w:iCs/>
          <w:lang w:eastAsia="zh-CN"/>
        </w:rPr>
        <w:t xml:space="preserve">Lithium </w:t>
      </w:r>
      <w:del w:id="228" w:author="Editorial" w:date="2023-09-04T14:19:00Z">
        <w:r w:rsidRPr="00786CBF" w:rsidDel="00C05595">
          <w:rPr>
            <w:rFonts w:eastAsia="SimSun"/>
            <w:b/>
            <w:bCs/>
            <w:i/>
            <w:iCs/>
            <w:lang w:eastAsia="zh-CN"/>
          </w:rPr>
          <w:delText>[</w:delText>
        </w:r>
      </w:del>
      <w:r w:rsidRPr="00786CBF">
        <w:rPr>
          <w:rFonts w:eastAsia="SimSun"/>
          <w:b/>
          <w:bCs/>
          <w:i/>
          <w:iCs/>
          <w:lang w:eastAsia="zh-CN"/>
        </w:rPr>
        <w:t>battery</w:t>
      </w:r>
      <w:del w:id="229" w:author="Editorial" w:date="2023-09-04T14:19:00Z">
        <w:r w:rsidRPr="00786CBF" w:rsidDel="00C05595">
          <w:rPr>
            <w:rFonts w:eastAsia="SimSun"/>
            <w:b/>
            <w:bCs/>
            <w:i/>
            <w:iCs/>
            <w:lang w:eastAsia="zh-CN"/>
          </w:rPr>
          <w:delText>]</w:delText>
        </w:r>
      </w:del>
      <w:r w:rsidRPr="00786CBF">
        <w:rPr>
          <w:rFonts w:eastAsia="SimSun"/>
          <w:lang w:eastAsia="zh-CN"/>
        </w:rPr>
        <w:t>”, insert “</w:t>
      </w:r>
      <w:r w:rsidRPr="00786CBF">
        <w:rPr>
          <w:rFonts w:eastAsia="SimSun"/>
          <w:b/>
          <w:bCs/>
          <w:i/>
          <w:iCs/>
          <w:lang w:eastAsia="zh-CN"/>
        </w:rPr>
        <w:t xml:space="preserve">or sodium ion </w:t>
      </w:r>
      <w:del w:id="230" w:author="Editorial" w:date="2023-09-04T14:19:00Z">
        <w:r w:rsidRPr="00786CBF" w:rsidDel="00C05595">
          <w:rPr>
            <w:rFonts w:eastAsia="SimSun"/>
            <w:b/>
            <w:bCs/>
            <w:i/>
            <w:iCs/>
            <w:lang w:eastAsia="zh-CN"/>
          </w:rPr>
          <w:delText>[</w:delText>
        </w:r>
      </w:del>
      <w:r w:rsidRPr="00786CBF">
        <w:rPr>
          <w:rFonts w:eastAsia="SimSun"/>
          <w:b/>
          <w:bCs/>
          <w:i/>
          <w:iCs/>
          <w:lang w:eastAsia="zh-CN"/>
        </w:rPr>
        <w:t>battery</w:t>
      </w:r>
      <w:del w:id="231" w:author="Editorial" w:date="2023-09-04T14:19:00Z">
        <w:r w:rsidRPr="00786CBF" w:rsidDel="00C05595">
          <w:rPr>
            <w:rFonts w:eastAsia="SimSun"/>
            <w:b/>
            <w:bCs/>
            <w:i/>
            <w:iCs/>
            <w:lang w:eastAsia="zh-CN"/>
          </w:rPr>
          <w:delText>]</w:delText>
        </w:r>
      </w:del>
      <w:r w:rsidRPr="00786CBF">
        <w:rPr>
          <w:rFonts w:eastAsia="SimSun"/>
          <w:lang w:eastAsia="zh-CN"/>
        </w:rPr>
        <w:t>”].</w:t>
      </w:r>
    </w:p>
    <w:p w14:paraId="175626E0" w14:textId="0513A804" w:rsidR="00174AD9" w:rsidRPr="00786CBF" w:rsidRDefault="00174AD9" w:rsidP="007E33CE">
      <w:pPr>
        <w:kinsoku w:val="0"/>
        <w:overflowPunct w:val="0"/>
        <w:autoSpaceDE w:val="0"/>
        <w:autoSpaceDN w:val="0"/>
        <w:adjustRightInd w:val="0"/>
        <w:snapToGrid w:val="0"/>
        <w:spacing w:after="120"/>
        <w:ind w:left="2268" w:right="1134" w:hanging="1134"/>
        <w:jc w:val="both"/>
        <w:rPr>
          <w:rFonts w:eastAsia="SimSun"/>
          <w:i/>
          <w:iCs/>
          <w:lang w:eastAsia="zh-CN"/>
        </w:rPr>
      </w:pPr>
      <w:r w:rsidRPr="00786CBF">
        <w:rPr>
          <w:rFonts w:eastAsia="SimSun"/>
          <w:i/>
          <w:iCs/>
          <w:lang w:eastAsia="zh-CN"/>
        </w:rPr>
        <w:t>(Reference document: ECE/TRANS/WP.15/AC.1/2023/23/Add.1</w:t>
      </w:r>
      <w:r w:rsidR="007E33CE">
        <w:rPr>
          <w:rFonts w:eastAsia="SimSun"/>
          <w:i/>
          <w:iCs/>
          <w:lang w:eastAsia="zh-CN"/>
        </w:rPr>
        <w:t xml:space="preserve"> </w:t>
      </w:r>
      <w:r w:rsidRPr="00786CBF">
        <w:rPr>
          <w:rFonts w:eastAsia="SimSun"/>
          <w:i/>
          <w:iCs/>
          <w:lang w:eastAsia="zh-CN"/>
        </w:rPr>
        <w:t xml:space="preserve">as amended in </w:t>
      </w:r>
      <w:r w:rsidRPr="00786CBF">
        <w:rPr>
          <w:i/>
          <w:iCs/>
        </w:rPr>
        <w:t>ECE/TRANS/WP.15/AC.1/170, annex II</w:t>
      </w:r>
      <w:r w:rsidRPr="00786CBF">
        <w:rPr>
          <w:rFonts w:eastAsia="SimSun"/>
          <w:i/>
          <w:iCs/>
          <w:lang w:eastAsia="zh-CN"/>
        </w:rPr>
        <w:t>)</w:t>
      </w:r>
    </w:p>
    <w:p w14:paraId="5F1E1792" w14:textId="32FB8BA1" w:rsidR="00174AD9" w:rsidRPr="00786CB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786CBF">
        <w:rPr>
          <w:rFonts w:eastAsia="SimSun"/>
          <w:lang w:eastAsia="zh-CN"/>
        </w:rPr>
        <w:t>5.2.1.9.1</w:t>
      </w:r>
      <w:r w:rsidRPr="00786CBF">
        <w:rPr>
          <w:rFonts w:eastAsia="SimSun"/>
          <w:lang w:eastAsia="zh-CN"/>
        </w:rPr>
        <w:tab/>
        <w:t xml:space="preserve">After “lithium </w:t>
      </w:r>
      <w:del w:id="232" w:author="Editorial" w:date="2023-09-04T14:21:00Z">
        <w:r w:rsidRPr="00786CBF" w:rsidDel="00C04CF8">
          <w:rPr>
            <w:rFonts w:eastAsia="SimSun"/>
            <w:lang w:eastAsia="zh-CN"/>
          </w:rPr>
          <w:delText>[</w:delText>
        </w:r>
      </w:del>
      <w:r w:rsidRPr="00786CBF">
        <w:rPr>
          <w:rFonts w:eastAsia="SimSun"/>
          <w:lang w:eastAsia="zh-CN"/>
        </w:rPr>
        <w:t>cells or batteries</w:t>
      </w:r>
      <w:del w:id="233" w:author="Editorial" w:date="2023-09-04T14:21:00Z">
        <w:r w:rsidRPr="00786CBF" w:rsidDel="00C04CF8">
          <w:rPr>
            <w:rFonts w:eastAsia="SimSun"/>
            <w:lang w:eastAsia="zh-CN"/>
          </w:rPr>
          <w:delText>]</w:delText>
        </w:r>
      </w:del>
      <w:r w:rsidRPr="00786CBF">
        <w:rPr>
          <w:rFonts w:eastAsia="SimSun"/>
          <w:lang w:eastAsia="zh-CN"/>
        </w:rPr>
        <w:t xml:space="preserve">”, insert “or sodium ion </w:t>
      </w:r>
      <w:del w:id="234" w:author="Editorial" w:date="2023-09-04T14:21:00Z">
        <w:r w:rsidRPr="00786CBF" w:rsidDel="00C04CF8">
          <w:rPr>
            <w:rFonts w:eastAsia="SimSun"/>
            <w:lang w:eastAsia="zh-CN"/>
          </w:rPr>
          <w:delText>[</w:delText>
        </w:r>
      </w:del>
      <w:r w:rsidRPr="00786CBF">
        <w:rPr>
          <w:rFonts w:eastAsia="SimSun"/>
          <w:lang w:eastAsia="zh-CN"/>
        </w:rPr>
        <w:t>cells or batteries</w:t>
      </w:r>
      <w:del w:id="235" w:author="Editorial" w:date="2023-09-04T14:21:00Z">
        <w:r w:rsidRPr="00786CBF" w:rsidDel="00C04CF8">
          <w:rPr>
            <w:rFonts w:eastAsia="SimSun"/>
            <w:lang w:eastAsia="zh-CN"/>
          </w:rPr>
          <w:delText>]</w:delText>
        </w:r>
      </w:del>
      <w:r w:rsidRPr="00786CBF">
        <w:rPr>
          <w:rFonts w:eastAsia="SimSun"/>
          <w:lang w:eastAsia="zh-CN"/>
        </w:rPr>
        <w:t>”.</w:t>
      </w:r>
      <w:ins w:id="236" w:author="Armando Serrano Lombillo" w:date="2023-09-25T11:16:00Z">
        <w:r w:rsidRPr="00786CBF">
          <w:rPr>
            <w:rFonts w:eastAsia="SimSun"/>
            <w:lang w:eastAsia="zh-CN"/>
          </w:rPr>
          <w:t xml:space="preserve"> </w:t>
        </w:r>
      </w:ins>
    </w:p>
    <w:p w14:paraId="207B1EB9" w14:textId="57743DB6" w:rsidR="00174AD9" w:rsidRDefault="00174AD9" w:rsidP="00174AD9">
      <w:pPr>
        <w:kinsoku w:val="0"/>
        <w:overflowPunct w:val="0"/>
        <w:autoSpaceDE w:val="0"/>
        <w:autoSpaceDN w:val="0"/>
        <w:adjustRightInd w:val="0"/>
        <w:snapToGrid w:val="0"/>
        <w:spacing w:after="120"/>
        <w:ind w:left="2268" w:right="1134" w:hanging="1134"/>
        <w:jc w:val="both"/>
        <w:rPr>
          <w:rFonts w:eastAsia="SimSun"/>
          <w:i/>
          <w:iCs/>
          <w:lang w:eastAsia="zh-CN"/>
        </w:rPr>
      </w:pPr>
      <w:r w:rsidRPr="00786CBF">
        <w:rPr>
          <w:rFonts w:eastAsia="SimSun"/>
          <w:i/>
          <w:iCs/>
          <w:lang w:eastAsia="zh-CN"/>
        </w:rPr>
        <w:t>(Reference document: ECE/TRANS/WP.15/AC.1/2023/23/Add.1</w:t>
      </w:r>
      <w:r w:rsidR="00D4227C">
        <w:rPr>
          <w:rFonts w:eastAsia="SimSun"/>
          <w:i/>
          <w:iCs/>
          <w:lang w:eastAsia="zh-CN"/>
        </w:rPr>
        <w:t xml:space="preserve"> </w:t>
      </w:r>
      <w:r w:rsidR="00F2313F">
        <w:rPr>
          <w:rFonts w:eastAsia="SimSun"/>
          <w:i/>
          <w:iCs/>
          <w:lang w:eastAsia="zh-CN"/>
        </w:rPr>
        <w:t>as amended in</w:t>
      </w:r>
      <w:r w:rsidRPr="00786CBF">
        <w:rPr>
          <w:rFonts w:eastAsia="SimSun"/>
          <w:i/>
          <w:iCs/>
          <w:lang w:eastAsia="zh-CN"/>
        </w:rPr>
        <w:t xml:space="preserve"> </w:t>
      </w:r>
      <w:r w:rsidRPr="00786CBF">
        <w:rPr>
          <w:i/>
          <w:iCs/>
        </w:rPr>
        <w:t>ECE/TRANS/WP.15/AC.1/170, annex II</w:t>
      </w:r>
      <w:r w:rsidRPr="00786CBF">
        <w:rPr>
          <w:rFonts w:eastAsia="SimSun"/>
          <w:i/>
          <w:iCs/>
          <w:lang w:eastAsia="zh-CN"/>
        </w:rPr>
        <w:t>)</w:t>
      </w:r>
    </w:p>
    <w:p w14:paraId="1EE12052" w14:textId="77286013" w:rsidR="00F2313F" w:rsidRPr="00786CBF" w:rsidRDefault="00F2313F" w:rsidP="00174AD9">
      <w:pPr>
        <w:kinsoku w:val="0"/>
        <w:overflowPunct w:val="0"/>
        <w:autoSpaceDE w:val="0"/>
        <w:autoSpaceDN w:val="0"/>
        <w:adjustRightInd w:val="0"/>
        <w:snapToGrid w:val="0"/>
        <w:spacing w:after="120"/>
        <w:ind w:left="2268" w:right="1134" w:hanging="1134"/>
        <w:jc w:val="both"/>
        <w:rPr>
          <w:rFonts w:eastAsia="SimSun"/>
          <w:i/>
          <w:iCs/>
          <w:lang w:eastAsia="zh-CN"/>
        </w:rPr>
      </w:pPr>
      <w:r w:rsidRPr="00E71912">
        <w:rPr>
          <w:rFonts w:eastAsia="SimSun"/>
          <w:lang w:eastAsia="zh-CN"/>
        </w:rPr>
        <w:t>5.2.1.9.1</w:t>
      </w:r>
      <w:r w:rsidRPr="00E71912">
        <w:rPr>
          <w:rFonts w:eastAsia="SimSun"/>
          <w:i/>
          <w:iCs/>
          <w:lang w:eastAsia="zh-CN"/>
        </w:rPr>
        <w:tab/>
      </w:r>
      <w:r w:rsidRPr="00E71912">
        <w:rPr>
          <w:rFonts w:eastAsia="SimSun"/>
          <w:lang w:eastAsia="zh-CN"/>
        </w:rPr>
        <w:t>Replace “special provision 188” by “special provisions 188 or 400”.</w:t>
      </w:r>
    </w:p>
    <w:p w14:paraId="4FC34658" w14:textId="3FED6C35" w:rsidR="00F2313F" w:rsidRDefault="00F2313F" w:rsidP="00F2313F">
      <w:pPr>
        <w:kinsoku w:val="0"/>
        <w:overflowPunct w:val="0"/>
        <w:autoSpaceDE w:val="0"/>
        <w:autoSpaceDN w:val="0"/>
        <w:adjustRightInd w:val="0"/>
        <w:snapToGrid w:val="0"/>
        <w:spacing w:after="120"/>
        <w:ind w:left="2268" w:right="1134" w:hanging="1134"/>
        <w:jc w:val="both"/>
        <w:rPr>
          <w:rFonts w:eastAsia="SimSun"/>
          <w:i/>
          <w:iCs/>
          <w:lang w:eastAsia="zh-CN"/>
        </w:rPr>
      </w:pPr>
      <w:r w:rsidRPr="00786CBF">
        <w:rPr>
          <w:rFonts w:eastAsia="SimSun"/>
          <w:i/>
          <w:iCs/>
          <w:lang w:eastAsia="zh-CN"/>
        </w:rPr>
        <w:t xml:space="preserve">(Reference document: </w:t>
      </w:r>
      <w:r w:rsidRPr="00786CBF">
        <w:rPr>
          <w:i/>
          <w:iCs/>
        </w:rPr>
        <w:t>ECE/TRANS/WP.15/AC.1/170, annex II</w:t>
      </w:r>
      <w:r w:rsidRPr="00786CBF">
        <w:rPr>
          <w:rFonts w:eastAsia="SimSun"/>
          <w:i/>
          <w:iCs/>
          <w:lang w:eastAsia="zh-CN"/>
        </w:rPr>
        <w:t>)</w:t>
      </w:r>
    </w:p>
    <w:p w14:paraId="2E565B27" w14:textId="77777777" w:rsidR="00174AD9" w:rsidRPr="00786CB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786CBF">
        <w:rPr>
          <w:rFonts w:eastAsia="SimSun"/>
          <w:lang w:eastAsia="zh-CN"/>
        </w:rPr>
        <w:t>5.2.1.9.2</w:t>
      </w:r>
      <w:r w:rsidRPr="00786CBF">
        <w:rPr>
          <w:rFonts w:eastAsia="SimSun"/>
          <w:lang w:eastAsia="zh-CN"/>
        </w:rPr>
        <w:tab/>
        <w:t>In the first paragraph, first sentence, replace the “or” before “"UN 3480"” by a comma and at the end of the sentence, add “, or "UN 3551" for sodium ion cells or batteries”. In the second sentence, delete “lithium” and replace “"UN 3091" or "UN 3481"” by “"UN 3091", "UN 3481" or "UN 3552"”. In the third sentence, delete “lithium”.</w:t>
      </w:r>
    </w:p>
    <w:p w14:paraId="41F3A6A2" w14:textId="77777777" w:rsidR="00174AD9" w:rsidRPr="00786CB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786CBF">
        <w:rPr>
          <w:rFonts w:eastAsia="SimSun"/>
          <w:lang w:eastAsia="zh-CN"/>
        </w:rPr>
        <w:tab/>
        <w:t>In the heading of figure 5.2.1.9.2, after “</w:t>
      </w:r>
      <w:r w:rsidRPr="00786CBF">
        <w:rPr>
          <w:rFonts w:eastAsia="SimSun"/>
          <w:b/>
          <w:bCs/>
          <w:lang w:eastAsia="zh-CN"/>
        </w:rPr>
        <w:t xml:space="preserve">Lithium </w:t>
      </w:r>
      <w:del w:id="237" w:author="Editorial" w:date="2023-09-04T14:21:00Z">
        <w:r w:rsidRPr="00786CBF" w:rsidDel="00B227AD">
          <w:rPr>
            <w:rFonts w:eastAsia="SimSun"/>
            <w:lang w:eastAsia="zh-CN"/>
          </w:rPr>
          <w:delText>[</w:delText>
        </w:r>
      </w:del>
      <w:r w:rsidRPr="00786CBF">
        <w:rPr>
          <w:rFonts w:eastAsia="SimSun"/>
          <w:b/>
          <w:bCs/>
          <w:lang w:eastAsia="zh-CN"/>
        </w:rPr>
        <w:t>battery</w:t>
      </w:r>
      <w:del w:id="238" w:author="Editorial" w:date="2023-09-04T14:21:00Z">
        <w:r w:rsidRPr="00786CBF" w:rsidDel="00B227AD">
          <w:rPr>
            <w:rFonts w:eastAsia="SimSun"/>
            <w:b/>
            <w:bCs/>
            <w:lang w:eastAsia="zh-CN"/>
          </w:rPr>
          <w:delText>]</w:delText>
        </w:r>
      </w:del>
      <w:r w:rsidRPr="00786CBF">
        <w:rPr>
          <w:rFonts w:eastAsia="SimSun"/>
          <w:lang w:eastAsia="zh-CN"/>
        </w:rPr>
        <w:t>”, insert “</w:t>
      </w:r>
      <w:r w:rsidRPr="00786CBF">
        <w:rPr>
          <w:rFonts w:eastAsia="SimSun"/>
          <w:b/>
          <w:bCs/>
          <w:lang w:eastAsia="zh-CN"/>
        </w:rPr>
        <w:t xml:space="preserve">or sodium ion </w:t>
      </w:r>
      <w:del w:id="239" w:author="Editorial" w:date="2023-09-04T14:21:00Z">
        <w:r w:rsidRPr="00786CBF" w:rsidDel="00B227AD">
          <w:rPr>
            <w:rFonts w:eastAsia="SimSun"/>
            <w:b/>
            <w:bCs/>
            <w:lang w:eastAsia="zh-CN"/>
          </w:rPr>
          <w:delText>[</w:delText>
        </w:r>
      </w:del>
      <w:r w:rsidRPr="00786CBF">
        <w:rPr>
          <w:rFonts w:eastAsia="SimSun"/>
          <w:b/>
          <w:bCs/>
          <w:lang w:eastAsia="zh-CN"/>
        </w:rPr>
        <w:t>battery</w:t>
      </w:r>
      <w:del w:id="240" w:author="Editorial" w:date="2023-09-04T14:21:00Z">
        <w:r w:rsidRPr="00786CBF" w:rsidDel="00B227AD">
          <w:rPr>
            <w:rFonts w:eastAsia="SimSun"/>
            <w:b/>
            <w:bCs/>
            <w:lang w:eastAsia="zh-CN"/>
          </w:rPr>
          <w:delText>]</w:delText>
        </w:r>
      </w:del>
      <w:r w:rsidRPr="00786CBF">
        <w:rPr>
          <w:rFonts w:eastAsia="SimSun"/>
          <w:lang w:eastAsia="zh-CN"/>
        </w:rPr>
        <w:t>”.</w:t>
      </w:r>
    </w:p>
    <w:p w14:paraId="3B4C68EC" w14:textId="77777777" w:rsidR="00174AD9" w:rsidRPr="00786CBF"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786CBF">
        <w:rPr>
          <w:rFonts w:eastAsia="SimSun"/>
          <w:lang w:eastAsia="zh-CN"/>
        </w:rPr>
        <w:tab/>
        <w:t>In the last paragraph, third sentence, replace “UN number” by “UN number(s) and delete “for lithium ion or lithium metal batteries or cells”.</w:t>
      </w:r>
    </w:p>
    <w:p w14:paraId="7D61F7ED" w14:textId="78215EF2" w:rsidR="00174AD9" w:rsidRPr="00786CBF" w:rsidRDefault="00174AD9" w:rsidP="00174AD9">
      <w:pPr>
        <w:kinsoku w:val="0"/>
        <w:overflowPunct w:val="0"/>
        <w:autoSpaceDE w:val="0"/>
        <w:autoSpaceDN w:val="0"/>
        <w:adjustRightInd w:val="0"/>
        <w:snapToGrid w:val="0"/>
        <w:spacing w:after="120"/>
        <w:ind w:left="2268" w:right="1134" w:hanging="1134"/>
        <w:jc w:val="both"/>
        <w:rPr>
          <w:rFonts w:eastAsia="SimSun"/>
          <w:i/>
          <w:iCs/>
          <w:lang w:eastAsia="zh-CN"/>
        </w:rPr>
      </w:pPr>
      <w:r w:rsidRPr="00786CBF">
        <w:rPr>
          <w:rFonts w:eastAsia="SimSun"/>
          <w:i/>
          <w:iCs/>
          <w:lang w:eastAsia="zh-CN"/>
        </w:rPr>
        <w:t>(Reference document: ECE/TRANS/WP.15/AC.1/2023/23/Add.1</w:t>
      </w:r>
      <w:r w:rsidR="009E5662">
        <w:rPr>
          <w:rFonts w:eastAsia="SimSun"/>
          <w:i/>
          <w:iCs/>
          <w:lang w:eastAsia="zh-CN"/>
        </w:rPr>
        <w:t xml:space="preserve"> </w:t>
      </w:r>
      <w:r w:rsidRPr="00786CBF">
        <w:rPr>
          <w:rFonts w:eastAsia="SimSun"/>
          <w:i/>
          <w:iCs/>
          <w:lang w:eastAsia="zh-CN"/>
        </w:rPr>
        <w:t xml:space="preserve">as amended in </w:t>
      </w:r>
      <w:r w:rsidRPr="00786CBF">
        <w:rPr>
          <w:i/>
          <w:iCs/>
        </w:rPr>
        <w:t>ECE/TRANS/WP.15/AC.1/170, annex II</w:t>
      </w:r>
      <w:r w:rsidRPr="00786CBF">
        <w:rPr>
          <w:rFonts w:eastAsia="SimSun"/>
          <w:i/>
          <w:iCs/>
          <w:lang w:eastAsia="zh-CN"/>
        </w:rPr>
        <w:t>)</w:t>
      </w:r>
    </w:p>
    <w:p w14:paraId="32714944" w14:textId="77777777" w:rsidR="00174AD9" w:rsidRPr="00076CD1" w:rsidRDefault="00174AD9" w:rsidP="00174AD9">
      <w:pPr>
        <w:kinsoku w:val="0"/>
        <w:overflowPunct w:val="0"/>
        <w:autoSpaceDE w:val="0"/>
        <w:autoSpaceDN w:val="0"/>
        <w:adjustRightInd w:val="0"/>
        <w:snapToGrid w:val="0"/>
        <w:spacing w:after="120"/>
        <w:ind w:left="2268" w:right="1134" w:hanging="1134"/>
        <w:jc w:val="both"/>
        <w:rPr>
          <w:rFonts w:eastAsia="SimSun"/>
          <w:lang w:eastAsia="zh-CN"/>
        </w:rPr>
      </w:pPr>
      <w:r w:rsidRPr="00786CBF">
        <w:rPr>
          <w:rFonts w:eastAsia="SimSun"/>
          <w:lang w:eastAsia="zh-CN"/>
        </w:rPr>
        <w:t>5.2.2.1.12.1</w:t>
      </w:r>
      <w:r w:rsidRPr="00786CBF">
        <w:rPr>
          <w:rFonts w:eastAsia="SimSun"/>
          <w:lang w:eastAsia="zh-CN"/>
        </w:rPr>
        <w:tab/>
        <w:t xml:space="preserve">Replace “lithium batteries” by “lithium batteries or sodium ion batteries”, and “lithium battery mark” by “lithium </w:t>
      </w:r>
      <w:del w:id="241" w:author="Editorial" w:date="2023-09-04T14:22:00Z">
        <w:r w:rsidRPr="00786CBF" w:rsidDel="00257CB6">
          <w:rPr>
            <w:rFonts w:eastAsia="SimSun"/>
            <w:lang w:eastAsia="zh-CN"/>
          </w:rPr>
          <w:delText>[</w:delText>
        </w:r>
      </w:del>
      <w:r w:rsidRPr="00786CBF">
        <w:rPr>
          <w:rFonts w:eastAsia="SimSun"/>
          <w:lang w:eastAsia="zh-CN"/>
        </w:rPr>
        <w:t>battery</w:t>
      </w:r>
      <w:del w:id="242" w:author="Editorial" w:date="2023-09-04T14:22:00Z">
        <w:r w:rsidRPr="00786CBF" w:rsidDel="00257CB6">
          <w:rPr>
            <w:rFonts w:eastAsia="SimSun"/>
            <w:lang w:eastAsia="zh-CN"/>
          </w:rPr>
          <w:delText>]</w:delText>
        </w:r>
      </w:del>
      <w:r w:rsidRPr="00786CBF">
        <w:rPr>
          <w:rFonts w:eastAsia="SimSun"/>
          <w:lang w:eastAsia="zh-CN"/>
        </w:rPr>
        <w:t xml:space="preserve"> or sodium ion battery mark”.</w:t>
      </w:r>
    </w:p>
    <w:p w14:paraId="35A6CAC1" w14:textId="77777777" w:rsidR="009E5662" w:rsidRPr="00786CBF" w:rsidRDefault="009E5662" w:rsidP="009E5662">
      <w:pPr>
        <w:kinsoku w:val="0"/>
        <w:overflowPunct w:val="0"/>
        <w:autoSpaceDE w:val="0"/>
        <w:autoSpaceDN w:val="0"/>
        <w:adjustRightInd w:val="0"/>
        <w:snapToGrid w:val="0"/>
        <w:spacing w:after="120"/>
        <w:ind w:left="2268" w:right="1134" w:hanging="1134"/>
        <w:jc w:val="both"/>
        <w:rPr>
          <w:rFonts w:eastAsia="SimSun"/>
          <w:i/>
          <w:iCs/>
          <w:lang w:eastAsia="zh-CN"/>
        </w:rPr>
      </w:pPr>
      <w:r w:rsidRPr="00786CBF">
        <w:rPr>
          <w:rFonts w:eastAsia="SimSun"/>
          <w:i/>
          <w:iCs/>
          <w:lang w:eastAsia="zh-CN"/>
        </w:rPr>
        <w:t>(Reference document: ECE/TRANS/WP.15/AC.1/2023/23/Add.1</w:t>
      </w:r>
      <w:r>
        <w:rPr>
          <w:rFonts w:eastAsia="SimSun"/>
          <w:i/>
          <w:iCs/>
          <w:lang w:eastAsia="zh-CN"/>
        </w:rPr>
        <w:t xml:space="preserve"> </w:t>
      </w:r>
      <w:r w:rsidRPr="00786CBF">
        <w:rPr>
          <w:rFonts w:eastAsia="SimSun"/>
          <w:i/>
          <w:iCs/>
          <w:lang w:eastAsia="zh-CN"/>
        </w:rPr>
        <w:t xml:space="preserve">as amended in </w:t>
      </w:r>
      <w:r w:rsidRPr="00786CBF">
        <w:rPr>
          <w:i/>
          <w:iCs/>
        </w:rPr>
        <w:t>ECE/TRANS/WP.15/AC.1/170, annex II</w:t>
      </w:r>
      <w:r w:rsidRPr="00786CBF">
        <w:rPr>
          <w:rFonts w:eastAsia="SimSun"/>
          <w:i/>
          <w:iCs/>
          <w:lang w:eastAsia="zh-CN"/>
        </w:rPr>
        <w:t>)</w:t>
      </w:r>
    </w:p>
    <w:p w14:paraId="74E66C24" w14:textId="77777777" w:rsidR="0067674C" w:rsidRPr="00E46CF6" w:rsidRDefault="0067674C" w:rsidP="0067674C">
      <w:pPr>
        <w:pStyle w:val="H1G"/>
      </w:pPr>
      <w:r w:rsidRPr="00E46CF6">
        <w:tab/>
      </w:r>
      <w:r w:rsidRPr="00E46CF6">
        <w:tab/>
        <w:t xml:space="preserve">Chapter </w:t>
      </w:r>
      <w:r>
        <w:t>5.3</w:t>
      </w:r>
    </w:p>
    <w:p w14:paraId="46CF913F" w14:textId="77777777" w:rsidR="0067674C" w:rsidRDefault="0067674C" w:rsidP="0067674C">
      <w:pPr>
        <w:pStyle w:val="SingleTxtG"/>
        <w:ind w:left="2268" w:right="850" w:hanging="1134"/>
      </w:pPr>
      <w:r w:rsidRPr="00B27C30">
        <w:t>5.3</w:t>
      </w:r>
      <w:r>
        <w:tab/>
        <w:t xml:space="preserve">Under the </w:t>
      </w:r>
      <w:proofErr w:type="spellStart"/>
      <w:r>
        <w:t>chapter</w:t>
      </w:r>
      <w:proofErr w:type="spellEnd"/>
      <w:r>
        <w:t xml:space="preserve"> </w:t>
      </w:r>
      <w:proofErr w:type="spellStart"/>
      <w:r>
        <w:t>title</w:t>
      </w:r>
      <w:proofErr w:type="spellEnd"/>
      <w:r>
        <w:t xml:space="preserve">, </w:t>
      </w:r>
      <w:proofErr w:type="spellStart"/>
      <w:r>
        <w:t>add</w:t>
      </w:r>
      <w:proofErr w:type="spellEnd"/>
      <w:r>
        <w:t xml:space="preserve"> a new note to </w:t>
      </w:r>
      <w:proofErr w:type="spellStart"/>
      <w:r>
        <w:t>read</w:t>
      </w:r>
      <w:proofErr w:type="spellEnd"/>
      <w:r>
        <w:t xml:space="preserve"> as </w:t>
      </w:r>
      <w:proofErr w:type="spellStart"/>
      <w:r>
        <w:t>follows</w:t>
      </w:r>
      <w:proofErr w:type="spellEnd"/>
      <w:r>
        <w:t>:</w:t>
      </w:r>
    </w:p>
    <w:p w14:paraId="2403F495" w14:textId="77777777" w:rsidR="0067674C" w:rsidRPr="004562C3" w:rsidRDefault="0067674C" w:rsidP="00A13A69">
      <w:pPr>
        <w:pStyle w:val="SingleTxtG"/>
        <w:ind w:left="2268" w:right="850" w:hanging="1134"/>
      </w:pPr>
      <w:r>
        <w:t>“</w:t>
      </w:r>
      <w:r w:rsidRPr="00D325D0">
        <w:rPr>
          <w:b/>
          <w:bCs/>
          <w:i/>
          <w:iCs/>
        </w:rPr>
        <w:t>NOTE 3:</w:t>
      </w:r>
      <w:r w:rsidRPr="00D325D0">
        <w:rPr>
          <w:i/>
          <w:iCs/>
        </w:rPr>
        <w:tab/>
      </w:r>
      <w:proofErr w:type="spellStart"/>
      <w:r w:rsidRPr="00D325D0">
        <w:rPr>
          <w:i/>
          <w:iCs/>
        </w:rPr>
        <w:t>Removable</w:t>
      </w:r>
      <w:proofErr w:type="spellEnd"/>
      <w:r w:rsidRPr="00D325D0">
        <w:rPr>
          <w:i/>
          <w:iCs/>
        </w:rPr>
        <w:t xml:space="preserve"> skips not </w:t>
      </w:r>
      <w:proofErr w:type="spellStart"/>
      <w:r w:rsidRPr="00D325D0">
        <w:rPr>
          <w:i/>
          <w:iCs/>
        </w:rPr>
        <w:t>conforming</w:t>
      </w:r>
      <w:proofErr w:type="spellEnd"/>
      <w:r w:rsidRPr="00D325D0">
        <w:rPr>
          <w:i/>
          <w:iCs/>
        </w:rPr>
        <w:t xml:space="preserve"> to </w:t>
      </w:r>
      <w:proofErr w:type="spellStart"/>
      <w:r w:rsidRPr="00D325D0">
        <w:rPr>
          <w:i/>
          <w:iCs/>
        </w:rPr>
        <w:t>chapter</w:t>
      </w:r>
      <w:proofErr w:type="spellEnd"/>
      <w:r w:rsidRPr="00D325D0">
        <w:rPr>
          <w:i/>
          <w:iCs/>
        </w:rPr>
        <w:t xml:space="preserve"> 6.11 are </w:t>
      </w:r>
      <w:proofErr w:type="spellStart"/>
      <w:r w:rsidRPr="00D325D0">
        <w:rPr>
          <w:i/>
          <w:iCs/>
        </w:rPr>
        <w:t>considered</w:t>
      </w:r>
      <w:proofErr w:type="spellEnd"/>
      <w:r w:rsidRPr="00D325D0">
        <w:rPr>
          <w:i/>
          <w:iCs/>
        </w:rPr>
        <w:t xml:space="preserve"> as containers </w:t>
      </w:r>
      <w:proofErr w:type="spellStart"/>
      <w:r w:rsidRPr="00D325D0">
        <w:rPr>
          <w:i/>
          <w:iCs/>
        </w:rPr>
        <w:t>under</w:t>
      </w:r>
      <w:proofErr w:type="spellEnd"/>
      <w:r w:rsidRPr="00D325D0">
        <w:rPr>
          <w:i/>
          <w:iCs/>
        </w:rPr>
        <w:t xml:space="preserve"> </w:t>
      </w:r>
      <w:proofErr w:type="spellStart"/>
      <w:r w:rsidRPr="00D325D0">
        <w:rPr>
          <w:i/>
          <w:iCs/>
        </w:rPr>
        <w:t>this</w:t>
      </w:r>
      <w:proofErr w:type="spellEnd"/>
      <w:r w:rsidRPr="00D325D0">
        <w:rPr>
          <w:i/>
          <w:iCs/>
        </w:rPr>
        <w:t xml:space="preserve"> </w:t>
      </w:r>
      <w:proofErr w:type="spellStart"/>
      <w:r>
        <w:rPr>
          <w:i/>
          <w:iCs/>
        </w:rPr>
        <w:t>c</w:t>
      </w:r>
      <w:r w:rsidRPr="00D325D0">
        <w:rPr>
          <w:i/>
          <w:iCs/>
        </w:rPr>
        <w:t>hapter</w:t>
      </w:r>
      <w:proofErr w:type="spellEnd"/>
      <w:r w:rsidRPr="00D325D0">
        <w:rPr>
          <w:i/>
          <w:iCs/>
        </w:rPr>
        <w:t>.</w:t>
      </w:r>
      <w:r>
        <w:t>”</w:t>
      </w:r>
    </w:p>
    <w:p w14:paraId="46CAB1AC" w14:textId="77777777" w:rsidR="0067674C" w:rsidRPr="00E46CF6" w:rsidRDefault="0067674C" w:rsidP="0067674C">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7F9339B7" w14:textId="57DCCC3B" w:rsidR="0067674C" w:rsidRDefault="0067674C" w:rsidP="0067674C">
      <w:pPr>
        <w:pStyle w:val="SingleTxtG"/>
        <w:ind w:left="2268" w:right="850" w:hanging="1134"/>
      </w:pPr>
      <w:r>
        <w:lastRenderedPageBreak/>
        <w:t>5.3.1.4</w:t>
      </w:r>
      <w:r>
        <w:tab/>
      </w:r>
      <w:del w:id="243" w:author="Editorial" w:date="2023-10-09T13:37:00Z">
        <w:r w:rsidDel="0067674C">
          <w:delText xml:space="preserve">(ADR:) </w:delText>
        </w:r>
      </w:del>
      <w:r>
        <w:t xml:space="preserve">In the </w:t>
      </w:r>
      <w:proofErr w:type="spellStart"/>
      <w:r>
        <w:t>heading</w:t>
      </w:r>
      <w:proofErr w:type="spellEnd"/>
      <w:r>
        <w:t>, replace “</w:t>
      </w:r>
      <w:proofErr w:type="spellStart"/>
      <w:r w:rsidRPr="006B4FBF">
        <w:rPr>
          <w:b/>
          <w:bCs/>
          <w:i/>
          <w:iCs/>
        </w:rPr>
        <w:t>Placarding</w:t>
      </w:r>
      <w:proofErr w:type="spellEnd"/>
      <w:r w:rsidRPr="006B4FBF">
        <w:rPr>
          <w:b/>
          <w:bCs/>
          <w:i/>
          <w:iCs/>
        </w:rPr>
        <w:t xml:space="preserve"> of </w:t>
      </w:r>
      <w:proofErr w:type="spellStart"/>
      <w:r w:rsidRPr="006B4FBF">
        <w:rPr>
          <w:b/>
          <w:bCs/>
          <w:i/>
          <w:iCs/>
        </w:rPr>
        <w:t>vehicles</w:t>
      </w:r>
      <w:proofErr w:type="spellEnd"/>
      <w:r w:rsidRPr="006B4FBF">
        <w:rPr>
          <w:b/>
          <w:bCs/>
          <w:i/>
          <w:iCs/>
        </w:rPr>
        <w:t xml:space="preserve"> for </w:t>
      </w:r>
      <w:proofErr w:type="spellStart"/>
      <w:r w:rsidRPr="006B4FBF">
        <w:rPr>
          <w:b/>
          <w:bCs/>
          <w:i/>
          <w:iCs/>
        </w:rPr>
        <w:t>carriage</w:t>
      </w:r>
      <w:proofErr w:type="spellEnd"/>
      <w:r w:rsidRPr="006B4FBF">
        <w:rPr>
          <w:b/>
          <w:bCs/>
          <w:i/>
          <w:iCs/>
        </w:rPr>
        <w:t xml:space="preserve"> in bulk</w:t>
      </w:r>
      <w:r>
        <w:t>” by “</w:t>
      </w:r>
      <w:proofErr w:type="spellStart"/>
      <w:r w:rsidRPr="006B4FBF">
        <w:rPr>
          <w:b/>
          <w:bCs/>
          <w:i/>
          <w:iCs/>
        </w:rPr>
        <w:t>Placarding</w:t>
      </w:r>
      <w:proofErr w:type="spellEnd"/>
      <w:r w:rsidRPr="006B4FBF">
        <w:rPr>
          <w:b/>
          <w:bCs/>
          <w:i/>
          <w:iCs/>
        </w:rPr>
        <w:t xml:space="preserve"> of </w:t>
      </w:r>
      <w:proofErr w:type="spellStart"/>
      <w:r w:rsidRPr="006B4FBF">
        <w:rPr>
          <w:b/>
          <w:bCs/>
          <w:i/>
          <w:iCs/>
        </w:rPr>
        <w:t>vehicles</w:t>
      </w:r>
      <w:proofErr w:type="spellEnd"/>
      <w:r w:rsidRPr="006B4FBF">
        <w:rPr>
          <w:b/>
          <w:bCs/>
          <w:i/>
          <w:iCs/>
        </w:rPr>
        <w:t xml:space="preserve"> </w:t>
      </w:r>
      <w:proofErr w:type="spellStart"/>
      <w:r w:rsidRPr="006B4FBF">
        <w:rPr>
          <w:b/>
          <w:bCs/>
          <w:i/>
          <w:iCs/>
        </w:rPr>
        <w:t>when</w:t>
      </w:r>
      <w:proofErr w:type="spellEnd"/>
      <w:r w:rsidRPr="006B4FBF">
        <w:rPr>
          <w:b/>
          <w:bCs/>
          <w:i/>
          <w:iCs/>
        </w:rPr>
        <w:t xml:space="preserve"> </w:t>
      </w:r>
      <w:proofErr w:type="spellStart"/>
      <w:r w:rsidRPr="006B4FBF">
        <w:rPr>
          <w:b/>
          <w:bCs/>
          <w:i/>
          <w:iCs/>
        </w:rPr>
        <w:t>used</w:t>
      </w:r>
      <w:proofErr w:type="spellEnd"/>
      <w:r w:rsidRPr="006B4FBF">
        <w:rPr>
          <w:b/>
          <w:bCs/>
          <w:i/>
          <w:iCs/>
        </w:rPr>
        <w:t xml:space="preserve"> for </w:t>
      </w:r>
      <w:proofErr w:type="spellStart"/>
      <w:r w:rsidRPr="006B4FBF">
        <w:rPr>
          <w:b/>
          <w:bCs/>
          <w:i/>
          <w:iCs/>
        </w:rPr>
        <w:t>carriage</w:t>
      </w:r>
      <w:proofErr w:type="spellEnd"/>
      <w:r w:rsidRPr="006B4FBF">
        <w:rPr>
          <w:b/>
          <w:bCs/>
          <w:i/>
          <w:iCs/>
        </w:rPr>
        <w:t xml:space="preserve"> in bulk</w:t>
      </w:r>
      <w:r>
        <w:t>”.</w:t>
      </w:r>
    </w:p>
    <w:p w14:paraId="5899EA34" w14:textId="77777777" w:rsidR="0067674C" w:rsidRPr="00E46CF6" w:rsidRDefault="0067674C" w:rsidP="0067674C">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4C69F0C9" w14:textId="27EC56B8" w:rsidR="0067674C" w:rsidRDefault="0067674C" w:rsidP="0067674C">
      <w:pPr>
        <w:pStyle w:val="SingleTxtG"/>
        <w:ind w:left="2268" w:right="850" w:hanging="1134"/>
      </w:pPr>
      <w:r w:rsidRPr="00B27C30">
        <w:t>5.3.2.3.2</w:t>
      </w:r>
      <w:r w:rsidRPr="00B27C30">
        <w:tab/>
      </w:r>
      <w:del w:id="244" w:author="Editorial" w:date="2023-10-09T13:37:00Z">
        <w:r w:rsidDel="0067674C">
          <w:delText xml:space="preserve">(ADR:) </w:delText>
        </w:r>
      </w:del>
      <w:proofErr w:type="spellStart"/>
      <w:r>
        <w:t>Delete</w:t>
      </w:r>
      <w:proofErr w:type="spellEnd"/>
      <w:r>
        <w:t xml:space="preserve"> the line “78 Radioactive </w:t>
      </w:r>
      <w:proofErr w:type="spellStart"/>
      <w:r>
        <w:t>material</w:t>
      </w:r>
      <w:proofErr w:type="spellEnd"/>
      <w:r>
        <w:t>, corrosive”.</w:t>
      </w:r>
    </w:p>
    <w:p w14:paraId="17471D19" w14:textId="77777777" w:rsidR="0067674C" w:rsidRPr="00E46CF6" w:rsidRDefault="0067674C" w:rsidP="0067674C">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538DA11E" w14:textId="77777777" w:rsidR="00DD7B7C" w:rsidRPr="002B6233" w:rsidRDefault="00DD7B7C" w:rsidP="00DD7B7C">
      <w:pPr>
        <w:pStyle w:val="H1G"/>
      </w:pPr>
      <w:r w:rsidRPr="002B6233">
        <w:tab/>
      </w:r>
      <w:r w:rsidRPr="002B6233">
        <w:tab/>
        <w:t>Chapter 5.4</w:t>
      </w:r>
    </w:p>
    <w:p w14:paraId="2783A978" w14:textId="2E318484" w:rsidR="009320AE" w:rsidRDefault="009320AE" w:rsidP="009320AE">
      <w:pPr>
        <w:pStyle w:val="SingleTxtG"/>
        <w:ind w:left="2268" w:right="850" w:hanging="1134"/>
      </w:pPr>
      <w:r w:rsidRPr="004A0F4B">
        <w:t>5.4.</w:t>
      </w:r>
      <w:r>
        <w:t>0</w:t>
      </w:r>
      <w:r w:rsidRPr="004A0F4B">
        <w:t>.2</w:t>
      </w:r>
      <w:r>
        <w:tab/>
        <w:t xml:space="preserve">At the end, </w:t>
      </w:r>
      <w:proofErr w:type="spellStart"/>
      <w:r>
        <w:t>add</w:t>
      </w:r>
      <w:proofErr w:type="spellEnd"/>
      <w:r>
        <w:t xml:space="preserve"> the </w:t>
      </w:r>
      <w:proofErr w:type="spellStart"/>
      <w:r>
        <w:t>following</w:t>
      </w:r>
      <w:proofErr w:type="spellEnd"/>
      <w:r>
        <w:t xml:space="preserve"> new sentence: “</w:t>
      </w:r>
      <w:r w:rsidRPr="00760DCB">
        <w:t xml:space="preserve">The information </w:t>
      </w:r>
      <w:proofErr w:type="spellStart"/>
      <w:r w:rsidRPr="00760DCB">
        <w:t>prescribed</w:t>
      </w:r>
      <w:proofErr w:type="spellEnd"/>
      <w:r w:rsidRPr="00760DCB">
        <w:t xml:space="preserve"> in </w:t>
      </w:r>
      <w:proofErr w:type="spellStart"/>
      <w:r w:rsidRPr="00760DCB">
        <w:t>this</w:t>
      </w:r>
      <w:proofErr w:type="spellEnd"/>
      <w:r w:rsidRPr="00760DCB">
        <w:t xml:space="preserve"> </w:t>
      </w:r>
      <w:proofErr w:type="spellStart"/>
      <w:r>
        <w:t>c</w:t>
      </w:r>
      <w:r w:rsidRPr="00760DCB">
        <w:t>hapter</w:t>
      </w:r>
      <w:proofErr w:type="spellEnd"/>
      <w:r w:rsidRPr="00760DCB">
        <w:t xml:space="preserve"> </w:t>
      </w:r>
      <w:proofErr w:type="spellStart"/>
      <w:r w:rsidRPr="00760DCB">
        <w:t>related</w:t>
      </w:r>
      <w:proofErr w:type="spellEnd"/>
      <w:r w:rsidRPr="00760DCB">
        <w:t xml:space="preserve"> to the </w:t>
      </w:r>
      <w:proofErr w:type="spellStart"/>
      <w:r w:rsidRPr="00760DCB">
        <w:t>dangerous</w:t>
      </w:r>
      <w:proofErr w:type="spellEnd"/>
      <w:r w:rsidRPr="00760DCB">
        <w:t xml:space="preserve"> </w:t>
      </w:r>
      <w:proofErr w:type="spellStart"/>
      <w:r w:rsidRPr="00760DCB">
        <w:t>goods</w:t>
      </w:r>
      <w:proofErr w:type="spellEnd"/>
      <w:r w:rsidRPr="00760DCB">
        <w:t xml:space="preserve"> </w:t>
      </w:r>
      <w:proofErr w:type="spellStart"/>
      <w:r w:rsidRPr="00760DCB">
        <w:t>carried</w:t>
      </w:r>
      <w:proofErr w:type="spellEnd"/>
      <w:r w:rsidRPr="00760DCB">
        <w:t xml:space="preserve"> </w:t>
      </w:r>
      <w:proofErr w:type="spellStart"/>
      <w:r w:rsidRPr="00760DCB">
        <w:t>shall</w:t>
      </w:r>
      <w:proofErr w:type="spellEnd"/>
      <w:r w:rsidRPr="00760DCB">
        <w:t xml:space="preserve"> </w:t>
      </w:r>
      <w:proofErr w:type="spellStart"/>
      <w:r w:rsidRPr="00760DCB">
        <w:t>be</w:t>
      </w:r>
      <w:proofErr w:type="spellEnd"/>
      <w:r w:rsidRPr="00760DCB">
        <w:t xml:space="preserve"> </w:t>
      </w:r>
      <w:proofErr w:type="spellStart"/>
      <w:r w:rsidRPr="00760DCB">
        <w:t>available</w:t>
      </w:r>
      <w:proofErr w:type="spellEnd"/>
      <w:r w:rsidRPr="00760DCB">
        <w:t xml:space="preserve"> </w:t>
      </w:r>
      <w:proofErr w:type="spellStart"/>
      <w:r w:rsidRPr="00760DCB">
        <w:t>during</w:t>
      </w:r>
      <w:proofErr w:type="spellEnd"/>
      <w:r w:rsidRPr="00760DCB">
        <w:t xml:space="preserve"> </w:t>
      </w:r>
      <w:proofErr w:type="spellStart"/>
      <w:r w:rsidRPr="00760DCB">
        <w:t>carriage</w:t>
      </w:r>
      <w:proofErr w:type="spellEnd"/>
      <w:r w:rsidRPr="00760DCB">
        <w:t xml:space="preserve"> in </w:t>
      </w:r>
      <w:proofErr w:type="spellStart"/>
      <w:r w:rsidRPr="00760DCB">
        <w:t>such</w:t>
      </w:r>
      <w:proofErr w:type="spellEnd"/>
      <w:r w:rsidRPr="00760DCB">
        <w:t xml:space="preserve"> a </w:t>
      </w:r>
      <w:proofErr w:type="spellStart"/>
      <w:r w:rsidRPr="00760DCB">
        <w:t>way</w:t>
      </w:r>
      <w:proofErr w:type="spellEnd"/>
      <w:r w:rsidRPr="00760DCB">
        <w:t xml:space="preserve"> </w:t>
      </w:r>
      <w:proofErr w:type="spellStart"/>
      <w:r w:rsidRPr="00760DCB">
        <w:t>that</w:t>
      </w:r>
      <w:proofErr w:type="spellEnd"/>
      <w:r w:rsidRPr="00760DCB">
        <w:t xml:space="preserve"> the </w:t>
      </w:r>
      <w:proofErr w:type="spellStart"/>
      <w:r w:rsidRPr="00760DCB">
        <w:t>goods</w:t>
      </w:r>
      <w:proofErr w:type="spellEnd"/>
      <w:r w:rsidRPr="00760DCB">
        <w:t xml:space="preserve"> per </w:t>
      </w:r>
      <w:del w:id="245" w:author="Editorial" w:date="2023-10-09T13:39:00Z">
        <w:r w:rsidRPr="00760DCB" w:rsidDel="005770CD">
          <w:delText>wagon/</w:delText>
        </w:r>
      </w:del>
      <w:proofErr w:type="spellStart"/>
      <w:r w:rsidRPr="00760DCB">
        <w:t>vehicle</w:t>
      </w:r>
      <w:proofErr w:type="spellEnd"/>
      <w:del w:id="246" w:author="Editorial" w:date="2023-10-09T13:39:00Z">
        <w:r w:rsidRPr="00760DCB" w:rsidDel="005770CD">
          <w:delText>/vessel</w:delText>
        </w:r>
      </w:del>
      <w:r w:rsidRPr="00760DCB">
        <w:t xml:space="preserve"> and the </w:t>
      </w:r>
      <w:del w:id="247" w:author="Editorial" w:date="2023-10-09T13:39:00Z">
        <w:r w:rsidRPr="00760DCB" w:rsidDel="005770CD">
          <w:delText>wagon/</w:delText>
        </w:r>
      </w:del>
      <w:proofErr w:type="spellStart"/>
      <w:r w:rsidRPr="00760DCB">
        <w:t>vehicle</w:t>
      </w:r>
      <w:proofErr w:type="spellEnd"/>
      <w:del w:id="248" w:author="Editorial" w:date="2023-10-09T13:39:00Z">
        <w:r w:rsidRPr="00760DCB" w:rsidDel="005770CD">
          <w:delText>/vessel</w:delText>
        </w:r>
      </w:del>
      <w:r w:rsidRPr="00760DCB">
        <w:t xml:space="preserve"> can </w:t>
      </w:r>
      <w:proofErr w:type="spellStart"/>
      <w:r w:rsidRPr="00760DCB">
        <w:t>be</w:t>
      </w:r>
      <w:proofErr w:type="spellEnd"/>
      <w:r w:rsidRPr="00760DCB">
        <w:t xml:space="preserve"> </w:t>
      </w:r>
      <w:proofErr w:type="spellStart"/>
      <w:r w:rsidRPr="00760DCB">
        <w:t>identified</w:t>
      </w:r>
      <w:proofErr w:type="spellEnd"/>
      <w:r w:rsidRPr="00760DCB">
        <w:t xml:space="preserve"> in the documentation.</w:t>
      </w:r>
      <w:r>
        <w:t>”</w:t>
      </w:r>
    </w:p>
    <w:p w14:paraId="010918DE" w14:textId="687CAC5B" w:rsidR="009320AE" w:rsidRPr="00E46CF6" w:rsidRDefault="009320AE" w:rsidP="009320AE">
      <w:pPr>
        <w:snapToGrid w:val="0"/>
        <w:spacing w:before="120" w:after="120"/>
        <w:ind w:left="1134"/>
        <w:rPr>
          <w:i/>
          <w:iCs/>
        </w:rPr>
      </w:pPr>
      <w:r w:rsidRPr="00E46CF6">
        <w:rPr>
          <w:i/>
          <w:iCs/>
        </w:rPr>
        <w:t>(</w:t>
      </w:r>
      <w:r>
        <w:rPr>
          <w:i/>
          <w:iCs/>
        </w:rPr>
        <w:t xml:space="preserve">This amendment replaces the amendment to 5.4.0.1 </w:t>
      </w:r>
      <w:r w:rsidR="005770CD">
        <w:rPr>
          <w:i/>
          <w:iCs/>
        </w:rPr>
        <w:t>in ECE/TRANS/WP.15/</w:t>
      </w:r>
      <w:r w:rsidR="009E70E6">
        <w:rPr>
          <w:i/>
          <w:iCs/>
        </w:rPr>
        <w:t>2</w:t>
      </w:r>
      <w:r w:rsidR="005770CD">
        <w:rPr>
          <w:i/>
          <w:iCs/>
        </w:rPr>
        <w:t>62</w:t>
      </w:r>
      <w:r w:rsidRPr="00E46CF6">
        <w:rPr>
          <w:i/>
          <w:iCs/>
        </w:rPr>
        <w:t>)</w:t>
      </w:r>
    </w:p>
    <w:p w14:paraId="550BBFEF" w14:textId="77777777" w:rsidR="009320AE" w:rsidRPr="00E46CF6" w:rsidRDefault="009320AE" w:rsidP="009320AE">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599DA79E" w14:textId="6AF521E3" w:rsidR="00BF4017" w:rsidRPr="00076CD1" w:rsidRDefault="00BF4017" w:rsidP="00BF4017">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 xml:space="preserve">5.4.1.1.1 </w:t>
      </w:r>
      <w:del w:id="249" w:author="Editorial" w:date="2023-10-11T16:39:00Z">
        <w:r w:rsidRPr="00076CD1" w:rsidDel="008638EA">
          <w:rPr>
            <w:rFonts w:eastAsia="SimSun"/>
            <w:lang w:eastAsia="zh-CN"/>
          </w:rPr>
          <w:delText xml:space="preserve">(c) </w:delText>
        </w:r>
      </w:del>
      <w:ins w:id="250" w:author="Editorial" w:date="2023-10-11T16:39:00Z">
        <w:r w:rsidR="008638EA">
          <w:rPr>
            <w:rFonts w:eastAsia="SimSun"/>
            <w:lang w:eastAsia="zh-CN"/>
          </w:rPr>
          <w:tab/>
        </w:r>
      </w:ins>
      <w:r w:rsidRPr="00076CD1">
        <w:rPr>
          <w:rFonts w:eastAsia="SimSun"/>
          <w:lang w:eastAsia="zh-CN"/>
        </w:rPr>
        <w:t xml:space="preserve">In </w:t>
      </w:r>
      <w:ins w:id="251" w:author="Editorial" w:date="2023-10-11T16:39:00Z">
        <w:r w:rsidR="008638EA">
          <w:rPr>
            <w:rFonts w:eastAsia="SimSun"/>
            <w:lang w:eastAsia="zh-CN"/>
          </w:rPr>
          <w:t xml:space="preserve">(c), </w:t>
        </w:r>
      </w:ins>
      <w:del w:id="252" w:author="Editorial" w:date="2023-10-11T16:39:00Z">
        <w:r w:rsidRPr="00076CD1" w:rsidDel="008638EA">
          <w:rPr>
            <w:rFonts w:eastAsia="SimSun"/>
            <w:lang w:eastAsia="zh-CN"/>
          </w:rPr>
          <w:delText xml:space="preserve">the </w:delText>
        </w:r>
      </w:del>
      <w:r w:rsidRPr="00076CD1">
        <w:rPr>
          <w:rFonts w:eastAsia="SimSun"/>
          <w:lang w:eastAsia="zh-CN"/>
        </w:rPr>
        <w:t>third indent, delete “lithium” and replace “and 3481” by “, 3481, 3551 and 3552 as well as for battery-powered vehicles of UN Nos. 3556, 3557 and 3558”.</w:t>
      </w:r>
    </w:p>
    <w:p w14:paraId="10343098" w14:textId="77777777" w:rsidR="00BF4017" w:rsidRDefault="00BF4017" w:rsidP="00BF4017">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5D1B0C5" w14:textId="56FF4AD0" w:rsidR="00DD7B7C" w:rsidRPr="002B6233" w:rsidRDefault="00DD7B7C" w:rsidP="00DD7B7C">
      <w:pPr>
        <w:pStyle w:val="SingleTxtG"/>
        <w:ind w:left="2268" w:hanging="1134"/>
        <w:rPr>
          <w:color w:val="00B050"/>
          <w:lang w:val="en-GB"/>
        </w:rPr>
      </w:pPr>
      <w:del w:id="253" w:author="Editorial" w:date="2023-10-09T16:19:00Z">
        <w:r w:rsidRPr="002B6233" w:rsidDel="00BF4017">
          <w:rPr>
            <w:color w:val="00B050"/>
            <w:lang w:val="en-GB"/>
          </w:rPr>
          <w:delText>5.4.1.1.1</w:delText>
        </w:r>
      </w:del>
      <w:r w:rsidRPr="002B6233">
        <w:rPr>
          <w:color w:val="00B050"/>
          <w:lang w:val="en-GB"/>
        </w:rPr>
        <w:tab/>
        <w:t xml:space="preserve">The amendment to </w:t>
      </w:r>
      <w:del w:id="254" w:author="Editorial" w:date="2023-10-11T16:39:00Z">
        <w:r w:rsidRPr="002B6233" w:rsidDel="008638EA">
          <w:rPr>
            <w:color w:val="00B050"/>
            <w:lang w:val="en-GB"/>
          </w:rPr>
          <w:delText xml:space="preserve">paragraph </w:delText>
        </w:r>
      </w:del>
      <w:r w:rsidRPr="002B6233">
        <w:rPr>
          <w:color w:val="00B050"/>
          <w:lang w:val="en-GB"/>
        </w:rPr>
        <w:t>(g) in the French version does not apply to the English text.</w:t>
      </w:r>
    </w:p>
    <w:p w14:paraId="01A52389" w14:textId="77777777" w:rsidR="00DD7B7C" w:rsidRPr="002B6233" w:rsidRDefault="00DD7B7C" w:rsidP="00DD7B7C">
      <w:pPr>
        <w:spacing w:after="120"/>
        <w:ind w:left="1134" w:right="1134"/>
        <w:jc w:val="both"/>
        <w:rPr>
          <w:i/>
          <w:iCs/>
          <w:color w:val="00B050"/>
        </w:rPr>
      </w:pPr>
      <w:r w:rsidRPr="002B6233">
        <w:rPr>
          <w:i/>
          <w:iCs/>
          <w:color w:val="00B050"/>
        </w:rPr>
        <w:t>(Reference document: ECE/TRANS/WP.15/262, annex)</w:t>
      </w:r>
    </w:p>
    <w:p w14:paraId="3321276F" w14:textId="7D51ED3B" w:rsidR="001E1A71" w:rsidRPr="001D4768" w:rsidRDefault="001E1A71" w:rsidP="001E1A71">
      <w:pPr>
        <w:kinsoku w:val="0"/>
        <w:overflowPunct w:val="0"/>
        <w:autoSpaceDE w:val="0"/>
        <w:autoSpaceDN w:val="0"/>
        <w:adjustRightInd w:val="0"/>
        <w:snapToGrid w:val="0"/>
        <w:spacing w:after="120"/>
        <w:ind w:left="2268" w:right="1134" w:hanging="1134"/>
        <w:jc w:val="both"/>
        <w:rPr>
          <w:rFonts w:eastAsia="SimSun"/>
          <w:lang w:eastAsia="zh-CN"/>
        </w:rPr>
      </w:pPr>
      <w:r w:rsidRPr="001D4768">
        <w:rPr>
          <w:rFonts w:eastAsia="SimSun"/>
          <w:lang w:eastAsia="zh-CN"/>
        </w:rPr>
        <w:t>5.4.1.1.3.2</w:t>
      </w:r>
      <w:r w:rsidRPr="001D4768">
        <w:rPr>
          <w:rFonts w:eastAsia="SimSun"/>
          <w:lang w:eastAsia="zh-CN"/>
        </w:rPr>
        <w:tab/>
        <w:t xml:space="preserve">The amendment </w:t>
      </w:r>
      <w:ins w:id="255" w:author="Editorial" w:date="2023-10-09T16:22:00Z">
        <w:r>
          <w:rPr>
            <w:rFonts w:eastAsia="SimSun"/>
            <w:lang w:eastAsia="zh-CN"/>
          </w:rPr>
          <w:t xml:space="preserve">to (b) </w:t>
        </w:r>
      </w:ins>
      <w:r w:rsidRPr="001D4768">
        <w:rPr>
          <w:rFonts w:eastAsia="SimSun"/>
          <w:lang w:eastAsia="zh-CN"/>
        </w:rPr>
        <w:t>does not apply to the English version.</w:t>
      </w:r>
    </w:p>
    <w:p w14:paraId="19F28E5D" w14:textId="77777777" w:rsidR="001E1A71" w:rsidRDefault="001E1A71" w:rsidP="001E1A71">
      <w:pPr>
        <w:kinsoku w:val="0"/>
        <w:overflowPunct w:val="0"/>
        <w:autoSpaceDE w:val="0"/>
        <w:autoSpaceDN w:val="0"/>
        <w:adjustRightInd w:val="0"/>
        <w:snapToGrid w:val="0"/>
        <w:spacing w:after="120"/>
        <w:ind w:left="2268" w:right="1134" w:hanging="1134"/>
        <w:jc w:val="both"/>
        <w:rPr>
          <w:rFonts w:eastAsia="SimSun"/>
          <w:lang w:eastAsia="zh-CN"/>
        </w:rPr>
      </w:pPr>
      <w:r w:rsidRPr="001D4768">
        <w:rPr>
          <w:rFonts w:eastAsia="SimSun"/>
          <w:i/>
          <w:iCs/>
          <w:lang w:eastAsia="zh-CN"/>
        </w:rPr>
        <w:t>(Reference document: ECE/TRANS/WP.15/AC.1/2023/23/Add.1)</w:t>
      </w:r>
    </w:p>
    <w:p w14:paraId="6DBA2B01" w14:textId="0120D7DC" w:rsidR="00762A58" w:rsidRDefault="00762A58" w:rsidP="00762A58">
      <w:pPr>
        <w:pStyle w:val="SingleTxtG"/>
        <w:ind w:left="2268" w:right="850" w:hanging="1134"/>
      </w:pPr>
      <w:del w:id="256" w:author="Editorial" w:date="2023-10-09T16:22:00Z">
        <w:r w:rsidRPr="004A0F4B" w:rsidDel="001E1A71">
          <w:delText>5.4.1.1.3.2</w:delText>
        </w:r>
      </w:del>
      <w:r>
        <w:tab/>
        <w:t xml:space="preserve">In the second </w:t>
      </w:r>
      <w:proofErr w:type="spellStart"/>
      <w:r>
        <w:t>dashed</w:t>
      </w:r>
      <w:proofErr w:type="spellEnd"/>
      <w:r>
        <w:t xml:space="preserve"> </w:t>
      </w:r>
      <w:proofErr w:type="spellStart"/>
      <w:r>
        <w:t>bullet</w:t>
      </w:r>
      <w:proofErr w:type="spellEnd"/>
      <w:r>
        <w:t xml:space="preserve">, </w:t>
      </w:r>
      <w:proofErr w:type="spellStart"/>
      <w:r>
        <w:t>after</w:t>
      </w:r>
      <w:proofErr w:type="spellEnd"/>
      <w:r>
        <w:t xml:space="preserve"> “2.1.3.5.3”, insert “</w:t>
      </w:r>
      <w:r w:rsidRPr="00BB5C4A">
        <w:t>(</w:t>
      </w:r>
      <w:proofErr w:type="spellStart"/>
      <w:r w:rsidRPr="00BB5C4A">
        <w:t>with</w:t>
      </w:r>
      <w:proofErr w:type="spellEnd"/>
      <w:r w:rsidRPr="00BB5C4A">
        <w:t xml:space="preserve"> the exception of UN 3291, </w:t>
      </w:r>
      <w:proofErr w:type="spellStart"/>
      <w:r w:rsidRPr="00BB5C4A">
        <w:t>clinical</w:t>
      </w:r>
      <w:proofErr w:type="spellEnd"/>
      <w:r w:rsidRPr="00BB5C4A">
        <w:t xml:space="preserve"> </w:t>
      </w:r>
      <w:proofErr w:type="spellStart"/>
      <w:r w:rsidRPr="00BB5C4A">
        <w:t>waste</w:t>
      </w:r>
      <w:proofErr w:type="spellEnd"/>
      <w:r w:rsidRPr="00BB5C4A">
        <w:t xml:space="preserve">, </w:t>
      </w:r>
      <w:proofErr w:type="spellStart"/>
      <w:r w:rsidRPr="00BB5C4A">
        <w:t>unspecified</w:t>
      </w:r>
      <w:proofErr w:type="spellEnd"/>
      <w:r w:rsidRPr="00BB5C4A">
        <w:t xml:space="preserve">, </w:t>
      </w:r>
      <w:proofErr w:type="spellStart"/>
      <w:r w:rsidRPr="00BB5C4A">
        <w:t>n.o.s</w:t>
      </w:r>
      <w:proofErr w:type="spellEnd"/>
      <w:r w:rsidRPr="00BB5C4A">
        <w:t>. or (bio)</w:t>
      </w:r>
      <w:proofErr w:type="spellStart"/>
      <w:r w:rsidRPr="00BB5C4A">
        <w:t>medical</w:t>
      </w:r>
      <w:proofErr w:type="spellEnd"/>
      <w:r w:rsidRPr="00BB5C4A">
        <w:t xml:space="preserve"> </w:t>
      </w:r>
      <w:proofErr w:type="spellStart"/>
      <w:r w:rsidRPr="00BB5C4A">
        <w:t>waste</w:t>
      </w:r>
      <w:proofErr w:type="spellEnd"/>
      <w:r w:rsidRPr="00BB5C4A">
        <w:t xml:space="preserve">, </w:t>
      </w:r>
      <w:proofErr w:type="spellStart"/>
      <w:r w:rsidRPr="00BB5C4A">
        <w:t>n.o.s</w:t>
      </w:r>
      <w:proofErr w:type="spellEnd"/>
      <w:r w:rsidRPr="00BB5C4A">
        <w:t xml:space="preserve">. or </w:t>
      </w:r>
      <w:proofErr w:type="spellStart"/>
      <w:r w:rsidRPr="00BB5C4A">
        <w:t>regulated</w:t>
      </w:r>
      <w:proofErr w:type="spellEnd"/>
      <w:r w:rsidRPr="00BB5C4A">
        <w:t xml:space="preserve"> </w:t>
      </w:r>
      <w:proofErr w:type="spellStart"/>
      <w:r w:rsidRPr="00BB5C4A">
        <w:t>medical</w:t>
      </w:r>
      <w:proofErr w:type="spellEnd"/>
      <w:r w:rsidRPr="00BB5C4A">
        <w:t xml:space="preserve"> </w:t>
      </w:r>
      <w:proofErr w:type="spellStart"/>
      <w:r w:rsidRPr="00BB5C4A">
        <w:t>waste</w:t>
      </w:r>
      <w:proofErr w:type="spellEnd"/>
      <w:r w:rsidRPr="00BB5C4A">
        <w:t xml:space="preserve">, </w:t>
      </w:r>
      <w:proofErr w:type="spellStart"/>
      <w:r w:rsidRPr="00BB5C4A">
        <w:t>n.o.s</w:t>
      </w:r>
      <w:proofErr w:type="spellEnd"/>
      <w:r w:rsidRPr="00BB5C4A">
        <w:t xml:space="preserve">. in packaging </w:t>
      </w:r>
      <w:proofErr w:type="spellStart"/>
      <w:r w:rsidRPr="00BB5C4A">
        <w:t>conforming</w:t>
      </w:r>
      <w:proofErr w:type="spellEnd"/>
      <w:r w:rsidRPr="00BB5C4A">
        <w:t xml:space="preserve"> to packing instruction P621)</w:t>
      </w:r>
      <w:r>
        <w:t>”.</w:t>
      </w:r>
    </w:p>
    <w:p w14:paraId="1A10AECA" w14:textId="77777777" w:rsidR="00762A58" w:rsidRPr="00E46CF6" w:rsidRDefault="00762A58" w:rsidP="00762A58">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46B7BD3A" w14:textId="77777777" w:rsidR="00DD7B7C" w:rsidRPr="002B6233" w:rsidRDefault="00DD7B7C" w:rsidP="00DD7B7C">
      <w:pPr>
        <w:pStyle w:val="SingleTxtG"/>
        <w:ind w:left="2268" w:hanging="1134"/>
        <w:rPr>
          <w:color w:val="00B050"/>
          <w:lang w:val="en-GB"/>
        </w:rPr>
      </w:pPr>
      <w:r w:rsidRPr="002B6233">
        <w:rPr>
          <w:color w:val="00B050"/>
          <w:lang w:val="en-GB"/>
        </w:rPr>
        <w:t>5.4.1.1.21</w:t>
      </w:r>
      <w:r w:rsidRPr="002B6233">
        <w:rPr>
          <w:color w:val="00B050"/>
          <w:lang w:val="en-GB"/>
        </w:rPr>
        <w:tab/>
        <w:t>Amend to read as follows:</w:t>
      </w:r>
    </w:p>
    <w:p w14:paraId="11E328D3" w14:textId="77777777" w:rsidR="00DD7B7C" w:rsidRPr="002B6233" w:rsidRDefault="00DD7B7C" w:rsidP="00DD7B7C">
      <w:pPr>
        <w:pStyle w:val="SingleTxtG"/>
        <w:ind w:left="2268" w:hanging="1134"/>
        <w:rPr>
          <w:i/>
          <w:iCs/>
          <w:color w:val="00B050"/>
          <w:lang w:val="en-GB"/>
        </w:rPr>
      </w:pPr>
      <w:r w:rsidRPr="002B6233">
        <w:rPr>
          <w:color w:val="00B050"/>
          <w:lang w:val="en-GB"/>
        </w:rPr>
        <w:t>“5.4.1.1.21</w:t>
      </w:r>
      <w:r w:rsidRPr="002B6233">
        <w:rPr>
          <w:color w:val="00B050"/>
          <w:lang w:val="en-GB"/>
        </w:rPr>
        <w:tab/>
      </w:r>
      <w:r w:rsidRPr="002B6233">
        <w:rPr>
          <w:i/>
          <w:iCs/>
          <w:color w:val="00B050"/>
          <w:lang w:val="en-GB"/>
        </w:rPr>
        <w:t>Information required in specific cases defined in other parts of ADR</w:t>
      </w:r>
    </w:p>
    <w:p w14:paraId="52A1D675" w14:textId="77777777" w:rsidR="00DD7B7C" w:rsidRPr="002B6233" w:rsidRDefault="00DD7B7C" w:rsidP="00DD7B7C">
      <w:pPr>
        <w:pStyle w:val="SingleTxtG"/>
        <w:ind w:left="2268" w:hanging="1134"/>
        <w:rPr>
          <w:color w:val="00B050"/>
          <w:lang w:val="en-GB"/>
        </w:rPr>
      </w:pPr>
      <w:r w:rsidRPr="002B6233">
        <w:rPr>
          <w:color w:val="00B050"/>
          <w:lang w:val="en-GB"/>
        </w:rPr>
        <w:tab/>
      </w:r>
      <w:r w:rsidRPr="002B6233">
        <w:rPr>
          <w:color w:val="00B050"/>
          <w:lang w:val="en-GB"/>
        </w:rPr>
        <w:tab/>
        <w:t>Where in accordance with provisions in chapters 3.3, 3.5, 4.1, 4.2, 4.3 and 5.5 information is necessary, this information shall be included in the transport information.”</w:t>
      </w:r>
    </w:p>
    <w:p w14:paraId="63762525" w14:textId="77777777" w:rsidR="00DD7B7C" w:rsidRPr="002B6233" w:rsidRDefault="00DD7B7C" w:rsidP="00DD7B7C">
      <w:pPr>
        <w:spacing w:after="120"/>
        <w:ind w:left="1134" w:right="1134"/>
        <w:jc w:val="both"/>
        <w:rPr>
          <w:i/>
          <w:iCs/>
          <w:color w:val="00B050"/>
        </w:rPr>
      </w:pPr>
      <w:r w:rsidRPr="002B6233">
        <w:rPr>
          <w:i/>
          <w:iCs/>
          <w:color w:val="00B050"/>
        </w:rPr>
        <w:t>(Reference document: ECE/TRANS/WP.15/262, annex)</w:t>
      </w:r>
    </w:p>
    <w:p w14:paraId="2B9767CA" w14:textId="77777777" w:rsidR="00C31FE1" w:rsidRPr="00076CD1" w:rsidRDefault="00C31FE1" w:rsidP="00C31FE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5.5</w:t>
      </w:r>
    </w:p>
    <w:p w14:paraId="6A757FF4" w14:textId="77777777" w:rsidR="00C31FE1" w:rsidRPr="00076CD1" w:rsidRDefault="00C31FE1" w:rsidP="00C31FE1">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5.5.3.3.1</w:t>
      </w:r>
      <w:r w:rsidRPr="00076CD1">
        <w:rPr>
          <w:rFonts w:eastAsia="SimSun"/>
          <w:lang w:eastAsia="zh-CN"/>
        </w:rPr>
        <w:tab/>
        <w:t>Replace “P650, P800, P901 or P904” by “P650 or P800”.</w:t>
      </w:r>
    </w:p>
    <w:p w14:paraId="38BAB019" w14:textId="77777777" w:rsidR="00C31FE1" w:rsidRDefault="00C31FE1" w:rsidP="00C31FE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3EA326CB" w14:textId="77777777" w:rsidR="00211A58" w:rsidRPr="00076CD1" w:rsidRDefault="00211A58" w:rsidP="00211A5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6.1</w:t>
      </w:r>
    </w:p>
    <w:p w14:paraId="141401E8"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6.1.3.1</w:t>
      </w:r>
      <w:r w:rsidRPr="00076CD1">
        <w:rPr>
          <w:rFonts w:eastAsia="SimSun"/>
          <w:lang w:eastAsia="zh-CN"/>
        </w:rPr>
        <w:tab/>
        <w:t>In the first sentence, after “marks”, insert “on a non-removable component”.</w:t>
      </w:r>
    </w:p>
    <w:p w14:paraId="5E99D1AF" w14:textId="77777777" w:rsidR="00211A58"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4E0E0D73"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6.1.4.1.4</w:t>
      </w:r>
      <w:r w:rsidRPr="00076CD1">
        <w:rPr>
          <w:rFonts w:eastAsia="SimSun"/>
          <w:lang w:eastAsia="zh-CN"/>
        </w:rPr>
        <w:tab/>
        <w:t>Replace the first sentence by “Drums may have rolling hoops, either expanded or separate.”.</w:t>
      </w:r>
    </w:p>
    <w:p w14:paraId="0C26DDAE" w14:textId="77777777" w:rsidR="00211A58"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4A131B13"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lastRenderedPageBreak/>
        <w:t>6.1.4.2.3</w:t>
      </w:r>
      <w:r w:rsidRPr="00076CD1">
        <w:rPr>
          <w:rFonts w:eastAsia="SimSun"/>
          <w:lang w:eastAsia="zh-CN"/>
        </w:rPr>
        <w:tab/>
        <w:t>Replace the first sentence by “Drums may have rolling hoops, either expanded or separate.”.</w:t>
      </w:r>
    </w:p>
    <w:p w14:paraId="5A0290F3" w14:textId="77777777" w:rsidR="00211A58"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F7FAD72"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6.1.4.3.3</w:t>
      </w:r>
      <w:r w:rsidRPr="00076CD1">
        <w:rPr>
          <w:rFonts w:eastAsia="SimSun"/>
          <w:lang w:eastAsia="zh-CN"/>
        </w:rPr>
        <w:tab/>
        <w:t>Replace the first sentence by “Drums may have rolling hoops, either expanded or separate.”.</w:t>
      </w:r>
    </w:p>
    <w:p w14:paraId="502DA8DC" w14:textId="77777777" w:rsidR="00211A58"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02B3CD7A"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6.1.4.12</w:t>
      </w:r>
      <w:r w:rsidRPr="00076CD1">
        <w:rPr>
          <w:rFonts w:eastAsia="SimSun"/>
          <w:lang w:eastAsia="zh-CN"/>
        </w:rPr>
        <w:tab/>
        <w:t>Amend the heading to read:</w:t>
      </w:r>
    </w:p>
    <w:p w14:paraId="46DE74B9"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w:t>
      </w:r>
      <w:r w:rsidRPr="00076CD1">
        <w:rPr>
          <w:rFonts w:eastAsia="SimSun"/>
          <w:b/>
          <w:bCs/>
          <w:lang w:eastAsia="zh-CN"/>
        </w:rPr>
        <w:t>6.1.4.12</w:t>
      </w:r>
      <w:r w:rsidRPr="00076CD1">
        <w:rPr>
          <w:rFonts w:eastAsia="SimSun"/>
          <w:b/>
          <w:bCs/>
          <w:lang w:eastAsia="zh-CN"/>
        </w:rPr>
        <w:tab/>
      </w:r>
      <w:r w:rsidRPr="00076CD1">
        <w:rPr>
          <w:rFonts w:eastAsia="SimSun"/>
          <w:b/>
          <w:bCs/>
          <w:i/>
          <w:iCs/>
          <w:lang w:eastAsia="zh-CN"/>
        </w:rPr>
        <w:t>Fibreboard boxes (including corrugated fibreboard boxes)</w:t>
      </w:r>
      <w:r w:rsidRPr="00076CD1">
        <w:rPr>
          <w:rFonts w:eastAsia="SimSun"/>
          <w:lang w:eastAsia="zh-CN"/>
        </w:rPr>
        <w:t>”.</w:t>
      </w:r>
    </w:p>
    <w:p w14:paraId="5F30A7E9" w14:textId="77777777" w:rsidR="00211A58"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68A68A28"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6.1.4.12.1</w:t>
      </w:r>
      <w:r w:rsidRPr="00076CD1">
        <w:rPr>
          <w:rFonts w:eastAsia="SimSun"/>
          <w:lang w:eastAsia="zh-CN"/>
        </w:rPr>
        <w:tab/>
        <w:t>In the second sentence, replace “ISO 535:1991” by “ISO 535:2014”.</w:t>
      </w:r>
    </w:p>
    <w:p w14:paraId="580F0BAD" w14:textId="77777777" w:rsidR="00211A58"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43FE24F" w14:textId="77777777" w:rsidR="00211A58" w:rsidRPr="00076CD1"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6.1.5.5.4</w:t>
      </w:r>
      <w:r w:rsidRPr="00076CD1">
        <w:rPr>
          <w:rFonts w:eastAsia="SimSun"/>
          <w:lang w:eastAsia="zh-CN"/>
        </w:rPr>
        <w:tab/>
        <w:t>The amendment does not apply to the English version.</w:t>
      </w:r>
    </w:p>
    <w:p w14:paraId="31D9D135" w14:textId="77777777" w:rsidR="00211A58" w:rsidRDefault="00211A58" w:rsidP="00211A58">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B982DF5" w14:textId="77777777" w:rsidR="000A031C" w:rsidRPr="002B6233" w:rsidRDefault="000A031C" w:rsidP="000A031C">
      <w:pPr>
        <w:pStyle w:val="H1G"/>
      </w:pPr>
      <w:r w:rsidRPr="002B6233">
        <w:tab/>
      </w:r>
      <w:r w:rsidRPr="002B6233">
        <w:tab/>
        <w:t>Chapter 6.2</w:t>
      </w:r>
    </w:p>
    <w:p w14:paraId="34BD5486"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6.2.1.5.4</w:t>
      </w:r>
      <w:r w:rsidRPr="00076CD1">
        <w:rPr>
          <w:rFonts w:eastAsia="SimSun"/>
          <w:lang w:eastAsia="zh-CN"/>
        </w:rPr>
        <w:tab/>
        <w:t>The amendment does not apply to the English version.</w:t>
      </w:r>
    </w:p>
    <w:p w14:paraId="5E607630"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35A303A7"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6.2.1.6.1</w:t>
      </w:r>
      <w:r w:rsidRPr="00076CD1">
        <w:rPr>
          <w:rFonts w:eastAsia="SimSun"/>
          <w:lang w:eastAsia="zh-CN"/>
        </w:rPr>
        <w:tab/>
        <w:t xml:space="preserve">In note 2, replace “ISO 16148:2016” by “ISO 16148:2016 + </w:t>
      </w:r>
      <w:proofErr w:type="spellStart"/>
      <w:r w:rsidRPr="00076CD1">
        <w:rPr>
          <w:rFonts w:eastAsia="SimSun"/>
          <w:lang w:eastAsia="zh-CN"/>
        </w:rPr>
        <w:t>Amd</w:t>
      </w:r>
      <w:proofErr w:type="spellEnd"/>
      <w:r w:rsidRPr="00076CD1">
        <w:rPr>
          <w:rFonts w:eastAsia="SimSun"/>
          <w:lang w:eastAsia="zh-CN"/>
        </w:rPr>
        <w:t xml:space="preserve"> 1:2020”.</w:t>
      </w:r>
    </w:p>
    <w:p w14:paraId="49CFECF1"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xml:space="preserve">In note 3, first sentence, after “ISO 18119:2018”, add “+ </w:t>
      </w:r>
      <w:proofErr w:type="spellStart"/>
      <w:r w:rsidRPr="00076CD1">
        <w:rPr>
          <w:rFonts w:eastAsia="SimSun"/>
          <w:lang w:eastAsia="zh-CN"/>
        </w:rPr>
        <w:t>Amd</w:t>
      </w:r>
      <w:proofErr w:type="spellEnd"/>
      <w:r w:rsidRPr="00076CD1">
        <w:rPr>
          <w:rFonts w:eastAsia="SimSun"/>
          <w:lang w:eastAsia="zh-CN"/>
        </w:rPr>
        <w:t xml:space="preserve"> 1:2021”. </w:t>
      </w:r>
    </w:p>
    <w:p w14:paraId="48C1BA22"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4B0E895C"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6.2.2.1.1</w:t>
      </w:r>
      <w:r w:rsidRPr="00076CD1">
        <w:rPr>
          <w:rFonts w:eastAsia="SimSun"/>
          <w:lang w:eastAsia="zh-CN"/>
        </w:rPr>
        <w:tab/>
        <w:t>In the table, in the row for ISO 9809-4:2014,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307913" w:rsidRPr="00076CD1" w14:paraId="50BE5AE9" w14:textId="77777777" w:rsidTr="00AA4FF0">
        <w:tc>
          <w:tcPr>
            <w:tcW w:w="1838" w:type="dxa"/>
            <w:tcBorders>
              <w:top w:val="single" w:sz="4" w:space="0" w:color="auto"/>
              <w:left w:val="single" w:sz="4" w:space="0" w:color="auto"/>
              <w:bottom w:val="single" w:sz="4" w:space="0" w:color="auto"/>
              <w:right w:val="single" w:sz="4" w:space="0" w:color="auto"/>
            </w:tcBorders>
            <w:hideMark/>
          </w:tcPr>
          <w:p w14:paraId="07B8748E"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 xml:space="preserve">ISO 9809-4:2021 </w:t>
            </w:r>
          </w:p>
        </w:tc>
        <w:tc>
          <w:tcPr>
            <w:tcW w:w="5387" w:type="dxa"/>
            <w:tcBorders>
              <w:top w:val="single" w:sz="4" w:space="0" w:color="auto"/>
              <w:left w:val="single" w:sz="4" w:space="0" w:color="auto"/>
              <w:bottom w:val="single" w:sz="4" w:space="0" w:color="auto"/>
              <w:right w:val="single" w:sz="4" w:space="0" w:color="auto"/>
            </w:tcBorders>
            <w:hideMark/>
          </w:tcPr>
          <w:p w14:paraId="4A5C0ECD" w14:textId="77777777" w:rsidR="00307913" w:rsidRPr="00076CD1" w:rsidRDefault="00307913" w:rsidP="00AA4FF0">
            <w:pPr>
              <w:kinsoku w:val="0"/>
              <w:overflowPunct w:val="0"/>
              <w:autoSpaceDE w:val="0"/>
              <w:autoSpaceDN w:val="0"/>
              <w:adjustRightInd w:val="0"/>
              <w:snapToGrid w:val="0"/>
              <w:spacing w:before="120" w:after="120"/>
              <w:jc w:val="both"/>
              <w:rPr>
                <w:rFonts w:eastAsia="SimSun"/>
                <w:iCs/>
                <w:color w:val="000000"/>
                <w:lang w:eastAsia="zh-CN"/>
              </w:rPr>
            </w:pPr>
            <w:r w:rsidRPr="00076CD1">
              <w:rPr>
                <w:rFonts w:eastAsia="SimSun"/>
                <w:iCs/>
                <w:color w:val="000000"/>
                <w:lang w:eastAsia="zh-CN"/>
              </w:rPr>
              <w:t>Gas cylinders – Design, construction and testing of refillable seamless steel gas cylinders and tubes – Part 4: Stainless steel cylinders with an Rm value of less than 1 100 MPa</w:t>
            </w:r>
          </w:p>
          <w:p w14:paraId="48B0B68C" w14:textId="77777777" w:rsidR="00307913" w:rsidRPr="00076CD1" w:rsidRDefault="00307913" w:rsidP="00AA4FF0">
            <w:pPr>
              <w:kinsoku w:val="0"/>
              <w:overflowPunct w:val="0"/>
              <w:autoSpaceDE w:val="0"/>
              <w:autoSpaceDN w:val="0"/>
              <w:adjustRightInd w:val="0"/>
              <w:snapToGrid w:val="0"/>
              <w:spacing w:before="120" w:after="120"/>
              <w:jc w:val="both"/>
              <w:rPr>
                <w:rFonts w:eastAsia="SimSun"/>
                <w:i/>
                <w:lang w:eastAsia="zh-CN"/>
              </w:rPr>
            </w:pPr>
            <w:r w:rsidRPr="00076CD1">
              <w:rPr>
                <w:rFonts w:eastAsia="SimSun"/>
                <w:b/>
                <w:bCs/>
                <w:i/>
                <w:color w:val="000000"/>
                <w:lang w:eastAsia="zh-CN"/>
              </w:rPr>
              <w:t>NOTE:</w:t>
            </w:r>
            <w:r w:rsidRPr="00076CD1">
              <w:rPr>
                <w:rFonts w:eastAsia="SimSun"/>
                <w:i/>
                <w:color w:val="000000"/>
                <w:lang w:eastAsia="zh-CN"/>
              </w:rPr>
              <w:t xml:space="preserve"> Small quantities are a batch of cylinders not exceeding 200.</w:t>
            </w:r>
          </w:p>
        </w:tc>
        <w:tc>
          <w:tcPr>
            <w:tcW w:w="1275" w:type="dxa"/>
            <w:tcBorders>
              <w:top w:val="single" w:sz="4" w:space="0" w:color="auto"/>
              <w:left w:val="single" w:sz="4" w:space="0" w:color="auto"/>
              <w:bottom w:val="single" w:sz="4" w:space="0" w:color="auto"/>
              <w:right w:val="single" w:sz="4" w:space="0" w:color="auto"/>
            </w:tcBorders>
            <w:hideMark/>
          </w:tcPr>
          <w:p w14:paraId="3E57FE2A"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31B28BB1"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9A5C01F" w14:textId="77777777" w:rsidR="00307913" w:rsidRPr="00076CD1" w:rsidRDefault="00307913" w:rsidP="00307913">
      <w:pPr>
        <w:keepNext/>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6.2.2.1.1 and 6.2.2.1.2</w:t>
      </w:r>
      <w:r w:rsidRPr="00076CD1">
        <w:rPr>
          <w:rFonts w:eastAsia="SimSun"/>
          <w:lang w:eastAsia="zh-CN"/>
        </w:rPr>
        <w:tab/>
        <w:t>In the table:</w:t>
      </w:r>
    </w:p>
    <w:p w14:paraId="56C82F4A" w14:textId="77777777" w:rsidR="00307913" w:rsidRPr="00076CD1" w:rsidRDefault="00307913" w:rsidP="00307913">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 In the row for ISO 11119-1:2012,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307913" w:rsidRPr="00076CD1" w14:paraId="74E1C611" w14:textId="77777777" w:rsidTr="00AA4FF0">
        <w:tc>
          <w:tcPr>
            <w:tcW w:w="1838" w:type="dxa"/>
            <w:shd w:val="clear" w:color="auto" w:fill="auto"/>
          </w:tcPr>
          <w:p w14:paraId="58CB1567"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ISO 11119-1:2020</w:t>
            </w:r>
          </w:p>
        </w:tc>
        <w:tc>
          <w:tcPr>
            <w:tcW w:w="5387" w:type="dxa"/>
            <w:shd w:val="clear" w:color="auto" w:fill="auto"/>
          </w:tcPr>
          <w:p w14:paraId="0201035D" w14:textId="77777777" w:rsidR="00307913" w:rsidRPr="00076CD1" w:rsidRDefault="00307913" w:rsidP="00AA4FF0">
            <w:pPr>
              <w:kinsoku w:val="0"/>
              <w:overflowPunct w:val="0"/>
              <w:autoSpaceDE w:val="0"/>
              <w:autoSpaceDN w:val="0"/>
              <w:adjustRightInd w:val="0"/>
              <w:snapToGrid w:val="0"/>
              <w:spacing w:before="120" w:after="120"/>
              <w:jc w:val="both"/>
              <w:rPr>
                <w:rFonts w:eastAsia="SimSun"/>
                <w:lang w:eastAsia="zh-CN"/>
              </w:rPr>
            </w:pPr>
            <w:r w:rsidRPr="00076CD1">
              <w:rPr>
                <w:rFonts w:eastAsia="SimSun"/>
                <w:iCs/>
                <w:color w:val="000000"/>
                <w:lang w:eastAsia="zh-CN"/>
              </w:rPr>
              <w:t xml:space="preserve">Gas cylinders — Design, construction and testing of refillable composite gas cylinders and tubes — Part 1: Hoop wrapped fibre reinforced composite gas cylinders and tubes up to 450 </w:t>
            </w:r>
            <w:r w:rsidRPr="00076CD1">
              <w:rPr>
                <w:rFonts w:eastAsia="SimSun"/>
                <w:i/>
                <w:color w:val="000000"/>
                <w:lang w:eastAsia="zh-CN"/>
              </w:rPr>
              <w:t>l</w:t>
            </w:r>
          </w:p>
        </w:tc>
        <w:tc>
          <w:tcPr>
            <w:tcW w:w="1275" w:type="dxa"/>
            <w:shd w:val="clear" w:color="auto" w:fill="auto"/>
          </w:tcPr>
          <w:p w14:paraId="7BEAAC52"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147869E6" w14:textId="77777777" w:rsidR="00307913" w:rsidRPr="00076CD1" w:rsidRDefault="00307913" w:rsidP="00307913">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 xml:space="preserve">- In the row for ISO 11119-2:2012 + </w:t>
      </w:r>
      <w:proofErr w:type="spellStart"/>
      <w:r w:rsidRPr="00076CD1">
        <w:rPr>
          <w:rFonts w:eastAsia="SimSun"/>
          <w:lang w:eastAsia="zh-CN"/>
        </w:rPr>
        <w:t>Amd</w:t>
      </w:r>
      <w:proofErr w:type="spellEnd"/>
      <w:r w:rsidRPr="00076CD1">
        <w:rPr>
          <w:rFonts w:eastAsia="SimSun"/>
          <w:lang w:eastAsia="zh-CN"/>
        </w:rPr>
        <w:t xml:space="preserve"> 1:2014,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307913" w:rsidRPr="00076CD1" w14:paraId="35A079EA" w14:textId="77777777" w:rsidTr="00AA4FF0">
        <w:tc>
          <w:tcPr>
            <w:tcW w:w="1838" w:type="dxa"/>
            <w:shd w:val="clear" w:color="auto" w:fill="auto"/>
          </w:tcPr>
          <w:p w14:paraId="6A83496F"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ISO 11119-2:2020</w:t>
            </w:r>
          </w:p>
        </w:tc>
        <w:tc>
          <w:tcPr>
            <w:tcW w:w="5387" w:type="dxa"/>
            <w:shd w:val="clear" w:color="auto" w:fill="auto"/>
          </w:tcPr>
          <w:p w14:paraId="49A51FF5" w14:textId="77777777" w:rsidR="00307913" w:rsidRPr="00076CD1" w:rsidRDefault="00307913" w:rsidP="00AA4FF0">
            <w:pPr>
              <w:kinsoku w:val="0"/>
              <w:overflowPunct w:val="0"/>
              <w:autoSpaceDE w:val="0"/>
              <w:autoSpaceDN w:val="0"/>
              <w:adjustRightInd w:val="0"/>
              <w:snapToGrid w:val="0"/>
              <w:spacing w:before="120" w:after="120"/>
              <w:jc w:val="both"/>
              <w:rPr>
                <w:rFonts w:eastAsia="SimSun"/>
                <w:lang w:eastAsia="zh-CN"/>
              </w:rPr>
            </w:pPr>
            <w:r w:rsidRPr="00076CD1">
              <w:rPr>
                <w:rFonts w:eastAsia="SimSun"/>
                <w:lang w:eastAsia="zh-CN"/>
              </w:rPr>
              <w:t xml:space="preserve">Gas cylinders — Design, construction and testing of refillable composite gas cylinders and tubes — Part 2: Fully wrapped fibre reinforced composite gas cylinders and tubes up to 450 </w:t>
            </w:r>
            <w:r w:rsidRPr="00076CD1">
              <w:rPr>
                <w:rFonts w:eastAsia="SimSun"/>
                <w:i/>
                <w:iCs/>
                <w:lang w:eastAsia="zh-CN"/>
              </w:rPr>
              <w:t>l</w:t>
            </w:r>
            <w:r w:rsidRPr="00076CD1">
              <w:rPr>
                <w:rFonts w:eastAsia="SimSun"/>
                <w:lang w:eastAsia="zh-CN"/>
              </w:rPr>
              <w:t xml:space="preserve"> with load-sharing metal liners</w:t>
            </w:r>
          </w:p>
        </w:tc>
        <w:tc>
          <w:tcPr>
            <w:tcW w:w="1275" w:type="dxa"/>
            <w:shd w:val="clear" w:color="auto" w:fill="auto"/>
          </w:tcPr>
          <w:p w14:paraId="5EC7E4C6"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6871D4C1" w14:textId="77777777" w:rsidR="00307913" w:rsidRPr="00076CD1" w:rsidRDefault="00307913" w:rsidP="00307913">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 In the row for ISO 11119-3:2013,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307913" w:rsidRPr="00076CD1" w14:paraId="2102BB1F" w14:textId="77777777" w:rsidTr="00AA4FF0">
        <w:tc>
          <w:tcPr>
            <w:tcW w:w="1838" w:type="dxa"/>
            <w:shd w:val="clear" w:color="auto" w:fill="auto"/>
          </w:tcPr>
          <w:p w14:paraId="71FBECA4"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lastRenderedPageBreak/>
              <w:t xml:space="preserve">ISO 11119-3:2020 </w:t>
            </w:r>
          </w:p>
        </w:tc>
        <w:tc>
          <w:tcPr>
            <w:tcW w:w="5387" w:type="dxa"/>
            <w:shd w:val="clear" w:color="auto" w:fill="auto"/>
          </w:tcPr>
          <w:p w14:paraId="68B24B6F" w14:textId="77777777" w:rsidR="00307913" w:rsidRPr="00076CD1" w:rsidRDefault="00307913" w:rsidP="00AA4FF0">
            <w:pPr>
              <w:kinsoku w:val="0"/>
              <w:overflowPunct w:val="0"/>
              <w:autoSpaceDE w:val="0"/>
              <w:autoSpaceDN w:val="0"/>
              <w:adjustRightInd w:val="0"/>
              <w:snapToGrid w:val="0"/>
              <w:spacing w:before="120" w:after="120"/>
              <w:jc w:val="both"/>
              <w:rPr>
                <w:rFonts w:eastAsia="SimSun"/>
                <w:lang w:eastAsia="zh-CN"/>
              </w:rPr>
            </w:pPr>
            <w:r w:rsidRPr="00076CD1">
              <w:rPr>
                <w:rFonts w:eastAsia="SimSun"/>
                <w:iCs/>
                <w:color w:val="000000"/>
                <w:lang w:eastAsia="zh-CN"/>
              </w:rPr>
              <w:t xml:space="preserve">Gas cylinders — Design, construction and testing of refillable composite gas cylinders and tubes — Part 3: Fully wrapped fibre reinforced composite gas cylinders and tubes up to 450 </w:t>
            </w:r>
            <w:r w:rsidRPr="00076CD1">
              <w:rPr>
                <w:rFonts w:eastAsia="SimSun"/>
                <w:i/>
                <w:color w:val="000000"/>
                <w:lang w:eastAsia="zh-CN"/>
              </w:rPr>
              <w:t>l</w:t>
            </w:r>
            <w:r w:rsidRPr="00076CD1">
              <w:rPr>
                <w:rFonts w:eastAsia="SimSun"/>
                <w:iCs/>
                <w:color w:val="000000"/>
                <w:lang w:eastAsia="zh-CN"/>
              </w:rPr>
              <w:t xml:space="preserve"> with non-load-sharing metallic or non-metallic liners or without liners</w:t>
            </w:r>
          </w:p>
        </w:tc>
        <w:tc>
          <w:tcPr>
            <w:tcW w:w="1275" w:type="dxa"/>
            <w:shd w:val="clear" w:color="auto" w:fill="auto"/>
          </w:tcPr>
          <w:p w14:paraId="1B04C4E8"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00D148A4"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7DC6DC7" w14:textId="77777777" w:rsidR="00307913" w:rsidRPr="00076CD1" w:rsidRDefault="00307913" w:rsidP="00307913">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6.2.2.1.4</w:t>
      </w:r>
      <w:r w:rsidRPr="00076CD1">
        <w:rPr>
          <w:rFonts w:eastAsia="SimSun"/>
          <w:lang w:eastAsia="zh-CN"/>
        </w:rPr>
        <w:tab/>
        <w:t>The amendment does not apply to the English version.</w:t>
      </w:r>
    </w:p>
    <w:p w14:paraId="5E6C5FF5"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EAA1856" w14:textId="7C858D17" w:rsidR="00307913" w:rsidRPr="00076CD1" w:rsidRDefault="00307913" w:rsidP="00307913">
      <w:pPr>
        <w:kinsoku w:val="0"/>
        <w:overflowPunct w:val="0"/>
        <w:autoSpaceDE w:val="0"/>
        <w:autoSpaceDN w:val="0"/>
        <w:adjustRightInd w:val="0"/>
        <w:snapToGrid w:val="0"/>
        <w:spacing w:before="120" w:after="120"/>
        <w:ind w:left="2268" w:right="1134" w:hanging="1134"/>
        <w:jc w:val="both"/>
        <w:rPr>
          <w:rFonts w:eastAsia="SimSun"/>
          <w:lang w:eastAsia="zh-CN"/>
        </w:rPr>
      </w:pPr>
      <w:del w:id="257" w:author="Editorial" w:date="2023-10-09T16:30:00Z">
        <w:r w:rsidRPr="00076CD1" w:rsidDel="00E03211">
          <w:rPr>
            <w:rFonts w:eastAsia="SimSun"/>
            <w:lang w:eastAsia="zh-CN"/>
          </w:rPr>
          <w:delText xml:space="preserve">(ADR:) </w:delText>
        </w:r>
      </w:del>
      <w:r w:rsidRPr="00076CD1">
        <w:rPr>
          <w:rFonts w:eastAsia="SimSun"/>
          <w:lang w:eastAsia="zh-CN"/>
        </w:rPr>
        <w:t>6.2.2.1.9</w:t>
      </w:r>
      <w:r w:rsidRPr="00076CD1">
        <w:rPr>
          <w:rFonts w:eastAsia="SimSun"/>
          <w:lang w:eastAsia="zh-CN"/>
        </w:rPr>
        <w:tab/>
        <w:t xml:space="preserve">In the table, in the row for “ISO 11118:2015 +Amd.1:2019”, replace “+Amd.1 by “+ </w:t>
      </w:r>
      <w:proofErr w:type="spellStart"/>
      <w:r w:rsidRPr="00076CD1">
        <w:rPr>
          <w:rFonts w:eastAsia="SimSun"/>
          <w:lang w:eastAsia="zh-CN"/>
        </w:rPr>
        <w:t>Amd</w:t>
      </w:r>
      <w:proofErr w:type="spellEnd"/>
      <w:r w:rsidRPr="00076CD1">
        <w:rPr>
          <w:rFonts w:eastAsia="SimSun"/>
          <w:lang w:eastAsia="zh-CN"/>
        </w:rPr>
        <w:t xml:space="preserve"> 1”.</w:t>
      </w:r>
    </w:p>
    <w:p w14:paraId="5E748F61"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38AD6B0F" w14:textId="77777777" w:rsidR="00307913" w:rsidRPr="00076CD1" w:rsidRDefault="00307913" w:rsidP="00307913">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6.2.2.2</w:t>
      </w:r>
      <w:r w:rsidRPr="00076CD1">
        <w:rPr>
          <w:rFonts w:eastAsia="SimSun"/>
          <w:lang w:eastAsia="zh-CN"/>
        </w:rPr>
        <w:tab/>
      </w:r>
      <w:r w:rsidRPr="00076CD1">
        <w:rPr>
          <w:rFonts w:eastAsia="SimSun"/>
          <w:lang w:eastAsia="zh-CN"/>
        </w:rPr>
        <w:tab/>
        <w:t>In the table, replace “ISO 11114-1:2012 + A1:2017” by “ISO 11114-1:2020” and replace “ISO 11114-2:2013” by “ISO 11114-2:2021”.</w:t>
      </w:r>
    </w:p>
    <w:p w14:paraId="6FF0EAB9"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The second amendment does not apply to the English version.</w:t>
      </w:r>
    </w:p>
    <w:p w14:paraId="0869B7F7"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AC342D7"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6.2.2.3</w:t>
      </w:r>
      <w:r w:rsidRPr="00076CD1">
        <w:rPr>
          <w:rFonts w:eastAsia="SimSun"/>
          <w:lang w:eastAsia="zh-CN"/>
        </w:rPr>
        <w:tab/>
        <w:t xml:space="preserve">In the first table, replace “ISO 10297:2014 + A1:2017” by “ISO 10297:2014 + </w:t>
      </w:r>
      <w:proofErr w:type="spellStart"/>
      <w:r w:rsidRPr="00076CD1">
        <w:rPr>
          <w:rFonts w:eastAsia="SimSun"/>
          <w:lang w:eastAsia="zh-CN"/>
        </w:rPr>
        <w:t>Amd</w:t>
      </w:r>
      <w:proofErr w:type="spellEnd"/>
      <w:r w:rsidRPr="00076CD1">
        <w:rPr>
          <w:rFonts w:eastAsia="SimSun"/>
          <w:lang w:eastAsia="zh-CN"/>
        </w:rPr>
        <w:t xml:space="preserve"> 1:2017” and replace “ISO 14246:2014 + A1:2017” by “ISO 14246:2014 + </w:t>
      </w:r>
      <w:proofErr w:type="spellStart"/>
      <w:r w:rsidRPr="00076CD1">
        <w:rPr>
          <w:rFonts w:eastAsia="SimSun"/>
          <w:lang w:eastAsia="zh-CN"/>
        </w:rPr>
        <w:t>Amd</w:t>
      </w:r>
      <w:proofErr w:type="spellEnd"/>
      <w:r w:rsidRPr="00076CD1">
        <w:rPr>
          <w:rFonts w:eastAsia="SimSun"/>
          <w:lang w:eastAsia="zh-CN"/>
        </w:rPr>
        <w:t xml:space="preserve"> 1:2017”.</w:t>
      </w:r>
    </w:p>
    <w:p w14:paraId="0FE81038" w14:textId="77777777" w:rsidR="00307913" w:rsidRPr="00076CD1" w:rsidRDefault="00307913" w:rsidP="00307913">
      <w:pPr>
        <w:kinsoku w:val="0"/>
        <w:overflowPunct w:val="0"/>
        <w:autoSpaceDE w:val="0"/>
        <w:autoSpaceDN w:val="0"/>
        <w:adjustRightInd w:val="0"/>
        <w:snapToGrid w:val="0"/>
        <w:spacing w:before="120" w:after="120"/>
        <w:ind w:left="2268" w:right="1134" w:hanging="1134"/>
        <w:jc w:val="both"/>
        <w:rPr>
          <w:rFonts w:eastAsia="SimSun"/>
          <w:lang w:eastAsia="zh-CN"/>
        </w:rPr>
      </w:pPr>
      <w:r w:rsidRPr="00076CD1">
        <w:rPr>
          <w:rFonts w:eastAsia="SimSun"/>
          <w:lang w:eastAsia="zh-CN"/>
        </w:rPr>
        <w:tab/>
        <w:t>Add the following new row at the end of the first table</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307913" w:rsidRPr="00076CD1" w14:paraId="1AA4614E" w14:textId="77777777" w:rsidTr="00AA4FF0">
        <w:tc>
          <w:tcPr>
            <w:tcW w:w="1838" w:type="dxa"/>
            <w:tcBorders>
              <w:top w:val="single" w:sz="4" w:space="0" w:color="auto"/>
              <w:left w:val="single" w:sz="4" w:space="0" w:color="auto"/>
              <w:bottom w:val="single" w:sz="4" w:space="0" w:color="auto"/>
              <w:right w:val="single" w:sz="4" w:space="0" w:color="auto"/>
            </w:tcBorders>
            <w:hideMark/>
          </w:tcPr>
          <w:p w14:paraId="54C2ED37"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ISO </w:t>
            </w:r>
            <w:r w:rsidRPr="00076CD1">
              <w:rPr>
                <w:rFonts w:eastAsia="SimSun"/>
                <w:iCs/>
                <w:color w:val="000000"/>
                <w:lang w:eastAsia="zh-CN"/>
              </w:rPr>
              <w:t>23826:2021</w:t>
            </w:r>
            <w:r w:rsidRPr="00076CD1">
              <w:rPr>
                <w:rFonts w:eastAsia="SimSun"/>
                <w:lang w:eastAsia="zh-CN"/>
              </w:rPr>
              <w:t xml:space="preserve"> </w:t>
            </w:r>
          </w:p>
        </w:tc>
        <w:tc>
          <w:tcPr>
            <w:tcW w:w="5387" w:type="dxa"/>
            <w:tcBorders>
              <w:top w:val="single" w:sz="4" w:space="0" w:color="auto"/>
              <w:left w:val="single" w:sz="4" w:space="0" w:color="auto"/>
              <w:bottom w:val="single" w:sz="4" w:space="0" w:color="auto"/>
              <w:right w:val="single" w:sz="4" w:space="0" w:color="auto"/>
            </w:tcBorders>
            <w:hideMark/>
          </w:tcPr>
          <w:p w14:paraId="55132BA6" w14:textId="77777777" w:rsidR="00307913" w:rsidRPr="00076CD1" w:rsidRDefault="00307913" w:rsidP="00AA4FF0">
            <w:pPr>
              <w:kinsoku w:val="0"/>
              <w:overflowPunct w:val="0"/>
              <w:autoSpaceDE w:val="0"/>
              <w:autoSpaceDN w:val="0"/>
              <w:adjustRightInd w:val="0"/>
              <w:snapToGrid w:val="0"/>
              <w:spacing w:before="120" w:after="120"/>
              <w:jc w:val="both"/>
              <w:rPr>
                <w:rFonts w:eastAsia="SimSun"/>
                <w:iCs/>
                <w:color w:val="000000"/>
                <w:lang w:eastAsia="zh-CN"/>
              </w:rPr>
            </w:pPr>
            <w:r w:rsidRPr="00076CD1">
              <w:rPr>
                <w:rFonts w:eastAsia="SimSun"/>
                <w:iCs/>
                <w:color w:val="000000"/>
                <w:lang w:eastAsia="zh-CN"/>
              </w:rPr>
              <w:t>Gas cylinders – Ball valves – Specification and testing</w:t>
            </w:r>
          </w:p>
        </w:tc>
        <w:tc>
          <w:tcPr>
            <w:tcW w:w="1275" w:type="dxa"/>
            <w:tcBorders>
              <w:top w:val="single" w:sz="4" w:space="0" w:color="auto"/>
              <w:left w:val="single" w:sz="4" w:space="0" w:color="auto"/>
              <w:bottom w:val="single" w:sz="4" w:space="0" w:color="auto"/>
              <w:right w:val="single" w:sz="4" w:space="0" w:color="auto"/>
            </w:tcBorders>
            <w:hideMark/>
          </w:tcPr>
          <w:p w14:paraId="5B7E62E2"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2F35A1B6"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37899BAF" w14:textId="77777777" w:rsidR="00307913" w:rsidRPr="00076CD1" w:rsidRDefault="00307913" w:rsidP="00307913">
      <w:pPr>
        <w:tabs>
          <w:tab w:val="left" w:pos="2268"/>
        </w:tabs>
        <w:spacing w:before="120" w:after="120"/>
        <w:ind w:left="2268" w:right="1134" w:hanging="1134"/>
        <w:jc w:val="both"/>
        <w:rPr>
          <w:rFonts w:eastAsia="SimSun"/>
          <w:lang w:eastAsia="zh-CN"/>
        </w:rPr>
      </w:pPr>
      <w:r w:rsidRPr="00076CD1">
        <w:rPr>
          <w:rFonts w:eastAsia="SimSun"/>
          <w:lang w:eastAsia="zh-CN"/>
        </w:rPr>
        <w:t>6.2.2.4</w:t>
      </w:r>
      <w:r w:rsidRPr="00076CD1">
        <w:rPr>
          <w:rFonts w:eastAsia="SimSun"/>
          <w:lang w:eastAsia="zh-CN"/>
        </w:rPr>
        <w:tab/>
      </w:r>
      <w:r w:rsidRPr="00076CD1">
        <w:rPr>
          <w:rFonts w:eastAsia="SimSun"/>
          <w:lang w:eastAsia="zh-CN"/>
        </w:rPr>
        <w:tab/>
        <w:t>In the first table, in the row for ISO 18119:2018, replace “Until further notice” by “Until 31 December 2026”.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307913" w:rsidRPr="00076CD1" w14:paraId="7645B871" w14:textId="77777777" w:rsidTr="00AA4FF0">
        <w:tc>
          <w:tcPr>
            <w:tcW w:w="1838" w:type="dxa"/>
            <w:shd w:val="clear" w:color="auto" w:fill="auto"/>
          </w:tcPr>
          <w:p w14:paraId="352656E0"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iCs/>
                <w:color w:val="000000"/>
                <w:lang w:eastAsia="zh-CN"/>
              </w:rPr>
              <w:t>ISO 18119:2018 +</w:t>
            </w:r>
            <w:proofErr w:type="spellStart"/>
            <w:r w:rsidRPr="00076CD1">
              <w:rPr>
                <w:rFonts w:eastAsia="SimSun"/>
                <w:iCs/>
                <w:color w:val="000000"/>
                <w:lang w:eastAsia="zh-CN"/>
              </w:rPr>
              <w:t>Amd</w:t>
            </w:r>
            <w:proofErr w:type="spellEnd"/>
            <w:r w:rsidRPr="00076CD1">
              <w:rPr>
                <w:rFonts w:eastAsia="SimSun"/>
                <w:iCs/>
                <w:color w:val="000000"/>
                <w:lang w:eastAsia="zh-CN"/>
              </w:rPr>
              <w:t xml:space="preserve"> 1:2021</w:t>
            </w:r>
          </w:p>
        </w:tc>
        <w:tc>
          <w:tcPr>
            <w:tcW w:w="5387" w:type="dxa"/>
            <w:shd w:val="clear" w:color="auto" w:fill="auto"/>
          </w:tcPr>
          <w:p w14:paraId="1ADFA219"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iCs/>
                <w:color w:val="000000"/>
                <w:lang w:eastAsia="zh-CN"/>
              </w:rPr>
              <w:t>Gas cylinders – Seamless steel and seamless aluminium-alloy gas cylinders and tubes — Periodic inspection and testing</w:t>
            </w:r>
          </w:p>
        </w:tc>
        <w:tc>
          <w:tcPr>
            <w:tcW w:w="1275" w:type="dxa"/>
            <w:shd w:val="clear" w:color="auto" w:fill="auto"/>
          </w:tcPr>
          <w:p w14:paraId="105A60F1" w14:textId="77777777" w:rsidR="00307913" w:rsidRPr="00076CD1" w:rsidRDefault="00307913" w:rsidP="00AA4FF0">
            <w:pPr>
              <w:kinsoku w:val="0"/>
              <w:overflowPunct w:val="0"/>
              <w:autoSpaceDE w:val="0"/>
              <w:autoSpaceDN w:val="0"/>
              <w:adjustRightInd w:val="0"/>
              <w:snapToGrid w:val="0"/>
              <w:spacing w:before="120" w:after="120"/>
              <w:rPr>
                <w:rFonts w:eastAsia="SimSun"/>
                <w:lang w:eastAsia="zh-CN"/>
              </w:rPr>
            </w:pPr>
            <w:r w:rsidRPr="00076CD1">
              <w:rPr>
                <w:rFonts w:eastAsia="SimSun"/>
                <w:lang w:eastAsia="zh-CN"/>
              </w:rPr>
              <w:t>Until further notice</w:t>
            </w:r>
          </w:p>
        </w:tc>
      </w:tr>
    </w:tbl>
    <w:p w14:paraId="6BC1BE69" w14:textId="77777777" w:rsidR="00307913" w:rsidRPr="00076CD1" w:rsidRDefault="00307913" w:rsidP="00307913">
      <w:pPr>
        <w:tabs>
          <w:tab w:val="left" w:pos="2268"/>
        </w:tabs>
        <w:spacing w:before="120" w:after="120"/>
        <w:ind w:left="2268" w:right="1134" w:hanging="1134"/>
        <w:jc w:val="both"/>
        <w:rPr>
          <w:rFonts w:eastAsia="SimSun"/>
          <w:lang w:eastAsia="zh-CN"/>
        </w:rPr>
      </w:pPr>
      <w:r w:rsidRPr="00076CD1">
        <w:rPr>
          <w:rFonts w:eastAsia="SimSun"/>
          <w:lang w:eastAsia="zh-CN"/>
        </w:rPr>
        <w:tab/>
        <w:t xml:space="preserve">For ISO 10461:2005 + A1:2006, replace “ISO 10461:2005 + A1:2006” by “ISO 10461:2005 + </w:t>
      </w:r>
      <w:proofErr w:type="spellStart"/>
      <w:r w:rsidRPr="00076CD1">
        <w:rPr>
          <w:rFonts w:eastAsia="SimSun"/>
          <w:lang w:eastAsia="zh-CN"/>
        </w:rPr>
        <w:t>Amd</w:t>
      </w:r>
      <w:proofErr w:type="spellEnd"/>
      <w:r w:rsidRPr="00076CD1">
        <w:rPr>
          <w:rFonts w:eastAsia="SimSun"/>
          <w:lang w:eastAsia="zh-CN"/>
        </w:rPr>
        <w:t xml:space="preserve"> 1:2006”.</w:t>
      </w:r>
    </w:p>
    <w:p w14:paraId="02B2A9A0"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B220CC2"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6.2.2.7.4 (p)</w:t>
      </w:r>
      <w:r w:rsidRPr="00076CD1">
        <w:rPr>
          <w:rFonts w:eastAsia="SimSun"/>
          <w:lang w:eastAsia="zh-CN"/>
        </w:rPr>
        <w:tab/>
        <w:t>Replace “ISO 11114-1:2012 + A1:2017” by “ISO 11114-1:2020”.</w:t>
      </w:r>
    </w:p>
    <w:p w14:paraId="045039B6"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4C2AD52" w14:textId="77777777" w:rsidR="00307913" w:rsidRPr="00076CD1"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6.2.2.9.2 (j)</w:t>
      </w:r>
      <w:r w:rsidRPr="00076CD1">
        <w:rPr>
          <w:rFonts w:eastAsia="SimSun"/>
          <w:lang w:eastAsia="zh-CN"/>
        </w:rPr>
        <w:tab/>
        <w:t>Replace “ISO 11114-1:2012 + A1:2017” by “ISO 11114-1:2020”.</w:t>
      </w:r>
    </w:p>
    <w:p w14:paraId="0B7FF118" w14:textId="77777777" w:rsidR="00307913" w:rsidRDefault="00307913" w:rsidP="0030791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3230ED18" w14:textId="5FB09762" w:rsidR="00D4394A" w:rsidRPr="002B6233" w:rsidRDefault="00D4394A" w:rsidP="00D4394A">
      <w:pPr>
        <w:pStyle w:val="SingleTxtG"/>
        <w:ind w:left="2268" w:hanging="1134"/>
        <w:rPr>
          <w:color w:val="00B050"/>
          <w:lang w:val="en-GB"/>
        </w:rPr>
      </w:pPr>
      <w:r w:rsidRPr="002B6233">
        <w:rPr>
          <w:color w:val="00B050"/>
          <w:lang w:val="en-GB"/>
        </w:rPr>
        <w:t>6.2.4.1</w:t>
      </w:r>
      <w:r w:rsidRPr="002B6233">
        <w:rPr>
          <w:color w:val="00B050"/>
          <w:lang w:val="en-GB"/>
        </w:rPr>
        <w:tab/>
      </w:r>
      <w:r w:rsidRPr="002B6233">
        <w:rPr>
          <w:color w:val="00B050"/>
          <w:lang w:val="en-GB"/>
        </w:rPr>
        <w:tab/>
        <w:t>Amend the table, under “</w:t>
      </w:r>
      <w:r w:rsidR="006F0591" w:rsidRPr="006F0591">
        <w:rPr>
          <w:i/>
          <w:iCs/>
          <w:color w:val="00B050"/>
          <w:lang w:val="en-GB"/>
        </w:rPr>
        <w:t>F</w:t>
      </w:r>
      <w:r w:rsidRPr="006F0591">
        <w:rPr>
          <w:i/>
          <w:iCs/>
          <w:color w:val="00B050"/>
          <w:lang w:val="en-GB"/>
        </w:rPr>
        <w:t>or design and construction of pressure receptacles or pressure receptacle shells</w:t>
      </w:r>
      <w:r w:rsidRPr="002B6233">
        <w:rPr>
          <w:color w:val="00B050"/>
          <w:lang w:val="en-GB"/>
        </w:rPr>
        <w:t>” as follows:</w:t>
      </w:r>
    </w:p>
    <w:p w14:paraId="1A048CE9" w14:textId="5B63D23E" w:rsidR="00D4394A" w:rsidRPr="002B6233" w:rsidRDefault="00D4394A" w:rsidP="00D4394A">
      <w:pPr>
        <w:pStyle w:val="SingleTxtG"/>
        <w:ind w:left="2268" w:hanging="1134"/>
        <w:rPr>
          <w:color w:val="00B050"/>
          <w:lang w:val="en-GB"/>
        </w:rPr>
      </w:pPr>
      <w:r w:rsidRPr="002B6233">
        <w:rPr>
          <w:color w:val="00B050"/>
          <w:lang w:val="en-GB"/>
        </w:rPr>
        <w:tab/>
        <w:t>After the row for standard EN ISO 9809-3:2019, insert the following new row:</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134"/>
        <w:gridCol w:w="1251"/>
        <w:gridCol w:w="450"/>
      </w:tblGrid>
      <w:tr w:rsidR="005E3CAC" w:rsidRPr="002B6233" w14:paraId="04695BFF" w14:textId="77777777" w:rsidTr="003B3149">
        <w:tc>
          <w:tcPr>
            <w:tcW w:w="1413" w:type="dxa"/>
            <w:tcBorders>
              <w:top w:val="single" w:sz="4" w:space="0" w:color="auto"/>
              <w:left w:val="single" w:sz="4" w:space="0" w:color="auto"/>
              <w:bottom w:val="single" w:sz="4" w:space="0" w:color="auto"/>
              <w:right w:val="single" w:sz="4" w:space="0" w:color="auto"/>
            </w:tcBorders>
            <w:vAlign w:val="center"/>
            <w:hideMark/>
          </w:tcPr>
          <w:p w14:paraId="3B9E7C4B" w14:textId="77777777" w:rsidR="00D4394A" w:rsidRPr="002B6233" w:rsidRDefault="00D4394A" w:rsidP="003B3149">
            <w:pPr>
              <w:keepNext/>
              <w:spacing w:line="240" w:lineRule="auto"/>
              <w:jc w:val="center"/>
              <w:rPr>
                <w:color w:val="00B050"/>
              </w:rPr>
            </w:pPr>
            <w:r w:rsidRPr="002B6233">
              <w:rPr>
                <w:rFonts w:cs="Arial"/>
                <w:color w:val="00B050"/>
                <w:szCs w:val="22"/>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A13252F" w14:textId="77777777" w:rsidR="00D4394A" w:rsidRPr="002B6233" w:rsidRDefault="00D4394A" w:rsidP="003B3149">
            <w:pPr>
              <w:spacing w:line="240" w:lineRule="auto"/>
              <w:jc w:val="center"/>
              <w:rPr>
                <w:color w:val="00B050"/>
              </w:rPr>
            </w:pPr>
            <w:r w:rsidRPr="002B6233">
              <w:rPr>
                <w:rFonts w:cs="Arial"/>
                <w:color w:val="00B050"/>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86510B" w14:textId="77777777" w:rsidR="00D4394A" w:rsidRPr="002B6233" w:rsidRDefault="00D4394A" w:rsidP="003B3149">
            <w:pPr>
              <w:spacing w:line="240" w:lineRule="auto"/>
              <w:jc w:val="center"/>
              <w:rPr>
                <w:color w:val="00B050"/>
              </w:rPr>
            </w:pPr>
            <w:r w:rsidRPr="002B6233">
              <w:rPr>
                <w:rFonts w:cs="Arial"/>
                <w:color w:val="00B050"/>
                <w:szCs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ADFEC16" w14:textId="77777777" w:rsidR="00D4394A" w:rsidRPr="002B6233" w:rsidRDefault="00D4394A" w:rsidP="003B3149">
            <w:pPr>
              <w:spacing w:line="240" w:lineRule="auto"/>
              <w:jc w:val="center"/>
              <w:rPr>
                <w:color w:val="00B050"/>
              </w:rPr>
            </w:pPr>
            <w:r w:rsidRPr="002B6233">
              <w:rPr>
                <w:rFonts w:cs="Arial"/>
                <w:color w:val="00B050"/>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0B70E0B6" w14:textId="77777777" w:rsidR="00D4394A" w:rsidRPr="002B6233" w:rsidRDefault="00D4394A" w:rsidP="003B3149">
            <w:pPr>
              <w:spacing w:line="240" w:lineRule="auto"/>
              <w:jc w:val="center"/>
              <w:rPr>
                <w:color w:val="00B050"/>
              </w:rPr>
            </w:pPr>
            <w:r w:rsidRPr="002B6233">
              <w:rPr>
                <w:rFonts w:cs="Arial"/>
                <w:color w:val="00B050"/>
                <w:szCs w:val="22"/>
              </w:rPr>
              <w:t>(5)</w:t>
            </w:r>
          </w:p>
        </w:tc>
      </w:tr>
      <w:tr w:rsidR="005E3CAC" w:rsidRPr="002B6233" w14:paraId="3F300C6A" w14:textId="77777777" w:rsidTr="003B3149">
        <w:tc>
          <w:tcPr>
            <w:tcW w:w="1413" w:type="dxa"/>
            <w:tcBorders>
              <w:top w:val="single" w:sz="4" w:space="0" w:color="auto"/>
              <w:left w:val="single" w:sz="4" w:space="0" w:color="auto"/>
              <w:bottom w:val="single" w:sz="4" w:space="0" w:color="auto"/>
              <w:right w:val="single" w:sz="4" w:space="0" w:color="auto"/>
            </w:tcBorders>
            <w:vAlign w:val="center"/>
            <w:hideMark/>
          </w:tcPr>
          <w:p w14:paraId="58FAE9C0" w14:textId="77777777" w:rsidR="00D4394A" w:rsidRPr="002B6233" w:rsidRDefault="00D4394A" w:rsidP="003B3149">
            <w:pPr>
              <w:spacing w:before="120" w:after="120"/>
              <w:rPr>
                <w:iCs/>
                <w:color w:val="00B050"/>
              </w:rPr>
            </w:pPr>
            <w:r w:rsidRPr="002B6233">
              <w:rPr>
                <w:color w:val="00B050"/>
              </w:rPr>
              <w:t>EN ISO 9809-4:2022</w:t>
            </w:r>
          </w:p>
        </w:tc>
        <w:tc>
          <w:tcPr>
            <w:tcW w:w="4252" w:type="dxa"/>
            <w:tcBorders>
              <w:top w:val="single" w:sz="4" w:space="0" w:color="auto"/>
              <w:left w:val="single" w:sz="4" w:space="0" w:color="auto"/>
              <w:bottom w:val="single" w:sz="4" w:space="0" w:color="auto"/>
              <w:right w:val="single" w:sz="4" w:space="0" w:color="auto"/>
            </w:tcBorders>
            <w:hideMark/>
          </w:tcPr>
          <w:p w14:paraId="2CE659B8" w14:textId="77777777" w:rsidR="00D4394A" w:rsidRPr="002B6233" w:rsidRDefault="00D4394A" w:rsidP="003B3149">
            <w:pPr>
              <w:rPr>
                <w:color w:val="00B050"/>
              </w:rPr>
            </w:pPr>
            <w:r w:rsidRPr="002B6233">
              <w:rPr>
                <w:color w:val="00B050"/>
              </w:rPr>
              <w:t xml:space="preserve">Gas cylinders – Design, construction and testing of refillable seamless steel gas cylinders and tubes – Part 4: Stainless steel cylinders with an Rm value of less than 1 100 MPa </w:t>
            </w:r>
          </w:p>
          <w:p w14:paraId="1C0CC20F" w14:textId="77777777" w:rsidR="00D4394A" w:rsidRPr="002B6233" w:rsidRDefault="00D4394A" w:rsidP="003B3149">
            <w:pPr>
              <w:spacing w:before="120" w:after="120"/>
              <w:rPr>
                <w:iCs/>
                <w:color w:val="00B050"/>
              </w:rPr>
            </w:pPr>
            <w:r w:rsidRPr="002B6233">
              <w:rPr>
                <w:b/>
                <w:bCs/>
                <w:i/>
                <w:color w:val="00B050"/>
              </w:rPr>
              <w:t xml:space="preserve">NOTE: </w:t>
            </w:r>
            <w:r w:rsidRPr="002B6233">
              <w:rPr>
                <w:bCs/>
                <w:i/>
                <w:color w:val="00B050"/>
              </w:rPr>
              <w:t>Small quantities are a batch of cylinders not exceeding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7D879A" w14:textId="77777777" w:rsidR="00D4394A" w:rsidRPr="002B6233" w:rsidRDefault="00D4394A" w:rsidP="003B3149">
            <w:pPr>
              <w:spacing w:before="120" w:after="120"/>
              <w:rPr>
                <w:iCs/>
                <w:color w:val="00B050"/>
              </w:rPr>
            </w:pPr>
            <w:r w:rsidRPr="002B6233">
              <w:rPr>
                <w:color w:val="00B050"/>
              </w:rPr>
              <w:t>6.2.3.1 and 6.2.3.4</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AC7E3BA" w14:textId="77777777" w:rsidR="00D4394A" w:rsidRPr="002B6233" w:rsidRDefault="00D4394A" w:rsidP="003B3149">
            <w:pPr>
              <w:spacing w:before="120" w:after="120"/>
              <w:jc w:val="center"/>
              <w:rPr>
                <w:iCs/>
                <w:color w:val="00B050"/>
              </w:rPr>
            </w:pPr>
            <w:r w:rsidRPr="002B6233">
              <w:rPr>
                <w:color w:val="00B050"/>
              </w:rPr>
              <w:t>Until further notice</w:t>
            </w:r>
          </w:p>
        </w:tc>
        <w:tc>
          <w:tcPr>
            <w:tcW w:w="450" w:type="dxa"/>
            <w:tcBorders>
              <w:top w:val="single" w:sz="4" w:space="0" w:color="auto"/>
              <w:left w:val="single" w:sz="4" w:space="0" w:color="auto"/>
              <w:bottom w:val="single" w:sz="4" w:space="0" w:color="auto"/>
              <w:right w:val="single" w:sz="4" w:space="0" w:color="auto"/>
            </w:tcBorders>
          </w:tcPr>
          <w:p w14:paraId="41784D08" w14:textId="77777777" w:rsidR="00D4394A" w:rsidRPr="002B6233" w:rsidRDefault="00D4394A" w:rsidP="003B3149">
            <w:pPr>
              <w:spacing w:before="120" w:after="120"/>
              <w:rPr>
                <w:color w:val="00B050"/>
              </w:rPr>
            </w:pPr>
          </w:p>
        </w:tc>
      </w:tr>
    </w:tbl>
    <w:p w14:paraId="3159168D" w14:textId="214032EB" w:rsidR="00D4394A" w:rsidRPr="002B6233" w:rsidRDefault="00D4394A" w:rsidP="00D4394A">
      <w:pPr>
        <w:pStyle w:val="SingleTxtG"/>
        <w:spacing w:before="120"/>
        <w:ind w:left="2268" w:hanging="1134"/>
        <w:rPr>
          <w:color w:val="00B050"/>
          <w:lang w:val="en-GB"/>
        </w:rPr>
      </w:pPr>
      <w:r w:rsidRPr="002B6233">
        <w:rPr>
          <w:color w:val="00B050"/>
          <w:lang w:val="en-GB"/>
        </w:rPr>
        <w:lastRenderedPageBreak/>
        <w:tab/>
        <w:t>In the row for standard EN 13110:2012, in column (4), replace “Until further notice” by “</w:t>
      </w:r>
      <w:r w:rsidRPr="002B6233">
        <w:rPr>
          <w:bCs/>
          <w:color w:val="00B050"/>
          <w:lang w:val="en-GB"/>
        </w:rPr>
        <w:t>Between 1 January 2013 and 31 December 2026</w:t>
      </w:r>
      <w:r w:rsidRPr="002B6233">
        <w:rPr>
          <w:color w:val="00B050"/>
          <w:lang w:val="en-GB"/>
        </w:rPr>
        <w:t>”.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193"/>
        <w:gridCol w:w="1127"/>
        <w:gridCol w:w="1241"/>
        <w:gridCol w:w="450"/>
      </w:tblGrid>
      <w:tr w:rsidR="005E3CAC" w:rsidRPr="002B6233" w14:paraId="6999B53A" w14:textId="77777777" w:rsidTr="00D4394A">
        <w:tc>
          <w:tcPr>
            <w:tcW w:w="1489" w:type="dxa"/>
            <w:tcBorders>
              <w:top w:val="single" w:sz="4" w:space="0" w:color="auto"/>
              <w:left w:val="single" w:sz="4" w:space="0" w:color="auto"/>
              <w:bottom w:val="single" w:sz="4" w:space="0" w:color="auto"/>
              <w:right w:val="single" w:sz="4" w:space="0" w:color="auto"/>
            </w:tcBorders>
            <w:vAlign w:val="center"/>
            <w:hideMark/>
          </w:tcPr>
          <w:p w14:paraId="41C2E31C" w14:textId="77777777" w:rsidR="00D4394A" w:rsidRPr="002B6233" w:rsidRDefault="00D4394A" w:rsidP="003B3149">
            <w:pPr>
              <w:keepNext/>
              <w:spacing w:line="240" w:lineRule="auto"/>
              <w:jc w:val="center"/>
              <w:rPr>
                <w:color w:val="00B050"/>
              </w:rPr>
            </w:pPr>
            <w:r w:rsidRPr="002B6233">
              <w:rPr>
                <w:rFonts w:cs="Arial"/>
                <w:color w:val="00B050"/>
                <w:szCs w:val="22"/>
              </w:rPr>
              <w:t>(1)</w:t>
            </w:r>
          </w:p>
        </w:tc>
        <w:tc>
          <w:tcPr>
            <w:tcW w:w="4193" w:type="dxa"/>
            <w:tcBorders>
              <w:top w:val="single" w:sz="4" w:space="0" w:color="auto"/>
              <w:left w:val="single" w:sz="4" w:space="0" w:color="auto"/>
              <w:bottom w:val="single" w:sz="4" w:space="0" w:color="auto"/>
              <w:right w:val="single" w:sz="4" w:space="0" w:color="auto"/>
            </w:tcBorders>
            <w:vAlign w:val="center"/>
            <w:hideMark/>
          </w:tcPr>
          <w:p w14:paraId="6C8F7260" w14:textId="77777777" w:rsidR="00D4394A" w:rsidRPr="002B6233" w:rsidRDefault="00D4394A" w:rsidP="003B3149">
            <w:pPr>
              <w:spacing w:line="240" w:lineRule="auto"/>
              <w:jc w:val="center"/>
              <w:rPr>
                <w:color w:val="00B050"/>
              </w:rPr>
            </w:pPr>
            <w:r w:rsidRPr="002B6233">
              <w:rPr>
                <w:rFonts w:cs="Arial"/>
                <w:color w:val="00B050"/>
                <w:szCs w:val="22"/>
              </w:rPr>
              <w:t>(2)</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623B879" w14:textId="77777777" w:rsidR="00D4394A" w:rsidRPr="002B6233" w:rsidRDefault="00D4394A" w:rsidP="003B3149">
            <w:pPr>
              <w:spacing w:line="240" w:lineRule="auto"/>
              <w:jc w:val="center"/>
              <w:rPr>
                <w:color w:val="00B050"/>
              </w:rPr>
            </w:pPr>
            <w:r w:rsidRPr="002B6233">
              <w:rPr>
                <w:rFonts w:cs="Arial"/>
                <w:color w:val="00B050"/>
                <w:szCs w:val="22"/>
              </w:rPr>
              <w:t>(3)</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368CD81" w14:textId="77777777" w:rsidR="00D4394A" w:rsidRPr="002B6233" w:rsidRDefault="00D4394A" w:rsidP="003B3149">
            <w:pPr>
              <w:spacing w:line="240" w:lineRule="auto"/>
              <w:jc w:val="center"/>
              <w:rPr>
                <w:color w:val="00B050"/>
              </w:rPr>
            </w:pPr>
            <w:r w:rsidRPr="002B6233">
              <w:rPr>
                <w:rFonts w:cs="Arial"/>
                <w:color w:val="00B050"/>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56A095A5" w14:textId="77777777" w:rsidR="00D4394A" w:rsidRPr="002B6233" w:rsidRDefault="00D4394A" w:rsidP="003B3149">
            <w:pPr>
              <w:spacing w:line="240" w:lineRule="auto"/>
              <w:jc w:val="center"/>
              <w:rPr>
                <w:color w:val="00B050"/>
              </w:rPr>
            </w:pPr>
            <w:r w:rsidRPr="002B6233">
              <w:rPr>
                <w:rFonts w:cs="Arial"/>
                <w:color w:val="00B050"/>
                <w:szCs w:val="22"/>
              </w:rPr>
              <w:t>(5)</w:t>
            </w:r>
          </w:p>
        </w:tc>
      </w:tr>
      <w:tr w:rsidR="005E3CAC" w:rsidRPr="002B6233" w14:paraId="0D1F9094" w14:textId="77777777" w:rsidTr="00D4394A">
        <w:tc>
          <w:tcPr>
            <w:tcW w:w="1489" w:type="dxa"/>
            <w:tcBorders>
              <w:top w:val="single" w:sz="4" w:space="0" w:color="auto"/>
              <w:left w:val="single" w:sz="4" w:space="0" w:color="auto"/>
              <w:bottom w:val="single" w:sz="4" w:space="0" w:color="auto"/>
              <w:right w:val="single" w:sz="4" w:space="0" w:color="auto"/>
            </w:tcBorders>
            <w:vAlign w:val="center"/>
            <w:hideMark/>
          </w:tcPr>
          <w:p w14:paraId="48CA6D8D" w14:textId="77777777" w:rsidR="00D4394A" w:rsidRPr="002B6233" w:rsidRDefault="00D4394A" w:rsidP="003B3149">
            <w:pPr>
              <w:spacing w:before="120" w:after="120"/>
              <w:rPr>
                <w:iCs/>
                <w:color w:val="00B050"/>
              </w:rPr>
            </w:pPr>
            <w:r w:rsidRPr="002B6233">
              <w:rPr>
                <w:color w:val="00B050"/>
              </w:rPr>
              <w:t>EN 13110:2022</w:t>
            </w:r>
          </w:p>
        </w:tc>
        <w:tc>
          <w:tcPr>
            <w:tcW w:w="4193" w:type="dxa"/>
            <w:tcBorders>
              <w:top w:val="single" w:sz="4" w:space="0" w:color="auto"/>
              <w:left w:val="single" w:sz="4" w:space="0" w:color="auto"/>
              <w:bottom w:val="single" w:sz="4" w:space="0" w:color="auto"/>
              <w:right w:val="single" w:sz="4" w:space="0" w:color="auto"/>
            </w:tcBorders>
            <w:hideMark/>
          </w:tcPr>
          <w:p w14:paraId="18D9A140" w14:textId="77777777" w:rsidR="00D4394A" w:rsidRPr="002B6233" w:rsidRDefault="00D4394A" w:rsidP="003B3149">
            <w:pPr>
              <w:spacing w:before="120" w:after="120"/>
              <w:rPr>
                <w:iCs/>
                <w:color w:val="00B050"/>
              </w:rPr>
            </w:pPr>
            <w:r w:rsidRPr="002B6233">
              <w:rPr>
                <w:color w:val="00B050"/>
              </w:rPr>
              <w:t>LPG equipment and accessories – Transportable refillable welded aluminium cylinders for liquefied petroleum gas (LPG) – Design and construction</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00BE4B8" w14:textId="77777777" w:rsidR="00D4394A" w:rsidRPr="002B6233" w:rsidRDefault="00D4394A" w:rsidP="003B3149">
            <w:pPr>
              <w:spacing w:before="120" w:after="120"/>
              <w:rPr>
                <w:iCs/>
                <w:color w:val="00B050"/>
              </w:rPr>
            </w:pPr>
            <w:r w:rsidRPr="002B6233">
              <w:rPr>
                <w:color w:val="00B050"/>
              </w:rPr>
              <w:t>6.2.3.1 and 6.2.3.4</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3526A32" w14:textId="77777777" w:rsidR="00D4394A" w:rsidRPr="002B6233" w:rsidRDefault="00D4394A" w:rsidP="003B3149">
            <w:pPr>
              <w:spacing w:before="120" w:after="120"/>
              <w:jc w:val="center"/>
              <w:rPr>
                <w:iCs/>
                <w:color w:val="00B050"/>
              </w:rPr>
            </w:pPr>
            <w:r w:rsidRPr="002B6233">
              <w:rPr>
                <w:color w:val="00B050"/>
              </w:rPr>
              <w:t>Until further notice</w:t>
            </w:r>
          </w:p>
        </w:tc>
        <w:tc>
          <w:tcPr>
            <w:tcW w:w="450" w:type="dxa"/>
            <w:tcBorders>
              <w:top w:val="single" w:sz="4" w:space="0" w:color="auto"/>
              <w:left w:val="single" w:sz="4" w:space="0" w:color="auto"/>
              <w:bottom w:val="single" w:sz="4" w:space="0" w:color="auto"/>
              <w:right w:val="single" w:sz="4" w:space="0" w:color="auto"/>
            </w:tcBorders>
          </w:tcPr>
          <w:p w14:paraId="5BC0C3AC" w14:textId="77777777" w:rsidR="00D4394A" w:rsidRPr="002B6233" w:rsidRDefault="00D4394A" w:rsidP="003B3149">
            <w:pPr>
              <w:spacing w:before="120" w:after="120"/>
              <w:rPr>
                <w:color w:val="00B050"/>
              </w:rPr>
            </w:pPr>
          </w:p>
        </w:tc>
      </w:tr>
    </w:tbl>
    <w:p w14:paraId="4126EE1F" w14:textId="77777777" w:rsidR="00D4394A" w:rsidRPr="002B6233" w:rsidRDefault="00D4394A" w:rsidP="00D4394A">
      <w:pPr>
        <w:spacing w:after="120"/>
        <w:ind w:left="1134" w:right="1134"/>
        <w:jc w:val="both"/>
        <w:rPr>
          <w:i/>
          <w:iCs/>
          <w:color w:val="00B050"/>
        </w:rPr>
      </w:pPr>
      <w:r w:rsidRPr="002B6233">
        <w:rPr>
          <w:i/>
          <w:iCs/>
          <w:color w:val="00B050"/>
        </w:rPr>
        <w:t>(Reference document: ECE/TRANS/WP.15/262, annex)</w:t>
      </w:r>
    </w:p>
    <w:p w14:paraId="18281228" w14:textId="0BD08BC1" w:rsidR="000A031C" w:rsidRPr="002B6233" w:rsidRDefault="000A031C" w:rsidP="000A031C">
      <w:pPr>
        <w:spacing w:after="120"/>
        <w:ind w:left="2268" w:right="1134" w:hanging="1134"/>
        <w:jc w:val="both"/>
        <w:rPr>
          <w:color w:val="00B050"/>
        </w:rPr>
      </w:pPr>
      <w:del w:id="258" w:author="Editorial" w:date="2023-10-12T10:57:00Z">
        <w:r w:rsidRPr="002B6233" w:rsidDel="006F0591">
          <w:rPr>
            <w:rFonts w:cs="Arial"/>
            <w:color w:val="00B050"/>
          </w:rPr>
          <w:delText>6.2.4.1</w:delText>
        </w:r>
      </w:del>
      <w:r w:rsidRPr="002B6233">
        <w:rPr>
          <w:color w:val="00B050"/>
        </w:rPr>
        <w:tab/>
        <w:t>Amend the table “</w:t>
      </w:r>
      <w:r w:rsidR="006F0591">
        <w:rPr>
          <w:i/>
          <w:iCs/>
          <w:color w:val="00B050"/>
        </w:rPr>
        <w:t>F</w:t>
      </w:r>
      <w:r w:rsidRPr="002B6233">
        <w:rPr>
          <w:i/>
          <w:iCs/>
          <w:color w:val="00B050"/>
        </w:rPr>
        <w:t>or design and construction of closures</w:t>
      </w:r>
      <w:r w:rsidRPr="002B6233">
        <w:rPr>
          <w:color w:val="00B050"/>
        </w:rPr>
        <w:t>” as follows:</w:t>
      </w:r>
    </w:p>
    <w:p w14:paraId="544D4FA3" w14:textId="2EF2F32B" w:rsidR="000A031C" w:rsidRPr="002B6233" w:rsidRDefault="000A031C" w:rsidP="000A031C">
      <w:pPr>
        <w:spacing w:after="120"/>
        <w:ind w:left="2694" w:right="1134" w:hanging="426"/>
        <w:jc w:val="both"/>
        <w:rPr>
          <w:color w:val="00B050"/>
        </w:rPr>
      </w:pPr>
      <w:r w:rsidRPr="002B6233">
        <w:rPr>
          <w:color w:val="00B050"/>
        </w:rPr>
        <w:t>At the end, insert the following new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5E3CAC" w:rsidRPr="002B6233" w14:paraId="64662CE8" w14:textId="77777777" w:rsidTr="003B3149">
        <w:tc>
          <w:tcPr>
            <w:tcW w:w="1665" w:type="dxa"/>
            <w:vAlign w:val="center"/>
          </w:tcPr>
          <w:p w14:paraId="34F50884" w14:textId="77777777" w:rsidR="000A031C" w:rsidRPr="002B6233" w:rsidRDefault="000A031C" w:rsidP="003B3149">
            <w:pPr>
              <w:widowControl w:val="0"/>
              <w:spacing w:before="60" w:after="60"/>
              <w:rPr>
                <w:color w:val="00B050"/>
              </w:rPr>
            </w:pPr>
            <w:r w:rsidRPr="002B6233">
              <w:rPr>
                <w:bCs/>
                <w:color w:val="00B050"/>
              </w:rPr>
              <w:t>EN 13799:2022</w:t>
            </w:r>
          </w:p>
        </w:tc>
        <w:tc>
          <w:tcPr>
            <w:tcW w:w="3402" w:type="dxa"/>
          </w:tcPr>
          <w:p w14:paraId="375483CC" w14:textId="77777777" w:rsidR="000A031C" w:rsidRPr="002B6233" w:rsidRDefault="000A031C" w:rsidP="003B3149">
            <w:pPr>
              <w:widowControl w:val="0"/>
              <w:spacing w:before="60" w:after="120"/>
              <w:rPr>
                <w:color w:val="00B050"/>
              </w:rPr>
            </w:pPr>
            <w:r w:rsidRPr="002B6233">
              <w:rPr>
                <w:bCs/>
                <w:color w:val="00B050"/>
              </w:rPr>
              <w:t>LPG equipment and accessories – Contents gauges for Liquefied Petroleum Gas (LPG) pressure vessels</w:t>
            </w:r>
          </w:p>
        </w:tc>
        <w:tc>
          <w:tcPr>
            <w:tcW w:w="1134" w:type="dxa"/>
            <w:vAlign w:val="center"/>
          </w:tcPr>
          <w:p w14:paraId="40510CC4" w14:textId="77777777" w:rsidR="000A031C" w:rsidRPr="002B6233" w:rsidRDefault="000A031C" w:rsidP="003B3149">
            <w:pPr>
              <w:widowControl w:val="0"/>
              <w:spacing w:before="60" w:after="60"/>
              <w:rPr>
                <w:color w:val="00B050"/>
              </w:rPr>
            </w:pPr>
            <w:r w:rsidRPr="002B6233">
              <w:rPr>
                <w:color w:val="00B050"/>
              </w:rPr>
              <w:t>6.2.3.1 and 6.2.3.3</w:t>
            </w:r>
          </w:p>
        </w:tc>
        <w:tc>
          <w:tcPr>
            <w:tcW w:w="851" w:type="dxa"/>
            <w:vAlign w:val="center"/>
          </w:tcPr>
          <w:p w14:paraId="00638503" w14:textId="77777777" w:rsidR="000A031C" w:rsidRPr="002B6233" w:rsidRDefault="000A031C" w:rsidP="003B3149">
            <w:pPr>
              <w:widowControl w:val="0"/>
              <w:spacing w:before="60" w:after="60"/>
              <w:rPr>
                <w:color w:val="00B050"/>
              </w:rPr>
            </w:pPr>
            <w:r w:rsidRPr="002B6233">
              <w:rPr>
                <w:color w:val="00B050"/>
              </w:rPr>
              <w:t>Until further notice</w:t>
            </w:r>
          </w:p>
        </w:tc>
        <w:tc>
          <w:tcPr>
            <w:tcW w:w="425" w:type="dxa"/>
            <w:vAlign w:val="center"/>
          </w:tcPr>
          <w:p w14:paraId="04F27459" w14:textId="77777777" w:rsidR="000A031C" w:rsidRPr="002B6233" w:rsidRDefault="000A031C" w:rsidP="003B3149">
            <w:pPr>
              <w:widowControl w:val="0"/>
              <w:spacing w:before="60" w:after="60"/>
              <w:rPr>
                <w:color w:val="00B050"/>
              </w:rPr>
            </w:pPr>
          </w:p>
        </w:tc>
      </w:tr>
    </w:tbl>
    <w:p w14:paraId="3341CA51"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144858E3" w14:textId="77777777" w:rsidR="006F0F9A" w:rsidRPr="00583FD1" w:rsidRDefault="006F0F9A" w:rsidP="006F0F9A">
      <w:pPr>
        <w:kinsoku w:val="0"/>
        <w:overflowPunct w:val="0"/>
        <w:autoSpaceDE w:val="0"/>
        <w:autoSpaceDN w:val="0"/>
        <w:adjustRightInd w:val="0"/>
        <w:snapToGrid w:val="0"/>
        <w:spacing w:after="120"/>
        <w:ind w:left="2268" w:right="1134" w:hanging="1134"/>
        <w:jc w:val="both"/>
      </w:pPr>
      <w:r w:rsidRPr="00583FD1">
        <w:t>6.2.4.</w:t>
      </w:r>
      <w:r>
        <w:t>2</w:t>
      </w:r>
      <w:r>
        <w:tab/>
      </w:r>
      <w:r w:rsidRPr="00583FD1">
        <w:t>Amend the table as follows:</w:t>
      </w:r>
    </w:p>
    <w:p w14:paraId="3686AD05" w14:textId="0CE8913C" w:rsidR="006F0F9A" w:rsidRPr="00583FD1" w:rsidRDefault="006F0F9A" w:rsidP="006F0F9A">
      <w:pPr>
        <w:kinsoku w:val="0"/>
        <w:overflowPunct w:val="0"/>
        <w:autoSpaceDE w:val="0"/>
        <w:autoSpaceDN w:val="0"/>
        <w:adjustRightInd w:val="0"/>
        <w:snapToGrid w:val="0"/>
        <w:spacing w:after="120"/>
        <w:ind w:left="2268" w:right="1134" w:hanging="1134"/>
        <w:jc w:val="both"/>
      </w:pPr>
      <w:r>
        <w:tab/>
      </w:r>
      <w:r w:rsidRPr="006F0F9A">
        <w:t>–</w:t>
      </w:r>
      <w:r w:rsidRPr="006F0F9A">
        <w:tab/>
      </w:r>
      <w:r w:rsidRPr="00112C44">
        <w:t>In the row for EN ISO 11623:2015, in column (3), replace “Until further notice” by “Until 31 December 2026”. Add a new row beneath this row as follows:</w:t>
      </w:r>
    </w:p>
    <w:tbl>
      <w:tblPr>
        <w:tblStyle w:val="TableGrid"/>
        <w:tblW w:w="7370" w:type="dxa"/>
        <w:tblInd w:w="1134" w:type="dxa"/>
        <w:tblLook w:val="04A0" w:firstRow="1" w:lastRow="0" w:firstColumn="1" w:lastColumn="0" w:noHBand="0" w:noVBand="1"/>
      </w:tblPr>
      <w:tblGrid>
        <w:gridCol w:w="1501"/>
        <w:gridCol w:w="3803"/>
        <w:gridCol w:w="2066"/>
      </w:tblGrid>
      <w:tr w:rsidR="006F0F9A" w14:paraId="61331A0F" w14:textId="77777777" w:rsidTr="00AA4FF0">
        <w:tc>
          <w:tcPr>
            <w:tcW w:w="1501" w:type="dxa"/>
          </w:tcPr>
          <w:p w14:paraId="67A86744" w14:textId="77777777" w:rsidR="006F0F9A" w:rsidRPr="00287A35" w:rsidRDefault="006F0F9A" w:rsidP="00AA4FF0">
            <w:pPr>
              <w:spacing w:after="120"/>
              <w:jc w:val="center"/>
            </w:pPr>
            <w:r w:rsidRPr="00287A35">
              <w:t xml:space="preserve">EN ISO </w:t>
            </w:r>
            <w:r>
              <w:t>11623</w:t>
            </w:r>
            <w:r w:rsidRPr="00287A35">
              <w:t>:202</w:t>
            </w:r>
            <w:r>
              <w:t>3</w:t>
            </w:r>
          </w:p>
        </w:tc>
        <w:tc>
          <w:tcPr>
            <w:tcW w:w="3803" w:type="dxa"/>
          </w:tcPr>
          <w:p w14:paraId="428E7C5C" w14:textId="77777777" w:rsidR="006F0F9A" w:rsidRPr="00287A35" w:rsidRDefault="006F0F9A" w:rsidP="00AA4FF0">
            <w:pPr>
              <w:ind w:left="135"/>
            </w:pPr>
            <w:r w:rsidRPr="00287A35">
              <w:t xml:space="preserve">Gas cylinders </w:t>
            </w:r>
            <w:r>
              <w:t>–</w:t>
            </w:r>
            <w:r w:rsidRPr="00287A35">
              <w:t xml:space="preserve"> </w:t>
            </w:r>
            <w:r>
              <w:t>Composite cylinders and tubes</w:t>
            </w:r>
            <w:r w:rsidRPr="00287A35">
              <w:t xml:space="preserve"> </w:t>
            </w:r>
            <w:r>
              <w:t>–</w:t>
            </w:r>
            <w:r w:rsidRPr="00287A35">
              <w:t xml:space="preserve"> </w:t>
            </w:r>
            <w:r>
              <w:t>Periodic inspection and testing</w:t>
            </w:r>
            <w:r w:rsidRPr="00287A35">
              <w:t xml:space="preserve"> </w:t>
            </w:r>
          </w:p>
        </w:tc>
        <w:tc>
          <w:tcPr>
            <w:tcW w:w="2066" w:type="dxa"/>
          </w:tcPr>
          <w:p w14:paraId="6F45BB66" w14:textId="77777777" w:rsidR="006F0F9A" w:rsidRDefault="006F0F9A" w:rsidP="00AA4FF0">
            <w:pPr>
              <w:ind w:left="142"/>
            </w:pPr>
            <w:r w:rsidRPr="005C3C50">
              <w:t>Until further notice</w:t>
            </w:r>
          </w:p>
        </w:tc>
      </w:tr>
    </w:tbl>
    <w:p w14:paraId="007BA1C5" w14:textId="77777777" w:rsidR="006F0F9A" w:rsidRPr="00E46CF6" w:rsidRDefault="006F0F9A" w:rsidP="006F0F9A">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70E7609C" w14:textId="77777777" w:rsidR="00F460D3" w:rsidRPr="00076CD1" w:rsidRDefault="00F460D3" w:rsidP="00F460D3">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w:t>
      </w:r>
      <w:r>
        <w:rPr>
          <w:rFonts w:eastAsia="SimSun"/>
          <w:b/>
          <w:sz w:val="24"/>
          <w:lang w:eastAsia="zh-CN"/>
        </w:rPr>
        <w:t>3</w:t>
      </w:r>
    </w:p>
    <w:p w14:paraId="77723CC0" w14:textId="77777777" w:rsidR="00F460D3" w:rsidRPr="00076CD1" w:rsidRDefault="00F460D3" w:rsidP="00F460D3">
      <w:pPr>
        <w:spacing w:after="120"/>
        <w:ind w:left="1134" w:right="1134"/>
        <w:jc w:val="both"/>
      </w:pPr>
      <w:r w:rsidRPr="00076CD1">
        <w:t>6.3.5.4.2</w:t>
      </w:r>
      <w:r w:rsidRPr="00076CD1">
        <w:tab/>
        <w:t>Amend Figure 6.3.5.4.2 to read as follows:</w:t>
      </w:r>
    </w:p>
    <w:p w14:paraId="74918A28" w14:textId="77777777" w:rsidR="00F460D3" w:rsidRPr="00076CD1" w:rsidRDefault="00F460D3" w:rsidP="00F460D3">
      <w:pPr>
        <w:tabs>
          <w:tab w:val="left" w:pos="1418"/>
          <w:tab w:val="left" w:pos="1985"/>
          <w:tab w:val="left" w:pos="2223"/>
          <w:tab w:val="left" w:pos="2552"/>
          <w:tab w:val="left" w:pos="3119"/>
          <w:tab w:val="left" w:pos="3686"/>
          <w:tab w:val="left" w:pos="4253"/>
          <w:tab w:val="left" w:pos="4820"/>
        </w:tabs>
        <w:spacing w:line="240" w:lineRule="auto"/>
        <w:jc w:val="center"/>
        <w:rPr>
          <w:sz w:val="22"/>
          <w:szCs w:val="22"/>
        </w:rPr>
      </w:pPr>
      <w:r w:rsidRPr="00076CD1">
        <w:rPr>
          <w:noProof/>
          <w:sz w:val="22"/>
          <w:szCs w:val="22"/>
        </w:rPr>
        <w:drawing>
          <wp:inline distT="0" distB="0" distL="0" distR="0" wp14:anchorId="315524C5" wp14:editId="2A706A0B">
            <wp:extent cx="2898476" cy="2279144"/>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917564" cy="2294154"/>
                    </a:xfrm>
                    <a:prstGeom prst="rect">
                      <a:avLst/>
                    </a:prstGeom>
                  </pic:spPr>
                </pic:pic>
              </a:graphicData>
            </a:graphic>
          </wp:inline>
        </w:drawing>
      </w:r>
    </w:p>
    <w:p w14:paraId="0E6E1CD7" w14:textId="77777777" w:rsidR="00F460D3" w:rsidRDefault="00F460D3" w:rsidP="00F460D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64BE2BE" w14:textId="77777777" w:rsidR="004D67EB" w:rsidRPr="00076CD1" w:rsidRDefault="004D67EB" w:rsidP="004D67EB">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6.4</w:t>
      </w:r>
    </w:p>
    <w:p w14:paraId="58469386" w14:textId="77777777" w:rsidR="004D67EB" w:rsidRPr="00076CD1" w:rsidRDefault="004D67EB" w:rsidP="004D67EB">
      <w:pPr>
        <w:kinsoku w:val="0"/>
        <w:overflowPunct w:val="0"/>
        <w:autoSpaceDE w:val="0"/>
        <w:autoSpaceDN w:val="0"/>
        <w:adjustRightInd w:val="0"/>
        <w:snapToGrid w:val="0"/>
        <w:spacing w:after="120"/>
        <w:ind w:left="1134" w:right="1134"/>
        <w:jc w:val="both"/>
        <w:rPr>
          <w:rFonts w:eastAsia="SimSun"/>
          <w:lang w:eastAsia="zh-CN"/>
        </w:rPr>
      </w:pPr>
      <w:r w:rsidRPr="00076CD1">
        <w:rPr>
          <w:rFonts w:eastAsia="SimSun"/>
          <w:lang w:eastAsia="zh-CN"/>
        </w:rPr>
        <w:t>6.4.15.5 (a)</w:t>
      </w:r>
      <w:r w:rsidRPr="00076CD1">
        <w:rPr>
          <w:rFonts w:eastAsia="SimSun"/>
          <w:lang w:eastAsia="zh-CN"/>
        </w:rPr>
        <w:tab/>
        <w:t>At the end, delete “and”.</w:t>
      </w:r>
    </w:p>
    <w:p w14:paraId="2696694D"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3527ED8" w14:textId="77777777" w:rsidR="004D67EB" w:rsidRPr="00076CD1" w:rsidRDefault="004D67EB" w:rsidP="004D67EB">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lastRenderedPageBreak/>
        <w:tab/>
      </w:r>
      <w:r w:rsidRPr="00076CD1">
        <w:rPr>
          <w:rFonts w:eastAsia="SimSun"/>
          <w:b/>
          <w:sz w:val="24"/>
          <w:lang w:eastAsia="zh-CN"/>
        </w:rPr>
        <w:tab/>
        <w:t>Chapter 6.5</w:t>
      </w:r>
    </w:p>
    <w:p w14:paraId="3ED9166F"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6.5.5.1.7</w:t>
      </w:r>
      <w:r w:rsidRPr="00076CD1">
        <w:rPr>
          <w:rFonts w:eastAsia="SimSun"/>
          <w:lang w:eastAsia="zh-CN"/>
        </w:rPr>
        <w:tab/>
        <w:t>The amendment does not apply to the English version.</w:t>
      </w:r>
    </w:p>
    <w:p w14:paraId="293E84CE"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5E799C90"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6.5.5.4.16</w:t>
      </w:r>
      <w:r w:rsidRPr="00076CD1">
        <w:rPr>
          <w:rFonts w:eastAsia="SimSun"/>
          <w:lang w:eastAsia="zh-CN"/>
        </w:rPr>
        <w:tab/>
        <w:t>In the second sentence, replace “ISO 535:1991” by “ISO 535:2014”.</w:t>
      </w:r>
    </w:p>
    <w:p w14:paraId="7A783652"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70C8EB36" w14:textId="77777777" w:rsidR="004D67EB" w:rsidRPr="00076CD1" w:rsidRDefault="004D67EB" w:rsidP="004D67EB">
      <w:pPr>
        <w:keepNext/>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6.5.5.5.3</w:t>
      </w:r>
      <w:r w:rsidRPr="00076CD1">
        <w:rPr>
          <w:rFonts w:eastAsia="SimSun"/>
          <w:lang w:eastAsia="zh-CN"/>
        </w:rPr>
        <w:tab/>
        <w:t>In the second sentence, replace “ISO 535:1991” by “ISO 535:2014”.</w:t>
      </w:r>
    </w:p>
    <w:p w14:paraId="66F46788"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4934C26B"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6.5.6.8.4.2</w:t>
      </w:r>
      <w:r w:rsidRPr="00076CD1">
        <w:rPr>
          <w:rFonts w:eastAsia="SimSun"/>
          <w:lang w:eastAsia="zh-CN"/>
        </w:rPr>
        <w:tab/>
        <w:t>The amendment does not apply to the English version.</w:t>
      </w:r>
    </w:p>
    <w:p w14:paraId="08135FF0"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6A541E3A" w14:textId="77777777" w:rsidR="004D67EB" w:rsidRPr="00076CD1" w:rsidRDefault="004D67EB" w:rsidP="004D67EB">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6.6</w:t>
      </w:r>
    </w:p>
    <w:p w14:paraId="38187F12"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6.6.4.4.1</w:t>
      </w:r>
      <w:r w:rsidRPr="00076CD1">
        <w:rPr>
          <w:rFonts w:eastAsia="SimSun"/>
          <w:lang w:eastAsia="zh-CN"/>
        </w:rPr>
        <w:tab/>
        <w:t>Replace “ISO 535:1991” by “ISO 535:2014”.</w:t>
      </w:r>
    </w:p>
    <w:p w14:paraId="1ECFB3E0"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1346627"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6.6.5.3.2.4</w:t>
      </w:r>
      <w:r w:rsidRPr="00076CD1">
        <w:rPr>
          <w:rFonts w:eastAsia="SimSun"/>
          <w:lang w:eastAsia="zh-CN"/>
        </w:rPr>
        <w:tab/>
        <w:t>In (a), replace “Metal and rigid plastics” by “All types of large packagings other than flexible”.</w:t>
      </w:r>
    </w:p>
    <w:p w14:paraId="723FAE79"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0153CAA" w14:textId="77777777" w:rsidR="004D67EB" w:rsidRPr="00076CD1" w:rsidRDefault="004D67EB" w:rsidP="004D67EB">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6.7</w:t>
      </w:r>
    </w:p>
    <w:p w14:paraId="19C4FE08"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6.7.2.1</w:t>
      </w:r>
      <w:r w:rsidRPr="00076CD1">
        <w:rPr>
          <w:rFonts w:eastAsia="SimSun"/>
          <w:lang w:eastAsia="zh-CN"/>
        </w:rPr>
        <w:tab/>
        <w:t>In the definition of “Portable tank”, last sentence, after “non-metallic tanks”, insert “(except FRP portable tanks, see Chapter 6.9)”.</w:t>
      </w:r>
    </w:p>
    <w:p w14:paraId="35523C31"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2EDC01FD"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6.7.4.15.1</w:t>
      </w:r>
      <w:r w:rsidRPr="00076CD1">
        <w:rPr>
          <w:rFonts w:eastAsia="SimSun"/>
          <w:lang w:eastAsia="zh-CN"/>
        </w:rPr>
        <w:tab/>
        <w:t>In (i) (iv), replace “Degree of filling” by “Maximum allowable mass of gas filled”.</w:t>
      </w:r>
    </w:p>
    <w:p w14:paraId="494506C0"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ab/>
        <w:t>In figure 6.7.4.15.1, under “HOLDING TIMES”, last column, replace “Degree of filling” by “Maximum allowable mass of gas filled”.</w:t>
      </w:r>
    </w:p>
    <w:p w14:paraId="7820C44B"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1C177B91" w14:textId="77777777" w:rsidR="004D67EB" w:rsidRPr="00076CD1"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6.7.5.2.4</w:t>
      </w:r>
      <w:r w:rsidRPr="00076CD1">
        <w:rPr>
          <w:rFonts w:eastAsia="SimSun"/>
          <w:lang w:eastAsia="zh-CN"/>
        </w:rPr>
        <w:tab/>
        <w:t>In (a), replace “ISO 11114-1:2012 + A1:2017” by “ISO 11114-1:2020” and replace “ISO 11114-2:2013” by “ISO 11114-2:2021”.</w:t>
      </w:r>
    </w:p>
    <w:p w14:paraId="4BEC2924" w14:textId="77777777" w:rsidR="004D67EB" w:rsidRDefault="004D67EB" w:rsidP="004D67EB">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i/>
          <w:iCs/>
          <w:lang w:eastAsia="zh-CN"/>
        </w:rPr>
        <w:t>(Reference document: ECE/TRANS/WP.15/AC.1/2023/23/Add.1)</w:t>
      </w:r>
    </w:p>
    <w:p w14:paraId="6BFDFCB0" w14:textId="09916BBF" w:rsidR="00BB7CAA" w:rsidRPr="002B6233" w:rsidRDefault="00BB7CAA" w:rsidP="00BB7CAA">
      <w:pPr>
        <w:pStyle w:val="H1G"/>
      </w:pPr>
      <w:r w:rsidRPr="002B6233">
        <w:tab/>
      </w:r>
      <w:r w:rsidRPr="002B6233">
        <w:tab/>
      </w:r>
      <w:bookmarkStart w:id="259" w:name="_Toc104993923"/>
      <w:bookmarkStart w:id="260" w:name="_Toc104994379"/>
      <w:r w:rsidRPr="002B6233">
        <w:t>Chapter 6.8</w:t>
      </w:r>
      <w:bookmarkEnd w:id="259"/>
      <w:bookmarkEnd w:id="260"/>
    </w:p>
    <w:p w14:paraId="4AF4D121" w14:textId="77777777" w:rsidR="00DA05FE" w:rsidRPr="002B6233" w:rsidRDefault="00DA05FE" w:rsidP="00DA05FE">
      <w:pPr>
        <w:spacing w:after="120"/>
        <w:ind w:left="2268" w:right="1134" w:hanging="1134"/>
        <w:jc w:val="both"/>
        <w:rPr>
          <w:color w:val="00B050"/>
        </w:rPr>
      </w:pPr>
      <w:r w:rsidRPr="002B6233">
        <w:rPr>
          <w:color w:val="00B050"/>
        </w:rPr>
        <w:t>6.8.2.1.17</w:t>
      </w:r>
      <w:r w:rsidRPr="002B6233">
        <w:rPr>
          <w:color w:val="00B050"/>
        </w:rPr>
        <w:tab/>
        <w:t>At the end of the definition for “P</w:t>
      </w:r>
      <w:r w:rsidRPr="002B6233">
        <w:rPr>
          <w:color w:val="00B050"/>
          <w:vertAlign w:val="subscript"/>
        </w:rPr>
        <w:t>C</w:t>
      </w:r>
      <w:r w:rsidRPr="002B6233">
        <w:rPr>
          <w:color w:val="00B050"/>
        </w:rPr>
        <w:t>”, add “or in the table of 4.3.3.1.1”.</w:t>
      </w:r>
    </w:p>
    <w:p w14:paraId="246A9111" w14:textId="77777777" w:rsidR="0036601B" w:rsidRPr="002B6233" w:rsidRDefault="0036601B" w:rsidP="0036601B">
      <w:pPr>
        <w:spacing w:after="120"/>
        <w:ind w:left="1134" w:right="1134"/>
        <w:jc w:val="both"/>
        <w:rPr>
          <w:i/>
          <w:iCs/>
          <w:color w:val="00B050"/>
        </w:rPr>
      </w:pPr>
      <w:r w:rsidRPr="002B6233">
        <w:rPr>
          <w:i/>
          <w:iCs/>
          <w:color w:val="00B050"/>
        </w:rPr>
        <w:t>(Reference document: ECE/TRANS/WP.15/260, annex)</w:t>
      </w:r>
    </w:p>
    <w:p w14:paraId="09D3CBC6" w14:textId="77777777" w:rsidR="00BB7CAA" w:rsidRPr="002B6233" w:rsidRDefault="00BB7CAA" w:rsidP="00BB7CAA">
      <w:pPr>
        <w:snapToGrid w:val="0"/>
        <w:spacing w:before="120" w:after="120" w:line="240" w:lineRule="auto"/>
        <w:ind w:left="2268" w:right="1134" w:hanging="1134"/>
        <w:rPr>
          <w:color w:val="00B050"/>
        </w:rPr>
      </w:pPr>
      <w:r w:rsidRPr="0055432B">
        <w:rPr>
          <w:bCs/>
          <w:color w:val="00B050"/>
        </w:rPr>
        <w:t>6.8.2.1.20</w:t>
      </w:r>
      <w:r w:rsidRPr="0055432B">
        <w:rPr>
          <w:bCs/>
          <w:color w:val="00B050"/>
        </w:rPr>
        <w:tab/>
      </w:r>
      <w:r w:rsidRPr="002B6233">
        <w:rPr>
          <w:color w:val="00B050"/>
        </w:rPr>
        <w:t>In the left-hand column, in paragraph (b) 1., in the first paragraph, replace “strengthening members” by: “strengthening elements”.</w:t>
      </w:r>
    </w:p>
    <w:p w14:paraId="1D3D2AB2" w14:textId="77777777" w:rsidR="00BB7CAA" w:rsidRPr="002B6233" w:rsidRDefault="00BB7CAA" w:rsidP="00BB7CAA">
      <w:pPr>
        <w:snapToGrid w:val="0"/>
        <w:spacing w:before="120" w:after="120" w:line="240" w:lineRule="auto"/>
        <w:ind w:left="2268" w:right="1134"/>
        <w:rPr>
          <w:color w:val="00B050"/>
        </w:rPr>
      </w:pPr>
      <w:r w:rsidRPr="002B6233">
        <w:rPr>
          <w:color w:val="00B050"/>
        </w:rPr>
        <w:t xml:space="preserve">In the left-hand </w:t>
      </w:r>
      <w:r w:rsidRPr="002B6233">
        <w:rPr>
          <w:iCs/>
          <w:color w:val="00B050"/>
        </w:rPr>
        <w:t>column</w:t>
      </w:r>
      <w:r w:rsidRPr="002B6233">
        <w:rPr>
          <w:color w:val="00B050"/>
        </w:rPr>
        <w:t>, in paragraph (b) 1., in the last paragraph, after “surge-plates”, insert: “that are used as strengthening elements”.</w:t>
      </w:r>
    </w:p>
    <w:p w14:paraId="69DE374C" w14:textId="77777777" w:rsidR="00021358" w:rsidRPr="002B6233" w:rsidRDefault="00021358" w:rsidP="00021358">
      <w:pPr>
        <w:spacing w:after="120"/>
        <w:ind w:left="1134" w:right="1134"/>
        <w:jc w:val="both"/>
        <w:rPr>
          <w:i/>
          <w:iCs/>
          <w:color w:val="00B050"/>
        </w:rPr>
      </w:pPr>
      <w:r w:rsidRPr="002B6233">
        <w:rPr>
          <w:i/>
          <w:iCs/>
          <w:color w:val="00B050"/>
        </w:rPr>
        <w:t>(Reference document: ECE/TRANS/WP.15/258, annex II)</w:t>
      </w:r>
    </w:p>
    <w:p w14:paraId="25E9D8DB" w14:textId="77777777" w:rsidR="008A5A6E" w:rsidRPr="002B6233" w:rsidRDefault="008A5A6E" w:rsidP="008A5A6E">
      <w:pPr>
        <w:pStyle w:val="SingleTxtG"/>
        <w:ind w:left="2268" w:hanging="1134"/>
        <w:rPr>
          <w:color w:val="00B050"/>
          <w:lang w:val="en-GB"/>
        </w:rPr>
      </w:pPr>
      <w:r w:rsidRPr="002B6233">
        <w:rPr>
          <w:color w:val="00B050"/>
          <w:lang w:val="en-GB"/>
        </w:rPr>
        <w:t>6.8.2.1.23</w:t>
      </w:r>
      <w:r w:rsidRPr="002B6233">
        <w:rPr>
          <w:color w:val="00B050"/>
          <w:lang w:val="en-GB"/>
        </w:rPr>
        <w:tab/>
        <w:t>After the first sub-paragraph, insert the following Note:</w:t>
      </w:r>
    </w:p>
    <w:p w14:paraId="1730FFCF" w14:textId="00EA87C6" w:rsidR="008A5A6E" w:rsidRPr="002B6233" w:rsidRDefault="008A5A6E" w:rsidP="008A5A6E">
      <w:pPr>
        <w:pStyle w:val="SingleTxtG"/>
        <w:ind w:left="2268" w:hanging="1134"/>
        <w:rPr>
          <w:color w:val="00B050"/>
          <w:lang w:val="en-GB"/>
        </w:rPr>
      </w:pPr>
      <w:r w:rsidRPr="002B6233">
        <w:rPr>
          <w:color w:val="00B050"/>
          <w:lang w:val="en-GB"/>
        </w:rPr>
        <w:t>“</w:t>
      </w:r>
      <w:r w:rsidRPr="002B6233">
        <w:rPr>
          <w:b/>
          <w:bCs/>
          <w:i/>
          <w:iCs/>
          <w:color w:val="00B050"/>
          <w:lang w:val="en-GB"/>
        </w:rPr>
        <w:t>NOTE:</w:t>
      </w:r>
      <w:r w:rsidRPr="002B6233">
        <w:rPr>
          <w:i/>
          <w:iCs/>
          <w:color w:val="00B050"/>
          <w:lang w:val="en-GB"/>
        </w:rPr>
        <w:tab/>
        <w:t xml:space="preserve">When 6.8.5 is applicable, the impact-strength tests carried out for the </w:t>
      </w:r>
      <w:r w:rsidRPr="0055432B">
        <w:rPr>
          <w:i/>
          <w:iCs/>
          <w:color w:val="00B050"/>
          <w:lang w:val="en-GB"/>
          <w:rPrChange w:id="261" w:author="Editorial" w:date="2023-10-05T09:50:00Z">
            <w:rPr>
              <w:i/>
              <w:iCs/>
            </w:rPr>
          </w:rPrChange>
        </w:rPr>
        <w:t>qualifications</w:t>
      </w:r>
      <w:r w:rsidRPr="002B6233">
        <w:rPr>
          <w:i/>
          <w:iCs/>
          <w:color w:val="00B050"/>
          <w:lang w:val="en-GB"/>
        </w:rPr>
        <w:t xml:space="preserve"> of the welding </w:t>
      </w:r>
      <w:del w:id="262" w:author="Editorial" w:date="2023-10-05T09:58:00Z">
        <w:r w:rsidRPr="002B6233" w:rsidDel="0095344C">
          <w:rPr>
            <w:i/>
            <w:iCs/>
            <w:color w:val="00B050"/>
            <w:lang w:val="en-GB"/>
          </w:rPr>
          <w:delText xml:space="preserve">process </w:delText>
        </w:r>
      </w:del>
      <w:ins w:id="263" w:author="Editorial" w:date="2023-10-05T09:58:00Z">
        <w:r w:rsidR="0095344C" w:rsidRPr="002B6233">
          <w:rPr>
            <w:i/>
            <w:iCs/>
            <w:color w:val="00B050"/>
            <w:lang w:val="en-GB"/>
          </w:rPr>
          <w:t xml:space="preserve">[procedures] </w:t>
        </w:r>
      </w:ins>
      <w:r w:rsidRPr="002B6233">
        <w:rPr>
          <w:i/>
          <w:iCs/>
          <w:color w:val="00B050"/>
          <w:lang w:val="en-GB"/>
        </w:rPr>
        <w:t>shall comply with the requirements of 6.8.5.3.</w:t>
      </w:r>
      <w:r w:rsidRPr="002B6233">
        <w:rPr>
          <w:color w:val="00B050"/>
          <w:lang w:val="en-GB"/>
        </w:rPr>
        <w:t>”</w:t>
      </w:r>
    </w:p>
    <w:p w14:paraId="1F71CE9B" w14:textId="77777777" w:rsidR="008A5A6E" w:rsidRPr="002B6233" w:rsidRDefault="008A5A6E" w:rsidP="008A5A6E">
      <w:pPr>
        <w:spacing w:after="120"/>
        <w:ind w:left="1134" w:right="1134"/>
        <w:jc w:val="both"/>
        <w:rPr>
          <w:i/>
          <w:iCs/>
          <w:color w:val="00B050"/>
        </w:rPr>
      </w:pPr>
      <w:r w:rsidRPr="002B6233">
        <w:rPr>
          <w:i/>
          <w:iCs/>
          <w:color w:val="00B050"/>
        </w:rPr>
        <w:lastRenderedPageBreak/>
        <w:t>(Reference document: ECE/TRANS/WP.15/262, annex)</w:t>
      </w:r>
    </w:p>
    <w:p w14:paraId="30D9B547" w14:textId="77777777" w:rsidR="005E64D2" w:rsidRPr="002B6233" w:rsidRDefault="005E64D2" w:rsidP="005E64D2">
      <w:pPr>
        <w:pStyle w:val="SingleTxtG"/>
        <w:ind w:left="2268" w:hanging="1134"/>
        <w:rPr>
          <w:b/>
          <w:bCs/>
          <w:color w:val="00B050"/>
          <w:lang w:val="en-GB"/>
        </w:rPr>
      </w:pPr>
      <w:r w:rsidRPr="002B6233">
        <w:rPr>
          <w:color w:val="00B050"/>
          <w:lang w:val="en-GB"/>
        </w:rPr>
        <w:t>6.8.2.1.27</w:t>
      </w:r>
      <w:r w:rsidRPr="002B6233">
        <w:rPr>
          <w:color w:val="00B050"/>
          <w:lang w:val="en-GB"/>
        </w:rPr>
        <w:tab/>
        <w:t xml:space="preserve">In the left column, last sentence, replace the earth ground symbol by </w:t>
      </w:r>
      <w:r w:rsidRPr="002B6233">
        <w:rPr>
          <w:noProof/>
          <w:color w:val="00B050"/>
          <w:lang w:val="en-GB"/>
        </w:rPr>
        <w:drawing>
          <wp:inline distT="0" distB="0" distL="0" distR="0" wp14:anchorId="104FD894" wp14:editId="62345B0A">
            <wp:extent cx="153035" cy="1689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153035" cy="172085"/>
                    </a:xfrm>
                    <a:prstGeom prst="rect">
                      <a:avLst/>
                    </a:prstGeom>
                  </pic:spPr>
                </pic:pic>
              </a:graphicData>
            </a:graphic>
          </wp:inline>
        </w:drawing>
      </w:r>
      <w:r w:rsidRPr="002B6233">
        <w:rPr>
          <w:color w:val="00B050"/>
          <w:lang w:val="en-GB"/>
        </w:rPr>
        <w:t>.</w:t>
      </w:r>
    </w:p>
    <w:p w14:paraId="286E4806" w14:textId="77777777" w:rsidR="005E64D2" w:rsidRPr="002B6233" w:rsidRDefault="005E64D2" w:rsidP="005E64D2">
      <w:pPr>
        <w:spacing w:after="120"/>
        <w:ind w:left="1134" w:right="1134"/>
        <w:jc w:val="both"/>
        <w:rPr>
          <w:i/>
          <w:iCs/>
          <w:color w:val="00B050"/>
        </w:rPr>
      </w:pPr>
      <w:r w:rsidRPr="002B6233">
        <w:rPr>
          <w:i/>
          <w:iCs/>
          <w:color w:val="00B050"/>
        </w:rPr>
        <w:t>(Reference document: ECE/TRANS/WP.15/262, annex)</w:t>
      </w:r>
    </w:p>
    <w:p w14:paraId="6D83E3E8" w14:textId="696A205C" w:rsidR="00B0190D" w:rsidRPr="002B6233" w:rsidRDefault="00B0190D" w:rsidP="00B0190D">
      <w:pPr>
        <w:pStyle w:val="SingleTxtG"/>
        <w:ind w:left="2268" w:hanging="1134"/>
        <w:rPr>
          <w:color w:val="00B050"/>
          <w:lang w:val="en-GB"/>
        </w:rPr>
      </w:pPr>
      <w:del w:id="264" w:author="Editorial" w:date="2023-10-09T14:13:00Z">
        <w:r w:rsidRPr="002B6233" w:rsidDel="000C12EA">
          <w:rPr>
            <w:color w:val="00B050"/>
            <w:lang w:val="en-GB"/>
          </w:rPr>
          <w:delText>[</w:delText>
        </w:r>
      </w:del>
      <w:r w:rsidRPr="002B6233">
        <w:rPr>
          <w:color w:val="00B050"/>
          <w:lang w:val="en-GB"/>
        </w:rPr>
        <w:t>6.8.2.2.11</w:t>
      </w:r>
      <w:r w:rsidRPr="002B6233">
        <w:rPr>
          <w:color w:val="00B050"/>
          <w:lang w:val="en-GB"/>
        </w:rPr>
        <w:tab/>
        <w:t>Amend to read as follows:</w:t>
      </w:r>
    </w:p>
    <w:p w14:paraId="77CB1E8F" w14:textId="77777777" w:rsidR="00B0190D" w:rsidRPr="002B6233" w:rsidRDefault="00B0190D" w:rsidP="00B0190D">
      <w:pPr>
        <w:pStyle w:val="SingleTxtG"/>
        <w:ind w:left="2268" w:hanging="1134"/>
        <w:rPr>
          <w:color w:val="00B050"/>
          <w:lang w:val="en-GB"/>
        </w:rPr>
      </w:pPr>
      <w:r w:rsidRPr="002B6233">
        <w:rPr>
          <w:color w:val="00B050"/>
          <w:lang w:val="en-GB"/>
        </w:rPr>
        <w:t>“6.8.2.2.11</w:t>
      </w:r>
      <w:r w:rsidRPr="002B6233">
        <w:rPr>
          <w:color w:val="00B050"/>
          <w:lang w:val="en-GB"/>
        </w:rPr>
        <w:tab/>
        <w:t>Level-gauges shall neither be part of, nor fitted to shells, if they incorporate transparent material which can, at any time, come into direct contact with the substance carried in the shell.”</w:t>
      </w:r>
      <w:del w:id="265" w:author="Editorial" w:date="2023-10-09T14:13:00Z">
        <w:r w:rsidRPr="002B6233" w:rsidDel="000C12EA">
          <w:rPr>
            <w:color w:val="00B050"/>
            <w:lang w:val="en-GB"/>
          </w:rPr>
          <w:delText>]</w:delText>
        </w:r>
      </w:del>
    </w:p>
    <w:p w14:paraId="19D084E7" w14:textId="47F0A3AF" w:rsidR="00B0190D" w:rsidRPr="002B6233" w:rsidRDefault="00B0190D" w:rsidP="00B0190D">
      <w:pPr>
        <w:spacing w:after="120"/>
        <w:ind w:left="1134" w:right="1134"/>
        <w:jc w:val="both"/>
        <w:rPr>
          <w:i/>
          <w:iCs/>
          <w:color w:val="00B050"/>
        </w:rPr>
      </w:pPr>
      <w:r w:rsidRPr="002B6233">
        <w:rPr>
          <w:i/>
          <w:iCs/>
          <w:color w:val="00B050"/>
        </w:rPr>
        <w:t>(Reference document: ECE/TRANS/WP.15/262, annex)</w:t>
      </w:r>
      <w:r w:rsidR="000C12EA" w:rsidRPr="00E66E86">
        <w:rPr>
          <w:i/>
          <w:iCs/>
          <w:rPrChange w:id="266" w:author="Editorial" w:date="2023-10-09T14:14:00Z">
            <w:rPr>
              <w:i/>
              <w:iCs/>
              <w:color w:val="00B050"/>
            </w:rPr>
          </w:rPrChange>
        </w:rPr>
        <w:t xml:space="preserve"> </w:t>
      </w:r>
      <w:r w:rsidR="00AF6DBA" w:rsidRPr="00E66E86">
        <w:rPr>
          <w:i/>
          <w:iCs/>
          <w:rPrChange w:id="267" w:author="Editorial" w:date="2023-10-09T14:14:00Z">
            <w:rPr>
              <w:i/>
              <w:iCs/>
              <w:color w:val="00B050"/>
            </w:rPr>
          </w:rPrChange>
        </w:rPr>
        <w:t xml:space="preserve">(confirmed in </w:t>
      </w:r>
      <w:r w:rsidR="00E66E86" w:rsidRPr="00E66E86">
        <w:rPr>
          <w:i/>
          <w:iCs/>
        </w:rPr>
        <w:t>ECE/TRANS/WP.15/AC.1/170, annex II</w:t>
      </w:r>
      <w:r w:rsidR="00D458D2">
        <w:rPr>
          <w:i/>
          <w:iCs/>
        </w:rPr>
        <w:t xml:space="preserve"> </w:t>
      </w:r>
      <w:r w:rsidR="008C5196">
        <w:rPr>
          <w:i/>
          <w:iCs/>
        </w:rPr>
        <w:t>with French version edited</w:t>
      </w:r>
      <w:r w:rsidR="00AF6DBA" w:rsidRPr="00E66E86">
        <w:rPr>
          <w:i/>
          <w:iCs/>
          <w:rPrChange w:id="268" w:author="Editorial" w:date="2023-10-09T14:14:00Z">
            <w:rPr>
              <w:i/>
              <w:iCs/>
              <w:color w:val="00B050"/>
            </w:rPr>
          </w:rPrChange>
        </w:rPr>
        <w:t>)</w:t>
      </w:r>
    </w:p>
    <w:p w14:paraId="040614CE" w14:textId="77777777" w:rsidR="00961AEC" w:rsidRDefault="00961AEC" w:rsidP="00961AEC">
      <w:pPr>
        <w:pStyle w:val="SingleTxtG"/>
        <w:ind w:left="2268" w:right="850" w:hanging="1134"/>
      </w:pPr>
      <w:r>
        <w:t>6.8.2.5.1</w:t>
      </w:r>
      <w:r>
        <w:tab/>
        <w:t xml:space="preserve">At the end, </w:t>
      </w:r>
      <w:proofErr w:type="spellStart"/>
      <w:r>
        <w:t>add</w:t>
      </w:r>
      <w:proofErr w:type="spellEnd"/>
      <w:r>
        <w:t xml:space="preserve"> “</w:t>
      </w:r>
      <w:r w:rsidRPr="00F7452E">
        <w:t>(for Class 2</w:t>
      </w:r>
      <w:r>
        <w:t>,</w:t>
      </w:r>
      <w:r w:rsidRPr="00F7452E">
        <w:t xml:space="preserve"> </w:t>
      </w:r>
      <w:proofErr w:type="spellStart"/>
      <w:r w:rsidRPr="00F7452E">
        <w:t>see</w:t>
      </w:r>
      <w:proofErr w:type="spellEnd"/>
      <w:r w:rsidRPr="00F7452E">
        <w:t xml:space="preserve"> 6.8.3.5.)</w:t>
      </w:r>
      <w:r>
        <w:t>”.</w:t>
      </w:r>
    </w:p>
    <w:p w14:paraId="7858C526" w14:textId="77777777" w:rsidR="00961AEC" w:rsidRPr="00E46CF6" w:rsidRDefault="00961AEC" w:rsidP="00961AEC">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7C9D568B" w14:textId="4C0E724C" w:rsidR="00FC5FA5" w:rsidRDefault="00FC5FA5" w:rsidP="00FC5FA5">
      <w:pPr>
        <w:pStyle w:val="SingleTxtG"/>
        <w:ind w:left="2268" w:right="850" w:hanging="1134"/>
      </w:pPr>
      <w:r w:rsidRPr="00A2500C">
        <w:t>6.8.2.5.2</w:t>
      </w:r>
      <w:r w:rsidRPr="00A2500C">
        <w:tab/>
      </w:r>
      <w:del w:id="269" w:author="Editorial" w:date="2023-10-09T13:45:00Z">
        <w:r w:rsidDel="00FC5FA5">
          <w:delText xml:space="preserve">(ADR:) </w:delText>
        </w:r>
      </w:del>
      <w:r w:rsidRPr="00A2500C">
        <w:t>Replace “plates” by “panels” (</w:t>
      </w:r>
      <w:proofErr w:type="spellStart"/>
      <w:r w:rsidRPr="00A2500C">
        <w:t>twice</w:t>
      </w:r>
      <w:proofErr w:type="spellEnd"/>
      <w:r w:rsidRPr="00A2500C">
        <w:t xml:space="preserve"> in the </w:t>
      </w:r>
      <w:proofErr w:type="spellStart"/>
      <w:r w:rsidRPr="00A2500C">
        <w:t>left</w:t>
      </w:r>
      <w:proofErr w:type="spellEnd"/>
      <w:r w:rsidRPr="00A2500C">
        <w:t xml:space="preserve"> </w:t>
      </w:r>
      <w:proofErr w:type="spellStart"/>
      <w:r w:rsidRPr="00A2500C">
        <w:t>column</w:t>
      </w:r>
      <w:proofErr w:type="spellEnd"/>
      <w:r w:rsidRPr="00A2500C">
        <w:t xml:space="preserve">, once in the right </w:t>
      </w:r>
      <w:proofErr w:type="spellStart"/>
      <w:r w:rsidRPr="00A2500C">
        <w:t>column</w:t>
      </w:r>
      <w:proofErr w:type="spellEnd"/>
      <w:r w:rsidRPr="00A2500C">
        <w:t>).</w:t>
      </w:r>
    </w:p>
    <w:p w14:paraId="25B99129" w14:textId="77777777" w:rsidR="00FC5FA5" w:rsidRPr="00E46CF6" w:rsidRDefault="00FC5FA5" w:rsidP="00FC5FA5">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3A311478" w14:textId="141F1339" w:rsidR="004037F5" w:rsidRDefault="00540117" w:rsidP="008340C0">
      <w:pPr>
        <w:spacing w:after="120"/>
        <w:ind w:left="1134" w:right="1134"/>
        <w:jc w:val="both"/>
        <w:rPr>
          <w:ins w:id="270" w:author="Editorial" w:date="2023-10-09T13:46:00Z"/>
          <w:color w:val="00B050"/>
        </w:rPr>
      </w:pPr>
      <w:ins w:id="271" w:author="Editorial" w:date="2023-10-05T09:47:00Z">
        <w:r w:rsidRPr="002B6233">
          <w:rPr>
            <w:color w:val="00B050"/>
          </w:rPr>
          <w:t xml:space="preserve">6.8.2.5.1 </w:t>
        </w:r>
      </w:ins>
      <w:ins w:id="272" w:author="Editorial" w:date="2023-10-09T13:46:00Z">
        <w:r w:rsidR="004037F5">
          <w:rPr>
            <w:color w:val="00B050"/>
          </w:rPr>
          <w:tab/>
          <w:t>At the end, after “</w:t>
        </w:r>
        <w:r w:rsidR="004037F5" w:rsidRPr="004037F5">
          <w:rPr>
            <w:color w:val="00B050"/>
          </w:rPr>
          <w:t>maximum working pressure</w:t>
        </w:r>
        <w:r w:rsidR="004037F5">
          <w:rPr>
            <w:color w:val="00B050"/>
          </w:rPr>
          <w:t>” delete “</w:t>
        </w:r>
        <w:r w:rsidR="004037F5" w:rsidRPr="004037F5">
          <w:rPr>
            <w:color w:val="00B050"/>
          </w:rPr>
          <w:t>allowed</w:t>
        </w:r>
      </w:ins>
      <w:ins w:id="273" w:author="Editorial" w:date="2023-10-09T13:47:00Z">
        <w:r w:rsidR="004037F5">
          <w:rPr>
            <w:color w:val="00B050"/>
          </w:rPr>
          <w:t>”.</w:t>
        </w:r>
      </w:ins>
    </w:p>
    <w:p w14:paraId="0A110577" w14:textId="77777777" w:rsidR="004037F5" w:rsidRPr="00AA4FF0" w:rsidRDefault="004037F5" w:rsidP="004037F5">
      <w:pPr>
        <w:spacing w:after="120"/>
        <w:ind w:left="1134" w:right="1134"/>
        <w:jc w:val="both"/>
        <w:rPr>
          <w:ins w:id="274" w:author="Editorial" w:date="2023-10-09T13:47:00Z"/>
          <w:rFonts w:cs="Arial"/>
          <w:bCs/>
          <w:i/>
          <w:iCs/>
          <w:color w:val="00B050"/>
        </w:rPr>
      </w:pPr>
      <w:ins w:id="275" w:author="Editorial" w:date="2023-10-09T13:47:00Z">
        <w:r w:rsidRPr="00AA4FF0">
          <w:rPr>
            <w:i/>
            <w:iCs/>
            <w:color w:val="00B050"/>
          </w:rPr>
          <w:t>(Consequential amendment)</w:t>
        </w:r>
      </w:ins>
    </w:p>
    <w:p w14:paraId="3DB668EE" w14:textId="2D0C2EF6" w:rsidR="00540117" w:rsidRPr="002B6233" w:rsidRDefault="00540117" w:rsidP="008340C0">
      <w:pPr>
        <w:spacing w:after="120"/>
        <w:ind w:left="1134" w:right="1134"/>
        <w:jc w:val="both"/>
        <w:rPr>
          <w:ins w:id="276" w:author="Editorial" w:date="2023-10-05T09:48:00Z"/>
          <w:color w:val="00B050"/>
        </w:rPr>
      </w:pPr>
      <w:ins w:id="277" w:author="Editorial" w:date="2023-10-05T09:47:00Z">
        <w:r w:rsidRPr="002B6233">
          <w:rPr>
            <w:color w:val="00B050"/>
          </w:rPr>
          <w:t>6.8.3.5.4</w:t>
        </w:r>
        <w:r w:rsidRPr="002B6233">
          <w:rPr>
            <w:color w:val="00B050"/>
          </w:rPr>
          <w:tab/>
        </w:r>
      </w:ins>
      <w:ins w:id="278" w:author="Editorial" w:date="2023-10-09T13:47:00Z">
        <w:r w:rsidR="00B43346">
          <w:rPr>
            <w:color w:val="00B050"/>
          </w:rPr>
          <w:t xml:space="preserve">In the first indent, </w:t>
        </w:r>
        <w:r w:rsidR="00482B82">
          <w:rPr>
            <w:color w:val="00B050"/>
          </w:rPr>
          <w:t xml:space="preserve">after </w:t>
        </w:r>
      </w:ins>
      <w:ins w:id="279" w:author="Editorial" w:date="2023-10-09T13:48:00Z">
        <w:r w:rsidR="00482B82">
          <w:rPr>
            <w:color w:val="00B050"/>
          </w:rPr>
          <w:t>“</w:t>
        </w:r>
        <w:r w:rsidR="00482B82" w:rsidRPr="004037F5">
          <w:rPr>
            <w:color w:val="00B050"/>
          </w:rPr>
          <w:t>maximum working pressure</w:t>
        </w:r>
        <w:r w:rsidR="00482B82">
          <w:rPr>
            <w:color w:val="00B050"/>
          </w:rPr>
          <w:t>” delete “</w:t>
        </w:r>
        <w:r w:rsidR="00482B82" w:rsidRPr="004037F5">
          <w:rPr>
            <w:color w:val="00B050"/>
          </w:rPr>
          <w:t>allowed</w:t>
        </w:r>
        <w:r w:rsidR="00482B82">
          <w:rPr>
            <w:color w:val="00B050"/>
          </w:rPr>
          <w:t>”.</w:t>
        </w:r>
      </w:ins>
    </w:p>
    <w:p w14:paraId="63CB968B" w14:textId="406D207B" w:rsidR="00540117" w:rsidRPr="004037F5" w:rsidRDefault="00540117" w:rsidP="008340C0">
      <w:pPr>
        <w:spacing w:after="120"/>
        <w:ind w:left="1134" w:right="1134"/>
        <w:jc w:val="both"/>
        <w:rPr>
          <w:ins w:id="280" w:author="Editorial" w:date="2023-10-05T09:47:00Z"/>
          <w:rFonts w:cs="Arial"/>
          <w:bCs/>
          <w:i/>
          <w:iCs/>
          <w:color w:val="00B050"/>
          <w:rPrChange w:id="281" w:author="Editorial" w:date="2023-10-09T13:47:00Z">
            <w:rPr>
              <w:ins w:id="282" w:author="Editorial" w:date="2023-10-05T09:47:00Z"/>
              <w:rFonts w:cs="Arial"/>
              <w:bCs/>
              <w:color w:val="00B050"/>
            </w:rPr>
          </w:rPrChange>
        </w:rPr>
      </w:pPr>
      <w:ins w:id="283" w:author="Editorial" w:date="2023-10-05T09:48:00Z">
        <w:r w:rsidRPr="004037F5">
          <w:rPr>
            <w:i/>
            <w:iCs/>
            <w:color w:val="00B050"/>
            <w:rPrChange w:id="284" w:author="Editorial" w:date="2023-10-09T13:47:00Z">
              <w:rPr>
                <w:color w:val="00B050"/>
              </w:rPr>
            </w:rPrChange>
          </w:rPr>
          <w:t>(Consequential amendment)</w:t>
        </w:r>
      </w:ins>
    </w:p>
    <w:p w14:paraId="5843776E" w14:textId="77777777" w:rsidR="008E164E" w:rsidRDefault="008E164E" w:rsidP="008E164E">
      <w:pPr>
        <w:pStyle w:val="SingleTxtG"/>
        <w:ind w:left="2268" w:right="850" w:hanging="1134"/>
      </w:pPr>
      <w:r w:rsidRPr="00401CE3">
        <w:t>6.8.2.6.1</w:t>
      </w:r>
      <w:r w:rsidRPr="00401CE3">
        <w:tab/>
        <w:t xml:space="preserve">In the table, </w:t>
      </w:r>
      <w:proofErr w:type="spellStart"/>
      <w:r w:rsidRPr="00401CE3">
        <w:t>under</w:t>
      </w:r>
      <w:proofErr w:type="spellEnd"/>
      <w:r w:rsidRPr="00401CE3">
        <w:t xml:space="preserve"> “</w:t>
      </w:r>
      <w:r w:rsidRPr="008E164E">
        <w:rPr>
          <w:i/>
          <w:iCs/>
        </w:rPr>
        <w:t>For design and construction of tanks</w:t>
      </w:r>
      <w:r w:rsidRPr="00401CE3">
        <w:t xml:space="preserve">”, </w:t>
      </w:r>
      <w:proofErr w:type="spellStart"/>
      <w:r w:rsidRPr="00401CE3">
        <w:t>delete</w:t>
      </w:r>
      <w:proofErr w:type="spellEnd"/>
      <w:r w:rsidRPr="00401CE3">
        <w:t xml:space="preserve"> the line for EN 12972:2018.</w:t>
      </w:r>
    </w:p>
    <w:p w14:paraId="2F499C7D" w14:textId="77777777" w:rsidR="008E164E" w:rsidRPr="00E46CF6" w:rsidRDefault="008E164E" w:rsidP="008E164E">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1BF6C4B5" w14:textId="77777777" w:rsidR="008340C0" w:rsidRPr="002B6233" w:rsidRDefault="008340C0" w:rsidP="008340C0">
      <w:pPr>
        <w:spacing w:after="120"/>
        <w:ind w:left="2268" w:right="850" w:hanging="1134"/>
        <w:jc w:val="both"/>
        <w:rPr>
          <w:color w:val="00B050"/>
        </w:rPr>
      </w:pPr>
      <w:r w:rsidRPr="002B6233">
        <w:rPr>
          <w:color w:val="00B050"/>
        </w:rPr>
        <w:tab/>
        <w:t>In the table, under “</w:t>
      </w:r>
      <w:r w:rsidRPr="002B6233">
        <w:rPr>
          <w:i/>
          <w:color w:val="00B050"/>
        </w:rPr>
        <w:t>For equipment”</w:t>
      </w:r>
      <w:r w:rsidRPr="002B6233">
        <w:rPr>
          <w:color w:val="00B050"/>
        </w:rPr>
        <w:t>:</w:t>
      </w:r>
    </w:p>
    <w:p w14:paraId="64E525E0" w14:textId="1AB70DCD" w:rsidR="008340C0" w:rsidRPr="002B6233" w:rsidRDefault="008340C0" w:rsidP="008340C0">
      <w:pPr>
        <w:spacing w:before="120" w:after="120"/>
        <w:ind w:left="2551" w:right="1134" w:hanging="425"/>
        <w:jc w:val="both"/>
        <w:rPr>
          <w:rFonts w:cs="Arial"/>
          <w:color w:val="00B050"/>
          <w:szCs w:val="22"/>
        </w:rPr>
      </w:pPr>
      <w:del w:id="285" w:author="Editorial" w:date="2023-10-09T14:00:00Z">
        <w:r w:rsidRPr="002B6233" w:rsidDel="00130FAD">
          <w:rPr>
            <w:color w:val="00B050"/>
          </w:rPr>
          <w:delText>[</w:delText>
        </w:r>
      </w:del>
      <w:r w:rsidR="0032465B" w:rsidRPr="002B6233">
        <w:rPr>
          <w:color w:val="00B050"/>
        </w:rPr>
        <w:tab/>
      </w:r>
      <w:r w:rsidRPr="002B6233">
        <w:rPr>
          <w:color w:val="00B050"/>
        </w:rPr>
        <w:t>In the row for EN 14432:2014,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5E3CAC" w:rsidRPr="002B6233" w14:paraId="2AADBAA4" w14:textId="77777777" w:rsidTr="003B3149">
        <w:tc>
          <w:tcPr>
            <w:tcW w:w="1418" w:type="dxa"/>
          </w:tcPr>
          <w:p w14:paraId="45EADF36" w14:textId="77777777" w:rsidR="008340C0" w:rsidRPr="002B6233" w:rsidRDefault="008340C0" w:rsidP="003B3149">
            <w:pPr>
              <w:rPr>
                <w:color w:val="00B050"/>
              </w:rPr>
            </w:pPr>
          </w:p>
          <w:p w14:paraId="5E81F67A" w14:textId="38544F67" w:rsidR="008340C0" w:rsidRPr="002B6233" w:rsidRDefault="008340C0" w:rsidP="003B3149">
            <w:pPr>
              <w:rPr>
                <w:color w:val="00B050"/>
              </w:rPr>
            </w:pPr>
            <w:r w:rsidRPr="002B6233">
              <w:rPr>
                <w:color w:val="00B050"/>
              </w:rPr>
              <w:t>EN 14432:</w:t>
            </w:r>
            <w:del w:id="286" w:author="Editorial" w:date="2023-10-09T13:52:00Z">
              <w:r w:rsidRPr="002B6233" w:rsidDel="001010B1">
                <w:rPr>
                  <w:color w:val="00B050"/>
                </w:rPr>
                <w:delText>[</w:delText>
              </w:r>
            </w:del>
            <w:r w:rsidRPr="002B6233">
              <w:rPr>
                <w:color w:val="00B050"/>
              </w:rPr>
              <w:t>2023</w:t>
            </w:r>
            <w:del w:id="287" w:author="Editorial" w:date="2023-10-09T13:52:00Z">
              <w:r w:rsidRPr="002B6233" w:rsidDel="001010B1">
                <w:rPr>
                  <w:color w:val="00B050"/>
                </w:rPr>
                <w:delText>]</w:delText>
              </w:r>
            </w:del>
          </w:p>
        </w:tc>
        <w:tc>
          <w:tcPr>
            <w:tcW w:w="3827" w:type="dxa"/>
          </w:tcPr>
          <w:p w14:paraId="3AD99AAF" w14:textId="77777777" w:rsidR="008340C0" w:rsidRPr="002B6233" w:rsidRDefault="008340C0" w:rsidP="003B3149">
            <w:pPr>
              <w:ind w:left="138"/>
              <w:rPr>
                <w:color w:val="00B050"/>
              </w:rPr>
            </w:pPr>
            <w:r w:rsidRPr="002B6233">
              <w:rPr>
                <w:color w:val="00B050"/>
              </w:rPr>
              <w:t>Tanks for the transport of dangerous goods – Tank equipment for the transport of liquid chemicals and liquefied gases – Product discharge and air inlet valves</w:t>
            </w:r>
          </w:p>
          <w:p w14:paraId="491008C9" w14:textId="77777777" w:rsidR="008340C0" w:rsidRPr="002B6233" w:rsidRDefault="008340C0" w:rsidP="003B3149">
            <w:pPr>
              <w:ind w:left="138"/>
              <w:rPr>
                <w:color w:val="00B050"/>
              </w:rPr>
            </w:pPr>
            <w:r w:rsidRPr="002B6233">
              <w:rPr>
                <w:b/>
                <w:bCs/>
                <w:i/>
                <w:iCs/>
                <w:color w:val="00B050"/>
              </w:rPr>
              <w:t>NOTE:</w:t>
            </w:r>
            <w:r w:rsidRPr="002B6233">
              <w:rPr>
                <w:i/>
                <w:iCs/>
                <w:color w:val="00B050"/>
              </w:rPr>
              <w:t xml:space="preserve"> This standard may also be used for gravity discharge tanks.</w:t>
            </w:r>
          </w:p>
        </w:tc>
        <w:tc>
          <w:tcPr>
            <w:tcW w:w="1276" w:type="dxa"/>
          </w:tcPr>
          <w:p w14:paraId="072DDF5D" w14:textId="77777777" w:rsidR="008340C0" w:rsidRPr="002B6233" w:rsidRDefault="008340C0" w:rsidP="003B3149">
            <w:pPr>
              <w:rPr>
                <w:color w:val="00B050"/>
              </w:rPr>
            </w:pPr>
          </w:p>
          <w:p w14:paraId="05DEAC2F" w14:textId="77777777" w:rsidR="008340C0" w:rsidRPr="002B6233" w:rsidRDefault="008340C0" w:rsidP="003B3149">
            <w:pPr>
              <w:rPr>
                <w:color w:val="00B050"/>
              </w:rPr>
            </w:pPr>
            <w:r w:rsidRPr="002B6233">
              <w:rPr>
                <w:color w:val="00B050"/>
              </w:rPr>
              <w:t xml:space="preserve">6.8.2.2.1, 6.8.2.2.2 and 6.8.2.3.1 </w:t>
            </w:r>
          </w:p>
          <w:p w14:paraId="4A803FCB" w14:textId="77777777" w:rsidR="008340C0" w:rsidRPr="002B6233" w:rsidRDefault="008340C0" w:rsidP="003B3149">
            <w:pPr>
              <w:rPr>
                <w:color w:val="00B050"/>
              </w:rPr>
            </w:pPr>
          </w:p>
        </w:tc>
        <w:tc>
          <w:tcPr>
            <w:tcW w:w="850" w:type="dxa"/>
          </w:tcPr>
          <w:p w14:paraId="351C3BD8" w14:textId="77777777" w:rsidR="008340C0" w:rsidRPr="002B6233" w:rsidRDefault="008340C0" w:rsidP="003B3149">
            <w:pPr>
              <w:rPr>
                <w:color w:val="00B050"/>
              </w:rPr>
            </w:pPr>
          </w:p>
          <w:p w14:paraId="173092EE" w14:textId="77777777" w:rsidR="008340C0" w:rsidRPr="002B6233" w:rsidRDefault="008340C0" w:rsidP="003B3149">
            <w:pPr>
              <w:rPr>
                <w:color w:val="00B050"/>
              </w:rPr>
            </w:pPr>
            <w:r w:rsidRPr="002B6233">
              <w:rPr>
                <w:color w:val="00B050"/>
              </w:rPr>
              <w:t>Until further notice</w:t>
            </w:r>
          </w:p>
        </w:tc>
        <w:tc>
          <w:tcPr>
            <w:tcW w:w="567" w:type="dxa"/>
          </w:tcPr>
          <w:p w14:paraId="3D81768C" w14:textId="77777777" w:rsidR="008340C0" w:rsidRPr="002B6233" w:rsidRDefault="008340C0" w:rsidP="003B3149">
            <w:pPr>
              <w:rPr>
                <w:color w:val="00B050"/>
              </w:rPr>
            </w:pPr>
          </w:p>
        </w:tc>
      </w:tr>
    </w:tbl>
    <w:p w14:paraId="65DE00FD" w14:textId="77777777" w:rsidR="008340C0" w:rsidRPr="002B6233" w:rsidRDefault="008340C0" w:rsidP="008340C0">
      <w:pPr>
        <w:spacing w:after="120"/>
        <w:ind w:left="1134" w:right="1134"/>
        <w:jc w:val="both"/>
        <w:rPr>
          <w:color w:val="00B050"/>
        </w:rPr>
      </w:pPr>
      <w:del w:id="288" w:author="Editorial" w:date="2023-10-09T14:00:00Z">
        <w:r w:rsidRPr="002B6233" w:rsidDel="00130FAD">
          <w:rPr>
            <w:color w:val="00B050"/>
          </w:rPr>
          <w:delText>]</w:delText>
        </w:r>
      </w:del>
    </w:p>
    <w:p w14:paraId="10D8DAD5" w14:textId="029CA187" w:rsidR="008340C0" w:rsidRPr="002B6233" w:rsidRDefault="008340C0" w:rsidP="008340C0">
      <w:pPr>
        <w:spacing w:after="120"/>
        <w:ind w:left="1134" w:right="1134"/>
        <w:jc w:val="both"/>
        <w:rPr>
          <w:i/>
          <w:iCs/>
          <w:color w:val="00B050"/>
        </w:rPr>
      </w:pPr>
      <w:r w:rsidRPr="002B6233">
        <w:rPr>
          <w:i/>
          <w:iCs/>
          <w:color w:val="00B050"/>
        </w:rPr>
        <w:t>(Reference document: ECE/TRANS/WP.15/260, annex)</w:t>
      </w:r>
    </w:p>
    <w:p w14:paraId="6A4FC696" w14:textId="4D938364" w:rsidR="008340C0" w:rsidRPr="002B6233" w:rsidRDefault="008340C0" w:rsidP="008340C0">
      <w:pPr>
        <w:spacing w:after="120"/>
        <w:ind w:left="2552" w:right="1134" w:hanging="428"/>
        <w:jc w:val="both"/>
        <w:rPr>
          <w:rFonts w:cs="Arial"/>
          <w:color w:val="00B050"/>
          <w:szCs w:val="22"/>
        </w:rPr>
      </w:pPr>
      <w:bookmarkStart w:id="289" w:name="_Hlk147752527"/>
      <w:del w:id="290" w:author="Editorial" w:date="2023-10-09T14:00:00Z">
        <w:r w:rsidRPr="002B6233" w:rsidDel="00130FAD">
          <w:rPr>
            <w:color w:val="00B050"/>
          </w:rPr>
          <w:delText>[</w:delText>
        </w:r>
      </w:del>
      <w:r w:rsidRPr="002B6233">
        <w:rPr>
          <w:color w:val="00B050"/>
        </w:rPr>
        <w:tab/>
      </w:r>
      <w:bookmarkEnd w:id="289"/>
      <w:r w:rsidRPr="002B6233">
        <w:rPr>
          <w:color w:val="00B050"/>
        </w:rPr>
        <w:t>In the row for EN 14433:2014,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5E3CAC" w:rsidRPr="002B6233" w14:paraId="4F2D33D2" w14:textId="77777777" w:rsidTr="003B3149">
        <w:tc>
          <w:tcPr>
            <w:tcW w:w="1418" w:type="dxa"/>
          </w:tcPr>
          <w:p w14:paraId="118264F4" w14:textId="77777777" w:rsidR="008340C0" w:rsidRPr="002B6233" w:rsidRDefault="008340C0" w:rsidP="003B3149">
            <w:pPr>
              <w:rPr>
                <w:color w:val="00B050"/>
              </w:rPr>
            </w:pPr>
          </w:p>
          <w:p w14:paraId="52678CCD" w14:textId="58791AE9" w:rsidR="008340C0" w:rsidRPr="002B6233" w:rsidRDefault="008340C0" w:rsidP="003B3149">
            <w:pPr>
              <w:rPr>
                <w:color w:val="00B050"/>
              </w:rPr>
            </w:pPr>
            <w:r w:rsidRPr="002B6233">
              <w:rPr>
                <w:color w:val="00B050"/>
              </w:rPr>
              <w:t>EN 14433:</w:t>
            </w:r>
            <w:del w:id="291" w:author="Editorial" w:date="2023-10-09T13:52:00Z">
              <w:r w:rsidRPr="002B6233" w:rsidDel="00401507">
                <w:rPr>
                  <w:color w:val="00B050"/>
                </w:rPr>
                <w:delText>[</w:delText>
              </w:r>
            </w:del>
            <w:r w:rsidRPr="002B6233">
              <w:rPr>
                <w:color w:val="00B050"/>
              </w:rPr>
              <w:t>2023</w:t>
            </w:r>
            <w:del w:id="292" w:author="Editorial" w:date="2023-10-09T13:52:00Z">
              <w:r w:rsidRPr="002B6233" w:rsidDel="00401507">
                <w:rPr>
                  <w:color w:val="00B050"/>
                </w:rPr>
                <w:delText>]</w:delText>
              </w:r>
            </w:del>
          </w:p>
        </w:tc>
        <w:tc>
          <w:tcPr>
            <w:tcW w:w="3827" w:type="dxa"/>
          </w:tcPr>
          <w:p w14:paraId="69917C19" w14:textId="77777777" w:rsidR="008340C0" w:rsidRPr="002B6233" w:rsidRDefault="008340C0" w:rsidP="003B3149">
            <w:pPr>
              <w:ind w:left="138"/>
              <w:rPr>
                <w:color w:val="00B050"/>
              </w:rPr>
            </w:pPr>
            <w:r w:rsidRPr="002B6233">
              <w:rPr>
                <w:color w:val="00B050"/>
              </w:rPr>
              <w:t>Tanks for the transport of dangerous goods – Tank equipment for the transport of liquid chemicals and liquefied gases – Foot valves</w:t>
            </w:r>
          </w:p>
          <w:p w14:paraId="0D52ACF1" w14:textId="77777777" w:rsidR="008340C0" w:rsidRPr="002B6233" w:rsidRDefault="008340C0" w:rsidP="003B3149">
            <w:pPr>
              <w:ind w:left="138"/>
              <w:rPr>
                <w:color w:val="00B050"/>
              </w:rPr>
            </w:pPr>
            <w:r w:rsidRPr="002B6233">
              <w:rPr>
                <w:b/>
                <w:bCs/>
                <w:i/>
                <w:iCs/>
                <w:color w:val="00B050"/>
              </w:rPr>
              <w:t>NOTE:</w:t>
            </w:r>
            <w:r w:rsidRPr="002B6233">
              <w:rPr>
                <w:i/>
                <w:iCs/>
                <w:color w:val="00B050"/>
              </w:rPr>
              <w:t xml:space="preserve"> This standard may also be used for gravity discharge tanks.</w:t>
            </w:r>
          </w:p>
        </w:tc>
        <w:tc>
          <w:tcPr>
            <w:tcW w:w="1276" w:type="dxa"/>
          </w:tcPr>
          <w:p w14:paraId="37C15592" w14:textId="77777777" w:rsidR="008340C0" w:rsidRPr="002B6233" w:rsidRDefault="008340C0" w:rsidP="003B3149">
            <w:pPr>
              <w:rPr>
                <w:color w:val="00B050"/>
              </w:rPr>
            </w:pPr>
          </w:p>
          <w:p w14:paraId="0EFC887A" w14:textId="77777777" w:rsidR="008340C0" w:rsidRPr="002B6233" w:rsidRDefault="008340C0" w:rsidP="003B3149">
            <w:pPr>
              <w:rPr>
                <w:color w:val="00B050"/>
              </w:rPr>
            </w:pPr>
            <w:r w:rsidRPr="002B6233">
              <w:rPr>
                <w:color w:val="00B050"/>
              </w:rPr>
              <w:t xml:space="preserve">6.8.2.2.1, 6.8.2.2.2 and 6.8.2.3.1 </w:t>
            </w:r>
          </w:p>
        </w:tc>
        <w:tc>
          <w:tcPr>
            <w:tcW w:w="850" w:type="dxa"/>
          </w:tcPr>
          <w:p w14:paraId="090C59E9" w14:textId="77777777" w:rsidR="008340C0" w:rsidRPr="002B6233" w:rsidRDefault="008340C0" w:rsidP="003B3149">
            <w:pPr>
              <w:rPr>
                <w:color w:val="00B050"/>
              </w:rPr>
            </w:pPr>
          </w:p>
          <w:p w14:paraId="39E1EBDA" w14:textId="77777777" w:rsidR="008340C0" w:rsidRPr="002B6233" w:rsidRDefault="008340C0" w:rsidP="003B3149">
            <w:pPr>
              <w:rPr>
                <w:color w:val="00B050"/>
              </w:rPr>
            </w:pPr>
            <w:r w:rsidRPr="002B6233">
              <w:rPr>
                <w:color w:val="00B050"/>
              </w:rPr>
              <w:t>Until further notice</w:t>
            </w:r>
          </w:p>
        </w:tc>
        <w:tc>
          <w:tcPr>
            <w:tcW w:w="567" w:type="dxa"/>
          </w:tcPr>
          <w:p w14:paraId="2B21EA7B" w14:textId="77777777" w:rsidR="008340C0" w:rsidRPr="002B6233" w:rsidRDefault="008340C0" w:rsidP="003B3149">
            <w:pPr>
              <w:rPr>
                <w:color w:val="00B050"/>
              </w:rPr>
            </w:pPr>
          </w:p>
        </w:tc>
      </w:tr>
    </w:tbl>
    <w:p w14:paraId="1429CF8A" w14:textId="77777777" w:rsidR="008340C0" w:rsidRPr="002B6233" w:rsidRDefault="008340C0" w:rsidP="008340C0">
      <w:pPr>
        <w:spacing w:after="120"/>
        <w:ind w:left="1134" w:right="1134"/>
        <w:jc w:val="both"/>
        <w:rPr>
          <w:color w:val="00B050"/>
        </w:rPr>
      </w:pPr>
      <w:del w:id="293" w:author="Editorial" w:date="2023-10-09T14:00:00Z">
        <w:r w:rsidRPr="002B6233" w:rsidDel="00130FAD">
          <w:rPr>
            <w:color w:val="00B050"/>
          </w:rPr>
          <w:delText>]</w:delText>
        </w:r>
      </w:del>
    </w:p>
    <w:p w14:paraId="230BA937" w14:textId="4920B339" w:rsidR="008340C0" w:rsidRPr="002B6233" w:rsidRDefault="008340C0" w:rsidP="008340C0">
      <w:pPr>
        <w:spacing w:after="120"/>
        <w:ind w:left="1134" w:right="1134"/>
        <w:jc w:val="both"/>
        <w:rPr>
          <w:i/>
          <w:iCs/>
          <w:color w:val="00B050"/>
        </w:rPr>
      </w:pPr>
      <w:r w:rsidRPr="002B6233">
        <w:rPr>
          <w:i/>
          <w:iCs/>
          <w:color w:val="00B050"/>
        </w:rPr>
        <w:t>(Reference document: ECE/TRANS/WP.15/260, annex)</w:t>
      </w:r>
    </w:p>
    <w:p w14:paraId="6B393D8E" w14:textId="0CA9AFEC" w:rsidR="00640AE4" w:rsidRDefault="00640AE4" w:rsidP="00640AE4">
      <w:pPr>
        <w:pStyle w:val="SingleTxtG"/>
        <w:ind w:left="2268" w:right="850" w:hanging="1134"/>
      </w:pPr>
      <w:r>
        <w:tab/>
      </w:r>
      <w:r w:rsidRPr="00640AE4">
        <w:tab/>
      </w:r>
      <w:del w:id="294" w:author="Editorial" w:date="2023-10-09T14:02:00Z">
        <w:r w:rsidDel="00640AE4">
          <w:delText xml:space="preserve">(ADR:) </w:delText>
        </w:r>
      </w:del>
      <w:r>
        <w:t xml:space="preserve">For </w:t>
      </w:r>
      <w:r w:rsidRPr="00B810BD">
        <w:t>EN 12252:2005 + A1:2008</w:t>
      </w:r>
      <w:r>
        <w:t xml:space="preserve">, in </w:t>
      </w:r>
      <w:proofErr w:type="spellStart"/>
      <w:r>
        <w:t>column</w:t>
      </w:r>
      <w:proofErr w:type="spellEnd"/>
      <w:r>
        <w:t xml:space="preserve"> (3), </w:t>
      </w:r>
      <w:proofErr w:type="spellStart"/>
      <w:r>
        <w:t>before</w:t>
      </w:r>
      <w:proofErr w:type="spellEnd"/>
      <w:r>
        <w:t xml:space="preserve"> “6.8.3.2”, </w:t>
      </w:r>
      <w:proofErr w:type="spellStart"/>
      <w:r>
        <w:t>add</w:t>
      </w:r>
      <w:proofErr w:type="spellEnd"/>
      <w:r>
        <w:t xml:space="preserve"> “6.8.2.2,”;</w:t>
      </w:r>
    </w:p>
    <w:p w14:paraId="0DFB57EA" w14:textId="0036DA4D" w:rsidR="00640AE4" w:rsidRDefault="00640AE4" w:rsidP="00640AE4">
      <w:pPr>
        <w:pStyle w:val="SingleTxtG"/>
        <w:ind w:left="2268" w:right="850" w:hanging="1134"/>
      </w:pPr>
      <w:r>
        <w:tab/>
      </w:r>
      <w:r w:rsidRPr="00640AE4">
        <w:tab/>
      </w:r>
      <w:del w:id="295" w:author="Editorial" w:date="2023-10-09T14:02:00Z">
        <w:r w:rsidDel="00640AE4">
          <w:delText xml:space="preserve">(ADR:) </w:delText>
        </w:r>
      </w:del>
      <w:r>
        <w:t xml:space="preserve">For </w:t>
      </w:r>
      <w:r w:rsidRPr="00AC70A3">
        <w:t>EN 12252:2014</w:t>
      </w:r>
      <w:r>
        <w:t xml:space="preserve">, in </w:t>
      </w:r>
      <w:proofErr w:type="spellStart"/>
      <w:r>
        <w:t>column</w:t>
      </w:r>
      <w:proofErr w:type="spellEnd"/>
      <w:r>
        <w:t xml:space="preserve"> (3), </w:t>
      </w:r>
      <w:proofErr w:type="spellStart"/>
      <w:r>
        <w:t>before</w:t>
      </w:r>
      <w:proofErr w:type="spellEnd"/>
      <w:r>
        <w:t xml:space="preserve"> “6.8.3.2”, </w:t>
      </w:r>
      <w:proofErr w:type="spellStart"/>
      <w:r>
        <w:t>add</w:t>
      </w:r>
      <w:proofErr w:type="spellEnd"/>
      <w:r>
        <w:t xml:space="preserve"> “6.8.2.2,”.</w:t>
      </w:r>
    </w:p>
    <w:p w14:paraId="76B175CE" w14:textId="71D9AC96" w:rsidR="00640AE4" w:rsidRPr="00E46CF6" w:rsidRDefault="00640AE4" w:rsidP="00640AE4">
      <w:pPr>
        <w:snapToGrid w:val="0"/>
        <w:spacing w:before="120" w:after="120"/>
        <w:ind w:left="1134"/>
        <w:rPr>
          <w:i/>
          <w:iCs/>
        </w:rPr>
      </w:pPr>
      <w:r w:rsidRPr="00E46CF6">
        <w:rPr>
          <w:i/>
          <w:iCs/>
        </w:rPr>
        <w:lastRenderedPageBreak/>
        <w:t xml:space="preserve">(Reference document: </w:t>
      </w:r>
      <w:r>
        <w:rPr>
          <w:i/>
          <w:iCs/>
        </w:rPr>
        <w:t>ECE/TRANS/WP.15/AC.1/170, annex II</w:t>
      </w:r>
      <w:r w:rsidRPr="00E46CF6">
        <w:rPr>
          <w:i/>
          <w:iCs/>
        </w:rPr>
        <w:t>)</w:t>
      </w:r>
    </w:p>
    <w:p w14:paraId="116772C8" w14:textId="77777777" w:rsidR="008340C0" w:rsidRPr="002B6233" w:rsidRDefault="008340C0" w:rsidP="008340C0">
      <w:pPr>
        <w:spacing w:before="120" w:after="120"/>
        <w:ind w:left="2551" w:right="1134" w:hanging="425"/>
        <w:jc w:val="both"/>
        <w:rPr>
          <w:color w:val="00B050"/>
        </w:rPr>
      </w:pPr>
      <w:r w:rsidRPr="002B6233">
        <w:rPr>
          <w:color w:val="00B050"/>
        </w:rPr>
        <w:t>–</w:t>
      </w:r>
      <w:r w:rsidRPr="002B6233">
        <w:rPr>
          <w:color w:val="00B050"/>
        </w:rPr>
        <w:tab/>
        <w:t>Insert the following new row after the last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5E3CAC" w:rsidRPr="002B6233" w14:paraId="3896440F" w14:textId="77777777" w:rsidTr="003B3149">
        <w:tc>
          <w:tcPr>
            <w:tcW w:w="1894" w:type="dxa"/>
            <w:vAlign w:val="center"/>
          </w:tcPr>
          <w:p w14:paraId="48AB274A" w14:textId="77777777" w:rsidR="008340C0" w:rsidRPr="002B6233" w:rsidRDefault="008340C0" w:rsidP="003B3149">
            <w:pPr>
              <w:widowControl w:val="0"/>
              <w:spacing w:before="60" w:after="60"/>
              <w:rPr>
                <w:strike/>
                <w:color w:val="00B050"/>
              </w:rPr>
            </w:pPr>
            <w:r w:rsidRPr="002B6233">
              <w:rPr>
                <w:bCs/>
                <w:color w:val="00B050"/>
              </w:rPr>
              <w:t>EN 13799:2022</w:t>
            </w:r>
          </w:p>
        </w:tc>
        <w:tc>
          <w:tcPr>
            <w:tcW w:w="3870" w:type="dxa"/>
          </w:tcPr>
          <w:p w14:paraId="690F2A68" w14:textId="77777777" w:rsidR="008340C0" w:rsidRPr="002B6233" w:rsidRDefault="008340C0" w:rsidP="003B3149">
            <w:pPr>
              <w:keepLines/>
              <w:widowControl w:val="0"/>
              <w:spacing w:before="60" w:after="120"/>
              <w:rPr>
                <w:strike/>
                <w:color w:val="00B050"/>
              </w:rPr>
            </w:pPr>
            <w:r w:rsidRPr="002B6233">
              <w:rPr>
                <w:bCs/>
                <w:color w:val="00B050"/>
              </w:rPr>
              <w:t>LPG equipment and accessories – Contents gauges for Liquefied Petroleum Gas (LPG) pressure vessels</w:t>
            </w:r>
          </w:p>
        </w:tc>
        <w:tc>
          <w:tcPr>
            <w:tcW w:w="1290" w:type="dxa"/>
            <w:vAlign w:val="center"/>
          </w:tcPr>
          <w:p w14:paraId="05DAC089" w14:textId="77777777" w:rsidR="008340C0" w:rsidRPr="002B6233" w:rsidRDefault="008340C0" w:rsidP="003B3149">
            <w:pPr>
              <w:widowControl w:val="0"/>
              <w:spacing w:before="60" w:after="60"/>
              <w:rPr>
                <w:color w:val="00B050"/>
              </w:rPr>
            </w:pPr>
            <w:r w:rsidRPr="002B6233">
              <w:rPr>
                <w:color w:val="00B050"/>
              </w:rPr>
              <w:t>6.8.2.2.1 and 6.8.2.2.11</w:t>
            </w:r>
          </w:p>
        </w:tc>
        <w:tc>
          <w:tcPr>
            <w:tcW w:w="968" w:type="dxa"/>
            <w:vAlign w:val="center"/>
          </w:tcPr>
          <w:p w14:paraId="3418F8B3" w14:textId="77777777" w:rsidR="008340C0" w:rsidRPr="002B6233" w:rsidRDefault="008340C0" w:rsidP="003B3149">
            <w:pPr>
              <w:widowControl w:val="0"/>
              <w:spacing w:before="60" w:after="60"/>
              <w:rPr>
                <w:color w:val="00B050"/>
              </w:rPr>
            </w:pPr>
            <w:r w:rsidRPr="002B6233">
              <w:rPr>
                <w:color w:val="00B050"/>
              </w:rPr>
              <w:t>Until further notice</w:t>
            </w:r>
          </w:p>
        </w:tc>
        <w:tc>
          <w:tcPr>
            <w:tcW w:w="483" w:type="dxa"/>
            <w:vAlign w:val="center"/>
          </w:tcPr>
          <w:p w14:paraId="3D09B5F5" w14:textId="77777777" w:rsidR="008340C0" w:rsidRPr="002B6233" w:rsidRDefault="008340C0" w:rsidP="003B3149">
            <w:pPr>
              <w:widowControl w:val="0"/>
              <w:spacing w:before="60" w:after="60"/>
              <w:rPr>
                <w:strike/>
                <w:color w:val="00B050"/>
              </w:rPr>
            </w:pPr>
          </w:p>
        </w:tc>
      </w:tr>
    </w:tbl>
    <w:p w14:paraId="77BDB4EF" w14:textId="2E6D108A" w:rsidR="008340C0" w:rsidRPr="002B6233" w:rsidRDefault="008340C0" w:rsidP="008340C0">
      <w:pPr>
        <w:spacing w:after="120"/>
        <w:ind w:left="1134" w:right="1134"/>
        <w:jc w:val="both"/>
        <w:rPr>
          <w:i/>
          <w:iCs/>
          <w:color w:val="00B050"/>
        </w:rPr>
      </w:pPr>
      <w:r w:rsidRPr="002B6233">
        <w:rPr>
          <w:i/>
          <w:iCs/>
          <w:color w:val="00B050"/>
        </w:rPr>
        <w:t>(Reference document: ECE/TRANS/WP.15/260, annex)</w:t>
      </w:r>
    </w:p>
    <w:p w14:paraId="64EAB375" w14:textId="77777777" w:rsidR="00F917A0" w:rsidRDefault="00F917A0" w:rsidP="00F917A0">
      <w:pPr>
        <w:pStyle w:val="SingleTxtG"/>
        <w:ind w:left="2268" w:right="850" w:hanging="1134"/>
        <w:rPr>
          <w:ins w:id="296" w:author="Armando Serrano Lombillo" w:date="2023-10-05T10:52:00Z"/>
        </w:rPr>
      </w:pPr>
      <w:r>
        <w:t>6.8.2.6.2</w:t>
      </w:r>
      <w:r>
        <w:tab/>
        <w:t>In the table</w:t>
      </w:r>
    </w:p>
    <w:p w14:paraId="1AF36B5E" w14:textId="10F2EAC3" w:rsidR="00F917A0" w:rsidRDefault="00F917A0" w:rsidP="00F917A0">
      <w:pPr>
        <w:pStyle w:val="SingleTxtG"/>
        <w:ind w:left="2268" w:right="850" w:hanging="1134"/>
      </w:pPr>
      <w:r>
        <w:tab/>
        <w:t xml:space="preserve">In the </w:t>
      </w:r>
      <w:proofErr w:type="spellStart"/>
      <w:r>
        <w:t>row</w:t>
      </w:r>
      <w:proofErr w:type="spellEnd"/>
      <w:r>
        <w:t xml:space="preserve"> for </w:t>
      </w:r>
      <w:r w:rsidRPr="00E868A9">
        <w:t>EN 12972:2018</w:t>
      </w:r>
      <w:r>
        <w:t xml:space="preserve">, in </w:t>
      </w:r>
      <w:proofErr w:type="spellStart"/>
      <w:r>
        <w:t>column</w:t>
      </w:r>
      <w:proofErr w:type="spellEnd"/>
      <w:r>
        <w:t xml:space="preserve"> (3), </w:t>
      </w:r>
      <w:proofErr w:type="spellStart"/>
      <w:r>
        <w:t>before</w:t>
      </w:r>
      <w:proofErr w:type="spellEnd"/>
      <w:r>
        <w:t xml:space="preserve"> “6.8.2.4”, </w:t>
      </w:r>
      <w:proofErr w:type="spellStart"/>
      <w:r>
        <w:t>add</w:t>
      </w:r>
      <w:proofErr w:type="spellEnd"/>
      <w:r>
        <w:t xml:space="preserve"> “6.8.2.3,”.</w:t>
      </w:r>
    </w:p>
    <w:p w14:paraId="076AC327" w14:textId="44A87660" w:rsidR="00F917A0" w:rsidRPr="00825381" w:rsidRDefault="00F917A0" w:rsidP="00F917A0">
      <w:pPr>
        <w:kinsoku w:val="0"/>
        <w:overflowPunct w:val="0"/>
        <w:autoSpaceDE w:val="0"/>
        <w:autoSpaceDN w:val="0"/>
        <w:adjustRightInd w:val="0"/>
        <w:snapToGrid w:val="0"/>
        <w:spacing w:after="120"/>
        <w:ind w:left="2268" w:right="1134" w:hanging="1134"/>
        <w:jc w:val="both"/>
      </w:pPr>
      <w:bookmarkStart w:id="297" w:name="_Hlk126658302"/>
      <w:r>
        <w:tab/>
      </w:r>
      <w:del w:id="298" w:author="Editorial" w:date="2023-10-09T14:04:00Z">
        <w:r w:rsidDel="005D5DE8">
          <w:delText xml:space="preserve">(ADR:) </w:delText>
        </w:r>
      </w:del>
      <w:r w:rsidRPr="00AC438B">
        <w:t>In the row for EN 14334:2014, in column (4), replace “Until further notice” by “Until 31 December 2026”. Add a new row beneath this row as follows:</w:t>
      </w:r>
    </w:p>
    <w:tbl>
      <w:tblPr>
        <w:tblStyle w:val="TableGrid"/>
        <w:tblW w:w="7370" w:type="dxa"/>
        <w:tblInd w:w="1134" w:type="dxa"/>
        <w:tblLook w:val="04A0" w:firstRow="1" w:lastRow="0" w:firstColumn="1" w:lastColumn="0" w:noHBand="0" w:noVBand="1"/>
      </w:tblPr>
      <w:tblGrid>
        <w:gridCol w:w="1338"/>
        <w:gridCol w:w="3972"/>
        <w:gridCol w:w="838"/>
        <w:gridCol w:w="1222"/>
      </w:tblGrid>
      <w:tr w:rsidR="00F917A0" w14:paraId="5C11368C" w14:textId="77777777" w:rsidTr="00AA4FF0">
        <w:tc>
          <w:tcPr>
            <w:tcW w:w="1338" w:type="dxa"/>
          </w:tcPr>
          <w:bookmarkEnd w:id="297"/>
          <w:p w14:paraId="25CD6604" w14:textId="77777777" w:rsidR="00F917A0" w:rsidRPr="00825381" w:rsidRDefault="00F917A0" w:rsidP="00AA4FF0">
            <w:pPr>
              <w:spacing w:after="120"/>
              <w:jc w:val="center"/>
            </w:pPr>
            <w:r w:rsidRPr="00825381">
              <w:t>EN 1</w:t>
            </w:r>
            <w:r>
              <w:t>4334</w:t>
            </w:r>
            <w:r w:rsidRPr="00825381">
              <w:t>: 202</w:t>
            </w:r>
            <w:r>
              <w:t>3</w:t>
            </w:r>
          </w:p>
        </w:tc>
        <w:tc>
          <w:tcPr>
            <w:tcW w:w="3972" w:type="dxa"/>
          </w:tcPr>
          <w:p w14:paraId="53CF7FCB" w14:textId="77777777" w:rsidR="00F917A0" w:rsidRDefault="00F917A0" w:rsidP="00AA4FF0">
            <w:pPr>
              <w:ind w:left="135" w:right="-3"/>
            </w:pPr>
            <w:r w:rsidRPr="00825381">
              <w:t xml:space="preserve">LPG equipment and </w:t>
            </w:r>
            <w:r w:rsidRPr="00752302">
              <w:t>accessories – Inspection and testing</w:t>
            </w:r>
            <w:r>
              <w:t xml:space="preserve"> of</w:t>
            </w:r>
            <w:r w:rsidRPr="00752302">
              <w:t xml:space="preserve"> LPG</w:t>
            </w:r>
            <w:r>
              <w:t xml:space="preserve"> road tankers</w:t>
            </w:r>
          </w:p>
          <w:p w14:paraId="5A666E81" w14:textId="77777777" w:rsidR="00F917A0" w:rsidRPr="00825381" w:rsidRDefault="00F917A0" w:rsidP="00AA4FF0">
            <w:pPr>
              <w:spacing w:after="120"/>
              <w:ind w:left="135" w:right="-3"/>
            </w:pPr>
            <w:r w:rsidRPr="00242F03">
              <w:rPr>
                <w:b/>
                <w:i/>
              </w:rPr>
              <w:t>NOTE:</w:t>
            </w:r>
            <w:r w:rsidRPr="00242F03">
              <w:rPr>
                <w:i/>
              </w:rPr>
              <w:t xml:space="preserve"> This standard shall not be applied for tanks manufactured in accordance with EN 14025</w:t>
            </w:r>
            <w:r>
              <w:t>.</w:t>
            </w:r>
          </w:p>
        </w:tc>
        <w:tc>
          <w:tcPr>
            <w:tcW w:w="838" w:type="dxa"/>
          </w:tcPr>
          <w:p w14:paraId="26AA29F3" w14:textId="77777777" w:rsidR="00F917A0" w:rsidRPr="00825381" w:rsidRDefault="00F917A0" w:rsidP="00AA4FF0">
            <w:pPr>
              <w:jc w:val="center"/>
            </w:pPr>
            <w:r w:rsidRPr="00825381">
              <w:t>6.</w:t>
            </w:r>
            <w:r>
              <w:t>8</w:t>
            </w:r>
            <w:r w:rsidRPr="00825381">
              <w:t>.</w:t>
            </w:r>
            <w:r>
              <w:t>2</w:t>
            </w:r>
            <w:r w:rsidRPr="00825381">
              <w:t>.</w:t>
            </w:r>
            <w:r>
              <w:t>4</w:t>
            </w:r>
            <w:r w:rsidRPr="00825381">
              <w:t xml:space="preserve"> and 6.</w:t>
            </w:r>
            <w:r>
              <w:t>8</w:t>
            </w:r>
            <w:r w:rsidRPr="00825381">
              <w:t>.3.4</w:t>
            </w:r>
            <w:r>
              <w:t>.9</w:t>
            </w:r>
          </w:p>
        </w:tc>
        <w:tc>
          <w:tcPr>
            <w:tcW w:w="1222" w:type="dxa"/>
          </w:tcPr>
          <w:p w14:paraId="69181602" w14:textId="77777777" w:rsidR="00F917A0" w:rsidRDefault="00F917A0" w:rsidP="00AA4FF0">
            <w:pPr>
              <w:ind w:left="141"/>
            </w:pPr>
            <w:r w:rsidRPr="00825381">
              <w:t>Until further notice</w:t>
            </w:r>
          </w:p>
        </w:tc>
      </w:tr>
    </w:tbl>
    <w:p w14:paraId="467B957B" w14:textId="77777777" w:rsidR="00F917A0" w:rsidRPr="00E46CF6" w:rsidRDefault="00F917A0" w:rsidP="00F917A0">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7403D6CE" w14:textId="77777777" w:rsidR="00D862B2" w:rsidRDefault="00D862B2" w:rsidP="00D862B2">
      <w:pPr>
        <w:pStyle w:val="SingleTxtG"/>
        <w:ind w:left="2268" w:right="850" w:hanging="1134"/>
      </w:pPr>
      <w:r>
        <w:t>6.8.3.5.6</w:t>
      </w:r>
      <w:r>
        <w:tab/>
        <w:t xml:space="preserve">Replace “plates” by “panels” (once in </w:t>
      </w:r>
      <w:proofErr w:type="spellStart"/>
      <w:r>
        <w:t>each</w:t>
      </w:r>
      <w:proofErr w:type="spellEnd"/>
      <w:r>
        <w:t xml:space="preserve"> </w:t>
      </w:r>
      <w:proofErr w:type="spellStart"/>
      <w:r>
        <w:t>column</w:t>
      </w:r>
      <w:proofErr w:type="spellEnd"/>
      <w:r>
        <w:t>).</w:t>
      </w:r>
    </w:p>
    <w:p w14:paraId="52548F67" w14:textId="77777777" w:rsidR="00D862B2" w:rsidRPr="00E46CF6" w:rsidRDefault="00D862B2" w:rsidP="00D862B2">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70553E03" w14:textId="77777777" w:rsidR="00CC1C80" w:rsidRPr="006A0CBF" w:rsidRDefault="00CC1C80" w:rsidP="00CC1C8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r>
      <w:r w:rsidRPr="006A0CBF">
        <w:rPr>
          <w:rFonts w:eastAsia="SimSun"/>
          <w:b/>
          <w:sz w:val="24"/>
          <w:lang w:eastAsia="zh-CN"/>
        </w:rPr>
        <w:t>Chapter 6.9</w:t>
      </w:r>
    </w:p>
    <w:p w14:paraId="1138D99A" w14:textId="77777777" w:rsidR="00CC1C80" w:rsidRPr="006A0CBF" w:rsidRDefault="00CC1C80" w:rsidP="00CC1C80">
      <w:pPr>
        <w:kinsoku w:val="0"/>
        <w:overflowPunct w:val="0"/>
        <w:autoSpaceDE w:val="0"/>
        <w:autoSpaceDN w:val="0"/>
        <w:adjustRightInd w:val="0"/>
        <w:snapToGrid w:val="0"/>
        <w:spacing w:after="120"/>
        <w:ind w:left="2268" w:right="1134" w:hanging="1134"/>
        <w:jc w:val="both"/>
        <w:rPr>
          <w:rFonts w:eastAsia="SimSun"/>
          <w:lang w:eastAsia="zh-CN"/>
        </w:rPr>
      </w:pPr>
      <w:del w:id="299" w:author="Editorial" w:date="2023-09-04T14:30:00Z">
        <w:r w:rsidRPr="006A0CBF" w:rsidDel="00C403DB">
          <w:rPr>
            <w:rFonts w:eastAsia="SimSun"/>
            <w:lang w:eastAsia="zh-CN"/>
          </w:rPr>
          <w:delText>[</w:delText>
        </w:r>
      </w:del>
      <w:r w:rsidRPr="006A0CBF">
        <w:rPr>
          <w:rFonts w:eastAsia="SimSun"/>
          <w:lang w:eastAsia="zh-CN"/>
        </w:rPr>
        <w:t>6.9.2.6.4.2</w:t>
      </w:r>
      <w:r w:rsidRPr="006A0CBF">
        <w:rPr>
          <w:rFonts w:eastAsia="SimSun"/>
          <w:lang w:eastAsia="zh-CN"/>
        </w:rPr>
        <w:tab/>
        <w:t>The amendment does not apply to the English version.</w:t>
      </w:r>
      <w:del w:id="300" w:author="Editorial" w:date="2023-09-04T14:30:00Z">
        <w:r w:rsidRPr="006A0CBF" w:rsidDel="00C403DB">
          <w:rPr>
            <w:rFonts w:eastAsia="SimSun"/>
            <w:lang w:eastAsia="zh-CN"/>
          </w:rPr>
          <w:delText>]</w:delText>
        </w:r>
      </w:del>
    </w:p>
    <w:p w14:paraId="2B38B003" w14:textId="4B179F04" w:rsidR="00CC1C80" w:rsidRPr="006A0CBF" w:rsidRDefault="00CC1C80" w:rsidP="00A05D1F">
      <w:pPr>
        <w:kinsoku w:val="0"/>
        <w:overflowPunct w:val="0"/>
        <w:autoSpaceDE w:val="0"/>
        <w:autoSpaceDN w:val="0"/>
        <w:adjustRightInd w:val="0"/>
        <w:snapToGrid w:val="0"/>
        <w:spacing w:after="120"/>
        <w:ind w:left="2268" w:right="1134" w:hanging="1134"/>
        <w:jc w:val="both"/>
        <w:rPr>
          <w:rFonts w:eastAsia="SimSun"/>
          <w:i/>
          <w:iCs/>
          <w:lang w:eastAsia="zh-CN"/>
        </w:rPr>
      </w:pPr>
      <w:r w:rsidRPr="006A0CBF">
        <w:rPr>
          <w:rFonts w:eastAsia="SimSun"/>
          <w:i/>
          <w:iCs/>
          <w:lang w:eastAsia="zh-CN"/>
        </w:rPr>
        <w:t>(Reference document: ECE/TRANS/WP.15/AC.1/2023/23/Add.1</w:t>
      </w:r>
      <w:r w:rsidR="00A05D1F">
        <w:rPr>
          <w:rFonts w:eastAsia="SimSun"/>
          <w:i/>
          <w:iCs/>
          <w:lang w:eastAsia="zh-CN"/>
        </w:rPr>
        <w:t xml:space="preserve"> </w:t>
      </w:r>
      <w:r w:rsidRPr="006A0CBF">
        <w:rPr>
          <w:rFonts w:eastAsia="SimSun"/>
          <w:i/>
          <w:iCs/>
          <w:lang w:eastAsia="zh-CN"/>
        </w:rPr>
        <w:t xml:space="preserve">as amended in </w:t>
      </w:r>
      <w:r w:rsidRPr="006A0CBF">
        <w:rPr>
          <w:i/>
          <w:iCs/>
        </w:rPr>
        <w:t>ECE/TRANS/WP.15/AC.1/170, annex II</w:t>
      </w:r>
      <w:r w:rsidRPr="006A0CBF">
        <w:rPr>
          <w:rFonts w:eastAsia="SimSun"/>
          <w:i/>
          <w:iCs/>
          <w:lang w:eastAsia="zh-CN"/>
        </w:rPr>
        <w:t>)</w:t>
      </w:r>
    </w:p>
    <w:p w14:paraId="38C52C4C" w14:textId="77777777" w:rsidR="00CC1C80" w:rsidRPr="006A0CBF" w:rsidRDefault="00CC1C80" w:rsidP="00CC1C8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6A0CBF">
        <w:rPr>
          <w:rFonts w:eastAsia="SimSun"/>
          <w:b/>
          <w:sz w:val="24"/>
          <w:lang w:eastAsia="zh-CN"/>
        </w:rPr>
        <w:tab/>
      </w:r>
      <w:r w:rsidRPr="006A0CBF">
        <w:rPr>
          <w:rFonts w:eastAsia="SimSun"/>
          <w:b/>
          <w:sz w:val="24"/>
          <w:lang w:eastAsia="zh-CN"/>
        </w:rPr>
        <w:tab/>
        <w:t>Chapter 6.13</w:t>
      </w:r>
    </w:p>
    <w:p w14:paraId="7F4124D7" w14:textId="77777777" w:rsidR="00CC1C80" w:rsidRPr="006A0CBF" w:rsidRDefault="00CC1C80" w:rsidP="00CC1C80">
      <w:pPr>
        <w:kinsoku w:val="0"/>
        <w:overflowPunct w:val="0"/>
        <w:autoSpaceDE w:val="0"/>
        <w:autoSpaceDN w:val="0"/>
        <w:adjustRightInd w:val="0"/>
        <w:snapToGrid w:val="0"/>
        <w:spacing w:after="120"/>
        <w:ind w:left="2268" w:right="1134" w:hanging="1134"/>
        <w:jc w:val="both"/>
        <w:rPr>
          <w:rFonts w:eastAsia="SimSun"/>
          <w:lang w:eastAsia="zh-CN"/>
        </w:rPr>
      </w:pPr>
      <w:r w:rsidRPr="006A0CBF">
        <w:rPr>
          <w:rFonts w:eastAsia="SimSun"/>
          <w:lang w:eastAsia="zh-CN"/>
        </w:rPr>
        <w:t>6.13.2.5</w:t>
      </w:r>
      <w:r w:rsidRPr="006A0CBF">
        <w:rPr>
          <w:rFonts w:eastAsia="SimSun"/>
          <w:lang w:eastAsia="zh-CN"/>
        </w:rPr>
        <w:tab/>
        <w:t>The amendment does not apply to the English version.</w:t>
      </w:r>
    </w:p>
    <w:p w14:paraId="012F4605" w14:textId="77777777" w:rsidR="00CC1C80" w:rsidRPr="006A0CBF" w:rsidRDefault="00CC1C80" w:rsidP="00CC1C80">
      <w:pPr>
        <w:kinsoku w:val="0"/>
        <w:overflowPunct w:val="0"/>
        <w:autoSpaceDE w:val="0"/>
        <w:autoSpaceDN w:val="0"/>
        <w:adjustRightInd w:val="0"/>
        <w:snapToGrid w:val="0"/>
        <w:spacing w:after="120"/>
        <w:ind w:left="2268" w:right="1134" w:hanging="1134"/>
        <w:jc w:val="both"/>
        <w:rPr>
          <w:rFonts w:eastAsia="SimSun"/>
          <w:lang w:eastAsia="zh-CN"/>
        </w:rPr>
      </w:pPr>
      <w:r w:rsidRPr="006A0CBF">
        <w:rPr>
          <w:rFonts w:eastAsia="SimSun"/>
          <w:i/>
          <w:iCs/>
          <w:lang w:eastAsia="zh-CN"/>
        </w:rPr>
        <w:t>(Reference document: ECE/TRANS/WP.15/AC.1/2023/23/Add.1)</w:t>
      </w:r>
    </w:p>
    <w:p w14:paraId="0D9DCF50" w14:textId="77777777" w:rsidR="00CC1C80" w:rsidRPr="006A0CBF" w:rsidRDefault="00CC1C80" w:rsidP="00CC1C80">
      <w:pPr>
        <w:kinsoku w:val="0"/>
        <w:overflowPunct w:val="0"/>
        <w:autoSpaceDE w:val="0"/>
        <w:autoSpaceDN w:val="0"/>
        <w:adjustRightInd w:val="0"/>
        <w:snapToGrid w:val="0"/>
        <w:spacing w:after="120"/>
        <w:ind w:left="2268" w:right="1134" w:hanging="1134"/>
        <w:jc w:val="both"/>
        <w:rPr>
          <w:rFonts w:eastAsia="SimSun"/>
          <w:lang w:eastAsia="zh-CN"/>
        </w:rPr>
      </w:pPr>
      <w:del w:id="301" w:author="Editorial" w:date="2023-09-04T14:32:00Z">
        <w:r w:rsidRPr="006A0CBF" w:rsidDel="00FC4025">
          <w:rPr>
            <w:rFonts w:eastAsia="SimSun"/>
            <w:lang w:eastAsia="zh-CN"/>
          </w:rPr>
          <w:delText>[</w:delText>
        </w:r>
      </w:del>
      <w:r w:rsidRPr="006A0CBF">
        <w:rPr>
          <w:rFonts w:eastAsia="SimSun"/>
          <w:lang w:eastAsia="zh-CN"/>
        </w:rPr>
        <w:t>6.13.4.3.2</w:t>
      </w:r>
      <w:r w:rsidRPr="006A0CBF">
        <w:rPr>
          <w:rFonts w:eastAsia="SimSun"/>
          <w:lang w:eastAsia="zh-CN"/>
        </w:rPr>
        <w:tab/>
        <w:t>The amendment does not apply to the English version.</w:t>
      </w:r>
      <w:del w:id="302" w:author="Editorial" w:date="2023-09-04T14:32:00Z">
        <w:r w:rsidRPr="006A0CBF" w:rsidDel="00FC4025">
          <w:rPr>
            <w:rFonts w:eastAsia="SimSun"/>
            <w:lang w:eastAsia="zh-CN"/>
          </w:rPr>
          <w:delText>]</w:delText>
        </w:r>
      </w:del>
    </w:p>
    <w:p w14:paraId="42109581" w14:textId="4F041E8A" w:rsidR="00CC1C80" w:rsidRPr="003C5F0F" w:rsidRDefault="00CC1C80" w:rsidP="00846F94">
      <w:pPr>
        <w:kinsoku w:val="0"/>
        <w:overflowPunct w:val="0"/>
        <w:autoSpaceDE w:val="0"/>
        <w:autoSpaceDN w:val="0"/>
        <w:adjustRightInd w:val="0"/>
        <w:snapToGrid w:val="0"/>
        <w:spacing w:after="120"/>
        <w:ind w:left="2268" w:right="1134" w:hanging="1134"/>
        <w:jc w:val="both"/>
        <w:rPr>
          <w:rFonts w:eastAsia="SimSun"/>
          <w:i/>
          <w:iCs/>
          <w:lang w:eastAsia="zh-CN"/>
        </w:rPr>
      </w:pPr>
      <w:r w:rsidRPr="006A0CBF">
        <w:rPr>
          <w:rFonts w:eastAsia="SimSun"/>
          <w:i/>
          <w:iCs/>
          <w:lang w:eastAsia="zh-CN"/>
        </w:rPr>
        <w:t>(Reference document: ECE/TRANS/WP.15/AC.1/2023/23/Add.1</w:t>
      </w:r>
      <w:r w:rsidR="00846F94">
        <w:rPr>
          <w:rFonts w:eastAsia="SimSun"/>
          <w:i/>
          <w:iCs/>
          <w:lang w:eastAsia="zh-CN"/>
        </w:rPr>
        <w:t xml:space="preserve"> </w:t>
      </w:r>
      <w:r w:rsidRPr="006A0CBF">
        <w:rPr>
          <w:rFonts w:eastAsia="SimSun"/>
          <w:i/>
          <w:iCs/>
          <w:lang w:eastAsia="zh-CN"/>
        </w:rPr>
        <w:t xml:space="preserve">as amended in </w:t>
      </w:r>
      <w:r w:rsidRPr="006A0CBF">
        <w:rPr>
          <w:i/>
          <w:iCs/>
        </w:rPr>
        <w:t>ECE/TRANS/WP.15/AC.1/170, annex II</w:t>
      </w:r>
      <w:r w:rsidRPr="006A0CBF">
        <w:rPr>
          <w:rFonts w:eastAsia="SimSun"/>
          <w:i/>
          <w:iCs/>
          <w:lang w:eastAsia="zh-CN"/>
        </w:rPr>
        <w:t>)</w:t>
      </w:r>
    </w:p>
    <w:p w14:paraId="605B67EC" w14:textId="77777777" w:rsidR="00920512" w:rsidRPr="002B6233" w:rsidRDefault="00920512" w:rsidP="00920512">
      <w:pPr>
        <w:pStyle w:val="H1G"/>
      </w:pPr>
      <w:r w:rsidRPr="002B6233">
        <w:tab/>
      </w:r>
      <w:r w:rsidRPr="002B6233">
        <w:tab/>
        <w:t>Chapter 7.2</w:t>
      </w:r>
    </w:p>
    <w:p w14:paraId="2DAEB3F5" w14:textId="77777777" w:rsidR="00920512" w:rsidRPr="002B6233" w:rsidRDefault="00920512" w:rsidP="00920512">
      <w:pPr>
        <w:pStyle w:val="SingleTxtG"/>
        <w:ind w:left="2268" w:hanging="1134"/>
        <w:rPr>
          <w:color w:val="00B050"/>
          <w:lang w:val="en-GB"/>
        </w:rPr>
      </w:pPr>
      <w:r w:rsidRPr="002B6233">
        <w:rPr>
          <w:color w:val="00B050"/>
          <w:lang w:val="en-GB"/>
        </w:rPr>
        <w:t>7.2.4, V14</w:t>
      </w:r>
      <w:r w:rsidRPr="002B6233">
        <w:rPr>
          <w:color w:val="00B050"/>
          <w:lang w:val="en-GB"/>
        </w:rPr>
        <w:tab/>
        <w:t>After “Aerosols”, add “and gas cartridges”.</w:t>
      </w:r>
    </w:p>
    <w:p w14:paraId="6CED12DD" w14:textId="77777777" w:rsidR="000E656D" w:rsidRPr="002B6233" w:rsidRDefault="000E656D" w:rsidP="000E656D">
      <w:pPr>
        <w:spacing w:after="120"/>
        <w:ind w:left="1134" w:right="1134"/>
        <w:jc w:val="both"/>
        <w:rPr>
          <w:i/>
          <w:iCs/>
          <w:color w:val="00B050"/>
        </w:rPr>
      </w:pPr>
      <w:r w:rsidRPr="002B6233">
        <w:rPr>
          <w:i/>
          <w:iCs/>
          <w:color w:val="00B050"/>
        </w:rPr>
        <w:t>(Reference document: ECE/TRANS/WP.15/262, annex)</w:t>
      </w:r>
    </w:p>
    <w:p w14:paraId="3C75AFED" w14:textId="77777777" w:rsidR="00920512" w:rsidRPr="002B6233" w:rsidRDefault="00920512" w:rsidP="00920512">
      <w:pPr>
        <w:pStyle w:val="H1G"/>
      </w:pPr>
      <w:r w:rsidRPr="002B6233">
        <w:tab/>
      </w:r>
      <w:r w:rsidRPr="002B6233">
        <w:tab/>
        <w:t>Chapter 7.3</w:t>
      </w:r>
    </w:p>
    <w:p w14:paraId="2DC2F2B0" w14:textId="77777777" w:rsidR="008C44BD" w:rsidRPr="004562C3" w:rsidRDefault="008C44BD" w:rsidP="008C44BD">
      <w:pPr>
        <w:pStyle w:val="SingleTxtG"/>
        <w:ind w:left="2268" w:right="850" w:hanging="1134"/>
      </w:pPr>
      <w:r>
        <w:t>7.3.1.1</w:t>
      </w:r>
      <w:r>
        <w:tab/>
        <w:t xml:space="preserve">In the last </w:t>
      </w:r>
      <w:proofErr w:type="spellStart"/>
      <w:r>
        <w:t>paragraph</w:t>
      </w:r>
      <w:proofErr w:type="spellEnd"/>
      <w:r>
        <w:t xml:space="preserve">, </w:t>
      </w:r>
      <w:proofErr w:type="spellStart"/>
      <w:r>
        <w:t>before</w:t>
      </w:r>
      <w:proofErr w:type="spellEnd"/>
      <w:r>
        <w:t xml:space="preserve"> the </w:t>
      </w:r>
      <w:r w:rsidRPr="00B061D1">
        <w:t>note, replace “</w:t>
      </w:r>
      <w:proofErr w:type="spellStart"/>
      <w:r w:rsidRPr="00B061D1">
        <w:t>this</w:t>
      </w:r>
      <w:proofErr w:type="spellEnd"/>
      <w:r w:rsidRPr="00B061D1">
        <w:t xml:space="preserve"> mode of </w:t>
      </w:r>
      <w:proofErr w:type="spellStart"/>
      <w:r w:rsidRPr="00B061D1">
        <w:t>carriage</w:t>
      </w:r>
      <w:proofErr w:type="spellEnd"/>
      <w:r w:rsidRPr="00B061D1">
        <w:t xml:space="preserve"> </w:t>
      </w:r>
      <w:proofErr w:type="spellStart"/>
      <w:r w:rsidRPr="00B061D1">
        <w:t>is</w:t>
      </w:r>
      <w:proofErr w:type="spellEnd"/>
      <w:r w:rsidRPr="00B061D1">
        <w:t xml:space="preserve"> not </w:t>
      </w:r>
      <w:proofErr w:type="spellStart"/>
      <w:r w:rsidRPr="00B061D1">
        <w:t>explicitly</w:t>
      </w:r>
      <w:proofErr w:type="spellEnd"/>
      <w:r w:rsidRPr="00B061D1">
        <w:t xml:space="preserve"> </w:t>
      </w:r>
      <w:proofErr w:type="spellStart"/>
      <w:r w:rsidRPr="00B061D1">
        <w:t>prohibited</w:t>
      </w:r>
      <w:proofErr w:type="spellEnd"/>
      <w:r w:rsidRPr="00B061D1">
        <w:t xml:space="preserve"> by </w:t>
      </w:r>
      <w:proofErr w:type="spellStart"/>
      <w:r w:rsidRPr="00B061D1">
        <w:t>other</w:t>
      </w:r>
      <w:proofErr w:type="spellEnd"/>
      <w:r w:rsidRPr="00B061D1">
        <w:t xml:space="preserve"> provisions of ADR.” by “the </w:t>
      </w:r>
      <w:proofErr w:type="spellStart"/>
      <w:r w:rsidRPr="00B061D1">
        <w:t>dangerous</w:t>
      </w:r>
      <w:proofErr w:type="spellEnd"/>
      <w:r w:rsidRPr="00B061D1">
        <w:t xml:space="preserve"> </w:t>
      </w:r>
      <w:proofErr w:type="spellStart"/>
      <w:r w:rsidRPr="00B061D1">
        <w:t>goods</w:t>
      </w:r>
      <w:proofErr w:type="spellEnd"/>
      <w:r w:rsidRPr="00B061D1">
        <w:t xml:space="preserve"> </w:t>
      </w:r>
      <w:proofErr w:type="spellStart"/>
      <w:r w:rsidRPr="00B061D1">
        <w:t>they</w:t>
      </w:r>
      <w:proofErr w:type="spellEnd"/>
      <w:r w:rsidRPr="00B061D1">
        <w:t xml:space="preserve"> have </w:t>
      </w:r>
      <w:proofErr w:type="spellStart"/>
      <w:r w:rsidRPr="00B061D1">
        <w:t>contained</w:t>
      </w:r>
      <w:proofErr w:type="spellEnd"/>
      <w:r w:rsidRPr="00B061D1">
        <w:t xml:space="preserve"> are </w:t>
      </w:r>
      <w:proofErr w:type="spellStart"/>
      <w:r w:rsidRPr="00B061D1">
        <w:t>allowed</w:t>
      </w:r>
      <w:proofErr w:type="spellEnd"/>
      <w:r w:rsidRPr="00B061D1">
        <w:t xml:space="preserve"> for </w:t>
      </w:r>
      <w:proofErr w:type="spellStart"/>
      <w:r w:rsidRPr="00B061D1">
        <w:t>this</w:t>
      </w:r>
      <w:proofErr w:type="spellEnd"/>
      <w:r w:rsidRPr="00B061D1">
        <w:t xml:space="preserve"> mode of </w:t>
      </w:r>
      <w:proofErr w:type="spellStart"/>
      <w:r w:rsidRPr="00B061D1">
        <w:t>carriage</w:t>
      </w:r>
      <w:proofErr w:type="spellEnd"/>
      <w:r w:rsidRPr="00B061D1">
        <w:t xml:space="preserve">.” and </w:t>
      </w:r>
      <w:proofErr w:type="spellStart"/>
      <w:r w:rsidRPr="00B061D1">
        <w:t>add</w:t>
      </w:r>
      <w:proofErr w:type="spellEnd"/>
      <w:r w:rsidRPr="00B061D1">
        <w:t xml:space="preserve"> a new sentence </w:t>
      </w:r>
      <w:r>
        <w:t xml:space="preserve">at the end </w:t>
      </w:r>
      <w:r w:rsidRPr="00B061D1">
        <w:t xml:space="preserve">to </w:t>
      </w:r>
      <w:proofErr w:type="spellStart"/>
      <w:r w:rsidRPr="00B061D1">
        <w:t>read</w:t>
      </w:r>
      <w:proofErr w:type="spellEnd"/>
      <w:r w:rsidRPr="00B061D1">
        <w:t xml:space="preserve">: “The instructions for </w:t>
      </w:r>
      <w:proofErr w:type="spellStart"/>
      <w:r w:rsidRPr="00B061D1">
        <w:t>carriage</w:t>
      </w:r>
      <w:proofErr w:type="spellEnd"/>
      <w:r w:rsidRPr="00B061D1">
        <w:t xml:space="preserve"> in bulk </w:t>
      </w:r>
      <w:proofErr w:type="spellStart"/>
      <w:r w:rsidRPr="00B061D1">
        <w:t>mentioned</w:t>
      </w:r>
      <w:proofErr w:type="spellEnd"/>
      <w:r w:rsidRPr="00B061D1">
        <w:t xml:space="preserve"> in </w:t>
      </w:r>
      <w:proofErr w:type="spellStart"/>
      <w:r w:rsidRPr="00B061D1">
        <w:t>columns</w:t>
      </w:r>
      <w:proofErr w:type="spellEnd"/>
      <w:r w:rsidRPr="00B061D1">
        <w:t xml:space="preserve"> (10) or (17) of table A of </w:t>
      </w:r>
      <w:proofErr w:type="spellStart"/>
      <w:r w:rsidRPr="00B061D1">
        <w:t>chapter</w:t>
      </w:r>
      <w:proofErr w:type="spellEnd"/>
      <w:r w:rsidRPr="00B061D1">
        <w:t xml:space="preserve"> 3.2 for </w:t>
      </w:r>
      <w:proofErr w:type="spellStart"/>
      <w:r w:rsidRPr="00B061D1">
        <w:t>these</w:t>
      </w:r>
      <w:proofErr w:type="spellEnd"/>
      <w:r w:rsidRPr="00B061D1">
        <w:t xml:space="preserve"> </w:t>
      </w:r>
      <w:proofErr w:type="spellStart"/>
      <w:r w:rsidRPr="00B061D1">
        <w:t>goods</w:t>
      </w:r>
      <w:proofErr w:type="spellEnd"/>
      <w:r w:rsidRPr="00B061D1">
        <w:t xml:space="preserve"> </w:t>
      </w:r>
      <w:proofErr w:type="spellStart"/>
      <w:r w:rsidRPr="00B061D1">
        <w:t>shall</w:t>
      </w:r>
      <w:proofErr w:type="spellEnd"/>
      <w:r w:rsidRPr="00B061D1">
        <w:t xml:space="preserve"> </w:t>
      </w:r>
      <w:proofErr w:type="spellStart"/>
      <w:r w:rsidRPr="00B061D1">
        <w:t>be</w:t>
      </w:r>
      <w:proofErr w:type="spellEnd"/>
      <w:r w:rsidRPr="00B061D1">
        <w:t xml:space="preserve"> </w:t>
      </w:r>
      <w:proofErr w:type="spellStart"/>
      <w:r w:rsidRPr="00B061D1">
        <w:t>applied</w:t>
      </w:r>
      <w:proofErr w:type="spellEnd"/>
      <w:r w:rsidRPr="00B061D1">
        <w:t>.”.</w:t>
      </w:r>
    </w:p>
    <w:p w14:paraId="2AE51850" w14:textId="77777777" w:rsidR="008C44BD" w:rsidRPr="00E46CF6" w:rsidRDefault="008C44BD" w:rsidP="008C44BD">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09EAEF84" w14:textId="77777777" w:rsidR="00920512" w:rsidRPr="002B6233" w:rsidRDefault="00920512" w:rsidP="00920512">
      <w:pPr>
        <w:pStyle w:val="SingleTxtG"/>
        <w:ind w:left="2268" w:hanging="1134"/>
        <w:rPr>
          <w:color w:val="00B050"/>
          <w:lang w:val="en-GB"/>
        </w:rPr>
      </w:pPr>
      <w:r w:rsidRPr="002B6233">
        <w:rPr>
          <w:color w:val="00B050"/>
          <w:lang w:val="en-GB"/>
        </w:rPr>
        <w:lastRenderedPageBreak/>
        <w:t>7.3.3.2.7</w:t>
      </w:r>
      <w:r w:rsidRPr="002B6233">
        <w:rPr>
          <w:color w:val="00B050"/>
          <w:lang w:val="en-GB"/>
        </w:rPr>
        <w:tab/>
        <w:t>Add the following new AP11:</w:t>
      </w:r>
    </w:p>
    <w:p w14:paraId="14F35B52" w14:textId="77777777" w:rsidR="00920512" w:rsidRPr="002B6233" w:rsidRDefault="00920512" w:rsidP="00920512">
      <w:pPr>
        <w:pStyle w:val="SingleTxtG"/>
        <w:ind w:left="2268" w:hanging="1134"/>
        <w:rPr>
          <w:color w:val="00B050"/>
          <w:lang w:val="en-GB"/>
        </w:rPr>
      </w:pPr>
      <w:r w:rsidRPr="002B6233">
        <w:rPr>
          <w:color w:val="00B050"/>
          <w:lang w:val="en-GB"/>
        </w:rPr>
        <w:t>“AP11</w:t>
      </w:r>
      <w:r w:rsidRPr="002B6233">
        <w:rPr>
          <w:color w:val="00B050"/>
          <w:lang w:val="en-GB"/>
        </w:rPr>
        <w:tab/>
      </w:r>
      <w:r w:rsidRPr="002B6233">
        <w:rPr>
          <w:color w:val="00B050"/>
          <w:lang w:val="en-GB"/>
        </w:rPr>
        <w:tab/>
        <w:t>In accordance with VC3 in 7.3.3.1, for the purpose of carriage in bulk of molten aluminium, "standards specified by the competent authority of the country of origin" means that the following requirements shall be met.</w:t>
      </w:r>
    </w:p>
    <w:p w14:paraId="57030D63" w14:textId="77777777" w:rsidR="00920512" w:rsidRPr="002B6233" w:rsidRDefault="00920512" w:rsidP="00920512">
      <w:pPr>
        <w:pStyle w:val="SingleTxtG"/>
        <w:ind w:left="2835" w:hanging="567"/>
        <w:rPr>
          <w:color w:val="00B050"/>
          <w:lang w:val="en-GB"/>
        </w:rPr>
      </w:pPr>
      <w:r w:rsidRPr="002B6233">
        <w:rPr>
          <w:color w:val="00B050"/>
          <w:lang w:val="en-GB"/>
        </w:rPr>
        <w:t>1.</w:t>
      </w:r>
      <w:r w:rsidRPr="002B6233">
        <w:rPr>
          <w:color w:val="00B050"/>
          <w:lang w:val="en-GB"/>
        </w:rPr>
        <w:tab/>
        <w:t>General requirements</w:t>
      </w:r>
    </w:p>
    <w:p w14:paraId="2B257C70" w14:textId="77777777" w:rsidR="00920512" w:rsidRPr="002B6233" w:rsidRDefault="00920512" w:rsidP="00920512">
      <w:pPr>
        <w:pStyle w:val="SingleTxtG"/>
        <w:ind w:left="3402" w:hanging="567"/>
        <w:rPr>
          <w:color w:val="00B050"/>
          <w:lang w:val="en-GB"/>
        </w:rPr>
      </w:pPr>
      <w:r w:rsidRPr="002B6233">
        <w:rPr>
          <w:color w:val="00B050"/>
          <w:lang w:val="en-GB"/>
        </w:rPr>
        <w:t>1.1</w:t>
      </w:r>
      <w:r w:rsidRPr="002B6233">
        <w:rPr>
          <w:color w:val="00B050"/>
          <w:lang w:val="en-GB"/>
        </w:rPr>
        <w:tab/>
      </w:r>
      <w:r w:rsidRPr="002B6233">
        <w:rPr>
          <w:i/>
          <w:iCs/>
          <w:color w:val="00B050"/>
          <w:lang w:val="en-GB"/>
        </w:rPr>
        <w:t>Vat</w:t>
      </w:r>
      <w:r w:rsidRPr="002B6233">
        <w:rPr>
          <w:color w:val="00B050"/>
          <w:lang w:val="en-GB"/>
        </w:rPr>
        <w:t xml:space="preserve"> means a containment intended for the carriage of molten aluminium of UN No. 3257, including its shell, refractory lining and service and structural equipment.</w:t>
      </w:r>
    </w:p>
    <w:p w14:paraId="582396A0" w14:textId="77777777" w:rsidR="00920512" w:rsidRPr="002B6233" w:rsidRDefault="00920512" w:rsidP="00920512">
      <w:pPr>
        <w:pStyle w:val="SingleTxtG"/>
        <w:ind w:left="3402" w:hanging="567"/>
        <w:rPr>
          <w:color w:val="00B050"/>
          <w:lang w:val="en-GB"/>
        </w:rPr>
      </w:pPr>
      <w:r w:rsidRPr="002B6233">
        <w:rPr>
          <w:color w:val="00B050"/>
          <w:lang w:val="en-GB"/>
        </w:rPr>
        <w:t>1.2</w:t>
      </w:r>
      <w:r w:rsidRPr="002B6233">
        <w:rPr>
          <w:color w:val="00B050"/>
          <w:lang w:val="en-GB"/>
        </w:rPr>
        <w:tab/>
        <w:t>Vats shall be insulated so as not to exceed a surface temperature of 130°C during carriage and shall be so positioned that the means of containment cannot be touched by other road users under normal conditions of carriage. The surface temperature shall in no case have a detrimental effect on the functioning of the vehicle, particularly the brake pipes and electric cables.</w:t>
      </w:r>
    </w:p>
    <w:p w14:paraId="68564BF8" w14:textId="77777777" w:rsidR="00920512" w:rsidRPr="002B6233" w:rsidRDefault="00920512" w:rsidP="00920512">
      <w:pPr>
        <w:pStyle w:val="SingleTxtG"/>
        <w:ind w:left="3402" w:hanging="567"/>
        <w:rPr>
          <w:color w:val="00B050"/>
          <w:lang w:val="en-GB"/>
        </w:rPr>
      </w:pPr>
      <w:r w:rsidRPr="002B6233">
        <w:rPr>
          <w:color w:val="00B050"/>
          <w:lang w:val="en-GB"/>
        </w:rPr>
        <w:t>1.3</w:t>
      </w:r>
      <w:r w:rsidRPr="002B6233">
        <w:rPr>
          <w:color w:val="00B050"/>
          <w:lang w:val="en-GB"/>
        </w:rPr>
        <w:tab/>
        <w:t>The vats shall be secured on the vehicle in accordance with the load security principles of 7.5.7.1.</w:t>
      </w:r>
    </w:p>
    <w:p w14:paraId="51AD4CBF" w14:textId="77777777" w:rsidR="00920512" w:rsidRPr="002B6233" w:rsidRDefault="00920512" w:rsidP="00920512">
      <w:pPr>
        <w:pStyle w:val="SingleTxtG"/>
        <w:ind w:left="3402" w:hanging="567"/>
        <w:rPr>
          <w:color w:val="00B050"/>
          <w:lang w:val="en-GB"/>
        </w:rPr>
      </w:pPr>
      <w:r w:rsidRPr="002B6233">
        <w:rPr>
          <w:color w:val="00B050"/>
          <w:lang w:val="en-GB"/>
        </w:rPr>
        <w:t>1.4</w:t>
      </w:r>
      <w:r w:rsidRPr="002B6233">
        <w:rPr>
          <w:color w:val="00B050"/>
          <w:lang w:val="en-GB"/>
        </w:rPr>
        <w:tab/>
        <w:t>Vats need not be affixed with placards and markings in accordance with chapter 5.3 if these placards and markings have been affixed to the vehicle.</w:t>
      </w:r>
    </w:p>
    <w:p w14:paraId="00662B8F" w14:textId="77777777" w:rsidR="00920512" w:rsidRPr="002B6233" w:rsidRDefault="00920512" w:rsidP="00920512">
      <w:pPr>
        <w:pStyle w:val="SingleTxtG"/>
        <w:ind w:left="2835" w:hanging="567"/>
        <w:rPr>
          <w:color w:val="00B050"/>
          <w:lang w:val="en-GB"/>
        </w:rPr>
      </w:pPr>
      <w:r w:rsidRPr="002B6233">
        <w:rPr>
          <w:color w:val="00B050"/>
          <w:lang w:val="en-GB"/>
        </w:rPr>
        <w:t>2.</w:t>
      </w:r>
      <w:r w:rsidRPr="002B6233">
        <w:rPr>
          <w:color w:val="00B050"/>
          <w:lang w:val="en-GB"/>
        </w:rPr>
        <w:tab/>
        <w:t>Fire and explosion protection</w:t>
      </w:r>
    </w:p>
    <w:p w14:paraId="6AA1BD33" w14:textId="77777777" w:rsidR="00920512" w:rsidRPr="002B6233" w:rsidRDefault="00920512" w:rsidP="00920512">
      <w:pPr>
        <w:pStyle w:val="SingleTxtG"/>
        <w:ind w:left="2835" w:hanging="567"/>
        <w:rPr>
          <w:color w:val="00B050"/>
          <w:lang w:val="en-GB"/>
        </w:rPr>
      </w:pPr>
      <w:r w:rsidRPr="002B6233">
        <w:rPr>
          <w:color w:val="00B050"/>
          <w:lang w:val="en-GB"/>
        </w:rPr>
        <w:tab/>
        <w:t>The risk of fire by the thermal influence of the molten aluminium on the vat, the vehicle or load security aids, and the risk of explosion resulting from escaping vapours or chemical reaction of gases that have evolved, shall be prevented (e.g. by using inert gases).</w:t>
      </w:r>
    </w:p>
    <w:p w14:paraId="59E44CD5" w14:textId="77777777" w:rsidR="00920512" w:rsidRPr="002B6233" w:rsidRDefault="00920512" w:rsidP="00920512">
      <w:pPr>
        <w:pStyle w:val="SingleTxtG"/>
        <w:ind w:left="2835" w:hanging="567"/>
        <w:rPr>
          <w:color w:val="00B050"/>
          <w:lang w:val="en-GB"/>
        </w:rPr>
      </w:pPr>
      <w:r w:rsidRPr="002B6233">
        <w:rPr>
          <w:color w:val="00B050"/>
          <w:lang w:val="en-GB"/>
        </w:rPr>
        <w:t>3.</w:t>
      </w:r>
      <w:r w:rsidRPr="002B6233">
        <w:rPr>
          <w:color w:val="00B050"/>
          <w:lang w:val="en-GB"/>
        </w:rPr>
        <w:tab/>
        <w:t>Construction of vats</w:t>
      </w:r>
    </w:p>
    <w:p w14:paraId="2664608C" w14:textId="77777777" w:rsidR="00920512" w:rsidRPr="002B6233" w:rsidRDefault="00920512" w:rsidP="00920512">
      <w:pPr>
        <w:pStyle w:val="SingleTxtG"/>
        <w:ind w:left="2835" w:hanging="567"/>
        <w:rPr>
          <w:color w:val="00B050"/>
          <w:lang w:val="en-GB"/>
        </w:rPr>
      </w:pPr>
      <w:r w:rsidRPr="002B6233">
        <w:rPr>
          <w:color w:val="00B050"/>
          <w:lang w:val="en-GB"/>
        </w:rPr>
        <w:tab/>
        <w:t>Vats shall be made of steel. Vats shall be designed and manufactured for a test pressure of 4 bar in accordance with EN 13445-3:2014. In the course of construction, the manufacturer shall specify the weld seams that are subject to the highest stresses. The hydrostatic pressure and surge effect of the molten aluminium shall be taken into account when deciding the dimensions of the vats and their attachment to the vehicle. The forces in 6.8.2.1.2 shall be taken into account.</w:t>
      </w:r>
    </w:p>
    <w:p w14:paraId="73D8942D" w14:textId="77777777" w:rsidR="00920512" w:rsidRPr="002B6233" w:rsidRDefault="00920512" w:rsidP="00920512">
      <w:pPr>
        <w:pStyle w:val="SingleTxtG"/>
        <w:ind w:left="2835" w:hanging="567"/>
        <w:rPr>
          <w:color w:val="00B050"/>
          <w:lang w:val="en-GB"/>
        </w:rPr>
      </w:pPr>
      <w:r w:rsidRPr="002B6233">
        <w:rPr>
          <w:color w:val="00B050"/>
          <w:lang w:val="en-GB"/>
        </w:rPr>
        <w:tab/>
        <w:t>The vat closures shall be designed in accordance with EN 13445-3:2014 and shall remain leakproof if a vat with contents (lateral position and top of the vat) overturns.</w:t>
      </w:r>
    </w:p>
    <w:p w14:paraId="56B980D3" w14:textId="77777777" w:rsidR="00920512" w:rsidRPr="002B6233" w:rsidRDefault="00920512" w:rsidP="00920512">
      <w:pPr>
        <w:pStyle w:val="SingleTxtG"/>
        <w:ind w:left="2835" w:hanging="567"/>
        <w:rPr>
          <w:color w:val="00B050"/>
          <w:lang w:val="en-GB"/>
        </w:rPr>
      </w:pPr>
      <w:r w:rsidRPr="002B6233">
        <w:rPr>
          <w:color w:val="00B050"/>
          <w:lang w:val="en-GB"/>
        </w:rPr>
        <w:tab/>
        <w:t xml:space="preserve">The filling and discharge openings shall be protected by the construction of the vat, e.g. by collars, deflectors, cages or equivalent constructions.  </w:t>
      </w:r>
    </w:p>
    <w:p w14:paraId="25900FDF" w14:textId="77777777" w:rsidR="00920512" w:rsidRPr="002B6233" w:rsidRDefault="00920512" w:rsidP="00920512">
      <w:pPr>
        <w:pStyle w:val="SingleTxtG"/>
        <w:ind w:left="2835" w:hanging="567"/>
        <w:rPr>
          <w:color w:val="00B050"/>
          <w:lang w:val="en-GB"/>
        </w:rPr>
      </w:pPr>
      <w:r w:rsidRPr="002B6233">
        <w:rPr>
          <w:color w:val="00B050"/>
          <w:lang w:val="en-GB"/>
        </w:rPr>
        <w:tab/>
        <w:t xml:space="preserve">The protective device on the top of the vat shall be designed so as to withstand, without permanent deformation, a static load, applied vertically on the filling cover, equal to twice the maximum permissible mass of the vat (2g). </w:t>
      </w:r>
    </w:p>
    <w:p w14:paraId="22BDA319" w14:textId="77777777" w:rsidR="00920512" w:rsidRPr="002B6233" w:rsidRDefault="00920512" w:rsidP="00920512">
      <w:pPr>
        <w:pStyle w:val="SingleTxtG"/>
        <w:ind w:left="2835" w:hanging="567"/>
        <w:rPr>
          <w:color w:val="00B050"/>
          <w:lang w:val="en-GB"/>
        </w:rPr>
      </w:pPr>
      <w:r w:rsidRPr="002B6233">
        <w:rPr>
          <w:color w:val="00B050"/>
          <w:lang w:val="en-GB"/>
        </w:rPr>
        <w:tab/>
        <w:t>The refractory lining shall be suitable to resist against the contents and it shall be suitable as insulation material.</w:t>
      </w:r>
    </w:p>
    <w:p w14:paraId="6026BBB0" w14:textId="77777777" w:rsidR="00920512" w:rsidRPr="002B6233" w:rsidRDefault="00920512" w:rsidP="00920512">
      <w:pPr>
        <w:pStyle w:val="SingleTxtG"/>
        <w:ind w:left="2835" w:hanging="567"/>
        <w:rPr>
          <w:color w:val="00B050"/>
          <w:lang w:val="en-GB"/>
        </w:rPr>
      </w:pPr>
      <w:r w:rsidRPr="002B6233">
        <w:rPr>
          <w:color w:val="00B050"/>
          <w:lang w:val="en-GB"/>
        </w:rPr>
        <w:tab/>
        <w:t xml:space="preserve">The refractory lining shall be so designed that its </w:t>
      </w:r>
      <w:proofErr w:type="spellStart"/>
      <w:r w:rsidRPr="002B6233">
        <w:rPr>
          <w:color w:val="00B050"/>
          <w:lang w:val="en-GB"/>
        </w:rPr>
        <w:t>leakproofness</w:t>
      </w:r>
      <w:proofErr w:type="spellEnd"/>
      <w:r w:rsidRPr="002B6233">
        <w:rPr>
          <w:color w:val="00B050"/>
          <w:lang w:val="en-GB"/>
        </w:rPr>
        <w:t xml:space="preserve"> remains intact, whatever the deformation liable to occur in normal conditions of carriage (see 6.8.2.1.2)</w:t>
      </w:r>
    </w:p>
    <w:p w14:paraId="48FB4553" w14:textId="77777777" w:rsidR="00920512" w:rsidRPr="002B6233" w:rsidRDefault="00920512" w:rsidP="00920512">
      <w:pPr>
        <w:pStyle w:val="SingleTxtG"/>
        <w:ind w:left="2835" w:hanging="567"/>
        <w:rPr>
          <w:color w:val="00B050"/>
          <w:lang w:val="en-GB"/>
        </w:rPr>
      </w:pPr>
      <w:r w:rsidRPr="002B6233">
        <w:rPr>
          <w:color w:val="00B050"/>
          <w:lang w:val="en-GB"/>
        </w:rPr>
        <w:tab/>
        <w:t xml:space="preserve">The inspection body performing inspections in accordance with 6.8.2.4.1 or 6.8.2.4.4, shall verify and confirm the ability of the manufacturer or the maintenance or repair shop to perform welding operations and the operation of a weld quality assurance system. </w:t>
      </w:r>
      <w:r w:rsidRPr="002B6233">
        <w:rPr>
          <w:color w:val="00B050"/>
          <w:lang w:val="en-GB"/>
        </w:rPr>
        <w:lastRenderedPageBreak/>
        <w:t>Welding work on the sheet metal jacket, in particular on load-bearing parts, may only be carried out by approved welding companies.</w:t>
      </w:r>
    </w:p>
    <w:p w14:paraId="6A9F5AB0" w14:textId="77777777" w:rsidR="00920512" w:rsidRPr="002B6233" w:rsidRDefault="00920512" w:rsidP="00920512">
      <w:pPr>
        <w:pStyle w:val="SingleTxtG"/>
        <w:ind w:left="2835" w:hanging="567"/>
        <w:rPr>
          <w:color w:val="00B050"/>
          <w:lang w:val="en-GB"/>
        </w:rPr>
      </w:pPr>
      <w:r w:rsidRPr="002B6233">
        <w:rPr>
          <w:color w:val="00B050"/>
          <w:lang w:val="en-GB"/>
        </w:rPr>
        <w:tab/>
        <w:t xml:space="preserve">Seals on vats covers and closures shall be selected and applied so that they prevent molten aluminium from flowing out if a full vat overturns. </w:t>
      </w:r>
    </w:p>
    <w:p w14:paraId="7E671476" w14:textId="77777777" w:rsidR="00920512" w:rsidRPr="002B6233" w:rsidRDefault="00920512" w:rsidP="00920512">
      <w:pPr>
        <w:pStyle w:val="SingleTxtG"/>
        <w:ind w:left="2835" w:hanging="567"/>
        <w:rPr>
          <w:color w:val="00B050"/>
          <w:lang w:val="en-GB"/>
        </w:rPr>
      </w:pPr>
      <w:r w:rsidRPr="002B6233">
        <w:rPr>
          <w:color w:val="00B050"/>
          <w:lang w:val="en-GB"/>
        </w:rPr>
        <w:t>4.</w:t>
      </w:r>
      <w:r w:rsidRPr="002B6233">
        <w:rPr>
          <w:color w:val="00B050"/>
          <w:lang w:val="en-GB"/>
        </w:rPr>
        <w:tab/>
        <w:t>Inspection and tests of vats</w:t>
      </w:r>
    </w:p>
    <w:p w14:paraId="5388DCBD" w14:textId="77777777" w:rsidR="00920512" w:rsidRPr="002B6233" w:rsidRDefault="00920512" w:rsidP="00920512">
      <w:pPr>
        <w:pStyle w:val="SingleTxtG"/>
        <w:ind w:left="2835" w:hanging="567"/>
        <w:rPr>
          <w:color w:val="00B050"/>
          <w:lang w:val="en-GB"/>
        </w:rPr>
      </w:pPr>
      <w:r w:rsidRPr="002B6233">
        <w:rPr>
          <w:color w:val="00B050"/>
          <w:lang w:val="en-GB"/>
        </w:rPr>
        <w:tab/>
        <w:t>The inspections and tests described in 4.1 to 4.5 shall be carried out by an inspection body approved by the competent authority. The inspections and test shall be carried out in accordance with the applicable requirements of EN 12972:2018. Test reports on the results of the tests performed shall be issued.</w:t>
      </w:r>
    </w:p>
    <w:p w14:paraId="448931D3" w14:textId="77777777" w:rsidR="00920512" w:rsidRPr="002B6233" w:rsidRDefault="00920512" w:rsidP="00920512">
      <w:pPr>
        <w:pStyle w:val="SingleTxtG"/>
        <w:ind w:left="3402" w:hanging="567"/>
        <w:rPr>
          <w:color w:val="00B050"/>
          <w:lang w:val="en-GB"/>
        </w:rPr>
      </w:pPr>
      <w:r w:rsidRPr="002B6233">
        <w:rPr>
          <w:color w:val="00B050"/>
          <w:lang w:val="en-GB"/>
        </w:rPr>
        <w:t>4.1</w:t>
      </w:r>
      <w:r w:rsidRPr="002B6233">
        <w:rPr>
          <w:color w:val="00B050"/>
          <w:lang w:val="en-GB"/>
        </w:rPr>
        <w:tab/>
        <w:t>Type examination of vats</w:t>
      </w:r>
    </w:p>
    <w:p w14:paraId="5E494C75" w14:textId="77777777" w:rsidR="00920512" w:rsidRPr="002B6233" w:rsidRDefault="00920512" w:rsidP="00920512">
      <w:pPr>
        <w:pStyle w:val="SingleTxtG"/>
        <w:ind w:left="3402" w:hanging="567"/>
        <w:rPr>
          <w:color w:val="00B050"/>
          <w:lang w:val="en-GB"/>
        </w:rPr>
      </w:pPr>
      <w:r w:rsidRPr="002B6233">
        <w:rPr>
          <w:color w:val="00B050"/>
          <w:lang w:val="en-GB"/>
        </w:rPr>
        <w:tab/>
        <w:t>The construction design and workmanship shall be tested as part of a type examination procedure to ensure that the vats comply with the construction requirements of EN 13445-3:2014. The weld seams subject to the highest stresses shall be identified in the type examination report.</w:t>
      </w:r>
    </w:p>
    <w:p w14:paraId="3D07186B" w14:textId="77777777" w:rsidR="00920512" w:rsidRPr="002B6233" w:rsidRDefault="00920512" w:rsidP="00920512">
      <w:pPr>
        <w:pStyle w:val="SingleTxtG"/>
        <w:ind w:left="3402" w:hanging="567"/>
        <w:rPr>
          <w:color w:val="00B050"/>
          <w:lang w:val="en-GB"/>
        </w:rPr>
      </w:pPr>
      <w:r w:rsidRPr="002B6233">
        <w:rPr>
          <w:color w:val="00B050"/>
          <w:lang w:val="en-GB"/>
        </w:rPr>
        <w:t>4.2</w:t>
      </w:r>
      <w:r w:rsidRPr="002B6233">
        <w:rPr>
          <w:color w:val="00B050"/>
          <w:lang w:val="en-GB"/>
        </w:rPr>
        <w:tab/>
        <w:t>Initial inspection</w:t>
      </w:r>
    </w:p>
    <w:p w14:paraId="54409AA2" w14:textId="77777777" w:rsidR="00920512" w:rsidRPr="002B6233" w:rsidRDefault="00920512" w:rsidP="00920512">
      <w:pPr>
        <w:pStyle w:val="SingleTxtG"/>
        <w:ind w:left="3402" w:hanging="567"/>
        <w:rPr>
          <w:color w:val="00B050"/>
          <w:lang w:val="en-GB"/>
        </w:rPr>
      </w:pPr>
      <w:r w:rsidRPr="002B6233">
        <w:rPr>
          <w:color w:val="00B050"/>
          <w:lang w:val="en-GB"/>
        </w:rPr>
        <w:tab/>
        <w:t>Vats shall be tested and inspected before they are placed in service.</w:t>
      </w:r>
    </w:p>
    <w:p w14:paraId="4D7929EB" w14:textId="77777777" w:rsidR="00920512" w:rsidRPr="002B6233" w:rsidRDefault="00920512" w:rsidP="00920512">
      <w:pPr>
        <w:pStyle w:val="SingleTxtG"/>
        <w:ind w:left="3402" w:hanging="567"/>
        <w:rPr>
          <w:color w:val="00B050"/>
          <w:lang w:val="en-GB"/>
        </w:rPr>
      </w:pPr>
      <w:r w:rsidRPr="002B6233">
        <w:rPr>
          <w:color w:val="00B050"/>
          <w:lang w:val="en-GB"/>
        </w:rPr>
        <w:tab/>
        <w:t>The test shall at least include:</w:t>
      </w:r>
    </w:p>
    <w:p w14:paraId="3C49F9E2" w14:textId="77777777" w:rsidR="00920512" w:rsidRPr="002B6233" w:rsidRDefault="00920512" w:rsidP="00920512">
      <w:pPr>
        <w:pStyle w:val="SingleTxtG"/>
        <w:ind w:left="3969" w:hanging="567"/>
        <w:rPr>
          <w:color w:val="00B050"/>
          <w:lang w:val="en-GB"/>
        </w:rPr>
      </w:pPr>
      <w:r w:rsidRPr="002B6233">
        <w:rPr>
          <w:color w:val="00B050"/>
          <w:lang w:val="en-GB"/>
        </w:rPr>
        <w:t>(a)</w:t>
      </w:r>
      <w:r w:rsidRPr="002B6233">
        <w:rPr>
          <w:color w:val="00B050"/>
          <w:lang w:val="en-GB"/>
        </w:rPr>
        <w:tab/>
        <w:t>A check to ensure that the vat is in line with the type examination documents,</w:t>
      </w:r>
    </w:p>
    <w:p w14:paraId="7D0420F3" w14:textId="77777777" w:rsidR="00920512" w:rsidRPr="002B6233" w:rsidRDefault="00920512" w:rsidP="00920512">
      <w:pPr>
        <w:pStyle w:val="SingleTxtG"/>
        <w:ind w:left="3969" w:hanging="567"/>
        <w:rPr>
          <w:color w:val="00B050"/>
          <w:lang w:val="en-GB"/>
        </w:rPr>
      </w:pPr>
      <w:r w:rsidRPr="002B6233">
        <w:rPr>
          <w:color w:val="00B050"/>
          <w:lang w:val="en-GB"/>
        </w:rPr>
        <w:t>(b)</w:t>
      </w:r>
      <w:r w:rsidRPr="002B6233">
        <w:rPr>
          <w:color w:val="00B050"/>
          <w:lang w:val="en-GB"/>
        </w:rPr>
        <w:tab/>
        <w:t>A check of conformity to the type,</w:t>
      </w:r>
    </w:p>
    <w:p w14:paraId="2270FFEB" w14:textId="77777777" w:rsidR="00920512" w:rsidRPr="002B6233" w:rsidRDefault="00920512" w:rsidP="00920512">
      <w:pPr>
        <w:pStyle w:val="SingleTxtG"/>
        <w:ind w:left="3969" w:hanging="567"/>
        <w:rPr>
          <w:color w:val="00B050"/>
          <w:lang w:val="en-GB"/>
        </w:rPr>
      </w:pPr>
      <w:r w:rsidRPr="002B6233">
        <w:rPr>
          <w:color w:val="00B050"/>
          <w:lang w:val="en-GB"/>
        </w:rPr>
        <w:t>(c)</w:t>
      </w:r>
      <w:r w:rsidRPr="002B6233">
        <w:rPr>
          <w:color w:val="00B050"/>
          <w:lang w:val="en-GB"/>
        </w:rPr>
        <w:tab/>
        <w:t>An examination of the external condition,</w:t>
      </w:r>
    </w:p>
    <w:p w14:paraId="641694BD" w14:textId="77777777" w:rsidR="00920512" w:rsidRPr="002B6233" w:rsidRDefault="00920512" w:rsidP="00920512">
      <w:pPr>
        <w:pStyle w:val="SingleTxtG"/>
        <w:ind w:left="3969" w:hanging="567"/>
        <w:rPr>
          <w:color w:val="00B050"/>
          <w:lang w:val="en-GB"/>
        </w:rPr>
      </w:pPr>
      <w:r w:rsidRPr="002B6233">
        <w:rPr>
          <w:color w:val="00B050"/>
          <w:lang w:val="en-GB"/>
        </w:rPr>
        <w:t>(d)</w:t>
      </w:r>
      <w:r w:rsidRPr="002B6233">
        <w:rPr>
          <w:color w:val="00B050"/>
          <w:lang w:val="en-GB"/>
        </w:rPr>
        <w:tab/>
        <w:t>A hydraulic pressure test at a test pressure of 4 bar; at this stage, the vats shall not have a refractory lining,</w:t>
      </w:r>
    </w:p>
    <w:p w14:paraId="5155039B" w14:textId="77777777" w:rsidR="00920512" w:rsidRPr="002B6233" w:rsidRDefault="00920512" w:rsidP="00920512">
      <w:pPr>
        <w:pStyle w:val="SingleTxtG"/>
        <w:ind w:left="3969" w:hanging="567"/>
        <w:rPr>
          <w:color w:val="00B050"/>
          <w:lang w:val="en-GB"/>
        </w:rPr>
      </w:pPr>
      <w:r w:rsidRPr="002B6233">
        <w:rPr>
          <w:color w:val="00B050"/>
          <w:lang w:val="en-GB"/>
        </w:rPr>
        <w:t>(e)</w:t>
      </w:r>
      <w:r w:rsidRPr="002B6233">
        <w:rPr>
          <w:color w:val="00B050"/>
          <w:lang w:val="en-GB"/>
        </w:rPr>
        <w:tab/>
        <w:t>An examination of the internal condition (visual inspection of the internal metal surface of the vat before the refractory lining is fitted and visual inspection of the refractory lining),</w:t>
      </w:r>
    </w:p>
    <w:p w14:paraId="45782F32" w14:textId="77777777" w:rsidR="00920512" w:rsidRPr="002B6233" w:rsidRDefault="00920512" w:rsidP="00920512">
      <w:pPr>
        <w:pStyle w:val="SingleTxtG"/>
        <w:ind w:left="3969" w:hanging="567"/>
        <w:rPr>
          <w:color w:val="00B050"/>
          <w:lang w:val="en-GB"/>
        </w:rPr>
      </w:pPr>
      <w:r w:rsidRPr="002B6233">
        <w:rPr>
          <w:color w:val="00B050"/>
          <w:lang w:val="en-GB"/>
        </w:rPr>
        <w:t>(f)</w:t>
      </w:r>
      <w:r w:rsidRPr="002B6233">
        <w:rPr>
          <w:color w:val="00B050"/>
          <w:lang w:val="en-GB"/>
        </w:rPr>
        <w:tab/>
        <w:t>A check of satisfactory operation of the equipment.</w:t>
      </w:r>
    </w:p>
    <w:p w14:paraId="2EB75B7F" w14:textId="77777777" w:rsidR="00920512" w:rsidRPr="002B6233" w:rsidRDefault="00920512" w:rsidP="00920512">
      <w:pPr>
        <w:pStyle w:val="SingleTxtG"/>
        <w:ind w:left="3402" w:hanging="567"/>
        <w:rPr>
          <w:color w:val="00B050"/>
          <w:lang w:val="en-GB"/>
        </w:rPr>
      </w:pPr>
      <w:r w:rsidRPr="002B6233">
        <w:rPr>
          <w:color w:val="00B050"/>
          <w:lang w:val="en-GB"/>
        </w:rPr>
        <w:tab/>
        <w:t>The hydraulic pressure test can also be carried out with an alternative seal.</w:t>
      </w:r>
    </w:p>
    <w:p w14:paraId="4B3DD1CE" w14:textId="77777777" w:rsidR="00920512" w:rsidRPr="002B6233" w:rsidRDefault="00920512" w:rsidP="00920512">
      <w:pPr>
        <w:pStyle w:val="SingleTxtG"/>
        <w:ind w:left="3402" w:hanging="567"/>
        <w:rPr>
          <w:color w:val="00B050"/>
          <w:lang w:val="en-GB"/>
        </w:rPr>
      </w:pPr>
      <w:r w:rsidRPr="002B6233">
        <w:rPr>
          <w:color w:val="00B050"/>
          <w:lang w:val="en-GB"/>
        </w:rPr>
        <w:t>4.3</w:t>
      </w:r>
      <w:r w:rsidRPr="002B6233">
        <w:rPr>
          <w:color w:val="00B050"/>
          <w:lang w:val="en-GB"/>
        </w:rPr>
        <w:tab/>
        <w:t xml:space="preserve">Intermediate inspection </w:t>
      </w:r>
    </w:p>
    <w:p w14:paraId="1DA6AE4B" w14:textId="77777777" w:rsidR="00920512" w:rsidRPr="002B6233" w:rsidRDefault="00920512" w:rsidP="00920512">
      <w:pPr>
        <w:pStyle w:val="SingleTxtG"/>
        <w:ind w:left="3402" w:hanging="567"/>
        <w:rPr>
          <w:color w:val="00B050"/>
          <w:lang w:val="en-GB"/>
        </w:rPr>
      </w:pPr>
      <w:r w:rsidRPr="002B6233">
        <w:rPr>
          <w:color w:val="00B050"/>
          <w:lang w:val="en-GB"/>
        </w:rPr>
        <w:tab/>
        <w:t>Vats shall undergo an intermediate inspection no later than six years after the initial inspection and each periodic inspection.</w:t>
      </w:r>
    </w:p>
    <w:p w14:paraId="1E7940A6" w14:textId="77777777" w:rsidR="00920512" w:rsidRPr="002B6233" w:rsidRDefault="00920512" w:rsidP="00920512">
      <w:pPr>
        <w:pStyle w:val="SingleTxtG"/>
        <w:ind w:left="3402" w:hanging="567"/>
        <w:rPr>
          <w:color w:val="00B050"/>
          <w:lang w:val="en-GB"/>
        </w:rPr>
      </w:pPr>
      <w:r w:rsidRPr="002B6233">
        <w:rPr>
          <w:color w:val="00B050"/>
          <w:lang w:val="en-GB"/>
        </w:rPr>
        <w:tab/>
        <w:t>The intermediate inspection shall at least include:</w:t>
      </w:r>
    </w:p>
    <w:p w14:paraId="2CB1EC22" w14:textId="77777777" w:rsidR="00920512" w:rsidRPr="002B6233" w:rsidRDefault="00920512" w:rsidP="00920512">
      <w:pPr>
        <w:pStyle w:val="SingleTxtG"/>
        <w:ind w:left="3969" w:hanging="567"/>
        <w:rPr>
          <w:color w:val="00B050"/>
          <w:lang w:val="en-GB"/>
        </w:rPr>
      </w:pPr>
      <w:r w:rsidRPr="002B6233">
        <w:rPr>
          <w:color w:val="00B050"/>
          <w:lang w:val="en-GB"/>
        </w:rPr>
        <w:t>(a)</w:t>
      </w:r>
      <w:r w:rsidRPr="002B6233">
        <w:rPr>
          <w:color w:val="00B050"/>
          <w:lang w:val="en-GB"/>
        </w:rPr>
        <w:tab/>
        <w:t>An examination of the documents,</w:t>
      </w:r>
    </w:p>
    <w:p w14:paraId="40BCA74C" w14:textId="77777777" w:rsidR="00920512" w:rsidRPr="002B6233" w:rsidRDefault="00920512" w:rsidP="00920512">
      <w:pPr>
        <w:pStyle w:val="SingleTxtG"/>
        <w:ind w:left="3969" w:hanging="567"/>
        <w:rPr>
          <w:color w:val="00B050"/>
          <w:lang w:val="en-GB"/>
        </w:rPr>
      </w:pPr>
      <w:r w:rsidRPr="002B6233">
        <w:rPr>
          <w:color w:val="00B050"/>
          <w:lang w:val="en-GB"/>
        </w:rPr>
        <w:t>(b)</w:t>
      </w:r>
      <w:r w:rsidRPr="002B6233">
        <w:rPr>
          <w:color w:val="00B050"/>
          <w:lang w:val="en-GB"/>
        </w:rPr>
        <w:tab/>
        <w:t>An examination of the external condition, including the integrity of the flange and cover connections,</w:t>
      </w:r>
    </w:p>
    <w:p w14:paraId="206AEB5F" w14:textId="77777777" w:rsidR="00920512" w:rsidRPr="002B6233" w:rsidRDefault="00920512" w:rsidP="00920512">
      <w:pPr>
        <w:pStyle w:val="SingleTxtG"/>
        <w:ind w:left="3969" w:hanging="567"/>
        <w:rPr>
          <w:color w:val="00B050"/>
          <w:lang w:val="en-GB"/>
        </w:rPr>
      </w:pPr>
      <w:r w:rsidRPr="002B6233">
        <w:rPr>
          <w:color w:val="00B050"/>
          <w:lang w:val="en-GB"/>
        </w:rPr>
        <w:t>(c)</w:t>
      </w:r>
      <w:r w:rsidRPr="002B6233">
        <w:rPr>
          <w:color w:val="00B050"/>
          <w:lang w:val="en-GB"/>
        </w:rPr>
        <w:tab/>
        <w:t>Measurement of the wall thickness to check the required minimum wall thickness,</w:t>
      </w:r>
    </w:p>
    <w:p w14:paraId="40D47068" w14:textId="77777777" w:rsidR="00920512" w:rsidRPr="002B6233" w:rsidRDefault="00920512" w:rsidP="00920512">
      <w:pPr>
        <w:pStyle w:val="SingleTxtG"/>
        <w:ind w:left="3969" w:hanging="567"/>
        <w:rPr>
          <w:color w:val="00B050"/>
          <w:lang w:val="en-GB"/>
        </w:rPr>
      </w:pPr>
      <w:r w:rsidRPr="002B6233">
        <w:rPr>
          <w:color w:val="00B050"/>
          <w:lang w:val="en-GB"/>
        </w:rPr>
        <w:t>(d)</w:t>
      </w:r>
      <w:r w:rsidRPr="002B6233">
        <w:rPr>
          <w:color w:val="00B050"/>
          <w:lang w:val="en-GB"/>
        </w:rPr>
        <w:tab/>
        <w:t>Non-destructive testing of weld seams that are subject to the highest stresses by magnetic particle testing, penetration testing, ultrasonic testing or radiographic testing.</w:t>
      </w:r>
    </w:p>
    <w:p w14:paraId="30E917E7" w14:textId="77777777" w:rsidR="00920512" w:rsidRPr="002B6233" w:rsidRDefault="00920512" w:rsidP="00920512">
      <w:pPr>
        <w:pStyle w:val="SingleTxtG"/>
        <w:ind w:left="3969" w:hanging="567"/>
        <w:rPr>
          <w:color w:val="00B050"/>
          <w:lang w:val="en-GB"/>
        </w:rPr>
      </w:pPr>
      <w:r w:rsidRPr="002B6233">
        <w:rPr>
          <w:color w:val="00B050"/>
          <w:lang w:val="en-GB"/>
        </w:rPr>
        <w:lastRenderedPageBreak/>
        <w:t>(e)</w:t>
      </w:r>
      <w:r w:rsidRPr="002B6233">
        <w:rPr>
          <w:color w:val="00B050"/>
          <w:lang w:val="en-GB"/>
        </w:rPr>
        <w:tab/>
        <w:t>An examination of the internal condition (visual inspection of the refractory lining) by an expert under the responsibility of the operator.</w:t>
      </w:r>
    </w:p>
    <w:p w14:paraId="7946D5C0" w14:textId="77777777" w:rsidR="00920512" w:rsidRPr="002B6233" w:rsidRDefault="00920512" w:rsidP="00920512">
      <w:pPr>
        <w:pStyle w:val="SingleTxtG"/>
        <w:ind w:left="3969" w:hanging="567"/>
        <w:rPr>
          <w:color w:val="00B050"/>
          <w:lang w:val="en-GB"/>
        </w:rPr>
      </w:pPr>
      <w:r w:rsidRPr="002B6233">
        <w:rPr>
          <w:color w:val="00B050"/>
          <w:lang w:val="en-GB"/>
        </w:rPr>
        <w:t>(f)</w:t>
      </w:r>
      <w:r w:rsidRPr="002B6233">
        <w:rPr>
          <w:color w:val="00B050"/>
          <w:lang w:val="en-GB"/>
        </w:rPr>
        <w:tab/>
        <w:t>A check of satisfactory operation of the equipment.</w:t>
      </w:r>
    </w:p>
    <w:p w14:paraId="2D8328FA" w14:textId="77777777" w:rsidR="00920512" w:rsidRPr="002B6233" w:rsidRDefault="00920512" w:rsidP="00920512">
      <w:pPr>
        <w:pStyle w:val="SingleTxtG"/>
        <w:ind w:left="3402" w:hanging="567"/>
        <w:rPr>
          <w:color w:val="00B050"/>
          <w:lang w:val="en-GB"/>
        </w:rPr>
      </w:pPr>
      <w:r w:rsidRPr="002B6233">
        <w:rPr>
          <w:color w:val="00B050"/>
          <w:lang w:val="en-GB"/>
        </w:rPr>
        <w:tab/>
        <w:t>These intermediate inspections may be performed within three months before the specified date, without any influence on the time frame of other inspections according to 4.3 and 4.4.</w:t>
      </w:r>
    </w:p>
    <w:p w14:paraId="1BC7CCF9" w14:textId="77777777" w:rsidR="00920512" w:rsidRPr="002B6233" w:rsidRDefault="00920512" w:rsidP="00920512">
      <w:pPr>
        <w:pStyle w:val="SingleTxtG"/>
        <w:ind w:left="3402" w:hanging="567"/>
        <w:rPr>
          <w:color w:val="00B050"/>
          <w:lang w:val="en-GB"/>
        </w:rPr>
      </w:pPr>
      <w:r w:rsidRPr="002B6233">
        <w:rPr>
          <w:color w:val="00B050"/>
          <w:lang w:val="en-GB"/>
        </w:rPr>
        <w:t>4.4</w:t>
      </w:r>
      <w:r w:rsidRPr="002B6233">
        <w:rPr>
          <w:color w:val="00B050"/>
          <w:lang w:val="en-GB"/>
        </w:rPr>
        <w:tab/>
        <w:t xml:space="preserve">Periodic inspection </w:t>
      </w:r>
    </w:p>
    <w:p w14:paraId="5B0F313D" w14:textId="77777777" w:rsidR="00920512" w:rsidRPr="002B6233" w:rsidRDefault="00920512" w:rsidP="00920512">
      <w:pPr>
        <w:pStyle w:val="SingleTxtG"/>
        <w:ind w:left="3402" w:hanging="567"/>
        <w:rPr>
          <w:color w:val="00B050"/>
          <w:lang w:val="en-GB"/>
        </w:rPr>
      </w:pPr>
      <w:r w:rsidRPr="002B6233">
        <w:rPr>
          <w:color w:val="00B050"/>
          <w:lang w:val="en-GB"/>
        </w:rPr>
        <w:tab/>
        <w:t>Each time the refractory lining is renewed, or no later than twelve years after the initial or most recent periodic inspection, a periodic inspection shall be carried out.</w:t>
      </w:r>
    </w:p>
    <w:p w14:paraId="70E0E79E" w14:textId="77777777" w:rsidR="00920512" w:rsidRPr="002B6233" w:rsidRDefault="00920512" w:rsidP="00920512">
      <w:pPr>
        <w:pStyle w:val="SingleTxtG"/>
        <w:ind w:left="3402" w:hanging="567"/>
        <w:rPr>
          <w:color w:val="00B050"/>
          <w:lang w:val="en-GB"/>
        </w:rPr>
      </w:pPr>
      <w:r w:rsidRPr="002B6233">
        <w:rPr>
          <w:color w:val="00B050"/>
          <w:lang w:val="en-GB"/>
        </w:rPr>
        <w:tab/>
        <w:t>The periodic inspection shall at least include:</w:t>
      </w:r>
    </w:p>
    <w:p w14:paraId="7F229F44" w14:textId="77777777" w:rsidR="00920512" w:rsidRPr="002B6233" w:rsidRDefault="00920512" w:rsidP="00920512">
      <w:pPr>
        <w:pStyle w:val="SingleTxtG"/>
        <w:ind w:left="3969" w:hanging="567"/>
        <w:rPr>
          <w:color w:val="00B050"/>
          <w:lang w:val="en-GB"/>
        </w:rPr>
      </w:pPr>
      <w:r w:rsidRPr="002B6233">
        <w:rPr>
          <w:color w:val="00B050"/>
          <w:lang w:val="en-GB"/>
        </w:rPr>
        <w:t>(a)</w:t>
      </w:r>
      <w:r w:rsidRPr="002B6233">
        <w:rPr>
          <w:color w:val="00B050"/>
          <w:lang w:val="en-GB"/>
        </w:rPr>
        <w:tab/>
        <w:t>An examination of the documents,</w:t>
      </w:r>
    </w:p>
    <w:p w14:paraId="6E44F21B" w14:textId="77777777" w:rsidR="00920512" w:rsidRPr="002B6233" w:rsidRDefault="00920512" w:rsidP="00920512">
      <w:pPr>
        <w:pStyle w:val="SingleTxtG"/>
        <w:ind w:left="3969" w:hanging="567"/>
        <w:rPr>
          <w:color w:val="00B050"/>
          <w:lang w:val="en-GB"/>
        </w:rPr>
      </w:pPr>
      <w:r w:rsidRPr="002B6233">
        <w:rPr>
          <w:color w:val="00B050"/>
          <w:lang w:val="en-GB"/>
        </w:rPr>
        <w:t>(b)</w:t>
      </w:r>
      <w:r w:rsidRPr="002B6233">
        <w:rPr>
          <w:color w:val="00B050"/>
          <w:lang w:val="en-GB"/>
        </w:rPr>
        <w:tab/>
        <w:t>An examination of the external condition, including the integrity of the flange and cover connections,</w:t>
      </w:r>
    </w:p>
    <w:p w14:paraId="6608E021" w14:textId="77777777" w:rsidR="00920512" w:rsidRPr="002B6233" w:rsidRDefault="00920512" w:rsidP="00920512">
      <w:pPr>
        <w:pStyle w:val="SingleTxtG"/>
        <w:ind w:left="3969" w:hanging="567"/>
        <w:rPr>
          <w:color w:val="00B050"/>
          <w:lang w:val="en-GB"/>
        </w:rPr>
      </w:pPr>
      <w:r w:rsidRPr="002B6233">
        <w:rPr>
          <w:color w:val="00B050"/>
          <w:lang w:val="en-GB"/>
        </w:rPr>
        <w:t>(c)</w:t>
      </w:r>
      <w:r w:rsidRPr="002B6233">
        <w:rPr>
          <w:color w:val="00B050"/>
          <w:lang w:val="en-GB"/>
        </w:rPr>
        <w:tab/>
        <w:t>An examination of the internal condition (visual inspection of the internal metal surface of the vat before the refractory lining is fitted and visual inspection of the refractory lining),</w:t>
      </w:r>
    </w:p>
    <w:p w14:paraId="7D8B4899" w14:textId="77777777" w:rsidR="00920512" w:rsidRPr="002B6233" w:rsidRDefault="00920512" w:rsidP="00920512">
      <w:pPr>
        <w:pStyle w:val="SingleTxtG"/>
        <w:ind w:left="3969" w:hanging="567"/>
        <w:rPr>
          <w:color w:val="00B050"/>
          <w:lang w:val="en-GB"/>
        </w:rPr>
      </w:pPr>
      <w:r w:rsidRPr="002B6233">
        <w:rPr>
          <w:color w:val="00B050"/>
          <w:lang w:val="en-GB"/>
        </w:rPr>
        <w:t>(d)</w:t>
      </w:r>
      <w:r w:rsidRPr="002B6233">
        <w:rPr>
          <w:color w:val="00B050"/>
          <w:lang w:val="en-GB"/>
        </w:rPr>
        <w:tab/>
        <w:t>Non-destructive testing of all weld seams that are subject to the highest stresses shall be carried out by magnetic particle testing, penetration testing, ultrasonic testing or radiographic testing.</w:t>
      </w:r>
    </w:p>
    <w:p w14:paraId="636D0406" w14:textId="77777777" w:rsidR="00920512" w:rsidRPr="002B6233" w:rsidRDefault="00920512" w:rsidP="00920512">
      <w:pPr>
        <w:pStyle w:val="SingleTxtG"/>
        <w:ind w:left="3969" w:hanging="567"/>
        <w:rPr>
          <w:color w:val="00B050"/>
          <w:lang w:val="en-GB"/>
        </w:rPr>
      </w:pPr>
      <w:r w:rsidRPr="002B6233">
        <w:rPr>
          <w:color w:val="00B050"/>
          <w:lang w:val="en-GB"/>
        </w:rPr>
        <w:t xml:space="preserve"> (e)</w:t>
      </w:r>
      <w:r w:rsidRPr="002B6233">
        <w:rPr>
          <w:color w:val="00B050"/>
          <w:lang w:val="en-GB"/>
        </w:rPr>
        <w:tab/>
        <w:t>Measurement of the wall thickness to check the required minimum wall thickness,</w:t>
      </w:r>
    </w:p>
    <w:p w14:paraId="6840507D" w14:textId="77777777" w:rsidR="00920512" w:rsidRPr="002B6233" w:rsidRDefault="00920512" w:rsidP="00920512">
      <w:pPr>
        <w:pStyle w:val="SingleTxtG"/>
        <w:ind w:left="3969" w:hanging="567"/>
        <w:rPr>
          <w:color w:val="00B050"/>
          <w:lang w:val="en-GB"/>
        </w:rPr>
      </w:pPr>
      <w:r w:rsidRPr="002B6233">
        <w:rPr>
          <w:color w:val="00B050"/>
          <w:lang w:val="en-GB"/>
        </w:rPr>
        <w:t>(f)</w:t>
      </w:r>
      <w:r w:rsidRPr="002B6233">
        <w:rPr>
          <w:color w:val="00B050"/>
          <w:lang w:val="en-GB"/>
        </w:rPr>
        <w:tab/>
        <w:t>Hydraulic pressure test at a test pressure of 4 bar, at this stage, the vats shall not have a refractory lining,</w:t>
      </w:r>
    </w:p>
    <w:p w14:paraId="065CC459" w14:textId="77777777" w:rsidR="00920512" w:rsidRPr="002B6233" w:rsidRDefault="00920512" w:rsidP="00920512">
      <w:pPr>
        <w:pStyle w:val="SingleTxtG"/>
        <w:ind w:left="3969" w:hanging="567"/>
        <w:rPr>
          <w:color w:val="00B050"/>
          <w:lang w:val="en-GB"/>
        </w:rPr>
      </w:pPr>
      <w:r w:rsidRPr="002B6233">
        <w:rPr>
          <w:color w:val="00B050"/>
          <w:lang w:val="en-GB"/>
        </w:rPr>
        <w:t>(g)</w:t>
      </w:r>
      <w:r w:rsidRPr="002B6233">
        <w:rPr>
          <w:color w:val="00B050"/>
          <w:lang w:val="en-GB"/>
        </w:rPr>
        <w:tab/>
        <w:t>A check of satisfactory operation of the equipment.</w:t>
      </w:r>
    </w:p>
    <w:p w14:paraId="2FE54441" w14:textId="77777777" w:rsidR="00920512" w:rsidRPr="002B6233" w:rsidRDefault="00920512" w:rsidP="00920512">
      <w:pPr>
        <w:pStyle w:val="SingleTxtG"/>
        <w:ind w:left="3402" w:hanging="567"/>
        <w:rPr>
          <w:color w:val="00B050"/>
          <w:lang w:val="en-GB"/>
        </w:rPr>
      </w:pPr>
      <w:r w:rsidRPr="002B6233">
        <w:rPr>
          <w:color w:val="00B050"/>
          <w:lang w:val="en-GB"/>
        </w:rPr>
        <w:tab/>
        <w:t>The hydraulic pressure test can also be carried out with an alternative seal.</w:t>
      </w:r>
    </w:p>
    <w:p w14:paraId="097834C1" w14:textId="77777777" w:rsidR="00920512" w:rsidRPr="002B6233" w:rsidRDefault="00920512" w:rsidP="00920512">
      <w:pPr>
        <w:pStyle w:val="SingleTxtG"/>
        <w:ind w:left="3402" w:hanging="567"/>
        <w:rPr>
          <w:color w:val="00B050"/>
          <w:lang w:val="en-GB"/>
        </w:rPr>
      </w:pPr>
      <w:r w:rsidRPr="002B6233">
        <w:rPr>
          <w:color w:val="00B050"/>
          <w:lang w:val="en-GB"/>
        </w:rPr>
        <w:t>4.5</w:t>
      </w:r>
      <w:r w:rsidRPr="002B6233">
        <w:rPr>
          <w:color w:val="00B050"/>
          <w:lang w:val="en-GB"/>
        </w:rPr>
        <w:tab/>
        <w:t>Exceptional inspection of vats</w:t>
      </w:r>
    </w:p>
    <w:p w14:paraId="638C79FF" w14:textId="77777777" w:rsidR="00920512" w:rsidRPr="002B6233" w:rsidRDefault="00920512" w:rsidP="00920512">
      <w:pPr>
        <w:pStyle w:val="SingleTxtG"/>
        <w:ind w:left="3402" w:hanging="567"/>
        <w:rPr>
          <w:color w:val="00B050"/>
          <w:lang w:val="en-GB"/>
        </w:rPr>
      </w:pPr>
      <w:r w:rsidRPr="002B6233">
        <w:rPr>
          <w:color w:val="00B050"/>
          <w:lang w:val="en-GB"/>
        </w:rPr>
        <w:tab/>
        <w:t>When the safety of the vat or of its equipment may have been impaired as a result of repairs, alterations or accident, an exceptional inspection shall be carried out on the parts affected by the repairs or alterations. If the exceptional inspection fulfilling the requirements of 4.4 has been performed, then the exceptional inspection may be considered to be a periodic inspection. If an exceptional inspection fulfilling the requirements of 4.3 has been performed, then the exceptional inspection may be considered to be an intermediate inspection. The inspection body shall decide the detailed scope of the exceptional inspection, respecting the EN 12972:2018, Table A1.</w:t>
      </w:r>
    </w:p>
    <w:p w14:paraId="1F311A15" w14:textId="77777777" w:rsidR="00920512" w:rsidRPr="002B6233" w:rsidRDefault="00920512" w:rsidP="00920512">
      <w:pPr>
        <w:pStyle w:val="SingleTxtG"/>
        <w:ind w:left="2835" w:hanging="567"/>
        <w:rPr>
          <w:color w:val="00B050"/>
          <w:lang w:val="en-GB"/>
        </w:rPr>
      </w:pPr>
      <w:r w:rsidRPr="002B6233">
        <w:rPr>
          <w:color w:val="00B050"/>
          <w:lang w:val="en-GB"/>
        </w:rPr>
        <w:t>5.</w:t>
      </w:r>
      <w:r w:rsidRPr="002B6233">
        <w:rPr>
          <w:color w:val="00B050"/>
          <w:lang w:val="en-GB"/>
        </w:rPr>
        <w:tab/>
        <w:t>Marking of vats</w:t>
      </w:r>
    </w:p>
    <w:p w14:paraId="39C2676E" w14:textId="77777777" w:rsidR="00920512" w:rsidRPr="002B6233" w:rsidRDefault="00920512" w:rsidP="00920512">
      <w:pPr>
        <w:pStyle w:val="SingleTxtG"/>
        <w:ind w:left="2835" w:hanging="567"/>
        <w:rPr>
          <w:color w:val="00B050"/>
          <w:lang w:val="en-GB"/>
        </w:rPr>
      </w:pPr>
      <w:r w:rsidRPr="002B6233">
        <w:rPr>
          <w:color w:val="00B050"/>
          <w:lang w:val="en-GB"/>
        </w:rPr>
        <w:tab/>
        <w:t>Vats shall be marked with a plate by analogy with 6.8.2.5.1., except the approval number and external design pressure. For the tests and inspections in accordance with 4.2 and 4.4, the marking shall be followed by “P”. For the tests and inspections in accordance with 4.3, the marking shall be followed by “L”.</w:t>
      </w:r>
    </w:p>
    <w:p w14:paraId="7206AB98" w14:textId="77777777" w:rsidR="00920512" w:rsidRPr="002B6233" w:rsidRDefault="00920512" w:rsidP="00920512">
      <w:pPr>
        <w:pStyle w:val="SingleTxtG"/>
        <w:ind w:left="2835" w:hanging="567"/>
        <w:rPr>
          <w:color w:val="00B050"/>
          <w:lang w:val="en-GB"/>
        </w:rPr>
      </w:pPr>
      <w:r w:rsidRPr="002B6233">
        <w:rPr>
          <w:color w:val="00B050"/>
          <w:lang w:val="en-GB"/>
        </w:rPr>
        <w:t>6.</w:t>
      </w:r>
      <w:r w:rsidRPr="002B6233">
        <w:rPr>
          <w:color w:val="00B050"/>
          <w:lang w:val="en-GB"/>
        </w:rPr>
        <w:tab/>
        <w:t>Requirements for the operation</w:t>
      </w:r>
    </w:p>
    <w:p w14:paraId="04F1CEBF" w14:textId="77777777" w:rsidR="00920512" w:rsidRPr="002B6233" w:rsidRDefault="00920512" w:rsidP="00920512">
      <w:pPr>
        <w:pStyle w:val="SingleTxtG"/>
        <w:ind w:left="2835" w:hanging="567"/>
        <w:rPr>
          <w:color w:val="00B050"/>
          <w:lang w:val="en-GB"/>
        </w:rPr>
      </w:pPr>
      <w:r w:rsidRPr="002B6233">
        <w:rPr>
          <w:color w:val="00B050"/>
          <w:lang w:val="en-GB"/>
        </w:rPr>
        <w:lastRenderedPageBreak/>
        <w:tab/>
        <w:t>The owner or the operator shall keep a copy of the type examination report, the results of the initial tests and inspections and all subsequent tests and inspections in the vat file.</w:t>
      </w:r>
    </w:p>
    <w:p w14:paraId="4B9537D9" w14:textId="77777777" w:rsidR="00920512" w:rsidRPr="002B6233" w:rsidRDefault="00920512" w:rsidP="00920512">
      <w:pPr>
        <w:pStyle w:val="SingleTxtG"/>
        <w:ind w:left="2835" w:hanging="567"/>
        <w:rPr>
          <w:color w:val="00B050"/>
          <w:lang w:val="en-GB"/>
        </w:rPr>
      </w:pPr>
      <w:r w:rsidRPr="002B6233">
        <w:rPr>
          <w:color w:val="00B050"/>
          <w:lang w:val="en-GB"/>
        </w:rPr>
        <w:tab/>
        <w:t>Every renewal and repair of the refractory lining shall be recorded by the operator or manufacturer.</w:t>
      </w:r>
    </w:p>
    <w:p w14:paraId="368C5E18" w14:textId="77777777" w:rsidR="00920512" w:rsidRPr="002B6233" w:rsidRDefault="00920512" w:rsidP="00920512">
      <w:pPr>
        <w:pStyle w:val="SingleTxtG"/>
        <w:ind w:left="2835" w:hanging="567"/>
        <w:rPr>
          <w:color w:val="00B050"/>
          <w:lang w:val="en-GB"/>
        </w:rPr>
      </w:pPr>
      <w:r w:rsidRPr="002B6233">
        <w:rPr>
          <w:color w:val="00B050"/>
          <w:lang w:val="en-GB"/>
        </w:rPr>
        <w:tab/>
        <w:t>Seals shall be checked with each filling and renewed if necessary.</w:t>
      </w:r>
    </w:p>
    <w:p w14:paraId="42028587" w14:textId="77777777" w:rsidR="00920512" w:rsidRPr="002B6233" w:rsidRDefault="00920512" w:rsidP="00920512">
      <w:pPr>
        <w:pStyle w:val="SingleTxtG"/>
        <w:ind w:left="2835" w:hanging="567"/>
        <w:rPr>
          <w:color w:val="00B050"/>
          <w:lang w:val="en-GB"/>
        </w:rPr>
      </w:pPr>
      <w:r w:rsidRPr="002B6233">
        <w:rPr>
          <w:color w:val="00B050"/>
          <w:lang w:val="en-GB"/>
        </w:rPr>
        <w:t>7.</w:t>
      </w:r>
      <w:r w:rsidRPr="002B6233">
        <w:rPr>
          <w:color w:val="00B050"/>
          <w:lang w:val="en-GB"/>
        </w:rPr>
        <w:tab/>
        <w:t xml:space="preserve">Vehicles </w:t>
      </w:r>
    </w:p>
    <w:p w14:paraId="75C95878" w14:textId="77777777" w:rsidR="00920512" w:rsidRPr="002B6233" w:rsidRDefault="00920512" w:rsidP="00920512">
      <w:pPr>
        <w:pStyle w:val="SingleTxtG"/>
        <w:ind w:left="2835" w:hanging="567"/>
        <w:rPr>
          <w:color w:val="00B050"/>
          <w:lang w:val="en-GB"/>
        </w:rPr>
      </w:pPr>
      <w:r w:rsidRPr="002B6233">
        <w:rPr>
          <w:color w:val="00B050"/>
          <w:lang w:val="en-GB"/>
        </w:rPr>
        <w:tab/>
        <w:t>The following additional requirements apply to vehicles for carriage by road:</w:t>
      </w:r>
    </w:p>
    <w:p w14:paraId="4853D7EC" w14:textId="77777777" w:rsidR="00920512" w:rsidRPr="002B6233" w:rsidRDefault="00920512" w:rsidP="00920512">
      <w:pPr>
        <w:pStyle w:val="SingleTxtG"/>
        <w:ind w:left="3402" w:hanging="567"/>
        <w:rPr>
          <w:color w:val="00B050"/>
          <w:lang w:val="en-GB"/>
        </w:rPr>
      </w:pPr>
      <w:r w:rsidRPr="002B6233">
        <w:rPr>
          <w:color w:val="00B050"/>
          <w:lang w:val="en-GB"/>
        </w:rPr>
        <w:t>(a)</w:t>
      </w:r>
      <w:r w:rsidRPr="002B6233">
        <w:rPr>
          <w:color w:val="00B050"/>
          <w:lang w:val="en-GB"/>
        </w:rPr>
        <w:tab/>
        <w:t>Vehicles used for carriage shall be fitted with a vehicle stability function approved in accordance with UN Regulation No. 13¹.</w:t>
      </w:r>
    </w:p>
    <w:p w14:paraId="538F5AF7" w14:textId="77777777" w:rsidR="00920512" w:rsidRPr="002B6233" w:rsidRDefault="00920512" w:rsidP="00920512">
      <w:pPr>
        <w:pStyle w:val="SingleTxtG"/>
        <w:ind w:left="3402" w:hanging="567"/>
        <w:rPr>
          <w:color w:val="00B050"/>
          <w:lang w:val="en-GB"/>
        </w:rPr>
      </w:pPr>
      <w:r w:rsidRPr="002B6233">
        <w:rPr>
          <w:color w:val="00B050"/>
          <w:lang w:val="en-GB"/>
        </w:rPr>
        <w:t>(b)</w:t>
      </w:r>
      <w:r w:rsidRPr="002B6233">
        <w:rPr>
          <w:color w:val="00B050"/>
          <w:lang w:val="en-GB"/>
        </w:rPr>
        <w:tab/>
        <w:t>Vats shall be positioned on the vehicles in such a way that the discharge openings face or are opposite to the direction of travel.</w:t>
      </w:r>
    </w:p>
    <w:p w14:paraId="3DA19497" w14:textId="77777777" w:rsidR="00920512" w:rsidRPr="002B6233" w:rsidRDefault="00920512" w:rsidP="00920512">
      <w:pPr>
        <w:pStyle w:val="SingleTxtG"/>
        <w:ind w:left="2835" w:hanging="567"/>
        <w:rPr>
          <w:color w:val="00B050"/>
          <w:lang w:val="en-GB"/>
        </w:rPr>
      </w:pPr>
      <w:r w:rsidRPr="002B6233">
        <w:rPr>
          <w:color w:val="00B050"/>
          <w:lang w:val="en-GB"/>
        </w:rPr>
        <w:t>8.</w:t>
      </w:r>
      <w:r w:rsidRPr="002B6233">
        <w:rPr>
          <w:color w:val="00B050"/>
          <w:lang w:val="en-GB"/>
        </w:rPr>
        <w:tab/>
        <w:t>Training of driver</w:t>
      </w:r>
    </w:p>
    <w:p w14:paraId="7ACE3D0B" w14:textId="2B6DD0F2" w:rsidR="00920512" w:rsidRPr="002B6233" w:rsidRDefault="00920512" w:rsidP="00920512">
      <w:pPr>
        <w:pStyle w:val="SingleTxtG"/>
        <w:ind w:left="2835" w:hanging="567"/>
        <w:rPr>
          <w:color w:val="00B050"/>
          <w:lang w:val="en-GB"/>
        </w:rPr>
      </w:pPr>
      <w:r w:rsidRPr="002B6233">
        <w:rPr>
          <w:color w:val="00B050"/>
          <w:lang w:val="en-GB"/>
        </w:rPr>
        <w:tab/>
        <w:t xml:space="preserve">In addition to the basic course in accordance with 8.2.1.2, drivers shall receive supplementary </w:t>
      </w:r>
      <w:del w:id="303" w:author="Editorial" w:date="2023-10-05T09:51:00Z">
        <w:r w:rsidRPr="002B6233" w:rsidDel="00EC2C95">
          <w:rPr>
            <w:color w:val="00B050"/>
            <w:lang w:val="en-GB"/>
          </w:rPr>
          <w:delText xml:space="preserve">instruction </w:delText>
        </w:r>
      </w:del>
      <w:ins w:id="304" w:author="Editorial" w:date="2023-10-05T09:51:00Z">
        <w:r w:rsidR="00EC2C95" w:rsidRPr="002B6233">
          <w:rPr>
            <w:color w:val="00B050"/>
            <w:lang w:val="en-GB"/>
          </w:rPr>
          <w:t xml:space="preserve">[training] </w:t>
        </w:r>
      </w:ins>
      <w:r w:rsidRPr="002B6233">
        <w:rPr>
          <w:color w:val="00B050"/>
          <w:lang w:val="en-GB"/>
        </w:rPr>
        <w:t>from a competent person about the detailed risk of the carriage of molten aluminium in vats.</w:t>
      </w:r>
    </w:p>
    <w:p w14:paraId="5508C72E" w14:textId="71EEF0F9" w:rsidR="00920512" w:rsidRPr="002B6233" w:rsidRDefault="00920512" w:rsidP="00920512">
      <w:pPr>
        <w:pStyle w:val="SingleTxtG"/>
        <w:ind w:left="2835" w:hanging="567"/>
        <w:rPr>
          <w:color w:val="00B050"/>
          <w:lang w:val="en-GB"/>
        </w:rPr>
      </w:pPr>
      <w:r w:rsidRPr="002B6233">
        <w:rPr>
          <w:color w:val="00B050"/>
          <w:lang w:val="en-GB"/>
        </w:rPr>
        <w:tab/>
      </w:r>
      <w:del w:id="305" w:author="Editorial" w:date="2023-10-05T09:52:00Z">
        <w:r w:rsidRPr="002B6233" w:rsidDel="00422B60">
          <w:rPr>
            <w:color w:val="00B050"/>
            <w:lang w:val="en-GB"/>
          </w:rPr>
          <w:delText xml:space="preserve">These </w:delText>
        </w:r>
      </w:del>
      <w:ins w:id="306" w:author="Editorial" w:date="2023-10-05T09:52:00Z">
        <w:r w:rsidR="00422B60" w:rsidRPr="002B6233">
          <w:rPr>
            <w:color w:val="00B050"/>
            <w:lang w:val="en-GB"/>
          </w:rPr>
          <w:t xml:space="preserve">[This training] </w:t>
        </w:r>
      </w:ins>
      <w:r w:rsidRPr="002B6233">
        <w:rPr>
          <w:color w:val="00B050"/>
          <w:lang w:val="en-GB"/>
        </w:rPr>
        <w:t>shall include the following main points:</w:t>
      </w:r>
    </w:p>
    <w:p w14:paraId="4CCE1709" w14:textId="77777777" w:rsidR="00920512" w:rsidRPr="002B6233" w:rsidRDefault="00920512" w:rsidP="00920512">
      <w:pPr>
        <w:pStyle w:val="SingleTxtG"/>
        <w:ind w:left="3402" w:hanging="567"/>
        <w:rPr>
          <w:color w:val="00B050"/>
          <w:lang w:val="en-GB"/>
        </w:rPr>
      </w:pPr>
      <w:r w:rsidRPr="002B6233">
        <w:rPr>
          <w:color w:val="00B050"/>
          <w:lang w:val="en-GB"/>
        </w:rPr>
        <w:t>(a)</w:t>
      </w:r>
      <w:r w:rsidRPr="002B6233">
        <w:rPr>
          <w:color w:val="00B050"/>
          <w:lang w:val="en-GB"/>
        </w:rPr>
        <w:tab/>
        <w:t>The particular handling behaviour of vehicles carrying vats,</w:t>
      </w:r>
    </w:p>
    <w:p w14:paraId="1956A09E" w14:textId="77777777" w:rsidR="00920512" w:rsidRPr="002B6233" w:rsidRDefault="00920512" w:rsidP="00920512">
      <w:pPr>
        <w:pStyle w:val="SingleTxtG"/>
        <w:ind w:left="3402" w:hanging="567"/>
        <w:rPr>
          <w:color w:val="00B050"/>
          <w:lang w:val="en-GB"/>
        </w:rPr>
      </w:pPr>
      <w:r w:rsidRPr="002B6233">
        <w:rPr>
          <w:color w:val="00B050"/>
          <w:lang w:val="en-GB"/>
        </w:rPr>
        <w:t>(b)</w:t>
      </w:r>
      <w:r w:rsidRPr="002B6233">
        <w:rPr>
          <w:color w:val="00B050"/>
          <w:lang w:val="en-GB"/>
        </w:rPr>
        <w:tab/>
        <w:t>General driving physics (driving stability/overturning behaviour, particularly centre of gravity height, surge effects),</w:t>
      </w:r>
    </w:p>
    <w:p w14:paraId="2B5C99E7" w14:textId="77777777" w:rsidR="00920512" w:rsidRPr="002B6233" w:rsidRDefault="00920512" w:rsidP="00920512">
      <w:pPr>
        <w:pStyle w:val="SingleTxtG"/>
        <w:ind w:left="3402" w:hanging="567"/>
        <w:rPr>
          <w:color w:val="00B050"/>
          <w:lang w:val="en-GB"/>
        </w:rPr>
      </w:pPr>
      <w:r w:rsidRPr="002B6233">
        <w:rPr>
          <w:color w:val="00B050"/>
          <w:lang w:val="en-GB"/>
        </w:rPr>
        <w:t>(c)</w:t>
      </w:r>
      <w:r w:rsidRPr="002B6233">
        <w:rPr>
          <w:color w:val="00B050"/>
          <w:lang w:val="en-GB"/>
        </w:rPr>
        <w:tab/>
        <w:t>Limits of electronic stability control and</w:t>
      </w:r>
    </w:p>
    <w:p w14:paraId="1A88F7DB" w14:textId="77777777" w:rsidR="00920512" w:rsidRPr="002B6233" w:rsidRDefault="00920512" w:rsidP="00920512">
      <w:pPr>
        <w:pStyle w:val="SingleTxtG"/>
        <w:ind w:left="3402" w:hanging="567"/>
        <w:rPr>
          <w:color w:val="00B050"/>
          <w:lang w:val="en-GB"/>
        </w:rPr>
      </w:pPr>
      <w:r w:rsidRPr="002B6233">
        <w:rPr>
          <w:color w:val="00B050"/>
          <w:lang w:val="en-GB"/>
        </w:rPr>
        <w:t>(d)</w:t>
      </w:r>
      <w:r w:rsidRPr="002B6233">
        <w:rPr>
          <w:color w:val="00B050"/>
          <w:lang w:val="en-GB"/>
        </w:rPr>
        <w:tab/>
        <w:t>Special measures to be taken in the event of an accident.</w:t>
      </w:r>
    </w:p>
    <w:p w14:paraId="1399443C" w14:textId="580CC54A" w:rsidR="00920512" w:rsidRPr="002B6233" w:rsidRDefault="00920512" w:rsidP="00920512">
      <w:pPr>
        <w:pStyle w:val="SingleTxtG"/>
        <w:ind w:left="2835" w:hanging="567"/>
        <w:rPr>
          <w:color w:val="00B050"/>
          <w:lang w:val="en-GB"/>
        </w:rPr>
      </w:pPr>
      <w:r w:rsidRPr="002B6233">
        <w:rPr>
          <w:color w:val="00B050"/>
          <w:lang w:val="en-GB"/>
        </w:rPr>
        <w:tab/>
        <w:t xml:space="preserve">The carrier shall document this </w:t>
      </w:r>
      <w:del w:id="307" w:author="Editorial" w:date="2023-10-05T09:52:00Z">
        <w:r w:rsidRPr="002B6233" w:rsidDel="00422B60">
          <w:rPr>
            <w:color w:val="00B050"/>
            <w:lang w:val="en-GB"/>
          </w:rPr>
          <w:delText xml:space="preserve">instruction </w:delText>
        </w:r>
      </w:del>
      <w:ins w:id="308" w:author="Editorial" w:date="2023-10-05T09:52:00Z">
        <w:r w:rsidR="00422B60" w:rsidRPr="002B6233">
          <w:rPr>
            <w:color w:val="00B050"/>
            <w:lang w:val="en-GB"/>
          </w:rPr>
          <w:t xml:space="preserve">[training] </w:t>
        </w:r>
      </w:ins>
      <w:r w:rsidRPr="002B6233">
        <w:rPr>
          <w:color w:val="00B050"/>
          <w:lang w:val="en-GB"/>
        </w:rPr>
        <w:t>in writing or electronically, giving the date, duration and main topics covered.”</w:t>
      </w:r>
    </w:p>
    <w:p w14:paraId="79DB63B2" w14:textId="77777777" w:rsidR="00920512" w:rsidRPr="002B6233" w:rsidRDefault="00920512" w:rsidP="00920512">
      <w:pPr>
        <w:pStyle w:val="SingleTxtG"/>
        <w:ind w:left="2268" w:hanging="1134"/>
        <w:rPr>
          <w:color w:val="00B050"/>
          <w:lang w:val="en-GB"/>
        </w:rPr>
      </w:pPr>
      <w:r w:rsidRPr="002B6233">
        <w:rPr>
          <w:color w:val="00B050"/>
          <w:lang w:val="en-GB"/>
        </w:rPr>
        <w:tab/>
      </w:r>
      <w:r w:rsidRPr="002B6233">
        <w:rPr>
          <w:color w:val="00B050"/>
          <w:lang w:val="en-GB"/>
        </w:rPr>
        <w:tab/>
        <w:t>Insert a footnote ¹ to read “UN Regulation No. 13 (Uniform provisions concerning the approval of vehicles of categories M, N and O with regards to braking).”.</w:t>
      </w:r>
    </w:p>
    <w:p w14:paraId="4057E73B" w14:textId="77777777" w:rsidR="000E656D" w:rsidRPr="002B6233" w:rsidRDefault="000E656D" w:rsidP="000E656D">
      <w:pPr>
        <w:spacing w:after="120"/>
        <w:ind w:left="1134" w:right="1134"/>
        <w:jc w:val="both"/>
        <w:rPr>
          <w:i/>
          <w:iCs/>
          <w:color w:val="00B050"/>
        </w:rPr>
      </w:pPr>
      <w:r w:rsidRPr="002B6233">
        <w:rPr>
          <w:i/>
          <w:iCs/>
          <w:color w:val="00B050"/>
        </w:rPr>
        <w:t>(Reference document: ECE/TRANS/WP.15/262, annex)</w:t>
      </w:r>
    </w:p>
    <w:p w14:paraId="477D0A8D" w14:textId="77777777" w:rsidR="00DF6925" w:rsidRPr="00076CD1" w:rsidRDefault="00DF6925" w:rsidP="00DF6925">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7.5</w:t>
      </w:r>
    </w:p>
    <w:p w14:paraId="230AAB4D" w14:textId="6667DAF4" w:rsidR="00DF6925" w:rsidRPr="00076CD1" w:rsidRDefault="00DF6925" w:rsidP="00DF6925">
      <w:pPr>
        <w:kinsoku w:val="0"/>
        <w:overflowPunct w:val="0"/>
        <w:autoSpaceDE w:val="0"/>
        <w:autoSpaceDN w:val="0"/>
        <w:adjustRightInd w:val="0"/>
        <w:snapToGrid w:val="0"/>
        <w:spacing w:after="120"/>
        <w:ind w:left="2268" w:right="1134" w:hanging="1134"/>
        <w:jc w:val="both"/>
        <w:rPr>
          <w:rFonts w:eastAsia="SimSun"/>
          <w:lang w:eastAsia="zh-CN"/>
        </w:rPr>
      </w:pPr>
      <w:del w:id="309" w:author="Editorial" w:date="2023-10-09T16:27:00Z">
        <w:r w:rsidRPr="00076CD1" w:rsidDel="00F86A7C">
          <w:rPr>
            <w:rFonts w:eastAsia="SimSun"/>
            <w:lang w:eastAsia="zh-CN"/>
          </w:rPr>
          <w:delText xml:space="preserve">(ADR:) </w:delText>
        </w:r>
      </w:del>
      <w:r w:rsidRPr="00076CD1">
        <w:rPr>
          <w:rFonts w:eastAsia="SimSun"/>
          <w:lang w:eastAsia="zh-CN"/>
        </w:rPr>
        <w:t>7.5.11</w:t>
      </w:r>
      <w:r w:rsidRPr="00076CD1">
        <w:rPr>
          <w:rFonts w:eastAsia="SimSun"/>
          <w:lang w:eastAsia="zh-CN"/>
        </w:rPr>
        <w:tab/>
        <w:t>Add a new CV29 to read:</w:t>
      </w:r>
    </w:p>
    <w:p w14:paraId="6B5A67E9" w14:textId="77777777" w:rsidR="00DF6925" w:rsidRPr="00076CD1" w:rsidRDefault="00DF6925" w:rsidP="00DF6925">
      <w:pPr>
        <w:kinsoku w:val="0"/>
        <w:overflowPunct w:val="0"/>
        <w:autoSpaceDE w:val="0"/>
        <w:autoSpaceDN w:val="0"/>
        <w:adjustRightInd w:val="0"/>
        <w:snapToGrid w:val="0"/>
        <w:spacing w:after="120"/>
        <w:ind w:left="2268" w:right="1134" w:hanging="1134"/>
        <w:jc w:val="both"/>
        <w:rPr>
          <w:rFonts w:eastAsia="SimSun"/>
          <w:lang w:eastAsia="zh-CN"/>
        </w:rPr>
      </w:pPr>
      <w:r w:rsidRPr="00076CD1">
        <w:rPr>
          <w:rFonts w:eastAsia="SimSun"/>
          <w:lang w:eastAsia="zh-CN"/>
        </w:rPr>
        <w:t>“CV29</w:t>
      </w:r>
      <w:r w:rsidRPr="00076CD1">
        <w:rPr>
          <w:rFonts w:eastAsia="SimSun"/>
          <w:lang w:eastAsia="zh-CN"/>
        </w:rPr>
        <w:tab/>
        <w:t xml:space="preserve">Packages </w:t>
      </w:r>
      <w:del w:id="310" w:author="Editorial" w:date="2023-09-05T16:49:00Z">
        <w:r w:rsidRPr="00076CD1" w:rsidDel="00924B62">
          <w:rPr>
            <w:rFonts w:eastAsia="SimSun"/>
            <w:lang w:eastAsia="zh-CN"/>
          </w:rPr>
          <w:delText xml:space="preserve">should </w:delText>
        </w:r>
      </w:del>
      <w:ins w:id="311" w:author="Editorial" w:date="2023-09-05T16:49:00Z">
        <w:r>
          <w:rPr>
            <w:rFonts w:eastAsia="SimSun"/>
            <w:lang w:eastAsia="zh-CN"/>
          </w:rPr>
          <w:t>shall</w:t>
        </w:r>
        <w:r w:rsidRPr="00076CD1">
          <w:rPr>
            <w:rFonts w:eastAsia="SimSun"/>
            <w:lang w:eastAsia="zh-CN"/>
          </w:rPr>
          <w:t xml:space="preserve"> </w:t>
        </w:r>
      </w:ins>
      <w:r w:rsidRPr="00076CD1">
        <w:rPr>
          <w:rFonts w:eastAsia="SimSun"/>
          <w:lang w:eastAsia="zh-CN"/>
        </w:rPr>
        <w:t>be stored upright.”</w:t>
      </w:r>
    </w:p>
    <w:p w14:paraId="76EA5383" w14:textId="1DF3731D" w:rsidR="00DF6925" w:rsidRPr="003C5F0F" w:rsidRDefault="00DF6925" w:rsidP="00573A34">
      <w:pPr>
        <w:kinsoku w:val="0"/>
        <w:overflowPunct w:val="0"/>
        <w:autoSpaceDE w:val="0"/>
        <w:autoSpaceDN w:val="0"/>
        <w:adjustRightInd w:val="0"/>
        <w:snapToGrid w:val="0"/>
        <w:spacing w:after="120"/>
        <w:ind w:left="2268" w:right="1134" w:hanging="1134"/>
        <w:jc w:val="both"/>
        <w:rPr>
          <w:rFonts w:eastAsia="SimSun"/>
          <w:i/>
          <w:iCs/>
          <w:lang w:eastAsia="zh-CN"/>
        </w:rPr>
      </w:pPr>
      <w:r>
        <w:rPr>
          <w:rFonts w:eastAsia="SimSun"/>
          <w:i/>
          <w:iCs/>
          <w:lang w:eastAsia="zh-CN"/>
        </w:rPr>
        <w:t>(Reference document: ECE/TRANS/WP.15/AC.1/2023/23/Add.1</w:t>
      </w:r>
      <w:r w:rsidR="00573A34">
        <w:rPr>
          <w:rFonts w:eastAsia="SimSun"/>
          <w:i/>
          <w:iCs/>
          <w:lang w:eastAsia="zh-CN"/>
        </w:rPr>
        <w:t xml:space="preserve"> </w:t>
      </w:r>
      <w:r w:rsidRPr="003C5F0F">
        <w:rPr>
          <w:rFonts w:eastAsia="SimSun"/>
          <w:i/>
          <w:iCs/>
          <w:lang w:eastAsia="zh-CN"/>
        </w:rPr>
        <w:t xml:space="preserve">as amended in </w:t>
      </w:r>
      <w:r w:rsidRPr="003C5F0F">
        <w:rPr>
          <w:i/>
          <w:iCs/>
        </w:rPr>
        <w:t>ECE/TRANS/WP.15/AC.1/170, annex II</w:t>
      </w:r>
      <w:r w:rsidR="00B559CA">
        <w:rPr>
          <w:i/>
          <w:iCs/>
        </w:rPr>
        <w:t xml:space="preserve"> for the English version</w:t>
      </w:r>
      <w:r w:rsidRPr="003C5F0F">
        <w:rPr>
          <w:rFonts w:eastAsia="SimSun"/>
          <w:i/>
          <w:iCs/>
          <w:lang w:eastAsia="zh-CN"/>
        </w:rPr>
        <w:t>)</w:t>
      </w:r>
    </w:p>
    <w:p w14:paraId="10FDA743" w14:textId="77777777" w:rsidR="0089169D" w:rsidRPr="002B6233" w:rsidRDefault="0089169D" w:rsidP="0089169D">
      <w:pPr>
        <w:pStyle w:val="H1G"/>
      </w:pPr>
      <w:r w:rsidRPr="002B6233">
        <w:tab/>
      </w:r>
      <w:r w:rsidRPr="002B6233">
        <w:tab/>
        <w:t>Chapter 9.1</w:t>
      </w:r>
    </w:p>
    <w:p w14:paraId="6E066A89" w14:textId="77777777" w:rsidR="0089169D" w:rsidRPr="002B6233" w:rsidRDefault="0089169D" w:rsidP="0089169D">
      <w:pPr>
        <w:pStyle w:val="SingleTxtG"/>
        <w:ind w:left="2268" w:hanging="1134"/>
        <w:rPr>
          <w:color w:val="00B050"/>
          <w:lang w:val="en-GB"/>
        </w:rPr>
      </w:pPr>
      <w:r w:rsidRPr="002B6233">
        <w:rPr>
          <w:color w:val="00B050"/>
          <w:lang w:val="en-GB"/>
        </w:rPr>
        <w:t>9.1.3.3</w:t>
      </w:r>
      <w:r w:rsidRPr="002B6233">
        <w:rPr>
          <w:color w:val="00B050"/>
          <w:lang w:val="en-GB"/>
        </w:rPr>
        <w:tab/>
      </w:r>
      <w:r w:rsidRPr="002B6233">
        <w:rPr>
          <w:color w:val="00B050"/>
          <w:lang w:val="en-GB"/>
        </w:rPr>
        <w:tab/>
        <w:t>At the end of the first paragraph, add the following text:</w:t>
      </w:r>
    </w:p>
    <w:p w14:paraId="073208A0" w14:textId="77777777" w:rsidR="0089169D" w:rsidRPr="002B6233" w:rsidRDefault="0089169D" w:rsidP="0089169D">
      <w:pPr>
        <w:pStyle w:val="SingleTxtG"/>
        <w:rPr>
          <w:bCs/>
          <w:color w:val="00B050"/>
          <w:lang w:val="en-GB"/>
        </w:rPr>
      </w:pPr>
      <w:r w:rsidRPr="002B6233">
        <w:rPr>
          <w:bCs/>
          <w:color w:val="00B050"/>
          <w:lang w:val="en-GB"/>
        </w:rPr>
        <w:t xml:space="preserve">“It may include additional security features such as a hologram, UV printing, guilloche patterns or barcode. </w:t>
      </w:r>
    </w:p>
    <w:p w14:paraId="2581A989" w14:textId="77777777" w:rsidR="0089169D" w:rsidRPr="002B6233" w:rsidRDefault="0089169D" w:rsidP="0089169D">
      <w:pPr>
        <w:pStyle w:val="SingleTxtG"/>
        <w:rPr>
          <w:bCs/>
          <w:color w:val="00B050"/>
          <w:lang w:val="en-GB"/>
        </w:rPr>
      </w:pPr>
      <w:r w:rsidRPr="002B6233">
        <w:rPr>
          <w:bCs/>
          <w:color w:val="00B050"/>
          <w:lang w:val="en-GB"/>
        </w:rPr>
        <w:t>Contracting Parties that have introduced additional security features in the certificate of approval shall provide the UNECE secretariat with an example of the national model for any certificate intended for issue in accordance with this section. Contracting Parties shall also provide explanatory notes to enable the verification of conformity of certificates against the examples provided. The secretariat shall make this information available on its website.”</w:t>
      </w:r>
    </w:p>
    <w:p w14:paraId="50F2A351" w14:textId="77777777" w:rsidR="0089169D" w:rsidRPr="002B6233" w:rsidRDefault="0089169D" w:rsidP="0089169D">
      <w:pPr>
        <w:spacing w:after="120"/>
        <w:ind w:left="1134" w:right="1134"/>
        <w:jc w:val="both"/>
        <w:rPr>
          <w:i/>
          <w:iCs/>
          <w:color w:val="00B050"/>
        </w:rPr>
      </w:pPr>
      <w:r w:rsidRPr="002B6233">
        <w:rPr>
          <w:i/>
          <w:iCs/>
          <w:color w:val="00B050"/>
        </w:rPr>
        <w:lastRenderedPageBreak/>
        <w:t>(Reference document: ECE/TRANS/WP.15/260, annex)</w:t>
      </w:r>
    </w:p>
    <w:p w14:paraId="2915BBB5" w14:textId="77777777" w:rsidR="0089169D" w:rsidRPr="002B6233" w:rsidRDefault="0089169D" w:rsidP="0089169D">
      <w:pPr>
        <w:pStyle w:val="H1G"/>
      </w:pPr>
      <w:r w:rsidRPr="002B6233">
        <w:tab/>
      </w:r>
      <w:r w:rsidRPr="002B6233">
        <w:tab/>
        <w:t>Chapter 9.2</w:t>
      </w:r>
    </w:p>
    <w:p w14:paraId="5E98FF92" w14:textId="77777777" w:rsidR="00F13CCB" w:rsidRPr="002B6233" w:rsidRDefault="00F13CCB" w:rsidP="00F13CCB">
      <w:pPr>
        <w:spacing w:after="120"/>
        <w:ind w:left="2268" w:right="1134" w:hanging="1134"/>
        <w:jc w:val="both"/>
        <w:rPr>
          <w:b/>
          <w:bCs/>
          <w:color w:val="00B050"/>
        </w:rPr>
      </w:pPr>
      <w:r w:rsidRPr="002B6233">
        <w:rPr>
          <w:color w:val="00B050"/>
        </w:rPr>
        <w:t>9.2.1.1</w:t>
      </w:r>
      <w:r w:rsidRPr="002B6233">
        <w:rPr>
          <w:color w:val="00B050"/>
        </w:rPr>
        <w:tab/>
        <w:t>In the table, for 9.2.2.8, in the second column, replace “Battery master switch” by “De-energizing electrical circuits”.</w:t>
      </w:r>
    </w:p>
    <w:p w14:paraId="3B1584A8" w14:textId="77777777" w:rsidR="00F13CCB" w:rsidRPr="002B6233" w:rsidRDefault="00F13CCB" w:rsidP="00F13CCB">
      <w:pPr>
        <w:spacing w:after="120"/>
        <w:ind w:left="1134" w:right="1134"/>
        <w:jc w:val="both"/>
        <w:rPr>
          <w:i/>
          <w:iCs/>
          <w:color w:val="00B050"/>
        </w:rPr>
      </w:pPr>
      <w:r w:rsidRPr="002B6233">
        <w:rPr>
          <w:i/>
          <w:iCs/>
          <w:color w:val="00B050"/>
        </w:rPr>
        <w:t>(Reference document: ECE/TRANS/WP.15/262, annex)</w:t>
      </w:r>
    </w:p>
    <w:p w14:paraId="41CECD9E" w14:textId="77777777" w:rsidR="0089169D" w:rsidRPr="002B6233" w:rsidRDefault="0089169D" w:rsidP="0089169D">
      <w:pPr>
        <w:pStyle w:val="SingleTxtG"/>
        <w:ind w:left="2268" w:hanging="1134"/>
        <w:rPr>
          <w:color w:val="00B050"/>
          <w:lang w:val="en-GB"/>
        </w:rPr>
      </w:pPr>
      <w:r w:rsidRPr="002B6233">
        <w:rPr>
          <w:color w:val="00B050"/>
          <w:lang w:val="en-GB"/>
        </w:rPr>
        <w:t>9.2.2.2.2</w:t>
      </w:r>
      <w:r w:rsidRPr="002B6233">
        <w:rPr>
          <w:color w:val="00B050"/>
          <w:lang w:val="en-GB"/>
        </w:rPr>
        <w:tab/>
        <w:t>In the third paragraph, replace “ISO 19642-8, ISO 19642-9 or ISO 19642:10:2019” by “ISO 19642-8:2019, ISO 19642-9:2019 or ISO 19642-10:2019”.</w:t>
      </w:r>
    </w:p>
    <w:p w14:paraId="6ECEEC98" w14:textId="77777777" w:rsidR="0089169D" w:rsidRPr="002B6233" w:rsidRDefault="0089169D" w:rsidP="0089169D">
      <w:pPr>
        <w:spacing w:after="120"/>
        <w:ind w:left="1134" w:right="1134"/>
        <w:jc w:val="both"/>
        <w:rPr>
          <w:i/>
          <w:iCs/>
          <w:color w:val="00B050"/>
        </w:rPr>
      </w:pPr>
      <w:r w:rsidRPr="002B6233">
        <w:rPr>
          <w:i/>
          <w:iCs/>
          <w:color w:val="00B050"/>
        </w:rPr>
        <w:t>(Reference document: ECE/TRANS/WP.15/260, annex)</w:t>
      </w:r>
    </w:p>
    <w:p w14:paraId="751F9C0C" w14:textId="77777777" w:rsidR="00A7359B" w:rsidRPr="002B6233" w:rsidRDefault="00A7359B" w:rsidP="00A7359B">
      <w:pPr>
        <w:pStyle w:val="SingleTxtG"/>
        <w:ind w:left="2268" w:hanging="1134"/>
        <w:rPr>
          <w:b/>
          <w:bCs/>
          <w:color w:val="00B050"/>
          <w:lang w:val="en-GB"/>
        </w:rPr>
      </w:pPr>
      <w:r w:rsidRPr="002B6233">
        <w:rPr>
          <w:color w:val="00B050"/>
          <w:lang w:val="en-GB"/>
        </w:rPr>
        <w:t>9.2.2.8</w:t>
      </w:r>
      <w:r w:rsidRPr="002B6233">
        <w:rPr>
          <w:color w:val="00B050"/>
          <w:lang w:val="en-GB"/>
        </w:rPr>
        <w:tab/>
      </w:r>
      <w:r w:rsidRPr="002B6233">
        <w:rPr>
          <w:color w:val="00B050"/>
          <w:lang w:val="en-GB"/>
        </w:rPr>
        <w:tab/>
        <w:t xml:space="preserve">Amend to read as follows </w:t>
      </w:r>
      <w:r w:rsidRPr="002B6233">
        <w:rPr>
          <w:rStyle w:val="ui-provider"/>
          <w:color w:val="00B050"/>
          <w:lang w:val="en-GB"/>
        </w:rPr>
        <w:t>(including a reference to existing footnote 1)</w:t>
      </w:r>
      <w:r w:rsidRPr="002B6233">
        <w:rPr>
          <w:color w:val="00B050"/>
          <w:lang w:val="en-GB"/>
        </w:rPr>
        <w:t>:</w:t>
      </w:r>
    </w:p>
    <w:p w14:paraId="58B274AA" w14:textId="77777777" w:rsidR="00A7359B" w:rsidRPr="002B6233" w:rsidRDefault="00A7359B" w:rsidP="00A7359B">
      <w:pPr>
        <w:pStyle w:val="SingleTxtG"/>
        <w:ind w:left="2268" w:hanging="1134"/>
        <w:rPr>
          <w:b/>
          <w:bCs/>
          <w:color w:val="00B050"/>
          <w:lang w:val="en-GB"/>
        </w:rPr>
      </w:pPr>
      <w:r w:rsidRPr="002B6233">
        <w:rPr>
          <w:color w:val="00B050"/>
          <w:lang w:val="en-GB"/>
        </w:rPr>
        <w:t>“</w:t>
      </w:r>
      <w:r w:rsidRPr="002B6233">
        <w:rPr>
          <w:b/>
          <w:bCs/>
          <w:color w:val="00B050"/>
          <w:lang w:val="en-GB"/>
        </w:rPr>
        <w:t>9.2.2.8</w:t>
      </w:r>
      <w:r w:rsidRPr="002B6233">
        <w:rPr>
          <w:b/>
          <w:bCs/>
          <w:color w:val="00B050"/>
          <w:lang w:val="en-GB"/>
        </w:rPr>
        <w:tab/>
      </w:r>
      <w:r w:rsidRPr="002B6233">
        <w:rPr>
          <w:b/>
          <w:bCs/>
          <w:i/>
          <w:iCs/>
          <w:color w:val="00B050"/>
          <w:lang w:val="en-GB"/>
        </w:rPr>
        <w:t>De-energizing electrical circuits</w:t>
      </w:r>
    </w:p>
    <w:p w14:paraId="513284C9" w14:textId="77777777" w:rsidR="00A7359B" w:rsidRPr="002B6233" w:rsidRDefault="00A7359B" w:rsidP="00A7359B">
      <w:pPr>
        <w:pStyle w:val="SingleTxtG"/>
        <w:ind w:left="2268" w:hanging="1134"/>
        <w:rPr>
          <w:i/>
          <w:iCs/>
          <w:color w:val="00B050"/>
          <w:lang w:val="en-GB"/>
        </w:rPr>
      </w:pPr>
      <w:r w:rsidRPr="002B6233">
        <w:rPr>
          <w:b/>
          <w:bCs/>
          <w:i/>
          <w:iCs/>
          <w:color w:val="00B050"/>
          <w:lang w:val="en-GB"/>
        </w:rPr>
        <w:tab/>
      </w:r>
      <w:r w:rsidRPr="002B6233">
        <w:rPr>
          <w:b/>
          <w:bCs/>
          <w:i/>
          <w:iCs/>
          <w:color w:val="00B050"/>
          <w:lang w:val="en-GB"/>
        </w:rPr>
        <w:tab/>
      </w:r>
      <w:r w:rsidRPr="002B6233">
        <w:rPr>
          <w:color w:val="00B050"/>
          <w:lang w:val="en-GB"/>
        </w:rPr>
        <w:t>[</w:t>
      </w:r>
      <w:r w:rsidRPr="002B6233">
        <w:rPr>
          <w:b/>
          <w:bCs/>
          <w:i/>
          <w:iCs/>
          <w:color w:val="00B050"/>
          <w:lang w:val="en-GB"/>
        </w:rPr>
        <w:t xml:space="preserve">NOTE:  </w:t>
      </w:r>
      <w:r w:rsidRPr="002B6233">
        <w:rPr>
          <w:i/>
          <w:iCs/>
          <w:color w:val="00B050"/>
          <w:lang w:val="en-GB"/>
        </w:rPr>
        <w:t>The feature shall only be used when the vehicle is in standstill.</w:t>
      </w:r>
      <w:r w:rsidRPr="002B6233">
        <w:rPr>
          <w:color w:val="00B050"/>
          <w:lang w:val="en-GB"/>
        </w:rPr>
        <w:t>]</w:t>
      </w:r>
    </w:p>
    <w:p w14:paraId="1A1CE37F" w14:textId="77777777" w:rsidR="00A7359B" w:rsidRPr="002B6233" w:rsidRDefault="00A7359B" w:rsidP="00A7359B">
      <w:pPr>
        <w:pStyle w:val="SingleTxtG"/>
        <w:ind w:left="2268" w:hanging="1134"/>
        <w:rPr>
          <w:color w:val="00B050"/>
          <w:lang w:val="en-GB"/>
        </w:rPr>
      </w:pPr>
      <w:r w:rsidRPr="002B6233">
        <w:rPr>
          <w:color w:val="00B050"/>
          <w:lang w:val="en-GB"/>
        </w:rPr>
        <w:t>9.2.2.8.1</w:t>
      </w:r>
      <w:r w:rsidRPr="002B6233">
        <w:rPr>
          <w:color w:val="00B050"/>
          <w:lang w:val="en-GB"/>
        </w:rPr>
        <w:tab/>
        <w:t>Features to enable the de-energization of the electrical circuits for all voltage levels shall be placed as close to the energy sources as practicable. In the case the feature interrupts only one lead from the energy source, it shall interrupt the supply lead.</w:t>
      </w:r>
    </w:p>
    <w:p w14:paraId="615035C2" w14:textId="77777777" w:rsidR="00A7359B" w:rsidRPr="002B6233" w:rsidRDefault="00A7359B" w:rsidP="00A7359B">
      <w:pPr>
        <w:pStyle w:val="SingleTxtG"/>
        <w:ind w:left="2268" w:hanging="1134"/>
        <w:rPr>
          <w:color w:val="00B050"/>
          <w:lang w:val="en-GB"/>
        </w:rPr>
      </w:pPr>
      <w:r w:rsidRPr="002B6233">
        <w:rPr>
          <w:color w:val="00B050"/>
          <w:lang w:val="en-GB"/>
        </w:rPr>
        <w:t>9.2.2.8.2</w:t>
      </w:r>
      <w:r w:rsidRPr="002B6233">
        <w:rPr>
          <w:color w:val="00B050"/>
          <w:lang w:val="en-GB"/>
        </w:rPr>
        <w:tab/>
        <w:t>A control device to facilitate the de-energizing shall be installed in the driver's cab. It shall be readily accessible to the driver and be distinctively marked. It shall be protected against inadvertent operation either by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9.2.2.9.</w:t>
      </w:r>
    </w:p>
    <w:p w14:paraId="5D2B3D46" w14:textId="77777777" w:rsidR="00A7359B" w:rsidRPr="002B6233" w:rsidRDefault="00A7359B" w:rsidP="00A7359B">
      <w:pPr>
        <w:pStyle w:val="SingleTxtG"/>
        <w:ind w:left="2268" w:hanging="1134"/>
        <w:rPr>
          <w:color w:val="00B050"/>
          <w:lang w:val="en-GB"/>
        </w:rPr>
      </w:pPr>
      <w:r w:rsidRPr="002B6233">
        <w:rPr>
          <w:color w:val="00B050"/>
          <w:lang w:val="en-GB"/>
        </w:rPr>
        <w:t>9.2.2.8.3</w:t>
      </w:r>
      <w:r w:rsidRPr="002B6233">
        <w:rPr>
          <w:color w:val="00B050"/>
          <w:lang w:val="en-GB"/>
        </w:rPr>
        <w:tab/>
        <w:t>The de-energization shall be completed within 30 seconds after the activation of the control device.</w:t>
      </w:r>
    </w:p>
    <w:p w14:paraId="5EDA928D" w14:textId="77777777" w:rsidR="00A7359B" w:rsidRPr="002B6233" w:rsidRDefault="00A7359B" w:rsidP="00A7359B">
      <w:pPr>
        <w:pStyle w:val="SingleTxtG"/>
        <w:ind w:left="2268" w:hanging="1134"/>
        <w:rPr>
          <w:color w:val="00B050"/>
          <w:lang w:val="en-GB"/>
        </w:rPr>
      </w:pPr>
      <w:r w:rsidRPr="002B6233">
        <w:rPr>
          <w:color w:val="00B050"/>
          <w:lang w:val="en-GB"/>
        </w:rPr>
        <w:t>9.2.2.8.4</w:t>
      </w:r>
      <w:r w:rsidRPr="002B6233">
        <w:rPr>
          <w:color w:val="00B050"/>
          <w:lang w:val="en-GB"/>
        </w:rPr>
        <w:tab/>
        <w:t>The feature shall be installed in such a way that protection IP65 in accordance with IEC 60529 is complied with.</w:t>
      </w:r>
    </w:p>
    <w:p w14:paraId="02350930" w14:textId="77777777" w:rsidR="00A7359B" w:rsidRPr="002B6233" w:rsidRDefault="00A7359B" w:rsidP="00A7359B">
      <w:pPr>
        <w:pStyle w:val="SingleTxtG"/>
        <w:ind w:left="2268" w:hanging="1134"/>
        <w:rPr>
          <w:i/>
          <w:iCs/>
          <w:color w:val="00B050"/>
          <w:lang w:val="en-GB"/>
        </w:rPr>
      </w:pPr>
      <w:r w:rsidRPr="002B6233">
        <w:rPr>
          <w:color w:val="00B050"/>
          <w:lang w:val="en-GB"/>
        </w:rPr>
        <w:t>9.2.2.8.5</w:t>
      </w:r>
      <w:r w:rsidRPr="002B6233">
        <w:rPr>
          <w:color w:val="00B050"/>
          <w:lang w:val="en-GB"/>
        </w:rPr>
        <w:tab/>
      </w:r>
      <w:r w:rsidRPr="002B6233">
        <w:rPr>
          <w:i/>
          <w:iCs/>
          <w:color w:val="00B050"/>
          <w:lang w:val="en-GB"/>
        </w:rPr>
        <w:t>Cable connections on the feature</w:t>
      </w:r>
    </w:p>
    <w:p w14:paraId="47AE215F" w14:textId="77777777" w:rsidR="00A7359B" w:rsidRPr="002B6233" w:rsidRDefault="00A7359B" w:rsidP="00A7359B">
      <w:pPr>
        <w:pStyle w:val="SingleTxtG"/>
        <w:ind w:left="2268" w:hanging="1134"/>
        <w:rPr>
          <w:color w:val="00B050"/>
          <w:lang w:val="en-GB"/>
        </w:rPr>
      </w:pPr>
      <w:r w:rsidRPr="002B6233">
        <w:rPr>
          <w:color w:val="00B050"/>
          <w:lang w:val="en-GB"/>
        </w:rPr>
        <w:tab/>
      </w:r>
      <w:r w:rsidRPr="002B6233">
        <w:rPr>
          <w:color w:val="00B050"/>
          <w:lang w:val="en-GB"/>
        </w:rPr>
        <w:tab/>
        <w:t>Systems with a voltage that exceed 25 V AC or 60 V DC and systems under the scope of UN Regulation No. 100¹, shall comply with the requirements of the said regulation.</w:t>
      </w:r>
    </w:p>
    <w:p w14:paraId="7E43166C" w14:textId="77777777" w:rsidR="00A7359B" w:rsidRPr="002B6233" w:rsidRDefault="00A7359B" w:rsidP="00A7359B">
      <w:pPr>
        <w:pStyle w:val="SingleTxtG"/>
        <w:ind w:left="2268" w:hanging="1134"/>
        <w:rPr>
          <w:color w:val="00B050"/>
          <w:lang w:val="en-GB"/>
        </w:rPr>
      </w:pPr>
      <w:r w:rsidRPr="002B6233">
        <w:rPr>
          <w:color w:val="00B050"/>
          <w:lang w:val="en-GB"/>
        </w:rPr>
        <w:tab/>
      </w:r>
      <w:r w:rsidRPr="002B6233">
        <w:rPr>
          <w:color w:val="00B050"/>
          <w:lang w:val="en-GB"/>
        </w:rPr>
        <w:tab/>
        <w:t>Systems with a voltage up to 25 V AC or 60 V DC shall have a protection degree IP 54 in accordance with IEC 60529. However, this does not apply if these connections are contained in a housing which may be the battery box. In this case, it is sufficient to insulate the connections against short circuits, for example by a rubber cap.”</w:t>
      </w:r>
    </w:p>
    <w:p w14:paraId="78DB87F5" w14:textId="77777777" w:rsidR="00A7359B" w:rsidRPr="002B6233" w:rsidRDefault="00A7359B" w:rsidP="00A7359B">
      <w:pPr>
        <w:spacing w:after="120"/>
        <w:ind w:left="1134" w:right="1134"/>
        <w:jc w:val="both"/>
        <w:rPr>
          <w:i/>
          <w:iCs/>
          <w:color w:val="00B050"/>
        </w:rPr>
      </w:pPr>
      <w:r w:rsidRPr="002B6233">
        <w:rPr>
          <w:i/>
          <w:iCs/>
          <w:color w:val="00B050"/>
        </w:rPr>
        <w:t>(Reference document: ECE/TRANS/WP.15/262, annex)</w:t>
      </w:r>
    </w:p>
    <w:p w14:paraId="5CA79E80" w14:textId="77777777" w:rsidR="00A7359B" w:rsidRPr="002B6233" w:rsidRDefault="00A7359B" w:rsidP="00A7359B">
      <w:pPr>
        <w:spacing w:after="120"/>
        <w:ind w:left="2268" w:right="1134" w:hanging="1134"/>
        <w:jc w:val="both"/>
        <w:rPr>
          <w:b/>
          <w:bCs/>
          <w:color w:val="00B050"/>
        </w:rPr>
      </w:pPr>
      <w:r w:rsidRPr="002B6233">
        <w:rPr>
          <w:color w:val="00B050"/>
        </w:rPr>
        <w:t>9.2.2.9.1</w:t>
      </w:r>
      <w:r w:rsidRPr="002B6233">
        <w:rPr>
          <w:color w:val="00B050"/>
        </w:rPr>
        <w:tab/>
        <w:t>In (a), first sentence, replace “when the battery master switch is open” by “when the feature to de-energize the electrical circuits is activated”.</w:t>
      </w:r>
    </w:p>
    <w:p w14:paraId="4117F8A1" w14:textId="77777777" w:rsidR="00A7359B" w:rsidRPr="002B6233" w:rsidRDefault="00A7359B" w:rsidP="00A7359B">
      <w:pPr>
        <w:spacing w:after="120"/>
        <w:ind w:left="1134" w:right="1134"/>
        <w:jc w:val="both"/>
        <w:rPr>
          <w:i/>
          <w:iCs/>
          <w:color w:val="00B050"/>
        </w:rPr>
      </w:pPr>
      <w:r w:rsidRPr="002B6233">
        <w:rPr>
          <w:i/>
          <w:iCs/>
          <w:color w:val="00B050"/>
        </w:rPr>
        <w:t>(Reference document: ECE/TRANS/WP.15/262, annex)</w:t>
      </w:r>
    </w:p>
    <w:p w14:paraId="1AF6B135" w14:textId="25DC4472" w:rsidR="00A7359B" w:rsidRPr="002B6233" w:rsidRDefault="00A7359B" w:rsidP="00A7359B">
      <w:pPr>
        <w:spacing w:after="120"/>
        <w:ind w:left="2268" w:right="1134" w:hanging="1134"/>
        <w:jc w:val="both"/>
        <w:rPr>
          <w:b/>
          <w:bCs/>
          <w:color w:val="00B050"/>
        </w:rPr>
      </w:pPr>
      <w:r w:rsidRPr="002B6233">
        <w:rPr>
          <w:color w:val="00B050"/>
        </w:rPr>
        <w:t>9.2.2.9.2</w:t>
      </w:r>
      <w:r w:rsidRPr="002B6233">
        <w:rPr>
          <w:color w:val="00B050"/>
        </w:rPr>
        <w:tab/>
        <w:t>Replace “connections to the battery master switch” by “connections to the feature to de-energize the electrical circuits”, replace “must” by “shall” and replace “when the battery master switch is open” by “when the feature is activated”.</w:t>
      </w:r>
    </w:p>
    <w:p w14:paraId="1807C42F" w14:textId="77777777" w:rsidR="00A7359B" w:rsidRPr="002B6233" w:rsidRDefault="00A7359B" w:rsidP="00A7359B">
      <w:pPr>
        <w:spacing w:after="120"/>
        <w:ind w:left="1134" w:right="1134"/>
        <w:jc w:val="both"/>
        <w:rPr>
          <w:i/>
          <w:iCs/>
          <w:color w:val="00B050"/>
        </w:rPr>
      </w:pPr>
      <w:r w:rsidRPr="002B6233">
        <w:rPr>
          <w:i/>
          <w:iCs/>
          <w:color w:val="00B050"/>
        </w:rPr>
        <w:t>(Reference document: ECE/TRANS/WP.15/262, annex)</w:t>
      </w:r>
    </w:p>
    <w:p w14:paraId="37CC3A38" w14:textId="7423E6ED" w:rsidR="000F1ACB" w:rsidRPr="002B6233" w:rsidRDefault="000F1ACB" w:rsidP="000F1ACB">
      <w:pPr>
        <w:pStyle w:val="HChG"/>
        <w:rPr>
          <w:lang w:val="en-GB"/>
        </w:rPr>
      </w:pPr>
      <w:r w:rsidRPr="002B6233">
        <w:rPr>
          <w:lang w:val="en-GB"/>
        </w:rPr>
        <w:lastRenderedPageBreak/>
        <w:tab/>
        <w:t>II.</w:t>
      </w:r>
      <w:r w:rsidRPr="002B6233">
        <w:rPr>
          <w:lang w:val="en-GB"/>
        </w:rPr>
        <w:tab/>
        <w:t xml:space="preserve">Draft amendments to annexes A and B of ADR for entry into force on 1 January 2025 </w:t>
      </w:r>
      <w:r w:rsidR="00187A54" w:rsidRPr="002B6233">
        <w:rPr>
          <w:lang w:val="en-GB"/>
        </w:rPr>
        <w:t>for examination and finalization by the RID Committee of Experts and the Working Party on the Transport of Dangerous Goods</w:t>
      </w:r>
    </w:p>
    <w:p w14:paraId="7BB8B2E6" w14:textId="77777777" w:rsidR="00657077" w:rsidRPr="00E46CF6" w:rsidRDefault="00657077" w:rsidP="00657077">
      <w:pPr>
        <w:pStyle w:val="H1G"/>
      </w:pPr>
      <w:r w:rsidRPr="00E46CF6">
        <w:tab/>
      </w:r>
      <w:r w:rsidRPr="00E46CF6">
        <w:tab/>
        <w:t xml:space="preserve">Chapter </w:t>
      </w:r>
      <w:r>
        <w:t>3.2, table A</w:t>
      </w:r>
    </w:p>
    <w:p w14:paraId="236FF7E0" w14:textId="77777777" w:rsidR="006F7E22" w:rsidRPr="002B6233" w:rsidRDefault="006F7E22" w:rsidP="005B7B10">
      <w:pPr>
        <w:pStyle w:val="SingleTxtG"/>
        <w:ind w:left="2268" w:right="850" w:hanging="1134"/>
        <w:rPr>
          <w:lang w:val="en-GB"/>
        </w:rPr>
      </w:pPr>
      <w:r w:rsidRPr="002B6233">
        <w:rPr>
          <w:lang w:val="en-GB"/>
        </w:rPr>
        <w:t>For UN Nos. 2212 and 2590, in column (6), add “678”, in column (17), add “VC1”, “VC2” and “AP12” and in column (18), add “</w:t>
      </w:r>
      <w:del w:id="312" w:author="Editorial" w:date="2023-10-09T11:42:00Z">
        <w:r w:rsidRPr="002B6233" w:rsidDel="00D9317C">
          <w:rPr>
            <w:lang w:val="en-GB"/>
          </w:rPr>
          <w:delText>CW38/</w:delText>
        </w:r>
      </w:del>
      <w:r w:rsidRPr="002B6233">
        <w:rPr>
          <w:lang w:val="en-GB"/>
        </w:rPr>
        <w:t>CV38”.</w:t>
      </w:r>
    </w:p>
    <w:p w14:paraId="19852013" w14:textId="16112BEF" w:rsidR="006F7E22" w:rsidRPr="002B6233" w:rsidRDefault="006F7E22" w:rsidP="006F7E22">
      <w:pPr>
        <w:snapToGrid w:val="0"/>
        <w:spacing w:before="120" w:after="120"/>
        <w:ind w:left="1134"/>
        <w:rPr>
          <w:i/>
          <w:iCs/>
        </w:rPr>
      </w:pPr>
      <w:r w:rsidRPr="00F163C2">
        <w:rPr>
          <w:i/>
          <w:iCs/>
        </w:rPr>
        <w:t>(Reference document: ECE/TRANS/WP.15/AC.1/170, annex II)</w:t>
      </w:r>
      <w:r w:rsidR="001427A2" w:rsidRPr="00F163C2">
        <w:rPr>
          <w:i/>
          <w:iCs/>
        </w:rPr>
        <w:t xml:space="preserve"> (see also informal document INF.</w:t>
      </w:r>
      <w:r w:rsidR="00F163C2" w:rsidRPr="00F163C2">
        <w:rPr>
          <w:i/>
          <w:iCs/>
        </w:rPr>
        <w:t>7</w:t>
      </w:r>
      <w:r w:rsidR="001427A2" w:rsidRPr="00F163C2">
        <w:rPr>
          <w:i/>
          <w:iCs/>
        </w:rPr>
        <w:t>)</w:t>
      </w:r>
    </w:p>
    <w:p w14:paraId="2B60A929" w14:textId="77777777" w:rsidR="00072907" w:rsidRPr="00E46CF6" w:rsidRDefault="00072907" w:rsidP="00072907">
      <w:pPr>
        <w:pStyle w:val="H1G"/>
      </w:pPr>
      <w:r w:rsidRPr="00E46CF6">
        <w:tab/>
      </w:r>
      <w:r w:rsidRPr="00E46CF6">
        <w:tab/>
        <w:t xml:space="preserve">Chapter </w:t>
      </w:r>
      <w:r>
        <w:t>3.3</w:t>
      </w:r>
    </w:p>
    <w:p w14:paraId="36464936" w14:textId="77777777" w:rsidR="00072907" w:rsidRDefault="00072907" w:rsidP="00072907">
      <w:pPr>
        <w:pStyle w:val="SingleTxtG"/>
        <w:ind w:left="2268" w:right="850" w:hanging="1134"/>
      </w:pPr>
      <w:r>
        <w:t>3.3.1</w:t>
      </w:r>
      <w:r>
        <w:tab/>
      </w:r>
      <w:proofErr w:type="spellStart"/>
      <w:r>
        <w:t>Add</w:t>
      </w:r>
      <w:proofErr w:type="spellEnd"/>
      <w:r>
        <w:t xml:space="preserve"> the </w:t>
      </w:r>
      <w:proofErr w:type="spellStart"/>
      <w:r>
        <w:t>following</w:t>
      </w:r>
      <w:proofErr w:type="spellEnd"/>
      <w:r>
        <w:t xml:space="preserve"> new </w:t>
      </w:r>
      <w:proofErr w:type="spellStart"/>
      <w:r>
        <w:t>special</w:t>
      </w:r>
      <w:proofErr w:type="spellEnd"/>
      <w:r>
        <w:t xml:space="preserve"> provision:</w:t>
      </w:r>
    </w:p>
    <w:p w14:paraId="3CA42BDA" w14:textId="77777777" w:rsidR="008D70FB" w:rsidRPr="002B6233" w:rsidRDefault="008D70FB" w:rsidP="008D70FB">
      <w:pPr>
        <w:pStyle w:val="SingleTxtG"/>
        <w:ind w:left="2268" w:right="850" w:hanging="1134"/>
        <w:rPr>
          <w:lang w:val="en-GB"/>
        </w:rPr>
      </w:pPr>
      <w:r w:rsidRPr="002B6233">
        <w:rPr>
          <w:lang w:val="en-GB"/>
        </w:rPr>
        <w:t>“678</w:t>
      </w:r>
      <w:r w:rsidRPr="002B6233">
        <w:rPr>
          <w:lang w:val="en-GB"/>
        </w:rPr>
        <w:tab/>
        <w:t>Waste consisting of objects and materials contaminated with free asbestos (UN Nos. 2212 and 2590), which is not fixed or immersed in a binder in such a way that no emission of hazardous quantities of respirable asbestos can occur, may be carried under the provisions of chapter 7.3 provided the following provisions are complied with:</w:t>
      </w:r>
    </w:p>
    <w:p w14:paraId="01330EE9" w14:textId="77777777" w:rsidR="008D70FB" w:rsidRPr="002B6233" w:rsidRDefault="008D70FB" w:rsidP="008D70FB">
      <w:pPr>
        <w:pStyle w:val="SingleTxtG"/>
        <w:ind w:left="2835" w:right="850" w:hanging="567"/>
        <w:rPr>
          <w:lang w:val="en-GB"/>
        </w:rPr>
      </w:pPr>
      <w:r w:rsidRPr="002B6233">
        <w:rPr>
          <w:lang w:val="en-GB"/>
        </w:rPr>
        <w:t>(a)</w:t>
      </w:r>
      <w:r w:rsidRPr="002B6233">
        <w:rPr>
          <w:lang w:val="en-GB"/>
        </w:rPr>
        <w:tab/>
        <w:t>The waste is carried only from the site where it is generated to a final disposal facility. Between these two types of sites, only intermediate storage operations, without unloading or transferring the container-bag, are authorized;</w:t>
      </w:r>
    </w:p>
    <w:p w14:paraId="1ECFA36A" w14:textId="77777777" w:rsidR="008D70FB" w:rsidRPr="002B6233" w:rsidRDefault="008D70FB" w:rsidP="008D70FB">
      <w:pPr>
        <w:pStyle w:val="SingleTxtG"/>
        <w:ind w:left="2835" w:right="850" w:hanging="567"/>
        <w:rPr>
          <w:lang w:val="en-GB"/>
        </w:rPr>
      </w:pPr>
      <w:r w:rsidRPr="002B6233">
        <w:rPr>
          <w:lang w:val="en-GB"/>
        </w:rPr>
        <w:t>(b)</w:t>
      </w:r>
      <w:r w:rsidRPr="002B6233">
        <w:rPr>
          <w:lang w:val="en-GB"/>
        </w:rPr>
        <w:tab/>
        <w:t>The waste belongs to one of these categories:</w:t>
      </w:r>
    </w:p>
    <w:p w14:paraId="1EBCD7C7" w14:textId="77777777" w:rsidR="008D70FB" w:rsidRPr="002B6233" w:rsidRDefault="008D70FB" w:rsidP="008D70FB">
      <w:pPr>
        <w:pStyle w:val="SingleTxtG"/>
        <w:ind w:left="3402" w:right="850" w:hanging="567"/>
        <w:rPr>
          <w:lang w:val="en-GB"/>
        </w:rPr>
      </w:pPr>
      <w:r w:rsidRPr="002B6233">
        <w:rPr>
          <w:lang w:val="en-GB"/>
        </w:rPr>
        <w:t>(i)</w:t>
      </w:r>
      <w:r w:rsidRPr="002B6233">
        <w:rPr>
          <w:lang w:val="en-GB"/>
        </w:rPr>
        <w:tab/>
        <w:t>Solid waste from roadworks, including asphalt milling waste contaminated with free asbestos and its sweeping residues;</w:t>
      </w:r>
    </w:p>
    <w:p w14:paraId="4DAEAA19" w14:textId="77777777" w:rsidR="008D70FB" w:rsidRPr="002B6233" w:rsidRDefault="008D70FB" w:rsidP="008D70FB">
      <w:pPr>
        <w:pStyle w:val="SingleTxtG"/>
        <w:ind w:left="3402" w:right="850" w:hanging="567"/>
        <w:rPr>
          <w:lang w:val="en-GB"/>
        </w:rPr>
      </w:pPr>
      <w:r w:rsidRPr="002B6233">
        <w:rPr>
          <w:lang w:val="en-GB"/>
        </w:rPr>
        <w:t>(ii)</w:t>
      </w:r>
      <w:r w:rsidRPr="002B6233">
        <w:rPr>
          <w:lang w:val="en-GB"/>
        </w:rPr>
        <w:tab/>
        <w:t>Soil contaminated with free asbestos;</w:t>
      </w:r>
    </w:p>
    <w:p w14:paraId="40C05723" w14:textId="77777777" w:rsidR="008D70FB" w:rsidRPr="002B6233" w:rsidRDefault="008D70FB" w:rsidP="008D70FB">
      <w:pPr>
        <w:pStyle w:val="SingleTxtG"/>
        <w:ind w:left="3402" w:right="850" w:hanging="567"/>
        <w:rPr>
          <w:lang w:val="en-GB"/>
        </w:rPr>
      </w:pPr>
      <w:r w:rsidRPr="002B6233">
        <w:rPr>
          <w:lang w:val="en-GB"/>
        </w:rPr>
        <w:t>(iii)</w:t>
      </w:r>
      <w:r w:rsidRPr="002B6233">
        <w:rPr>
          <w:lang w:val="en-GB"/>
        </w:rPr>
        <w:tab/>
        <w:t>Objects (for example, furniture) contaminated with free asbestos from damaged structures or buildings;</w:t>
      </w:r>
    </w:p>
    <w:p w14:paraId="2DDBB7FA" w14:textId="77777777" w:rsidR="008D70FB" w:rsidRPr="002B6233" w:rsidRDefault="008D70FB" w:rsidP="008D70FB">
      <w:pPr>
        <w:pStyle w:val="SingleTxtG"/>
        <w:ind w:left="3402" w:right="850" w:hanging="567"/>
        <w:rPr>
          <w:lang w:val="en-GB"/>
        </w:rPr>
      </w:pPr>
      <w:r w:rsidRPr="002B6233">
        <w:rPr>
          <w:lang w:val="en-GB"/>
        </w:rPr>
        <w:t>(iv)</w:t>
      </w:r>
      <w:r w:rsidRPr="002B6233">
        <w:rPr>
          <w:lang w:val="en-GB"/>
        </w:rPr>
        <w:tab/>
        <w:t>Materials from damaged structures or buildings contaminated with free asbestos which, because of their volume or mass, cannot be packed in accordance with the packing instruction applicable to the UN number used (UN No. 2212 or 2590, as appropriate); or</w:t>
      </w:r>
    </w:p>
    <w:p w14:paraId="612DB8A0" w14:textId="77777777" w:rsidR="008D70FB" w:rsidRPr="002B6233" w:rsidRDefault="008D70FB" w:rsidP="008D70FB">
      <w:pPr>
        <w:pStyle w:val="SingleTxtG"/>
        <w:ind w:left="3402" w:right="850" w:hanging="567"/>
        <w:rPr>
          <w:lang w:val="en-GB"/>
        </w:rPr>
      </w:pPr>
      <w:r w:rsidRPr="002B6233">
        <w:rPr>
          <w:lang w:val="en-GB"/>
        </w:rPr>
        <w:t>(v)</w:t>
      </w:r>
      <w:r w:rsidRPr="002B6233">
        <w:rPr>
          <w:lang w:val="en-GB"/>
        </w:rPr>
        <w:tab/>
        <w:t>Construction site waste contaminated with free asbestos from demolished or rehabilitated structures or buildings which, because of their size or mass, cannot be packed in accordance with the packing instruction applicable to the UN number used (UN No. 2212 or 2590, as appropriate);</w:t>
      </w:r>
    </w:p>
    <w:p w14:paraId="3210C4EB" w14:textId="77777777" w:rsidR="008D70FB" w:rsidRPr="002B6233" w:rsidRDefault="008D70FB" w:rsidP="008D70FB">
      <w:pPr>
        <w:pStyle w:val="SingleTxtG"/>
        <w:ind w:left="2835" w:right="850" w:hanging="567"/>
        <w:rPr>
          <w:lang w:val="en-GB"/>
        </w:rPr>
      </w:pPr>
      <w:r w:rsidRPr="002B6233">
        <w:rPr>
          <w:lang w:val="en-GB"/>
        </w:rPr>
        <w:t>(c)</w:t>
      </w:r>
      <w:r w:rsidRPr="002B6233">
        <w:rPr>
          <w:lang w:val="en-GB"/>
        </w:rPr>
        <w:tab/>
        <w:t>Waste covered by these provisions shall not be mixed or loaded with other asbestos-containing waste or any other hazardous or non-hazardous waste;</w:t>
      </w:r>
    </w:p>
    <w:p w14:paraId="485F2956" w14:textId="77777777" w:rsidR="008D70FB" w:rsidRPr="002B6233" w:rsidRDefault="008D70FB" w:rsidP="008D70FB">
      <w:pPr>
        <w:pStyle w:val="SingleTxtG"/>
        <w:ind w:left="2835" w:right="850" w:hanging="567"/>
        <w:rPr>
          <w:lang w:val="en-GB"/>
        </w:rPr>
      </w:pPr>
      <w:r w:rsidRPr="002B6233">
        <w:rPr>
          <w:lang w:val="en-GB"/>
        </w:rPr>
        <w:t>(d)</w:t>
      </w:r>
      <w:r w:rsidRPr="002B6233">
        <w:rPr>
          <w:lang w:val="en-GB"/>
        </w:rPr>
        <w:tab/>
        <w:t>Each shipment shall be considered a full load as defined in 1.2.1; and</w:t>
      </w:r>
    </w:p>
    <w:p w14:paraId="05C1AA67" w14:textId="77777777" w:rsidR="008D70FB" w:rsidRPr="002B6233" w:rsidRDefault="008D70FB" w:rsidP="008D70FB">
      <w:pPr>
        <w:pStyle w:val="SingleTxtG"/>
        <w:ind w:left="2835" w:right="850" w:hanging="567"/>
        <w:rPr>
          <w:lang w:val="en-GB"/>
        </w:rPr>
      </w:pPr>
      <w:r w:rsidRPr="002B6233">
        <w:rPr>
          <w:lang w:val="en-GB"/>
        </w:rPr>
        <w:t xml:space="preserve">(e) </w:t>
      </w:r>
      <w:r w:rsidRPr="002B6233">
        <w:rPr>
          <w:lang w:val="en-GB"/>
        </w:rPr>
        <w:tab/>
        <w:t>The transport document shall be in conformity with 5.4.1.1.4.”</w:t>
      </w:r>
    </w:p>
    <w:p w14:paraId="71B2E2F1" w14:textId="73508842" w:rsidR="008D70FB" w:rsidRPr="002B6233" w:rsidRDefault="008D70FB" w:rsidP="008D70FB">
      <w:pPr>
        <w:snapToGrid w:val="0"/>
        <w:spacing w:before="120" w:after="120"/>
        <w:ind w:left="1134"/>
        <w:rPr>
          <w:i/>
          <w:iCs/>
        </w:rPr>
      </w:pPr>
      <w:r w:rsidRPr="002B6233">
        <w:rPr>
          <w:i/>
          <w:iCs/>
        </w:rPr>
        <w:t>(Reference document: ECE/TRANS/WP.15/AC.1/170, annex II)</w:t>
      </w:r>
      <w:r w:rsidR="000B1460">
        <w:rPr>
          <w:i/>
          <w:iCs/>
        </w:rPr>
        <w:t xml:space="preserve"> </w:t>
      </w:r>
      <w:r w:rsidR="000B1460" w:rsidRPr="00F163C2">
        <w:rPr>
          <w:i/>
          <w:iCs/>
        </w:rPr>
        <w:t>(see also informal document INF.7)</w:t>
      </w:r>
    </w:p>
    <w:p w14:paraId="799BFB04" w14:textId="77777777" w:rsidR="00E52199" w:rsidRPr="00E46CF6" w:rsidRDefault="00E52199" w:rsidP="00E52199">
      <w:pPr>
        <w:pStyle w:val="H1G"/>
      </w:pPr>
      <w:r w:rsidRPr="00E46CF6">
        <w:tab/>
      </w:r>
      <w:r w:rsidRPr="00E46CF6">
        <w:tab/>
        <w:t xml:space="preserve">Chapter </w:t>
      </w:r>
      <w:r>
        <w:t>4.1</w:t>
      </w:r>
    </w:p>
    <w:p w14:paraId="6FF9C236" w14:textId="77777777" w:rsidR="00E52199" w:rsidRDefault="00E52199" w:rsidP="00E52199">
      <w:pPr>
        <w:pStyle w:val="SingleTxtG"/>
        <w:ind w:left="2268" w:right="850" w:hanging="1134"/>
      </w:pPr>
      <w:r>
        <w:t>[4.1.1.5</w:t>
      </w:r>
      <w:r>
        <w:tab/>
      </w:r>
      <w:proofErr w:type="spellStart"/>
      <w:r>
        <w:t>Add</w:t>
      </w:r>
      <w:proofErr w:type="spellEnd"/>
      <w:r>
        <w:t xml:space="preserve"> a new 4.1.1.5.3 as </w:t>
      </w:r>
      <w:proofErr w:type="spellStart"/>
      <w:r>
        <w:t>follows</w:t>
      </w:r>
      <w:proofErr w:type="spellEnd"/>
      <w:r>
        <w:t>:</w:t>
      </w:r>
    </w:p>
    <w:p w14:paraId="5B9C71E6" w14:textId="77777777" w:rsidR="00E52199" w:rsidRDefault="00E52199" w:rsidP="00E52199">
      <w:pPr>
        <w:pStyle w:val="SingleTxtG"/>
        <w:ind w:left="2268" w:right="850" w:hanging="1134"/>
      </w:pPr>
      <w:r>
        <w:lastRenderedPageBreak/>
        <w:t>“4.1.1.5.3</w:t>
      </w:r>
      <w:r>
        <w:tab/>
        <w:t xml:space="preserve"> For the </w:t>
      </w:r>
      <w:proofErr w:type="spellStart"/>
      <w:r>
        <w:t>carriage</w:t>
      </w:r>
      <w:proofErr w:type="spellEnd"/>
      <w:r>
        <w:t xml:space="preserve"> of </w:t>
      </w:r>
      <w:proofErr w:type="spellStart"/>
      <w:r>
        <w:t>waste</w:t>
      </w:r>
      <w:proofErr w:type="spellEnd"/>
      <w:r>
        <w:t xml:space="preserve">, </w:t>
      </w:r>
      <w:proofErr w:type="spellStart"/>
      <w:r>
        <w:t>other</w:t>
      </w:r>
      <w:proofErr w:type="spellEnd"/>
      <w:r>
        <w:t xml:space="preserve"> </w:t>
      </w:r>
      <w:proofErr w:type="spellStart"/>
      <w:r>
        <w:t>than</w:t>
      </w:r>
      <w:proofErr w:type="spellEnd"/>
      <w:r>
        <w:t xml:space="preserve"> articles, </w:t>
      </w:r>
      <w:proofErr w:type="spellStart"/>
      <w:r>
        <w:t>inner</w:t>
      </w:r>
      <w:proofErr w:type="spellEnd"/>
      <w:r>
        <w:t xml:space="preserve"> packagings of </w:t>
      </w:r>
      <w:proofErr w:type="spellStart"/>
      <w:r>
        <w:t>different</w:t>
      </w:r>
      <w:proofErr w:type="spellEnd"/>
      <w:r>
        <w:t xml:space="preserve"> sizes and </w:t>
      </w:r>
      <w:proofErr w:type="spellStart"/>
      <w:r>
        <w:t>shapes</w:t>
      </w:r>
      <w:proofErr w:type="spellEnd"/>
      <w:r>
        <w:t xml:space="preserve">, </w:t>
      </w:r>
      <w:proofErr w:type="spellStart"/>
      <w:r>
        <w:t>containing</w:t>
      </w:r>
      <w:proofErr w:type="spellEnd"/>
      <w:r>
        <w:t xml:space="preserve"> </w:t>
      </w:r>
      <w:proofErr w:type="spellStart"/>
      <w:r>
        <w:t>liquids</w:t>
      </w:r>
      <w:proofErr w:type="spellEnd"/>
      <w:r>
        <w:t xml:space="preserve"> or </w:t>
      </w:r>
      <w:proofErr w:type="spellStart"/>
      <w:r>
        <w:t>solids</w:t>
      </w:r>
      <w:proofErr w:type="spellEnd"/>
      <w:r>
        <w:t xml:space="preserve">, can </w:t>
      </w:r>
      <w:proofErr w:type="spellStart"/>
      <w:r>
        <w:t>be</w:t>
      </w:r>
      <w:proofErr w:type="spellEnd"/>
      <w:r>
        <w:t xml:space="preserve"> </w:t>
      </w:r>
      <w:proofErr w:type="spellStart"/>
      <w:r>
        <w:t>packed</w:t>
      </w:r>
      <w:proofErr w:type="spellEnd"/>
      <w:r>
        <w:t xml:space="preserve"> </w:t>
      </w:r>
      <w:proofErr w:type="spellStart"/>
      <w:r>
        <w:t>together</w:t>
      </w:r>
      <w:proofErr w:type="spellEnd"/>
      <w:r>
        <w:t xml:space="preserve"> in one </w:t>
      </w:r>
      <w:proofErr w:type="spellStart"/>
      <w:r>
        <w:t>outer</w:t>
      </w:r>
      <w:proofErr w:type="spellEnd"/>
      <w:r>
        <w:t xml:space="preserve"> packaging, </w:t>
      </w:r>
      <w:proofErr w:type="spellStart"/>
      <w:r>
        <w:t>provided</w:t>
      </w:r>
      <w:proofErr w:type="spellEnd"/>
      <w:r>
        <w:t xml:space="preserve"> </w:t>
      </w:r>
      <w:proofErr w:type="spellStart"/>
      <w:r>
        <w:t>that</w:t>
      </w:r>
      <w:proofErr w:type="spellEnd"/>
      <w:r>
        <w:t xml:space="preserve"> the </w:t>
      </w:r>
      <w:proofErr w:type="spellStart"/>
      <w:r>
        <w:t>following</w:t>
      </w:r>
      <w:proofErr w:type="spellEnd"/>
      <w:r>
        <w:t xml:space="preserve"> conditions are met: </w:t>
      </w:r>
    </w:p>
    <w:p w14:paraId="1BCA6E22" w14:textId="77777777" w:rsidR="00E52199" w:rsidRDefault="00E52199" w:rsidP="00E52199">
      <w:pPr>
        <w:pStyle w:val="SingleTxtG"/>
        <w:ind w:left="2835" w:right="850" w:hanging="567"/>
      </w:pPr>
      <w:r>
        <w:t>(a)</w:t>
      </w:r>
      <w:r>
        <w:tab/>
        <w:t xml:space="preserve">The </w:t>
      </w:r>
      <w:proofErr w:type="spellStart"/>
      <w:r>
        <w:t>waste</w:t>
      </w:r>
      <w:proofErr w:type="spellEnd"/>
      <w:r>
        <w:t xml:space="preserve"> </w:t>
      </w:r>
      <w:proofErr w:type="spellStart"/>
      <w:r>
        <w:t>carried</w:t>
      </w:r>
      <w:proofErr w:type="spellEnd"/>
      <w:r>
        <w:t xml:space="preserve"> in </w:t>
      </w:r>
      <w:proofErr w:type="spellStart"/>
      <w:r>
        <w:t>each</w:t>
      </w:r>
      <w:proofErr w:type="spellEnd"/>
      <w:r>
        <w:t xml:space="preserve"> </w:t>
      </w:r>
      <w:proofErr w:type="spellStart"/>
      <w:r>
        <w:t>inner</w:t>
      </w:r>
      <w:proofErr w:type="spellEnd"/>
      <w:r>
        <w:t xml:space="preserve"> packaging </w:t>
      </w:r>
      <w:proofErr w:type="spellStart"/>
      <w:r>
        <w:t>is</w:t>
      </w:r>
      <w:proofErr w:type="spellEnd"/>
      <w:r>
        <w:t xml:space="preserve"> not </w:t>
      </w:r>
      <w:proofErr w:type="spellStart"/>
      <w:r>
        <w:t>classified</w:t>
      </w:r>
      <w:proofErr w:type="spellEnd"/>
      <w:r>
        <w:t xml:space="preserve"> as class 1, 2, 6.2 or 7; </w:t>
      </w:r>
    </w:p>
    <w:p w14:paraId="3FEFBF35" w14:textId="77777777" w:rsidR="00E52199" w:rsidRDefault="00E52199" w:rsidP="00E52199">
      <w:pPr>
        <w:pStyle w:val="SingleTxtG"/>
        <w:ind w:left="2835" w:right="850" w:hanging="567"/>
      </w:pPr>
      <w:r>
        <w:t>(b)</w:t>
      </w:r>
      <w:r>
        <w:tab/>
        <w:t xml:space="preserve">By </w:t>
      </w:r>
      <w:proofErr w:type="spellStart"/>
      <w:r>
        <w:t>derogation</w:t>
      </w:r>
      <w:proofErr w:type="spellEnd"/>
      <w:r>
        <w:t xml:space="preserve"> </w:t>
      </w:r>
      <w:proofErr w:type="spellStart"/>
      <w:r>
        <w:t>from</w:t>
      </w:r>
      <w:proofErr w:type="spellEnd"/>
      <w:r>
        <w:t xml:space="preserve"> [</w:t>
      </w:r>
      <w:proofErr w:type="spellStart"/>
      <w:r>
        <w:t>xxxx</w:t>
      </w:r>
      <w:proofErr w:type="spellEnd"/>
      <w:r>
        <w:t>],</w:t>
      </w:r>
    </w:p>
    <w:p w14:paraId="6B871836" w14:textId="77777777" w:rsidR="00E52199" w:rsidRDefault="00E52199" w:rsidP="00E52199">
      <w:pPr>
        <w:pStyle w:val="SingleTxtG"/>
        <w:ind w:left="3402" w:right="850" w:hanging="567"/>
      </w:pPr>
      <w:r>
        <w:t>(i)</w:t>
      </w:r>
      <w:r>
        <w:tab/>
        <w:t xml:space="preserve">The </w:t>
      </w:r>
      <w:proofErr w:type="spellStart"/>
      <w:r>
        <w:t>outer</w:t>
      </w:r>
      <w:proofErr w:type="spellEnd"/>
      <w:r>
        <w:t xml:space="preserve"> packaging </w:t>
      </w:r>
      <w:proofErr w:type="spellStart"/>
      <w:r>
        <w:t>is</w:t>
      </w:r>
      <w:proofErr w:type="spellEnd"/>
      <w:r>
        <w:t xml:space="preserve"> one of the </w:t>
      </w:r>
      <w:proofErr w:type="spellStart"/>
      <w:r>
        <w:t>following</w:t>
      </w:r>
      <w:proofErr w:type="spellEnd"/>
      <w:r>
        <w:t xml:space="preserve"> types: </w:t>
      </w:r>
    </w:p>
    <w:p w14:paraId="38B8C628" w14:textId="77777777" w:rsidR="00E52199" w:rsidRDefault="00E52199" w:rsidP="00E52199">
      <w:pPr>
        <w:pStyle w:val="SingleTxtG"/>
        <w:ind w:left="3969" w:right="850" w:hanging="567"/>
      </w:pPr>
      <w:r>
        <w:t>-</w:t>
      </w:r>
      <w:r>
        <w:tab/>
        <w:t xml:space="preserve">1H2, 1A2, 3A2, 3H1, 3H2, 4A or 4H2, </w:t>
      </w:r>
    </w:p>
    <w:p w14:paraId="2396ADCC" w14:textId="77777777" w:rsidR="00E52199" w:rsidRDefault="00E52199" w:rsidP="00E52199">
      <w:pPr>
        <w:pStyle w:val="SingleTxtG"/>
        <w:ind w:left="3969" w:right="850" w:hanging="567"/>
      </w:pPr>
      <w:r>
        <w:t>-</w:t>
      </w:r>
      <w:r>
        <w:tab/>
        <w:t xml:space="preserve">11A, 11H1 or 11H2, </w:t>
      </w:r>
    </w:p>
    <w:p w14:paraId="6696269A" w14:textId="77777777" w:rsidR="00E52199" w:rsidRDefault="00E52199" w:rsidP="00E52199">
      <w:pPr>
        <w:pStyle w:val="SingleTxtG"/>
        <w:ind w:left="3969" w:right="850" w:hanging="567"/>
      </w:pPr>
      <w:r>
        <w:t>-</w:t>
      </w:r>
      <w:r>
        <w:tab/>
        <w:t>50A or 50H;</w:t>
      </w:r>
    </w:p>
    <w:p w14:paraId="2953C454" w14:textId="77777777" w:rsidR="00E52199" w:rsidRDefault="00E52199" w:rsidP="00E52199">
      <w:pPr>
        <w:pStyle w:val="SingleTxtG"/>
        <w:ind w:left="3402" w:right="850" w:hanging="567"/>
      </w:pPr>
      <w:r>
        <w:t>(ii)</w:t>
      </w:r>
      <w:r>
        <w:tab/>
        <w:t xml:space="preserve">The </w:t>
      </w:r>
      <w:proofErr w:type="spellStart"/>
      <w:r>
        <w:t>outer</w:t>
      </w:r>
      <w:proofErr w:type="spellEnd"/>
      <w:r>
        <w:t xml:space="preserve"> packaging </w:t>
      </w:r>
      <w:proofErr w:type="spellStart"/>
      <w:r>
        <w:t>is</w:t>
      </w:r>
      <w:proofErr w:type="spellEnd"/>
      <w:r>
        <w:t xml:space="preserve"> </w:t>
      </w:r>
      <w:proofErr w:type="spellStart"/>
      <w:r>
        <w:t>tested</w:t>
      </w:r>
      <w:proofErr w:type="spellEnd"/>
      <w:r>
        <w:t xml:space="preserve"> for packing group I; </w:t>
      </w:r>
    </w:p>
    <w:p w14:paraId="0D9F90F4" w14:textId="77777777" w:rsidR="00E52199" w:rsidRDefault="00E52199" w:rsidP="00E52199">
      <w:pPr>
        <w:pStyle w:val="SingleTxtG"/>
        <w:ind w:left="3402" w:right="850" w:hanging="567"/>
      </w:pPr>
      <w:r>
        <w:t>(iii)</w:t>
      </w:r>
      <w:r>
        <w:tab/>
        <w:t xml:space="preserve">The </w:t>
      </w:r>
      <w:proofErr w:type="spellStart"/>
      <w:r>
        <w:t>outer</w:t>
      </w:r>
      <w:proofErr w:type="spellEnd"/>
      <w:r>
        <w:t xml:space="preserve"> packaging </w:t>
      </w:r>
      <w:proofErr w:type="spellStart"/>
      <w:r>
        <w:t>does</w:t>
      </w:r>
      <w:proofErr w:type="spellEnd"/>
      <w:r>
        <w:t xml:space="preserve"> not </w:t>
      </w:r>
      <w:proofErr w:type="spellStart"/>
      <w:r>
        <w:t>need</w:t>
      </w:r>
      <w:proofErr w:type="spellEnd"/>
      <w:r>
        <w:t xml:space="preserve"> to </w:t>
      </w:r>
      <w:proofErr w:type="spellStart"/>
      <w:r>
        <w:t>be</w:t>
      </w:r>
      <w:proofErr w:type="spellEnd"/>
      <w:r>
        <w:t xml:space="preserve"> </w:t>
      </w:r>
      <w:proofErr w:type="spellStart"/>
      <w:r>
        <w:t>tested</w:t>
      </w:r>
      <w:proofErr w:type="spellEnd"/>
      <w:r>
        <w:t xml:space="preserve"> </w:t>
      </w:r>
      <w:proofErr w:type="spellStart"/>
      <w:r>
        <w:t>according</w:t>
      </w:r>
      <w:proofErr w:type="spellEnd"/>
      <w:r>
        <w:t xml:space="preserve"> to the tests </w:t>
      </w:r>
      <w:proofErr w:type="spellStart"/>
      <w:r>
        <w:t>required</w:t>
      </w:r>
      <w:proofErr w:type="spellEnd"/>
      <w:r>
        <w:t xml:space="preserve"> for packagings </w:t>
      </w:r>
      <w:proofErr w:type="spellStart"/>
      <w:r>
        <w:t>intended</w:t>
      </w:r>
      <w:proofErr w:type="spellEnd"/>
      <w:r>
        <w:t xml:space="preserve"> to </w:t>
      </w:r>
      <w:proofErr w:type="spellStart"/>
      <w:r>
        <w:t>contain</w:t>
      </w:r>
      <w:proofErr w:type="spellEnd"/>
      <w:r>
        <w:t xml:space="preserve"> </w:t>
      </w:r>
      <w:proofErr w:type="spellStart"/>
      <w:r>
        <w:t>liquids</w:t>
      </w:r>
      <w:proofErr w:type="spellEnd"/>
      <w:r>
        <w:t xml:space="preserve">, but </w:t>
      </w:r>
      <w:proofErr w:type="spellStart"/>
      <w:r>
        <w:t>it</w:t>
      </w:r>
      <w:proofErr w:type="spellEnd"/>
      <w:r>
        <w:t xml:space="preserve"> </w:t>
      </w:r>
      <w:proofErr w:type="spellStart"/>
      <w:r>
        <w:t>shall</w:t>
      </w:r>
      <w:proofErr w:type="spellEnd"/>
      <w:r>
        <w:t xml:space="preserve"> </w:t>
      </w:r>
      <w:proofErr w:type="spellStart"/>
      <w:r>
        <w:t>be</w:t>
      </w:r>
      <w:proofErr w:type="spellEnd"/>
      <w:r>
        <w:t xml:space="preserve"> capable of </w:t>
      </w:r>
      <w:proofErr w:type="spellStart"/>
      <w:r>
        <w:t>retaining</w:t>
      </w:r>
      <w:proofErr w:type="spellEnd"/>
      <w:r>
        <w:t xml:space="preserve"> </w:t>
      </w:r>
      <w:proofErr w:type="spellStart"/>
      <w:r>
        <w:t>liquids</w:t>
      </w:r>
      <w:proofErr w:type="spellEnd"/>
      <w:r>
        <w:t xml:space="preserve"> </w:t>
      </w:r>
      <w:proofErr w:type="spellStart"/>
      <w:r>
        <w:t>under</w:t>
      </w:r>
      <w:proofErr w:type="spellEnd"/>
      <w:r>
        <w:t xml:space="preserve"> normal conditions of </w:t>
      </w:r>
      <w:proofErr w:type="spellStart"/>
      <w:r>
        <w:t>carriage</w:t>
      </w:r>
      <w:proofErr w:type="spellEnd"/>
      <w:r>
        <w:t xml:space="preserve">; </w:t>
      </w:r>
    </w:p>
    <w:p w14:paraId="3D888A3A" w14:textId="77777777" w:rsidR="00E52199" w:rsidRDefault="00E52199" w:rsidP="00E52199">
      <w:pPr>
        <w:pStyle w:val="SingleTxtG"/>
        <w:ind w:left="3402" w:right="850" w:hanging="567"/>
      </w:pPr>
      <w:r>
        <w:t>(iv)</w:t>
      </w:r>
      <w:r>
        <w:tab/>
      </w:r>
      <w:proofErr w:type="spellStart"/>
      <w:r>
        <w:t>Sufficient</w:t>
      </w:r>
      <w:proofErr w:type="spellEnd"/>
      <w:r>
        <w:t xml:space="preserve"> </w:t>
      </w:r>
      <w:proofErr w:type="spellStart"/>
      <w:r>
        <w:t>cushioning</w:t>
      </w:r>
      <w:proofErr w:type="spellEnd"/>
      <w:r>
        <w:t xml:space="preserve"> </w:t>
      </w:r>
      <w:proofErr w:type="spellStart"/>
      <w:r>
        <w:t>material</w:t>
      </w:r>
      <w:proofErr w:type="spellEnd"/>
      <w:r>
        <w:t xml:space="preserve"> </w:t>
      </w:r>
      <w:proofErr w:type="spellStart"/>
      <w:r>
        <w:t>is</w:t>
      </w:r>
      <w:proofErr w:type="spellEnd"/>
      <w:r>
        <w:t xml:space="preserve"> </w:t>
      </w:r>
      <w:proofErr w:type="spellStart"/>
      <w:r>
        <w:t>used</w:t>
      </w:r>
      <w:proofErr w:type="spellEnd"/>
      <w:r>
        <w:t xml:space="preserve"> to </w:t>
      </w:r>
      <w:proofErr w:type="spellStart"/>
      <w:r>
        <w:t>prevent</w:t>
      </w:r>
      <w:proofErr w:type="spellEnd"/>
      <w:r>
        <w:t xml:space="preserve"> </w:t>
      </w:r>
      <w:proofErr w:type="spellStart"/>
      <w:r>
        <w:t>significant</w:t>
      </w:r>
      <w:proofErr w:type="spellEnd"/>
      <w:r>
        <w:t xml:space="preserve"> </w:t>
      </w:r>
      <w:proofErr w:type="spellStart"/>
      <w:r>
        <w:t>movement</w:t>
      </w:r>
      <w:proofErr w:type="spellEnd"/>
      <w:r>
        <w:t xml:space="preserve"> of the </w:t>
      </w:r>
      <w:proofErr w:type="spellStart"/>
      <w:r>
        <w:t>inner</w:t>
      </w:r>
      <w:proofErr w:type="spellEnd"/>
      <w:r>
        <w:t xml:space="preserve"> packagings </w:t>
      </w:r>
      <w:proofErr w:type="spellStart"/>
      <w:r>
        <w:t>under</w:t>
      </w:r>
      <w:proofErr w:type="spellEnd"/>
      <w:r>
        <w:t xml:space="preserve"> normal conditions of transport;</w:t>
      </w:r>
    </w:p>
    <w:p w14:paraId="3A2BA5A4" w14:textId="77777777" w:rsidR="00E52199" w:rsidRDefault="00E52199" w:rsidP="00E52199">
      <w:pPr>
        <w:pStyle w:val="SingleTxtG"/>
        <w:ind w:left="3402" w:right="850" w:hanging="567"/>
      </w:pPr>
      <w:r>
        <w:t>(v)</w:t>
      </w:r>
      <w:r>
        <w:tab/>
        <w:t xml:space="preserve">If the </w:t>
      </w:r>
      <w:proofErr w:type="spellStart"/>
      <w:r>
        <w:t>outer</w:t>
      </w:r>
      <w:proofErr w:type="spellEnd"/>
      <w:r>
        <w:t xml:space="preserve"> packaging </w:t>
      </w:r>
      <w:proofErr w:type="spellStart"/>
      <w:r>
        <w:t>contains</w:t>
      </w:r>
      <w:proofErr w:type="spellEnd"/>
      <w:r>
        <w:t xml:space="preserve"> </w:t>
      </w:r>
      <w:proofErr w:type="spellStart"/>
      <w:r>
        <w:t>inner</w:t>
      </w:r>
      <w:proofErr w:type="spellEnd"/>
      <w:r>
        <w:t xml:space="preserve"> packagings </w:t>
      </w:r>
      <w:proofErr w:type="spellStart"/>
      <w:r>
        <w:t>that</w:t>
      </w:r>
      <w:proofErr w:type="spellEnd"/>
      <w:r>
        <w:t xml:space="preserve"> are liable to break </w:t>
      </w:r>
      <w:proofErr w:type="spellStart"/>
      <w:r>
        <w:t>easily</w:t>
      </w:r>
      <w:proofErr w:type="spellEnd"/>
      <w:r>
        <w:t xml:space="preserve">, </w:t>
      </w:r>
      <w:proofErr w:type="spellStart"/>
      <w:r>
        <w:t>such</w:t>
      </w:r>
      <w:proofErr w:type="spellEnd"/>
      <w:r>
        <w:t xml:space="preserve"> as </w:t>
      </w:r>
      <w:proofErr w:type="spellStart"/>
      <w:r>
        <w:t>those</w:t>
      </w:r>
      <w:proofErr w:type="spellEnd"/>
      <w:r>
        <w:t xml:space="preserve"> made of glass, </w:t>
      </w:r>
      <w:proofErr w:type="spellStart"/>
      <w:r>
        <w:t>porcelain</w:t>
      </w:r>
      <w:proofErr w:type="spellEnd"/>
      <w:r>
        <w:t xml:space="preserve"> or </w:t>
      </w:r>
      <w:proofErr w:type="spellStart"/>
      <w:r>
        <w:t>stoneware</w:t>
      </w:r>
      <w:proofErr w:type="spellEnd"/>
      <w:r>
        <w:t>, or non-</w:t>
      </w:r>
      <w:proofErr w:type="spellStart"/>
      <w:r>
        <w:t>leak</w:t>
      </w:r>
      <w:proofErr w:type="spellEnd"/>
      <w:r>
        <w:t xml:space="preserve">-proof </w:t>
      </w:r>
      <w:proofErr w:type="spellStart"/>
      <w:r>
        <w:t>inner</w:t>
      </w:r>
      <w:proofErr w:type="spellEnd"/>
      <w:r>
        <w:t xml:space="preserve"> packagings, the </w:t>
      </w:r>
      <w:proofErr w:type="spellStart"/>
      <w:r>
        <w:t>outer</w:t>
      </w:r>
      <w:proofErr w:type="spellEnd"/>
      <w:r>
        <w:t xml:space="preserve"> packaging has a </w:t>
      </w:r>
      <w:proofErr w:type="spellStart"/>
      <w:r>
        <w:t>means</w:t>
      </w:r>
      <w:proofErr w:type="spellEnd"/>
      <w:r>
        <w:t xml:space="preserve"> of </w:t>
      </w:r>
      <w:proofErr w:type="spellStart"/>
      <w:r>
        <w:t>retaining</w:t>
      </w:r>
      <w:proofErr w:type="spellEnd"/>
      <w:r>
        <w:t xml:space="preserve"> </w:t>
      </w:r>
      <w:proofErr w:type="spellStart"/>
      <w:r>
        <w:t>any</w:t>
      </w:r>
      <w:proofErr w:type="spellEnd"/>
      <w:r>
        <w:t xml:space="preserve"> free </w:t>
      </w:r>
      <w:proofErr w:type="spellStart"/>
      <w:r>
        <w:t>liquid</w:t>
      </w:r>
      <w:proofErr w:type="spellEnd"/>
      <w:r>
        <w:t xml:space="preserve"> </w:t>
      </w:r>
      <w:proofErr w:type="spellStart"/>
      <w:r>
        <w:t>that</w:t>
      </w:r>
      <w:proofErr w:type="spellEnd"/>
      <w:r>
        <w:t xml:space="preserve"> </w:t>
      </w:r>
      <w:proofErr w:type="spellStart"/>
      <w:r>
        <w:t>might</w:t>
      </w:r>
      <w:proofErr w:type="spellEnd"/>
      <w:r>
        <w:t xml:space="preserve"> escape </w:t>
      </w:r>
      <w:proofErr w:type="spellStart"/>
      <w:r>
        <w:t>from</w:t>
      </w:r>
      <w:proofErr w:type="spellEnd"/>
      <w:r>
        <w:t xml:space="preserve"> the </w:t>
      </w:r>
      <w:proofErr w:type="spellStart"/>
      <w:r>
        <w:t>inner</w:t>
      </w:r>
      <w:proofErr w:type="spellEnd"/>
      <w:r>
        <w:t xml:space="preserve"> packagings </w:t>
      </w:r>
      <w:proofErr w:type="spellStart"/>
      <w:r>
        <w:t>during</w:t>
      </w:r>
      <w:proofErr w:type="spellEnd"/>
      <w:r>
        <w:t xml:space="preserve"> </w:t>
      </w:r>
      <w:proofErr w:type="spellStart"/>
      <w:r>
        <w:t>carriage</w:t>
      </w:r>
      <w:proofErr w:type="spellEnd"/>
      <w:r>
        <w:t xml:space="preserve">, e.g. absorbent </w:t>
      </w:r>
      <w:proofErr w:type="spellStart"/>
      <w:r>
        <w:t>material</w:t>
      </w:r>
      <w:proofErr w:type="spellEnd"/>
      <w:r>
        <w:t xml:space="preserve"> or </w:t>
      </w:r>
      <w:proofErr w:type="spellStart"/>
      <w:r>
        <w:t>other</w:t>
      </w:r>
      <w:proofErr w:type="spellEnd"/>
      <w:r>
        <w:t xml:space="preserve"> </w:t>
      </w:r>
      <w:proofErr w:type="spellStart"/>
      <w:r>
        <w:t>equally</w:t>
      </w:r>
      <w:proofErr w:type="spellEnd"/>
      <w:r>
        <w:t xml:space="preserve"> efficient </w:t>
      </w:r>
      <w:proofErr w:type="spellStart"/>
      <w:r>
        <w:t>means</w:t>
      </w:r>
      <w:proofErr w:type="spellEnd"/>
      <w:r>
        <w:t xml:space="preserve"> of </w:t>
      </w:r>
      <w:proofErr w:type="spellStart"/>
      <w:r>
        <w:t>retainment</w:t>
      </w:r>
      <w:proofErr w:type="spellEnd"/>
      <w:r>
        <w:t xml:space="preserve">; </w:t>
      </w:r>
    </w:p>
    <w:p w14:paraId="377E64DD" w14:textId="77777777" w:rsidR="00E52199" w:rsidRDefault="00E52199" w:rsidP="00E52199">
      <w:pPr>
        <w:pStyle w:val="SingleTxtG"/>
        <w:ind w:left="3402" w:right="850" w:hanging="567"/>
      </w:pPr>
      <w:r>
        <w:t>(vi)</w:t>
      </w:r>
      <w:r>
        <w:tab/>
        <w:t xml:space="preserve">For </w:t>
      </w:r>
      <w:proofErr w:type="spellStart"/>
      <w:r>
        <w:t>polyethylene</w:t>
      </w:r>
      <w:proofErr w:type="spellEnd"/>
      <w:r>
        <w:t xml:space="preserve"> </w:t>
      </w:r>
      <w:proofErr w:type="spellStart"/>
      <w:r>
        <w:t>outer</w:t>
      </w:r>
      <w:proofErr w:type="spellEnd"/>
      <w:r>
        <w:t xml:space="preserve"> packaging, proof of </w:t>
      </w:r>
      <w:proofErr w:type="spellStart"/>
      <w:r>
        <w:t>sufficient</w:t>
      </w:r>
      <w:proofErr w:type="spellEnd"/>
      <w:r>
        <w:t xml:space="preserve"> </w:t>
      </w:r>
      <w:proofErr w:type="spellStart"/>
      <w:r>
        <w:t>chemical</w:t>
      </w:r>
      <w:proofErr w:type="spellEnd"/>
      <w:r>
        <w:t xml:space="preserve"> compatibility </w:t>
      </w:r>
      <w:proofErr w:type="spellStart"/>
      <w:r>
        <w:t>is</w:t>
      </w:r>
      <w:proofErr w:type="spellEnd"/>
      <w:r>
        <w:t xml:space="preserve"> </w:t>
      </w:r>
      <w:proofErr w:type="spellStart"/>
      <w:r>
        <w:t>deemed</w:t>
      </w:r>
      <w:proofErr w:type="spellEnd"/>
      <w:r>
        <w:t xml:space="preserve"> to have been </w:t>
      </w:r>
      <w:proofErr w:type="spellStart"/>
      <w:r>
        <w:t>provided</w:t>
      </w:r>
      <w:proofErr w:type="spellEnd"/>
      <w:r>
        <w:t xml:space="preserve"> if the </w:t>
      </w:r>
      <w:proofErr w:type="spellStart"/>
      <w:r>
        <w:t>chemical</w:t>
      </w:r>
      <w:proofErr w:type="spellEnd"/>
      <w:r>
        <w:t xml:space="preserve"> compatibility of the </w:t>
      </w:r>
      <w:proofErr w:type="spellStart"/>
      <w:r>
        <w:t>material</w:t>
      </w:r>
      <w:proofErr w:type="spellEnd"/>
      <w:r>
        <w:t xml:space="preserve"> of the </w:t>
      </w:r>
      <w:proofErr w:type="spellStart"/>
      <w:r>
        <w:t>outer</w:t>
      </w:r>
      <w:proofErr w:type="spellEnd"/>
      <w:r>
        <w:t xml:space="preserve"> packaging </w:t>
      </w:r>
      <w:proofErr w:type="spellStart"/>
      <w:r>
        <w:t>with</w:t>
      </w:r>
      <w:proofErr w:type="spellEnd"/>
      <w:r>
        <w:t xml:space="preserve"> all the standard </w:t>
      </w:r>
      <w:proofErr w:type="spellStart"/>
      <w:r>
        <w:t>liquids</w:t>
      </w:r>
      <w:proofErr w:type="spellEnd"/>
      <w:r>
        <w:t xml:space="preserve"> </w:t>
      </w:r>
      <w:proofErr w:type="spellStart"/>
      <w:r>
        <w:t>described</w:t>
      </w:r>
      <w:proofErr w:type="spellEnd"/>
      <w:r>
        <w:t xml:space="preserve"> in 6.1.6.1 has been </w:t>
      </w:r>
      <w:proofErr w:type="spellStart"/>
      <w:r>
        <w:t>verified</w:t>
      </w:r>
      <w:proofErr w:type="spellEnd"/>
      <w:r>
        <w:t xml:space="preserve"> as part of a design type test and </w:t>
      </w:r>
      <w:proofErr w:type="spellStart"/>
      <w:r>
        <w:t>approval</w:t>
      </w:r>
      <w:proofErr w:type="spellEnd"/>
      <w:r>
        <w:t xml:space="preserve"> for packaging of the </w:t>
      </w:r>
      <w:proofErr w:type="spellStart"/>
      <w:r>
        <w:t>same</w:t>
      </w:r>
      <w:proofErr w:type="spellEnd"/>
      <w:r>
        <w:t xml:space="preserve"> </w:t>
      </w:r>
      <w:proofErr w:type="spellStart"/>
      <w:r>
        <w:t>material</w:t>
      </w:r>
      <w:proofErr w:type="spellEnd"/>
      <w:r>
        <w:t xml:space="preserve"> </w:t>
      </w:r>
      <w:proofErr w:type="spellStart"/>
      <w:r>
        <w:t>with</w:t>
      </w:r>
      <w:proofErr w:type="spellEnd"/>
      <w:r>
        <w:t xml:space="preserve"> code 1H1 or 3H1;</w:t>
      </w:r>
    </w:p>
    <w:p w14:paraId="06F0356D" w14:textId="77777777" w:rsidR="00E52199" w:rsidRDefault="00E52199" w:rsidP="00E52199">
      <w:pPr>
        <w:pStyle w:val="SingleTxtG"/>
        <w:ind w:left="2835" w:right="850" w:hanging="567"/>
      </w:pPr>
      <w:r>
        <w:t>(c)</w:t>
      </w:r>
      <w:r>
        <w:tab/>
      </w:r>
      <w:proofErr w:type="spellStart"/>
      <w:r>
        <w:t>Depending</w:t>
      </w:r>
      <w:proofErr w:type="spellEnd"/>
      <w:r>
        <w:t xml:space="preserve"> on the </w:t>
      </w:r>
      <w:proofErr w:type="spellStart"/>
      <w:r>
        <w:t>waste</w:t>
      </w:r>
      <w:proofErr w:type="spellEnd"/>
      <w:r>
        <w:t xml:space="preserve"> </w:t>
      </w:r>
      <w:proofErr w:type="spellStart"/>
      <w:r>
        <w:t>identified</w:t>
      </w:r>
      <w:proofErr w:type="spellEnd"/>
      <w:r>
        <w:t xml:space="preserve"> in </w:t>
      </w:r>
      <w:proofErr w:type="spellStart"/>
      <w:r>
        <w:t>each</w:t>
      </w:r>
      <w:proofErr w:type="spellEnd"/>
      <w:r>
        <w:t xml:space="preserve"> </w:t>
      </w:r>
      <w:proofErr w:type="spellStart"/>
      <w:r>
        <w:t>inner</w:t>
      </w:r>
      <w:proofErr w:type="spellEnd"/>
      <w:r>
        <w:t xml:space="preserve"> packaging, </w:t>
      </w:r>
      <w:proofErr w:type="spellStart"/>
      <w:r>
        <w:t>inner</w:t>
      </w:r>
      <w:proofErr w:type="spellEnd"/>
      <w:r>
        <w:t xml:space="preserve"> packagings are </w:t>
      </w:r>
      <w:proofErr w:type="spellStart"/>
      <w:r>
        <w:t>packed</w:t>
      </w:r>
      <w:proofErr w:type="spellEnd"/>
      <w:r>
        <w:t xml:space="preserve"> </w:t>
      </w:r>
      <w:proofErr w:type="spellStart"/>
      <w:r>
        <w:t>together</w:t>
      </w:r>
      <w:proofErr w:type="spellEnd"/>
      <w:r>
        <w:t xml:space="preserve"> in an </w:t>
      </w:r>
      <w:proofErr w:type="spellStart"/>
      <w:r>
        <w:t>appropriate</w:t>
      </w:r>
      <w:proofErr w:type="spellEnd"/>
      <w:r>
        <w:t xml:space="preserve"> </w:t>
      </w:r>
      <w:proofErr w:type="spellStart"/>
      <w:r>
        <w:t>outer</w:t>
      </w:r>
      <w:proofErr w:type="spellEnd"/>
      <w:r>
        <w:t xml:space="preserve"> packaging </w:t>
      </w:r>
      <w:proofErr w:type="spellStart"/>
      <w:r>
        <w:t>only</w:t>
      </w:r>
      <w:proofErr w:type="spellEnd"/>
      <w:r>
        <w:t xml:space="preserve"> by </w:t>
      </w:r>
      <w:proofErr w:type="spellStart"/>
      <w:r>
        <w:t>trained</w:t>
      </w:r>
      <w:proofErr w:type="spellEnd"/>
      <w:r>
        <w:t xml:space="preserve"> and </w:t>
      </w:r>
      <w:proofErr w:type="spellStart"/>
      <w:r>
        <w:t>competent</w:t>
      </w:r>
      <w:proofErr w:type="spellEnd"/>
      <w:r>
        <w:t xml:space="preserve"> personnel in accordance </w:t>
      </w:r>
      <w:proofErr w:type="spellStart"/>
      <w:r>
        <w:t>with</w:t>
      </w:r>
      <w:proofErr w:type="spellEnd"/>
      <w:r>
        <w:t xml:space="preserve"> 1.3.2.2, </w:t>
      </w:r>
      <w:proofErr w:type="spellStart"/>
      <w:r>
        <w:t>with</w:t>
      </w:r>
      <w:proofErr w:type="spellEnd"/>
      <w:r>
        <w:t xml:space="preserve"> the use of instructions or </w:t>
      </w:r>
      <w:proofErr w:type="spellStart"/>
      <w:r>
        <w:t>procedures</w:t>
      </w:r>
      <w:proofErr w:type="spellEnd"/>
      <w:r>
        <w:t xml:space="preserve"> </w:t>
      </w:r>
      <w:proofErr w:type="spellStart"/>
      <w:r>
        <w:t>ensuring</w:t>
      </w:r>
      <w:proofErr w:type="spellEnd"/>
      <w:r>
        <w:t xml:space="preserve"> compliance </w:t>
      </w:r>
      <w:proofErr w:type="spellStart"/>
      <w:r>
        <w:t>with</w:t>
      </w:r>
      <w:proofErr w:type="spellEnd"/>
      <w:r>
        <w:t xml:space="preserve"> 4.1.1.6 and the provisions of mixed packing of 4.1.10.4;</w:t>
      </w:r>
    </w:p>
    <w:p w14:paraId="483E407B" w14:textId="77777777" w:rsidR="00E52199" w:rsidRDefault="00E52199" w:rsidP="00E52199">
      <w:pPr>
        <w:pStyle w:val="SingleTxtG"/>
        <w:ind w:left="2835" w:right="850" w:hanging="567"/>
      </w:pPr>
      <w:r>
        <w:t>(d)</w:t>
      </w:r>
      <w:r>
        <w:tab/>
        <w:t xml:space="preserve">The </w:t>
      </w:r>
      <w:proofErr w:type="spellStart"/>
      <w:r>
        <w:t>waste</w:t>
      </w:r>
      <w:proofErr w:type="spellEnd"/>
      <w:r>
        <w:t xml:space="preserve"> </w:t>
      </w:r>
      <w:proofErr w:type="spellStart"/>
      <w:r>
        <w:t>contained</w:t>
      </w:r>
      <w:proofErr w:type="spellEnd"/>
      <w:r>
        <w:t xml:space="preserve"> in one </w:t>
      </w:r>
      <w:proofErr w:type="spellStart"/>
      <w:r>
        <w:t>outer</w:t>
      </w:r>
      <w:proofErr w:type="spellEnd"/>
      <w:r>
        <w:t xml:space="preserve"> packaging </w:t>
      </w:r>
      <w:proofErr w:type="spellStart"/>
      <w:r>
        <w:t>is</w:t>
      </w:r>
      <w:proofErr w:type="spellEnd"/>
      <w:r>
        <w:t xml:space="preserve"> </w:t>
      </w:r>
      <w:proofErr w:type="spellStart"/>
      <w:r>
        <w:t>assigned</w:t>
      </w:r>
      <w:proofErr w:type="spellEnd"/>
      <w:r>
        <w:t xml:space="preserve"> to the </w:t>
      </w:r>
      <w:proofErr w:type="spellStart"/>
      <w:r>
        <w:t>most</w:t>
      </w:r>
      <w:proofErr w:type="spellEnd"/>
      <w:r>
        <w:t xml:space="preserve"> </w:t>
      </w:r>
      <w:proofErr w:type="spellStart"/>
      <w:r>
        <w:t>appropriate</w:t>
      </w:r>
      <w:proofErr w:type="spellEnd"/>
      <w:r>
        <w:t xml:space="preserve"> entry. More </w:t>
      </w:r>
      <w:proofErr w:type="spellStart"/>
      <w:r>
        <w:t>than</w:t>
      </w:r>
      <w:proofErr w:type="spellEnd"/>
      <w:r>
        <w:t xml:space="preserve"> one entry </w:t>
      </w:r>
      <w:proofErr w:type="spellStart"/>
      <w:r>
        <w:t>may</w:t>
      </w:r>
      <w:proofErr w:type="spellEnd"/>
      <w:r>
        <w:t xml:space="preserve"> </w:t>
      </w:r>
      <w:proofErr w:type="spellStart"/>
      <w:r>
        <w:t>be</w:t>
      </w:r>
      <w:proofErr w:type="spellEnd"/>
      <w:r>
        <w:t xml:space="preserve"> </w:t>
      </w:r>
      <w:proofErr w:type="spellStart"/>
      <w:r>
        <w:t>used</w:t>
      </w:r>
      <w:proofErr w:type="spellEnd"/>
      <w:r>
        <w:t xml:space="preserve">, if </w:t>
      </w:r>
      <w:proofErr w:type="spellStart"/>
      <w:r>
        <w:t>needed</w:t>
      </w:r>
      <w:proofErr w:type="spellEnd"/>
      <w:r>
        <w:t xml:space="preserve">. In </w:t>
      </w:r>
      <w:proofErr w:type="spellStart"/>
      <w:r>
        <w:t>derogation</w:t>
      </w:r>
      <w:proofErr w:type="spellEnd"/>
      <w:r>
        <w:t xml:space="preserve"> of 5.1.4, the </w:t>
      </w:r>
      <w:proofErr w:type="spellStart"/>
      <w:r>
        <w:t>only</w:t>
      </w:r>
      <w:proofErr w:type="spellEnd"/>
      <w:r>
        <w:t xml:space="preserve"> </w:t>
      </w:r>
      <w:proofErr w:type="spellStart"/>
      <w:r>
        <w:t>marking</w:t>
      </w:r>
      <w:proofErr w:type="spellEnd"/>
      <w:r>
        <w:t xml:space="preserve"> and labelling on the </w:t>
      </w:r>
      <w:proofErr w:type="spellStart"/>
      <w:r>
        <w:t>outer</w:t>
      </w:r>
      <w:proofErr w:type="spellEnd"/>
      <w:r>
        <w:t xml:space="preserve"> packaging corresponds to the entry or entries </w:t>
      </w:r>
      <w:proofErr w:type="spellStart"/>
      <w:r>
        <w:t>assigned</w:t>
      </w:r>
      <w:proofErr w:type="spellEnd"/>
      <w:r>
        <w:t xml:space="preserve"> to the </w:t>
      </w:r>
      <w:proofErr w:type="spellStart"/>
      <w:r>
        <w:t>outer</w:t>
      </w:r>
      <w:proofErr w:type="spellEnd"/>
      <w:r>
        <w:t xml:space="preserve"> packaging.”]</w:t>
      </w:r>
    </w:p>
    <w:p w14:paraId="173C9D21" w14:textId="77777777" w:rsidR="00E52199" w:rsidRPr="00E46CF6" w:rsidRDefault="00E52199" w:rsidP="00E52199">
      <w:pPr>
        <w:snapToGrid w:val="0"/>
        <w:spacing w:before="120" w:after="120"/>
        <w:ind w:left="1134"/>
        <w:rPr>
          <w:i/>
          <w:iCs/>
        </w:rPr>
      </w:pPr>
      <w:r w:rsidRPr="00E46CF6">
        <w:rPr>
          <w:i/>
          <w:iCs/>
        </w:rPr>
        <w:t xml:space="preserve">(Reference document: </w:t>
      </w:r>
      <w:r>
        <w:rPr>
          <w:i/>
          <w:iCs/>
        </w:rPr>
        <w:t>ECE/TRANS/WP.15/AC.1/170, annex III</w:t>
      </w:r>
      <w:r w:rsidRPr="00E46CF6">
        <w:rPr>
          <w:i/>
          <w:iCs/>
        </w:rPr>
        <w:t>)</w:t>
      </w:r>
    </w:p>
    <w:p w14:paraId="6470679C" w14:textId="47013E72" w:rsidR="00D100E4" w:rsidRPr="00E46CF6" w:rsidRDefault="00D100E4" w:rsidP="00D100E4">
      <w:pPr>
        <w:pStyle w:val="H1G"/>
      </w:pPr>
      <w:r w:rsidRPr="00E46CF6">
        <w:tab/>
      </w:r>
      <w:r w:rsidRPr="00E46CF6">
        <w:tab/>
        <w:t>Chapter</w:t>
      </w:r>
      <w:r>
        <w:t>5.4</w:t>
      </w:r>
    </w:p>
    <w:p w14:paraId="3963EFD4" w14:textId="77777777" w:rsidR="009002E7" w:rsidRPr="009E4151" w:rsidRDefault="009002E7" w:rsidP="009002E7">
      <w:pPr>
        <w:pStyle w:val="SingleTxtG"/>
        <w:ind w:left="2268" w:right="850" w:hanging="1134"/>
      </w:pPr>
      <w:r w:rsidRPr="009E4151">
        <w:t>[5.4.1.1.3</w:t>
      </w:r>
      <w:r w:rsidRPr="009E4151">
        <w:tab/>
      </w:r>
      <w:proofErr w:type="spellStart"/>
      <w:r w:rsidRPr="009E4151">
        <w:t>Add</w:t>
      </w:r>
      <w:proofErr w:type="spellEnd"/>
      <w:r w:rsidRPr="009E4151">
        <w:t xml:space="preserve"> a new 5.4.1.1.3.3 as </w:t>
      </w:r>
      <w:proofErr w:type="spellStart"/>
      <w:r w:rsidRPr="009E4151">
        <w:t>follows</w:t>
      </w:r>
      <w:proofErr w:type="spellEnd"/>
      <w:r w:rsidRPr="009E4151">
        <w:t>:</w:t>
      </w:r>
    </w:p>
    <w:p w14:paraId="49F46FFB" w14:textId="77777777" w:rsidR="009002E7" w:rsidRPr="009E4151" w:rsidRDefault="009002E7" w:rsidP="009002E7">
      <w:pPr>
        <w:pStyle w:val="SingleTxtG"/>
        <w:ind w:left="2268" w:right="850" w:hanging="1134"/>
      </w:pPr>
      <w:r w:rsidRPr="009E4151">
        <w:t xml:space="preserve">“5.4.1.1.3.3 </w:t>
      </w:r>
      <w:r w:rsidRPr="009E4151">
        <w:tab/>
      </w:r>
      <w:proofErr w:type="spellStart"/>
      <w:r w:rsidRPr="009E4151">
        <w:t>Special</w:t>
      </w:r>
      <w:proofErr w:type="spellEnd"/>
      <w:r w:rsidRPr="009E4151">
        <w:t xml:space="preserve"> provisions for the </w:t>
      </w:r>
      <w:proofErr w:type="spellStart"/>
      <w:r w:rsidRPr="009E4151">
        <w:t>carriage</w:t>
      </w:r>
      <w:proofErr w:type="spellEnd"/>
      <w:r w:rsidRPr="009E4151">
        <w:t xml:space="preserve"> of </w:t>
      </w:r>
      <w:proofErr w:type="spellStart"/>
      <w:r w:rsidRPr="009E4151">
        <w:t>waste</w:t>
      </w:r>
      <w:proofErr w:type="spellEnd"/>
      <w:r w:rsidRPr="009E4151">
        <w:t xml:space="preserve"> in </w:t>
      </w:r>
      <w:proofErr w:type="spellStart"/>
      <w:r w:rsidRPr="009E4151">
        <w:t>inner</w:t>
      </w:r>
      <w:proofErr w:type="spellEnd"/>
      <w:r w:rsidRPr="009E4151">
        <w:t xml:space="preserve"> packagings </w:t>
      </w:r>
      <w:proofErr w:type="spellStart"/>
      <w:r w:rsidRPr="009E4151">
        <w:t>packed</w:t>
      </w:r>
      <w:proofErr w:type="spellEnd"/>
      <w:r w:rsidRPr="009E4151">
        <w:t xml:space="preserve"> </w:t>
      </w:r>
      <w:proofErr w:type="spellStart"/>
      <w:r w:rsidRPr="009E4151">
        <w:t>together</w:t>
      </w:r>
      <w:proofErr w:type="spellEnd"/>
      <w:r w:rsidRPr="009E4151">
        <w:t xml:space="preserve"> in an </w:t>
      </w:r>
      <w:proofErr w:type="spellStart"/>
      <w:r w:rsidRPr="009E4151">
        <w:t>outer</w:t>
      </w:r>
      <w:proofErr w:type="spellEnd"/>
      <w:r w:rsidRPr="009E4151">
        <w:t xml:space="preserve"> packaging </w:t>
      </w:r>
    </w:p>
    <w:p w14:paraId="4178D377" w14:textId="77777777" w:rsidR="009002E7" w:rsidRPr="009E4151" w:rsidRDefault="009002E7" w:rsidP="009002E7">
      <w:pPr>
        <w:pStyle w:val="SingleTxtG"/>
        <w:ind w:left="2268" w:right="850" w:hanging="1134"/>
      </w:pPr>
      <w:r w:rsidRPr="009E4151">
        <w:tab/>
        <w:t xml:space="preserve">For </w:t>
      </w:r>
      <w:proofErr w:type="spellStart"/>
      <w:r w:rsidRPr="009E4151">
        <w:t>carriage</w:t>
      </w:r>
      <w:proofErr w:type="spellEnd"/>
      <w:r w:rsidRPr="009E4151">
        <w:t xml:space="preserve"> in accordance </w:t>
      </w:r>
      <w:proofErr w:type="spellStart"/>
      <w:r w:rsidRPr="009E4151">
        <w:t>with</w:t>
      </w:r>
      <w:proofErr w:type="spellEnd"/>
      <w:r w:rsidRPr="009E4151">
        <w:t xml:space="preserve"> 4.1.1.5.3, a </w:t>
      </w:r>
      <w:proofErr w:type="spellStart"/>
      <w:r w:rsidRPr="009E4151">
        <w:t>statement</w:t>
      </w:r>
      <w:proofErr w:type="spellEnd"/>
      <w:r w:rsidRPr="009E4151">
        <w:t xml:space="preserve"> </w:t>
      </w:r>
      <w:proofErr w:type="spellStart"/>
      <w:r w:rsidRPr="009E4151">
        <w:t>shall</w:t>
      </w:r>
      <w:proofErr w:type="spellEnd"/>
      <w:r w:rsidRPr="009E4151">
        <w:t xml:space="preserve"> </w:t>
      </w:r>
      <w:proofErr w:type="spellStart"/>
      <w:r w:rsidRPr="009E4151">
        <w:t>be</w:t>
      </w:r>
      <w:proofErr w:type="spellEnd"/>
      <w:r w:rsidRPr="009E4151">
        <w:t xml:space="preserve"> </w:t>
      </w:r>
      <w:proofErr w:type="spellStart"/>
      <w:r w:rsidRPr="009E4151">
        <w:t>included</w:t>
      </w:r>
      <w:proofErr w:type="spellEnd"/>
      <w:r w:rsidRPr="009E4151">
        <w:t xml:space="preserve"> in the transport document, as </w:t>
      </w:r>
      <w:proofErr w:type="spellStart"/>
      <w:r w:rsidRPr="009E4151">
        <w:t>follows</w:t>
      </w:r>
      <w:proofErr w:type="spellEnd"/>
      <w:r w:rsidRPr="009E4151">
        <w:t xml:space="preserve"> "</w:t>
      </w:r>
      <w:proofErr w:type="spellStart"/>
      <w:r w:rsidRPr="009E4151">
        <w:t>Carriage</w:t>
      </w:r>
      <w:proofErr w:type="spellEnd"/>
      <w:r w:rsidRPr="009E4151">
        <w:t xml:space="preserve"> in accordance </w:t>
      </w:r>
      <w:proofErr w:type="spellStart"/>
      <w:r w:rsidRPr="009E4151">
        <w:t>with</w:t>
      </w:r>
      <w:proofErr w:type="spellEnd"/>
      <w:r w:rsidRPr="009E4151">
        <w:t xml:space="preserve"> 4.1.1.5.3". The </w:t>
      </w:r>
      <w:proofErr w:type="spellStart"/>
      <w:r w:rsidRPr="009E4151">
        <w:t>additional</w:t>
      </w:r>
      <w:proofErr w:type="spellEnd"/>
      <w:r w:rsidRPr="009E4151">
        <w:t xml:space="preserve"> </w:t>
      </w:r>
      <w:proofErr w:type="spellStart"/>
      <w:r w:rsidRPr="009E4151">
        <w:t>statement</w:t>
      </w:r>
      <w:proofErr w:type="spellEnd"/>
      <w:r w:rsidRPr="009E4151">
        <w:t xml:space="preserve"> </w:t>
      </w:r>
      <w:proofErr w:type="spellStart"/>
      <w:r w:rsidRPr="009E4151">
        <w:t>prescribed</w:t>
      </w:r>
      <w:proofErr w:type="spellEnd"/>
      <w:r w:rsidRPr="009E4151">
        <w:t xml:space="preserve"> in 5.4.1.1.3.2 </w:t>
      </w:r>
      <w:proofErr w:type="spellStart"/>
      <w:r w:rsidRPr="009E4151">
        <w:t>is</w:t>
      </w:r>
      <w:proofErr w:type="spellEnd"/>
      <w:r w:rsidRPr="009E4151">
        <w:t xml:space="preserve"> not </w:t>
      </w:r>
      <w:proofErr w:type="spellStart"/>
      <w:r w:rsidRPr="009E4151">
        <w:t>necessary</w:t>
      </w:r>
      <w:proofErr w:type="spellEnd"/>
      <w:r w:rsidRPr="009E4151">
        <w:t xml:space="preserve">. For </w:t>
      </w:r>
      <w:proofErr w:type="spellStart"/>
      <w:r w:rsidRPr="009E4151">
        <w:t>example</w:t>
      </w:r>
      <w:proofErr w:type="spellEnd"/>
      <w:r w:rsidRPr="009E4151">
        <w:t>:</w:t>
      </w:r>
    </w:p>
    <w:p w14:paraId="5355498E" w14:textId="694A26A9" w:rsidR="009002E7" w:rsidRDefault="009002E7" w:rsidP="009002E7">
      <w:pPr>
        <w:pStyle w:val="SingleTxtG"/>
        <w:ind w:left="2268" w:right="850" w:hanging="1134"/>
      </w:pPr>
      <w:r w:rsidRPr="00FB23C6">
        <w:tab/>
        <w:t xml:space="preserve">"UN 1993, WASTE FLAMMABLE LIQUID, N.O.S., 3, III, </w:t>
      </w:r>
      <w:del w:id="313" w:author="Editorial" w:date="2023-10-09T16:27:00Z">
        <w:r w:rsidDel="00F86A7C">
          <w:delText xml:space="preserve">(ADR:) </w:delText>
        </w:r>
      </w:del>
      <w:r w:rsidRPr="00FB23C6">
        <w:t>(E); CARRIAGE IN ACCORDANCE WITH 4.1.1.5.3".</w:t>
      </w:r>
    </w:p>
    <w:p w14:paraId="09F3B7D0" w14:textId="77777777" w:rsidR="009002E7" w:rsidRDefault="009002E7" w:rsidP="009002E7">
      <w:pPr>
        <w:pStyle w:val="SingleTxtG"/>
        <w:ind w:left="2268" w:right="850" w:hanging="1134"/>
      </w:pPr>
      <w:r>
        <w:lastRenderedPageBreak/>
        <w:tab/>
        <w:t xml:space="preserve">Information in the transport document in accordance </w:t>
      </w:r>
      <w:proofErr w:type="spellStart"/>
      <w:r>
        <w:t>with</w:t>
      </w:r>
      <w:proofErr w:type="spellEnd"/>
      <w:r>
        <w:t xml:space="preserve"> 5.4.1.1, </w:t>
      </w:r>
      <w:proofErr w:type="spellStart"/>
      <w:r>
        <w:t>shall</w:t>
      </w:r>
      <w:proofErr w:type="spellEnd"/>
      <w:r>
        <w:t xml:space="preserve"> </w:t>
      </w:r>
      <w:proofErr w:type="spellStart"/>
      <w:r>
        <w:t>be</w:t>
      </w:r>
      <w:proofErr w:type="spellEnd"/>
      <w:r>
        <w:t xml:space="preserve"> </w:t>
      </w:r>
      <w:proofErr w:type="spellStart"/>
      <w:r>
        <w:t>based</w:t>
      </w:r>
      <w:proofErr w:type="spellEnd"/>
      <w:r>
        <w:t xml:space="preserve"> on the entry or entries </w:t>
      </w:r>
      <w:proofErr w:type="spellStart"/>
      <w:r>
        <w:t>assigned</w:t>
      </w:r>
      <w:proofErr w:type="spellEnd"/>
      <w:r>
        <w:t xml:space="preserve"> to the </w:t>
      </w:r>
      <w:proofErr w:type="spellStart"/>
      <w:r>
        <w:t>outer</w:t>
      </w:r>
      <w:proofErr w:type="spellEnd"/>
      <w:r>
        <w:t xml:space="preserve"> packaging in accordance </w:t>
      </w:r>
      <w:proofErr w:type="spellStart"/>
      <w:r>
        <w:t>with</w:t>
      </w:r>
      <w:proofErr w:type="spellEnd"/>
      <w:r>
        <w:t xml:space="preserve"> 4.1.1.5.3 (d). The </w:t>
      </w:r>
      <w:proofErr w:type="spellStart"/>
      <w:r>
        <w:t>technical</w:t>
      </w:r>
      <w:proofErr w:type="spellEnd"/>
      <w:r>
        <w:t xml:space="preserve"> </w:t>
      </w:r>
      <w:proofErr w:type="spellStart"/>
      <w:r>
        <w:t>name</w:t>
      </w:r>
      <w:proofErr w:type="spellEnd"/>
      <w:r>
        <w:t xml:space="preserve">, as </w:t>
      </w:r>
      <w:proofErr w:type="spellStart"/>
      <w:r>
        <w:t>prescribed</w:t>
      </w:r>
      <w:proofErr w:type="spellEnd"/>
      <w:r>
        <w:t xml:space="preserve"> in </w:t>
      </w:r>
      <w:proofErr w:type="spellStart"/>
      <w:r>
        <w:t>chapter</w:t>
      </w:r>
      <w:proofErr w:type="spellEnd"/>
      <w:r>
        <w:t xml:space="preserve"> 3.3, </w:t>
      </w:r>
      <w:proofErr w:type="spellStart"/>
      <w:r>
        <w:t>special</w:t>
      </w:r>
      <w:proofErr w:type="spellEnd"/>
      <w:r>
        <w:t xml:space="preserve"> provision 274, </w:t>
      </w:r>
      <w:proofErr w:type="spellStart"/>
      <w:r>
        <w:t>need</w:t>
      </w:r>
      <w:proofErr w:type="spellEnd"/>
      <w:r>
        <w:t xml:space="preserve"> not </w:t>
      </w:r>
      <w:proofErr w:type="spellStart"/>
      <w:r>
        <w:t>be</w:t>
      </w:r>
      <w:proofErr w:type="spellEnd"/>
      <w:r>
        <w:t xml:space="preserve"> </w:t>
      </w:r>
      <w:proofErr w:type="spellStart"/>
      <w:r>
        <w:t>added</w:t>
      </w:r>
      <w:proofErr w:type="spellEnd"/>
      <w:r>
        <w:t>.”]</w:t>
      </w:r>
    </w:p>
    <w:p w14:paraId="65DF5744" w14:textId="77777777" w:rsidR="009002E7" w:rsidRPr="00E46CF6" w:rsidRDefault="009002E7" w:rsidP="009002E7">
      <w:pPr>
        <w:snapToGrid w:val="0"/>
        <w:spacing w:before="120" w:after="120"/>
        <w:ind w:left="1134"/>
        <w:rPr>
          <w:i/>
          <w:iCs/>
        </w:rPr>
      </w:pPr>
      <w:r w:rsidRPr="00E46CF6">
        <w:rPr>
          <w:i/>
          <w:iCs/>
        </w:rPr>
        <w:t xml:space="preserve">(Reference document: </w:t>
      </w:r>
      <w:r>
        <w:rPr>
          <w:i/>
          <w:iCs/>
        </w:rPr>
        <w:t>ECE/TRANS/WP.15/AC.1/170, annex III</w:t>
      </w:r>
      <w:r w:rsidRPr="00E46CF6">
        <w:rPr>
          <w:i/>
          <w:iCs/>
        </w:rPr>
        <w:t>)</w:t>
      </w:r>
    </w:p>
    <w:p w14:paraId="1C94E30A" w14:textId="77777777" w:rsidR="00D100E4" w:rsidRDefault="00D100E4" w:rsidP="00D100E4">
      <w:pPr>
        <w:pStyle w:val="SingleTxtG"/>
        <w:ind w:left="2268" w:right="850" w:hanging="1134"/>
      </w:pPr>
      <w:r>
        <w:t>5.4.1.1</w:t>
      </w:r>
      <w:r>
        <w:tab/>
      </w:r>
      <w:proofErr w:type="spellStart"/>
      <w:r>
        <w:t>Add</w:t>
      </w:r>
      <w:proofErr w:type="spellEnd"/>
      <w:r>
        <w:t xml:space="preserve"> a new 5.4.1.1.4 to </w:t>
      </w:r>
      <w:proofErr w:type="spellStart"/>
      <w:r>
        <w:t>read</w:t>
      </w:r>
      <w:proofErr w:type="spellEnd"/>
      <w:r>
        <w:t xml:space="preserve"> as </w:t>
      </w:r>
      <w:proofErr w:type="spellStart"/>
      <w:r>
        <w:t>follows</w:t>
      </w:r>
      <w:proofErr w:type="spellEnd"/>
      <w:r>
        <w:t>:</w:t>
      </w:r>
    </w:p>
    <w:p w14:paraId="16D6C5AF" w14:textId="77777777" w:rsidR="00D100E4" w:rsidRDefault="00D100E4" w:rsidP="00D100E4">
      <w:pPr>
        <w:pStyle w:val="SingleTxtG"/>
        <w:ind w:left="2268" w:right="850" w:hanging="1134"/>
      </w:pPr>
      <w:r>
        <w:t>“5.4.1.1.4</w:t>
      </w:r>
      <w:r>
        <w:tab/>
      </w:r>
      <w:proofErr w:type="spellStart"/>
      <w:r w:rsidRPr="00C24509">
        <w:rPr>
          <w:i/>
          <w:iCs/>
        </w:rPr>
        <w:t>Special</w:t>
      </w:r>
      <w:proofErr w:type="spellEnd"/>
      <w:r w:rsidRPr="00C24509">
        <w:rPr>
          <w:i/>
          <w:iCs/>
        </w:rPr>
        <w:t xml:space="preserve"> provisions for </w:t>
      </w:r>
      <w:proofErr w:type="spellStart"/>
      <w:r w:rsidRPr="00C24509">
        <w:rPr>
          <w:i/>
          <w:iCs/>
        </w:rPr>
        <w:t>wastes</w:t>
      </w:r>
      <w:proofErr w:type="spellEnd"/>
      <w:r w:rsidRPr="00C24509">
        <w:rPr>
          <w:i/>
          <w:iCs/>
        </w:rPr>
        <w:t xml:space="preserve"> </w:t>
      </w:r>
      <w:proofErr w:type="spellStart"/>
      <w:r w:rsidRPr="00C24509">
        <w:rPr>
          <w:i/>
          <w:iCs/>
        </w:rPr>
        <w:t>contaminated</w:t>
      </w:r>
      <w:proofErr w:type="spellEnd"/>
      <w:r w:rsidRPr="00C24509">
        <w:rPr>
          <w:i/>
          <w:iCs/>
        </w:rPr>
        <w:t xml:space="preserve"> </w:t>
      </w:r>
      <w:proofErr w:type="spellStart"/>
      <w:r w:rsidRPr="00C24509">
        <w:rPr>
          <w:i/>
          <w:iCs/>
        </w:rPr>
        <w:t>with</w:t>
      </w:r>
      <w:proofErr w:type="spellEnd"/>
      <w:r w:rsidRPr="00C24509">
        <w:rPr>
          <w:i/>
          <w:iCs/>
        </w:rPr>
        <w:t xml:space="preserve"> free </w:t>
      </w:r>
      <w:proofErr w:type="spellStart"/>
      <w:r w:rsidRPr="00C24509">
        <w:rPr>
          <w:i/>
          <w:iCs/>
        </w:rPr>
        <w:t>asbestos</w:t>
      </w:r>
      <w:proofErr w:type="spellEnd"/>
      <w:r w:rsidRPr="00C24509">
        <w:rPr>
          <w:i/>
          <w:iCs/>
        </w:rPr>
        <w:t xml:space="preserve"> (UN Nos. 2212 and 2590)</w:t>
      </w:r>
    </w:p>
    <w:p w14:paraId="486A9640" w14:textId="77777777" w:rsidR="00D100E4" w:rsidRDefault="00D100E4" w:rsidP="00D100E4">
      <w:pPr>
        <w:pStyle w:val="SingleTxtG"/>
        <w:ind w:left="2268" w:right="850" w:hanging="1134"/>
      </w:pPr>
      <w:r>
        <w:tab/>
      </w:r>
      <w:proofErr w:type="spellStart"/>
      <w:r>
        <w:t>When</w:t>
      </w:r>
      <w:proofErr w:type="spellEnd"/>
      <w:r>
        <w:t xml:space="preserve"> </w:t>
      </w:r>
      <w:proofErr w:type="spellStart"/>
      <w:r>
        <w:t>special</w:t>
      </w:r>
      <w:proofErr w:type="spellEnd"/>
      <w:r>
        <w:t xml:space="preserve"> provision 678 </w:t>
      </w:r>
      <w:proofErr w:type="spellStart"/>
      <w:r>
        <w:t>is</w:t>
      </w:r>
      <w:proofErr w:type="spellEnd"/>
      <w:r>
        <w:t xml:space="preserve"> </w:t>
      </w:r>
      <w:proofErr w:type="spellStart"/>
      <w:r>
        <w:t>applied</w:t>
      </w:r>
      <w:proofErr w:type="spellEnd"/>
      <w:r>
        <w:t xml:space="preserve">, the transport document </w:t>
      </w:r>
      <w:proofErr w:type="spellStart"/>
      <w:r>
        <w:t>shall</w:t>
      </w:r>
      <w:proofErr w:type="spellEnd"/>
      <w:r>
        <w:t xml:space="preserve"> </w:t>
      </w:r>
      <w:proofErr w:type="spellStart"/>
      <w:r>
        <w:t>be</w:t>
      </w:r>
      <w:proofErr w:type="spellEnd"/>
      <w:r>
        <w:t xml:space="preserve"> </w:t>
      </w:r>
      <w:proofErr w:type="spellStart"/>
      <w:r>
        <w:t>marked</w:t>
      </w:r>
      <w:proofErr w:type="spellEnd"/>
      <w:r>
        <w:t xml:space="preserve"> "</w:t>
      </w:r>
      <w:proofErr w:type="spellStart"/>
      <w:r>
        <w:t>Carriage</w:t>
      </w:r>
      <w:proofErr w:type="spellEnd"/>
      <w:r>
        <w:t xml:space="preserve"> </w:t>
      </w:r>
      <w:proofErr w:type="spellStart"/>
      <w:r>
        <w:t>under</w:t>
      </w:r>
      <w:proofErr w:type="spellEnd"/>
      <w:r>
        <w:t xml:space="preserve"> </w:t>
      </w:r>
      <w:proofErr w:type="spellStart"/>
      <w:r>
        <w:t>special</w:t>
      </w:r>
      <w:proofErr w:type="spellEnd"/>
      <w:r>
        <w:t xml:space="preserve"> provision 678".</w:t>
      </w:r>
    </w:p>
    <w:p w14:paraId="3C13009F" w14:textId="77777777" w:rsidR="00D100E4" w:rsidRDefault="00D100E4" w:rsidP="00D100E4">
      <w:pPr>
        <w:pStyle w:val="SingleTxtG"/>
        <w:ind w:left="2268" w:right="850" w:hanging="1134"/>
      </w:pPr>
      <w:r>
        <w:tab/>
        <w:t xml:space="preserve">The description of </w:t>
      </w:r>
      <w:proofErr w:type="spellStart"/>
      <w:r>
        <w:t>wastes</w:t>
      </w:r>
      <w:proofErr w:type="spellEnd"/>
      <w:r>
        <w:t xml:space="preserve"> </w:t>
      </w:r>
      <w:proofErr w:type="spellStart"/>
      <w:r>
        <w:t>carried</w:t>
      </w:r>
      <w:proofErr w:type="spellEnd"/>
      <w:r>
        <w:t xml:space="preserve"> in accordance </w:t>
      </w:r>
      <w:proofErr w:type="spellStart"/>
      <w:r>
        <w:t>with</w:t>
      </w:r>
      <w:proofErr w:type="spellEnd"/>
      <w:r>
        <w:t xml:space="preserve"> </w:t>
      </w:r>
      <w:proofErr w:type="spellStart"/>
      <w:r>
        <w:t>sub-paragraphs</w:t>
      </w:r>
      <w:proofErr w:type="spellEnd"/>
      <w:r>
        <w:t xml:space="preserve"> (b) (i), (ii), (iii), (iv) and (v) of </w:t>
      </w:r>
      <w:proofErr w:type="spellStart"/>
      <w:r>
        <w:t>special</w:t>
      </w:r>
      <w:proofErr w:type="spellEnd"/>
      <w:r>
        <w:t xml:space="preserve"> provision 678 </w:t>
      </w:r>
      <w:proofErr w:type="spellStart"/>
      <w:r>
        <w:t>shall</w:t>
      </w:r>
      <w:proofErr w:type="spellEnd"/>
      <w:r>
        <w:t xml:space="preserve"> </w:t>
      </w:r>
      <w:proofErr w:type="spellStart"/>
      <w:r>
        <w:t>be</w:t>
      </w:r>
      <w:proofErr w:type="spellEnd"/>
      <w:r>
        <w:t xml:space="preserve"> </w:t>
      </w:r>
      <w:proofErr w:type="spellStart"/>
      <w:r>
        <w:t>added</w:t>
      </w:r>
      <w:proofErr w:type="spellEnd"/>
      <w:r>
        <w:t xml:space="preserve"> to the description of </w:t>
      </w:r>
      <w:proofErr w:type="spellStart"/>
      <w:r>
        <w:t>dangerous</w:t>
      </w:r>
      <w:proofErr w:type="spellEnd"/>
      <w:r>
        <w:t xml:space="preserve"> </w:t>
      </w:r>
      <w:proofErr w:type="spellStart"/>
      <w:r>
        <w:t>goods</w:t>
      </w:r>
      <w:proofErr w:type="spellEnd"/>
      <w:r>
        <w:t xml:space="preserve"> </w:t>
      </w:r>
      <w:proofErr w:type="spellStart"/>
      <w:r>
        <w:t>required</w:t>
      </w:r>
      <w:proofErr w:type="spellEnd"/>
      <w:r>
        <w:t xml:space="preserve"> in 5.4.1.1.1 (a) to (d) and </w:t>
      </w:r>
      <w:del w:id="314" w:author="Editorial" w:date="2023-10-09T13:40:00Z">
        <w:r w:rsidDel="006254A7">
          <w:delText>(j)/</w:delText>
        </w:r>
      </w:del>
      <w:r>
        <w:t xml:space="preserve">(k). The transport document </w:t>
      </w:r>
      <w:proofErr w:type="spellStart"/>
      <w:r>
        <w:t>shall</w:t>
      </w:r>
      <w:proofErr w:type="spellEnd"/>
      <w:r>
        <w:t xml:space="preserve"> </w:t>
      </w:r>
      <w:proofErr w:type="spellStart"/>
      <w:r>
        <w:t>also</w:t>
      </w:r>
      <w:proofErr w:type="spellEnd"/>
      <w:r>
        <w:t xml:space="preserve"> </w:t>
      </w:r>
      <w:proofErr w:type="spellStart"/>
      <w:r>
        <w:t>be</w:t>
      </w:r>
      <w:proofErr w:type="spellEnd"/>
      <w:r>
        <w:t xml:space="preserve"> </w:t>
      </w:r>
      <w:proofErr w:type="spellStart"/>
      <w:r>
        <w:t>accompanied</w:t>
      </w:r>
      <w:proofErr w:type="spellEnd"/>
      <w:r>
        <w:t xml:space="preserve"> by the </w:t>
      </w:r>
      <w:proofErr w:type="spellStart"/>
      <w:r>
        <w:t>following</w:t>
      </w:r>
      <w:proofErr w:type="spellEnd"/>
      <w:r>
        <w:t xml:space="preserve"> documents:</w:t>
      </w:r>
    </w:p>
    <w:p w14:paraId="400BB8C4" w14:textId="77777777" w:rsidR="00D100E4" w:rsidRDefault="00D100E4" w:rsidP="00D100E4">
      <w:pPr>
        <w:pStyle w:val="SingleTxtG"/>
        <w:ind w:left="2835" w:right="850" w:hanging="567"/>
      </w:pPr>
      <w:r>
        <w:t>(a)</w:t>
      </w:r>
      <w:r>
        <w:tab/>
        <w:t xml:space="preserve">A copy of the </w:t>
      </w:r>
      <w:proofErr w:type="spellStart"/>
      <w:r>
        <w:t>technical</w:t>
      </w:r>
      <w:proofErr w:type="spellEnd"/>
      <w:r>
        <w:t xml:space="preserve"> data </w:t>
      </w:r>
      <w:proofErr w:type="spellStart"/>
      <w:r>
        <w:t>sheet</w:t>
      </w:r>
      <w:proofErr w:type="spellEnd"/>
      <w:r>
        <w:t xml:space="preserve"> for the type of container-bag </w:t>
      </w:r>
      <w:proofErr w:type="spellStart"/>
      <w:r>
        <w:t>used</w:t>
      </w:r>
      <w:proofErr w:type="spellEnd"/>
      <w:r>
        <w:t xml:space="preserve">, on the </w:t>
      </w:r>
      <w:proofErr w:type="spellStart"/>
      <w:r>
        <w:t>manufacturer’s</w:t>
      </w:r>
      <w:proofErr w:type="spellEnd"/>
      <w:r>
        <w:t xml:space="preserve"> or </w:t>
      </w:r>
      <w:proofErr w:type="spellStart"/>
      <w:r>
        <w:t>distributor’s</w:t>
      </w:r>
      <w:proofErr w:type="spellEnd"/>
      <w:r>
        <w:t xml:space="preserve"> </w:t>
      </w:r>
      <w:proofErr w:type="spellStart"/>
      <w:r>
        <w:t>letterhead</w:t>
      </w:r>
      <w:proofErr w:type="spellEnd"/>
      <w:r>
        <w:t xml:space="preserve">, </w:t>
      </w:r>
      <w:proofErr w:type="spellStart"/>
      <w:r>
        <w:t>giving</w:t>
      </w:r>
      <w:proofErr w:type="spellEnd"/>
      <w:r>
        <w:t xml:space="preserve"> the dimensions of the packaging and </w:t>
      </w:r>
      <w:proofErr w:type="spellStart"/>
      <w:r>
        <w:t>its</w:t>
      </w:r>
      <w:proofErr w:type="spellEnd"/>
      <w:r>
        <w:t xml:space="preserve"> maximum mass;</w:t>
      </w:r>
    </w:p>
    <w:p w14:paraId="1CBC0B5A" w14:textId="77777777" w:rsidR="00D100E4" w:rsidRDefault="00D100E4" w:rsidP="00D100E4">
      <w:pPr>
        <w:pStyle w:val="SingleTxtG"/>
        <w:ind w:left="2835" w:right="850" w:hanging="567"/>
      </w:pPr>
      <w:r>
        <w:t>(b)</w:t>
      </w:r>
      <w:r>
        <w:tab/>
        <w:t xml:space="preserve">A copy of the </w:t>
      </w:r>
      <w:proofErr w:type="spellStart"/>
      <w:r>
        <w:t>unloading</w:t>
      </w:r>
      <w:proofErr w:type="spellEnd"/>
      <w:r>
        <w:t xml:space="preserve"> </w:t>
      </w:r>
      <w:proofErr w:type="spellStart"/>
      <w:r>
        <w:t>procedure</w:t>
      </w:r>
      <w:proofErr w:type="spellEnd"/>
      <w:r>
        <w:t xml:space="preserve"> in accordance </w:t>
      </w:r>
      <w:proofErr w:type="spellStart"/>
      <w:r>
        <w:t>with</w:t>
      </w:r>
      <w:proofErr w:type="spellEnd"/>
      <w:r>
        <w:t xml:space="preserve"> </w:t>
      </w:r>
      <w:proofErr w:type="spellStart"/>
      <w:r>
        <w:t>special</w:t>
      </w:r>
      <w:proofErr w:type="spellEnd"/>
      <w:r>
        <w:t xml:space="preserve"> provision </w:t>
      </w:r>
      <w:del w:id="315" w:author="Editorial" w:date="2023-10-09T13:40:00Z">
        <w:r w:rsidDel="006254A7">
          <w:delText>CW38/</w:delText>
        </w:r>
      </w:del>
      <w:r>
        <w:t>CV38 of 7.5.11, if applicable.”</w:t>
      </w:r>
    </w:p>
    <w:p w14:paraId="750C2E7E" w14:textId="7573C46E" w:rsidR="00D100E4" w:rsidRPr="00E46CF6" w:rsidRDefault="00D100E4" w:rsidP="004E5E70">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sidR="004E5E70" w:rsidRPr="004E5E70">
        <w:rPr>
          <w:i/>
          <w:iCs/>
        </w:rPr>
        <w:t xml:space="preserve"> </w:t>
      </w:r>
      <w:r w:rsidR="004E5E70" w:rsidRPr="00F163C2">
        <w:rPr>
          <w:i/>
          <w:iCs/>
        </w:rPr>
        <w:t>(see also informal document INF.7)</w:t>
      </w:r>
    </w:p>
    <w:p w14:paraId="0D73A81A" w14:textId="4062FD60" w:rsidR="00072907" w:rsidRPr="00E46CF6" w:rsidRDefault="00072907" w:rsidP="00072907">
      <w:pPr>
        <w:pStyle w:val="H1G"/>
      </w:pPr>
      <w:r w:rsidRPr="00E46CF6">
        <w:tab/>
      </w:r>
      <w:r w:rsidRPr="00E46CF6">
        <w:tab/>
        <w:t xml:space="preserve">Chapter </w:t>
      </w:r>
      <w:r>
        <w:t>7.3</w:t>
      </w:r>
    </w:p>
    <w:p w14:paraId="4DF6146E" w14:textId="77777777" w:rsidR="00851666" w:rsidRDefault="00851666" w:rsidP="00851666">
      <w:pPr>
        <w:pStyle w:val="SingleTxtG"/>
        <w:ind w:left="2268" w:right="850" w:hanging="1134"/>
      </w:pPr>
      <w:r>
        <w:t>7.3.3.2.7</w:t>
      </w:r>
      <w:r>
        <w:tab/>
      </w:r>
      <w:proofErr w:type="spellStart"/>
      <w:r>
        <w:t>Add</w:t>
      </w:r>
      <w:proofErr w:type="spellEnd"/>
      <w:r>
        <w:t xml:space="preserve"> the </w:t>
      </w:r>
      <w:proofErr w:type="spellStart"/>
      <w:r>
        <w:t>following</w:t>
      </w:r>
      <w:proofErr w:type="spellEnd"/>
      <w:r>
        <w:t xml:space="preserve"> new provision AP12:</w:t>
      </w:r>
    </w:p>
    <w:p w14:paraId="747A8F88" w14:textId="77777777" w:rsidR="00851666" w:rsidRDefault="00851666" w:rsidP="00851666">
      <w:pPr>
        <w:pStyle w:val="SingleTxtG"/>
        <w:ind w:left="2268" w:right="850" w:hanging="1134"/>
      </w:pPr>
      <w:r>
        <w:t>“AP12</w:t>
      </w:r>
      <w:r>
        <w:tab/>
        <w:t xml:space="preserve">The </w:t>
      </w:r>
      <w:proofErr w:type="spellStart"/>
      <w:r>
        <w:t>waste</w:t>
      </w:r>
      <w:proofErr w:type="spellEnd"/>
      <w:r>
        <w:t xml:space="preserve"> </w:t>
      </w:r>
      <w:proofErr w:type="spellStart"/>
      <w:r>
        <w:t>may</w:t>
      </w:r>
      <w:proofErr w:type="spellEnd"/>
      <w:r>
        <w:t xml:space="preserve"> </w:t>
      </w:r>
      <w:proofErr w:type="spellStart"/>
      <w:r>
        <w:t>be</w:t>
      </w:r>
      <w:proofErr w:type="spellEnd"/>
      <w:r>
        <w:t xml:space="preserve"> </w:t>
      </w:r>
      <w:proofErr w:type="spellStart"/>
      <w:r>
        <w:t>carried</w:t>
      </w:r>
      <w:proofErr w:type="spellEnd"/>
      <w:r>
        <w:t xml:space="preserve"> in bulk </w:t>
      </w:r>
      <w:proofErr w:type="spellStart"/>
      <w:r>
        <w:t>provided</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w:t>
      </w:r>
      <w:proofErr w:type="spellStart"/>
      <w:r>
        <w:t>contained</w:t>
      </w:r>
      <w:proofErr w:type="spellEnd"/>
      <w:r>
        <w:t xml:space="preserve"> in a bag of the size of the [</w:t>
      </w:r>
      <w:proofErr w:type="spellStart"/>
      <w:r>
        <w:t>loading</w:t>
      </w:r>
      <w:proofErr w:type="spellEnd"/>
      <w:r>
        <w:t xml:space="preserve"> </w:t>
      </w:r>
      <w:proofErr w:type="spellStart"/>
      <w:r>
        <w:t>compartment</w:t>
      </w:r>
      <w:proofErr w:type="spellEnd"/>
      <w:r>
        <w:t xml:space="preserve">], </w:t>
      </w:r>
      <w:proofErr w:type="spellStart"/>
      <w:r>
        <w:t>referred</w:t>
      </w:r>
      <w:proofErr w:type="spellEnd"/>
      <w:r>
        <w:t xml:space="preserve"> to as a "container-bag".</w:t>
      </w:r>
    </w:p>
    <w:p w14:paraId="1CE150DD" w14:textId="79E9BE71" w:rsidR="00851666" w:rsidRDefault="00851666" w:rsidP="00851666">
      <w:pPr>
        <w:pStyle w:val="SingleTxtG"/>
        <w:ind w:left="2268" w:right="850" w:hanging="1134"/>
      </w:pPr>
      <w:r>
        <w:tab/>
        <w:t xml:space="preserve">The container-bag </w:t>
      </w:r>
      <w:proofErr w:type="spellStart"/>
      <w:r>
        <w:t>is</w:t>
      </w:r>
      <w:proofErr w:type="spellEnd"/>
      <w:r>
        <w:t xml:space="preserve"> </w:t>
      </w:r>
      <w:proofErr w:type="spellStart"/>
      <w:r>
        <w:t>intended</w:t>
      </w:r>
      <w:proofErr w:type="spellEnd"/>
      <w:r>
        <w:t xml:space="preserve"> to </w:t>
      </w:r>
      <w:proofErr w:type="spellStart"/>
      <w:r>
        <w:t>be</w:t>
      </w:r>
      <w:proofErr w:type="spellEnd"/>
      <w:r>
        <w:t xml:space="preserve"> </w:t>
      </w:r>
      <w:proofErr w:type="spellStart"/>
      <w:r>
        <w:t>loaded</w:t>
      </w:r>
      <w:proofErr w:type="spellEnd"/>
      <w:r>
        <w:t xml:space="preserve"> </w:t>
      </w:r>
      <w:proofErr w:type="spellStart"/>
      <w:r>
        <w:t>only</w:t>
      </w:r>
      <w:proofErr w:type="spellEnd"/>
      <w:r>
        <w:t xml:space="preserve"> </w:t>
      </w:r>
      <w:proofErr w:type="spellStart"/>
      <w:r>
        <w:t>when</w:t>
      </w:r>
      <w:proofErr w:type="spellEnd"/>
      <w:r>
        <w:t xml:space="preserve"> </w:t>
      </w:r>
      <w:proofErr w:type="spellStart"/>
      <w:r>
        <w:t>placed</w:t>
      </w:r>
      <w:proofErr w:type="spellEnd"/>
      <w:r>
        <w:t xml:space="preserve"> </w:t>
      </w:r>
      <w:proofErr w:type="spellStart"/>
      <w:r>
        <w:t>inside</w:t>
      </w:r>
      <w:proofErr w:type="spellEnd"/>
      <w:r>
        <w:t xml:space="preserve"> a bulk [</w:t>
      </w:r>
      <w:proofErr w:type="spellStart"/>
      <w:r>
        <w:t>loading</w:t>
      </w:r>
      <w:proofErr w:type="spellEnd"/>
      <w:r>
        <w:t xml:space="preserve"> </w:t>
      </w:r>
      <w:proofErr w:type="spellStart"/>
      <w:r>
        <w:t>compartment</w:t>
      </w:r>
      <w:proofErr w:type="spellEnd"/>
      <w:r>
        <w:t xml:space="preserve">] </w:t>
      </w:r>
      <w:proofErr w:type="spellStart"/>
      <w:r>
        <w:t>with</w:t>
      </w:r>
      <w:proofErr w:type="spellEnd"/>
      <w:r>
        <w:t xml:space="preserve"> </w:t>
      </w:r>
      <w:proofErr w:type="spellStart"/>
      <w:r>
        <w:t>rigid</w:t>
      </w:r>
      <w:proofErr w:type="spellEnd"/>
      <w:r>
        <w:t xml:space="preserve"> </w:t>
      </w:r>
      <w:proofErr w:type="spellStart"/>
      <w:r>
        <w:t>walls</w:t>
      </w:r>
      <w:proofErr w:type="spellEnd"/>
      <w:r>
        <w:t xml:space="preserve">. It </w:t>
      </w:r>
      <w:proofErr w:type="spellStart"/>
      <w:r>
        <w:t>is</w:t>
      </w:r>
      <w:proofErr w:type="spellEnd"/>
      <w:r>
        <w:t xml:space="preserve"> not </w:t>
      </w:r>
      <w:proofErr w:type="spellStart"/>
      <w:r>
        <w:t>intended</w:t>
      </w:r>
      <w:proofErr w:type="spellEnd"/>
      <w:r>
        <w:t xml:space="preserve"> for handling or to </w:t>
      </w:r>
      <w:proofErr w:type="spellStart"/>
      <w:r>
        <w:t>be</w:t>
      </w:r>
      <w:proofErr w:type="spellEnd"/>
      <w:r>
        <w:t xml:space="preserve"> </w:t>
      </w:r>
      <w:proofErr w:type="spellStart"/>
      <w:r>
        <w:t>used</w:t>
      </w:r>
      <w:proofErr w:type="spellEnd"/>
      <w:r>
        <w:t xml:space="preserve"> </w:t>
      </w:r>
      <w:proofErr w:type="spellStart"/>
      <w:r>
        <w:t>alone</w:t>
      </w:r>
      <w:proofErr w:type="spellEnd"/>
      <w:r>
        <w:t xml:space="preserve"> </w:t>
      </w:r>
      <w:proofErr w:type="spellStart"/>
      <w:r>
        <w:t>outside</w:t>
      </w:r>
      <w:proofErr w:type="spellEnd"/>
      <w:r>
        <w:t xml:space="preserve"> of </w:t>
      </w:r>
      <w:proofErr w:type="spellStart"/>
      <w:r>
        <w:t>this</w:t>
      </w:r>
      <w:proofErr w:type="spellEnd"/>
      <w:r>
        <w:t xml:space="preserve"> </w:t>
      </w:r>
      <w:proofErr w:type="spellStart"/>
      <w:r>
        <w:t>compartment</w:t>
      </w:r>
      <w:proofErr w:type="spellEnd"/>
      <w:r>
        <w:t xml:space="preserve">.  </w:t>
      </w:r>
    </w:p>
    <w:p w14:paraId="0AE7FCE3" w14:textId="77777777" w:rsidR="00851666" w:rsidRDefault="00851666" w:rsidP="00851666">
      <w:pPr>
        <w:pStyle w:val="SingleTxtG"/>
        <w:ind w:left="2268" w:right="850" w:hanging="1134"/>
      </w:pPr>
      <w:r>
        <w:tab/>
        <w:t xml:space="preserve">For the </w:t>
      </w:r>
      <w:proofErr w:type="spellStart"/>
      <w:r>
        <w:t>purposes</w:t>
      </w:r>
      <w:proofErr w:type="spellEnd"/>
      <w:r>
        <w:t xml:space="preserve"> of </w:t>
      </w:r>
      <w:proofErr w:type="spellStart"/>
      <w:r>
        <w:t>this</w:t>
      </w:r>
      <w:proofErr w:type="spellEnd"/>
      <w:r>
        <w:t xml:space="preserve"> provision, container-</w:t>
      </w:r>
      <w:proofErr w:type="spellStart"/>
      <w:r>
        <w:t>bags</w:t>
      </w:r>
      <w:proofErr w:type="spellEnd"/>
      <w:r>
        <w:t xml:space="preserve"> </w:t>
      </w:r>
      <w:proofErr w:type="spellStart"/>
      <w:r>
        <w:t>shall</w:t>
      </w:r>
      <w:proofErr w:type="spellEnd"/>
      <w:r>
        <w:t xml:space="preserve"> have at least </w:t>
      </w:r>
      <w:proofErr w:type="spellStart"/>
      <w:r>
        <w:t>two</w:t>
      </w:r>
      <w:proofErr w:type="spellEnd"/>
      <w:r>
        <w:t xml:space="preserve"> liners.</w:t>
      </w:r>
    </w:p>
    <w:p w14:paraId="00DD58B3" w14:textId="77777777" w:rsidR="00851666" w:rsidRDefault="00851666" w:rsidP="00851666">
      <w:pPr>
        <w:pStyle w:val="SingleTxtG"/>
        <w:ind w:left="2268" w:right="850" w:hanging="1134"/>
      </w:pPr>
      <w:r>
        <w:tab/>
        <w:t xml:space="preserve">The </w:t>
      </w:r>
      <w:proofErr w:type="spellStart"/>
      <w:r>
        <w:t>inner</w:t>
      </w:r>
      <w:proofErr w:type="spellEnd"/>
      <w:r>
        <w:t xml:space="preserve"> </w:t>
      </w:r>
      <w:proofErr w:type="spellStart"/>
      <w:r>
        <w:t>lining</w:t>
      </w:r>
      <w:proofErr w:type="spellEnd"/>
      <w:r>
        <w:t xml:space="preserve"> </w:t>
      </w:r>
      <w:proofErr w:type="spellStart"/>
      <w:r>
        <w:t>shall</w:t>
      </w:r>
      <w:proofErr w:type="spellEnd"/>
      <w:r>
        <w:t xml:space="preserve"> </w:t>
      </w:r>
      <w:proofErr w:type="spellStart"/>
      <w:r>
        <w:t>be</w:t>
      </w:r>
      <w:proofErr w:type="spellEnd"/>
      <w:r>
        <w:t xml:space="preserve"> </w:t>
      </w:r>
      <w:proofErr w:type="spellStart"/>
      <w:r>
        <w:t>dust-tight</w:t>
      </w:r>
      <w:proofErr w:type="spellEnd"/>
      <w:r>
        <w:t xml:space="preserve"> to </w:t>
      </w:r>
      <w:proofErr w:type="spellStart"/>
      <w:r>
        <w:t>prevent</w:t>
      </w:r>
      <w:proofErr w:type="spellEnd"/>
      <w:r>
        <w:t xml:space="preserve"> the release of </w:t>
      </w:r>
      <w:proofErr w:type="spellStart"/>
      <w:r>
        <w:t>dangerous</w:t>
      </w:r>
      <w:proofErr w:type="spellEnd"/>
      <w:r>
        <w:t xml:space="preserve"> </w:t>
      </w:r>
      <w:proofErr w:type="spellStart"/>
      <w:r>
        <w:t>quantities</w:t>
      </w:r>
      <w:proofErr w:type="spellEnd"/>
      <w:r>
        <w:t xml:space="preserve"> of </w:t>
      </w:r>
      <w:proofErr w:type="spellStart"/>
      <w:r>
        <w:t>asbestos</w:t>
      </w:r>
      <w:proofErr w:type="spellEnd"/>
      <w:r>
        <w:t xml:space="preserve"> fibres </w:t>
      </w:r>
      <w:proofErr w:type="spellStart"/>
      <w:r>
        <w:t>during</w:t>
      </w:r>
      <w:proofErr w:type="spellEnd"/>
      <w:r>
        <w:t xml:space="preserve"> </w:t>
      </w:r>
      <w:proofErr w:type="spellStart"/>
      <w:r>
        <w:t>carriage</w:t>
      </w:r>
      <w:proofErr w:type="spellEnd"/>
      <w:r>
        <w:t xml:space="preserve">. The </w:t>
      </w:r>
      <w:proofErr w:type="spellStart"/>
      <w:r>
        <w:t>inner</w:t>
      </w:r>
      <w:proofErr w:type="spellEnd"/>
      <w:r>
        <w:t xml:space="preserve"> </w:t>
      </w:r>
      <w:proofErr w:type="spellStart"/>
      <w:r>
        <w:t>lining</w:t>
      </w:r>
      <w:proofErr w:type="spellEnd"/>
      <w:r>
        <w:t xml:space="preserve"> </w:t>
      </w:r>
      <w:proofErr w:type="spellStart"/>
      <w:r>
        <w:t>shall</w:t>
      </w:r>
      <w:proofErr w:type="spellEnd"/>
      <w:r>
        <w:t xml:space="preserve"> </w:t>
      </w:r>
      <w:proofErr w:type="spellStart"/>
      <w:r>
        <w:t>be</w:t>
      </w:r>
      <w:proofErr w:type="spellEnd"/>
      <w:r>
        <w:t xml:space="preserve"> a </w:t>
      </w:r>
      <w:proofErr w:type="spellStart"/>
      <w:r>
        <w:t>polyethylene</w:t>
      </w:r>
      <w:proofErr w:type="spellEnd"/>
      <w:r>
        <w:t xml:space="preserve"> or </w:t>
      </w:r>
      <w:proofErr w:type="spellStart"/>
      <w:r>
        <w:t>polypropylene</w:t>
      </w:r>
      <w:proofErr w:type="spellEnd"/>
      <w:r>
        <w:t xml:space="preserve"> film.</w:t>
      </w:r>
    </w:p>
    <w:p w14:paraId="46A08266" w14:textId="45253A98" w:rsidR="00851666" w:rsidRDefault="00851666" w:rsidP="00851666">
      <w:pPr>
        <w:pStyle w:val="SingleTxtG"/>
        <w:ind w:left="2268" w:right="850" w:hanging="1134"/>
      </w:pPr>
      <w:r>
        <w:tab/>
        <w:t xml:space="preserve">The </w:t>
      </w:r>
      <w:proofErr w:type="spellStart"/>
      <w:r>
        <w:t>outer</w:t>
      </w:r>
      <w:proofErr w:type="spellEnd"/>
      <w:r>
        <w:t xml:space="preserve"> </w:t>
      </w:r>
      <w:proofErr w:type="spellStart"/>
      <w:r>
        <w:t>lining</w:t>
      </w:r>
      <w:proofErr w:type="spellEnd"/>
      <w:r>
        <w:t xml:space="preserve"> </w:t>
      </w:r>
      <w:proofErr w:type="spellStart"/>
      <w:r>
        <w:t>shall</w:t>
      </w:r>
      <w:proofErr w:type="spellEnd"/>
      <w:r>
        <w:t xml:space="preserve"> </w:t>
      </w:r>
      <w:proofErr w:type="spellStart"/>
      <w:r>
        <w:t>be</w:t>
      </w:r>
      <w:proofErr w:type="spellEnd"/>
      <w:r>
        <w:t xml:space="preserve"> </w:t>
      </w:r>
      <w:proofErr w:type="spellStart"/>
      <w:r>
        <w:t>polypropylene</w:t>
      </w:r>
      <w:proofErr w:type="spellEnd"/>
      <w:r>
        <w:t xml:space="preserve"> and </w:t>
      </w:r>
      <w:proofErr w:type="spellStart"/>
      <w:r>
        <w:t>shall</w:t>
      </w:r>
      <w:proofErr w:type="spellEnd"/>
      <w:r>
        <w:t xml:space="preserve"> </w:t>
      </w:r>
      <w:proofErr w:type="spellStart"/>
      <w:r>
        <w:t>be</w:t>
      </w:r>
      <w:proofErr w:type="spellEnd"/>
      <w:r>
        <w:t xml:space="preserve"> </w:t>
      </w:r>
      <w:proofErr w:type="spellStart"/>
      <w:r>
        <w:t>fitted</w:t>
      </w:r>
      <w:proofErr w:type="spellEnd"/>
      <w:r>
        <w:t xml:space="preserve"> </w:t>
      </w:r>
      <w:proofErr w:type="spellStart"/>
      <w:r>
        <w:t>with</w:t>
      </w:r>
      <w:proofErr w:type="spellEnd"/>
      <w:r>
        <w:t xml:space="preserve"> a zipper system. It </w:t>
      </w:r>
      <w:proofErr w:type="spellStart"/>
      <w:r>
        <w:t>shall</w:t>
      </w:r>
      <w:proofErr w:type="spellEnd"/>
      <w:r>
        <w:t xml:space="preserve"> </w:t>
      </w:r>
      <w:proofErr w:type="spellStart"/>
      <w:r>
        <w:t>ensure</w:t>
      </w:r>
      <w:proofErr w:type="spellEnd"/>
      <w:r>
        <w:t xml:space="preserve"> the </w:t>
      </w:r>
      <w:proofErr w:type="spellStart"/>
      <w:r>
        <w:t>mechanical</w:t>
      </w:r>
      <w:proofErr w:type="spellEnd"/>
      <w:r>
        <w:t xml:space="preserve"> </w:t>
      </w:r>
      <w:proofErr w:type="spellStart"/>
      <w:r>
        <w:t>resistance</w:t>
      </w:r>
      <w:proofErr w:type="spellEnd"/>
      <w:r>
        <w:t xml:space="preserve"> of a container-bag </w:t>
      </w:r>
      <w:proofErr w:type="spellStart"/>
      <w:r>
        <w:t>loaded</w:t>
      </w:r>
      <w:proofErr w:type="spellEnd"/>
      <w:r>
        <w:t xml:space="preserve"> </w:t>
      </w:r>
      <w:proofErr w:type="spellStart"/>
      <w:r>
        <w:t>with</w:t>
      </w:r>
      <w:proofErr w:type="spellEnd"/>
      <w:r>
        <w:t xml:space="preserve"> </w:t>
      </w:r>
      <w:proofErr w:type="spellStart"/>
      <w:r>
        <w:t>waste</w:t>
      </w:r>
      <w:proofErr w:type="spellEnd"/>
      <w:r>
        <w:t xml:space="preserve"> to the </w:t>
      </w:r>
      <w:proofErr w:type="spellStart"/>
      <w:r>
        <w:t>shocks</w:t>
      </w:r>
      <w:proofErr w:type="spellEnd"/>
      <w:r>
        <w:t xml:space="preserve"> and stresses in normal conditions of </w:t>
      </w:r>
      <w:proofErr w:type="spellStart"/>
      <w:r>
        <w:t>carriage</w:t>
      </w:r>
      <w:proofErr w:type="spellEnd"/>
      <w:r>
        <w:t xml:space="preserve">, in </w:t>
      </w:r>
      <w:proofErr w:type="spellStart"/>
      <w:r>
        <w:t>particular</w:t>
      </w:r>
      <w:proofErr w:type="spellEnd"/>
      <w:r>
        <w:t xml:space="preserve"> </w:t>
      </w:r>
      <w:proofErr w:type="spellStart"/>
      <w:r>
        <w:t>when</w:t>
      </w:r>
      <w:proofErr w:type="spellEnd"/>
      <w:r>
        <w:t xml:space="preserve"> a skip </w:t>
      </w:r>
      <w:proofErr w:type="spellStart"/>
      <w:r>
        <w:t>loaded</w:t>
      </w:r>
      <w:proofErr w:type="spellEnd"/>
      <w:r>
        <w:t xml:space="preserve"> </w:t>
      </w:r>
      <w:proofErr w:type="spellStart"/>
      <w:r>
        <w:t>with</w:t>
      </w:r>
      <w:proofErr w:type="spellEnd"/>
      <w:r>
        <w:t xml:space="preserve"> container-</w:t>
      </w:r>
      <w:proofErr w:type="spellStart"/>
      <w:r>
        <w:t>bags</w:t>
      </w:r>
      <w:proofErr w:type="spellEnd"/>
      <w:r>
        <w:t xml:space="preserve"> </w:t>
      </w:r>
      <w:proofErr w:type="spellStart"/>
      <w:r>
        <w:t>is</w:t>
      </w:r>
      <w:proofErr w:type="spellEnd"/>
      <w:r>
        <w:t xml:space="preserve"> </w:t>
      </w:r>
      <w:proofErr w:type="spellStart"/>
      <w:r>
        <w:t>transferred</w:t>
      </w:r>
      <w:proofErr w:type="spellEnd"/>
      <w:r>
        <w:t xml:space="preserve"> </w:t>
      </w:r>
      <w:proofErr w:type="spellStart"/>
      <w:r>
        <w:t>between</w:t>
      </w:r>
      <w:proofErr w:type="spellEnd"/>
      <w:r>
        <w:t xml:space="preserve"> </w:t>
      </w:r>
      <w:del w:id="316" w:author="Editorial" w:date="2023-10-09T16:30:00Z">
        <w:r w:rsidDel="00E03211">
          <w:delText>wagons/</w:delText>
        </w:r>
      </w:del>
      <w:proofErr w:type="spellStart"/>
      <w:r>
        <w:t>vehicles</w:t>
      </w:r>
      <w:proofErr w:type="spellEnd"/>
      <w:r>
        <w:t xml:space="preserve"> and </w:t>
      </w:r>
      <w:proofErr w:type="spellStart"/>
      <w:r>
        <w:t>storage</w:t>
      </w:r>
      <w:proofErr w:type="spellEnd"/>
      <w:r>
        <w:t xml:space="preserve"> </w:t>
      </w:r>
      <w:proofErr w:type="spellStart"/>
      <w:r>
        <w:t>facilities</w:t>
      </w:r>
      <w:proofErr w:type="spellEnd"/>
      <w:r>
        <w:t>.</w:t>
      </w:r>
    </w:p>
    <w:p w14:paraId="16B765D0" w14:textId="77777777" w:rsidR="00851666" w:rsidRDefault="00851666" w:rsidP="00851666">
      <w:pPr>
        <w:pStyle w:val="SingleTxtG"/>
        <w:ind w:left="2268" w:right="850" w:hanging="1134"/>
      </w:pPr>
      <w:r>
        <w:tab/>
        <w:t>Container-</w:t>
      </w:r>
      <w:proofErr w:type="spellStart"/>
      <w:r>
        <w:t>bags</w:t>
      </w:r>
      <w:proofErr w:type="spellEnd"/>
      <w:r>
        <w:t xml:space="preserve"> </w:t>
      </w:r>
      <w:proofErr w:type="spellStart"/>
      <w:r>
        <w:t>shall</w:t>
      </w:r>
      <w:proofErr w:type="spellEnd"/>
      <w:r>
        <w:t>:</w:t>
      </w:r>
    </w:p>
    <w:p w14:paraId="14C9AAF1" w14:textId="77777777" w:rsidR="00851666" w:rsidRDefault="00851666" w:rsidP="00851666">
      <w:pPr>
        <w:pStyle w:val="SingleTxtG"/>
        <w:ind w:left="2835" w:right="850" w:hanging="567"/>
      </w:pPr>
      <w:r>
        <w:t>(a)</w:t>
      </w:r>
      <w:r>
        <w:tab/>
        <w:t xml:space="preserve">Be </w:t>
      </w:r>
      <w:proofErr w:type="spellStart"/>
      <w:r>
        <w:t>designed</w:t>
      </w:r>
      <w:proofErr w:type="spellEnd"/>
      <w:r>
        <w:t xml:space="preserve"> to </w:t>
      </w:r>
      <w:proofErr w:type="spellStart"/>
      <w:r>
        <w:t>resist</w:t>
      </w:r>
      <w:proofErr w:type="spellEnd"/>
      <w:r>
        <w:t xml:space="preserve"> perforation or </w:t>
      </w:r>
      <w:proofErr w:type="spellStart"/>
      <w:r>
        <w:t>tearing</w:t>
      </w:r>
      <w:proofErr w:type="spellEnd"/>
      <w:r>
        <w:t xml:space="preserve"> by </w:t>
      </w:r>
      <w:proofErr w:type="spellStart"/>
      <w:r>
        <w:t>contaminated</w:t>
      </w:r>
      <w:proofErr w:type="spellEnd"/>
      <w:r>
        <w:t xml:space="preserve"> </w:t>
      </w:r>
      <w:proofErr w:type="spellStart"/>
      <w:r>
        <w:t>waste</w:t>
      </w:r>
      <w:proofErr w:type="spellEnd"/>
      <w:r>
        <w:t xml:space="preserve"> or </w:t>
      </w:r>
      <w:proofErr w:type="spellStart"/>
      <w:r>
        <w:t>objects</w:t>
      </w:r>
      <w:proofErr w:type="spellEnd"/>
      <w:r>
        <w:t xml:space="preserve"> due to </w:t>
      </w:r>
      <w:proofErr w:type="spellStart"/>
      <w:r>
        <w:t>their</w:t>
      </w:r>
      <w:proofErr w:type="spellEnd"/>
      <w:r>
        <w:t xml:space="preserve"> angles or </w:t>
      </w:r>
      <w:proofErr w:type="spellStart"/>
      <w:r>
        <w:t>roughness</w:t>
      </w:r>
      <w:proofErr w:type="spellEnd"/>
      <w:r>
        <w:t>;</w:t>
      </w:r>
    </w:p>
    <w:p w14:paraId="17AF92E1" w14:textId="77777777" w:rsidR="00851666" w:rsidRDefault="00851666" w:rsidP="00851666">
      <w:pPr>
        <w:pStyle w:val="SingleTxtG"/>
        <w:ind w:left="2835" w:right="850" w:hanging="567"/>
      </w:pPr>
      <w:r>
        <w:t>(b)</w:t>
      </w:r>
      <w:r>
        <w:tab/>
        <w:t xml:space="preserve">Have a zipper system </w:t>
      </w:r>
      <w:proofErr w:type="spellStart"/>
      <w:r>
        <w:t>that</w:t>
      </w:r>
      <w:proofErr w:type="spellEnd"/>
      <w:r>
        <w:t xml:space="preserve"> </w:t>
      </w:r>
      <w:proofErr w:type="spellStart"/>
      <w:r>
        <w:t>is</w:t>
      </w:r>
      <w:proofErr w:type="spellEnd"/>
      <w:r>
        <w:t xml:space="preserve"> </w:t>
      </w:r>
      <w:proofErr w:type="spellStart"/>
      <w:r>
        <w:t>sufficiently</w:t>
      </w:r>
      <w:proofErr w:type="spellEnd"/>
      <w:r>
        <w:t xml:space="preserve"> </w:t>
      </w:r>
      <w:proofErr w:type="spellStart"/>
      <w:r>
        <w:t>tight</w:t>
      </w:r>
      <w:proofErr w:type="spellEnd"/>
      <w:r>
        <w:t xml:space="preserve"> to </w:t>
      </w:r>
      <w:proofErr w:type="spellStart"/>
      <w:r>
        <w:t>prevent</w:t>
      </w:r>
      <w:proofErr w:type="spellEnd"/>
      <w:r>
        <w:t xml:space="preserve"> the release of </w:t>
      </w:r>
      <w:proofErr w:type="spellStart"/>
      <w:r>
        <w:t>dangerous</w:t>
      </w:r>
      <w:proofErr w:type="spellEnd"/>
      <w:r>
        <w:t xml:space="preserve"> </w:t>
      </w:r>
      <w:proofErr w:type="spellStart"/>
      <w:r>
        <w:t>quantities</w:t>
      </w:r>
      <w:proofErr w:type="spellEnd"/>
      <w:r>
        <w:t xml:space="preserve"> of </w:t>
      </w:r>
      <w:proofErr w:type="spellStart"/>
      <w:r>
        <w:t>asbestos</w:t>
      </w:r>
      <w:proofErr w:type="spellEnd"/>
      <w:r>
        <w:t xml:space="preserve"> fibres </w:t>
      </w:r>
      <w:proofErr w:type="spellStart"/>
      <w:r>
        <w:t>during</w:t>
      </w:r>
      <w:proofErr w:type="spellEnd"/>
      <w:r>
        <w:t xml:space="preserve"> </w:t>
      </w:r>
      <w:proofErr w:type="spellStart"/>
      <w:r>
        <w:t>carriage</w:t>
      </w:r>
      <w:proofErr w:type="spellEnd"/>
      <w:r>
        <w:t xml:space="preserve">. </w:t>
      </w:r>
      <w:proofErr w:type="spellStart"/>
      <w:r>
        <w:t>Laced</w:t>
      </w:r>
      <w:proofErr w:type="spellEnd"/>
      <w:r>
        <w:t xml:space="preserve"> or </w:t>
      </w:r>
      <w:proofErr w:type="spellStart"/>
      <w:r>
        <w:t>flapped</w:t>
      </w:r>
      <w:proofErr w:type="spellEnd"/>
      <w:r>
        <w:t xml:space="preserve"> </w:t>
      </w:r>
      <w:proofErr w:type="spellStart"/>
      <w:r>
        <w:t>fasteners</w:t>
      </w:r>
      <w:proofErr w:type="spellEnd"/>
      <w:r>
        <w:t xml:space="preserve"> are not </w:t>
      </w:r>
      <w:proofErr w:type="spellStart"/>
      <w:r>
        <w:t>authorized</w:t>
      </w:r>
      <w:proofErr w:type="spellEnd"/>
      <w:r>
        <w:t>.</w:t>
      </w:r>
    </w:p>
    <w:p w14:paraId="45A28579" w14:textId="4F83830F" w:rsidR="00851666" w:rsidRDefault="00851666" w:rsidP="00851666">
      <w:pPr>
        <w:pStyle w:val="SingleTxtG"/>
        <w:ind w:left="2268" w:right="850" w:hanging="1134"/>
      </w:pPr>
      <w:r>
        <w:tab/>
      </w:r>
      <w:r w:rsidRPr="00AF508C">
        <w:t>The [</w:t>
      </w:r>
      <w:proofErr w:type="spellStart"/>
      <w:r w:rsidRPr="00AF508C">
        <w:t>load</w:t>
      </w:r>
      <w:proofErr w:type="spellEnd"/>
      <w:r w:rsidRPr="00AF508C">
        <w:t xml:space="preserve"> </w:t>
      </w:r>
      <w:proofErr w:type="spellStart"/>
      <w:r w:rsidRPr="00AF508C">
        <w:t>compartment</w:t>
      </w:r>
      <w:proofErr w:type="spellEnd"/>
      <w:r w:rsidRPr="00AF508C">
        <w:t xml:space="preserve">] </w:t>
      </w:r>
      <w:proofErr w:type="spellStart"/>
      <w:r w:rsidRPr="00AF508C">
        <w:t>shall</w:t>
      </w:r>
      <w:proofErr w:type="spellEnd"/>
      <w:r>
        <w:t xml:space="preserve"> have </w:t>
      </w:r>
      <w:proofErr w:type="spellStart"/>
      <w:r>
        <w:t>rigid</w:t>
      </w:r>
      <w:proofErr w:type="spellEnd"/>
      <w:r>
        <w:t xml:space="preserve"> </w:t>
      </w:r>
      <w:proofErr w:type="spellStart"/>
      <w:r>
        <w:t>metal</w:t>
      </w:r>
      <w:proofErr w:type="spellEnd"/>
      <w:r>
        <w:t xml:space="preserve"> </w:t>
      </w:r>
      <w:proofErr w:type="spellStart"/>
      <w:r>
        <w:t>walls</w:t>
      </w:r>
      <w:proofErr w:type="spellEnd"/>
      <w:r>
        <w:t xml:space="preserve"> of </w:t>
      </w:r>
      <w:proofErr w:type="spellStart"/>
      <w:r>
        <w:t>sufficient</w:t>
      </w:r>
      <w:proofErr w:type="spellEnd"/>
      <w:r>
        <w:t xml:space="preserve"> </w:t>
      </w:r>
      <w:proofErr w:type="spellStart"/>
      <w:r>
        <w:t>strength</w:t>
      </w:r>
      <w:proofErr w:type="spellEnd"/>
      <w:r>
        <w:t xml:space="preserve"> for </w:t>
      </w:r>
      <w:proofErr w:type="spellStart"/>
      <w:r>
        <w:t>its</w:t>
      </w:r>
      <w:proofErr w:type="spellEnd"/>
      <w:r>
        <w:t xml:space="preserve"> </w:t>
      </w:r>
      <w:proofErr w:type="spellStart"/>
      <w:r>
        <w:t>intended</w:t>
      </w:r>
      <w:proofErr w:type="spellEnd"/>
      <w:r>
        <w:t xml:space="preserve"> use. The </w:t>
      </w:r>
      <w:proofErr w:type="spellStart"/>
      <w:r>
        <w:t>walls</w:t>
      </w:r>
      <w:proofErr w:type="spellEnd"/>
      <w:r>
        <w:t xml:space="preserve"> must </w:t>
      </w:r>
      <w:proofErr w:type="spellStart"/>
      <w:r>
        <w:t>be</w:t>
      </w:r>
      <w:proofErr w:type="spellEnd"/>
      <w:r>
        <w:t xml:space="preserve"> </w:t>
      </w:r>
      <w:proofErr w:type="spellStart"/>
      <w:r>
        <w:t>sufficiently</w:t>
      </w:r>
      <w:proofErr w:type="spellEnd"/>
      <w:r>
        <w:t xml:space="preserve"> high to </w:t>
      </w:r>
      <w:proofErr w:type="spellStart"/>
      <w:r>
        <w:t>completely</w:t>
      </w:r>
      <w:proofErr w:type="spellEnd"/>
      <w:r>
        <w:t xml:space="preserve"> </w:t>
      </w:r>
      <w:proofErr w:type="spellStart"/>
      <w:r>
        <w:t>contain</w:t>
      </w:r>
      <w:proofErr w:type="spellEnd"/>
      <w:r>
        <w:t xml:space="preserve"> the container-bag. </w:t>
      </w:r>
      <w:proofErr w:type="spellStart"/>
      <w:r>
        <w:t>Provided</w:t>
      </w:r>
      <w:proofErr w:type="spellEnd"/>
      <w:r>
        <w:t xml:space="preserve"> the container-bag </w:t>
      </w:r>
      <w:proofErr w:type="spellStart"/>
      <w:r>
        <w:t>offers</w:t>
      </w:r>
      <w:proofErr w:type="spellEnd"/>
      <w:r>
        <w:t xml:space="preserve"> </w:t>
      </w:r>
      <w:proofErr w:type="spellStart"/>
      <w:r>
        <w:t>similar</w:t>
      </w:r>
      <w:proofErr w:type="spellEnd"/>
      <w:r>
        <w:t xml:space="preserve"> protection, the </w:t>
      </w:r>
      <w:proofErr w:type="spellStart"/>
      <w:r>
        <w:t>sheeting</w:t>
      </w:r>
      <w:proofErr w:type="spellEnd"/>
      <w:r>
        <w:t xml:space="preserve"> of the </w:t>
      </w:r>
      <w:del w:id="317" w:author="Editorial" w:date="2023-10-09T16:30:00Z">
        <w:r w:rsidDel="00E03211">
          <w:delText>wagon/</w:delText>
        </w:r>
      </w:del>
      <w:proofErr w:type="spellStart"/>
      <w:r>
        <w:t>vehicle</w:t>
      </w:r>
      <w:proofErr w:type="spellEnd"/>
      <w:r>
        <w:t xml:space="preserve"> can </w:t>
      </w:r>
      <w:proofErr w:type="spellStart"/>
      <w:r>
        <w:t>be</w:t>
      </w:r>
      <w:proofErr w:type="spellEnd"/>
      <w:r>
        <w:t xml:space="preserve"> </w:t>
      </w:r>
      <w:proofErr w:type="spellStart"/>
      <w:r>
        <w:t>omitted</w:t>
      </w:r>
      <w:proofErr w:type="spellEnd"/>
      <w:r>
        <w:t xml:space="preserve"> </w:t>
      </w:r>
      <w:proofErr w:type="spellStart"/>
      <w:r>
        <w:t>when</w:t>
      </w:r>
      <w:proofErr w:type="spellEnd"/>
      <w:r>
        <w:t xml:space="preserve"> </w:t>
      </w:r>
      <w:proofErr w:type="spellStart"/>
      <w:r>
        <w:t>using</w:t>
      </w:r>
      <w:proofErr w:type="spellEnd"/>
      <w:r>
        <w:t xml:space="preserve"> the VC1 provision.</w:t>
      </w:r>
    </w:p>
    <w:p w14:paraId="06E75498" w14:textId="173BE79E" w:rsidR="00851666" w:rsidRDefault="00851666" w:rsidP="00851666">
      <w:pPr>
        <w:pStyle w:val="SingleTxtG"/>
        <w:ind w:left="2268" w:right="850" w:hanging="1134"/>
      </w:pPr>
      <w:r>
        <w:lastRenderedPageBreak/>
        <w:tab/>
      </w:r>
      <w:proofErr w:type="spellStart"/>
      <w:r>
        <w:t>Objects</w:t>
      </w:r>
      <w:proofErr w:type="spellEnd"/>
      <w:r>
        <w:t xml:space="preserve"> </w:t>
      </w:r>
      <w:proofErr w:type="spellStart"/>
      <w:r>
        <w:t>contaminated</w:t>
      </w:r>
      <w:proofErr w:type="spellEnd"/>
      <w:r>
        <w:t xml:space="preserve"> </w:t>
      </w:r>
      <w:proofErr w:type="spellStart"/>
      <w:r>
        <w:t>with</w:t>
      </w:r>
      <w:proofErr w:type="spellEnd"/>
      <w:r>
        <w:t xml:space="preserve"> free </w:t>
      </w:r>
      <w:proofErr w:type="spellStart"/>
      <w:r>
        <w:t>asbestos</w:t>
      </w:r>
      <w:proofErr w:type="spellEnd"/>
      <w:r>
        <w:t xml:space="preserve"> </w:t>
      </w:r>
      <w:proofErr w:type="spellStart"/>
      <w:r>
        <w:t>from</w:t>
      </w:r>
      <w:proofErr w:type="spellEnd"/>
      <w:r>
        <w:t xml:space="preserve"> </w:t>
      </w:r>
      <w:proofErr w:type="spellStart"/>
      <w:r>
        <w:t>damaged</w:t>
      </w:r>
      <w:proofErr w:type="spellEnd"/>
      <w:r>
        <w:t xml:space="preserve"> structures or buildings, as </w:t>
      </w:r>
      <w:proofErr w:type="spellStart"/>
      <w:r>
        <w:t>well</w:t>
      </w:r>
      <w:proofErr w:type="spellEnd"/>
      <w:r>
        <w:t xml:space="preserve"> as construction site </w:t>
      </w:r>
      <w:proofErr w:type="spellStart"/>
      <w:r>
        <w:t>waste</w:t>
      </w:r>
      <w:proofErr w:type="spellEnd"/>
      <w:r>
        <w:t xml:space="preserve"> </w:t>
      </w:r>
      <w:proofErr w:type="spellStart"/>
      <w:r>
        <w:t>contaminated</w:t>
      </w:r>
      <w:proofErr w:type="spellEnd"/>
      <w:r>
        <w:t xml:space="preserve"> </w:t>
      </w:r>
      <w:proofErr w:type="spellStart"/>
      <w:r>
        <w:t>with</w:t>
      </w:r>
      <w:proofErr w:type="spellEnd"/>
      <w:r>
        <w:t xml:space="preserve"> free </w:t>
      </w:r>
      <w:proofErr w:type="spellStart"/>
      <w:r>
        <w:t>asbestos</w:t>
      </w:r>
      <w:proofErr w:type="spellEnd"/>
      <w:r>
        <w:t xml:space="preserve"> </w:t>
      </w:r>
      <w:proofErr w:type="spellStart"/>
      <w:r>
        <w:t>from</w:t>
      </w:r>
      <w:proofErr w:type="spellEnd"/>
      <w:r>
        <w:t xml:space="preserve"> </w:t>
      </w:r>
      <w:proofErr w:type="spellStart"/>
      <w:r>
        <w:t>demolished</w:t>
      </w:r>
      <w:proofErr w:type="spellEnd"/>
      <w:r>
        <w:t xml:space="preserve"> or </w:t>
      </w:r>
      <w:proofErr w:type="spellStart"/>
      <w:r>
        <w:t>rehabilitated</w:t>
      </w:r>
      <w:proofErr w:type="spellEnd"/>
      <w:r>
        <w:t xml:space="preserve"> structures or buildings as </w:t>
      </w:r>
      <w:proofErr w:type="spellStart"/>
      <w:r>
        <w:t>mentioned</w:t>
      </w:r>
      <w:proofErr w:type="spellEnd"/>
      <w:r>
        <w:t xml:space="preserve"> in </w:t>
      </w:r>
      <w:proofErr w:type="spellStart"/>
      <w:r>
        <w:t>special</w:t>
      </w:r>
      <w:proofErr w:type="spellEnd"/>
      <w:r>
        <w:t xml:space="preserve"> provision 678 (b) (iii), (iv) and (v), </w:t>
      </w:r>
      <w:proofErr w:type="spellStart"/>
      <w:r>
        <w:t>shall</w:t>
      </w:r>
      <w:proofErr w:type="spellEnd"/>
      <w:r>
        <w:t xml:space="preserve"> </w:t>
      </w:r>
      <w:proofErr w:type="spellStart"/>
      <w:r>
        <w:t>be</w:t>
      </w:r>
      <w:proofErr w:type="spellEnd"/>
      <w:r>
        <w:t xml:space="preserve"> </w:t>
      </w:r>
      <w:proofErr w:type="spellStart"/>
      <w:r>
        <w:t>carried</w:t>
      </w:r>
      <w:proofErr w:type="spellEnd"/>
      <w:r>
        <w:t xml:space="preserve"> in a container-bag </w:t>
      </w:r>
      <w:proofErr w:type="spellStart"/>
      <w:r>
        <w:t>placed</w:t>
      </w:r>
      <w:proofErr w:type="spellEnd"/>
      <w:r>
        <w:t xml:space="preserve"> </w:t>
      </w:r>
      <w:proofErr w:type="spellStart"/>
      <w:r>
        <w:t>inside</w:t>
      </w:r>
      <w:proofErr w:type="spellEnd"/>
      <w:r>
        <w:t xml:space="preserve"> a second container-bag of the </w:t>
      </w:r>
      <w:proofErr w:type="spellStart"/>
      <w:r>
        <w:t>same</w:t>
      </w:r>
      <w:proofErr w:type="spellEnd"/>
      <w:r>
        <w:t xml:space="preserve"> type. The total mass of the </w:t>
      </w:r>
      <w:proofErr w:type="spellStart"/>
      <w:r>
        <w:t>contained</w:t>
      </w:r>
      <w:proofErr w:type="spellEnd"/>
      <w:r>
        <w:t xml:space="preserve"> </w:t>
      </w:r>
      <w:proofErr w:type="spellStart"/>
      <w:r>
        <w:t>waste</w:t>
      </w:r>
      <w:proofErr w:type="spellEnd"/>
      <w:r>
        <w:t xml:space="preserve"> </w:t>
      </w:r>
      <w:proofErr w:type="spellStart"/>
      <w:r>
        <w:t>shall</w:t>
      </w:r>
      <w:proofErr w:type="spellEnd"/>
      <w:r>
        <w:t xml:space="preserve"> not </w:t>
      </w:r>
      <w:proofErr w:type="spellStart"/>
      <w:r>
        <w:t>exceed</w:t>
      </w:r>
      <w:proofErr w:type="spellEnd"/>
      <w:r>
        <w:t xml:space="preserve"> 7 tons.</w:t>
      </w:r>
    </w:p>
    <w:p w14:paraId="73A4F254" w14:textId="77777777" w:rsidR="00851666" w:rsidRDefault="00851666" w:rsidP="00851666">
      <w:pPr>
        <w:pStyle w:val="SingleTxtG"/>
        <w:ind w:left="2268" w:right="850" w:hanging="1134"/>
      </w:pPr>
      <w:r>
        <w:tab/>
        <w:t xml:space="preserve">In all cases, the maximum mass of the </w:t>
      </w:r>
      <w:proofErr w:type="spellStart"/>
      <w:r>
        <w:t>waste</w:t>
      </w:r>
      <w:proofErr w:type="spellEnd"/>
      <w:r>
        <w:t xml:space="preserve"> </w:t>
      </w:r>
      <w:proofErr w:type="spellStart"/>
      <w:r>
        <w:t>shall</w:t>
      </w:r>
      <w:proofErr w:type="spellEnd"/>
      <w:r>
        <w:t xml:space="preserve"> not </w:t>
      </w:r>
      <w:proofErr w:type="spellStart"/>
      <w:r>
        <w:t>exceed</w:t>
      </w:r>
      <w:proofErr w:type="spellEnd"/>
      <w:r>
        <w:t xml:space="preserve"> the </w:t>
      </w:r>
      <w:proofErr w:type="spellStart"/>
      <w:r>
        <w:t>capacity</w:t>
      </w:r>
      <w:proofErr w:type="spellEnd"/>
      <w:r>
        <w:t xml:space="preserve"> </w:t>
      </w:r>
      <w:proofErr w:type="spellStart"/>
      <w:r>
        <w:t>specified</w:t>
      </w:r>
      <w:proofErr w:type="spellEnd"/>
      <w:r>
        <w:t xml:space="preserve"> by the container-bag manufacturer.”</w:t>
      </w:r>
    </w:p>
    <w:p w14:paraId="65815890" w14:textId="77777777" w:rsidR="002E12DB" w:rsidRPr="00E46CF6" w:rsidRDefault="002E12DB" w:rsidP="002E12DB">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sidRPr="004E5E70">
        <w:rPr>
          <w:i/>
          <w:iCs/>
        </w:rPr>
        <w:t xml:space="preserve"> </w:t>
      </w:r>
      <w:r w:rsidRPr="00F163C2">
        <w:rPr>
          <w:i/>
          <w:iCs/>
        </w:rPr>
        <w:t>(see also informal document INF.7)</w:t>
      </w:r>
    </w:p>
    <w:p w14:paraId="5F6E8C81" w14:textId="7250B8F3" w:rsidR="0086432A" w:rsidRPr="00E46CF6" w:rsidRDefault="0086432A" w:rsidP="0086432A">
      <w:pPr>
        <w:pStyle w:val="H1G"/>
      </w:pPr>
      <w:r w:rsidRPr="00E46CF6">
        <w:tab/>
      </w:r>
      <w:r w:rsidRPr="00E46CF6">
        <w:tab/>
        <w:t xml:space="preserve">Chapter </w:t>
      </w:r>
      <w:r>
        <w:t>7.5</w:t>
      </w:r>
    </w:p>
    <w:p w14:paraId="69E6959E" w14:textId="4B9B6E95" w:rsidR="00372FBF" w:rsidRPr="00AF508C" w:rsidRDefault="00372FBF" w:rsidP="00372FBF">
      <w:pPr>
        <w:pStyle w:val="SingleTxtG"/>
        <w:ind w:left="2268" w:right="850" w:hanging="1134"/>
      </w:pPr>
      <w:r>
        <w:t>7.5.11</w:t>
      </w:r>
      <w:r>
        <w:tab/>
      </w:r>
      <w:proofErr w:type="spellStart"/>
      <w:r>
        <w:t>Add</w:t>
      </w:r>
      <w:proofErr w:type="spellEnd"/>
      <w:r>
        <w:t xml:space="preserve"> </w:t>
      </w:r>
      <w:r w:rsidRPr="00AF508C">
        <w:t xml:space="preserve">the </w:t>
      </w:r>
      <w:proofErr w:type="spellStart"/>
      <w:r w:rsidRPr="00AF508C">
        <w:t>following</w:t>
      </w:r>
      <w:proofErr w:type="spellEnd"/>
      <w:r w:rsidRPr="00AF508C">
        <w:t xml:space="preserve"> new provision </w:t>
      </w:r>
      <w:del w:id="318" w:author="Editorial" w:date="2023-10-09T14:07:00Z">
        <w:r w:rsidRPr="00AF508C" w:rsidDel="00742F99">
          <w:delText>CW38/</w:delText>
        </w:r>
      </w:del>
      <w:r w:rsidRPr="00AF508C">
        <w:t>CV38:</w:t>
      </w:r>
    </w:p>
    <w:p w14:paraId="4E06C310" w14:textId="45493860" w:rsidR="00372FBF" w:rsidRDefault="00372FBF" w:rsidP="00372FBF">
      <w:pPr>
        <w:pStyle w:val="SingleTxtG"/>
        <w:ind w:left="2268" w:right="850" w:hanging="1134"/>
      </w:pPr>
      <w:r w:rsidRPr="00AF508C">
        <w:t>“</w:t>
      </w:r>
      <w:del w:id="319" w:author="Editorial" w:date="2023-10-09T16:31:00Z">
        <w:r w:rsidRPr="00AF508C" w:rsidDel="001711DE">
          <w:delText>CW38/</w:delText>
        </w:r>
      </w:del>
      <w:r w:rsidRPr="00AF508C">
        <w:t>CV38</w:t>
      </w:r>
      <w:r w:rsidRPr="00AF508C">
        <w:tab/>
        <w:t xml:space="preserve">The [skips] </w:t>
      </w:r>
      <w:proofErr w:type="spellStart"/>
      <w:r w:rsidRPr="00AF508C">
        <w:t>shall</w:t>
      </w:r>
      <w:proofErr w:type="spellEnd"/>
      <w:r w:rsidRPr="00AF508C">
        <w:t xml:space="preserve"> have no </w:t>
      </w:r>
      <w:proofErr w:type="spellStart"/>
      <w:r w:rsidRPr="00AF508C">
        <w:t>sharp</w:t>
      </w:r>
      <w:proofErr w:type="spellEnd"/>
      <w:r w:rsidRPr="00AF508C">
        <w:t xml:space="preserve"> </w:t>
      </w:r>
      <w:proofErr w:type="spellStart"/>
      <w:r w:rsidRPr="00AF508C">
        <w:t>internal</w:t>
      </w:r>
      <w:proofErr w:type="spellEnd"/>
      <w:r w:rsidRPr="00AF508C">
        <w:t xml:space="preserve"> </w:t>
      </w:r>
      <w:proofErr w:type="spellStart"/>
      <w:r w:rsidRPr="00AF508C">
        <w:t>edges</w:t>
      </w:r>
      <w:proofErr w:type="spellEnd"/>
      <w:r w:rsidRPr="00AF508C">
        <w:t xml:space="preserve"> (</w:t>
      </w:r>
      <w:proofErr w:type="spellStart"/>
      <w:r w:rsidRPr="00AF508C">
        <w:t>internal</w:t>
      </w:r>
      <w:proofErr w:type="spellEnd"/>
      <w:r w:rsidRPr="00AF508C">
        <w:t xml:space="preserve"> </w:t>
      </w:r>
      <w:proofErr w:type="spellStart"/>
      <w:r w:rsidRPr="00AF508C">
        <w:t>steps</w:t>
      </w:r>
      <w:proofErr w:type="spellEnd"/>
      <w:r w:rsidRPr="00AF508C">
        <w:t xml:space="preserve">, etc.) capable of </w:t>
      </w:r>
      <w:proofErr w:type="spellStart"/>
      <w:r w:rsidRPr="00AF508C">
        <w:t>tearing</w:t>
      </w:r>
      <w:proofErr w:type="spellEnd"/>
      <w:r w:rsidRPr="00AF508C">
        <w:t xml:space="preserve"> container-</w:t>
      </w:r>
      <w:proofErr w:type="spellStart"/>
      <w:r w:rsidRPr="00AF508C">
        <w:t>bags</w:t>
      </w:r>
      <w:proofErr w:type="spellEnd"/>
      <w:r>
        <w:t xml:space="preserve"> </w:t>
      </w:r>
      <w:proofErr w:type="spellStart"/>
      <w:r>
        <w:t>during</w:t>
      </w:r>
      <w:proofErr w:type="spellEnd"/>
      <w:r>
        <w:t xml:space="preserve"> </w:t>
      </w:r>
      <w:proofErr w:type="spellStart"/>
      <w:r>
        <w:t>unloading</w:t>
      </w:r>
      <w:proofErr w:type="spellEnd"/>
      <w:r>
        <w:t xml:space="preserve">. [Skips] </w:t>
      </w:r>
      <w:proofErr w:type="spellStart"/>
      <w:r>
        <w:t>shall</w:t>
      </w:r>
      <w:proofErr w:type="spellEnd"/>
      <w:r>
        <w:t xml:space="preserve"> </w:t>
      </w:r>
      <w:proofErr w:type="spellStart"/>
      <w:r>
        <w:t>be</w:t>
      </w:r>
      <w:proofErr w:type="spellEnd"/>
      <w:r>
        <w:t xml:space="preserve"> </w:t>
      </w:r>
      <w:proofErr w:type="spellStart"/>
      <w:r>
        <w:t>inspected</w:t>
      </w:r>
      <w:proofErr w:type="spellEnd"/>
      <w:r>
        <w:t xml:space="preserve"> </w:t>
      </w:r>
      <w:proofErr w:type="spellStart"/>
      <w:r>
        <w:t>before</w:t>
      </w:r>
      <w:proofErr w:type="spellEnd"/>
      <w:r>
        <w:t xml:space="preserve"> </w:t>
      </w:r>
      <w:proofErr w:type="spellStart"/>
      <w:r>
        <w:t>any</w:t>
      </w:r>
      <w:proofErr w:type="spellEnd"/>
      <w:r>
        <w:t xml:space="preserve"> </w:t>
      </w:r>
      <w:proofErr w:type="spellStart"/>
      <w:r>
        <w:t>loading</w:t>
      </w:r>
      <w:proofErr w:type="spellEnd"/>
      <w:r>
        <w:t xml:space="preserve"> </w:t>
      </w:r>
      <w:proofErr w:type="spellStart"/>
      <w:r>
        <w:t>operation</w:t>
      </w:r>
      <w:proofErr w:type="spellEnd"/>
      <w:r>
        <w:t>.</w:t>
      </w:r>
    </w:p>
    <w:p w14:paraId="74760F88" w14:textId="77777777" w:rsidR="00372FBF" w:rsidRDefault="00372FBF" w:rsidP="00372FBF">
      <w:pPr>
        <w:pStyle w:val="SingleTxtG"/>
        <w:ind w:left="2268" w:right="850" w:hanging="1134"/>
      </w:pPr>
      <w:r>
        <w:tab/>
        <w:t>The container-</w:t>
      </w:r>
      <w:proofErr w:type="spellStart"/>
      <w:r>
        <w:t>bags</w:t>
      </w:r>
      <w:proofErr w:type="spellEnd"/>
      <w:r>
        <w:t xml:space="preserve"> </w:t>
      </w:r>
      <w:proofErr w:type="spellStart"/>
      <w:r>
        <w:t>shall</w:t>
      </w:r>
      <w:proofErr w:type="spellEnd"/>
      <w:r>
        <w:t xml:space="preserve"> </w:t>
      </w:r>
      <w:proofErr w:type="spellStart"/>
      <w:r>
        <w:t>be</w:t>
      </w:r>
      <w:proofErr w:type="spellEnd"/>
      <w:r>
        <w:t xml:space="preserve"> </w:t>
      </w:r>
      <w:proofErr w:type="spellStart"/>
      <w:r>
        <w:t>placed</w:t>
      </w:r>
      <w:proofErr w:type="spellEnd"/>
      <w:r>
        <w:t xml:space="preserve"> in the [skips] for </w:t>
      </w:r>
      <w:proofErr w:type="spellStart"/>
      <w:r>
        <w:t>carriage</w:t>
      </w:r>
      <w:proofErr w:type="spellEnd"/>
      <w:r>
        <w:t xml:space="preserve"> </w:t>
      </w:r>
      <w:proofErr w:type="spellStart"/>
      <w:r>
        <w:t>prior</w:t>
      </w:r>
      <w:proofErr w:type="spellEnd"/>
      <w:r>
        <w:t xml:space="preserve"> to </w:t>
      </w:r>
      <w:proofErr w:type="spellStart"/>
      <w:r>
        <w:t>any</w:t>
      </w:r>
      <w:proofErr w:type="spellEnd"/>
      <w:r>
        <w:t xml:space="preserve"> </w:t>
      </w:r>
      <w:proofErr w:type="spellStart"/>
      <w:r>
        <w:t>filling</w:t>
      </w:r>
      <w:proofErr w:type="spellEnd"/>
      <w:r>
        <w:t xml:space="preserve">. The </w:t>
      </w:r>
      <w:proofErr w:type="spellStart"/>
      <w:r>
        <w:t>outer</w:t>
      </w:r>
      <w:proofErr w:type="spellEnd"/>
      <w:r>
        <w:t xml:space="preserve"> </w:t>
      </w:r>
      <w:proofErr w:type="spellStart"/>
      <w:r>
        <w:t>lining</w:t>
      </w:r>
      <w:proofErr w:type="spellEnd"/>
      <w:r>
        <w:t xml:space="preserve"> of the container-</w:t>
      </w:r>
      <w:proofErr w:type="spellStart"/>
      <w:r>
        <w:t>bags</w:t>
      </w:r>
      <w:proofErr w:type="spellEnd"/>
      <w:r>
        <w:t xml:space="preserve"> </w:t>
      </w:r>
      <w:proofErr w:type="spellStart"/>
      <w:r>
        <w:t>shall</w:t>
      </w:r>
      <w:proofErr w:type="spellEnd"/>
      <w:r>
        <w:t xml:space="preserve"> </w:t>
      </w:r>
      <w:proofErr w:type="spellStart"/>
      <w:r>
        <w:t>be</w:t>
      </w:r>
      <w:proofErr w:type="spellEnd"/>
      <w:r>
        <w:t xml:space="preserve"> </w:t>
      </w:r>
      <w:proofErr w:type="spellStart"/>
      <w:r>
        <w:t>positioned</w:t>
      </w:r>
      <w:proofErr w:type="spellEnd"/>
      <w:r>
        <w:t xml:space="preserve"> </w:t>
      </w:r>
      <w:proofErr w:type="spellStart"/>
      <w:r>
        <w:t>so</w:t>
      </w:r>
      <w:proofErr w:type="spellEnd"/>
      <w:r>
        <w:t xml:space="preserve"> </w:t>
      </w:r>
      <w:proofErr w:type="spellStart"/>
      <w:r>
        <w:t>that</w:t>
      </w:r>
      <w:proofErr w:type="spellEnd"/>
      <w:r>
        <w:t xml:space="preserve"> the </w:t>
      </w:r>
      <w:proofErr w:type="spellStart"/>
      <w:r>
        <w:t>slider</w:t>
      </w:r>
      <w:proofErr w:type="spellEnd"/>
      <w:r>
        <w:t xml:space="preserve"> of the zipper </w:t>
      </w:r>
      <w:proofErr w:type="spellStart"/>
      <w:r>
        <w:t>is</w:t>
      </w:r>
      <w:proofErr w:type="spellEnd"/>
      <w:r>
        <w:t xml:space="preserve"> </w:t>
      </w:r>
      <w:proofErr w:type="spellStart"/>
      <w:r>
        <w:t>placed</w:t>
      </w:r>
      <w:proofErr w:type="spellEnd"/>
      <w:r>
        <w:t xml:space="preserve"> on the front </w:t>
      </w:r>
      <w:proofErr w:type="spellStart"/>
      <w:r>
        <w:t>side</w:t>
      </w:r>
      <w:proofErr w:type="spellEnd"/>
      <w:r>
        <w:t xml:space="preserve"> of the [skip] </w:t>
      </w:r>
      <w:proofErr w:type="spellStart"/>
      <w:r>
        <w:t>when</w:t>
      </w:r>
      <w:proofErr w:type="spellEnd"/>
      <w:r>
        <w:t xml:space="preserve"> </w:t>
      </w:r>
      <w:proofErr w:type="spellStart"/>
      <w:r>
        <w:t>closed</w:t>
      </w:r>
      <w:proofErr w:type="spellEnd"/>
      <w:r>
        <w:t xml:space="preserve">. </w:t>
      </w:r>
      <w:proofErr w:type="spellStart"/>
      <w:r>
        <w:t>After</w:t>
      </w:r>
      <w:proofErr w:type="spellEnd"/>
      <w:r>
        <w:t xml:space="preserve"> </w:t>
      </w:r>
      <w:proofErr w:type="spellStart"/>
      <w:r>
        <w:t>filling</w:t>
      </w:r>
      <w:proofErr w:type="spellEnd"/>
      <w:r>
        <w:t>, the container-</w:t>
      </w:r>
      <w:proofErr w:type="spellStart"/>
      <w:r>
        <w:t>bags</w:t>
      </w:r>
      <w:proofErr w:type="spellEnd"/>
      <w:r>
        <w:t xml:space="preserve"> </w:t>
      </w:r>
      <w:proofErr w:type="spellStart"/>
      <w:r>
        <w:t>shall</w:t>
      </w:r>
      <w:proofErr w:type="spellEnd"/>
      <w:r>
        <w:t xml:space="preserve"> </w:t>
      </w:r>
      <w:proofErr w:type="spellStart"/>
      <w:r>
        <w:t>be</w:t>
      </w:r>
      <w:proofErr w:type="spellEnd"/>
      <w:r>
        <w:t xml:space="preserve"> </w:t>
      </w:r>
      <w:proofErr w:type="spellStart"/>
      <w:r>
        <w:t>closed</w:t>
      </w:r>
      <w:proofErr w:type="spellEnd"/>
      <w:r>
        <w:t xml:space="preserve"> in accordance </w:t>
      </w:r>
      <w:proofErr w:type="spellStart"/>
      <w:r>
        <w:t>with</w:t>
      </w:r>
      <w:proofErr w:type="spellEnd"/>
      <w:r>
        <w:t xml:space="preserve"> the </w:t>
      </w:r>
      <w:proofErr w:type="spellStart"/>
      <w:r>
        <w:t>manufacturer’s</w:t>
      </w:r>
      <w:proofErr w:type="spellEnd"/>
      <w:r>
        <w:t xml:space="preserve"> instructions.</w:t>
      </w:r>
    </w:p>
    <w:p w14:paraId="703EC2A0" w14:textId="77777777" w:rsidR="00372FBF" w:rsidRDefault="00372FBF" w:rsidP="00372FBF">
      <w:pPr>
        <w:pStyle w:val="SingleTxtG"/>
        <w:ind w:left="2268" w:right="850" w:hanging="1134"/>
      </w:pPr>
      <w:r>
        <w:tab/>
        <w:t xml:space="preserve">Once </w:t>
      </w:r>
      <w:proofErr w:type="spellStart"/>
      <w:r>
        <w:t>loaded</w:t>
      </w:r>
      <w:proofErr w:type="spellEnd"/>
      <w:r>
        <w:t>, the container-</w:t>
      </w:r>
      <w:proofErr w:type="spellStart"/>
      <w:r>
        <w:t>bags</w:t>
      </w:r>
      <w:proofErr w:type="spellEnd"/>
      <w:r>
        <w:t xml:space="preserve"> </w:t>
      </w:r>
      <w:proofErr w:type="spellStart"/>
      <w:r>
        <w:t>shall</w:t>
      </w:r>
      <w:proofErr w:type="spellEnd"/>
      <w:r>
        <w:t xml:space="preserve"> not </w:t>
      </w:r>
      <w:proofErr w:type="spellStart"/>
      <w:r>
        <w:t>be</w:t>
      </w:r>
      <w:proofErr w:type="spellEnd"/>
      <w:r>
        <w:t xml:space="preserve"> </w:t>
      </w:r>
      <w:proofErr w:type="spellStart"/>
      <w:r>
        <w:t>lifted</w:t>
      </w:r>
      <w:proofErr w:type="spellEnd"/>
      <w:r>
        <w:t xml:space="preserve"> or </w:t>
      </w:r>
      <w:proofErr w:type="spellStart"/>
      <w:r>
        <w:t>transferred</w:t>
      </w:r>
      <w:proofErr w:type="spellEnd"/>
      <w:r>
        <w:t xml:space="preserve"> </w:t>
      </w:r>
      <w:proofErr w:type="spellStart"/>
      <w:r>
        <w:t>from</w:t>
      </w:r>
      <w:proofErr w:type="spellEnd"/>
      <w:r>
        <w:t xml:space="preserve"> one [skip] to </w:t>
      </w:r>
      <w:proofErr w:type="spellStart"/>
      <w:r>
        <w:t>another</w:t>
      </w:r>
      <w:proofErr w:type="spellEnd"/>
      <w:r>
        <w:t xml:space="preserve">. Multiple </w:t>
      </w:r>
      <w:proofErr w:type="spellStart"/>
      <w:r>
        <w:t>filled</w:t>
      </w:r>
      <w:proofErr w:type="spellEnd"/>
      <w:r>
        <w:t xml:space="preserve"> container-</w:t>
      </w:r>
      <w:proofErr w:type="spellStart"/>
      <w:r>
        <w:t>bags</w:t>
      </w:r>
      <w:proofErr w:type="spellEnd"/>
      <w:r>
        <w:t xml:space="preserve"> </w:t>
      </w:r>
      <w:proofErr w:type="spellStart"/>
      <w:r>
        <w:t>shall</w:t>
      </w:r>
      <w:proofErr w:type="spellEnd"/>
      <w:r>
        <w:t xml:space="preserve"> not </w:t>
      </w:r>
      <w:proofErr w:type="spellStart"/>
      <w:r>
        <w:t>be</w:t>
      </w:r>
      <w:proofErr w:type="spellEnd"/>
      <w:r>
        <w:t xml:space="preserve"> </w:t>
      </w:r>
      <w:proofErr w:type="spellStart"/>
      <w:r>
        <w:t>loaded</w:t>
      </w:r>
      <w:proofErr w:type="spellEnd"/>
      <w:r>
        <w:t xml:space="preserve"> </w:t>
      </w:r>
      <w:proofErr w:type="spellStart"/>
      <w:r>
        <w:t>into</w:t>
      </w:r>
      <w:proofErr w:type="spellEnd"/>
      <w:r>
        <w:t xml:space="preserve"> the </w:t>
      </w:r>
      <w:proofErr w:type="spellStart"/>
      <w:r>
        <w:t>same</w:t>
      </w:r>
      <w:proofErr w:type="spellEnd"/>
      <w:r>
        <w:t xml:space="preserve"> [skip].</w:t>
      </w:r>
    </w:p>
    <w:p w14:paraId="32BD5575" w14:textId="77777777" w:rsidR="00372FBF" w:rsidRDefault="00372FBF" w:rsidP="00372FBF">
      <w:pPr>
        <w:pStyle w:val="SingleTxtG"/>
        <w:ind w:left="2268" w:right="850" w:hanging="1134"/>
      </w:pPr>
      <w:r>
        <w:tab/>
      </w:r>
      <w:proofErr w:type="spellStart"/>
      <w:r>
        <w:t>After</w:t>
      </w:r>
      <w:proofErr w:type="spellEnd"/>
      <w:r>
        <w:t xml:space="preserve"> </w:t>
      </w:r>
      <w:proofErr w:type="spellStart"/>
      <w:r>
        <w:t>any</w:t>
      </w:r>
      <w:proofErr w:type="spellEnd"/>
      <w:r>
        <w:t xml:space="preserve"> </w:t>
      </w:r>
      <w:proofErr w:type="spellStart"/>
      <w:r>
        <w:t>filling</w:t>
      </w:r>
      <w:proofErr w:type="spellEnd"/>
      <w:r>
        <w:t xml:space="preserve"> </w:t>
      </w:r>
      <w:proofErr w:type="spellStart"/>
      <w:r>
        <w:t>operation</w:t>
      </w:r>
      <w:proofErr w:type="spellEnd"/>
      <w:r>
        <w:t xml:space="preserve"> and </w:t>
      </w:r>
      <w:proofErr w:type="spellStart"/>
      <w:r>
        <w:t>after</w:t>
      </w:r>
      <w:proofErr w:type="spellEnd"/>
      <w:r>
        <w:t xml:space="preserve"> </w:t>
      </w:r>
      <w:proofErr w:type="spellStart"/>
      <w:r>
        <w:t>closing</w:t>
      </w:r>
      <w:proofErr w:type="spellEnd"/>
      <w:r>
        <w:t xml:space="preserve">, the </w:t>
      </w:r>
      <w:proofErr w:type="spellStart"/>
      <w:r>
        <w:t>outer</w:t>
      </w:r>
      <w:proofErr w:type="spellEnd"/>
      <w:r>
        <w:t xml:space="preserve"> surfaces of the container-</w:t>
      </w:r>
      <w:proofErr w:type="spellStart"/>
      <w:r>
        <w:t>bags</w:t>
      </w:r>
      <w:proofErr w:type="spellEnd"/>
      <w:r>
        <w:t xml:space="preserve"> </w:t>
      </w:r>
      <w:proofErr w:type="spellStart"/>
      <w:r>
        <w:t>shall</w:t>
      </w:r>
      <w:proofErr w:type="spellEnd"/>
      <w:r>
        <w:t xml:space="preserve"> </w:t>
      </w:r>
      <w:proofErr w:type="spellStart"/>
      <w:r>
        <w:t>be</w:t>
      </w:r>
      <w:proofErr w:type="spellEnd"/>
      <w:r>
        <w:t xml:space="preserve"> </w:t>
      </w:r>
      <w:proofErr w:type="spellStart"/>
      <w:r>
        <w:t>decontaminated</w:t>
      </w:r>
      <w:proofErr w:type="spellEnd"/>
      <w:r>
        <w:t>.</w:t>
      </w:r>
    </w:p>
    <w:p w14:paraId="2484418C" w14:textId="77777777" w:rsidR="00372FBF" w:rsidRDefault="00372FBF" w:rsidP="00372FBF">
      <w:pPr>
        <w:pStyle w:val="SingleTxtG"/>
        <w:ind w:left="2268" w:right="850" w:hanging="1134"/>
      </w:pPr>
      <w:r>
        <w:tab/>
        <w:t>Container-</w:t>
      </w:r>
      <w:proofErr w:type="spellStart"/>
      <w:r>
        <w:t>bags</w:t>
      </w:r>
      <w:proofErr w:type="spellEnd"/>
      <w:r>
        <w:t xml:space="preserve"> </w:t>
      </w:r>
      <w:proofErr w:type="spellStart"/>
      <w:r>
        <w:t>carried</w:t>
      </w:r>
      <w:proofErr w:type="spellEnd"/>
      <w:r>
        <w:t xml:space="preserve"> in </w:t>
      </w:r>
      <w:proofErr w:type="spellStart"/>
      <w:r>
        <w:t>removable</w:t>
      </w:r>
      <w:proofErr w:type="spellEnd"/>
      <w:r>
        <w:t xml:space="preserve"> [skips] </w:t>
      </w:r>
      <w:proofErr w:type="spellStart"/>
      <w:r>
        <w:t>shall</w:t>
      </w:r>
      <w:proofErr w:type="spellEnd"/>
      <w:r>
        <w:t xml:space="preserve"> </w:t>
      </w:r>
      <w:proofErr w:type="spellStart"/>
      <w:r>
        <w:t>be</w:t>
      </w:r>
      <w:proofErr w:type="spellEnd"/>
      <w:r>
        <w:t xml:space="preserve"> </w:t>
      </w:r>
      <w:proofErr w:type="spellStart"/>
      <w:r>
        <w:t>unloaded</w:t>
      </w:r>
      <w:proofErr w:type="spellEnd"/>
      <w:r>
        <w:t xml:space="preserve"> </w:t>
      </w:r>
      <w:proofErr w:type="spellStart"/>
      <w:r>
        <w:t>with</w:t>
      </w:r>
      <w:proofErr w:type="spellEnd"/>
      <w:r>
        <w:t xml:space="preserve"> the [skip] on the </w:t>
      </w:r>
      <w:proofErr w:type="spellStart"/>
      <w:r>
        <w:t>ground</w:t>
      </w:r>
      <w:proofErr w:type="spellEnd"/>
      <w:r>
        <w:t>.</w:t>
      </w:r>
    </w:p>
    <w:p w14:paraId="00D35BC0" w14:textId="77777777" w:rsidR="00372FBF" w:rsidRDefault="00372FBF" w:rsidP="00372FBF">
      <w:pPr>
        <w:pStyle w:val="SingleTxtG"/>
        <w:ind w:left="2268" w:right="850" w:hanging="1134"/>
      </w:pPr>
      <w:r>
        <w:tab/>
        <w:t xml:space="preserve">The </w:t>
      </w:r>
      <w:proofErr w:type="spellStart"/>
      <w:r>
        <w:t>unloading</w:t>
      </w:r>
      <w:proofErr w:type="spellEnd"/>
      <w:r>
        <w:t xml:space="preserve"> of container-</w:t>
      </w:r>
      <w:proofErr w:type="spellStart"/>
      <w:r>
        <w:t>bags</w:t>
      </w:r>
      <w:proofErr w:type="spellEnd"/>
      <w:r>
        <w:t xml:space="preserve"> </w:t>
      </w:r>
      <w:proofErr w:type="spellStart"/>
      <w:r>
        <w:t>filled</w:t>
      </w:r>
      <w:proofErr w:type="spellEnd"/>
      <w:r>
        <w:t xml:space="preserve"> </w:t>
      </w:r>
      <w:proofErr w:type="spellStart"/>
      <w:r>
        <w:t>with</w:t>
      </w:r>
      <w:proofErr w:type="spellEnd"/>
      <w:r>
        <w:t xml:space="preserve"> </w:t>
      </w:r>
      <w:proofErr w:type="spellStart"/>
      <w:r>
        <w:t>roadworks</w:t>
      </w:r>
      <w:proofErr w:type="spellEnd"/>
      <w:r>
        <w:t xml:space="preserve"> </w:t>
      </w:r>
      <w:proofErr w:type="spellStart"/>
      <w:r>
        <w:t>waste</w:t>
      </w:r>
      <w:proofErr w:type="spellEnd"/>
      <w:r>
        <w:t xml:space="preserve"> or </w:t>
      </w:r>
      <w:proofErr w:type="spellStart"/>
      <w:r>
        <w:t>with</w:t>
      </w:r>
      <w:proofErr w:type="spellEnd"/>
      <w:r>
        <w:t xml:space="preserve"> </w:t>
      </w:r>
      <w:proofErr w:type="spellStart"/>
      <w:r>
        <w:t>soil</w:t>
      </w:r>
      <w:proofErr w:type="spellEnd"/>
      <w:r>
        <w:t xml:space="preserve"> </w:t>
      </w:r>
      <w:proofErr w:type="spellStart"/>
      <w:r>
        <w:t>contaminated</w:t>
      </w:r>
      <w:proofErr w:type="spellEnd"/>
      <w:r>
        <w:t xml:space="preserve"> </w:t>
      </w:r>
      <w:proofErr w:type="spellStart"/>
      <w:r>
        <w:t>with</w:t>
      </w:r>
      <w:proofErr w:type="spellEnd"/>
      <w:r>
        <w:t xml:space="preserve"> free </w:t>
      </w:r>
      <w:proofErr w:type="spellStart"/>
      <w:r>
        <w:t>asbestos</w:t>
      </w:r>
      <w:proofErr w:type="spellEnd"/>
      <w:r>
        <w:t xml:space="preserve"> by </w:t>
      </w:r>
      <w:proofErr w:type="spellStart"/>
      <w:r>
        <w:t>tipping</w:t>
      </w:r>
      <w:proofErr w:type="spellEnd"/>
      <w:r>
        <w:t xml:space="preserve"> the [skip] </w:t>
      </w:r>
      <w:proofErr w:type="spellStart"/>
      <w:r>
        <w:t>is</w:t>
      </w:r>
      <w:proofErr w:type="spellEnd"/>
      <w:r>
        <w:t xml:space="preserve"> </w:t>
      </w:r>
      <w:proofErr w:type="spellStart"/>
      <w:r>
        <w:t>authorized</w:t>
      </w:r>
      <w:proofErr w:type="spellEnd"/>
      <w:r>
        <w:t xml:space="preserve">, </w:t>
      </w:r>
      <w:proofErr w:type="spellStart"/>
      <w:r>
        <w:t>provided</w:t>
      </w:r>
      <w:proofErr w:type="spellEnd"/>
      <w:r>
        <w:t xml:space="preserve"> </w:t>
      </w:r>
      <w:proofErr w:type="spellStart"/>
      <w:r>
        <w:t>that</w:t>
      </w:r>
      <w:proofErr w:type="spellEnd"/>
      <w:r>
        <w:t xml:space="preserve"> an </w:t>
      </w:r>
      <w:proofErr w:type="spellStart"/>
      <w:r>
        <w:t>unloading</w:t>
      </w:r>
      <w:proofErr w:type="spellEnd"/>
      <w:r>
        <w:t xml:space="preserve"> </w:t>
      </w:r>
      <w:proofErr w:type="spellStart"/>
      <w:r>
        <w:t>protocol</w:t>
      </w:r>
      <w:proofErr w:type="spellEnd"/>
      <w:r>
        <w:t xml:space="preserve"> </w:t>
      </w:r>
      <w:proofErr w:type="spellStart"/>
      <w:r>
        <w:t>agreed</w:t>
      </w:r>
      <w:proofErr w:type="spellEnd"/>
      <w:r>
        <w:t xml:space="preserve"> </w:t>
      </w:r>
      <w:proofErr w:type="spellStart"/>
      <w:r>
        <w:t>jointly</w:t>
      </w:r>
      <w:proofErr w:type="spellEnd"/>
      <w:r>
        <w:t xml:space="preserve"> </w:t>
      </w:r>
      <w:proofErr w:type="spellStart"/>
      <w:r>
        <w:t>between</w:t>
      </w:r>
      <w:proofErr w:type="spellEnd"/>
      <w:r>
        <w:t xml:space="preserve"> the carrier and the </w:t>
      </w:r>
      <w:proofErr w:type="spellStart"/>
      <w:r>
        <w:t>consignee</w:t>
      </w:r>
      <w:proofErr w:type="spellEnd"/>
      <w:r>
        <w:t xml:space="preserve"> </w:t>
      </w:r>
      <w:proofErr w:type="spellStart"/>
      <w:r>
        <w:t>is</w:t>
      </w:r>
      <w:proofErr w:type="spellEnd"/>
      <w:r>
        <w:t xml:space="preserve"> </w:t>
      </w:r>
      <w:proofErr w:type="spellStart"/>
      <w:r>
        <w:t>respected</w:t>
      </w:r>
      <w:proofErr w:type="spellEnd"/>
      <w:r>
        <w:t xml:space="preserve"> to </w:t>
      </w:r>
      <w:proofErr w:type="spellStart"/>
      <w:r>
        <w:t>prevent</w:t>
      </w:r>
      <w:proofErr w:type="spellEnd"/>
      <w:r>
        <w:t xml:space="preserve"> the container-</w:t>
      </w:r>
      <w:proofErr w:type="spellStart"/>
      <w:r>
        <w:t>bags</w:t>
      </w:r>
      <w:proofErr w:type="spellEnd"/>
      <w:r>
        <w:t xml:space="preserve"> </w:t>
      </w:r>
      <w:proofErr w:type="spellStart"/>
      <w:r>
        <w:t>from</w:t>
      </w:r>
      <w:proofErr w:type="spellEnd"/>
      <w:r>
        <w:t xml:space="preserve"> </w:t>
      </w:r>
      <w:proofErr w:type="spellStart"/>
      <w:r>
        <w:t>tearing</w:t>
      </w:r>
      <w:proofErr w:type="spellEnd"/>
      <w:r>
        <w:t xml:space="preserve"> </w:t>
      </w:r>
      <w:proofErr w:type="spellStart"/>
      <w:r>
        <w:t>during</w:t>
      </w:r>
      <w:proofErr w:type="spellEnd"/>
      <w:r>
        <w:t xml:space="preserve"> </w:t>
      </w:r>
      <w:proofErr w:type="spellStart"/>
      <w:r>
        <w:t>unloading</w:t>
      </w:r>
      <w:proofErr w:type="spellEnd"/>
      <w:r>
        <w:t xml:space="preserve">. The </w:t>
      </w:r>
      <w:proofErr w:type="spellStart"/>
      <w:r>
        <w:t>protocol</w:t>
      </w:r>
      <w:proofErr w:type="spellEnd"/>
      <w:r>
        <w:t xml:space="preserve">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the container-</w:t>
      </w:r>
      <w:proofErr w:type="spellStart"/>
      <w:r>
        <w:t>bags</w:t>
      </w:r>
      <w:proofErr w:type="spellEnd"/>
      <w:r>
        <w:t xml:space="preserve"> do not </w:t>
      </w:r>
      <w:proofErr w:type="spellStart"/>
      <w:r>
        <w:t>fall</w:t>
      </w:r>
      <w:proofErr w:type="spellEnd"/>
      <w:r>
        <w:t xml:space="preserve"> or </w:t>
      </w:r>
      <w:proofErr w:type="spellStart"/>
      <w:r>
        <w:t>tear</w:t>
      </w:r>
      <w:proofErr w:type="spellEnd"/>
      <w:r>
        <w:t xml:space="preserve"> </w:t>
      </w:r>
      <w:proofErr w:type="spellStart"/>
      <w:r>
        <w:t>during</w:t>
      </w:r>
      <w:proofErr w:type="spellEnd"/>
      <w:r>
        <w:t xml:space="preserve"> the </w:t>
      </w:r>
      <w:proofErr w:type="spellStart"/>
      <w:r>
        <w:t>unloading</w:t>
      </w:r>
      <w:proofErr w:type="spellEnd"/>
      <w:r>
        <w:t xml:space="preserve"> </w:t>
      </w:r>
      <w:proofErr w:type="spellStart"/>
      <w:r>
        <w:t>operation</w:t>
      </w:r>
      <w:proofErr w:type="spellEnd"/>
      <w:r>
        <w:t>.”</w:t>
      </w:r>
    </w:p>
    <w:p w14:paraId="563312EF" w14:textId="77777777" w:rsidR="002E12DB" w:rsidRPr="00E46CF6" w:rsidRDefault="002E12DB" w:rsidP="002E12DB">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sidRPr="004E5E70">
        <w:rPr>
          <w:i/>
          <w:iCs/>
        </w:rPr>
        <w:t xml:space="preserve"> </w:t>
      </w:r>
      <w:r w:rsidRPr="00F163C2">
        <w:rPr>
          <w:i/>
          <w:iCs/>
        </w:rPr>
        <w:t>(see also informal document INF.7)</w:t>
      </w:r>
    </w:p>
    <w:p w14:paraId="4D2FB28A" w14:textId="7610E266" w:rsidR="00A140E5" w:rsidRPr="002B6233" w:rsidRDefault="00A140E5" w:rsidP="00A140E5">
      <w:pPr>
        <w:pStyle w:val="HChG"/>
        <w:rPr>
          <w:lang w:val="en-GB"/>
        </w:rPr>
      </w:pPr>
      <w:r w:rsidRPr="002B6233">
        <w:rPr>
          <w:lang w:val="en-GB"/>
        </w:rPr>
        <w:tab/>
        <w:t>II</w:t>
      </w:r>
      <w:r w:rsidR="000F1ACB" w:rsidRPr="002B6233">
        <w:rPr>
          <w:lang w:val="en-GB"/>
        </w:rPr>
        <w:t>I</w:t>
      </w:r>
      <w:r w:rsidRPr="002B6233">
        <w:rPr>
          <w:lang w:val="en-GB"/>
        </w:rPr>
        <w:t>.</w:t>
      </w:r>
      <w:r w:rsidRPr="002B6233">
        <w:rPr>
          <w:lang w:val="en-GB"/>
        </w:rPr>
        <w:tab/>
        <w:t>Draft amendments to annexes A and B of ADR for entry into force on 1 January 2025</w:t>
      </w:r>
      <w:r w:rsidR="000F1ACB" w:rsidRPr="002B6233">
        <w:rPr>
          <w:lang w:val="en-GB"/>
        </w:rPr>
        <w:t xml:space="preserve"> to be confirmed at the 115th session</w:t>
      </w:r>
    </w:p>
    <w:p w14:paraId="436A9178" w14:textId="2C52727B" w:rsidR="00120753" w:rsidRPr="00B64E2D" w:rsidRDefault="00120753" w:rsidP="00120753">
      <w:pPr>
        <w:pStyle w:val="H1G"/>
      </w:pPr>
      <w:r w:rsidRPr="00E46CF6">
        <w:tab/>
      </w:r>
      <w:r w:rsidRPr="00E46CF6">
        <w:tab/>
      </w:r>
      <w:r w:rsidRPr="00B64E2D">
        <w:t xml:space="preserve">Chapter </w:t>
      </w:r>
      <w:r>
        <w:t>1.8</w:t>
      </w:r>
    </w:p>
    <w:p w14:paraId="74B6B27F" w14:textId="77777777" w:rsidR="005548F1" w:rsidRPr="002B6233" w:rsidRDefault="005548F1" w:rsidP="005548F1">
      <w:pPr>
        <w:pStyle w:val="SingleTxtG"/>
        <w:ind w:left="2268" w:right="850" w:hanging="1134"/>
        <w:rPr>
          <w:lang w:val="en-GB"/>
        </w:rPr>
      </w:pPr>
      <w:r w:rsidRPr="002B6233">
        <w:rPr>
          <w:lang w:val="en-GB"/>
        </w:rPr>
        <w:t>[1.8.6.2.1</w:t>
      </w:r>
      <w:r w:rsidRPr="002B6233">
        <w:rPr>
          <w:lang w:val="en-GB"/>
        </w:rPr>
        <w:tab/>
        <w:t>In the last sentence, after “approve”, add “, recognize or designate”.]</w:t>
      </w:r>
    </w:p>
    <w:p w14:paraId="1FEA9D49" w14:textId="00E7C39E" w:rsidR="005548F1" w:rsidRPr="002B6233" w:rsidRDefault="005548F1" w:rsidP="005548F1">
      <w:pPr>
        <w:snapToGrid w:val="0"/>
        <w:spacing w:before="120" w:after="120"/>
        <w:ind w:left="1134"/>
        <w:rPr>
          <w:i/>
          <w:iCs/>
        </w:rPr>
      </w:pPr>
      <w:r w:rsidRPr="002B6233">
        <w:rPr>
          <w:i/>
          <w:iCs/>
        </w:rPr>
        <w:t>(Reference document: ECE/TRANS/WP.15/AC.1/170, annex II)</w:t>
      </w:r>
      <w:r w:rsidR="00C80734">
        <w:rPr>
          <w:i/>
          <w:iCs/>
        </w:rPr>
        <w:t xml:space="preserve"> </w:t>
      </w:r>
      <w:r w:rsidR="006279C8">
        <w:rPr>
          <w:i/>
          <w:iCs/>
        </w:rPr>
        <w:t>(pending confirmation by the Joint Meeting at its Spring 2024 session)</w:t>
      </w:r>
    </w:p>
    <w:p w14:paraId="06A0C9C6" w14:textId="77777777" w:rsidR="005548F1" w:rsidRPr="002B6233" w:rsidRDefault="005548F1" w:rsidP="005548F1">
      <w:pPr>
        <w:pStyle w:val="SingleTxtG"/>
        <w:ind w:left="2268" w:right="850" w:hanging="1134"/>
        <w:rPr>
          <w:lang w:val="en-GB"/>
        </w:rPr>
      </w:pPr>
      <w:r w:rsidRPr="002B6233">
        <w:rPr>
          <w:lang w:val="en-GB"/>
        </w:rPr>
        <w:t>[1.8.6.3.1</w:t>
      </w:r>
      <w:r w:rsidRPr="002B6233">
        <w:rPr>
          <w:lang w:val="en-GB"/>
        </w:rPr>
        <w:tab/>
        <w:t>Amend the last sentence to read: “The requirements above are deemed to be met in the case of accreditation according to the standard EN ISO/IEC 17020:2012 (except clause 8.1.3).”]</w:t>
      </w:r>
    </w:p>
    <w:p w14:paraId="616952A5" w14:textId="69633A00" w:rsidR="005548F1" w:rsidRPr="002B6233" w:rsidRDefault="005548F1" w:rsidP="005548F1">
      <w:pPr>
        <w:snapToGrid w:val="0"/>
        <w:spacing w:before="120" w:after="120"/>
        <w:ind w:left="1134"/>
        <w:rPr>
          <w:i/>
          <w:iCs/>
        </w:rPr>
      </w:pPr>
      <w:r w:rsidRPr="002B6233">
        <w:rPr>
          <w:i/>
          <w:iCs/>
        </w:rPr>
        <w:t>(Reference document: ECE/TRANS/WP.15/AC.1/170, annex II)</w:t>
      </w:r>
      <w:r w:rsidR="006279C8">
        <w:rPr>
          <w:i/>
          <w:iCs/>
        </w:rPr>
        <w:t xml:space="preserve"> (pending confirmation by the Joint Meeting at its Spring 2024 session)</w:t>
      </w:r>
    </w:p>
    <w:p w14:paraId="4B9D6518" w14:textId="77777777" w:rsidR="00120753" w:rsidRPr="00B64E2D" w:rsidRDefault="00120753" w:rsidP="00120753">
      <w:pPr>
        <w:pStyle w:val="H1G"/>
      </w:pPr>
      <w:r w:rsidRPr="00E46CF6">
        <w:lastRenderedPageBreak/>
        <w:tab/>
      </w:r>
      <w:r w:rsidRPr="00E46CF6">
        <w:tab/>
      </w:r>
      <w:r w:rsidRPr="00B64E2D">
        <w:t xml:space="preserve">Chapter </w:t>
      </w:r>
      <w:r>
        <w:t>6.2</w:t>
      </w:r>
    </w:p>
    <w:p w14:paraId="703C27E7" w14:textId="77777777" w:rsidR="00120753" w:rsidRDefault="00120753" w:rsidP="00120753">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6.2.4.1</w:t>
      </w:r>
      <w:r>
        <w:rPr>
          <w:rFonts w:eastAsia="SimSun"/>
          <w:lang w:eastAsia="zh-CN"/>
        </w:rPr>
        <w:tab/>
        <w:t xml:space="preserve">In the table, </w:t>
      </w:r>
      <w:r w:rsidRPr="00227580">
        <w:rPr>
          <w:rFonts w:eastAsia="SimSun"/>
          <w:lang w:eastAsia="zh-CN"/>
        </w:rPr>
        <w:t>under “</w:t>
      </w:r>
      <w:r w:rsidRPr="00775828">
        <w:rPr>
          <w:rFonts w:eastAsia="SimSun"/>
          <w:i/>
          <w:iCs/>
          <w:lang w:eastAsia="zh-CN"/>
        </w:rPr>
        <w:t>for design and construction of closures</w:t>
      </w:r>
      <w:r w:rsidRPr="00227580">
        <w:rPr>
          <w:rFonts w:eastAsia="SimSun"/>
          <w:lang w:eastAsia="zh-CN"/>
        </w:rPr>
        <w:t>”:</w:t>
      </w:r>
    </w:p>
    <w:p w14:paraId="4ED3AF1F" w14:textId="5799FC6A" w:rsidR="00120753" w:rsidRPr="00610ADB" w:rsidRDefault="00120753" w:rsidP="00120753">
      <w:pPr>
        <w:kinsoku w:val="0"/>
        <w:overflowPunct w:val="0"/>
        <w:autoSpaceDE w:val="0"/>
        <w:autoSpaceDN w:val="0"/>
        <w:adjustRightInd w:val="0"/>
        <w:snapToGrid w:val="0"/>
        <w:spacing w:after="120"/>
        <w:ind w:left="2268" w:right="1134" w:hanging="1134"/>
        <w:jc w:val="both"/>
      </w:pPr>
      <w:r>
        <w:tab/>
      </w:r>
      <w:r w:rsidRPr="00112C44">
        <w:t xml:space="preserve">In the row for EN 1626:2008 (except valve category B), in column (4), </w:t>
      </w:r>
      <w:r w:rsidRPr="00112C44">
        <w:rPr>
          <w:rFonts w:eastAsia="SimSun"/>
          <w:lang w:eastAsia="zh-CN"/>
        </w:rPr>
        <w:t>replace</w:t>
      </w:r>
      <w:r w:rsidRPr="00112C44">
        <w:t xml:space="preserve"> “Until further notice” by “Between 1 January 2015 and 31 December 2028”. Add a new row beneath this row as follows:</w:t>
      </w:r>
    </w:p>
    <w:tbl>
      <w:tblPr>
        <w:tblStyle w:val="TableGrid"/>
        <w:tblW w:w="7370" w:type="dxa"/>
        <w:tblInd w:w="1134" w:type="dxa"/>
        <w:tblCellMar>
          <w:left w:w="57" w:type="dxa"/>
          <w:right w:w="57" w:type="dxa"/>
        </w:tblCellMar>
        <w:tblLook w:val="04A0" w:firstRow="1" w:lastRow="0" w:firstColumn="1" w:lastColumn="0" w:noHBand="0" w:noVBand="1"/>
      </w:tblPr>
      <w:tblGrid>
        <w:gridCol w:w="1555"/>
        <w:gridCol w:w="3491"/>
        <w:gridCol w:w="966"/>
        <w:gridCol w:w="961"/>
        <w:gridCol w:w="397"/>
      </w:tblGrid>
      <w:tr w:rsidR="00120753" w14:paraId="4DE566AD" w14:textId="77777777" w:rsidTr="00C43278">
        <w:tc>
          <w:tcPr>
            <w:tcW w:w="1555" w:type="dxa"/>
            <w:shd w:val="clear" w:color="auto" w:fill="auto"/>
          </w:tcPr>
          <w:p w14:paraId="29F208D0" w14:textId="77777777" w:rsidR="00120753" w:rsidRPr="0094692A" w:rsidRDefault="00120753" w:rsidP="00AA4FF0">
            <w:pPr>
              <w:spacing w:after="120"/>
              <w:jc w:val="center"/>
            </w:pPr>
            <w:bookmarkStart w:id="320" w:name="_Hlk126658985"/>
            <w:r w:rsidRPr="00C800EA">
              <w:rPr>
                <w:bCs/>
                <w:iCs/>
              </w:rPr>
              <w:t xml:space="preserve">EN </w:t>
            </w:r>
            <w:r>
              <w:rPr>
                <w:bCs/>
                <w:iCs/>
              </w:rPr>
              <w:t>ISO 21011</w:t>
            </w:r>
            <w:r w:rsidRPr="00C800EA">
              <w:t>:</w:t>
            </w:r>
            <w:r>
              <w:t xml:space="preserve"> </w:t>
            </w:r>
            <w:r w:rsidRPr="00C800EA">
              <w:t>[2023]</w:t>
            </w:r>
          </w:p>
        </w:tc>
        <w:tc>
          <w:tcPr>
            <w:tcW w:w="3491" w:type="dxa"/>
          </w:tcPr>
          <w:p w14:paraId="4548D127" w14:textId="77777777" w:rsidR="00120753" w:rsidRPr="0094692A" w:rsidRDefault="00120753" w:rsidP="00AA4FF0">
            <w:pPr>
              <w:ind w:left="144"/>
              <w:rPr>
                <w:bCs/>
              </w:rPr>
            </w:pPr>
            <w:r>
              <w:rPr>
                <w:bCs/>
                <w:iCs/>
              </w:rPr>
              <w:t>Cryogenic vessels</w:t>
            </w:r>
            <w:r w:rsidRPr="0094692A">
              <w:rPr>
                <w:bCs/>
                <w:iCs/>
              </w:rPr>
              <w:t xml:space="preserve"> </w:t>
            </w:r>
            <w:r>
              <w:rPr>
                <w:bCs/>
                <w:iCs/>
              </w:rPr>
              <w:t>–</w:t>
            </w:r>
            <w:r w:rsidRPr="0094692A">
              <w:rPr>
                <w:bCs/>
                <w:iCs/>
              </w:rPr>
              <w:t xml:space="preserve"> </w:t>
            </w:r>
            <w:r>
              <w:rPr>
                <w:bCs/>
                <w:iCs/>
              </w:rPr>
              <w:t xml:space="preserve">Valves </w:t>
            </w:r>
            <w:r w:rsidRPr="0094692A">
              <w:rPr>
                <w:bCs/>
                <w:iCs/>
              </w:rPr>
              <w:t xml:space="preserve">for </w:t>
            </w:r>
            <w:r>
              <w:rPr>
                <w:bCs/>
                <w:iCs/>
              </w:rPr>
              <w:t>cryogenic service</w:t>
            </w:r>
          </w:p>
        </w:tc>
        <w:tc>
          <w:tcPr>
            <w:tcW w:w="966" w:type="dxa"/>
          </w:tcPr>
          <w:p w14:paraId="158CAAD9" w14:textId="77777777" w:rsidR="00120753" w:rsidRPr="0094692A" w:rsidRDefault="00120753" w:rsidP="00AA4FF0">
            <w:pPr>
              <w:jc w:val="both"/>
            </w:pPr>
            <w:r>
              <w:t>6.2.3.1, 6.2.3.3 and 6.2.3.4</w:t>
            </w:r>
          </w:p>
        </w:tc>
        <w:tc>
          <w:tcPr>
            <w:tcW w:w="961" w:type="dxa"/>
          </w:tcPr>
          <w:p w14:paraId="50830CF7" w14:textId="77777777" w:rsidR="00120753" w:rsidRPr="0094692A" w:rsidRDefault="00120753" w:rsidP="00AA4FF0">
            <w:pPr>
              <w:spacing w:after="120"/>
              <w:jc w:val="center"/>
            </w:pPr>
            <w:r w:rsidRPr="0094692A">
              <w:t>Until further notice</w:t>
            </w:r>
          </w:p>
        </w:tc>
        <w:tc>
          <w:tcPr>
            <w:tcW w:w="397" w:type="dxa"/>
          </w:tcPr>
          <w:p w14:paraId="4E953A2B" w14:textId="77777777" w:rsidR="00120753" w:rsidRDefault="00120753" w:rsidP="00AA4FF0"/>
        </w:tc>
      </w:tr>
    </w:tbl>
    <w:bookmarkEnd w:id="320"/>
    <w:p w14:paraId="74A0D9A1" w14:textId="2E6560A8" w:rsidR="00120753" w:rsidRPr="00E46CF6" w:rsidRDefault="00120753" w:rsidP="00120753">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sidR="006279C8">
        <w:rPr>
          <w:i/>
          <w:iCs/>
        </w:rPr>
        <w:t xml:space="preserve"> (pending publication of </w:t>
      </w:r>
      <w:r w:rsidR="00FC1963">
        <w:rPr>
          <w:i/>
          <w:iCs/>
        </w:rPr>
        <w:t>standard</w:t>
      </w:r>
      <w:r w:rsidR="006279C8">
        <w:rPr>
          <w:i/>
          <w:iCs/>
        </w:rPr>
        <w:t>)</w:t>
      </w:r>
    </w:p>
    <w:p w14:paraId="331C8026" w14:textId="09522714" w:rsidR="00C63432" w:rsidRPr="00C63432" w:rsidRDefault="00C63432" w:rsidP="00C63432">
      <w:pPr>
        <w:pStyle w:val="SingleTxtG"/>
        <w:ind w:left="2268" w:hanging="1134"/>
        <w:rPr>
          <w:color w:val="00B050"/>
        </w:rPr>
      </w:pPr>
      <w:r w:rsidRPr="00C63432">
        <w:rPr>
          <w:color w:val="00B050"/>
        </w:rPr>
        <w:tab/>
        <w:t xml:space="preserve">In the </w:t>
      </w:r>
      <w:proofErr w:type="spellStart"/>
      <w:r w:rsidRPr="00C63432">
        <w:rPr>
          <w:color w:val="00B050"/>
        </w:rPr>
        <w:t>row</w:t>
      </w:r>
      <w:proofErr w:type="spellEnd"/>
      <w:r w:rsidRPr="00C63432">
        <w:rPr>
          <w:color w:val="00B050"/>
        </w:rPr>
        <w:t xml:space="preserve"> for standard EN 14129:2014, in </w:t>
      </w:r>
      <w:proofErr w:type="spellStart"/>
      <w:r w:rsidRPr="00C63432">
        <w:rPr>
          <w:color w:val="00B050"/>
        </w:rPr>
        <w:t>column</w:t>
      </w:r>
      <w:proofErr w:type="spellEnd"/>
      <w:r w:rsidRPr="00C63432">
        <w:rPr>
          <w:color w:val="00B050"/>
        </w:rPr>
        <w:t xml:space="preserve"> (4), replace “</w:t>
      </w:r>
      <w:proofErr w:type="spellStart"/>
      <w:r w:rsidRPr="00C63432">
        <w:rPr>
          <w:color w:val="00B050"/>
        </w:rPr>
        <w:t>Until</w:t>
      </w:r>
      <w:proofErr w:type="spellEnd"/>
      <w:r w:rsidRPr="00C63432">
        <w:rPr>
          <w:color w:val="00B050"/>
        </w:rPr>
        <w:t xml:space="preserve"> </w:t>
      </w:r>
      <w:proofErr w:type="spellStart"/>
      <w:r w:rsidRPr="00C63432">
        <w:rPr>
          <w:color w:val="00B050"/>
        </w:rPr>
        <w:t>further</w:t>
      </w:r>
      <w:proofErr w:type="spellEnd"/>
      <w:r w:rsidRPr="00C63432">
        <w:rPr>
          <w:color w:val="00B050"/>
        </w:rPr>
        <w:t xml:space="preserve"> notice” by </w:t>
      </w:r>
      <w:r w:rsidRPr="00C63432">
        <w:rPr>
          <w:rFonts w:cs="Arial"/>
          <w:color w:val="00B050"/>
          <w:szCs w:val="22"/>
        </w:rPr>
        <w:t>“</w:t>
      </w:r>
      <w:proofErr w:type="spellStart"/>
      <w:r w:rsidRPr="00C63432">
        <w:rPr>
          <w:color w:val="00B050"/>
        </w:rPr>
        <w:t>Between</w:t>
      </w:r>
      <w:proofErr w:type="spellEnd"/>
      <w:r w:rsidRPr="00C63432">
        <w:rPr>
          <w:color w:val="00B050"/>
        </w:rPr>
        <w:t xml:space="preserve"> 1 </w:t>
      </w:r>
      <w:proofErr w:type="spellStart"/>
      <w:r w:rsidRPr="00C63432">
        <w:rPr>
          <w:color w:val="00B050"/>
        </w:rPr>
        <w:t>January</w:t>
      </w:r>
      <w:proofErr w:type="spellEnd"/>
      <w:r w:rsidRPr="00C63432">
        <w:rPr>
          <w:color w:val="00B050"/>
        </w:rPr>
        <w:t xml:space="preserve"> 2021 and 31 </w:t>
      </w:r>
      <w:proofErr w:type="spellStart"/>
      <w:r w:rsidRPr="00C63432">
        <w:rPr>
          <w:color w:val="00B050"/>
        </w:rPr>
        <w:t>December</w:t>
      </w:r>
      <w:proofErr w:type="spellEnd"/>
      <w:r w:rsidRPr="00C63432">
        <w:rPr>
          <w:color w:val="00B050"/>
        </w:rPr>
        <w:t xml:space="preserve"> 2026</w:t>
      </w:r>
      <w:r w:rsidRPr="00C63432">
        <w:rPr>
          <w:rFonts w:cs="Arial"/>
          <w:color w:val="00B050"/>
          <w:szCs w:val="22"/>
        </w:rPr>
        <w:t>”.</w:t>
      </w:r>
      <w:r w:rsidRPr="00C63432">
        <w:rPr>
          <w:color w:val="00B050"/>
        </w:rPr>
        <w:t xml:space="preserve"> </w:t>
      </w:r>
      <w:proofErr w:type="spellStart"/>
      <w:r w:rsidRPr="00C63432">
        <w:rPr>
          <w:color w:val="00B050"/>
        </w:rPr>
        <w:t>Add</w:t>
      </w:r>
      <w:proofErr w:type="spellEnd"/>
      <w:r w:rsidRPr="00C63432">
        <w:rPr>
          <w:color w:val="00B050"/>
        </w:rPr>
        <w:t xml:space="preserve"> a new </w:t>
      </w:r>
      <w:proofErr w:type="spellStart"/>
      <w:r w:rsidRPr="00C63432">
        <w:rPr>
          <w:color w:val="00B050"/>
        </w:rPr>
        <w:t>row</w:t>
      </w:r>
      <w:proofErr w:type="spellEnd"/>
      <w:r w:rsidRPr="00C63432">
        <w:rPr>
          <w:color w:val="00B050"/>
        </w:rPr>
        <w:t xml:space="preserve"> </w:t>
      </w:r>
      <w:proofErr w:type="spellStart"/>
      <w:r w:rsidRPr="00C63432">
        <w:rPr>
          <w:color w:val="00B050"/>
        </w:rPr>
        <w:t>beneath</w:t>
      </w:r>
      <w:proofErr w:type="spellEnd"/>
      <w:r w:rsidRPr="00C63432">
        <w:rPr>
          <w:color w:val="00B050"/>
        </w:rPr>
        <w:t xml:space="preserve"> </w:t>
      </w:r>
      <w:proofErr w:type="spellStart"/>
      <w:r w:rsidRPr="00C63432">
        <w:rPr>
          <w:color w:val="00B050"/>
        </w:rPr>
        <w:t>this</w:t>
      </w:r>
      <w:proofErr w:type="spellEnd"/>
      <w:r w:rsidRPr="00C63432">
        <w:rPr>
          <w:color w:val="00B050"/>
        </w:rPr>
        <w:t xml:space="preserve"> </w:t>
      </w:r>
      <w:proofErr w:type="spellStart"/>
      <w:r w:rsidRPr="00C63432">
        <w:rPr>
          <w:color w:val="00B050"/>
        </w:rPr>
        <w:t>row</w:t>
      </w:r>
      <w:proofErr w:type="spellEnd"/>
      <w:r w:rsidRPr="00C63432">
        <w:rPr>
          <w:color w:val="00B050"/>
        </w:rPr>
        <w:t xml:space="preserve"> as </w:t>
      </w:r>
      <w:proofErr w:type="spellStart"/>
      <w:r w:rsidRPr="00C63432">
        <w:rPr>
          <w:color w:val="00B050"/>
        </w:rPr>
        <w:t>follows</w:t>
      </w:r>
      <w:proofErr w:type="spellEnd"/>
      <w:r w:rsidRPr="00C63432">
        <w:rPr>
          <w:color w:val="00B050"/>
        </w:rPr>
        <w:t>:</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4086"/>
        <w:gridCol w:w="1117"/>
        <w:gridCol w:w="1225"/>
        <w:gridCol w:w="450"/>
      </w:tblGrid>
      <w:tr w:rsidR="00C63432" w:rsidRPr="00C63432" w14:paraId="2D78777F" w14:textId="77777777" w:rsidTr="00B0590A">
        <w:tc>
          <w:tcPr>
            <w:tcW w:w="1622" w:type="dxa"/>
            <w:tcBorders>
              <w:top w:val="single" w:sz="4" w:space="0" w:color="auto"/>
              <w:left w:val="single" w:sz="4" w:space="0" w:color="auto"/>
              <w:bottom w:val="single" w:sz="4" w:space="0" w:color="auto"/>
              <w:right w:val="single" w:sz="4" w:space="0" w:color="auto"/>
            </w:tcBorders>
            <w:vAlign w:val="center"/>
            <w:hideMark/>
          </w:tcPr>
          <w:p w14:paraId="676D0379" w14:textId="77777777" w:rsidR="00C63432" w:rsidRPr="00C63432" w:rsidRDefault="00C63432" w:rsidP="00B0590A">
            <w:pPr>
              <w:keepNext/>
              <w:spacing w:line="240" w:lineRule="auto"/>
              <w:jc w:val="center"/>
              <w:rPr>
                <w:color w:val="00B050"/>
              </w:rPr>
            </w:pPr>
            <w:r w:rsidRPr="00C63432">
              <w:rPr>
                <w:rFonts w:cs="Arial"/>
                <w:color w:val="00B050"/>
                <w:szCs w:val="22"/>
              </w:rPr>
              <w:t>(1)</w:t>
            </w:r>
          </w:p>
        </w:tc>
        <w:tc>
          <w:tcPr>
            <w:tcW w:w="4086" w:type="dxa"/>
            <w:tcBorders>
              <w:top w:val="single" w:sz="4" w:space="0" w:color="auto"/>
              <w:left w:val="single" w:sz="4" w:space="0" w:color="auto"/>
              <w:bottom w:val="single" w:sz="4" w:space="0" w:color="auto"/>
              <w:right w:val="single" w:sz="4" w:space="0" w:color="auto"/>
            </w:tcBorders>
            <w:vAlign w:val="center"/>
            <w:hideMark/>
          </w:tcPr>
          <w:p w14:paraId="5C2B38B5" w14:textId="77777777" w:rsidR="00C63432" w:rsidRPr="00C63432" w:rsidRDefault="00C63432" w:rsidP="00B0590A">
            <w:pPr>
              <w:spacing w:line="240" w:lineRule="auto"/>
              <w:jc w:val="center"/>
              <w:rPr>
                <w:color w:val="00B050"/>
              </w:rPr>
            </w:pPr>
            <w:r w:rsidRPr="00C63432">
              <w:rPr>
                <w:rFonts w:cs="Arial"/>
                <w:color w:val="00B050"/>
                <w:szCs w:val="22"/>
              </w:rPr>
              <w:t>(2)</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12B6C59" w14:textId="77777777" w:rsidR="00C63432" w:rsidRPr="00C63432" w:rsidRDefault="00C63432" w:rsidP="00B0590A">
            <w:pPr>
              <w:spacing w:line="240" w:lineRule="auto"/>
              <w:jc w:val="center"/>
              <w:rPr>
                <w:color w:val="00B050"/>
              </w:rPr>
            </w:pPr>
            <w:r w:rsidRPr="00C63432">
              <w:rPr>
                <w:rFonts w:cs="Arial"/>
                <w:color w:val="00B050"/>
                <w:szCs w:val="22"/>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9E837B8" w14:textId="77777777" w:rsidR="00C63432" w:rsidRPr="00C63432" w:rsidRDefault="00C63432" w:rsidP="00B0590A">
            <w:pPr>
              <w:spacing w:line="240" w:lineRule="auto"/>
              <w:jc w:val="center"/>
              <w:rPr>
                <w:color w:val="00B050"/>
              </w:rPr>
            </w:pPr>
            <w:r w:rsidRPr="00C63432">
              <w:rPr>
                <w:rFonts w:cs="Arial"/>
                <w:color w:val="00B050"/>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5CAE802F" w14:textId="77777777" w:rsidR="00C63432" w:rsidRPr="00C63432" w:rsidRDefault="00C63432" w:rsidP="00B0590A">
            <w:pPr>
              <w:spacing w:line="240" w:lineRule="auto"/>
              <w:jc w:val="center"/>
              <w:rPr>
                <w:color w:val="00B050"/>
              </w:rPr>
            </w:pPr>
            <w:r w:rsidRPr="00C63432">
              <w:rPr>
                <w:rFonts w:cs="Arial"/>
                <w:color w:val="00B050"/>
                <w:szCs w:val="22"/>
              </w:rPr>
              <w:t>(5)</w:t>
            </w:r>
          </w:p>
        </w:tc>
      </w:tr>
      <w:tr w:rsidR="00C63432" w:rsidRPr="00C63432" w14:paraId="1C6646A8" w14:textId="77777777" w:rsidTr="00B0590A">
        <w:tc>
          <w:tcPr>
            <w:tcW w:w="1622" w:type="dxa"/>
            <w:tcBorders>
              <w:top w:val="single" w:sz="4" w:space="0" w:color="auto"/>
              <w:left w:val="single" w:sz="4" w:space="0" w:color="auto"/>
              <w:bottom w:val="single" w:sz="4" w:space="0" w:color="auto"/>
              <w:right w:val="single" w:sz="4" w:space="0" w:color="auto"/>
            </w:tcBorders>
            <w:vAlign w:val="center"/>
            <w:hideMark/>
          </w:tcPr>
          <w:p w14:paraId="018D169C" w14:textId="77777777" w:rsidR="00C63432" w:rsidRPr="00C63432" w:rsidRDefault="00C63432" w:rsidP="00B0590A">
            <w:pPr>
              <w:spacing w:before="120" w:after="120"/>
              <w:rPr>
                <w:iCs/>
                <w:color w:val="00B050"/>
              </w:rPr>
            </w:pPr>
            <w:r w:rsidRPr="00C63432">
              <w:rPr>
                <w:bCs/>
                <w:iCs/>
                <w:color w:val="00B050"/>
              </w:rPr>
              <w:t>EN 14129</w:t>
            </w:r>
            <w:r w:rsidRPr="00C63432">
              <w:rPr>
                <w:color w:val="00B050"/>
              </w:rPr>
              <w:t>:</w:t>
            </w:r>
            <w:r w:rsidRPr="00C63432">
              <w:rPr>
                <w:b/>
                <w:color w:val="00B050"/>
              </w:rPr>
              <w:t>[</w:t>
            </w:r>
            <w:r w:rsidRPr="00C63432">
              <w:rPr>
                <w:color w:val="00B050"/>
              </w:rPr>
              <w:t>2023</w:t>
            </w:r>
            <w:r w:rsidRPr="00C63432">
              <w:rPr>
                <w:b/>
                <w:color w:val="00B050"/>
              </w:rPr>
              <w:t>]</w:t>
            </w:r>
          </w:p>
        </w:tc>
        <w:tc>
          <w:tcPr>
            <w:tcW w:w="4086" w:type="dxa"/>
            <w:tcBorders>
              <w:top w:val="single" w:sz="4" w:space="0" w:color="auto"/>
              <w:left w:val="single" w:sz="4" w:space="0" w:color="auto"/>
              <w:bottom w:val="single" w:sz="4" w:space="0" w:color="auto"/>
              <w:right w:val="single" w:sz="4" w:space="0" w:color="auto"/>
            </w:tcBorders>
            <w:hideMark/>
          </w:tcPr>
          <w:p w14:paraId="1CA91F7D" w14:textId="77777777" w:rsidR="00C63432" w:rsidRPr="00C63432" w:rsidRDefault="00C63432" w:rsidP="00B0590A">
            <w:pPr>
              <w:rPr>
                <w:bCs/>
                <w:iCs/>
                <w:color w:val="00B050"/>
              </w:rPr>
            </w:pPr>
            <w:r w:rsidRPr="00C63432">
              <w:rPr>
                <w:bCs/>
                <w:iCs/>
                <w:color w:val="00B050"/>
              </w:rPr>
              <w:t>LPG Equipment and accessories – Pressure relief valves for LPG pressure vessels</w:t>
            </w:r>
          </w:p>
          <w:p w14:paraId="1F29B676" w14:textId="77777777" w:rsidR="00C63432" w:rsidRPr="00C63432" w:rsidRDefault="00C63432" w:rsidP="00B0590A">
            <w:pPr>
              <w:spacing w:before="120" w:after="120"/>
              <w:rPr>
                <w:iCs/>
                <w:color w:val="00B050"/>
              </w:rPr>
            </w:pPr>
            <w:r w:rsidRPr="00C63432">
              <w:rPr>
                <w:b/>
                <w:i/>
                <w:color w:val="00B050"/>
              </w:rPr>
              <w:t xml:space="preserve">NOTE: </w:t>
            </w:r>
            <w:r w:rsidRPr="00C63432">
              <w:rPr>
                <w:bCs/>
                <w:i/>
                <w:color w:val="00B050"/>
              </w:rPr>
              <w:t>This standard is applicable to pressure drums.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E4986C0" w14:textId="77777777" w:rsidR="00C63432" w:rsidRPr="00C63432" w:rsidRDefault="00C63432" w:rsidP="00B0590A">
            <w:pPr>
              <w:spacing w:before="120" w:after="120"/>
              <w:rPr>
                <w:iCs/>
                <w:color w:val="00B050"/>
              </w:rPr>
            </w:pPr>
            <w:r w:rsidRPr="00C63432">
              <w:rPr>
                <w:color w:val="00B050"/>
              </w:rPr>
              <w:t>6.2.3.1, 6.2.3.3 and 6.2.3.4</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5C34696" w14:textId="77777777" w:rsidR="00C63432" w:rsidRPr="00C63432" w:rsidRDefault="00C63432" w:rsidP="00B0590A">
            <w:pPr>
              <w:spacing w:before="120" w:after="120"/>
              <w:jc w:val="center"/>
              <w:rPr>
                <w:iCs/>
                <w:color w:val="00B050"/>
              </w:rPr>
            </w:pPr>
            <w:r w:rsidRPr="00C63432">
              <w:rPr>
                <w:color w:val="00B050"/>
              </w:rPr>
              <w:t>Until further notice</w:t>
            </w:r>
          </w:p>
        </w:tc>
        <w:tc>
          <w:tcPr>
            <w:tcW w:w="450" w:type="dxa"/>
            <w:tcBorders>
              <w:top w:val="single" w:sz="4" w:space="0" w:color="auto"/>
              <w:left w:val="single" w:sz="4" w:space="0" w:color="auto"/>
              <w:bottom w:val="single" w:sz="4" w:space="0" w:color="auto"/>
              <w:right w:val="single" w:sz="4" w:space="0" w:color="auto"/>
            </w:tcBorders>
          </w:tcPr>
          <w:p w14:paraId="2F77A79F" w14:textId="77777777" w:rsidR="00C63432" w:rsidRPr="00C63432" w:rsidRDefault="00C63432" w:rsidP="00B0590A">
            <w:pPr>
              <w:spacing w:before="120" w:after="120"/>
              <w:rPr>
                <w:color w:val="00B050"/>
              </w:rPr>
            </w:pPr>
          </w:p>
        </w:tc>
      </w:tr>
    </w:tbl>
    <w:p w14:paraId="47678D97" w14:textId="77777777" w:rsidR="00C63432" w:rsidRPr="002B6233" w:rsidRDefault="00C63432" w:rsidP="00C63432">
      <w:pPr>
        <w:spacing w:after="120"/>
        <w:ind w:left="1134" w:right="1134"/>
        <w:jc w:val="both"/>
        <w:rPr>
          <w:i/>
          <w:iCs/>
          <w:color w:val="00B050"/>
        </w:rPr>
      </w:pPr>
      <w:r w:rsidRPr="002B6233">
        <w:rPr>
          <w:i/>
          <w:iCs/>
          <w:color w:val="00B050"/>
        </w:rPr>
        <w:t>(Reference document: ECE/TRANS/WP.15/262, annex)</w:t>
      </w:r>
      <w:r>
        <w:rPr>
          <w:i/>
          <w:iCs/>
          <w:color w:val="00B050"/>
        </w:rPr>
        <w:t xml:space="preserve"> </w:t>
      </w:r>
      <w:r>
        <w:rPr>
          <w:i/>
          <w:iCs/>
        </w:rPr>
        <w:t>(pending publication of standard)</w:t>
      </w:r>
    </w:p>
    <w:p w14:paraId="5F311661" w14:textId="637CB4A5" w:rsidR="006A53E3" w:rsidRPr="00B64E2D" w:rsidRDefault="006A53E3" w:rsidP="006A53E3">
      <w:pPr>
        <w:pStyle w:val="H1G"/>
      </w:pPr>
      <w:r w:rsidRPr="00E46CF6">
        <w:tab/>
      </w:r>
      <w:r w:rsidRPr="00E46CF6">
        <w:tab/>
      </w:r>
      <w:r w:rsidRPr="00B64E2D">
        <w:t xml:space="preserve">Chapter </w:t>
      </w:r>
      <w:r>
        <w:t>6.8</w:t>
      </w:r>
    </w:p>
    <w:p w14:paraId="6D98B115" w14:textId="77777777" w:rsidR="0004530F" w:rsidRPr="002B6233" w:rsidRDefault="0004530F" w:rsidP="0004530F">
      <w:pPr>
        <w:spacing w:after="120"/>
        <w:ind w:left="1134" w:right="1134"/>
        <w:jc w:val="both"/>
        <w:rPr>
          <w:rFonts w:cs="Arial"/>
          <w:bCs/>
          <w:color w:val="00B050"/>
        </w:rPr>
      </w:pPr>
      <w:r w:rsidRPr="002B6233">
        <w:rPr>
          <w:rFonts w:cs="Arial"/>
          <w:bCs/>
          <w:color w:val="00B050"/>
        </w:rPr>
        <w:t>6.8.2.6.1</w:t>
      </w:r>
      <w:r w:rsidRPr="002B6233">
        <w:rPr>
          <w:rFonts w:cs="Arial"/>
          <w:bCs/>
          <w:color w:val="00B050"/>
        </w:rPr>
        <w:tab/>
      </w:r>
      <w:r w:rsidRPr="002B6233">
        <w:rPr>
          <w:bCs/>
          <w:color w:val="00B050"/>
        </w:rPr>
        <w:t>In the table, under “</w:t>
      </w:r>
      <w:r w:rsidRPr="002B6233">
        <w:rPr>
          <w:bCs/>
          <w:i/>
          <w:iCs/>
          <w:color w:val="00B050"/>
        </w:rPr>
        <w:t>For design and construction of tanks</w:t>
      </w:r>
      <w:r w:rsidRPr="002B6233">
        <w:rPr>
          <w:bCs/>
          <w:color w:val="00B050"/>
        </w:rPr>
        <w:t>”</w:t>
      </w:r>
      <w:r w:rsidRPr="002B6233">
        <w:rPr>
          <w:rFonts w:cs="Arial"/>
          <w:bCs/>
          <w:color w:val="00B050"/>
        </w:rPr>
        <w:t>:</w:t>
      </w:r>
    </w:p>
    <w:p w14:paraId="15CE74A2" w14:textId="4374830D" w:rsidR="0004530F" w:rsidRPr="002B6233" w:rsidRDefault="0004530F" w:rsidP="00C43278">
      <w:pPr>
        <w:spacing w:after="120"/>
        <w:ind w:left="2268" w:right="1134"/>
        <w:jc w:val="both"/>
        <w:rPr>
          <w:rFonts w:cs="Arial"/>
          <w:color w:val="00B050"/>
        </w:rPr>
      </w:pPr>
      <w:r w:rsidRPr="002B6233">
        <w:rPr>
          <w:color w:val="00B050"/>
        </w:rPr>
        <w:tab/>
        <w:t>In the row for EN </w:t>
      </w:r>
      <w:r w:rsidRPr="002B6233">
        <w:rPr>
          <w:bCs/>
          <w:color w:val="00B050"/>
        </w:rPr>
        <w:t>14025:2018 + AC:2020</w:t>
      </w:r>
      <w:r w:rsidRPr="002B6233">
        <w:rPr>
          <w:color w:val="00B050"/>
        </w:rPr>
        <w:t>, in column (4), replace “</w:t>
      </w:r>
      <w:r w:rsidRPr="002B6233">
        <w:rPr>
          <w:bCs/>
          <w:color w:val="00B050"/>
        </w:rPr>
        <w:t>Until further notice” by “Between 1 January 2021 and 31 December 2026”.</w:t>
      </w:r>
      <w:r w:rsidRPr="002B6233">
        <w:rPr>
          <w:color w:val="00B050"/>
        </w:rPr>
        <w:t xml:space="preserve"> Add a new row beneath this row as follows</w:t>
      </w:r>
      <w:r w:rsidRPr="002B6233">
        <w:rPr>
          <w:rFonts w:cs="Arial"/>
          <w:color w:val="00B050"/>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04530F" w:rsidRPr="002B6233" w14:paraId="655C4A2F" w14:textId="77777777" w:rsidTr="00AA4FF0">
        <w:tc>
          <w:tcPr>
            <w:tcW w:w="2002" w:type="dxa"/>
            <w:tcBorders>
              <w:top w:val="single" w:sz="4" w:space="0" w:color="auto"/>
              <w:left w:val="single" w:sz="4" w:space="0" w:color="auto"/>
              <w:bottom w:val="single" w:sz="4" w:space="0" w:color="auto"/>
              <w:right w:val="single" w:sz="4" w:space="0" w:color="auto"/>
            </w:tcBorders>
            <w:vAlign w:val="center"/>
            <w:hideMark/>
          </w:tcPr>
          <w:p w14:paraId="2C5D2406" w14:textId="77777777" w:rsidR="0004530F" w:rsidRPr="002B6233" w:rsidRDefault="0004530F" w:rsidP="00AA4FF0">
            <w:pPr>
              <w:widowControl w:val="0"/>
              <w:tabs>
                <w:tab w:val="left" w:pos="720"/>
              </w:tabs>
              <w:rPr>
                <w:rFonts w:cs="Arial"/>
                <w:color w:val="00B050"/>
              </w:rPr>
            </w:pPr>
            <w:r w:rsidRPr="002B6233">
              <w:rPr>
                <w:color w:val="00B050"/>
              </w:rPr>
              <w:t xml:space="preserve">EN </w:t>
            </w:r>
            <w:r w:rsidRPr="002B6233">
              <w:rPr>
                <w:bCs/>
                <w:color w:val="00B050"/>
              </w:rPr>
              <w:t>14025:[2023]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C3BC45D" w14:textId="77777777" w:rsidR="0004530F" w:rsidRPr="002B6233" w:rsidRDefault="0004530F" w:rsidP="00AA4FF0">
            <w:pPr>
              <w:widowControl w:val="0"/>
              <w:tabs>
                <w:tab w:val="left" w:pos="599"/>
              </w:tabs>
              <w:jc w:val="both"/>
              <w:rPr>
                <w:bCs/>
                <w:color w:val="00B050"/>
              </w:rPr>
            </w:pPr>
            <w:r w:rsidRPr="002B6233">
              <w:rPr>
                <w:bCs/>
                <w:color w:val="00B050"/>
              </w:rPr>
              <w:t>Tanks for the transport of dangerous goods – Metallic pressure tanks – Design and construction</w:t>
            </w:r>
          </w:p>
          <w:p w14:paraId="6BE8D084" w14:textId="77777777" w:rsidR="0004530F" w:rsidRPr="002B6233" w:rsidRDefault="0004530F" w:rsidP="00AA4FF0">
            <w:pPr>
              <w:widowControl w:val="0"/>
              <w:tabs>
                <w:tab w:val="left" w:pos="446"/>
              </w:tabs>
              <w:jc w:val="both"/>
              <w:rPr>
                <w:rFonts w:cs="Arial"/>
                <w:bCs/>
                <w:i/>
                <w:color w:val="00B050"/>
              </w:rPr>
            </w:pPr>
            <w:r w:rsidRPr="002B6233">
              <w:rPr>
                <w:rFonts w:cs="Arial"/>
                <w:b/>
                <w:bCs/>
                <w:i/>
                <w:color w:val="00B050"/>
              </w:rPr>
              <w:t>NOTE:</w:t>
            </w:r>
            <w:r w:rsidRPr="002B6233">
              <w:rPr>
                <w:rFonts w:cs="Arial"/>
                <w:b/>
                <w:bCs/>
                <w:i/>
                <w:color w:val="00B050"/>
              </w:rPr>
              <w:tab/>
            </w:r>
            <w:r w:rsidRPr="002B6233">
              <w:rPr>
                <w:i/>
                <w:color w:val="00B050"/>
              </w:rPr>
              <w:t>Materials of shells shall at least be attested by a type 3.1 certificate issued in accordance with standard EN 10204</w:t>
            </w:r>
            <w:r w:rsidRPr="002B6233">
              <w:rPr>
                <w:rFonts w:ascii="TimesNewRomanPS-ItalicMT" w:hAnsi="TimesNewRomanPS-ItalicMT" w:cs="TimesNewRomanPS-ItalicMT"/>
                <w:i/>
                <w:color w:val="00B050"/>
                <w:sz w:val="18"/>
                <w:szCs w:val="18"/>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9442A6" w14:textId="77777777" w:rsidR="0004530F" w:rsidRPr="002B6233" w:rsidRDefault="0004530F" w:rsidP="00AA4FF0">
            <w:pPr>
              <w:widowControl w:val="0"/>
              <w:tabs>
                <w:tab w:val="left" w:pos="720"/>
              </w:tabs>
              <w:rPr>
                <w:rFonts w:cs="Arial"/>
                <w:color w:val="00B050"/>
              </w:rPr>
            </w:pPr>
            <w:r w:rsidRPr="002B6233">
              <w:rPr>
                <w:rFonts w:cs="Arial"/>
                <w:color w:val="00B050"/>
              </w:rPr>
              <w:t>6.8.2.1 and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BCDCD52" w14:textId="77777777" w:rsidR="0004530F" w:rsidRPr="002B6233" w:rsidRDefault="0004530F" w:rsidP="00AA4FF0">
            <w:pPr>
              <w:widowControl w:val="0"/>
              <w:tabs>
                <w:tab w:val="left" w:pos="720"/>
              </w:tabs>
              <w:jc w:val="center"/>
              <w:rPr>
                <w:rFonts w:cs="Arial"/>
                <w:color w:val="00B050"/>
              </w:rPr>
            </w:pPr>
            <w:r w:rsidRPr="002B6233">
              <w:rPr>
                <w:color w:val="00B050"/>
              </w:rPr>
              <w:t>Until further notice</w:t>
            </w:r>
          </w:p>
        </w:tc>
        <w:tc>
          <w:tcPr>
            <w:tcW w:w="718" w:type="dxa"/>
            <w:tcBorders>
              <w:top w:val="single" w:sz="4" w:space="0" w:color="auto"/>
              <w:left w:val="single" w:sz="4" w:space="0" w:color="auto"/>
              <w:bottom w:val="single" w:sz="4" w:space="0" w:color="auto"/>
              <w:right w:val="single" w:sz="4" w:space="0" w:color="auto"/>
            </w:tcBorders>
            <w:vAlign w:val="center"/>
          </w:tcPr>
          <w:p w14:paraId="414A95A9" w14:textId="77777777" w:rsidR="0004530F" w:rsidRPr="002B6233" w:rsidRDefault="0004530F" w:rsidP="00AA4FF0">
            <w:pPr>
              <w:widowControl w:val="0"/>
              <w:tabs>
                <w:tab w:val="left" w:pos="720"/>
              </w:tabs>
              <w:rPr>
                <w:rFonts w:cs="Arial"/>
                <w:color w:val="00B050"/>
              </w:rPr>
            </w:pPr>
          </w:p>
        </w:tc>
      </w:tr>
    </w:tbl>
    <w:p w14:paraId="2096EC74" w14:textId="29843413" w:rsidR="0004530F" w:rsidRPr="002B6233" w:rsidRDefault="0004530F" w:rsidP="0004530F">
      <w:pPr>
        <w:spacing w:after="120"/>
        <w:ind w:left="1134" w:right="1134"/>
        <w:jc w:val="both"/>
        <w:rPr>
          <w:i/>
          <w:iCs/>
          <w:color w:val="00B050"/>
        </w:rPr>
      </w:pPr>
      <w:r w:rsidRPr="002B6233">
        <w:rPr>
          <w:i/>
          <w:iCs/>
          <w:color w:val="00B050"/>
        </w:rPr>
        <w:t>(Reference document: ECE/TRANS/WP.15/260, annex)</w:t>
      </w:r>
      <w:r w:rsidR="00FC1963">
        <w:rPr>
          <w:i/>
          <w:iCs/>
          <w:color w:val="00B050"/>
        </w:rPr>
        <w:t xml:space="preserve"> </w:t>
      </w:r>
      <w:r w:rsidR="00FC1963">
        <w:rPr>
          <w:i/>
          <w:iCs/>
        </w:rPr>
        <w:t>(pending publication of standard)</w:t>
      </w:r>
    </w:p>
    <w:p w14:paraId="7CDC722A" w14:textId="33161F0C" w:rsidR="00B94266" w:rsidRPr="00D13B84" w:rsidRDefault="00B94266" w:rsidP="00B94266">
      <w:pPr>
        <w:pStyle w:val="SingleTxtG"/>
        <w:ind w:left="2268" w:right="850" w:hanging="1134"/>
        <w:rPr>
          <w:color w:val="00B050"/>
        </w:rPr>
      </w:pPr>
      <w:r w:rsidRPr="00D13B84">
        <w:rPr>
          <w:color w:val="00B050"/>
        </w:rPr>
        <w:tab/>
        <w:t xml:space="preserve">In the table, </w:t>
      </w:r>
      <w:proofErr w:type="spellStart"/>
      <w:r w:rsidRPr="00D13B84">
        <w:rPr>
          <w:color w:val="00B050"/>
        </w:rPr>
        <w:t>under</w:t>
      </w:r>
      <w:proofErr w:type="spellEnd"/>
      <w:r w:rsidRPr="00D13B84">
        <w:rPr>
          <w:color w:val="00B050"/>
        </w:rPr>
        <w:t xml:space="preserve"> “</w:t>
      </w:r>
      <w:r w:rsidRPr="00D13B84">
        <w:rPr>
          <w:i/>
          <w:iCs/>
          <w:color w:val="00B050"/>
        </w:rPr>
        <w:t xml:space="preserve">For </w:t>
      </w:r>
      <w:proofErr w:type="spellStart"/>
      <w:r w:rsidRPr="00D13B84">
        <w:rPr>
          <w:i/>
          <w:iCs/>
          <w:color w:val="00B050"/>
        </w:rPr>
        <w:t>equipment</w:t>
      </w:r>
      <w:proofErr w:type="spellEnd"/>
      <w:r w:rsidRPr="00D13B84">
        <w:rPr>
          <w:color w:val="00B050"/>
        </w:rPr>
        <w:t>”:</w:t>
      </w:r>
    </w:p>
    <w:p w14:paraId="34A98F23" w14:textId="77777777" w:rsidR="00D13B84" w:rsidRPr="002B6233" w:rsidRDefault="00D13B84" w:rsidP="00D13B84">
      <w:pPr>
        <w:spacing w:after="120"/>
        <w:ind w:left="2268" w:right="1134"/>
        <w:jc w:val="both"/>
        <w:rPr>
          <w:color w:val="00B050"/>
        </w:rPr>
      </w:pPr>
      <w:r>
        <w:rPr>
          <w:color w:val="00B050"/>
        </w:rPr>
        <w:t>I</w:t>
      </w:r>
      <w:r w:rsidRPr="002B6233">
        <w:rPr>
          <w:color w:val="00B050"/>
        </w:rPr>
        <w:t>n the row for standard EN 14129:2014, in column (4), replace “Until further notice” by “Between 1 January 2015 and 31 December 2026”.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134"/>
        <w:gridCol w:w="1251"/>
        <w:gridCol w:w="450"/>
      </w:tblGrid>
      <w:tr w:rsidR="00D13B84" w:rsidRPr="002B6233" w14:paraId="3F20DE9C" w14:textId="77777777" w:rsidTr="00190B9C">
        <w:tc>
          <w:tcPr>
            <w:tcW w:w="1413" w:type="dxa"/>
            <w:tcBorders>
              <w:top w:val="single" w:sz="4" w:space="0" w:color="auto"/>
              <w:left w:val="single" w:sz="4" w:space="0" w:color="auto"/>
              <w:bottom w:val="single" w:sz="4" w:space="0" w:color="auto"/>
              <w:right w:val="single" w:sz="4" w:space="0" w:color="auto"/>
            </w:tcBorders>
            <w:vAlign w:val="center"/>
            <w:hideMark/>
          </w:tcPr>
          <w:p w14:paraId="67E4FA9E" w14:textId="77777777" w:rsidR="00D13B84" w:rsidRPr="002B6233" w:rsidRDefault="00D13B84" w:rsidP="00190B9C">
            <w:pPr>
              <w:keepNext/>
              <w:spacing w:line="240" w:lineRule="auto"/>
              <w:jc w:val="center"/>
              <w:rPr>
                <w:color w:val="00B050"/>
              </w:rPr>
            </w:pPr>
            <w:r w:rsidRPr="002B6233">
              <w:rPr>
                <w:rFonts w:cs="Arial"/>
                <w:color w:val="00B050"/>
                <w:szCs w:val="22"/>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66F757C" w14:textId="77777777" w:rsidR="00D13B84" w:rsidRPr="002B6233" w:rsidRDefault="00D13B84" w:rsidP="00190B9C">
            <w:pPr>
              <w:spacing w:line="240" w:lineRule="auto"/>
              <w:jc w:val="center"/>
              <w:rPr>
                <w:color w:val="00B050"/>
              </w:rPr>
            </w:pPr>
            <w:r w:rsidRPr="002B6233">
              <w:rPr>
                <w:rFonts w:cs="Arial"/>
                <w:color w:val="00B050"/>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AFA14" w14:textId="77777777" w:rsidR="00D13B84" w:rsidRPr="002B6233" w:rsidRDefault="00D13B84" w:rsidP="00190B9C">
            <w:pPr>
              <w:spacing w:line="240" w:lineRule="auto"/>
              <w:jc w:val="center"/>
              <w:rPr>
                <w:color w:val="00B050"/>
              </w:rPr>
            </w:pPr>
            <w:r w:rsidRPr="002B6233">
              <w:rPr>
                <w:rFonts w:cs="Arial"/>
                <w:color w:val="00B050"/>
                <w:szCs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358978D" w14:textId="77777777" w:rsidR="00D13B84" w:rsidRPr="002B6233" w:rsidRDefault="00D13B84" w:rsidP="00190B9C">
            <w:pPr>
              <w:spacing w:line="240" w:lineRule="auto"/>
              <w:jc w:val="center"/>
              <w:rPr>
                <w:color w:val="00B050"/>
              </w:rPr>
            </w:pPr>
            <w:r w:rsidRPr="002B6233">
              <w:rPr>
                <w:rFonts w:cs="Arial"/>
                <w:color w:val="00B050"/>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48BABE3C" w14:textId="77777777" w:rsidR="00D13B84" w:rsidRPr="002B6233" w:rsidRDefault="00D13B84" w:rsidP="00190B9C">
            <w:pPr>
              <w:spacing w:line="240" w:lineRule="auto"/>
              <w:jc w:val="center"/>
              <w:rPr>
                <w:color w:val="00B050"/>
              </w:rPr>
            </w:pPr>
            <w:r w:rsidRPr="002B6233">
              <w:rPr>
                <w:rFonts w:cs="Arial"/>
                <w:color w:val="00B050"/>
                <w:szCs w:val="22"/>
              </w:rPr>
              <w:t>(5)</w:t>
            </w:r>
          </w:p>
        </w:tc>
      </w:tr>
      <w:tr w:rsidR="00D13B84" w:rsidRPr="002B6233" w14:paraId="5A727F93" w14:textId="77777777" w:rsidTr="00190B9C">
        <w:tc>
          <w:tcPr>
            <w:tcW w:w="1413" w:type="dxa"/>
            <w:tcBorders>
              <w:top w:val="single" w:sz="4" w:space="0" w:color="auto"/>
              <w:left w:val="single" w:sz="4" w:space="0" w:color="auto"/>
              <w:bottom w:val="single" w:sz="4" w:space="0" w:color="auto"/>
              <w:right w:val="single" w:sz="4" w:space="0" w:color="auto"/>
            </w:tcBorders>
            <w:vAlign w:val="center"/>
            <w:hideMark/>
          </w:tcPr>
          <w:p w14:paraId="6B08E634" w14:textId="77777777" w:rsidR="00D13B84" w:rsidRPr="00F74C24" w:rsidRDefault="00D13B84" w:rsidP="00190B9C">
            <w:pPr>
              <w:spacing w:before="120" w:after="120"/>
              <w:rPr>
                <w:bCs/>
                <w:iCs/>
                <w:color w:val="00B050"/>
              </w:rPr>
            </w:pPr>
            <w:r w:rsidRPr="00F74C24">
              <w:rPr>
                <w:bCs/>
                <w:iCs/>
                <w:color w:val="00B050"/>
              </w:rPr>
              <w:t>EN 14129</w:t>
            </w:r>
            <w:r w:rsidRPr="00F74C24">
              <w:rPr>
                <w:bCs/>
                <w:color w:val="00B050"/>
              </w:rPr>
              <w:t>:[2023]</w:t>
            </w:r>
          </w:p>
        </w:tc>
        <w:tc>
          <w:tcPr>
            <w:tcW w:w="4252" w:type="dxa"/>
            <w:tcBorders>
              <w:top w:val="single" w:sz="4" w:space="0" w:color="auto"/>
              <w:left w:val="single" w:sz="4" w:space="0" w:color="auto"/>
              <w:bottom w:val="single" w:sz="4" w:space="0" w:color="auto"/>
              <w:right w:val="single" w:sz="4" w:space="0" w:color="auto"/>
            </w:tcBorders>
            <w:hideMark/>
          </w:tcPr>
          <w:p w14:paraId="4F74496F" w14:textId="77777777" w:rsidR="00D13B84" w:rsidRPr="002B6233" w:rsidRDefault="00D13B84" w:rsidP="00190B9C">
            <w:pPr>
              <w:spacing w:before="120" w:after="120"/>
              <w:rPr>
                <w:iCs/>
                <w:color w:val="00B050"/>
              </w:rPr>
            </w:pPr>
            <w:r w:rsidRPr="002B6233">
              <w:rPr>
                <w:bCs/>
                <w:iCs/>
                <w:color w:val="00B050"/>
              </w:rPr>
              <w:t>LPG Equipment and accessories – Pressure relief valves for LPG pressure vessels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31FA92" w14:textId="77777777" w:rsidR="00D13B84" w:rsidRPr="002B6233" w:rsidRDefault="00D13B84" w:rsidP="00190B9C">
            <w:pPr>
              <w:spacing w:before="120" w:after="120"/>
              <w:rPr>
                <w:iCs/>
                <w:color w:val="00B050"/>
              </w:rPr>
            </w:pPr>
            <w:r w:rsidRPr="002B6233">
              <w:rPr>
                <w:color w:val="00B050"/>
              </w:rPr>
              <w:t>6.8.2.1.1 and 6.8.3.2.9</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7668550" w14:textId="77777777" w:rsidR="00D13B84" w:rsidRPr="002B6233" w:rsidRDefault="00D13B84" w:rsidP="00190B9C">
            <w:pPr>
              <w:spacing w:before="120" w:after="120"/>
              <w:jc w:val="center"/>
              <w:rPr>
                <w:iCs/>
                <w:color w:val="00B050"/>
              </w:rPr>
            </w:pPr>
            <w:r w:rsidRPr="002B6233">
              <w:rPr>
                <w:color w:val="00B050"/>
              </w:rPr>
              <w:t>Until further notice</w:t>
            </w:r>
          </w:p>
        </w:tc>
        <w:tc>
          <w:tcPr>
            <w:tcW w:w="450" w:type="dxa"/>
            <w:tcBorders>
              <w:top w:val="single" w:sz="4" w:space="0" w:color="auto"/>
              <w:left w:val="single" w:sz="4" w:space="0" w:color="auto"/>
              <w:bottom w:val="single" w:sz="4" w:space="0" w:color="auto"/>
              <w:right w:val="single" w:sz="4" w:space="0" w:color="auto"/>
            </w:tcBorders>
          </w:tcPr>
          <w:p w14:paraId="0315127A" w14:textId="77777777" w:rsidR="00D13B84" w:rsidRPr="002B6233" w:rsidRDefault="00D13B84" w:rsidP="00190B9C">
            <w:pPr>
              <w:spacing w:before="120" w:after="120"/>
              <w:rPr>
                <w:color w:val="00B050"/>
              </w:rPr>
            </w:pPr>
          </w:p>
        </w:tc>
      </w:tr>
    </w:tbl>
    <w:p w14:paraId="75951F84" w14:textId="77777777" w:rsidR="00D13B84" w:rsidRPr="002B6233" w:rsidRDefault="00D13B84" w:rsidP="00D13B84">
      <w:pPr>
        <w:spacing w:after="120"/>
        <w:ind w:left="1134" w:right="1134"/>
        <w:jc w:val="both"/>
        <w:rPr>
          <w:i/>
          <w:iCs/>
          <w:color w:val="00B050"/>
        </w:rPr>
      </w:pPr>
      <w:r w:rsidRPr="002B6233">
        <w:rPr>
          <w:i/>
          <w:iCs/>
          <w:color w:val="00B050"/>
        </w:rPr>
        <w:t>(Reference document: ECE/TRANS/WP.15/262, annex)</w:t>
      </w:r>
      <w:r>
        <w:rPr>
          <w:i/>
          <w:iCs/>
          <w:color w:val="00B050"/>
        </w:rPr>
        <w:t xml:space="preserve"> </w:t>
      </w:r>
      <w:r>
        <w:rPr>
          <w:i/>
          <w:iCs/>
        </w:rPr>
        <w:t>(pending publication of standard)</w:t>
      </w:r>
    </w:p>
    <w:p w14:paraId="1EE8B545" w14:textId="7B87CFDA" w:rsidR="00B94266" w:rsidRPr="00610ADB" w:rsidRDefault="00B94266" w:rsidP="00C43278">
      <w:pPr>
        <w:spacing w:after="120"/>
        <w:ind w:left="2268" w:right="1134"/>
        <w:jc w:val="both"/>
      </w:pPr>
      <w:del w:id="321" w:author="Editorial" w:date="2023-10-09T16:27:00Z">
        <w:r w:rsidRPr="00112C44" w:rsidDel="00D13ABF">
          <w:delText xml:space="preserve">(ADR:) </w:delText>
        </w:r>
      </w:del>
      <w:r w:rsidRPr="00112C44">
        <w:t xml:space="preserve">In the row for </w:t>
      </w:r>
      <w:r w:rsidRPr="00112C44">
        <w:rPr>
          <w:rFonts w:eastAsia="SimSun"/>
          <w:lang w:eastAsia="zh-CN"/>
        </w:rPr>
        <w:t>EN</w:t>
      </w:r>
      <w:r w:rsidRPr="00112C44">
        <w:t xml:space="preserve"> 1626:2008 (except valve category B), in column (4), replace “Until further notice” by “Between 1 January 2015 and 31 December 2028”. Add a new row beneath this row as follows:</w:t>
      </w:r>
    </w:p>
    <w:tbl>
      <w:tblPr>
        <w:tblStyle w:val="TableGrid"/>
        <w:tblW w:w="7370" w:type="dxa"/>
        <w:tblInd w:w="1134" w:type="dxa"/>
        <w:tblCellMar>
          <w:left w:w="57" w:type="dxa"/>
          <w:right w:w="57" w:type="dxa"/>
        </w:tblCellMar>
        <w:tblLook w:val="04A0" w:firstRow="1" w:lastRow="0" w:firstColumn="1" w:lastColumn="0" w:noHBand="0" w:noVBand="1"/>
      </w:tblPr>
      <w:tblGrid>
        <w:gridCol w:w="961"/>
        <w:gridCol w:w="4073"/>
        <w:gridCol w:w="980"/>
        <w:gridCol w:w="960"/>
        <w:gridCol w:w="396"/>
      </w:tblGrid>
      <w:tr w:rsidR="00B94266" w14:paraId="7AA15C37" w14:textId="77777777" w:rsidTr="00AA4FF0">
        <w:tc>
          <w:tcPr>
            <w:tcW w:w="993" w:type="dxa"/>
          </w:tcPr>
          <w:p w14:paraId="607EDF2C" w14:textId="77777777" w:rsidR="00B94266" w:rsidRPr="0094692A" w:rsidRDefault="00B94266" w:rsidP="00AA4FF0">
            <w:pPr>
              <w:spacing w:after="120"/>
              <w:jc w:val="center"/>
            </w:pPr>
            <w:r w:rsidRPr="00C800EA">
              <w:rPr>
                <w:bCs/>
                <w:iCs/>
              </w:rPr>
              <w:lastRenderedPageBreak/>
              <w:t xml:space="preserve">EN </w:t>
            </w:r>
            <w:r>
              <w:rPr>
                <w:bCs/>
                <w:iCs/>
              </w:rPr>
              <w:t>ISO 21011</w:t>
            </w:r>
            <w:r w:rsidRPr="00C800EA">
              <w:t>:</w:t>
            </w:r>
            <w:r>
              <w:t xml:space="preserve"> </w:t>
            </w:r>
            <w:r w:rsidRPr="00C800EA">
              <w:t>[2023]</w:t>
            </w:r>
          </w:p>
        </w:tc>
        <w:tc>
          <w:tcPr>
            <w:tcW w:w="4394" w:type="dxa"/>
          </w:tcPr>
          <w:p w14:paraId="7E448348" w14:textId="77777777" w:rsidR="00B94266" w:rsidRPr="004B2B39" w:rsidRDefault="00B94266" w:rsidP="00AA4FF0">
            <w:pPr>
              <w:ind w:left="144"/>
              <w:rPr>
                <w:bCs/>
                <w:iCs/>
              </w:rPr>
            </w:pPr>
            <w:r>
              <w:rPr>
                <w:bCs/>
                <w:iCs/>
              </w:rPr>
              <w:t>Cryogenic vessels</w:t>
            </w:r>
            <w:r w:rsidRPr="0094692A">
              <w:rPr>
                <w:bCs/>
                <w:iCs/>
              </w:rPr>
              <w:t xml:space="preserve"> </w:t>
            </w:r>
            <w:r>
              <w:rPr>
                <w:bCs/>
                <w:iCs/>
              </w:rPr>
              <w:t>–</w:t>
            </w:r>
            <w:r w:rsidRPr="0094692A">
              <w:rPr>
                <w:bCs/>
                <w:iCs/>
              </w:rPr>
              <w:t xml:space="preserve"> </w:t>
            </w:r>
            <w:r>
              <w:rPr>
                <w:bCs/>
                <w:iCs/>
              </w:rPr>
              <w:t xml:space="preserve">Valves </w:t>
            </w:r>
            <w:r w:rsidRPr="0094692A">
              <w:rPr>
                <w:bCs/>
                <w:iCs/>
              </w:rPr>
              <w:t xml:space="preserve">for </w:t>
            </w:r>
            <w:r>
              <w:rPr>
                <w:bCs/>
                <w:iCs/>
              </w:rPr>
              <w:t>cryogenic service</w:t>
            </w:r>
          </w:p>
        </w:tc>
        <w:tc>
          <w:tcPr>
            <w:tcW w:w="992" w:type="dxa"/>
          </w:tcPr>
          <w:p w14:paraId="256D5B5E" w14:textId="77777777" w:rsidR="00B94266" w:rsidRPr="0094692A" w:rsidRDefault="00B94266" w:rsidP="00AA4FF0">
            <w:pPr>
              <w:jc w:val="both"/>
            </w:pPr>
            <w:r w:rsidRPr="009405D3">
              <w:t>6.8.2.2.1</w:t>
            </w:r>
            <w:r>
              <w:t>,</w:t>
            </w:r>
            <w:r w:rsidRPr="007C7EEF">
              <w:t xml:space="preserve"> </w:t>
            </w:r>
            <w:r w:rsidRPr="009405D3">
              <w:t xml:space="preserve">6.8.2.4 </w:t>
            </w:r>
            <w:r w:rsidRPr="007C7EEF">
              <w:t>and</w:t>
            </w:r>
            <w:r w:rsidRPr="009405D3">
              <w:t xml:space="preserve"> 6.8.3.4</w:t>
            </w:r>
          </w:p>
        </w:tc>
        <w:tc>
          <w:tcPr>
            <w:tcW w:w="992" w:type="dxa"/>
          </w:tcPr>
          <w:p w14:paraId="6F56E283" w14:textId="77777777" w:rsidR="00B94266" w:rsidRPr="0094692A" w:rsidRDefault="00B94266" w:rsidP="00AA4FF0">
            <w:pPr>
              <w:spacing w:after="120"/>
              <w:jc w:val="center"/>
            </w:pPr>
            <w:r w:rsidRPr="0094692A">
              <w:t>Until further notice</w:t>
            </w:r>
          </w:p>
        </w:tc>
        <w:tc>
          <w:tcPr>
            <w:tcW w:w="426" w:type="dxa"/>
          </w:tcPr>
          <w:p w14:paraId="733CB2B9" w14:textId="77777777" w:rsidR="00B94266" w:rsidRDefault="00B94266" w:rsidP="00AA4FF0"/>
        </w:tc>
      </w:tr>
    </w:tbl>
    <w:p w14:paraId="233A21F3" w14:textId="3CC68A12" w:rsidR="00B94266" w:rsidRPr="00E46CF6" w:rsidRDefault="00B94266" w:rsidP="00B94266">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sidR="00FC1963">
        <w:rPr>
          <w:i/>
          <w:iCs/>
        </w:rPr>
        <w:t xml:space="preserve"> (pending publication of standard)</w:t>
      </w:r>
    </w:p>
    <w:p w14:paraId="27C70827" w14:textId="77777777" w:rsidR="00130FAD" w:rsidRPr="002B6233" w:rsidRDefault="00130FAD" w:rsidP="00130FAD">
      <w:pPr>
        <w:spacing w:after="120"/>
        <w:ind w:left="2268" w:right="850" w:hanging="1134"/>
        <w:jc w:val="both"/>
        <w:rPr>
          <w:color w:val="00B050"/>
        </w:rPr>
      </w:pPr>
      <w:r w:rsidRPr="002B6233">
        <w:rPr>
          <w:bCs/>
          <w:color w:val="00B050"/>
        </w:rPr>
        <w:t>6.8.4 (d), TT11</w:t>
      </w:r>
      <w:r w:rsidRPr="002B6233">
        <w:rPr>
          <w:color w:val="00B050"/>
        </w:rPr>
        <w:tab/>
        <w:t>In the paragraph after the table, replace “EN 14025:2018” by “EN 14025:[2023]”.</w:t>
      </w:r>
    </w:p>
    <w:p w14:paraId="19908AF3" w14:textId="1C70A353" w:rsidR="00130FAD" w:rsidRPr="002B6233" w:rsidRDefault="00130FAD" w:rsidP="00130FAD">
      <w:pPr>
        <w:spacing w:after="120"/>
        <w:ind w:left="1134" w:right="1134"/>
        <w:jc w:val="both"/>
        <w:rPr>
          <w:i/>
          <w:iCs/>
          <w:color w:val="00B050"/>
        </w:rPr>
      </w:pPr>
      <w:r w:rsidRPr="002B6233">
        <w:rPr>
          <w:i/>
          <w:iCs/>
          <w:color w:val="00B050"/>
        </w:rPr>
        <w:t>(Reference document: ECE/TRANS/WP.15/260, annex)</w:t>
      </w:r>
      <w:r w:rsidR="00FC1963">
        <w:rPr>
          <w:i/>
          <w:iCs/>
          <w:color w:val="00B050"/>
        </w:rPr>
        <w:t xml:space="preserve"> </w:t>
      </w:r>
      <w:r w:rsidR="00FC1963">
        <w:rPr>
          <w:i/>
          <w:iCs/>
        </w:rPr>
        <w:t>(pending publication of standard)</w:t>
      </w:r>
    </w:p>
    <w:p w14:paraId="37F4641C" w14:textId="77777777" w:rsidR="009A6F54" w:rsidRPr="002B6233" w:rsidRDefault="009A6F54" w:rsidP="009A6F54">
      <w:pPr>
        <w:rPr>
          <w:color w:val="00B050"/>
        </w:rPr>
      </w:pPr>
    </w:p>
    <w:p w14:paraId="49D19B1D" w14:textId="08CD83E2" w:rsidR="001B128F" w:rsidRPr="002B6233" w:rsidRDefault="0082337F" w:rsidP="0082337F">
      <w:pPr>
        <w:spacing w:before="240"/>
        <w:jc w:val="center"/>
        <w:rPr>
          <w:u w:val="single"/>
        </w:rPr>
      </w:pPr>
      <w:r w:rsidRPr="002B6233">
        <w:rPr>
          <w:u w:val="single"/>
        </w:rPr>
        <w:tab/>
      </w:r>
      <w:r w:rsidRPr="002B6233">
        <w:rPr>
          <w:u w:val="single"/>
        </w:rPr>
        <w:tab/>
      </w:r>
      <w:r w:rsidRPr="002B6233">
        <w:rPr>
          <w:u w:val="single"/>
        </w:rPr>
        <w:tab/>
      </w:r>
    </w:p>
    <w:sectPr w:rsidR="001B128F" w:rsidRPr="002B6233" w:rsidSect="00006AD7">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1B97" w14:textId="77777777" w:rsidR="005121E4" w:rsidRDefault="005121E4"/>
  </w:endnote>
  <w:endnote w:type="continuationSeparator" w:id="0">
    <w:p w14:paraId="05D6EE97" w14:textId="77777777" w:rsidR="005121E4" w:rsidRDefault="005121E4"/>
  </w:endnote>
  <w:endnote w:type="continuationNotice" w:id="1">
    <w:p w14:paraId="0CC97A71" w14:textId="77777777" w:rsidR="005121E4" w:rsidRDefault="00512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D2F1" w14:textId="77777777" w:rsidR="005121E4" w:rsidRPr="000B175B" w:rsidRDefault="005121E4" w:rsidP="000B175B">
      <w:pPr>
        <w:tabs>
          <w:tab w:val="right" w:pos="2155"/>
        </w:tabs>
        <w:spacing w:after="80"/>
        <w:ind w:left="680"/>
        <w:rPr>
          <w:u w:val="single"/>
        </w:rPr>
      </w:pPr>
      <w:r>
        <w:rPr>
          <w:u w:val="single"/>
        </w:rPr>
        <w:tab/>
      </w:r>
    </w:p>
  </w:footnote>
  <w:footnote w:type="continuationSeparator" w:id="0">
    <w:p w14:paraId="7DD61C4F" w14:textId="77777777" w:rsidR="005121E4" w:rsidRPr="00FC68B7" w:rsidRDefault="005121E4" w:rsidP="00FC68B7">
      <w:pPr>
        <w:tabs>
          <w:tab w:val="left" w:pos="2155"/>
        </w:tabs>
        <w:spacing w:after="80"/>
        <w:ind w:left="680"/>
        <w:rPr>
          <w:u w:val="single"/>
        </w:rPr>
      </w:pPr>
      <w:r>
        <w:rPr>
          <w:u w:val="single"/>
        </w:rPr>
        <w:tab/>
      </w:r>
    </w:p>
  </w:footnote>
  <w:footnote w:type="continuationNotice" w:id="1">
    <w:p w14:paraId="67F4BBE6" w14:textId="77777777" w:rsidR="005121E4" w:rsidRDefault="00512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BB" w14:textId="64181586" w:rsidR="0092434D" w:rsidRPr="00617E96" w:rsidRDefault="0092434D">
    <w:pPr>
      <w:pStyle w:val="Header"/>
      <w:rPr>
        <w:lang w:val="fr-CH"/>
      </w:rPr>
    </w:pPr>
    <w:r>
      <w:rPr>
        <w:lang w:val="fr-CH"/>
      </w:rPr>
      <w:t>INF.</w:t>
    </w:r>
    <w:r w:rsidR="009A6F54">
      <w:rPr>
        <w:lang w:val="fr-CH"/>
      </w:rPr>
      <w:t>5</w:t>
    </w:r>
    <w:r w:rsidR="008252DC">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2D3" w14:textId="0C346A62" w:rsidR="0092434D" w:rsidRPr="00F71BEF" w:rsidRDefault="0092434D" w:rsidP="00982036">
    <w:pPr>
      <w:pStyle w:val="Header"/>
      <w:jc w:val="right"/>
      <w:rPr>
        <w:lang w:val="fr-CH"/>
      </w:rPr>
    </w:pPr>
    <w:r w:rsidRPr="00F71BEF">
      <w:rPr>
        <w:lang w:val="fr-CH"/>
      </w:rPr>
      <w:t>INF.</w:t>
    </w:r>
    <w:r w:rsidR="009A6F54">
      <w:rPr>
        <w:lang w:val="fr-CH"/>
      </w:rPr>
      <w:t>5</w:t>
    </w:r>
    <w:r w:rsidR="008252DC">
      <w:rPr>
        <w:lang w:val="fr-CH"/>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F59" w14:textId="566A5565" w:rsidR="0092434D" w:rsidRPr="00617E96" w:rsidRDefault="00B170C8" w:rsidP="00617E96">
    <w:pPr>
      <w:pStyle w:val="Header"/>
      <w:jc w:val="right"/>
      <w:rPr>
        <w:sz w:val="28"/>
        <w:szCs w:val="28"/>
        <w:lang w:val="fr-CH"/>
      </w:rPr>
    </w:pPr>
    <w:r>
      <w:rPr>
        <w:sz w:val="28"/>
        <w:szCs w:val="28"/>
        <w:lang w:val="fr-CH"/>
      </w:rPr>
      <w:t>INF.</w:t>
    </w:r>
    <w:r w:rsidR="000F5824">
      <w:rPr>
        <w:sz w:val="28"/>
        <w:szCs w:val="28"/>
        <w:lang w:val="fr-CH"/>
      </w:rPr>
      <w:t>5</w:t>
    </w:r>
    <w:r w:rsidR="008252DC">
      <w:rPr>
        <w:sz w:val="28"/>
        <w:szCs w:val="28"/>
        <w:lang w:val="fr-CH"/>
      </w:rPr>
      <w:t>/Rev.1</w:t>
    </w:r>
    <w:r w:rsidR="00125BE6">
      <w:rPr>
        <w:sz w:val="28"/>
        <w:szCs w:val="28"/>
        <w:lang w:val="fr-CH"/>
      </w:rPr>
      <w:t xml:space="preserve"> (English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2"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7"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16cid:durableId="790519476">
    <w:abstractNumId w:val="1"/>
  </w:num>
  <w:num w:numId="2" w16cid:durableId="49035707">
    <w:abstractNumId w:val="0"/>
  </w:num>
  <w:num w:numId="3" w16cid:durableId="1121725372">
    <w:abstractNumId w:val="2"/>
  </w:num>
  <w:num w:numId="4" w16cid:durableId="899289970">
    <w:abstractNumId w:val="3"/>
  </w:num>
  <w:num w:numId="5" w16cid:durableId="1959869354">
    <w:abstractNumId w:val="8"/>
  </w:num>
  <w:num w:numId="6" w16cid:durableId="1805272264">
    <w:abstractNumId w:val="9"/>
  </w:num>
  <w:num w:numId="7" w16cid:durableId="1452551808">
    <w:abstractNumId w:val="7"/>
  </w:num>
  <w:num w:numId="8" w16cid:durableId="1746948252">
    <w:abstractNumId w:val="6"/>
  </w:num>
  <w:num w:numId="9" w16cid:durableId="1443919263">
    <w:abstractNumId w:val="5"/>
  </w:num>
  <w:num w:numId="10" w16cid:durableId="240602717">
    <w:abstractNumId w:val="4"/>
  </w:num>
  <w:num w:numId="11" w16cid:durableId="1901817696">
    <w:abstractNumId w:val="23"/>
  </w:num>
  <w:num w:numId="12" w16cid:durableId="1072119129">
    <w:abstractNumId w:val="14"/>
  </w:num>
  <w:num w:numId="13" w16cid:durableId="703097232">
    <w:abstractNumId w:val="10"/>
  </w:num>
  <w:num w:numId="14" w16cid:durableId="2081438462">
    <w:abstractNumId w:val="24"/>
  </w:num>
  <w:num w:numId="15" w16cid:durableId="1152983179">
    <w:abstractNumId w:val="25"/>
  </w:num>
  <w:num w:numId="16" w16cid:durableId="713888778">
    <w:abstractNumId w:val="17"/>
  </w:num>
  <w:num w:numId="17" w16cid:durableId="164318936">
    <w:abstractNumId w:val="13"/>
  </w:num>
  <w:num w:numId="18" w16cid:durableId="989945435">
    <w:abstractNumId w:val="16"/>
  </w:num>
  <w:num w:numId="19" w16cid:durableId="1467356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5557603">
    <w:abstractNumId w:val="20"/>
  </w:num>
  <w:num w:numId="21" w16cid:durableId="210310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57372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4143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320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69674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1787571">
    <w:abstractNumId w:val="19"/>
  </w:num>
  <w:num w:numId="27" w16cid:durableId="787895645">
    <w:abstractNumId w:val="15"/>
  </w:num>
  <w:num w:numId="28" w16cid:durableId="970208693">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w15:presenceInfo w15:providerId="None" w15:userId="Editorial"/>
  </w15:person>
  <w15:person w15:author="Armando Serrano Lombillo">
    <w15:presenceInfo w15:providerId="AD" w15:userId="S::serranolombillo@un.org::e7945154-08c7-4b0b-83b4-27c44099d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086"/>
    <w:rsid w:val="000020F0"/>
    <w:rsid w:val="000042C4"/>
    <w:rsid w:val="0000556B"/>
    <w:rsid w:val="00005CBF"/>
    <w:rsid w:val="00005F53"/>
    <w:rsid w:val="00006AD7"/>
    <w:rsid w:val="000074F5"/>
    <w:rsid w:val="0001111C"/>
    <w:rsid w:val="00011932"/>
    <w:rsid w:val="00012561"/>
    <w:rsid w:val="00012C4D"/>
    <w:rsid w:val="00012ED0"/>
    <w:rsid w:val="000162D9"/>
    <w:rsid w:val="000211E3"/>
    <w:rsid w:val="00021358"/>
    <w:rsid w:val="0002219B"/>
    <w:rsid w:val="00022471"/>
    <w:rsid w:val="00023D40"/>
    <w:rsid w:val="000241F2"/>
    <w:rsid w:val="00026118"/>
    <w:rsid w:val="00026D9C"/>
    <w:rsid w:val="00031A19"/>
    <w:rsid w:val="0003697B"/>
    <w:rsid w:val="00037A73"/>
    <w:rsid w:val="000404E5"/>
    <w:rsid w:val="00040994"/>
    <w:rsid w:val="00042739"/>
    <w:rsid w:val="000444B2"/>
    <w:rsid w:val="0004507D"/>
    <w:rsid w:val="0004530F"/>
    <w:rsid w:val="000457B4"/>
    <w:rsid w:val="000457C2"/>
    <w:rsid w:val="00046B1F"/>
    <w:rsid w:val="00047596"/>
    <w:rsid w:val="00050F6B"/>
    <w:rsid w:val="00052E85"/>
    <w:rsid w:val="00053BDA"/>
    <w:rsid w:val="00056F6C"/>
    <w:rsid w:val="0005703B"/>
    <w:rsid w:val="000575AC"/>
    <w:rsid w:val="00057E97"/>
    <w:rsid w:val="00060244"/>
    <w:rsid w:val="000622BD"/>
    <w:rsid w:val="000646F4"/>
    <w:rsid w:val="0006491B"/>
    <w:rsid w:val="00065AD1"/>
    <w:rsid w:val="00065C6D"/>
    <w:rsid w:val="00072907"/>
    <w:rsid w:val="00072C8C"/>
    <w:rsid w:val="000733B5"/>
    <w:rsid w:val="00076BAB"/>
    <w:rsid w:val="00081815"/>
    <w:rsid w:val="00084795"/>
    <w:rsid w:val="0008497C"/>
    <w:rsid w:val="00085285"/>
    <w:rsid w:val="00086655"/>
    <w:rsid w:val="00086B59"/>
    <w:rsid w:val="00091002"/>
    <w:rsid w:val="000910F7"/>
    <w:rsid w:val="000931C0"/>
    <w:rsid w:val="00095A90"/>
    <w:rsid w:val="00096C84"/>
    <w:rsid w:val="000A031C"/>
    <w:rsid w:val="000A11CE"/>
    <w:rsid w:val="000A17BA"/>
    <w:rsid w:val="000A213A"/>
    <w:rsid w:val="000A309E"/>
    <w:rsid w:val="000A35DA"/>
    <w:rsid w:val="000A52E7"/>
    <w:rsid w:val="000A78F4"/>
    <w:rsid w:val="000A7999"/>
    <w:rsid w:val="000B0595"/>
    <w:rsid w:val="000B1460"/>
    <w:rsid w:val="000B175B"/>
    <w:rsid w:val="000B28C2"/>
    <w:rsid w:val="000B2C8D"/>
    <w:rsid w:val="000B2CA1"/>
    <w:rsid w:val="000B3423"/>
    <w:rsid w:val="000B3983"/>
    <w:rsid w:val="000B3A0F"/>
    <w:rsid w:val="000B491C"/>
    <w:rsid w:val="000B4EF7"/>
    <w:rsid w:val="000B588D"/>
    <w:rsid w:val="000C0073"/>
    <w:rsid w:val="000C12EA"/>
    <w:rsid w:val="000C2C03"/>
    <w:rsid w:val="000C2D2E"/>
    <w:rsid w:val="000C497A"/>
    <w:rsid w:val="000D08B9"/>
    <w:rsid w:val="000D203D"/>
    <w:rsid w:val="000D254D"/>
    <w:rsid w:val="000D2C16"/>
    <w:rsid w:val="000D2C5F"/>
    <w:rsid w:val="000D3E3E"/>
    <w:rsid w:val="000D4266"/>
    <w:rsid w:val="000D5B70"/>
    <w:rsid w:val="000D775B"/>
    <w:rsid w:val="000E0415"/>
    <w:rsid w:val="000E0492"/>
    <w:rsid w:val="000E0637"/>
    <w:rsid w:val="000E1362"/>
    <w:rsid w:val="000E1C5B"/>
    <w:rsid w:val="000E2356"/>
    <w:rsid w:val="000E2559"/>
    <w:rsid w:val="000E2B49"/>
    <w:rsid w:val="000E40B0"/>
    <w:rsid w:val="000E656D"/>
    <w:rsid w:val="000F1ACB"/>
    <w:rsid w:val="000F2981"/>
    <w:rsid w:val="000F39EE"/>
    <w:rsid w:val="000F4A03"/>
    <w:rsid w:val="000F5824"/>
    <w:rsid w:val="000F6313"/>
    <w:rsid w:val="001010B1"/>
    <w:rsid w:val="001026AC"/>
    <w:rsid w:val="001078FF"/>
    <w:rsid w:val="00110035"/>
    <w:rsid w:val="00110225"/>
    <w:rsid w:val="001103AA"/>
    <w:rsid w:val="00110611"/>
    <w:rsid w:val="00111A5C"/>
    <w:rsid w:val="0011666B"/>
    <w:rsid w:val="001177CC"/>
    <w:rsid w:val="00117B29"/>
    <w:rsid w:val="00120753"/>
    <w:rsid w:val="00121D95"/>
    <w:rsid w:val="00125BE6"/>
    <w:rsid w:val="00130A16"/>
    <w:rsid w:val="00130FAD"/>
    <w:rsid w:val="0013299E"/>
    <w:rsid w:val="001343EA"/>
    <w:rsid w:val="00135A62"/>
    <w:rsid w:val="0014041C"/>
    <w:rsid w:val="001427A2"/>
    <w:rsid w:val="00145971"/>
    <w:rsid w:val="00147062"/>
    <w:rsid w:val="001527A9"/>
    <w:rsid w:val="00153C2C"/>
    <w:rsid w:val="00156394"/>
    <w:rsid w:val="001569EE"/>
    <w:rsid w:val="0016490E"/>
    <w:rsid w:val="00164FF7"/>
    <w:rsid w:val="00165F3A"/>
    <w:rsid w:val="0016663C"/>
    <w:rsid w:val="00167CFB"/>
    <w:rsid w:val="001711DE"/>
    <w:rsid w:val="001723AA"/>
    <w:rsid w:val="00172E48"/>
    <w:rsid w:val="0017318C"/>
    <w:rsid w:val="00173696"/>
    <w:rsid w:val="001746C1"/>
    <w:rsid w:val="00174AD9"/>
    <w:rsid w:val="00175E6F"/>
    <w:rsid w:val="00175FF8"/>
    <w:rsid w:val="00176DDE"/>
    <w:rsid w:val="00177C0F"/>
    <w:rsid w:val="001810DA"/>
    <w:rsid w:val="001817D6"/>
    <w:rsid w:val="0018279E"/>
    <w:rsid w:val="00186EEA"/>
    <w:rsid w:val="00187937"/>
    <w:rsid w:val="00187A54"/>
    <w:rsid w:val="00194FE3"/>
    <w:rsid w:val="00196E9C"/>
    <w:rsid w:val="001A129E"/>
    <w:rsid w:val="001A1D4B"/>
    <w:rsid w:val="001A2105"/>
    <w:rsid w:val="001A3953"/>
    <w:rsid w:val="001A6E11"/>
    <w:rsid w:val="001A6F83"/>
    <w:rsid w:val="001B128F"/>
    <w:rsid w:val="001B3DC8"/>
    <w:rsid w:val="001B4B04"/>
    <w:rsid w:val="001B4CD2"/>
    <w:rsid w:val="001B5B02"/>
    <w:rsid w:val="001B72A3"/>
    <w:rsid w:val="001B7FB8"/>
    <w:rsid w:val="001C2F1C"/>
    <w:rsid w:val="001C346C"/>
    <w:rsid w:val="001C5870"/>
    <w:rsid w:val="001C6663"/>
    <w:rsid w:val="001C7895"/>
    <w:rsid w:val="001D0C8C"/>
    <w:rsid w:val="001D1419"/>
    <w:rsid w:val="001D26DF"/>
    <w:rsid w:val="001D287E"/>
    <w:rsid w:val="001D2E9B"/>
    <w:rsid w:val="001D3A03"/>
    <w:rsid w:val="001D4954"/>
    <w:rsid w:val="001D4AEC"/>
    <w:rsid w:val="001D7750"/>
    <w:rsid w:val="001E1A71"/>
    <w:rsid w:val="001E35A3"/>
    <w:rsid w:val="001E3EEF"/>
    <w:rsid w:val="001E4C81"/>
    <w:rsid w:val="001E7B67"/>
    <w:rsid w:val="001F239D"/>
    <w:rsid w:val="001F715D"/>
    <w:rsid w:val="001F72B4"/>
    <w:rsid w:val="001F7D94"/>
    <w:rsid w:val="002017D8"/>
    <w:rsid w:val="002024D2"/>
    <w:rsid w:val="00202DA8"/>
    <w:rsid w:val="00207AC3"/>
    <w:rsid w:val="00210166"/>
    <w:rsid w:val="00210745"/>
    <w:rsid w:val="00210872"/>
    <w:rsid w:val="00210C59"/>
    <w:rsid w:val="00211A58"/>
    <w:rsid w:val="00211E0B"/>
    <w:rsid w:val="002139A3"/>
    <w:rsid w:val="0021757D"/>
    <w:rsid w:val="002228FA"/>
    <w:rsid w:val="00222DF8"/>
    <w:rsid w:val="00223A66"/>
    <w:rsid w:val="0022407C"/>
    <w:rsid w:val="002246C4"/>
    <w:rsid w:val="00224D92"/>
    <w:rsid w:val="0022549B"/>
    <w:rsid w:val="002263A1"/>
    <w:rsid w:val="00230B72"/>
    <w:rsid w:val="0023244B"/>
    <w:rsid w:val="00234DF2"/>
    <w:rsid w:val="00235890"/>
    <w:rsid w:val="00237818"/>
    <w:rsid w:val="00237E67"/>
    <w:rsid w:val="002468C0"/>
    <w:rsid w:val="0024772E"/>
    <w:rsid w:val="00250271"/>
    <w:rsid w:val="002514D4"/>
    <w:rsid w:val="00252A9D"/>
    <w:rsid w:val="00252F71"/>
    <w:rsid w:val="0025696E"/>
    <w:rsid w:val="00261ACC"/>
    <w:rsid w:val="00263146"/>
    <w:rsid w:val="0026336B"/>
    <w:rsid w:val="002646A4"/>
    <w:rsid w:val="00267B69"/>
    <w:rsid w:val="00267F5F"/>
    <w:rsid w:val="002709B0"/>
    <w:rsid w:val="002714BD"/>
    <w:rsid w:val="00271AEC"/>
    <w:rsid w:val="00272FB2"/>
    <w:rsid w:val="0027517D"/>
    <w:rsid w:val="00275325"/>
    <w:rsid w:val="00275610"/>
    <w:rsid w:val="00275B4C"/>
    <w:rsid w:val="00276798"/>
    <w:rsid w:val="0027769C"/>
    <w:rsid w:val="0028129D"/>
    <w:rsid w:val="00282751"/>
    <w:rsid w:val="00282E77"/>
    <w:rsid w:val="0028355A"/>
    <w:rsid w:val="00284318"/>
    <w:rsid w:val="00285371"/>
    <w:rsid w:val="002853A1"/>
    <w:rsid w:val="002864E1"/>
    <w:rsid w:val="00286B4D"/>
    <w:rsid w:val="00286FDA"/>
    <w:rsid w:val="00290943"/>
    <w:rsid w:val="002912C7"/>
    <w:rsid w:val="002918BA"/>
    <w:rsid w:val="0029372B"/>
    <w:rsid w:val="00296B3B"/>
    <w:rsid w:val="00297C85"/>
    <w:rsid w:val="002A005A"/>
    <w:rsid w:val="002A0342"/>
    <w:rsid w:val="002A2DDB"/>
    <w:rsid w:val="002A4C9A"/>
    <w:rsid w:val="002A687D"/>
    <w:rsid w:val="002B03C4"/>
    <w:rsid w:val="002B0EAA"/>
    <w:rsid w:val="002B2BA1"/>
    <w:rsid w:val="002B5655"/>
    <w:rsid w:val="002B6233"/>
    <w:rsid w:val="002B706D"/>
    <w:rsid w:val="002B7270"/>
    <w:rsid w:val="002C03AE"/>
    <w:rsid w:val="002C1C5D"/>
    <w:rsid w:val="002C6917"/>
    <w:rsid w:val="002C6AC2"/>
    <w:rsid w:val="002D0CA9"/>
    <w:rsid w:val="002D4643"/>
    <w:rsid w:val="002E0CEA"/>
    <w:rsid w:val="002E12DB"/>
    <w:rsid w:val="002E1B3A"/>
    <w:rsid w:val="002E4DE5"/>
    <w:rsid w:val="002E59C3"/>
    <w:rsid w:val="002E6C79"/>
    <w:rsid w:val="002F175C"/>
    <w:rsid w:val="002F5EA4"/>
    <w:rsid w:val="002F68F7"/>
    <w:rsid w:val="002F6FD8"/>
    <w:rsid w:val="003015E5"/>
    <w:rsid w:val="00301AF6"/>
    <w:rsid w:val="00302A26"/>
    <w:rsid w:val="00302E18"/>
    <w:rsid w:val="00304A4A"/>
    <w:rsid w:val="0030556A"/>
    <w:rsid w:val="00307913"/>
    <w:rsid w:val="0031194C"/>
    <w:rsid w:val="00316453"/>
    <w:rsid w:val="00320AE7"/>
    <w:rsid w:val="003229D8"/>
    <w:rsid w:val="0032465B"/>
    <w:rsid w:val="00325ACC"/>
    <w:rsid w:val="003263F1"/>
    <w:rsid w:val="00326B04"/>
    <w:rsid w:val="00330C4C"/>
    <w:rsid w:val="00332411"/>
    <w:rsid w:val="003336F3"/>
    <w:rsid w:val="00336DB6"/>
    <w:rsid w:val="003408AB"/>
    <w:rsid w:val="0034151C"/>
    <w:rsid w:val="003504E2"/>
    <w:rsid w:val="00352709"/>
    <w:rsid w:val="00353B6A"/>
    <w:rsid w:val="003563FB"/>
    <w:rsid w:val="0035663E"/>
    <w:rsid w:val="003572CA"/>
    <w:rsid w:val="0036151E"/>
    <w:rsid w:val="003619B5"/>
    <w:rsid w:val="00362309"/>
    <w:rsid w:val="00362CEB"/>
    <w:rsid w:val="003642C6"/>
    <w:rsid w:val="00365763"/>
    <w:rsid w:val="0036601B"/>
    <w:rsid w:val="00371178"/>
    <w:rsid w:val="003711BC"/>
    <w:rsid w:val="00371301"/>
    <w:rsid w:val="00371590"/>
    <w:rsid w:val="00372E97"/>
    <w:rsid w:val="00372FBF"/>
    <w:rsid w:val="00374154"/>
    <w:rsid w:val="00376427"/>
    <w:rsid w:val="00377020"/>
    <w:rsid w:val="003776D0"/>
    <w:rsid w:val="00377707"/>
    <w:rsid w:val="00392E47"/>
    <w:rsid w:val="00394CC5"/>
    <w:rsid w:val="003966B2"/>
    <w:rsid w:val="003A05DF"/>
    <w:rsid w:val="003A2C84"/>
    <w:rsid w:val="003A2CB7"/>
    <w:rsid w:val="003A2E3E"/>
    <w:rsid w:val="003A6235"/>
    <w:rsid w:val="003A6810"/>
    <w:rsid w:val="003A71F6"/>
    <w:rsid w:val="003B1307"/>
    <w:rsid w:val="003B173B"/>
    <w:rsid w:val="003B27CC"/>
    <w:rsid w:val="003B2A95"/>
    <w:rsid w:val="003B4873"/>
    <w:rsid w:val="003B5A86"/>
    <w:rsid w:val="003B5F7E"/>
    <w:rsid w:val="003B638D"/>
    <w:rsid w:val="003B63CD"/>
    <w:rsid w:val="003C0075"/>
    <w:rsid w:val="003C2CC4"/>
    <w:rsid w:val="003C3008"/>
    <w:rsid w:val="003C4FA8"/>
    <w:rsid w:val="003C7003"/>
    <w:rsid w:val="003C7018"/>
    <w:rsid w:val="003C7876"/>
    <w:rsid w:val="003D1847"/>
    <w:rsid w:val="003D4B23"/>
    <w:rsid w:val="003D5C99"/>
    <w:rsid w:val="003D66BC"/>
    <w:rsid w:val="003D6CB1"/>
    <w:rsid w:val="003E01D3"/>
    <w:rsid w:val="003E130E"/>
    <w:rsid w:val="003E25B7"/>
    <w:rsid w:val="003E4E4D"/>
    <w:rsid w:val="003E7397"/>
    <w:rsid w:val="003E77BB"/>
    <w:rsid w:val="003F596A"/>
    <w:rsid w:val="00400774"/>
    <w:rsid w:val="00401507"/>
    <w:rsid w:val="00401809"/>
    <w:rsid w:val="004021CB"/>
    <w:rsid w:val="00403204"/>
    <w:rsid w:val="004037F5"/>
    <w:rsid w:val="00405935"/>
    <w:rsid w:val="00405EBD"/>
    <w:rsid w:val="004066A5"/>
    <w:rsid w:val="00410C89"/>
    <w:rsid w:val="004114BC"/>
    <w:rsid w:val="0041275D"/>
    <w:rsid w:val="0041410C"/>
    <w:rsid w:val="004142EE"/>
    <w:rsid w:val="00414C61"/>
    <w:rsid w:val="004167BD"/>
    <w:rsid w:val="004172A0"/>
    <w:rsid w:val="004174F7"/>
    <w:rsid w:val="00421B08"/>
    <w:rsid w:val="00421FE8"/>
    <w:rsid w:val="00422B60"/>
    <w:rsid w:val="00422E03"/>
    <w:rsid w:val="0042319F"/>
    <w:rsid w:val="004236BE"/>
    <w:rsid w:val="004240EB"/>
    <w:rsid w:val="00424321"/>
    <w:rsid w:val="0042588A"/>
    <w:rsid w:val="004259FF"/>
    <w:rsid w:val="004268B8"/>
    <w:rsid w:val="00426B9B"/>
    <w:rsid w:val="004325CB"/>
    <w:rsid w:val="0043591D"/>
    <w:rsid w:val="00442A83"/>
    <w:rsid w:val="00443285"/>
    <w:rsid w:val="0045495B"/>
    <w:rsid w:val="004561E5"/>
    <w:rsid w:val="004565C6"/>
    <w:rsid w:val="004570B1"/>
    <w:rsid w:val="00461AC5"/>
    <w:rsid w:val="004631A1"/>
    <w:rsid w:val="00463723"/>
    <w:rsid w:val="00465612"/>
    <w:rsid w:val="004711F4"/>
    <w:rsid w:val="004727B4"/>
    <w:rsid w:val="004732BE"/>
    <w:rsid w:val="0047379F"/>
    <w:rsid w:val="00474440"/>
    <w:rsid w:val="00482B82"/>
    <w:rsid w:val="00483811"/>
    <w:rsid w:val="0048397A"/>
    <w:rsid w:val="00484EE9"/>
    <w:rsid w:val="00485CBB"/>
    <w:rsid w:val="004866B7"/>
    <w:rsid w:val="00487694"/>
    <w:rsid w:val="00487847"/>
    <w:rsid w:val="00490D93"/>
    <w:rsid w:val="00491155"/>
    <w:rsid w:val="00495204"/>
    <w:rsid w:val="00495604"/>
    <w:rsid w:val="00497240"/>
    <w:rsid w:val="004A27BC"/>
    <w:rsid w:val="004A2BD3"/>
    <w:rsid w:val="004A30C9"/>
    <w:rsid w:val="004A3BC8"/>
    <w:rsid w:val="004A5098"/>
    <w:rsid w:val="004A6F63"/>
    <w:rsid w:val="004B1837"/>
    <w:rsid w:val="004B2EAF"/>
    <w:rsid w:val="004B36BA"/>
    <w:rsid w:val="004B43EF"/>
    <w:rsid w:val="004C1DA6"/>
    <w:rsid w:val="004C2461"/>
    <w:rsid w:val="004C2EC8"/>
    <w:rsid w:val="004C649F"/>
    <w:rsid w:val="004C7462"/>
    <w:rsid w:val="004D0588"/>
    <w:rsid w:val="004D1404"/>
    <w:rsid w:val="004D33EE"/>
    <w:rsid w:val="004D55E4"/>
    <w:rsid w:val="004D5A68"/>
    <w:rsid w:val="004D67EB"/>
    <w:rsid w:val="004D74D4"/>
    <w:rsid w:val="004E3CE5"/>
    <w:rsid w:val="004E48FC"/>
    <w:rsid w:val="004E5E70"/>
    <w:rsid w:val="004E6FFC"/>
    <w:rsid w:val="004E77B2"/>
    <w:rsid w:val="004F1550"/>
    <w:rsid w:val="004F6969"/>
    <w:rsid w:val="0050113C"/>
    <w:rsid w:val="005031D9"/>
    <w:rsid w:val="00504B2D"/>
    <w:rsid w:val="00505054"/>
    <w:rsid w:val="00506ABB"/>
    <w:rsid w:val="00511987"/>
    <w:rsid w:val="005121E4"/>
    <w:rsid w:val="00512898"/>
    <w:rsid w:val="00513071"/>
    <w:rsid w:val="005142F0"/>
    <w:rsid w:val="005158A1"/>
    <w:rsid w:val="00520DC3"/>
    <w:rsid w:val="0052136D"/>
    <w:rsid w:val="005224AA"/>
    <w:rsid w:val="00522680"/>
    <w:rsid w:val="00525CA7"/>
    <w:rsid w:val="00527225"/>
    <w:rsid w:val="0052775E"/>
    <w:rsid w:val="00527A37"/>
    <w:rsid w:val="0053032C"/>
    <w:rsid w:val="00531047"/>
    <w:rsid w:val="00531877"/>
    <w:rsid w:val="005318DA"/>
    <w:rsid w:val="005324BD"/>
    <w:rsid w:val="005357F4"/>
    <w:rsid w:val="005371CC"/>
    <w:rsid w:val="0053784E"/>
    <w:rsid w:val="00540117"/>
    <w:rsid w:val="0054034C"/>
    <w:rsid w:val="005420F2"/>
    <w:rsid w:val="00544504"/>
    <w:rsid w:val="00544D41"/>
    <w:rsid w:val="00547B54"/>
    <w:rsid w:val="00552B90"/>
    <w:rsid w:val="00552CEB"/>
    <w:rsid w:val="0055340D"/>
    <w:rsid w:val="00553856"/>
    <w:rsid w:val="0055432B"/>
    <w:rsid w:val="005548F1"/>
    <w:rsid w:val="00557554"/>
    <w:rsid w:val="0056099E"/>
    <w:rsid w:val="00561B06"/>
    <w:rsid w:val="005628B6"/>
    <w:rsid w:val="0056374F"/>
    <w:rsid w:val="00564927"/>
    <w:rsid w:val="00565C2B"/>
    <w:rsid w:val="00567A22"/>
    <w:rsid w:val="00570037"/>
    <w:rsid w:val="00573A34"/>
    <w:rsid w:val="00575310"/>
    <w:rsid w:val="00575B3B"/>
    <w:rsid w:val="00575C6F"/>
    <w:rsid w:val="005770CD"/>
    <w:rsid w:val="0057735C"/>
    <w:rsid w:val="005778AE"/>
    <w:rsid w:val="005813C3"/>
    <w:rsid w:val="005816C6"/>
    <w:rsid w:val="00585EEE"/>
    <w:rsid w:val="00591D4E"/>
    <w:rsid w:val="00592E09"/>
    <w:rsid w:val="005941EC"/>
    <w:rsid w:val="00594C25"/>
    <w:rsid w:val="00594EC4"/>
    <w:rsid w:val="005958A0"/>
    <w:rsid w:val="00596156"/>
    <w:rsid w:val="0059724D"/>
    <w:rsid w:val="005A00FE"/>
    <w:rsid w:val="005A1A08"/>
    <w:rsid w:val="005A2E0F"/>
    <w:rsid w:val="005A3021"/>
    <w:rsid w:val="005A3960"/>
    <w:rsid w:val="005A3C0D"/>
    <w:rsid w:val="005A3E97"/>
    <w:rsid w:val="005A4F8F"/>
    <w:rsid w:val="005A619C"/>
    <w:rsid w:val="005A6445"/>
    <w:rsid w:val="005A6E7C"/>
    <w:rsid w:val="005A6E92"/>
    <w:rsid w:val="005A7D56"/>
    <w:rsid w:val="005B0D21"/>
    <w:rsid w:val="005B1313"/>
    <w:rsid w:val="005B3DB3"/>
    <w:rsid w:val="005B44AC"/>
    <w:rsid w:val="005B4E13"/>
    <w:rsid w:val="005B6CC6"/>
    <w:rsid w:val="005B7B10"/>
    <w:rsid w:val="005C302F"/>
    <w:rsid w:val="005C342F"/>
    <w:rsid w:val="005C46C5"/>
    <w:rsid w:val="005C551E"/>
    <w:rsid w:val="005C6A55"/>
    <w:rsid w:val="005C708B"/>
    <w:rsid w:val="005D077C"/>
    <w:rsid w:val="005D0D8E"/>
    <w:rsid w:val="005D17E7"/>
    <w:rsid w:val="005D36CF"/>
    <w:rsid w:val="005D4078"/>
    <w:rsid w:val="005D4D80"/>
    <w:rsid w:val="005D57A7"/>
    <w:rsid w:val="005D5DE8"/>
    <w:rsid w:val="005D5E26"/>
    <w:rsid w:val="005D65B2"/>
    <w:rsid w:val="005D785F"/>
    <w:rsid w:val="005D7CAC"/>
    <w:rsid w:val="005E33C7"/>
    <w:rsid w:val="005E33E5"/>
    <w:rsid w:val="005E3CAC"/>
    <w:rsid w:val="005E526F"/>
    <w:rsid w:val="005E5BC9"/>
    <w:rsid w:val="005E64D2"/>
    <w:rsid w:val="005E6B9F"/>
    <w:rsid w:val="005F03D7"/>
    <w:rsid w:val="005F1EC4"/>
    <w:rsid w:val="005F37BF"/>
    <w:rsid w:val="005F497E"/>
    <w:rsid w:val="005F5489"/>
    <w:rsid w:val="005F6173"/>
    <w:rsid w:val="005F7B75"/>
    <w:rsid w:val="006001EE"/>
    <w:rsid w:val="006005F7"/>
    <w:rsid w:val="00601797"/>
    <w:rsid w:val="006020C3"/>
    <w:rsid w:val="006033AF"/>
    <w:rsid w:val="006039E1"/>
    <w:rsid w:val="00605042"/>
    <w:rsid w:val="0060603F"/>
    <w:rsid w:val="00606792"/>
    <w:rsid w:val="00611FC4"/>
    <w:rsid w:val="006120AB"/>
    <w:rsid w:val="006140D0"/>
    <w:rsid w:val="006156A8"/>
    <w:rsid w:val="006157E0"/>
    <w:rsid w:val="00615805"/>
    <w:rsid w:val="006159FF"/>
    <w:rsid w:val="00616670"/>
    <w:rsid w:val="006176FB"/>
    <w:rsid w:val="00617E96"/>
    <w:rsid w:val="00621450"/>
    <w:rsid w:val="00623C64"/>
    <w:rsid w:val="006254A7"/>
    <w:rsid w:val="006279C8"/>
    <w:rsid w:val="0063012C"/>
    <w:rsid w:val="006339D1"/>
    <w:rsid w:val="00633BFA"/>
    <w:rsid w:val="00635B80"/>
    <w:rsid w:val="00636B88"/>
    <w:rsid w:val="00636F0C"/>
    <w:rsid w:val="00640301"/>
    <w:rsid w:val="006404E9"/>
    <w:rsid w:val="00640AE4"/>
    <w:rsid w:val="00640B26"/>
    <w:rsid w:val="006410B4"/>
    <w:rsid w:val="00645EF7"/>
    <w:rsid w:val="006479A9"/>
    <w:rsid w:val="0065178B"/>
    <w:rsid w:val="00652D0A"/>
    <w:rsid w:val="00657077"/>
    <w:rsid w:val="00660126"/>
    <w:rsid w:val="00660D4D"/>
    <w:rsid w:val="00662BB6"/>
    <w:rsid w:val="00662CFB"/>
    <w:rsid w:val="006642B6"/>
    <w:rsid w:val="0066792F"/>
    <w:rsid w:val="00667E65"/>
    <w:rsid w:val="00672FDA"/>
    <w:rsid w:val="00673A86"/>
    <w:rsid w:val="00674D00"/>
    <w:rsid w:val="00675849"/>
    <w:rsid w:val="00676274"/>
    <w:rsid w:val="00676606"/>
    <w:rsid w:val="0067674C"/>
    <w:rsid w:val="006778A9"/>
    <w:rsid w:val="00684C21"/>
    <w:rsid w:val="0068576C"/>
    <w:rsid w:val="00685AE1"/>
    <w:rsid w:val="006866A7"/>
    <w:rsid w:val="00686DF3"/>
    <w:rsid w:val="006904BE"/>
    <w:rsid w:val="0069125B"/>
    <w:rsid w:val="006924F6"/>
    <w:rsid w:val="00692644"/>
    <w:rsid w:val="00695084"/>
    <w:rsid w:val="00695EEF"/>
    <w:rsid w:val="006A1DA6"/>
    <w:rsid w:val="006A2530"/>
    <w:rsid w:val="006A32FE"/>
    <w:rsid w:val="006A53E3"/>
    <w:rsid w:val="006A67C6"/>
    <w:rsid w:val="006A681C"/>
    <w:rsid w:val="006B12C6"/>
    <w:rsid w:val="006B48EB"/>
    <w:rsid w:val="006B7E20"/>
    <w:rsid w:val="006C1430"/>
    <w:rsid w:val="006C1AF1"/>
    <w:rsid w:val="006C2420"/>
    <w:rsid w:val="006C3589"/>
    <w:rsid w:val="006C4AFF"/>
    <w:rsid w:val="006C6A10"/>
    <w:rsid w:val="006C71BE"/>
    <w:rsid w:val="006C74F5"/>
    <w:rsid w:val="006C78F0"/>
    <w:rsid w:val="006D08C7"/>
    <w:rsid w:val="006D37AF"/>
    <w:rsid w:val="006D4774"/>
    <w:rsid w:val="006D51D0"/>
    <w:rsid w:val="006D5405"/>
    <w:rsid w:val="006D5FB9"/>
    <w:rsid w:val="006D7C36"/>
    <w:rsid w:val="006E0AEF"/>
    <w:rsid w:val="006E1D88"/>
    <w:rsid w:val="006E214A"/>
    <w:rsid w:val="006E372E"/>
    <w:rsid w:val="006E564B"/>
    <w:rsid w:val="006E5927"/>
    <w:rsid w:val="006E7191"/>
    <w:rsid w:val="006E7430"/>
    <w:rsid w:val="006F0591"/>
    <w:rsid w:val="006F0F9A"/>
    <w:rsid w:val="006F54EA"/>
    <w:rsid w:val="006F7E22"/>
    <w:rsid w:val="0070081A"/>
    <w:rsid w:val="007011A3"/>
    <w:rsid w:val="00702065"/>
    <w:rsid w:val="00703577"/>
    <w:rsid w:val="00703768"/>
    <w:rsid w:val="00703D00"/>
    <w:rsid w:val="00703DDD"/>
    <w:rsid w:val="00704780"/>
    <w:rsid w:val="007047A9"/>
    <w:rsid w:val="00705894"/>
    <w:rsid w:val="00705EB1"/>
    <w:rsid w:val="00706860"/>
    <w:rsid w:val="007103E1"/>
    <w:rsid w:val="00710D95"/>
    <w:rsid w:val="0071271E"/>
    <w:rsid w:val="007145FF"/>
    <w:rsid w:val="007218DB"/>
    <w:rsid w:val="00722793"/>
    <w:rsid w:val="00724314"/>
    <w:rsid w:val="00724C17"/>
    <w:rsid w:val="00724FFD"/>
    <w:rsid w:val="0072541E"/>
    <w:rsid w:val="0072632A"/>
    <w:rsid w:val="00730881"/>
    <w:rsid w:val="00731FB8"/>
    <w:rsid w:val="007327D5"/>
    <w:rsid w:val="0073593C"/>
    <w:rsid w:val="00735E74"/>
    <w:rsid w:val="007362AC"/>
    <w:rsid w:val="007370CE"/>
    <w:rsid w:val="00737E7A"/>
    <w:rsid w:val="00742F99"/>
    <w:rsid w:val="0074552A"/>
    <w:rsid w:val="0074598B"/>
    <w:rsid w:val="007476F7"/>
    <w:rsid w:val="00750B6A"/>
    <w:rsid w:val="00751AE9"/>
    <w:rsid w:val="00751DE7"/>
    <w:rsid w:val="00752B30"/>
    <w:rsid w:val="00757429"/>
    <w:rsid w:val="007609DA"/>
    <w:rsid w:val="007629C8"/>
    <w:rsid w:val="00762A58"/>
    <w:rsid w:val="00763EA8"/>
    <w:rsid w:val="00764628"/>
    <w:rsid w:val="0076669C"/>
    <w:rsid w:val="00767BF4"/>
    <w:rsid w:val="0077047D"/>
    <w:rsid w:val="007708A5"/>
    <w:rsid w:val="00773A18"/>
    <w:rsid w:val="0077464E"/>
    <w:rsid w:val="00774915"/>
    <w:rsid w:val="00775828"/>
    <w:rsid w:val="00780A84"/>
    <w:rsid w:val="00783611"/>
    <w:rsid w:val="007838E0"/>
    <w:rsid w:val="007851CB"/>
    <w:rsid w:val="00786C82"/>
    <w:rsid w:val="00786E68"/>
    <w:rsid w:val="0078795E"/>
    <w:rsid w:val="00791C56"/>
    <w:rsid w:val="007931F7"/>
    <w:rsid w:val="00795792"/>
    <w:rsid w:val="00795DCB"/>
    <w:rsid w:val="00796040"/>
    <w:rsid w:val="0079614B"/>
    <w:rsid w:val="007A04C7"/>
    <w:rsid w:val="007A0D0E"/>
    <w:rsid w:val="007A2F1B"/>
    <w:rsid w:val="007A4BFE"/>
    <w:rsid w:val="007A5BAB"/>
    <w:rsid w:val="007A606C"/>
    <w:rsid w:val="007A6133"/>
    <w:rsid w:val="007A6563"/>
    <w:rsid w:val="007A6DA3"/>
    <w:rsid w:val="007B0426"/>
    <w:rsid w:val="007B129E"/>
    <w:rsid w:val="007B2176"/>
    <w:rsid w:val="007B249A"/>
    <w:rsid w:val="007B50A2"/>
    <w:rsid w:val="007B5332"/>
    <w:rsid w:val="007B5348"/>
    <w:rsid w:val="007B6BA5"/>
    <w:rsid w:val="007B76B4"/>
    <w:rsid w:val="007C128E"/>
    <w:rsid w:val="007C2038"/>
    <w:rsid w:val="007C3390"/>
    <w:rsid w:val="007C38EF"/>
    <w:rsid w:val="007C4F4B"/>
    <w:rsid w:val="007C554F"/>
    <w:rsid w:val="007D3162"/>
    <w:rsid w:val="007D5B43"/>
    <w:rsid w:val="007D67D1"/>
    <w:rsid w:val="007D784A"/>
    <w:rsid w:val="007E01E9"/>
    <w:rsid w:val="007E1827"/>
    <w:rsid w:val="007E19B6"/>
    <w:rsid w:val="007E2D81"/>
    <w:rsid w:val="007E2FFF"/>
    <w:rsid w:val="007E320C"/>
    <w:rsid w:val="007E3289"/>
    <w:rsid w:val="007E33CE"/>
    <w:rsid w:val="007E3D08"/>
    <w:rsid w:val="007E51D9"/>
    <w:rsid w:val="007E63F3"/>
    <w:rsid w:val="007F042C"/>
    <w:rsid w:val="007F32E1"/>
    <w:rsid w:val="007F6611"/>
    <w:rsid w:val="00800965"/>
    <w:rsid w:val="00807577"/>
    <w:rsid w:val="0080774C"/>
    <w:rsid w:val="0081086B"/>
    <w:rsid w:val="00811920"/>
    <w:rsid w:val="00812289"/>
    <w:rsid w:val="00812BD8"/>
    <w:rsid w:val="008151EF"/>
    <w:rsid w:val="00815AD0"/>
    <w:rsid w:val="008163BC"/>
    <w:rsid w:val="008165FD"/>
    <w:rsid w:val="00816F53"/>
    <w:rsid w:val="00820251"/>
    <w:rsid w:val="008213CC"/>
    <w:rsid w:val="0082337F"/>
    <w:rsid w:val="008242D7"/>
    <w:rsid w:val="00824BB9"/>
    <w:rsid w:val="008252DC"/>
    <w:rsid w:val="008254F7"/>
    <w:rsid w:val="008257B1"/>
    <w:rsid w:val="00826FDE"/>
    <w:rsid w:val="0082782C"/>
    <w:rsid w:val="00830A98"/>
    <w:rsid w:val="00832334"/>
    <w:rsid w:val="008340C0"/>
    <w:rsid w:val="00835112"/>
    <w:rsid w:val="00835764"/>
    <w:rsid w:val="00837A35"/>
    <w:rsid w:val="00843767"/>
    <w:rsid w:val="0084382B"/>
    <w:rsid w:val="008448F3"/>
    <w:rsid w:val="00844E7F"/>
    <w:rsid w:val="00846A63"/>
    <w:rsid w:val="00846F94"/>
    <w:rsid w:val="00847428"/>
    <w:rsid w:val="00851666"/>
    <w:rsid w:val="00853140"/>
    <w:rsid w:val="008549BA"/>
    <w:rsid w:val="00857EE7"/>
    <w:rsid w:val="00857F36"/>
    <w:rsid w:val="008600BB"/>
    <w:rsid w:val="00862820"/>
    <w:rsid w:val="008638EA"/>
    <w:rsid w:val="00863F32"/>
    <w:rsid w:val="0086432A"/>
    <w:rsid w:val="00864509"/>
    <w:rsid w:val="008663B1"/>
    <w:rsid w:val="008679D9"/>
    <w:rsid w:val="008724E8"/>
    <w:rsid w:val="008731E4"/>
    <w:rsid w:val="00873538"/>
    <w:rsid w:val="0087357C"/>
    <w:rsid w:val="0087539B"/>
    <w:rsid w:val="00875766"/>
    <w:rsid w:val="0087742B"/>
    <w:rsid w:val="00884CDA"/>
    <w:rsid w:val="00887055"/>
    <w:rsid w:val="008878DE"/>
    <w:rsid w:val="00887A34"/>
    <w:rsid w:val="0089025B"/>
    <w:rsid w:val="0089169D"/>
    <w:rsid w:val="00892137"/>
    <w:rsid w:val="00892466"/>
    <w:rsid w:val="00893000"/>
    <w:rsid w:val="0089303C"/>
    <w:rsid w:val="00894669"/>
    <w:rsid w:val="00895BAB"/>
    <w:rsid w:val="0089670C"/>
    <w:rsid w:val="008979B1"/>
    <w:rsid w:val="008A26C2"/>
    <w:rsid w:val="008A40D7"/>
    <w:rsid w:val="008A50EE"/>
    <w:rsid w:val="008A5A6E"/>
    <w:rsid w:val="008A6B25"/>
    <w:rsid w:val="008A6C4F"/>
    <w:rsid w:val="008A722B"/>
    <w:rsid w:val="008A7725"/>
    <w:rsid w:val="008B15D4"/>
    <w:rsid w:val="008B2335"/>
    <w:rsid w:val="008B3915"/>
    <w:rsid w:val="008B6BA3"/>
    <w:rsid w:val="008C008C"/>
    <w:rsid w:val="008C04E2"/>
    <w:rsid w:val="008C205C"/>
    <w:rsid w:val="008C20ED"/>
    <w:rsid w:val="008C271F"/>
    <w:rsid w:val="008C408B"/>
    <w:rsid w:val="008C44BD"/>
    <w:rsid w:val="008C4B88"/>
    <w:rsid w:val="008C4EB3"/>
    <w:rsid w:val="008C5196"/>
    <w:rsid w:val="008D057D"/>
    <w:rsid w:val="008D1C43"/>
    <w:rsid w:val="008D2334"/>
    <w:rsid w:val="008D244D"/>
    <w:rsid w:val="008D4FD9"/>
    <w:rsid w:val="008D6F2A"/>
    <w:rsid w:val="008D70FB"/>
    <w:rsid w:val="008D7B6C"/>
    <w:rsid w:val="008E0678"/>
    <w:rsid w:val="008E164E"/>
    <w:rsid w:val="008E2D75"/>
    <w:rsid w:val="008E329B"/>
    <w:rsid w:val="008E5262"/>
    <w:rsid w:val="008E5914"/>
    <w:rsid w:val="008E6D2E"/>
    <w:rsid w:val="008E7508"/>
    <w:rsid w:val="008E79BD"/>
    <w:rsid w:val="008E7E09"/>
    <w:rsid w:val="008F31D2"/>
    <w:rsid w:val="008F6553"/>
    <w:rsid w:val="0090002A"/>
    <w:rsid w:val="009002E7"/>
    <w:rsid w:val="0090031D"/>
    <w:rsid w:val="009043C9"/>
    <w:rsid w:val="009049EC"/>
    <w:rsid w:val="00904B8F"/>
    <w:rsid w:val="00906C8A"/>
    <w:rsid w:val="00907F2D"/>
    <w:rsid w:val="0091490C"/>
    <w:rsid w:val="00914960"/>
    <w:rsid w:val="00914B7C"/>
    <w:rsid w:val="00915532"/>
    <w:rsid w:val="009166EB"/>
    <w:rsid w:val="00916705"/>
    <w:rsid w:val="00917FDE"/>
    <w:rsid w:val="00920512"/>
    <w:rsid w:val="00920CA3"/>
    <w:rsid w:val="009215C9"/>
    <w:rsid w:val="009223CA"/>
    <w:rsid w:val="00922C88"/>
    <w:rsid w:val="00922F9C"/>
    <w:rsid w:val="0092434D"/>
    <w:rsid w:val="009278EB"/>
    <w:rsid w:val="0093100D"/>
    <w:rsid w:val="00931EB3"/>
    <w:rsid w:val="009320AE"/>
    <w:rsid w:val="009328A5"/>
    <w:rsid w:val="00932FFC"/>
    <w:rsid w:val="00933D40"/>
    <w:rsid w:val="0093661A"/>
    <w:rsid w:val="00936E4A"/>
    <w:rsid w:val="009374B4"/>
    <w:rsid w:val="00937888"/>
    <w:rsid w:val="00940F93"/>
    <w:rsid w:val="00940FDD"/>
    <w:rsid w:val="00943106"/>
    <w:rsid w:val="009453E3"/>
    <w:rsid w:val="00945910"/>
    <w:rsid w:val="0095185A"/>
    <w:rsid w:val="0095185C"/>
    <w:rsid w:val="0095344C"/>
    <w:rsid w:val="00955C29"/>
    <w:rsid w:val="00956CE1"/>
    <w:rsid w:val="00957EB6"/>
    <w:rsid w:val="00960762"/>
    <w:rsid w:val="00961785"/>
    <w:rsid w:val="00961AEC"/>
    <w:rsid w:val="00962D7B"/>
    <w:rsid w:val="00965DD5"/>
    <w:rsid w:val="0096751C"/>
    <w:rsid w:val="00967B74"/>
    <w:rsid w:val="00973AEB"/>
    <w:rsid w:val="00973BBC"/>
    <w:rsid w:val="00973C44"/>
    <w:rsid w:val="00974D2D"/>
    <w:rsid w:val="009760F3"/>
    <w:rsid w:val="0097653B"/>
    <w:rsid w:val="0097658A"/>
    <w:rsid w:val="0097696C"/>
    <w:rsid w:val="00976CFB"/>
    <w:rsid w:val="009812D6"/>
    <w:rsid w:val="00982036"/>
    <w:rsid w:val="009941AF"/>
    <w:rsid w:val="00994E81"/>
    <w:rsid w:val="009956B6"/>
    <w:rsid w:val="0099747B"/>
    <w:rsid w:val="009A0830"/>
    <w:rsid w:val="009A0E8D"/>
    <w:rsid w:val="009A2A7E"/>
    <w:rsid w:val="009A3F1D"/>
    <w:rsid w:val="009A53F4"/>
    <w:rsid w:val="009A5C6E"/>
    <w:rsid w:val="009A6244"/>
    <w:rsid w:val="009A6F54"/>
    <w:rsid w:val="009A776B"/>
    <w:rsid w:val="009A7D9E"/>
    <w:rsid w:val="009B0CE4"/>
    <w:rsid w:val="009B26E7"/>
    <w:rsid w:val="009B3571"/>
    <w:rsid w:val="009B5CF9"/>
    <w:rsid w:val="009C0B8E"/>
    <w:rsid w:val="009C306B"/>
    <w:rsid w:val="009C5500"/>
    <w:rsid w:val="009D207C"/>
    <w:rsid w:val="009D31F1"/>
    <w:rsid w:val="009D569E"/>
    <w:rsid w:val="009D6B04"/>
    <w:rsid w:val="009D6FFF"/>
    <w:rsid w:val="009D7085"/>
    <w:rsid w:val="009E0752"/>
    <w:rsid w:val="009E076B"/>
    <w:rsid w:val="009E0ACF"/>
    <w:rsid w:val="009E0AEB"/>
    <w:rsid w:val="009E12EA"/>
    <w:rsid w:val="009E3F25"/>
    <w:rsid w:val="009E4237"/>
    <w:rsid w:val="009E5596"/>
    <w:rsid w:val="009E5662"/>
    <w:rsid w:val="009E70E6"/>
    <w:rsid w:val="009E7286"/>
    <w:rsid w:val="009F0054"/>
    <w:rsid w:val="009F217D"/>
    <w:rsid w:val="009F5A70"/>
    <w:rsid w:val="00A003C6"/>
    <w:rsid w:val="00A00697"/>
    <w:rsid w:val="00A00A3F"/>
    <w:rsid w:val="00A01489"/>
    <w:rsid w:val="00A03381"/>
    <w:rsid w:val="00A046A3"/>
    <w:rsid w:val="00A05C55"/>
    <w:rsid w:val="00A05CFA"/>
    <w:rsid w:val="00A05D1F"/>
    <w:rsid w:val="00A1014F"/>
    <w:rsid w:val="00A11395"/>
    <w:rsid w:val="00A12CEB"/>
    <w:rsid w:val="00A13A69"/>
    <w:rsid w:val="00A140E5"/>
    <w:rsid w:val="00A144E6"/>
    <w:rsid w:val="00A14B89"/>
    <w:rsid w:val="00A15927"/>
    <w:rsid w:val="00A2275B"/>
    <w:rsid w:val="00A24A43"/>
    <w:rsid w:val="00A278F2"/>
    <w:rsid w:val="00A3026E"/>
    <w:rsid w:val="00A32DEF"/>
    <w:rsid w:val="00A332E7"/>
    <w:rsid w:val="00A338F1"/>
    <w:rsid w:val="00A33AD0"/>
    <w:rsid w:val="00A35347"/>
    <w:rsid w:val="00A35BE0"/>
    <w:rsid w:val="00A4039D"/>
    <w:rsid w:val="00A4373C"/>
    <w:rsid w:val="00A43789"/>
    <w:rsid w:val="00A45485"/>
    <w:rsid w:val="00A46291"/>
    <w:rsid w:val="00A516AB"/>
    <w:rsid w:val="00A51F8A"/>
    <w:rsid w:val="00A520EF"/>
    <w:rsid w:val="00A54BDD"/>
    <w:rsid w:val="00A54C24"/>
    <w:rsid w:val="00A5589E"/>
    <w:rsid w:val="00A568EC"/>
    <w:rsid w:val="00A6129C"/>
    <w:rsid w:val="00A620C7"/>
    <w:rsid w:val="00A6307F"/>
    <w:rsid w:val="00A65994"/>
    <w:rsid w:val="00A66877"/>
    <w:rsid w:val="00A70954"/>
    <w:rsid w:val="00A72178"/>
    <w:rsid w:val="00A72F22"/>
    <w:rsid w:val="00A7359B"/>
    <w:rsid w:val="00A7360F"/>
    <w:rsid w:val="00A7417B"/>
    <w:rsid w:val="00A748A6"/>
    <w:rsid w:val="00A7585D"/>
    <w:rsid w:val="00A769F4"/>
    <w:rsid w:val="00A76D88"/>
    <w:rsid w:val="00A7768F"/>
    <w:rsid w:val="00A776B4"/>
    <w:rsid w:val="00A77EA9"/>
    <w:rsid w:val="00A8090A"/>
    <w:rsid w:val="00A80AE4"/>
    <w:rsid w:val="00A820AF"/>
    <w:rsid w:val="00A82482"/>
    <w:rsid w:val="00A8650E"/>
    <w:rsid w:val="00A86C48"/>
    <w:rsid w:val="00A87A3C"/>
    <w:rsid w:val="00A90752"/>
    <w:rsid w:val="00A94361"/>
    <w:rsid w:val="00A96FE1"/>
    <w:rsid w:val="00AA00A5"/>
    <w:rsid w:val="00AA0CD7"/>
    <w:rsid w:val="00AA17FA"/>
    <w:rsid w:val="00AA293C"/>
    <w:rsid w:val="00AA447E"/>
    <w:rsid w:val="00AA55F5"/>
    <w:rsid w:val="00AA5E3A"/>
    <w:rsid w:val="00AA626D"/>
    <w:rsid w:val="00AA6B02"/>
    <w:rsid w:val="00AA6C54"/>
    <w:rsid w:val="00AA7791"/>
    <w:rsid w:val="00AB3532"/>
    <w:rsid w:val="00AB3796"/>
    <w:rsid w:val="00AB4671"/>
    <w:rsid w:val="00AB5C99"/>
    <w:rsid w:val="00AC03AA"/>
    <w:rsid w:val="00AC37EA"/>
    <w:rsid w:val="00AC3F1A"/>
    <w:rsid w:val="00AC4D43"/>
    <w:rsid w:val="00AC515F"/>
    <w:rsid w:val="00AC6AC2"/>
    <w:rsid w:val="00AD000B"/>
    <w:rsid w:val="00AD5720"/>
    <w:rsid w:val="00AD6534"/>
    <w:rsid w:val="00AE08F1"/>
    <w:rsid w:val="00AE102D"/>
    <w:rsid w:val="00AE2E12"/>
    <w:rsid w:val="00AE6E49"/>
    <w:rsid w:val="00AE77F9"/>
    <w:rsid w:val="00AF0EA9"/>
    <w:rsid w:val="00AF2469"/>
    <w:rsid w:val="00AF34A5"/>
    <w:rsid w:val="00AF434F"/>
    <w:rsid w:val="00AF4570"/>
    <w:rsid w:val="00AF46E0"/>
    <w:rsid w:val="00AF500E"/>
    <w:rsid w:val="00AF603E"/>
    <w:rsid w:val="00AF6DBA"/>
    <w:rsid w:val="00B00282"/>
    <w:rsid w:val="00B0107C"/>
    <w:rsid w:val="00B0190D"/>
    <w:rsid w:val="00B02C99"/>
    <w:rsid w:val="00B053C3"/>
    <w:rsid w:val="00B070E1"/>
    <w:rsid w:val="00B15A08"/>
    <w:rsid w:val="00B15F1E"/>
    <w:rsid w:val="00B170C8"/>
    <w:rsid w:val="00B17102"/>
    <w:rsid w:val="00B17852"/>
    <w:rsid w:val="00B2229F"/>
    <w:rsid w:val="00B23B81"/>
    <w:rsid w:val="00B30179"/>
    <w:rsid w:val="00B33B8F"/>
    <w:rsid w:val="00B34302"/>
    <w:rsid w:val="00B3446B"/>
    <w:rsid w:val="00B35CD5"/>
    <w:rsid w:val="00B36AC4"/>
    <w:rsid w:val="00B36F82"/>
    <w:rsid w:val="00B40092"/>
    <w:rsid w:val="00B421C1"/>
    <w:rsid w:val="00B43346"/>
    <w:rsid w:val="00B43FC5"/>
    <w:rsid w:val="00B4549E"/>
    <w:rsid w:val="00B473B4"/>
    <w:rsid w:val="00B53483"/>
    <w:rsid w:val="00B559CA"/>
    <w:rsid w:val="00B55C71"/>
    <w:rsid w:val="00B567A2"/>
    <w:rsid w:val="00B56E4A"/>
    <w:rsid w:val="00B56E9C"/>
    <w:rsid w:val="00B57ADD"/>
    <w:rsid w:val="00B62A67"/>
    <w:rsid w:val="00B641AB"/>
    <w:rsid w:val="00B64B1F"/>
    <w:rsid w:val="00B654F3"/>
    <w:rsid w:val="00B6553F"/>
    <w:rsid w:val="00B7025D"/>
    <w:rsid w:val="00B70C87"/>
    <w:rsid w:val="00B72698"/>
    <w:rsid w:val="00B72BE1"/>
    <w:rsid w:val="00B743A1"/>
    <w:rsid w:val="00B74827"/>
    <w:rsid w:val="00B74C28"/>
    <w:rsid w:val="00B74F56"/>
    <w:rsid w:val="00B764AE"/>
    <w:rsid w:val="00B772E6"/>
    <w:rsid w:val="00B777AE"/>
    <w:rsid w:val="00B77D05"/>
    <w:rsid w:val="00B81206"/>
    <w:rsid w:val="00B81E12"/>
    <w:rsid w:val="00B841E9"/>
    <w:rsid w:val="00B84871"/>
    <w:rsid w:val="00B84FD6"/>
    <w:rsid w:val="00B876F7"/>
    <w:rsid w:val="00B903D2"/>
    <w:rsid w:val="00B94266"/>
    <w:rsid w:val="00B946EE"/>
    <w:rsid w:val="00B95C2A"/>
    <w:rsid w:val="00B96BDE"/>
    <w:rsid w:val="00B97192"/>
    <w:rsid w:val="00BA3915"/>
    <w:rsid w:val="00BB2482"/>
    <w:rsid w:val="00BB35A1"/>
    <w:rsid w:val="00BB3F2F"/>
    <w:rsid w:val="00BB4E15"/>
    <w:rsid w:val="00BB7CAA"/>
    <w:rsid w:val="00BC3FA0"/>
    <w:rsid w:val="00BC476D"/>
    <w:rsid w:val="00BC4789"/>
    <w:rsid w:val="00BC5010"/>
    <w:rsid w:val="00BC5DBE"/>
    <w:rsid w:val="00BC74E9"/>
    <w:rsid w:val="00BD43A5"/>
    <w:rsid w:val="00BD69DA"/>
    <w:rsid w:val="00BE3161"/>
    <w:rsid w:val="00BE50F3"/>
    <w:rsid w:val="00BE6C63"/>
    <w:rsid w:val="00BE7AAC"/>
    <w:rsid w:val="00BE7ABB"/>
    <w:rsid w:val="00BE7E8E"/>
    <w:rsid w:val="00BF03BF"/>
    <w:rsid w:val="00BF0973"/>
    <w:rsid w:val="00BF0CF2"/>
    <w:rsid w:val="00BF2EF3"/>
    <w:rsid w:val="00BF4017"/>
    <w:rsid w:val="00BF48D9"/>
    <w:rsid w:val="00BF4F0F"/>
    <w:rsid w:val="00BF5486"/>
    <w:rsid w:val="00BF5576"/>
    <w:rsid w:val="00BF5709"/>
    <w:rsid w:val="00BF67DE"/>
    <w:rsid w:val="00BF68A8"/>
    <w:rsid w:val="00BF76F9"/>
    <w:rsid w:val="00C028CA"/>
    <w:rsid w:val="00C02A60"/>
    <w:rsid w:val="00C02A71"/>
    <w:rsid w:val="00C06FD0"/>
    <w:rsid w:val="00C10951"/>
    <w:rsid w:val="00C10E6B"/>
    <w:rsid w:val="00C11661"/>
    <w:rsid w:val="00C11A03"/>
    <w:rsid w:val="00C14557"/>
    <w:rsid w:val="00C14A5C"/>
    <w:rsid w:val="00C14EC4"/>
    <w:rsid w:val="00C17B9D"/>
    <w:rsid w:val="00C20D03"/>
    <w:rsid w:val="00C22C0C"/>
    <w:rsid w:val="00C231C0"/>
    <w:rsid w:val="00C244F7"/>
    <w:rsid w:val="00C25AB3"/>
    <w:rsid w:val="00C25AD2"/>
    <w:rsid w:val="00C25CAF"/>
    <w:rsid w:val="00C262CA"/>
    <w:rsid w:val="00C2766D"/>
    <w:rsid w:val="00C27BBE"/>
    <w:rsid w:val="00C31FE1"/>
    <w:rsid w:val="00C33D9F"/>
    <w:rsid w:val="00C34337"/>
    <w:rsid w:val="00C35BCB"/>
    <w:rsid w:val="00C364C5"/>
    <w:rsid w:val="00C36DF5"/>
    <w:rsid w:val="00C42591"/>
    <w:rsid w:val="00C43278"/>
    <w:rsid w:val="00C438D1"/>
    <w:rsid w:val="00C43DD2"/>
    <w:rsid w:val="00C4527F"/>
    <w:rsid w:val="00C463DD"/>
    <w:rsid w:val="00C465BB"/>
    <w:rsid w:val="00C4724C"/>
    <w:rsid w:val="00C51AD6"/>
    <w:rsid w:val="00C5238B"/>
    <w:rsid w:val="00C55F19"/>
    <w:rsid w:val="00C566DB"/>
    <w:rsid w:val="00C5718A"/>
    <w:rsid w:val="00C57537"/>
    <w:rsid w:val="00C60884"/>
    <w:rsid w:val="00C60D3B"/>
    <w:rsid w:val="00C612B6"/>
    <w:rsid w:val="00C619BC"/>
    <w:rsid w:val="00C629A0"/>
    <w:rsid w:val="00C62EBB"/>
    <w:rsid w:val="00C62F8A"/>
    <w:rsid w:val="00C63432"/>
    <w:rsid w:val="00C64629"/>
    <w:rsid w:val="00C64CBC"/>
    <w:rsid w:val="00C653FA"/>
    <w:rsid w:val="00C65FB1"/>
    <w:rsid w:val="00C7078D"/>
    <w:rsid w:val="00C711ED"/>
    <w:rsid w:val="00C73F79"/>
    <w:rsid w:val="00C745C3"/>
    <w:rsid w:val="00C75A4D"/>
    <w:rsid w:val="00C75D0C"/>
    <w:rsid w:val="00C80734"/>
    <w:rsid w:val="00C80AB7"/>
    <w:rsid w:val="00C83A59"/>
    <w:rsid w:val="00C85CC6"/>
    <w:rsid w:val="00C87E11"/>
    <w:rsid w:val="00C91922"/>
    <w:rsid w:val="00C933EF"/>
    <w:rsid w:val="00C96764"/>
    <w:rsid w:val="00C96DF2"/>
    <w:rsid w:val="00C970CC"/>
    <w:rsid w:val="00C97150"/>
    <w:rsid w:val="00CA0ACD"/>
    <w:rsid w:val="00CA31C6"/>
    <w:rsid w:val="00CA3C7B"/>
    <w:rsid w:val="00CA6D93"/>
    <w:rsid w:val="00CA7D2A"/>
    <w:rsid w:val="00CA7FC6"/>
    <w:rsid w:val="00CB0957"/>
    <w:rsid w:val="00CB0F53"/>
    <w:rsid w:val="00CB2D42"/>
    <w:rsid w:val="00CB3E03"/>
    <w:rsid w:val="00CB5FC2"/>
    <w:rsid w:val="00CB75BF"/>
    <w:rsid w:val="00CC1C80"/>
    <w:rsid w:val="00CC2893"/>
    <w:rsid w:val="00CC5BC3"/>
    <w:rsid w:val="00CC62FC"/>
    <w:rsid w:val="00CC664F"/>
    <w:rsid w:val="00CD1438"/>
    <w:rsid w:val="00CD16BB"/>
    <w:rsid w:val="00CD1B04"/>
    <w:rsid w:val="00CD33DB"/>
    <w:rsid w:val="00CD3927"/>
    <w:rsid w:val="00CD4595"/>
    <w:rsid w:val="00CD4AA6"/>
    <w:rsid w:val="00CD6BFA"/>
    <w:rsid w:val="00CE0E10"/>
    <w:rsid w:val="00CE3119"/>
    <w:rsid w:val="00CE37CD"/>
    <w:rsid w:val="00CE481F"/>
    <w:rsid w:val="00CE4A8F"/>
    <w:rsid w:val="00CE66FB"/>
    <w:rsid w:val="00CF299F"/>
    <w:rsid w:val="00CF2A1E"/>
    <w:rsid w:val="00D00EBF"/>
    <w:rsid w:val="00D01187"/>
    <w:rsid w:val="00D02987"/>
    <w:rsid w:val="00D036D7"/>
    <w:rsid w:val="00D045BF"/>
    <w:rsid w:val="00D04C98"/>
    <w:rsid w:val="00D05CED"/>
    <w:rsid w:val="00D067C7"/>
    <w:rsid w:val="00D100E4"/>
    <w:rsid w:val="00D11361"/>
    <w:rsid w:val="00D11F71"/>
    <w:rsid w:val="00D12A21"/>
    <w:rsid w:val="00D12F38"/>
    <w:rsid w:val="00D136C9"/>
    <w:rsid w:val="00D13ABF"/>
    <w:rsid w:val="00D13B84"/>
    <w:rsid w:val="00D13D3B"/>
    <w:rsid w:val="00D154CE"/>
    <w:rsid w:val="00D177A5"/>
    <w:rsid w:val="00D2002F"/>
    <w:rsid w:val="00D2031B"/>
    <w:rsid w:val="00D2089B"/>
    <w:rsid w:val="00D21BAC"/>
    <w:rsid w:val="00D2375D"/>
    <w:rsid w:val="00D248B6"/>
    <w:rsid w:val="00D24E9B"/>
    <w:rsid w:val="00D25FE2"/>
    <w:rsid w:val="00D3022D"/>
    <w:rsid w:val="00D329C1"/>
    <w:rsid w:val="00D32DEE"/>
    <w:rsid w:val="00D33267"/>
    <w:rsid w:val="00D35A18"/>
    <w:rsid w:val="00D37511"/>
    <w:rsid w:val="00D37B31"/>
    <w:rsid w:val="00D37C72"/>
    <w:rsid w:val="00D407C0"/>
    <w:rsid w:val="00D4227C"/>
    <w:rsid w:val="00D4244C"/>
    <w:rsid w:val="00D429C8"/>
    <w:rsid w:val="00D43252"/>
    <w:rsid w:val="00D4394A"/>
    <w:rsid w:val="00D4554B"/>
    <w:rsid w:val="00D458D2"/>
    <w:rsid w:val="00D46113"/>
    <w:rsid w:val="00D47EEA"/>
    <w:rsid w:val="00D500EA"/>
    <w:rsid w:val="00D52237"/>
    <w:rsid w:val="00D533EB"/>
    <w:rsid w:val="00D558D6"/>
    <w:rsid w:val="00D611FF"/>
    <w:rsid w:val="00D61562"/>
    <w:rsid w:val="00D651D1"/>
    <w:rsid w:val="00D712B8"/>
    <w:rsid w:val="00D73E93"/>
    <w:rsid w:val="00D74232"/>
    <w:rsid w:val="00D74296"/>
    <w:rsid w:val="00D7543A"/>
    <w:rsid w:val="00D773DF"/>
    <w:rsid w:val="00D816E1"/>
    <w:rsid w:val="00D8208B"/>
    <w:rsid w:val="00D82CAE"/>
    <w:rsid w:val="00D82E70"/>
    <w:rsid w:val="00D858D0"/>
    <w:rsid w:val="00D862B2"/>
    <w:rsid w:val="00D914A2"/>
    <w:rsid w:val="00D91744"/>
    <w:rsid w:val="00D9317C"/>
    <w:rsid w:val="00D94753"/>
    <w:rsid w:val="00D95303"/>
    <w:rsid w:val="00D96B76"/>
    <w:rsid w:val="00D978C6"/>
    <w:rsid w:val="00DA05FE"/>
    <w:rsid w:val="00DA1781"/>
    <w:rsid w:val="00DA2B62"/>
    <w:rsid w:val="00DA3C1C"/>
    <w:rsid w:val="00DA5C32"/>
    <w:rsid w:val="00DB12D7"/>
    <w:rsid w:val="00DB3D62"/>
    <w:rsid w:val="00DB420C"/>
    <w:rsid w:val="00DB539C"/>
    <w:rsid w:val="00DB5A83"/>
    <w:rsid w:val="00DB5C6F"/>
    <w:rsid w:val="00DB6987"/>
    <w:rsid w:val="00DC1C1D"/>
    <w:rsid w:val="00DC35C5"/>
    <w:rsid w:val="00DC393A"/>
    <w:rsid w:val="00DC7544"/>
    <w:rsid w:val="00DD1088"/>
    <w:rsid w:val="00DD1910"/>
    <w:rsid w:val="00DD420B"/>
    <w:rsid w:val="00DD7B7C"/>
    <w:rsid w:val="00DE0EBB"/>
    <w:rsid w:val="00DE5F81"/>
    <w:rsid w:val="00DE6B06"/>
    <w:rsid w:val="00DF0BDD"/>
    <w:rsid w:val="00DF1696"/>
    <w:rsid w:val="00DF1CD9"/>
    <w:rsid w:val="00DF26E1"/>
    <w:rsid w:val="00DF4D79"/>
    <w:rsid w:val="00DF5FF4"/>
    <w:rsid w:val="00DF6925"/>
    <w:rsid w:val="00DF6C26"/>
    <w:rsid w:val="00E01679"/>
    <w:rsid w:val="00E03211"/>
    <w:rsid w:val="00E046DF"/>
    <w:rsid w:val="00E073A2"/>
    <w:rsid w:val="00E16DF8"/>
    <w:rsid w:val="00E171B4"/>
    <w:rsid w:val="00E2083E"/>
    <w:rsid w:val="00E20B22"/>
    <w:rsid w:val="00E214F0"/>
    <w:rsid w:val="00E21A71"/>
    <w:rsid w:val="00E21CD7"/>
    <w:rsid w:val="00E22415"/>
    <w:rsid w:val="00E253DB"/>
    <w:rsid w:val="00E2626A"/>
    <w:rsid w:val="00E27346"/>
    <w:rsid w:val="00E2782D"/>
    <w:rsid w:val="00E27B0C"/>
    <w:rsid w:val="00E27E21"/>
    <w:rsid w:val="00E3251A"/>
    <w:rsid w:val="00E33162"/>
    <w:rsid w:val="00E35514"/>
    <w:rsid w:val="00E366E6"/>
    <w:rsid w:val="00E36D4D"/>
    <w:rsid w:val="00E37533"/>
    <w:rsid w:val="00E41EAA"/>
    <w:rsid w:val="00E42662"/>
    <w:rsid w:val="00E43BF2"/>
    <w:rsid w:val="00E45ADD"/>
    <w:rsid w:val="00E45CE3"/>
    <w:rsid w:val="00E46783"/>
    <w:rsid w:val="00E52199"/>
    <w:rsid w:val="00E52F1C"/>
    <w:rsid w:val="00E5372B"/>
    <w:rsid w:val="00E548A2"/>
    <w:rsid w:val="00E558FC"/>
    <w:rsid w:val="00E61D7A"/>
    <w:rsid w:val="00E64514"/>
    <w:rsid w:val="00E64CFF"/>
    <w:rsid w:val="00E660EB"/>
    <w:rsid w:val="00E66E86"/>
    <w:rsid w:val="00E6717E"/>
    <w:rsid w:val="00E70BBC"/>
    <w:rsid w:val="00E71912"/>
    <w:rsid w:val="00E71BC8"/>
    <w:rsid w:val="00E72302"/>
    <w:rsid w:val="00E7260F"/>
    <w:rsid w:val="00E732A1"/>
    <w:rsid w:val="00E73872"/>
    <w:rsid w:val="00E73F5D"/>
    <w:rsid w:val="00E77D14"/>
    <w:rsid w:val="00E77E4E"/>
    <w:rsid w:val="00E812C9"/>
    <w:rsid w:val="00E869DB"/>
    <w:rsid w:val="00E87240"/>
    <w:rsid w:val="00E87BF2"/>
    <w:rsid w:val="00E90456"/>
    <w:rsid w:val="00E90FE2"/>
    <w:rsid w:val="00E91B79"/>
    <w:rsid w:val="00E93FF0"/>
    <w:rsid w:val="00E94ED4"/>
    <w:rsid w:val="00E95A76"/>
    <w:rsid w:val="00E95ED7"/>
    <w:rsid w:val="00E96630"/>
    <w:rsid w:val="00E9691D"/>
    <w:rsid w:val="00E97BAF"/>
    <w:rsid w:val="00EA3FC3"/>
    <w:rsid w:val="00EA4DB8"/>
    <w:rsid w:val="00EB01CC"/>
    <w:rsid w:val="00EB085B"/>
    <w:rsid w:val="00EB09F5"/>
    <w:rsid w:val="00EB3B4B"/>
    <w:rsid w:val="00EB62F1"/>
    <w:rsid w:val="00EC0537"/>
    <w:rsid w:val="00EC0AA1"/>
    <w:rsid w:val="00EC0EC1"/>
    <w:rsid w:val="00EC14AD"/>
    <w:rsid w:val="00EC211A"/>
    <w:rsid w:val="00EC2660"/>
    <w:rsid w:val="00EC2C15"/>
    <w:rsid w:val="00EC2C95"/>
    <w:rsid w:val="00EC60D8"/>
    <w:rsid w:val="00EC73CC"/>
    <w:rsid w:val="00ED05F0"/>
    <w:rsid w:val="00ED078B"/>
    <w:rsid w:val="00ED099A"/>
    <w:rsid w:val="00ED2F8B"/>
    <w:rsid w:val="00ED513C"/>
    <w:rsid w:val="00ED5FBD"/>
    <w:rsid w:val="00ED7297"/>
    <w:rsid w:val="00ED7A2A"/>
    <w:rsid w:val="00EE105C"/>
    <w:rsid w:val="00EE26B6"/>
    <w:rsid w:val="00EE337C"/>
    <w:rsid w:val="00EE581B"/>
    <w:rsid w:val="00EE5A98"/>
    <w:rsid w:val="00EE5EA4"/>
    <w:rsid w:val="00EE6704"/>
    <w:rsid w:val="00EF137D"/>
    <w:rsid w:val="00EF1D7F"/>
    <w:rsid w:val="00EF28AE"/>
    <w:rsid w:val="00EF2D31"/>
    <w:rsid w:val="00EF2F57"/>
    <w:rsid w:val="00EF4C20"/>
    <w:rsid w:val="00EF4F23"/>
    <w:rsid w:val="00EF5FDD"/>
    <w:rsid w:val="00EF6737"/>
    <w:rsid w:val="00F015F8"/>
    <w:rsid w:val="00F01F6E"/>
    <w:rsid w:val="00F11142"/>
    <w:rsid w:val="00F12849"/>
    <w:rsid w:val="00F12D83"/>
    <w:rsid w:val="00F131BD"/>
    <w:rsid w:val="00F13CCB"/>
    <w:rsid w:val="00F14691"/>
    <w:rsid w:val="00F15436"/>
    <w:rsid w:val="00F163C2"/>
    <w:rsid w:val="00F21FFA"/>
    <w:rsid w:val="00F2313F"/>
    <w:rsid w:val="00F23D5B"/>
    <w:rsid w:val="00F25064"/>
    <w:rsid w:val="00F259E5"/>
    <w:rsid w:val="00F304B2"/>
    <w:rsid w:val="00F31450"/>
    <w:rsid w:val="00F31E5F"/>
    <w:rsid w:val="00F333A2"/>
    <w:rsid w:val="00F33E82"/>
    <w:rsid w:val="00F35370"/>
    <w:rsid w:val="00F36F52"/>
    <w:rsid w:val="00F37C38"/>
    <w:rsid w:val="00F4113C"/>
    <w:rsid w:val="00F419F6"/>
    <w:rsid w:val="00F41C04"/>
    <w:rsid w:val="00F42032"/>
    <w:rsid w:val="00F424E8"/>
    <w:rsid w:val="00F42ABA"/>
    <w:rsid w:val="00F449D4"/>
    <w:rsid w:val="00F44BAC"/>
    <w:rsid w:val="00F460D3"/>
    <w:rsid w:val="00F52965"/>
    <w:rsid w:val="00F52C77"/>
    <w:rsid w:val="00F54EA6"/>
    <w:rsid w:val="00F55403"/>
    <w:rsid w:val="00F55491"/>
    <w:rsid w:val="00F554F3"/>
    <w:rsid w:val="00F609CB"/>
    <w:rsid w:val="00F6100A"/>
    <w:rsid w:val="00F64B51"/>
    <w:rsid w:val="00F66C5E"/>
    <w:rsid w:val="00F67709"/>
    <w:rsid w:val="00F70097"/>
    <w:rsid w:val="00F71495"/>
    <w:rsid w:val="00F71BEF"/>
    <w:rsid w:val="00F7208B"/>
    <w:rsid w:val="00F74C24"/>
    <w:rsid w:val="00F75087"/>
    <w:rsid w:val="00F76A40"/>
    <w:rsid w:val="00F8066F"/>
    <w:rsid w:val="00F80BD1"/>
    <w:rsid w:val="00F86A7C"/>
    <w:rsid w:val="00F87036"/>
    <w:rsid w:val="00F917A0"/>
    <w:rsid w:val="00F91A31"/>
    <w:rsid w:val="00F93781"/>
    <w:rsid w:val="00F95073"/>
    <w:rsid w:val="00F97AB4"/>
    <w:rsid w:val="00FA0667"/>
    <w:rsid w:val="00FA17F5"/>
    <w:rsid w:val="00FA51B1"/>
    <w:rsid w:val="00FA7D6D"/>
    <w:rsid w:val="00FB014F"/>
    <w:rsid w:val="00FB3046"/>
    <w:rsid w:val="00FB4929"/>
    <w:rsid w:val="00FB5E42"/>
    <w:rsid w:val="00FB613B"/>
    <w:rsid w:val="00FC03CD"/>
    <w:rsid w:val="00FC172F"/>
    <w:rsid w:val="00FC1963"/>
    <w:rsid w:val="00FC42E5"/>
    <w:rsid w:val="00FC5FA5"/>
    <w:rsid w:val="00FC67FE"/>
    <w:rsid w:val="00FC68B7"/>
    <w:rsid w:val="00FD0FAC"/>
    <w:rsid w:val="00FD2528"/>
    <w:rsid w:val="00FD39C5"/>
    <w:rsid w:val="00FD3E0C"/>
    <w:rsid w:val="00FD3F98"/>
    <w:rsid w:val="00FD45B6"/>
    <w:rsid w:val="00FD587E"/>
    <w:rsid w:val="00FD6208"/>
    <w:rsid w:val="00FD67D2"/>
    <w:rsid w:val="00FE106A"/>
    <w:rsid w:val="00FF145D"/>
    <w:rsid w:val="00FF1BE4"/>
    <w:rsid w:val="00FF2200"/>
    <w:rsid w:val="00FF261B"/>
    <w:rsid w:val="00FF35E3"/>
    <w:rsid w:val="00FF436A"/>
    <w:rsid w:val="00FF47CA"/>
    <w:rsid w:val="00FF500E"/>
    <w:rsid w:val="00FF7C25"/>
    <w:rsid w:val="00FF7D02"/>
    <w:rsid w:val="00FF7D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662"/>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qFormat/>
    <w:rsid w:val="00F424E8"/>
    <w:rPr>
      <w:b/>
      <w:sz w:val="24"/>
      <w:lang w:eastAsia="en-US"/>
    </w:rPr>
  </w:style>
  <w:style w:type="table" w:customStyle="1" w:styleId="TableGrid10">
    <w:name w:val="Table Grid1"/>
    <w:basedOn w:val="TableNormal"/>
    <w:next w:val="TableGrid"/>
    <w:rsid w:val="004B36B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C87E11"/>
    <w:pPr>
      <w:spacing w:line="240" w:lineRule="auto"/>
    </w:pPr>
    <w:rPr>
      <w:b/>
      <w:bCs/>
    </w:rPr>
  </w:style>
  <w:style w:type="character" w:customStyle="1" w:styleId="CommentTextChar">
    <w:name w:val="Comment Text Char"/>
    <w:basedOn w:val="DefaultParagraphFont"/>
    <w:link w:val="CommentText"/>
    <w:semiHidden/>
    <w:rsid w:val="00C87E11"/>
    <w:rPr>
      <w:lang w:eastAsia="en-US"/>
    </w:rPr>
  </w:style>
  <w:style w:type="character" w:customStyle="1" w:styleId="CommentSubjectChar">
    <w:name w:val="Comment Subject Char"/>
    <w:basedOn w:val="CommentTextChar"/>
    <w:link w:val="CommentSubject"/>
    <w:semiHidden/>
    <w:rsid w:val="00C87E11"/>
    <w:rPr>
      <w:b/>
      <w:bCs/>
      <w:lang w:eastAsia="en-US"/>
    </w:rPr>
  </w:style>
  <w:style w:type="character" w:customStyle="1" w:styleId="ui-provider">
    <w:name w:val="ui-provider"/>
    <w:basedOn w:val="DefaultParagraphFont"/>
    <w:rsid w:val="00A7359B"/>
  </w:style>
  <w:style w:type="paragraph" w:styleId="Revision">
    <w:name w:val="Revision"/>
    <w:hidden/>
    <w:uiPriority w:val="99"/>
    <w:semiHidden/>
    <w:rsid w:val="00540117"/>
    <w:rPr>
      <w:lang w:eastAsia="en-US"/>
    </w:rPr>
  </w:style>
  <w:style w:type="character" w:customStyle="1" w:styleId="H23GChar">
    <w:name w:val="_ H_2/3_G Char"/>
    <w:link w:val="H23G"/>
    <w:rsid w:val="0071271E"/>
    <w:rPr>
      <w:b/>
      <w:lang w:eastAsia="en-US"/>
    </w:rPr>
  </w:style>
  <w:style w:type="table" w:customStyle="1" w:styleId="TableGrid11">
    <w:name w:val="Table Grid11"/>
    <w:basedOn w:val="TableNormal"/>
    <w:next w:val="TableGrid"/>
    <w:rsid w:val="00285371"/>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1">
    <w:name w:val="Table Grid111"/>
    <w:basedOn w:val="TableNormal"/>
    <w:uiPriority w:val="39"/>
    <w:rsid w:val="00A7768F"/>
    <w:pPr>
      <w:suppressAutoHyphens/>
      <w:spacing w:line="240" w:lineRule="atLeast"/>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0419">
      <w:bodyDiv w:val="1"/>
      <w:marLeft w:val="0"/>
      <w:marRight w:val="0"/>
      <w:marTop w:val="0"/>
      <w:marBottom w:val="0"/>
      <w:divBdr>
        <w:top w:val="none" w:sz="0" w:space="0" w:color="auto"/>
        <w:left w:val="none" w:sz="0" w:space="0" w:color="auto"/>
        <w:bottom w:val="none" w:sz="0" w:space="0" w:color="auto"/>
        <w:right w:val="none" w:sz="0" w:space="0" w:color="auto"/>
      </w:divBdr>
    </w:div>
    <w:div w:id="837622216">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898321560">
      <w:bodyDiv w:val="1"/>
      <w:marLeft w:val="0"/>
      <w:marRight w:val="0"/>
      <w:marTop w:val="0"/>
      <w:marBottom w:val="0"/>
      <w:divBdr>
        <w:top w:val="none" w:sz="0" w:space="0" w:color="auto"/>
        <w:left w:val="none" w:sz="0" w:space="0" w:color="auto"/>
        <w:bottom w:val="none" w:sz="0" w:space="0" w:color="auto"/>
        <w:right w:val="none" w:sz="0" w:space="0" w:color="auto"/>
      </w:divBdr>
    </w:div>
    <w:div w:id="1049182433">
      <w:bodyDiv w:val="1"/>
      <w:marLeft w:val="0"/>
      <w:marRight w:val="0"/>
      <w:marTop w:val="0"/>
      <w:marBottom w:val="0"/>
      <w:divBdr>
        <w:top w:val="none" w:sz="0" w:space="0" w:color="auto"/>
        <w:left w:val="none" w:sz="0" w:space="0" w:color="auto"/>
        <w:bottom w:val="none" w:sz="0" w:space="0" w:color="auto"/>
        <w:right w:val="none" w:sz="0" w:space="0" w:color="auto"/>
      </w:divBdr>
    </w:div>
    <w:div w:id="1268924181">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5139">
      <w:bodyDiv w:val="1"/>
      <w:marLeft w:val="0"/>
      <w:marRight w:val="0"/>
      <w:marTop w:val="0"/>
      <w:marBottom w:val="0"/>
      <w:divBdr>
        <w:top w:val="none" w:sz="0" w:space="0" w:color="auto"/>
        <w:left w:val="none" w:sz="0" w:space="0" w:color="auto"/>
        <w:bottom w:val="none" w:sz="0" w:space="0" w:color="auto"/>
        <w:right w:val="none" w:sz="0" w:space="0" w:color="auto"/>
      </w:divBdr>
    </w:div>
    <w:div w:id="1842574450">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20E91A53-1CBD-40C9-831A-B02E3D13E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54</Pages>
  <Words>17121</Words>
  <Characters>120704</Characters>
  <Application>Microsoft Office Word</Application>
  <DocSecurity>0</DocSecurity>
  <Lines>3550</Lines>
  <Paragraphs>1766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136059</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Editorial</cp:lastModifiedBy>
  <cp:revision>355</cp:revision>
  <cp:lastPrinted>2018-05-09T09:23:00Z</cp:lastPrinted>
  <dcterms:created xsi:type="dcterms:W3CDTF">2023-09-28T09:06:00Z</dcterms:created>
  <dcterms:modified xsi:type="dcterms:W3CDTF">2023-10-18T08:51:00Z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