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A44589">
        <w:trPr>
          <w:cantSplit/>
          <w:trHeight w:hRule="exact" w:val="851"/>
        </w:trPr>
        <w:tc>
          <w:tcPr>
            <w:tcW w:w="9781" w:type="dxa"/>
            <w:tcBorders>
              <w:bottom w:val="single" w:sz="4" w:space="0" w:color="auto"/>
            </w:tcBorders>
            <w:vAlign w:val="bottom"/>
          </w:tcPr>
          <w:p w14:paraId="146774F5" w14:textId="5BB3ACD7" w:rsidR="000C2B80" w:rsidRPr="00A92B1E" w:rsidRDefault="000C2B80" w:rsidP="000C2B80">
            <w:pPr>
              <w:ind w:firstLine="284"/>
              <w:jc w:val="right"/>
              <w:rPr>
                <w:color w:val="000000"/>
                <w:spacing w:val="-3"/>
              </w:rPr>
            </w:pPr>
            <w:r w:rsidRPr="00A92B1E">
              <w:rPr>
                <w:b/>
                <w:color w:val="000000"/>
                <w:spacing w:val="-3"/>
                <w:sz w:val="40"/>
                <w:szCs w:val="40"/>
              </w:rPr>
              <w:t>INF.</w:t>
            </w:r>
            <w:r w:rsidR="00B7773E">
              <w:rPr>
                <w:b/>
                <w:color w:val="000000"/>
                <w:spacing w:val="-3"/>
                <w:sz w:val="40"/>
                <w:szCs w:val="40"/>
              </w:rPr>
              <w:t>6</w:t>
            </w:r>
          </w:p>
        </w:tc>
      </w:tr>
      <w:tr w:rsidR="000C2B80" w:rsidRPr="00A92B1E" w14:paraId="4C011641" w14:textId="77777777" w:rsidTr="00A4458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A44589">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34E8DAB9" w:rsidR="00B11CBD" w:rsidRPr="00B11CBD" w:rsidRDefault="00B11CBD" w:rsidP="00B11CBD">
                  <w:pPr>
                    <w:spacing w:before="120"/>
                    <w:rPr>
                      <w:b/>
                      <w:lang w:eastAsia="fr-FR"/>
                    </w:rPr>
                  </w:pPr>
                  <w:r w:rsidRPr="00B11CBD">
                    <w:rPr>
                      <w:b/>
                      <w:lang w:eastAsia="fr-FR"/>
                    </w:rPr>
                    <w:t>Seventy-</w:t>
                  </w:r>
                  <w:r w:rsidR="00552466">
                    <w:rPr>
                      <w:b/>
                      <w:lang w:eastAsia="fr-FR"/>
                    </w:rPr>
                    <w:t>eigh</w:t>
                  </w:r>
                  <w:r w:rsidRPr="00B11CBD">
                    <w:rPr>
                      <w:b/>
                      <w:lang w:eastAsia="fr-FR"/>
                    </w:rPr>
                    <w:t>th session</w:t>
                  </w:r>
                </w:p>
                <w:p w14:paraId="7F27C3C4" w14:textId="6B0343EC" w:rsidR="00B11CBD" w:rsidRPr="00B11CBD" w:rsidRDefault="00B11CBD" w:rsidP="00B11CBD">
                  <w:pPr>
                    <w:rPr>
                      <w:lang w:eastAsia="fr-FR"/>
                    </w:rPr>
                  </w:pPr>
                  <w:r w:rsidRPr="00B11CBD">
                    <w:rPr>
                      <w:lang w:eastAsia="fr-FR"/>
                    </w:rPr>
                    <w:t xml:space="preserve">Geneva, </w:t>
                  </w:r>
                  <w:r w:rsidR="00552466">
                    <w:rPr>
                      <w:lang w:eastAsia="fr-FR"/>
                    </w:rPr>
                    <w:t>3</w:t>
                  </w:r>
                  <w:r w:rsidRPr="00B11CBD">
                    <w:rPr>
                      <w:lang w:eastAsia="fr-FR"/>
                    </w:rPr>
                    <w:t>-</w:t>
                  </w:r>
                  <w:r w:rsidR="00552466">
                    <w:rPr>
                      <w:lang w:eastAsia="fr-FR"/>
                    </w:rPr>
                    <w:t>6</w:t>
                  </w:r>
                  <w:r w:rsidRPr="00B11CBD">
                    <w:rPr>
                      <w:lang w:eastAsia="fr-FR"/>
                    </w:rPr>
                    <w:t xml:space="preserve"> </w:t>
                  </w:r>
                  <w:r w:rsidR="00552466">
                    <w:rPr>
                      <w:lang w:eastAsia="fr-FR"/>
                    </w:rPr>
                    <w:t>May</w:t>
                  </w:r>
                  <w:r w:rsidRPr="00B11CBD">
                    <w:rPr>
                      <w:lang w:eastAsia="fr-FR"/>
                    </w:rPr>
                    <w:t xml:space="preserve"> 202</w:t>
                  </w:r>
                  <w:r w:rsidR="00552466">
                    <w:rPr>
                      <w:lang w:eastAsia="fr-FR"/>
                    </w:rPr>
                    <w:t>2</w:t>
                  </w:r>
                </w:p>
                <w:p w14:paraId="338E4039" w14:textId="71143539" w:rsidR="00B11CBD" w:rsidRPr="006E20C4" w:rsidRDefault="00B11CBD" w:rsidP="00B11CBD">
                  <w:pPr>
                    <w:rPr>
                      <w:lang w:eastAsia="fr-FR"/>
                    </w:rPr>
                  </w:pPr>
                  <w:r w:rsidRPr="006E20C4">
                    <w:rPr>
                      <w:lang w:eastAsia="fr-FR"/>
                    </w:rPr>
                    <w:t xml:space="preserve">Item </w:t>
                  </w:r>
                  <w:r w:rsidR="00C33B72">
                    <w:rPr>
                      <w:lang w:eastAsia="fr-FR"/>
                    </w:rPr>
                    <w:t>5</w:t>
                  </w:r>
                  <w:r w:rsidR="00DD7445">
                    <w:rPr>
                      <w:lang w:eastAsia="fr-FR"/>
                    </w:rPr>
                    <w:t xml:space="preserve"> </w:t>
                  </w:r>
                  <w:r w:rsidR="00DD7445">
                    <w:rPr>
                      <w:lang w:val="fr-CH" w:eastAsia="fr-FR"/>
                    </w:rPr>
                    <w:t>(a)</w:t>
                  </w:r>
                  <w:r w:rsidRPr="006E20C4">
                    <w:rPr>
                      <w:lang w:eastAsia="fr-FR"/>
                    </w:rPr>
                    <w:t xml:space="preserve"> of the agenda</w:t>
                  </w:r>
                </w:p>
                <w:p w14:paraId="0B010D40" w14:textId="77777777" w:rsidR="00A9012F" w:rsidRPr="00A9012F" w:rsidRDefault="00A9012F" w:rsidP="00A9012F">
                  <w:pPr>
                    <w:rPr>
                      <w:b/>
                      <w:bCs/>
                    </w:rPr>
                  </w:pPr>
                  <w:r w:rsidRPr="00A9012F">
                    <w:rPr>
                      <w:b/>
                      <w:bCs/>
                    </w:rPr>
                    <w:t>Proposals of amendments to ATP:</w:t>
                  </w:r>
                </w:p>
                <w:p w14:paraId="4AF4284B" w14:textId="42660D9E" w:rsidR="000C2B80" w:rsidRPr="004E1463" w:rsidRDefault="00A9012F" w:rsidP="00A9012F">
                  <w:pPr>
                    <w:rPr>
                      <w:b/>
                      <w:bCs/>
                    </w:rPr>
                  </w:pPr>
                  <w:r w:rsidRPr="00A9012F">
                    <w:rPr>
                      <w:b/>
                      <w:bCs/>
                    </w:rPr>
                    <w:t>Pending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34BBFC08" w:rsidR="000C2B80" w:rsidRPr="00A92B1E" w:rsidRDefault="00AD72B9" w:rsidP="000C2B80">
                  <w:pPr>
                    <w:spacing w:after="120"/>
                    <w:rPr>
                      <w:bCs/>
                    </w:rPr>
                  </w:pPr>
                  <w:r>
                    <w:t>4 May</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79A35517" w14:textId="34F9F870" w:rsidR="00E66279" w:rsidRPr="005A7D88" w:rsidRDefault="00E66279" w:rsidP="00E66279">
      <w:pPr>
        <w:pStyle w:val="HChG"/>
      </w:pPr>
      <w:r>
        <w:tab/>
      </w:r>
      <w:r>
        <w:tab/>
      </w:r>
      <w:r w:rsidRPr="005A7D88">
        <w:t>Definition of the independence of a unit taking into account mixed energy source technologies</w:t>
      </w:r>
    </w:p>
    <w:p w14:paraId="0A043A29" w14:textId="7E7AF413" w:rsidR="00E66279" w:rsidRPr="005A7D88" w:rsidRDefault="00E66279" w:rsidP="00E66279">
      <w:pPr>
        <w:pStyle w:val="H1G"/>
      </w:pPr>
      <w:r>
        <w:tab/>
      </w:r>
      <w:r w:rsidRPr="005A7D88">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66279" w14:paraId="1E5960A8" w14:textId="77777777" w:rsidTr="00CF2E86">
        <w:trPr>
          <w:jc w:val="center"/>
        </w:trPr>
        <w:tc>
          <w:tcPr>
            <w:tcW w:w="9637" w:type="dxa"/>
            <w:tcBorders>
              <w:bottom w:val="nil"/>
            </w:tcBorders>
          </w:tcPr>
          <w:p w14:paraId="005D8238" w14:textId="77777777" w:rsidR="00E66279" w:rsidRPr="00F76169" w:rsidRDefault="00E66279" w:rsidP="00CF2E86">
            <w:pPr>
              <w:tabs>
                <w:tab w:val="left" w:pos="255"/>
              </w:tabs>
              <w:suppressAutoHyphens w:val="0"/>
              <w:spacing w:before="240" w:after="120"/>
              <w:rPr>
                <w:sz w:val="24"/>
                <w:szCs w:val="24"/>
              </w:rPr>
            </w:pPr>
            <w:r>
              <w:tab/>
            </w:r>
            <w:r w:rsidRPr="00F76169">
              <w:rPr>
                <w:i/>
                <w:iCs/>
                <w:sz w:val="24"/>
                <w:szCs w:val="24"/>
              </w:rPr>
              <w:t>Executive s</w:t>
            </w:r>
            <w:r w:rsidRPr="00F76169">
              <w:rPr>
                <w:i/>
                <w:sz w:val="24"/>
                <w:szCs w:val="24"/>
              </w:rPr>
              <w:t>ummary</w:t>
            </w:r>
          </w:p>
        </w:tc>
      </w:tr>
      <w:tr w:rsidR="00E66279" w14:paraId="0B81C97F" w14:textId="77777777" w:rsidTr="00CF2E86">
        <w:trPr>
          <w:jc w:val="center"/>
        </w:trPr>
        <w:tc>
          <w:tcPr>
            <w:tcW w:w="9637" w:type="dxa"/>
            <w:tcBorders>
              <w:top w:val="nil"/>
              <w:bottom w:val="nil"/>
            </w:tcBorders>
            <w:shd w:val="clear" w:color="auto" w:fill="auto"/>
          </w:tcPr>
          <w:p w14:paraId="65DDDD5B" w14:textId="77777777" w:rsidR="00E66279" w:rsidRDefault="00E66279" w:rsidP="00CF2E86">
            <w:pPr>
              <w:pStyle w:val="SingleTxtG"/>
              <w:ind w:left="2212" w:hanging="1928"/>
            </w:pPr>
            <w:r w:rsidRPr="006F1341">
              <w:rPr>
                <w:b/>
                <w:bCs/>
              </w:rPr>
              <w:t>Executive summary</w:t>
            </w:r>
            <w:r>
              <w:t>:</w:t>
            </w:r>
            <w:r>
              <w:tab/>
              <w:t>The purpose of this proposal is to put forward a definition of the concept of the independence of equipment according to the refrigeration source and the duration of refrigeration by that source.</w:t>
            </w:r>
          </w:p>
        </w:tc>
      </w:tr>
      <w:tr w:rsidR="00E66279" w14:paraId="7FA19735" w14:textId="77777777" w:rsidTr="00CF2E86">
        <w:trPr>
          <w:jc w:val="center"/>
        </w:trPr>
        <w:tc>
          <w:tcPr>
            <w:tcW w:w="9637" w:type="dxa"/>
            <w:tcBorders>
              <w:top w:val="nil"/>
              <w:bottom w:val="nil"/>
            </w:tcBorders>
            <w:shd w:val="clear" w:color="auto" w:fill="auto"/>
          </w:tcPr>
          <w:p w14:paraId="0D1BD406" w14:textId="77777777" w:rsidR="00E66279" w:rsidRPr="005A7D88" w:rsidRDefault="00E66279" w:rsidP="00CF2E86">
            <w:pPr>
              <w:pStyle w:val="SingleTxtG"/>
              <w:ind w:left="2212" w:hanging="1928"/>
            </w:pPr>
            <w:r w:rsidRPr="006F1341">
              <w:rPr>
                <w:b/>
                <w:bCs/>
              </w:rPr>
              <w:t>Action to be taken</w:t>
            </w:r>
            <w:r>
              <w:t>:</w:t>
            </w:r>
            <w:r>
              <w:tab/>
            </w:r>
            <w:r w:rsidRPr="005A7D88">
              <w:t>Amend the relevant part (annex 1) of the ATP Agreement.</w:t>
            </w:r>
          </w:p>
        </w:tc>
      </w:tr>
      <w:tr w:rsidR="00E66279" w14:paraId="39CECB2F" w14:textId="77777777" w:rsidTr="00CF2E86">
        <w:trPr>
          <w:jc w:val="center"/>
        </w:trPr>
        <w:tc>
          <w:tcPr>
            <w:tcW w:w="9637" w:type="dxa"/>
            <w:tcBorders>
              <w:top w:val="nil"/>
              <w:bottom w:val="nil"/>
            </w:tcBorders>
            <w:shd w:val="clear" w:color="auto" w:fill="auto"/>
          </w:tcPr>
          <w:p w14:paraId="7532D2D2" w14:textId="77777777" w:rsidR="00E66279" w:rsidRPr="005A7D88" w:rsidRDefault="00E66279" w:rsidP="00CF2E86">
            <w:pPr>
              <w:pStyle w:val="SingleTxtG"/>
              <w:ind w:left="2212" w:hanging="1928"/>
            </w:pPr>
            <w:r w:rsidRPr="006F1341">
              <w:rPr>
                <w:b/>
                <w:bCs/>
              </w:rPr>
              <w:t>Related documents</w:t>
            </w:r>
            <w:r>
              <w:t>:</w:t>
            </w:r>
            <w:r>
              <w:tab/>
              <w:t>None</w:t>
            </w:r>
          </w:p>
        </w:tc>
      </w:tr>
      <w:tr w:rsidR="00E66279" w14:paraId="68AF22FD" w14:textId="77777777" w:rsidTr="00CF2E86">
        <w:trPr>
          <w:jc w:val="center"/>
        </w:trPr>
        <w:tc>
          <w:tcPr>
            <w:tcW w:w="9637" w:type="dxa"/>
            <w:tcBorders>
              <w:top w:val="nil"/>
            </w:tcBorders>
          </w:tcPr>
          <w:p w14:paraId="4D559E85" w14:textId="77777777" w:rsidR="00E66279" w:rsidRDefault="00E66279" w:rsidP="00CF2E86">
            <w:pPr>
              <w:suppressAutoHyphens w:val="0"/>
            </w:pPr>
          </w:p>
        </w:tc>
      </w:tr>
    </w:tbl>
    <w:p w14:paraId="73D74AAD" w14:textId="323D86C0" w:rsidR="009506B1" w:rsidRPr="005A7D88" w:rsidRDefault="009506B1" w:rsidP="005F27CA">
      <w:pPr>
        <w:pStyle w:val="HChG"/>
      </w:pPr>
      <w:r w:rsidRPr="005A7D88">
        <w:tab/>
      </w:r>
      <w:r w:rsidRPr="005A7D88">
        <w:tab/>
        <w:t>Introduction</w:t>
      </w:r>
      <w:bookmarkStart w:id="0" w:name="OLE_LINK2"/>
      <w:bookmarkStart w:id="1" w:name="OLE_LINK1"/>
      <w:bookmarkEnd w:id="0"/>
      <w:bookmarkEnd w:id="1"/>
    </w:p>
    <w:p w14:paraId="2558CCF4" w14:textId="77777777" w:rsidR="009506B1" w:rsidRPr="005A7D88" w:rsidRDefault="009506B1" w:rsidP="00716F84">
      <w:pPr>
        <w:pStyle w:val="SingleTxtG"/>
      </w:pPr>
      <w:r w:rsidRPr="005A7D88">
        <w:t>1.</w:t>
      </w:r>
      <w:r w:rsidRPr="005A7D88">
        <w:tab/>
        <w:t>Non-</w:t>
      </w:r>
      <w:del w:id="2" w:author="BONNAL Jean-Michel" w:date="2022-05-03T22:50:00Z">
        <w:r w:rsidRPr="005A7D88" w:rsidDel="00217607">
          <w:delText>self-contained</w:delText>
        </w:r>
      </w:del>
      <w:ins w:id="3" w:author="BONNAL Jean-Michel" w:date="2022-05-03T22:50:00Z">
        <w:r>
          <w:t>independent</w:t>
        </w:r>
      </w:ins>
      <w:r w:rsidRPr="005A7D88">
        <w:t xml:space="preserve"> refrigeration units operated by mechanical vapour compression are driven by an external source of energy </w:t>
      </w:r>
      <w:r>
        <w:t>–</w:t>
      </w:r>
      <w:r w:rsidRPr="005A7D88">
        <w:t xml:space="preserve"> electrical or mechanical </w:t>
      </w:r>
      <w:r>
        <w:t>–</w:t>
      </w:r>
      <w:r w:rsidRPr="005A7D88">
        <w:t xml:space="preserve"> resulting from an energy conversion with an internal combustion engine operating.</w:t>
      </w:r>
    </w:p>
    <w:p w14:paraId="5ABB7B17" w14:textId="77777777" w:rsidR="009506B1" w:rsidRPr="005A7D88" w:rsidRDefault="009506B1" w:rsidP="00716F84">
      <w:pPr>
        <w:pStyle w:val="SingleTxtG"/>
      </w:pPr>
      <w:r w:rsidRPr="005A7D88">
        <w:t>2.</w:t>
      </w:r>
      <w:r w:rsidRPr="005A7D88">
        <w:tab/>
      </w:r>
      <w:del w:id="4" w:author="BONNAL Jean-Michel" w:date="2022-05-03T22:51:00Z">
        <w:r w:rsidRPr="005A7D88" w:rsidDel="00217607">
          <w:delText>Self-contained</w:delText>
        </w:r>
      </w:del>
      <w:ins w:id="5" w:author="BONNAL Jean-Michel" w:date="2022-05-03T22:51:00Z">
        <w:r>
          <w:t>Independenr</w:t>
        </w:r>
      </w:ins>
      <w:r w:rsidRPr="005A7D88">
        <w:t xml:space="preserve"> compression units have an indirect, finite source of energy traditionally represented by the contents of the tank of fossil fuel to which they are connected. The tank is not part of the </w:t>
      </w:r>
      <w:del w:id="6" w:author="BONNAL Jean-Michel" w:date="2022-05-03T22:52:00Z">
        <w:r w:rsidRPr="005A7D88" w:rsidDel="00217607">
          <w:delText>self-contained</w:delText>
        </w:r>
      </w:del>
      <w:ins w:id="7" w:author="BONNAL Jean-Michel" w:date="2022-05-03T22:52:00Z">
        <w:r>
          <w:t>independent</w:t>
        </w:r>
      </w:ins>
      <w:r w:rsidRPr="005A7D88">
        <w:t xml:space="preserve"> thermal unit but actually comprises a variable external component and is tested by the official testing station.</w:t>
      </w:r>
    </w:p>
    <w:p w14:paraId="656E0203" w14:textId="77777777" w:rsidR="009506B1" w:rsidRPr="005A7D88" w:rsidRDefault="009506B1" w:rsidP="00716F84">
      <w:pPr>
        <w:pStyle w:val="SingleTxtG"/>
      </w:pPr>
      <w:r w:rsidRPr="005A7D88">
        <w:t>3.</w:t>
      </w:r>
      <w:r w:rsidRPr="005A7D88">
        <w:tab/>
        <w:t>In both cases, the refrigeration process depends on tank capacity, the difference being whether the vehicle engine needs to be running or not.</w:t>
      </w:r>
    </w:p>
    <w:p w14:paraId="48501311" w14:textId="77777777" w:rsidR="009506B1" w:rsidRPr="005A7D88" w:rsidRDefault="009506B1" w:rsidP="00716F84">
      <w:pPr>
        <w:pStyle w:val="SingleTxtG"/>
      </w:pPr>
      <w:r w:rsidRPr="005A7D88">
        <w:t>4.</w:t>
      </w:r>
      <w:r w:rsidRPr="005A7D88">
        <w:tab/>
        <w:t>It is now no longer possible for ATP to ignore the pressure from new technologies, and in particular equipment powered by electric storage batteries, dedicated or otherwise. Such batteries can even be charged while the vehicle engine is running and the refrigeration equipment is operating. There is no denying that electric storage batteries make for greater independence, but how are we to classify equipment of this kind, powered by mixed energy sources, which lies somewhere between the two traditional types of equipment that have shaped ATP? It is thus proposed that such equipment be called “hybrid equipment”.</w:t>
      </w:r>
    </w:p>
    <w:p w14:paraId="42F8552F" w14:textId="77777777" w:rsidR="009506B1" w:rsidRPr="005A7D88" w:rsidRDefault="009506B1" w:rsidP="00716F84">
      <w:pPr>
        <w:pStyle w:val="SingleTxtG"/>
      </w:pPr>
      <w:r w:rsidRPr="005A7D88">
        <w:t>5.</w:t>
      </w:r>
      <w:r w:rsidRPr="005A7D88">
        <w:tab/>
        <w:t>The fact is that it is difficult to discuss the degree of independence of a refrigeration unit without considering the equipment where it is to be fitted, how it is to be used and the vehicle that is to carry the whole arrangement.</w:t>
      </w:r>
    </w:p>
    <w:p w14:paraId="4BE8B607" w14:textId="77777777" w:rsidR="009506B1" w:rsidRPr="005A7D88" w:rsidRDefault="009506B1" w:rsidP="00F76169">
      <w:pPr>
        <w:pStyle w:val="HChG"/>
      </w:pPr>
      <w:r w:rsidRPr="005A7D88">
        <w:lastRenderedPageBreak/>
        <w:tab/>
        <w:t>I.</w:t>
      </w:r>
      <w:r w:rsidRPr="005A7D88">
        <w:tab/>
        <w:t>Proposal</w:t>
      </w:r>
    </w:p>
    <w:p w14:paraId="399C0F19" w14:textId="77777777" w:rsidR="009506B1" w:rsidRPr="005A7D88" w:rsidRDefault="009506B1" w:rsidP="00716F84">
      <w:pPr>
        <w:pStyle w:val="SingleTxtG"/>
      </w:pPr>
      <w:r w:rsidRPr="005A7D88">
        <w:t>6.</w:t>
      </w:r>
      <w:r w:rsidRPr="005A7D88">
        <w:tab/>
        <w:t>Definition of the independence of equipment:</w:t>
      </w:r>
    </w:p>
    <w:p w14:paraId="32FC02C8" w14:textId="77777777" w:rsidR="009506B1" w:rsidRPr="005A7D88" w:rsidRDefault="009506B1" w:rsidP="00716F84">
      <w:pPr>
        <w:pStyle w:val="SingleTxtG"/>
      </w:pPr>
      <w:r w:rsidRPr="005A7D88">
        <w:t xml:space="preserve">Equipment is independent when its refrigeration source operates independently of the operation of the vehicle and the duration of operation is independent of the vehicle, such that the equipment can be considered </w:t>
      </w:r>
      <w:del w:id="8" w:author="BONNAL Jean-Michel" w:date="2022-05-03T22:53:00Z">
        <w:r w:rsidRPr="005A7D88" w:rsidDel="00217607">
          <w:delText>self-contained</w:delText>
        </w:r>
      </w:del>
      <w:ins w:id="9" w:author="BONNAL Jean-Michel" w:date="2022-05-03T22:53:00Z">
        <w:r>
          <w:t>independent</w:t>
        </w:r>
      </w:ins>
      <w:r w:rsidRPr="005A7D88">
        <w:t>.</w:t>
      </w:r>
      <w:bookmarkStart w:id="10" w:name="_Hlk30687072"/>
      <w:bookmarkEnd w:id="10"/>
    </w:p>
    <w:p w14:paraId="09037E30" w14:textId="77777777" w:rsidR="009506B1" w:rsidRPr="00C80AF3" w:rsidRDefault="009506B1" w:rsidP="00716F84">
      <w:pPr>
        <w:pStyle w:val="SingleTxtG"/>
        <w:rPr>
          <w:b/>
          <w:bCs/>
        </w:rPr>
      </w:pPr>
      <w:r>
        <w:rPr>
          <w:b/>
          <w:bCs/>
        </w:rPr>
        <w:t>“</w:t>
      </w:r>
      <w:r w:rsidRPr="00C80AF3">
        <w:rPr>
          <w:b/>
          <w:bCs/>
        </w:rPr>
        <w:t xml:space="preserve">Equipment is </w:t>
      </w:r>
      <w:del w:id="11" w:author="BONNAL Jean-Michel" w:date="2022-05-03T22:53:00Z">
        <w:r w:rsidRPr="00C80AF3" w:rsidDel="00217607">
          <w:rPr>
            <w:b/>
            <w:bCs/>
          </w:rPr>
          <w:delText>self-contained</w:delText>
        </w:r>
      </w:del>
      <w:ins w:id="12" w:author="BONNAL Jean-Michel" w:date="2022-05-03T22:53:00Z">
        <w:r>
          <w:rPr>
            <w:b/>
            <w:bCs/>
          </w:rPr>
          <w:t xml:space="preserve">independent </w:t>
        </w:r>
      </w:ins>
      <w:r w:rsidRPr="00C80AF3">
        <w:rPr>
          <w:b/>
          <w:bCs/>
        </w:rPr>
        <w:t xml:space="preserve"> if:</w:t>
      </w:r>
    </w:p>
    <w:p w14:paraId="660CAE82" w14:textId="77777777" w:rsidR="009506B1" w:rsidRPr="00C80AF3" w:rsidRDefault="009506B1" w:rsidP="00716F84">
      <w:pPr>
        <w:pStyle w:val="SingleTxtG"/>
        <w:rPr>
          <w:b/>
          <w:bCs/>
        </w:rPr>
      </w:pPr>
      <w:r w:rsidRPr="00C80AF3">
        <w:rPr>
          <w:b/>
          <w:bCs/>
        </w:rPr>
        <w:t xml:space="preserve">Case 1 </w:t>
      </w:r>
    </w:p>
    <w:p w14:paraId="0F8F9E7A" w14:textId="77777777" w:rsidR="009506B1" w:rsidRPr="005A7D88" w:rsidRDefault="009506B1" w:rsidP="009506B1">
      <w:pPr>
        <w:pStyle w:val="Bullet1G"/>
      </w:pPr>
      <w:r w:rsidRPr="005A7D88">
        <w:t>The charge time for the energy reservoir is deemed negligible,</w:t>
      </w:r>
    </w:p>
    <w:p w14:paraId="13BF5B5B" w14:textId="77777777" w:rsidR="009506B1" w:rsidRPr="005A7D88" w:rsidRDefault="009506B1" w:rsidP="009506B1">
      <w:pPr>
        <w:pStyle w:val="Bullet1G"/>
      </w:pPr>
      <w:r w:rsidRPr="005A7D88">
        <w:t>The refrigeration or heating process relies on an energy source that:</w:t>
      </w:r>
    </w:p>
    <w:p w14:paraId="2F206BE8" w14:textId="77777777" w:rsidR="009506B1" w:rsidRPr="005A7D88" w:rsidRDefault="009506B1" w:rsidP="009506B1">
      <w:pPr>
        <w:pStyle w:val="Bullet2G"/>
      </w:pPr>
      <w:r w:rsidRPr="005A7D88">
        <w:t>Is always available</w:t>
      </w:r>
    </w:p>
    <w:p w14:paraId="09D85F74" w14:textId="77777777" w:rsidR="009506B1" w:rsidRPr="005A7D88" w:rsidRDefault="009506B1" w:rsidP="009506B1">
      <w:pPr>
        <w:pStyle w:val="Bullet2G"/>
      </w:pPr>
      <w:r w:rsidRPr="005A7D88">
        <w:t>Cannot be interrupted, except where essential for the safety of property or persons</w:t>
      </w:r>
    </w:p>
    <w:p w14:paraId="4CD29325" w14:textId="77777777" w:rsidR="009506B1" w:rsidRPr="005A7D88" w:rsidRDefault="009506B1" w:rsidP="009506B1">
      <w:pPr>
        <w:pStyle w:val="Bullet2G"/>
      </w:pPr>
      <w:r w:rsidRPr="005A7D88">
        <w:t>Is not shared, except for fuel used in internal combustion engines</w:t>
      </w:r>
    </w:p>
    <w:p w14:paraId="4563E083" w14:textId="77777777" w:rsidR="009506B1" w:rsidRPr="005A7D88" w:rsidRDefault="009506B1" w:rsidP="009506B1">
      <w:pPr>
        <w:pStyle w:val="Bullet1G"/>
      </w:pPr>
      <w:r w:rsidRPr="005A7D88">
        <w:t>The refrigeration or heating process can run for 12 hours without recharging of the power source, in accordance with the class temperature of the equipment.</w:t>
      </w:r>
    </w:p>
    <w:p w14:paraId="23A8D4EA" w14:textId="77777777" w:rsidR="009506B1" w:rsidRPr="005A7D88" w:rsidRDefault="009506B1" w:rsidP="00C80AF3">
      <w:pPr>
        <w:pStyle w:val="SingleTxtG"/>
      </w:pPr>
      <w:r w:rsidRPr="005A7D88">
        <w:t xml:space="preserve">The equipment must satisfy the following requirement: </w:t>
      </w:r>
    </w:p>
    <w:p w14:paraId="1EFCC7E3" w14:textId="77777777" w:rsidR="009506B1" w:rsidRPr="005A7D88" w:rsidRDefault="009506B1" w:rsidP="00716F84">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num>
            <m:den>
              <m:sSub>
                <m:sSubPr>
                  <m:ctrlPr>
                    <w:del w:id="13" w:author="BONNAL Jean-Michel" w:date="2022-05-03T22:54:00Z">
                      <w:rPr>
                        <w:rFonts w:ascii="Cambria Math" w:hAnsi="Cambria Math"/>
                      </w:rPr>
                    </w:del>
                  </m:ctrlPr>
                </m:sSubPr>
                <m:e>
                  <m:r>
                    <w:del w:id="14" w:author="BONNAL Jean-Michel" w:date="2022-05-03T22:54:00Z">
                      <w:rPr>
                        <w:rFonts w:ascii="Cambria Math" w:hAnsi="Cambria Math"/>
                      </w:rPr>
                      <m:t>Q</m:t>
                    </w:del>
                  </m:r>
                </m:e>
                <m:sub>
                  <m:sSub>
                    <m:sSubPr>
                      <m:ctrlPr>
                        <w:del w:id="15" w:author="BONNAL Jean-Michel" w:date="2022-05-03T22:54:00Z">
                          <w:rPr>
                            <w:rFonts w:ascii="Cambria Math" w:hAnsi="Cambria Math"/>
                          </w:rPr>
                        </w:del>
                      </m:ctrlPr>
                    </m:sSubPr>
                    <m:e>
                      <m:r>
                        <w:del w:id="16" w:author="BONNAL Jean-Michel" w:date="2022-05-03T22:54:00Z">
                          <w:rPr>
                            <w:rFonts w:ascii="Cambria Math" w:hAnsi="Cambria Math"/>
                          </w:rPr>
                          <m:t>P</m:t>
                        </w:del>
                      </m:r>
                    </m:e>
                    <m:sub>
                      <m:r>
                        <w:del w:id="17" w:author="BONNAL Jean-Michel" w:date="2022-05-03T22:54:00Z">
                          <w:rPr>
                            <w:rFonts w:ascii="Cambria Math" w:hAnsi="Cambria Math"/>
                          </w:rPr>
                          <m:t>nominal</m:t>
                        </w:del>
                      </m:r>
                    </m:sub>
                  </m:sSub>
                </m:sub>
              </m:sSub>
              <m:sSub>
                <m:sSubPr>
                  <m:ctrlPr>
                    <w:ins w:id="18" w:author="BONNAL Jean-Michel" w:date="2022-05-03T22:54:00Z">
                      <w:rPr>
                        <w:rFonts w:ascii="Cambria Math" w:hAnsi="Cambria Math"/>
                      </w:rPr>
                    </w:ins>
                  </m:ctrlPr>
                </m:sSubPr>
                <m:e>
                  <m:r>
                    <w:ins w:id="19" w:author="BONNAL Jean-Michel" w:date="2022-05-03T22:54:00Z">
                      <w:rPr>
                        <w:rFonts w:ascii="Cambria Math" w:hAnsi="Cambria Math"/>
                      </w:rPr>
                      <m:t>P</m:t>
                    </w:ins>
                  </m:r>
                </m:e>
                <m:sub>
                  <m:r>
                    <w:ins w:id="20" w:author="BONNAL Jean-Michel" w:date="2022-05-03T22:54:00Z">
                      <w:rPr>
                        <w:rFonts w:ascii="Cambria Math" w:hAnsi="Cambria Math"/>
                      </w:rPr>
                      <m:t>nominal</m:t>
                    </w:ins>
                  </m:r>
                </m:sub>
              </m:sSub>
            </m:den>
          </m:f>
          <m:r>
            <m:rPr>
              <m:sty m:val="p"/>
            </m:rPr>
            <w:rPr>
              <w:rFonts w:ascii="Cambria Math" w:hAnsi="Cambria Math"/>
            </w:rPr>
            <m:t xml:space="preserve">* </m:t>
          </m:r>
          <m:f>
            <m:fPr>
              <m:ctrlPr>
                <w:rPr>
                  <w:rFonts w:ascii="Cambria Math" w:hAnsi="Cambria Math"/>
                </w:rPr>
              </m:ctrlPr>
            </m:fPr>
            <m:num>
              <m:sSub>
                <m:sSubPr>
                  <m:ctrlPr>
                    <w:del w:id="21" w:author="BONNAL Jean-Michel" w:date="2022-05-03T22:54:00Z">
                      <w:rPr>
                        <w:rFonts w:ascii="Cambria Math" w:hAnsi="Cambria Math"/>
                      </w:rPr>
                    </w:del>
                  </m:ctrlPr>
                </m:sSubPr>
                <m:e>
                  <m:r>
                    <w:del w:id="22" w:author="BONNAL Jean-Michel" w:date="2022-05-03T22:54:00Z">
                      <w:rPr>
                        <w:rFonts w:ascii="Cambria Math" w:hAnsi="Cambria Math"/>
                      </w:rPr>
                      <m:t>P</m:t>
                    </w:del>
                  </m:r>
                </m:e>
                <m:sub>
                  <m:r>
                    <w:del w:id="23" w:author="BONNAL Jean-Michel" w:date="2022-05-03T22:54:00Z">
                      <w:rPr>
                        <w:rFonts w:ascii="Cambria Math" w:hAnsi="Cambria Math"/>
                      </w:rPr>
                      <m:t>nominal</m:t>
                    </w:del>
                  </m:r>
                </m:sub>
              </m:sSub>
              <m:sSub>
                <m:sSubPr>
                  <m:ctrlPr>
                    <w:ins w:id="24" w:author="BONNAL Jean-Michel" w:date="2022-05-03T22:54:00Z">
                      <w:rPr>
                        <w:rFonts w:ascii="Cambria Math" w:hAnsi="Cambria Math"/>
                      </w:rPr>
                    </w:ins>
                  </m:ctrlPr>
                </m:sSubPr>
                <m:e>
                  <m:r>
                    <w:ins w:id="25" w:author="BONNAL Jean-Michel" w:date="2022-05-03T22:54:00Z">
                      <w:rPr>
                        <w:rFonts w:ascii="Cambria Math" w:hAnsi="Cambria Math"/>
                      </w:rPr>
                      <m:t xml:space="preserve"> Q</m:t>
                    </w:ins>
                  </m:r>
                </m:e>
                <m:sub>
                  <m:sSub>
                    <m:sSubPr>
                      <m:ctrlPr>
                        <w:ins w:id="26" w:author="BONNAL Jean-Michel" w:date="2022-05-03T22:54:00Z">
                          <w:rPr>
                            <w:rFonts w:ascii="Cambria Math" w:hAnsi="Cambria Math"/>
                          </w:rPr>
                        </w:ins>
                      </m:ctrlPr>
                    </m:sSubPr>
                    <m:e>
                      <m:r>
                        <w:ins w:id="27" w:author="BONNAL Jean-Michel" w:date="2022-05-03T22:54:00Z">
                          <w:rPr>
                            <w:rFonts w:ascii="Cambria Math" w:hAnsi="Cambria Math"/>
                          </w:rPr>
                          <m:t>P</m:t>
                        </w:ins>
                      </m:r>
                    </m:e>
                    <m:sub>
                      <m:r>
                        <w:ins w:id="28" w:author="BONNAL Jean-Michel" w:date="2022-05-03T22:54:00Z">
                          <w:rPr>
                            <w:rFonts w:ascii="Cambria Math" w:hAnsi="Cambria Math"/>
                          </w:rPr>
                          <m:t>nominal</m:t>
                        </w:ins>
                      </m:r>
                    </m:sub>
                  </m:sSub>
                </m:sub>
              </m:sSub>
            </m:num>
            <m:den>
              <m:r>
                <m:rPr>
                  <m:sty m:val="p"/>
                </m:rPr>
                <w:rPr>
                  <w:rFonts w:ascii="Cambria Math" w:hAnsi="Cambria Math"/>
                </w:rPr>
                <m:t xml:space="preserve">3600* 1,75* </m:t>
              </m:r>
              <m:sSub>
                <m:sSubPr>
                  <m:ctrlPr>
                    <w:rPr>
                      <w:rFonts w:ascii="Cambria Math" w:hAnsi="Cambria Math"/>
                    </w:rPr>
                  </m:ctrlPr>
                </m:sSubPr>
                <m:e>
                  <m:r>
                    <w:rPr>
                      <w:rFonts w:ascii="Cambria Math" w:hAnsi="Cambria Math"/>
                    </w:rPr>
                    <m:t>K</m:t>
                  </m:r>
                </m:e>
                <m:sub>
                  <m:r>
                    <w:rPr>
                      <w:rFonts w:ascii="Cambria Math" w:hAnsi="Cambria Math"/>
                    </w:rPr>
                    <m:t>body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m:rPr>
                  <m:sty m:val="p"/>
                </m:rPr>
                <w:rPr>
                  <w:rFonts w:ascii="Cambria Math" w:hAnsi="Cambria Math"/>
                </w:rPr>
                <m:t>* ∆</m:t>
              </m:r>
              <m:r>
                <w:rPr>
                  <w:rFonts w:ascii="Cambria Math" w:hAnsi="Cambria Math"/>
                </w:rPr>
                <m:t>T</m:t>
              </m:r>
            </m:den>
          </m:f>
          <m:r>
            <m:rPr>
              <m:sty m:val="p"/>
            </m:rPr>
            <w:rPr>
              <w:rFonts w:ascii="Cambria Math" w:hAnsi="Cambria Math"/>
            </w:rPr>
            <m:t>≥ 12</m:t>
          </m:r>
        </m:oMath>
      </m:oMathPara>
    </w:p>
    <w:p w14:paraId="628D0FC0" w14:textId="77777777" w:rsidR="009506B1" w:rsidRPr="005A7D88" w:rsidRDefault="009506B1" w:rsidP="00C80AF3">
      <w:pPr>
        <w:pStyle w:val="SingleTxtG"/>
      </w:pPr>
      <w:r w:rsidRPr="005A7D88">
        <w:t xml:space="preserve">Where: </w:t>
      </w:r>
    </w:p>
    <w:p w14:paraId="58A2331B" w14:textId="77777777" w:rsidR="009506B1" w:rsidRPr="005A7D88" w:rsidRDefault="009506B1" w:rsidP="00C80AF3">
      <w:pPr>
        <w:pStyle w:val="SingleTxtG"/>
      </w:pPr>
      <w:r w:rsidRPr="005A7D88">
        <w:t>E</w:t>
      </w:r>
      <w:r w:rsidRPr="00874E98">
        <w:rPr>
          <w:vertAlign w:val="subscript"/>
        </w:rPr>
        <w:t>nominal.tank</w:t>
      </w:r>
      <w:r w:rsidRPr="005A7D88">
        <w:t xml:space="preserve"> is the maximum energy that can normally be stored in the energy source [Wh] or unit [X];</w:t>
      </w:r>
    </w:p>
    <w:p w14:paraId="618F8466" w14:textId="77777777" w:rsidR="009506B1" w:rsidRPr="005A7D88" w:rsidRDefault="009506B1" w:rsidP="00C80AF3">
      <w:pPr>
        <w:pStyle w:val="SingleTxtG"/>
      </w:pPr>
      <w:r w:rsidRPr="005A7D88">
        <w:t>Q</w:t>
      </w:r>
      <w:r w:rsidRPr="00874E98">
        <w:rPr>
          <w:vertAlign w:val="subscript"/>
        </w:rPr>
        <w:t>Pnominal</w:t>
      </w:r>
      <w:r w:rsidRPr="005A7D88">
        <w:t xml:space="preserve"> is the energy flow rate extracted by the cooling or heating system operating at full power [Wh/s] or [X/s];</w:t>
      </w:r>
    </w:p>
    <w:p w14:paraId="59D724FB" w14:textId="77777777" w:rsidR="009506B1" w:rsidRPr="005A7D88" w:rsidRDefault="009506B1" w:rsidP="00C80AF3">
      <w:pPr>
        <w:pStyle w:val="SingleTxtG"/>
      </w:pPr>
      <w:r w:rsidRPr="005A7D88">
        <w:t>K</w:t>
      </w:r>
      <w:r w:rsidRPr="00874E98">
        <w:rPr>
          <w:vertAlign w:val="subscript"/>
        </w:rPr>
        <w:t>body</w:t>
      </w:r>
      <w:r w:rsidRPr="005A7D88">
        <w:t xml:space="preserve"> is the K value of the outer body [W/(m².K)];</w:t>
      </w:r>
    </w:p>
    <w:p w14:paraId="2DB2888D" w14:textId="77777777" w:rsidR="009506B1" w:rsidRPr="005A7D88" w:rsidRDefault="009506B1" w:rsidP="00C80AF3">
      <w:pPr>
        <w:pStyle w:val="SingleTxtG"/>
      </w:pPr>
      <w:r w:rsidRPr="005A7D88">
        <w:t>S</w:t>
      </w:r>
      <w:r w:rsidRPr="00874E98">
        <w:rPr>
          <w:vertAlign w:val="subscript"/>
        </w:rPr>
        <w:t>body</w:t>
      </w:r>
      <w:r w:rsidRPr="005A7D88">
        <w:t xml:space="preserve"> is the geometric mean of the surface area of the body [m²];</w:t>
      </w:r>
    </w:p>
    <w:p w14:paraId="352D5B1F" w14:textId="77777777" w:rsidR="009506B1" w:rsidRPr="005A7D88" w:rsidRDefault="009506B1" w:rsidP="00C80AF3">
      <w:pPr>
        <w:pStyle w:val="SingleTxtG"/>
      </w:pPr>
      <w:r w:rsidRPr="005A7D88">
        <w:t>ΔT is the temperature difference between the outside and inside of the body in mono-temperature operation [K];</w:t>
      </w:r>
    </w:p>
    <w:p w14:paraId="280D7C32" w14:textId="77777777" w:rsidR="009506B1" w:rsidRPr="005A7D88" w:rsidRDefault="009506B1" w:rsidP="00C80AF3">
      <w:pPr>
        <w:pStyle w:val="SingleTxtG"/>
      </w:pPr>
      <w:r w:rsidRPr="005A7D88">
        <w:t>P</w:t>
      </w:r>
      <w:r w:rsidRPr="00874E98">
        <w:rPr>
          <w:vertAlign w:val="subscript"/>
        </w:rPr>
        <w:t>nominal</w:t>
      </w:r>
      <w:r w:rsidRPr="005A7D88">
        <w:t xml:space="preserve"> is the nominal refrigerating capacity of the refrigeration unit [W];</w:t>
      </w:r>
    </w:p>
    <w:p w14:paraId="28624C07" w14:textId="77777777" w:rsidR="009506B1" w:rsidRPr="005A7D88" w:rsidRDefault="009506B1" w:rsidP="00E20BC2">
      <w:pPr>
        <w:pStyle w:val="SingleTxtG"/>
        <w:keepNext/>
        <w:keepLines/>
      </w:pPr>
      <w:r w:rsidRPr="005A7D88">
        <w:lastRenderedPageBreak/>
        <w:t>Entry in the ATP Handbook:</w:t>
      </w:r>
    </w:p>
    <w:p w14:paraId="5E0B756B" w14:textId="77777777" w:rsidR="009506B1" w:rsidRPr="005A7D88" w:rsidRDefault="009506B1" w:rsidP="00E20BC2">
      <w:pPr>
        <w:jc w:val="center"/>
      </w:pPr>
      <w:r w:rsidRPr="005A7D88">
        <w:rPr>
          <w:noProof/>
          <w:lang w:val="fr-FR" w:eastAsia="fr-FR"/>
        </w:rPr>
        <w:drawing>
          <wp:inline distT="0" distB="0" distL="0" distR="0" wp14:anchorId="260B2DC4" wp14:editId="15E780F6">
            <wp:extent cx="4809960" cy="3589200"/>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809960" cy="3589200"/>
                    </a:xfrm>
                    <a:prstGeom prst="rect">
                      <a:avLst/>
                    </a:prstGeom>
                    <a:ln>
                      <a:noFill/>
                      <a:prstDash/>
                    </a:ln>
                  </pic:spPr>
                </pic:pic>
              </a:graphicData>
            </a:graphic>
          </wp:inline>
        </w:drawing>
      </w:r>
    </w:p>
    <w:p w14:paraId="78A471A5" w14:textId="77777777" w:rsidR="009506B1" w:rsidRPr="005A7D88" w:rsidRDefault="009506B1" w:rsidP="00E20BC2">
      <w:pPr>
        <w:pStyle w:val="SingleTxtG"/>
      </w:pPr>
      <w:r w:rsidRPr="005A7D88">
        <w:t>Negligible recharging time is deemed to be any operation lasting less than 20 minutes that allows for the recharging of the energy reservoir to its maximum, starting with no more than one quarter of its nominal capacity.</w:t>
      </w:r>
    </w:p>
    <w:p w14:paraId="57A8B6BC" w14:textId="77777777" w:rsidR="009506B1" w:rsidRPr="005A7D88" w:rsidRDefault="009506B1" w:rsidP="00E20BC2">
      <w:pPr>
        <w:pStyle w:val="SingleTxtG"/>
      </w:pPr>
      <w:r w:rsidRPr="005A7D88">
        <w:t>The equipment must satisfy the following requirement:</w:t>
      </w:r>
    </w:p>
    <w:p w14:paraId="7E77246F" w14:textId="77777777" w:rsidR="009506B1" w:rsidRPr="005A7D88" w:rsidRDefault="009506B1" w:rsidP="001F00D8">
      <w:pPr>
        <w:pStyle w:val="SingleTxtG"/>
      </w:pPr>
      <m:oMathPara>
        <m:oMathParaPr>
          <m:jc m:val="center"/>
        </m:oMathParaPr>
        <m:oMath>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r>
                <w:rPr>
                  <w:rFonts w:ascii="Cambria Math" w:hAnsi="Cambria Math"/>
                </w:rPr>
                <m:t>t</m:t>
              </m:r>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oMath>
      </m:oMathPara>
    </w:p>
    <w:p w14:paraId="3BBDA3DF" w14:textId="77777777" w:rsidR="009506B1" w:rsidRPr="005A7D88" w:rsidRDefault="009506B1" w:rsidP="001F00D8">
      <w:pPr>
        <w:pStyle w:val="SingleTxtG"/>
      </w:pPr>
      <m:oMathPara>
        <m:oMathParaPr>
          <m:jc m:val="center"/>
        </m:oMathParaP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75446B10" w14:textId="77777777" w:rsidR="009506B1" w:rsidRPr="0066502A" w:rsidRDefault="009506B1" w:rsidP="00AD1FD9">
      <w:pPr>
        <w:pStyle w:val="SingleTxtG"/>
        <w:tabs>
          <w:tab w:val="left" w:pos="3544"/>
        </w:tabs>
        <w:jc w:val="center"/>
        <w:rPr>
          <w:i/>
          <w:iCs/>
        </w:rPr>
      </w:pPr>
      <w:r w:rsidRPr="0066502A">
        <w:rPr>
          <w:i/>
          <w:iCs/>
        </w:rPr>
        <w:t>Δ</w:t>
      </w:r>
      <w:r w:rsidRPr="0066502A">
        <w:rPr>
          <w:rFonts w:ascii="Cambria Math" w:hAnsi="Cambria Math" w:cs="Cambria Math"/>
          <w:i/>
          <w:iCs/>
        </w:rPr>
        <w:t>𝑡</w:t>
      </w:r>
      <w:r w:rsidRPr="0066502A">
        <w:rPr>
          <w:i/>
          <w:iCs/>
        </w:rPr>
        <w:t xml:space="preserve">= </w:t>
      </w:r>
      <w:r w:rsidRPr="0066502A">
        <w:rPr>
          <w:rFonts w:ascii="Cambria Math" w:hAnsi="Cambria Math" w:cs="Cambria Math"/>
          <w:i/>
          <w:iCs/>
        </w:rPr>
        <w:t>𝑡</w:t>
      </w:r>
      <w:r w:rsidRPr="0066502A">
        <w:rPr>
          <w:i/>
          <w:iCs/>
        </w:rPr>
        <w:t>1-</w:t>
      </w:r>
      <w:r w:rsidRPr="0066502A">
        <w:rPr>
          <w:rFonts w:ascii="Cambria Math" w:hAnsi="Cambria Math" w:cs="Cambria Math"/>
          <w:i/>
          <w:iCs/>
        </w:rPr>
        <w:t>𝑡</w:t>
      </w:r>
      <w:r w:rsidRPr="0066502A">
        <w:rPr>
          <w:i/>
          <w:iCs/>
        </w:rPr>
        <w:t>0&lt;20</w:t>
      </w:r>
    </w:p>
    <w:p w14:paraId="5CCC48D6" w14:textId="77777777" w:rsidR="009506B1" w:rsidRPr="005A7D88" w:rsidRDefault="009506B1" w:rsidP="00255F25">
      <w:pPr>
        <w:pStyle w:val="SingleTxtG"/>
      </w:pPr>
      <w:r w:rsidRPr="005A7D88">
        <w:t>Where:</w:t>
      </w:r>
    </w:p>
    <w:p w14:paraId="241315AE" w14:textId="77777777" w:rsidR="009506B1" w:rsidRPr="005A7D88" w:rsidRDefault="009506B1" w:rsidP="00255F25">
      <w:pPr>
        <w:pStyle w:val="SingleTxtG"/>
      </w:pPr>
      <w:r w:rsidRPr="00255F25">
        <w:rPr>
          <w:i/>
          <w:iCs/>
        </w:rPr>
        <w:t>E</w:t>
      </w:r>
      <w:r w:rsidRPr="00255F25">
        <w:rPr>
          <w:vertAlign w:val="subscript"/>
        </w:rPr>
        <w:t>nominal.tank</w:t>
      </w:r>
      <w:r w:rsidRPr="005A7D88">
        <w:t xml:space="preserve"> is the maximum energy that can normally be stored in the energy source [Wh] or unit [X];</w:t>
      </w:r>
    </w:p>
    <w:p w14:paraId="0B33892F" w14:textId="77777777" w:rsidR="009506B1" w:rsidRPr="005A7D88" w:rsidRDefault="009506B1" w:rsidP="00255F25">
      <w:pPr>
        <w:pStyle w:val="SingleTxtG"/>
      </w:pPr>
      <w:r w:rsidRPr="00255F25">
        <w:rPr>
          <w:i/>
          <w:iCs/>
        </w:rPr>
        <w:t>t</w:t>
      </w:r>
      <w:r w:rsidRPr="005A7D88">
        <w:t xml:space="preserve">0 and </w:t>
      </w:r>
      <w:r w:rsidRPr="009F0816">
        <w:rPr>
          <w:i/>
          <w:iCs/>
        </w:rPr>
        <w:t>t</w:t>
      </w:r>
      <w:r w:rsidRPr="005A7D88">
        <w:t>1 represent, respectively, the start and end times for recharging the energy source [mn];</w:t>
      </w:r>
    </w:p>
    <w:p w14:paraId="532282CD" w14:textId="77777777" w:rsidR="009506B1" w:rsidRPr="005A7D88" w:rsidRDefault="009506B1" w:rsidP="00255F25">
      <w:pPr>
        <w:pStyle w:val="SingleTxtG"/>
      </w:pPr>
      <w:r w:rsidRPr="00255F25">
        <w:rPr>
          <w:i/>
          <w:iCs/>
        </w:rPr>
        <w:t>E</w:t>
      </w:r>
      <w:r w:rsidRPr="009F0816">
        <w:rPr>
          <w:vertAlign w:val="subscript"/>
        </w:rPr>
        <w:t>tank</w:t>
      </w:r>
      <w:r w:rsidRPr="005A7D88">
        <w:t xml:space="preserve">, </w:t>
      </w:r>
      <w:r w:rsidRPr="009F0816">
        <w:rPr>
          <w:i/>
          <w:iCs/>
        </w:rPr>
        <w:t>tx</w:t>
      </w:r>
      <w:r w:rsidRPr="005A7D88">
        <w:t xml:space="preserve"> is the energy actually stored in the energy source at time </w:t>
      </w:r>
      <w:r w:rsidRPr="009F0816">
        <w:rPr>
          <w:i/>
          <w:iCs/>
        </w:rPr>
        <w:t>tx</w:t>
      </w:r>
      <w:r w:rsidRPr="005A7D88">
        <w:t xml:space="preserve"> [Wh] or unit [X];</w:t>
      </w:r>
    </w:p>
    <w:p w14:paraId="6E00CB2F" w14:textId="77777777" w:rsidR="009506B1" w:rsidRPr="005A7D88" w:rsidRDefault="009506B1" w:rsidP="00255F25">
      <w:pPr>
        <w:pStyle w:val="SingleTxtG"/>
      </w:pPr>
      <w:r w:rsidRPr="005A7D88">
        <w:t>Δ</w:t>
      </w:r>
      <w:r w:rsidRPr="009F0816">
        <w:rPr>
          <w:i/>
          <w:iCs/>
        </w:rPr>
        <w:t>t</w:t>
      </w:r>
      <w:r w:rsidRPr="005A7D88">
        <w:t xml:space="preserve"> is the charging time of the energy source [mn];</w:t>
      </w:r>
    </w:p>
    <w:p w14:paraId="2F7FCCAD" w14:textId="77777777" w:rsidR="009506B1" w:rsidRPr="009F0816" w:rsidRDefault="009506B1" w:rsidP="00255F25">
      <w:pPr>
        <w:pStyle w:val="SingleTxtG"/>
        <w:rPr>
          <w:b/>
          <w:bCs/>
        </w:rPr>
      </w:pPr>
      <w:r w:rsidRPr="009F0816">
        <w:rPr>
          <w:b/>
          <w:bCs/>
        </w:rPr>
        <w:t>Case 2</w:t>
      </w:r>
    </w:p>
    <w:p w14:paraId="54DBD366" w14:textId="77777777" w:rsidR="009506B1" w:rsidRPr="005A7D88" w:rsidRDefault="009506B1" w:rsidP="009506B1">
      <w:pPr>
        <w:pStyle w:val="Bullet1G"/>
      </w:pPr>
      <w:r w:rsidRPr="005A7D88">
        <w:t>Refrigeration or heating relies on an energy source that is permanently available, not shared and not interruptible;</w:t>
      </w:r>
    </w:p>
    <w:p w14:paraId="1049E5FF" w14:textId="77777777" w:rsidR="009506B1" w:rsidRPr="005A7D88" w:rsidRDefault="009506B1" w:rsidP="009506B1">
      <w:pPr>
        <w:pStyle w:val="Bullet1G"/>
      </w:pPr>
      <w:r w:rsidRPr="005A7D88">
        <w:t>Refrigeration or heating can maintain the class temperature of the equipment without recharging of the power source for at least 12 hours. To be tested in accordance with annex 1, appendix 2, section 3 of ATP.</w:t>
      </w:r>
    </w:p>
    <w:p w14:paraId="7E09175D" w14:textId="77777777" w:rsidR="009506B1" w:rsidRPr="009F0816" w:rsidRDefault="009506B1" w:rsidP="009F0816">
      <w:pPr>
        <w:pStyle w:val="SingleTxtG"/>
        <w:rPr>
          <w:b/>
          <w:bCs/>
        </w:rPr>
      </w:pPr>
      <w:r w:rsidRPr="009F0816">
        <w:rPr>
          <w:b/>
          <w:bCs/>
        </w:rPr>
        <w:t>Equipment is hybrid if:</w:t>
      </w:r>
    </w:p>
    <w:p w14:paraId="3DD23FAC" w14:textId="77777777" w:rsidR="009506B1" w:rsidRPr="005A7D88" w:rsidRDefault="009506B1" w:rsidP="009506B1">
      <w:pPr>
        <w:pStyle w:val="Bullet1G"/>
      </w:pPr>
      <w:r w:rsidRPr="005A7D88">
        <w:t>The charge time for the energy reservoir is deemed negligible,</w:t>
      </w:r>
    </w:p>
    <w:p w14:paraId="45E1911C" w14:textId="77777777" w:rsidR="009506B1" w:rsidRPr="005A7D88" w:rsidRDefault="009506B1" w:rsidP="009506B1">
      <w:pPr>
        <w:pStyle w:val="Bullet1G"/>
      </w:pPr>
      <w:r w:rsidRPr="005A7D88">
        <w:t>The refrigeration or heating process is dependent for energy on at least two energy sources, at least one of which:</w:t>
      </w:r>
    </w:p>
    <w:p w14:paraId="7988C106" w14:textId="77777777" w:rsidR="009506B1" w:rsidRPr="005A7D88" w:rsidRDefault="009506B1" w:rsidP="009506B1">
      <w:pPr>
        <w:pStyle w:val="Bullet2G"/>
      </w:pPr>
      <w:r w:rsidRPr="005A7D88">
        <w:t>Is always available</w:t>
      </w:r>
    </w:p>
    <w:p w14:paraId="0E620BED" w14:textId="77777777" w:rsidR="009506B1" w:rsidRPr="005A7D88" w:rsidRDefault="009506B1" w:rsidP="009506B1">
      <w:pPr>
        <w:pStyle w:val="Bullet2G"/>
      </w:pPr>
      <w:r w:rsidRPr="005A7D88">
        <w:lastRenderedPageBreak/>
        <w:t>Cannot be interrupted except where essential for the safety of property or persons</w:t>
      </w:r>
    </w:p>
    <w:p w14:paraId="6270499A" w14:textId="77777777" w:rsidR="009506B1" w:rsidRPr="005A7D88" w:rsidRDefault="009506B1" w:rsidP="009506B1">
      <w:pPr>
        <w:pStyle w:val="Bullet1G"/>
      </w:pPr>
      <w:r w:rsidRPr="005A7D88">
        <w:tab/>
        <w:t>The refrigeration or heating process can run for four hours at full power with its energy source at its weakest capacity without requiring the recharging of the power source, in compliance with the class temperature of the equipment.</w:t>
      </w:r>
    </w:p>
    <w:p w14:paraId="08C4963B" w14:textId="77777777" w:rsidR="009506B1" w:rsidRPr="005A7D88" w:rsidRDefault="009506B1" w:rsidP="009F0816">
      <w:pPr>
        <w:pStyle w:val="SingleTxtG"/>
      </w:pPr>
      <w:r w:rsidRPr="005A7D88">
        <w:t xml:space="preserve">The equipment must satisfy the following requirement: </w:t>
      </w:r>
    </w:p>
    <w:p w14:paraId="78C3FD84" w14:textId="77777777" w:rsidR="009506B1" w:rsidRPr="005A7D88" w:rsidRDefault="009506B1" w:rsidP="001F00D8">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small</m:t>
                  </m:r>
                  <m:r>
                    <m:rPr>
                      <m:sty m:val="p"/>
                    </m:rPr>
                    <w:rPr>
                      <w:rFonts w:ascii="Cambria Math" w:hAnsi="Cambria Math"/>
                    </w:rPr>
                    <m:t xml:space="preserve"> </m:t>
                  </m:r>
                  <m:r>
                    <w:rPr>
                      <w:rFonts w:ascii="Cambria Math" w:hAnsi="Cambria Math"/>
                    </w:rPr>
                    <m:t>tank</m:t>
                  </m:r>
                </m:sub>
              </m:sSub>
            </m:num>
            <m:den>
              <m:sSub>
                <m:sSubPr>
                  <m:ctrlPr>
                    <w:del w:id="29" w:author="BONNAL Jean-Michel" w:date="2022-05-03T22:56:00Z">
                      <w:rPr>
                        <w:rFonts w:ascii="Cambria Math" w:hAnsi="Cambria Math"/>
                      </w:rPr>
                    </w:del>
                  </m:ctrlPr>
                </m:sSubPr>
                <m:e>
                  <m:r>
                    <w:del w:id="30" w:author="BONNAL Jean-Michel" w:date="2022-05-03T22:56:00Z">
                      <w:rPr>
                        <w:rFonts w:ascii="Cambria Math" w:hAnsi="Cambria Math"/>
                      </w:rPr>
                      <m:t>Q</m:t>
                    </w:del>
                  </m:r>
                </m:e>
                <m:sub>
                  <m:sSub>
                    <m:sSubPr>
                      <m:ctrlPr>
                        <w:del w:id="31" w:author="BONNAL Jean-Michel" w:date="2022-05-03T22:56:00Z">
                          <w:rPr>
                            <w:rFonts w:ascii="Cambria Math" w:hAnsi="Cambria Math"/>
                          </w:rPr>
                        </w:del>
                      </m:ctrlPr>
                    </m:sSubPr>
                    <m:e>
                      <m:r>
                        <w:del w:id="32" w:author="BONNAL Jean-Michel" w:date="2022-05-03T22:56:00Z">
                          <w:rPr>
                            <w:rFonts w:ascii="Cambria Math" w:hAnsi="Cambria Math"/>
                          </w:rPr>
                          <m:t>P</m:t>
                        </w:del>
                      </m:r>
                    </m:e>
                    <m:sub>
                      <m:r>
                        <w:del w:id="33" w:author="BONNAL Jean-Michel" w:date="2022-05-03T22:56:00Z">
                          <w:rPr>
                            <w:rFonts w:ascii="Cambria Math" w:hAnsi="Cambria Math"/>
                          </w:rPr>
                          <m:t>nominal</m:t>
                        </w:del>
                      </m:r>
                    </m:sub>
                  </m:sSub>
                </m:sub>
              </m:sSub>
              <m:sSub>
                <m:sSubPr>
                  <m:ctrlPr>
                    <w:ins w:id="34" w:author="BONNAL Jean-Michel" w:date="2022-05-03T22:56:00Z">
                      <w:rPr>
                        <w:rFonts w:ascii="Cambria Math" w:hAnsi="Cambria Math"/>
                      </w:rPr>
                    </w:ins>
                  </m:ctrlPr>
                </m:sSubPr>
                <m:e>
                  <m:r>
                    <w:ins w:id="35" w:author="BONNAL Jean-Michel" w:date="2022-05-03T22:56:00Z">
                      <w:rPr>
                        <w:rFonts w:ascii="Cambria Math" w:hAnsi="Cambria Math"/>
                      </w:rPr>
                      <m:t>P</m:t>
                    </w:ins>
                  </m:r>
                </m:e>
                <m:sub>
                  <m:r>
                    <w:ins w:id="36" w:author="BONNAL Jean-Michel" w:date="2022-05-03T22:56:00Z">
                      <w:rPr>
                        <w:rFonts w:ascii="Cambria Math" w:hAnsi="Cambria Math"/>
                      </w:rPr>
                      <m:t>nominal</m:t>
                    </w:ins>
                  </m:r>
                </m:sub>
              </m:sSub>
            </m:den>
          </m:f>
          <m:r>
            <m:rPr>
              <m:sty m:val="p"/>
            </m:rPr>
            <w:rPr>
              <w:rFonts w:ascii="Cambria Math" w:hAnsi="Cambria Math"/>
            </w:rPr>
            <m:t xml:space="preserve">* </m:t>
          </m:r>
          <m:f>
            <m:fPr>
              <m:ctrlPr>
                <w:rPr>
                  <w:rFonts w:ascii="Cambria Math" w:hAnsi="Cambria Math"/>
                </w:rPr>
              </m:ctrlPr>
            </m:fPr>
            <m:num>
              <m:sSub>
                <m:sSubPr>
                  <m:ctrlPr>
                    <w:del w:id="37" w:author="BONNAL Jean-Michel" w:date="2022-05-03T22:56:00Z">
                      <w:rPr>
                        <w:rFonts w:ascii="Cambria Math" w:hAnsi="Cambria Math"/>
                      </w:rPr>
                    </w:del>
                  </m:ctrlPr>
                </m:sSubPr>
                <m:e>
                  <m:r>
                    <w:del w:id="38" w:author="BONNAL Jean-Michel" w:date="2022-05-03T22:56:00Z">
                      <w:rPr>
                        <w:rFonts w:ascii="Cambria Math" w:hAnsi="Cambria Math"/>
                      </w:rPr>
                      <m:t>P</m:t>
                    </w:del>
                  </m:r>
                </m:e>
                <m:sub>
                  <m:r>
                    <w:del w:id="39" w:author="BONNAL Jean-Michel" w:date="2022-05-03T22:56:00Z">
                      <w:rPr>
                        <w:rFonts w:ascii="Cambria Math" w:hAnsi="Cambria Math"/>
                      </w:rPr>
                      <m:t>nominal</m:t>
                    </w:del>
                  </m:r>
                </m:sub>
              </m:sSub>
              <m:sSub>
                <m:sSubPr>
                  <m:ctrlPr>
                    <w:ins w:id="40" w:author="BONNAL Jean-Michel" w:date="2022-05-03T22:56:00Z">
                      <w:rPr>
                        <w:rFonts w:ascii="Cambria Math" w:hAnsi="Cambria Math"/>
                      </w:rPr>
                    </w:ins>
                  </m:ctrlPr>
                </m:sSubPr>
                <m:e>
                  <m:r>
                    <w:ins w:id="41" w:author="BONNAL Jean-Michel" w:date="2022-05-03T22:56:00Z">
                      <w:rPr>
                        <w:rFonts w:ascii="Cambria Math" w:hAnsi="Cambria Math"/>
                      </w:rPr>
                      <m:t>Q</m:t>
                    </w:ins>
                  </m:r>
                </m:e>
                <m:sub>
                  <m:sSub>
                    <m:sSubPr>
                      <m:ctrlPr>
                        <w:ins w:id="42" w:author="BONNAL Jean-Michel" w:date="2022-05-03T22:56:00Z">
                          <w:rPr>
                            <w:rFonts w:ascii="Cambria Math" w:hAnsi="Cambria Math"/>
                          </w:rPr>
                        </w:ins>
                      </m:ctrlPr>
                    </m:sSubPr>
                    <m:e>
                      <m:r>
                        <w:ins w:id="43" w:author="BONNAL Jean-Michel" w:date="2022-05-03T22:56:00Z">
                          <w:rPr>
                            <w:rFonts w:ascii="Cambria Math" w:hAnsi="Cambria Math"/>
                          </w:rPr>
                          <m:t>P</m:t>
                        </w:ins>
                      </m:r>
                    </m:e>
                    <m:sub>
                      <m:r>
                        <w:ins w:id="44" w:author="BONNAL Jean-Michel" w:date="2022-05-03T22:56:00Z">
                          <w:rPr>
                            <w:rFonts w:ascii="Cambria Math" w:hAnsi="Cambria Math"/>
                          </w:rPr>
                          <m:t>nominal</m:t>
                        </w:ins>
                      </m:r>
                    </m:sub>
                  </m:sSub>
                  <m:r>
                    <w:ins w:id="45" w:author="BONNAL Jean-Michel" w:date="2022-05-03T22:56:00Z">
                      <w:rPr>
                        <w:rFonts w:ascii="Cambria Math" w:hAnsi="Cambria Math"/>
                      </w:rPr>
                      <m:t xml:space="preserve"> </m:t>
                    </w:ins>
                  </m:r>
                </m:sub>
              </m:sSub>
            </m:num>
            <m:den>
              <m:r>
                <m:rPr>
                  <m:sty m:val="p"/>
                </m:rPr>
                <w:rPr>
                  <w:rFonts w:ascii="Cambria Math" w:hAnsi="Cambria Math"/>
                </w:rPr>
                <m:t xml:space="preserve">3600*1,75* </m:t>
              </m:r>
              <m:sSub>
                <m:sSubPr>
                  <m:ctrlPr>
                    <w:rPr>
                      <w:rFonts w:ascii="Cambria Math" w:hAnsi="Cambria Math"/>
                    </w:rPr>
                  </m:ctrlPr>
                </m:sSubPr>
                <m:e>
                  <m:r>
                    <w:rPr>
                      <w:rFonts w:ascii="Cambria Math" w:hAnsi="Cambria Math"/>
                    </w:rPr>
                    <m:t>K</m:t>
                  </m:r>
                </m:e>
                <m:sub>
                  <m:r>
                    <w:rPr>
                      <w:rFonts w:ascii="Cambria Math" w:hAnsi="Cambria Math"/>
                    </w:rPr>
                    <m:t>body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m:rPr>
                  <m:sty m:val="p"/>
                </m:rPr>
                <w:rPr>
                  <w:rFonts w:ascii="Cambria Math" w:hAnsi="Cambria Math"/>
                </w:rPr>
                <m:t>* ∆</m:t>
              </m:r>
              <m:r>
                <w:rPr>
                  <w:rFonts w:ascii="Cambria Math" w:hAnsi="Cambria Math"/>
                </w:rPr>
                <m:t>T</m:t>
              </m:r>
              <m:r>
                <m:rPr>
                  <m:sty m:val="p"/>
                </m:rPr>
                <w:rPr>
                  <w:rFonts w:ascii="Cambria Math" w:hAnsi="Cambria Math"/>
                </w:rPr>
                <m:t xml:space="preserve"> </m:t>
              </m:r>
            </m:den>
          </m:f>
          <m:r>
            <m:rPr>
              <m:sty m:val="p"/>
            </m:rPr>
            <w:rPr>
              <w:rFonts w:ascii="Cambria Math" w:hAnsi="Cambria Math"/>
            </w:rPr>
            <m:t>≥ 4</m:t>
          </m:r>
        </m:oMath>
      </m:oMathPara>
    </w:p>
    <w:p w14:paraId="11E1B7FA" w14:textId="77777777" w:rsidR="009506B1" w:rsidRPr="005A7D88" w:rsidRDefault="009506B1" w:rsidP="004905C5">
      <w:pPr>
        <w:pStyle w:val="SingleTxtG"/>
      </w:pPr>
      <w:r w:rsidRPr="005A7D88">
        <w:t xml:space="preserve">Where: </w:t>
      </w:r>
    </w:p>
    <w:p w14:paraId="1B5BB196" w14:textId="77777777" w:rsidR="009506B1" w:rsidRPr="005A7D88" w:rsidRDefault="009506B1" w:rsidP="004905C5">
      <w:pPr>
        <w:pStyle w:val="SingleTxtG"/>
      </w:pPr>
      <w:r w:rsidRPr="00C56309">
        <w:rPr>
          <w:i/>
          <w:iCs/>
        </w:rPr>
        <w:t>E</w:t>
      </w:r>
      <w:r w:rsidRPr="00C56309">
        <w:rPr>
          <w:vertAlign w:val="subscript"/>
        </w:rPr>
        <w:t>nominal.tank</w:t>
      </w:r>
      <w:r w:rsidRPr="005A7D88">
        <w:t xml:space="preserve"> is the maximum energy that can normally be stored in the energy source [Wh] or unit [X];</w:t>
      </w:r>
    </w:p>
    <w:p w14:paraId="27B89113" w14:textId="77777777" w:rsidR="009506B1" w:rsidRPr="005A7D88" w:rsidRDefault="009506B1" w:rsidP="004905C5">
      <w:pPr>
        <w:pStyle w:val="SingleTxtG"/>
      </w:pPr>
      <w:r w:rsidRPr="003453D4">
        <w:rPr>
          <w:i/>
          <w:iCs/>
        </w:rPr>
        <w:t>Q</w:t>
      </w:r>
      <w:r w:rsidRPr="003453D4">
        <w:rPr>
          <w:vertAlign w:val="subscript"/>
        </w:rPr>
        <w:t>Pnominal</w:t>
      </w:r>
      <w:r w:rsidRPr="005A7D88">
        <w:t xml:space="preserve"> is the energy flow rate extracted by the cooling or heating system operating at full power [Wh/s] or [X/s];</w:t>
      </w:r>
    </w:p>
    <w:p w14:paraId="6EA2479D" w14:textId="77777777" w:rsidR="009506B1" w:rsidRPr="005A7D88" w:rsidRDefault="009506B1" w:rsidP="004905C5">
      <w:pPr>
        <w:pStyle w:val="SingleTxtG"/>
      </w:pPr>
      <w:r w:rsidRPr="003453D4">
        <w:rPr>
          <w:i/>
          <w:iCs/>
        </w:rPr>
        <w:t>K</w:t>
      </w:r>
      <w:r w:rsidRPr="003453D4">
        <w:rPr>
          <w:vertAlign w:val="subscript"/>
        </w:rPr>
        <w:t>body</w:t>
      </w:r>
      <w:r w:rsidRPr="005A7D88">
        <w:t xml:space="preserve"> is the K value of the outer body [W/(m².K)];</w:t>
      </w:r>
    </w:p>
    <w:p w14:paraId="62A23756" w14:textId="77777777" w:rsidR="009506B1" w:rsidRPr="005A7D88" w:rsidRDefault="009506B1" w:rsidP="004905C5">
      <w:pPr>
        <w:pStyle w:val="SingleTxtG"/>
      </w:pPr>
      <w:r w:rsidRPr="003453D4">
        <w:rPr>
          <w:i/>
          <w:iCs/>
        </w:rPr>
        <w:t>S</w:t>
      </w:r>
      <w:r w:rsidRPr="003453D4">
        <w:rPr>
          <w:vertAlign w:val="subscript"/>
        </w:rPr>
        <w:t>body</w:t>
      </w:r>
      <w:r w:rsidRPr="005A7D88">
        <w:t xml:space="preserve"> is the geometric mean of the surface area of the body [m²];</w:t>
      </w:r>
    </w:p>
    <w:p w14:paraId="0431CE44" w14:textId="77777777" w:rsidR="009506B1" w:rsidRPr="005A7D88" w:rsidRDefault="009506B1" w:rsidP="004905C5">
      <w:pPr>
        <w:pStyle w:val="SingleTxtG"/>
      </w:pPr>
      <w:r w:rsidRPr="005A7D88">
        <w:t>Δ</w:t>
      </w:r>
      <w:r w:rsidRPr="005D4355">
        <w:rPr>
          <w:i/>
          <w:iCs/>
        </w:rPr>
        <w:t>T</w:t>
      </w:r>
      <w:r w:rsidRPr="005A7D88">
        <w:t xml:space="preserve"> is the temperature difference between the outside and inside of the body in mono-temperature operation [K];</w:t>
      </w:r>
    </w:p>
    <w:p w14:paraId="05C2A906" w14:textId="77777777" w:rsidR="009506B1" w:rsidRPr="005A7D88" w:rsidRDefault="009506B1" w:rsidP="004905C5">
      <w:pPr>
        <w:pStyle w:val="SingleTxtG"/>
      </w:pPr>
      <w:r w:rsidRPr="00CB525A">
        <w:rPr>
          <w:i/>
          <w:iCs/>
        </w:rPr>
        <w:t>P</w:t>
      </w:r>
      <w:r w:rsidRPr="00CB525A">
        <w:rPr>
          <w:vertAlign w:val="subscript"/>
        </w:rPr>
        <w:t>nominal</w:t>
      </w:r>
      <w:r w:rsidRPr="005A7D88">
        <w:t xml:space="preserve"> is the nominal refrigerating capacity of the refrigeration unit [W];</w:t>
      </w:r>
    </w:p>
    <w:p w14:paraId="17DB0600" w14:textId="77777777" w:rsidR="009506B1" w:rsidRPr="005A7D88" w:rsidRDefault="009506B1" w:rsidP="004905C5">
      <w:pPr>
        <w:pStyle w:val="SingleTxtG"/>
      </w:pPr>
      <w:r w:rsidRPr="005A7D88">
        <w:t>Entry in the ATP Handbook:</w:t>
      </w:r>
    </w:p>
    <w:p w14:paraId="4881F807" w14:textId="77777777" w:rsidR="009506B1" w:rsidRPr="005A7D88" w:rsidRDefault="009506B1" w:rsidP="00CB525A">
      <w:pPr>
        <w:pStyle w:val="SingleTxtG"/>
      </w:pPr>
      <w:r w:rsidRPr="005A7D88">
        <w:rPr>
          <w:noProof/>
          <w:lang w:val="fr-FR" w:eastAsia="fr-FR"/>
        </w:rPr>
        <w:drawing>
          <wp:inline distT="0" distB="0" distL="0" distR="0" wp14:anchorId="6D4B1F27" wp14:editId="75F70770">
            <wp:extent cx="4751640" cy="3403440"/>
            <wp:effectExtent l="0" t="0" r="0" b="6510"/>
            <wp:docPr id="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51640" cy="3403440"/>
                    </a:xfrm>
                    <a:prstGeom prst="rect">
                      <a:avLst/>
                    </a:prstGeom>
                    <a:ln>
                      <a:noFill/>
                      <a:prstDash/>
                    </a:ln>
                  </pic:spPr>
                </pic:pic>
              </a:graphicData>
            </a:graphic>
          </wp:inline>
        </w:drawing>
      </w:r>
    </w:p>
    <w:p w14:paraId="3D151011" w14:textId="77777777" w:rsidR="009506B1" w:rsidRPr="005A7D88" w:rsidRDefault="009506B1" w:rsidP="00CB525A">
      <w:pPr>
        <w:pStyle w:val="SingleTxtG"/>
      </w:pPr>
      <w:r w:rsidRPr="005A7D88">
        <w:t>Negligible recharging time is considered to be any operation that makes it possible, in less than three quarters of an hour, to increase the energy equal to at least half of the maximum energy capacity that can be stored in the energy reservoir in question.</w:t>
      </w:r>
    </w:p>
    <w:p w14:paraId="6C1628C0" w14:textId="77777777" w:rsidR="009506B1" w:rsidRPr="005A7D88" w:rsidRDefault="009506B1" w:rsidP="00CB525A">
      <w:pPr>
        <w:pStyle w:val="SingleTxtG"/>
      </w:pPr>
      <w:r w:rsidRPr="005A7D88">
        <w:t>The equipment must satisfy the following requirement:</w:t>
      </w:r>
    </w:p>
    <w:p w14:paraId="29264004" w14:textId="77777777" w:rsidR="009506B1" w:rsidRPr="005A7D88" w:rsidRDefault="009506B1" w:rsidP="001F00D8">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 0 ≤</m:t>
              </m:r>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3B72B371" w14:textId="77777777" w:rsidR="009506B1" w:rsidRPr="005A7D88" w:rsidRDefault="009506B1" w:rsidP="001439E5">
      <w:pPr>
        <w:pStyle w:val="SingleTxtG"/>
      </w:pPr>
      <m:oMathPara>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 xml:space="preserve">: </m:t>
              </m:r>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tank</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m:t>
              </m:r>
              <m:r>
                <m:rPr>
                  <m:sty m:val="p"/>
                </m:rPr>
                <w:rPr>
                  <w:rFonts w:ascii="Cambria Math" w:hAnsi="Cambria Math"/>
                </w:rPr>
                <m:t>.</m:t>
              </m:r>
              <m:r>
                <w:rPr>
                  <w:rFonts w:ascii="Cambria Math" w:hAnsi="Cambria Math"/>
                </w:rPr>
                <m:t>tank</m:t>
              </m:r>
            </m:sub>
          </m:sSub>
          <m:r>
            <m:rPr>
              <m:sty m:val="p"/>
            </m:rPr>
            <w:rPr>
              <w:rFonts w:ascii="Cambria Math" w:hAnsi="Cambria Math"/>
            </w:rPr>
            <m:t xml:space="preserve"> </m:t>
          </m:r>
        </m:oMath>
      </m:oMathPara>
    </w:p>
    <w:p w14:paraId="3A5AD5A9" w14:textId="77777777" w:rsidR="009506B1" w:rsidRPr="005A7D88" w:rsidRDefault="009506B1" w:rsidP="00716F84">
      <m:oMathPara>
        <m:oMathParaPr>
          <m:jc m:val="center"/>
        </m:oMathParaPr>
        <m:oMath>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&lt;45</m:t>
          </m:r>
        </m:oMath>
      </m:oMathPara>
    </w:p>
    <w:p w14:paraId="49C3858B" w14:textId="77777777" w:rsidR="009506B1" w:rsidRPr="005A7D88" w:rsidRDefault="009506B1" w:rsidP="001439E5">
      <w:pPr>
        <w:pStyle w:val="SingleTxtG"/>
      </w:pPr>
      <w:r w:rsidRPr="005A7D88">
        <w:lastRenderedPageBreak/>
        <w:t xml:space="preserve">Where: </w:t>
      </w:r>
    </w:p>
    <w:p w14:paraId="6CE6F478" w14:textId="77777777" w:rsidR="009506B1" w:rsidRPr="005A7D88" w:rsidRDefault="009506B1" w:rsidP="001439E5">
      <w:pPr>
        <w:pStyle w:val="SingleTxtG"/>
      </w:pPr>
      <w:r w:rsidRPr="001439E5">
        <w:rPr>
          <w:i/>
          <w:iCs/>
        </w:rPr>
        <w:t>E</w:t>
      </w:r>
      <w:r w:rsidRPr="001439E5">
        <w:rPr>
          <w:vertAlign w:val="subscript"/>
        </w:rPr>
        <w:t>nominal.tank</w:t>
      </w:r>
      <w:r w:rsidRPr="005A7D88">
        <w:t xml:space="preserve"> is the maximum energy that can normally be stored in the energy source [Wh] or unit [X];</w:t>
      </w:r>
    </w:p>
    <w:p w14:paraId="733D8AAA" w14:textId="77777777" w:rsidR="009506B1" w:rsidRPr="005A7D88" w:rsidRDefault="009506B1" w:rsidP="001439E5">
      <w:pPr>
        <w:pStyle w:val="SingleTxtG"/>
      </w:pPr>
      <w:r w:rsidRPr="001439E5">
        <w:rPr>
          <w:i/>
          <w:iCs/>
        </w:rPr>
        <w:t>t</w:t>
      </w:r>
      <w:r w:rsidRPr="005A7D88">
        <w:t xml:space="preserve">0 and </w:t>
      </w:r>
      <w:r w:rsidRPr="00CA2AD9">
        <w:rPr>
          <w:i/>
          <w:iCs/>
        </w:rPr>
        <w:t>t</w:t>
      </w:r>
      <w:r w:rsidRPr="005A7D88">
        <w:t>1 represent, respectively, the start and end times for recharging the energy source [mn];</w:t>
      </w:r>
    </w:p>
    <w:p w14:paraId="1AFD8B54" w14:textId="77777777" w:rsidR="009506B1" w:rsidRPr="005A7D88" w:rsidRDefault="009506B1" w:rsidP="001439E5">
      <w:pPr>
        <w:pStyle w:val="SingleTxtG"/>
      </w:pPr>
      <w:r w:rsidRPr="00CA2AD9">
        <w:rPr>
          <w:i/>
          <w:iCs/>
        </w:rPr>
        <w:t>E</w:t>
      </w:r>
      <w:r w:rsidRPr="00CA2AD9">
        <w:rPr>
          <w:vertAlign w:val="subscript"/>
        </w:rPr>
        <w:t>tank</w:t>
      </w:r>
      <w:r w:rsidRPr="005A7D88">
        <w:t xml:space="preserve">, </w:t>
      </w:r>
      <w:r w:rsidRPr="00CA2AD9">
        <w:rPr>
          <w:i/>
          <w:iCs/>
        </w:rPr>
        <w:t>tx</w:t>
      </w:r>
      <w:r w:rsidRPr="005A7D88">
        <w:t xml:space="preserve"> is the energy actually stored in the energy source at time </w:t>
      </w:r>
      <w:r w:rsidRPr="00CA2AD9">
        <w:rPr>
          <w:i/>
          <w:iCs/>
        </w:rPr>
        <w:t>tx</w:t>
      </w:r>
      <w:r w:rsidRPr="005A7D88">
        <w:t xml:space="preserve"> [Wh] or unit [X];</w:t>
      </w:r>
    </w:p>
    <w:p w14:paraId="0BD6DAD4" w14:textId="77777777" w:rsidR="009506B1" w:rsidRPr="005A7D88" w:rsidRDefault="009506B1" w:rsidP="001439E5">
      <w:pPr>
        <w:pStyle w:val="SingleTxtG"/>
      </w:pPr>
      <w:r w:rsidRPr="005A7D88">
        <w:t>Δ</w:t>
      </w:r>
      <w:r w:rsidRPr="00CA2AD9">
        <w:rPr>
          <w:i/>
          <w:iCs/>
        </w:rPr>
        <w:t>t</w:t>
      </w:r>
      <w:r w:rsidRPr="005A7D88">
        <w:t xml:space="preserve"> is the charging time of the energy source [mn];</w:t>
      </w:r>
    </w:p>
    <w:p w14:paraId="4C95AB2A" w14:textId="77777777" w:rsidR="009506B1" w:rsidRPr="00CA2AD9" w:rsidRDefault="009506B1" w:rsidP="001439E5">
      <w:pPr>
        <w:pStyle w:val="SingleTxtG"/>
        <w:rPr>
          <w:b/>
          <w:bCs/>
        </w:rPr>
      </w:pPr>
      <w:r w:rsidRPr="00CA2AD9">
        <w:rPr>
          <w:b/>
          <w:bCs/>
        </w:rPr>
        <w:t xml:space="preserve">Equipment is neither </w:t>
      </w:r>
      <w:del w:id="46" w:author="BONNAL Jean-Michel" w:date="2022-05-03T22:57:00Z">
        <w:r w:rsidRPr="00CA2AD9" w:rsidDel="00217607">
          <w:rPr>
            <w:b/>
            <w:bCs/>
          </w:rPr>
          <w:delText>self-contained</w:delText>
        </w:r>
      </w:del>
      <w:ins w:id="47" w:author="BONNAL Jean-Michel" w:date="2022-05-03T22:57:00Z">
        <w:r>
          <w:rPr>
            <w:b/>
            <w:bCs/>
          </w:rPr>
          <w:t>independent</w:t>
        </w:r>
      </w:ins>
      <w:r w:rsidRPr="00CA2AD9">
        <w:rPr>
          <w:b/>
          <w:bCs/>
        </w:rPr>
        <w:t xml:space="preserve"> nor hybrid in other cases.”</w:t>
      </w:r>
    </w:p>
    <w:p w14:paraId="24D45449" w14:textId="77777777" w:rsidR="009506B1" w:rsidRPr="005A7D88" w:rsidRDefault="009506B1" w:rsidP="00CA2AD9">
      <w:pPr>
        <w:pStyle w:val="HChG"/>
      </w:pPr>
      <w:r w:rsidRPr="005A7D88">
        <w:tab/>
        <w:t>II.</w:t>
      </w:r>
      <w:r w:rsidRPr="005A7D88">
        <w:tab/>
        <w:t>Justification</w:t>
      </w:r>
    </w:p>
    <w:p w14:paraId="00B228D3" w14:textId="77777777" w:rsidR="009506B1" w:rsidRPr="005A7D88" w:rsidRDefault="009506B1" w:rsidP="001439E5">
      <w:pPr>
        <w:pStyle w:val="SingleTxtG"/>
      </w:pPr>
      <w:r w:rsidRPr="005A7D88">
        <w:t>7.</w:t>
      </w:r>
      <w:r w:rsidRPr="005A7D88">
        <w:tab/>
        <w:t>Technological developments in refrigeration equipment make it necessary to revise the concept of the independence of units in ATP.</w:t>
      </w:r>
    </w:p>
    <w:p w14:paraId="4DD4D1E3" w14:textId="77777777" w:rsidR="009506B1" w:rsidRPr="005A7D88" w:rsidRDefault="009506B1" w:rsidP="00CA2AD9">
      <w:pPr>
        <w:pStyle w:val="HChG"/>
      </w:pPr>
      <w:r w:rsidRPr="005A7D88">
        <w:tab/>
        <w:t>III.</w:t>
      </w:r>
      <w:r w:rsidRPr="005A7D88">
        <w:tab/>
        <w:t>Costs</w:t>
      </w:r>
    </w:p>
    <w:p w14:paraId="7884C3E2" w14:textId="77777777" w:rsidR="009506B1" w:rsidRPr="005A7D88" w:rsidRDefault="009506B1" w:rsidP="001439E5">
      <w:pPr>
        <w:pStyle w:val="SingleTxtG"/>
      </w:pPr>
      <w:r w:rsidRPr="005A7D88">
        <w:t>8.</w:t>
      </w:r>
      <w:r w:rsidRPr="005A7D88">
        <w:tab/>
        <w:t>No additional costs are expected for official ATP test stations, or even for manufacturers who will need to have available the additional parameters required by this proposal as part of their production management.</w:t>
      </w:r>
    </w:p>
    <w:p w14:paraId="185BB947" w14:textId="77777777" w:rsidR="009506B1" w:rsidRPr="005A7D88" w:rsidRDefault="009506B1" w:rsidP="00CA2AD9">
      <w:pPr>
        <w:pStyle w:val="HChG"/>
      </w:pPr>
      <w:r w:rsidRPr="005A7D88">
        <w:tab/>
        <w:t>IV.</w:t>
      </w:r>
      <w:r w:rsidRPr="005A7D88">
        <w:tab/>
        <w:t>Feasibility</w:t>
      </w:r>
    </w:p>
    <w:p w14:paraId="11DF9C28" w14:textId="77777777" w:rsidR="009506B1" w:rsidRPr="005A7D88" w:rsidRDefault="009506B1" w:rsidP="001439E5">
      <w:pPr>
        <w:pStyle w:val="SingleTxtG"/>
      </w:pPr>
      <w:r w:rsidRPr="005A7D88">
        <w:t>9.</w:t>
      </w:r>
      <w:r w:rsidRPr="005A7D88">
        <w:tab/>
        <w:t>There are no additional requirements for official ATP test stations.</w:t>
      </w:r>
    </w:p>
    <w:p w14:paraId="4A766952" w14:textId="77777777" w:rsidR="009506B1" w:rsidRPr="005A7D88" w:rsidRDefault="009506B1" w:rsidP="00CA2AD9">
      <w:pPr>
        <w:pStyle w:val="HChG"/>
      </w:pPr>
      <w:r w:rsidRPr="005A7D88">
        <w:tab/>
        <w:t>V.</w:t>
      </w:r>
      <w:r w:rsidRPr="005A7D88">
        <w:tab/>
        <w:t>Applicability</w:t>
      </w:r>
    </w:p>
    <w:p w14:paraId="3BB350DF" w14:textId="77777777" w:rsidR="009506B1" w:rsidRPr="005A7D88" w:rsidRDefault="009506B1" w:rsidP="001439E5">
      <w:pPr>
        <w:pStyle w:val="SingleTxtG"/>
      </w:pPr>
      <w:r w:rsidRPr="005A7D88">
        <w:t>10.</w:t>
      </w:r>
      <w:r w:rsidRPr="005A7D88">
        <w:tab/>
        <w:t>No problems are foreseen in implementing the proposals.</w:t>
      </w:r>
    </w:p>
    <w:p w14:paraId="69324BEF" w14:textId="77777777" w:rsidR="009506B1" w:rsidRPr="005A7D88" w:rsidRDefault="009506B1" w:rsidP="00CA2AD9">
      <w:pPr>
        <w:pStyle w:val="HChG"/>
      </w:pPr>
      <w:r w:rsidRPr="005A7D88">
        <w:tab/>
        <w:t>VI.</w:t>
      </w:r>
      <w:r w:rsidRPr="005A7D88">
        <w:tab/>
        <w:t>Introduction of the proposed amendment to ATP</w:t>
      </w:r>
    </w:p>
    <w:p w14:paraId="4997F042" w14:textId="77777777" w:rsidR="009506B1" w:rsidRPr="005A7D88" w:rsidRDefault="009506B1" w:rsidP="001439E5">
      <w:pPr>
        <w:pStyle w:val="SingleTxtG"/>
      </w:pPr>
      <w:r w:rsidRPr="005A7D88">
        <w:t>11.</w:t>
      </w:r>
      <w:r w:rsidRPr="005A7D88">
        <w:tab/>
        <w:t>Part of ATP concerned: annex 1.</w:t>
      </w:r>
    </w:p>
    <w:p w14:paraId="64E8E50C" w14:textId="77777777" w:rsidR="009506B1" w:rsidRDefault="009506B1" w:rsidP="001439E5">
      <w:pPr>
        <w:pStyle w:val="SingleTxtG"/>
      </w:pPr>
      <w:r w:rsidRPr="005A7D88">
        <w:t xml:space="preserve">Addition of a definition of the independence of a unit in accordance with section I </w:t>
      </w:r>
      <w:r>
        <w:t>–</w:t>
      </w:r>
      <w:r w:rsidRPr="005A7D88">
        <w:t xml:space="preserve"> Proposal.</w:t>
      </w:r>
    </w:p>
    <w:p w14:paraId="55A7EBBA" w14:textId="77777777" w:rsidR="009506B1" w:rsidRDefault="009506B1"/>
    <w:p w14:paraId="722D1E6D" w14:textId="1463EF98" w:rsidR="00A614C5" w:rsidRPr="00E272AB" w:rsidRDefault="00E272AB" w:rsidP="00E272AB">
      <w:pPr>
        <w:spacing w:before="240"/>
        <w:jc w:val="center"/>
        <w:rPr>
          <w:u w:val="single"/>
        </w:rPr>
      </w:pPr>
      <w:r>
        <w:rPr>
          <w:u w:val="single"/>
        </w:rPr>
        <w:tab/>
      </w:r>
      <w:r>
        <w:rPr>
          <w:u w:val="single"/>
        </w:rPr>
        <w:tab/>
      </w:r>
      <w:r>
        <w:rPr>
          <w:u w:val="single"/>
        </w:rPr>
        <w:tab/>
      </w:r>
    </w:p>
    <w:sectPr w:rsidR="00A614C5" w:rsidRPr="00E272AB" w:rsidSect="002340E4">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6B9B" w14:textId="77777777" w:rsidR="000C0FF4" w:rsidRPr="00FB1744" w:rsidRDefault="000C0FF4" w:rsidP="00FB1744">
      <w:pPr>
        <w:pStyle w:val="Footer"/>
      </w:pPr>
    </w:p>
  </w:endnote>
  <w:endnote w:type="continuationSeparator" w:id="0">
    <w:p w14:paraId="391A183E" w14:textId="77777777" w:rsidR="000C0FF4" w:rsidRPr="00FB1744" w:rsidRDefault="000C0FF4" w:rsidP="00FB1744">
      <w:pPr>
        <w:pStyle w:val="Footer"/>
      </w:pPr>
    </w:p>
  </w:endnote>
  <w:endnote w:type="continuationNotice" w:id="1">
    <w:p w14:paraId="3BC9D7EF" w14:textId="77777777" w:rsidR="000C0FF4" w:rsidRDefault="000C0F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DBC5" w14:textId="77777777" w:rsidR="000C0FF4" w:rsidRPr="00FB1744" w:rsidRDefault="000C0FF4" w:rsidP="00FB1744">
      <w:pPr>
        <w:tabs>
          <w:tab w:val="right" w:pos="2155"/>
        </w:tabs>
        <w:spacing w:after="80" w:line="240" w:lineRule="auto"/>
        <w:ind w:left="680"/>
      </w:pPr>
      <w:r>
        <w:rPr>
          <w:u w:val="single"/>
        </w:rPr>
        <w:tab/>
      </w:r>
    </w:p>
  </w:footnote>
  <w:footnote w:type="continuationSeparator" w:id="0">
    <w:p w14:paraId="2A600D1A" w14:textId="77777777" w:rsidR="000C0FF4" w:rsidRPr="00FB1744" w:rsidRDefault="000C0FF4" w:rsidP="00FB1744">
      <w:pPr>
        <w:tabs>
          <w:tab w:val="right" w:pos="2155"/>
        </w:tabs>
        <w:spacing w:after="80" w:line="240" w:lineRule="auto"/>
        <w:ind w:left="680"/>
      </w:pPr>
      <w:r>
        <w:rPr>
          <w:u w:val="single"/>
        </w:rPr>
        <w:tab/>
      </w:r>
    </w:p>
  </w:footnote>
  <w:footnote w:type="continuationNotice" w:id="1">
    <w:p w14:paraId="4E763B19" w14:textId="77777777" w:rsidR="000C0FF4" w:rsidRDefault="000C0F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41884235" w:rsidR="002D18CF" w:rsidRPr="000C2B80" w:rsidRDefault="000C2B80" w:rsidP="002D18CF">
    <w:pPr>
      <w:pStyle w:val="Header"/>
      <w:rPr>
        <w:lang w:val="fr-CH"/>
      </w:rPr>
    </w:pPr>
    <w:r>
      <w:rPr>
        <w:lang w:val="fr-CH"/>
      </w:rPr>
      <w:t>INF.</w:t>
    </w:r>
    <w:r w:rsidR="00AD72B9">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539E0E12" w:rsidR="002D18CF" w:rsidRPr="000C2B80" w:rsidRDefault="000C2B80" w:rsidP="002D18CF">
    <w:pPr>
      <w:pStyle w:val="Header"/>
      <w:jc w:val="right"/>
      <w:rPr>
        <w:lang w:val="fr-CH"/>
      </w:rPr>
    </w:pPr>
    <w:r>
      <w:rPr>
        <w:lang w:val="fr-CH"/>
      </w:rPr>
      <w:t>INF.</w:t>
    </w:r>
    <w:r w:rsidR="00AD72B9">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873EC"/>
    <w:multiLevelType w:val="hybridMultilevel"/>
    <w:tmpl w:val="A580CD1A"/>
    <w:lvl w:ilvl="0" w:tplc="EE7E021A">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28DB0855"/>
    <w:multiLevelType w:val="hybridMultilevel"/>
    <w:tmpl w:val="28849302"/>
    <w:lvl w:ilvl="0" w:tplc="9D7AF59C">
      <w:start w:val="16"/>
      <w:numFmt w:val="decimal"/>
      <w:lvlText w:val="%1"/>
      <w:lvlJc w:val="left"/>
      <w:pPr>
        <w:ind w:left="4896" w:hanging="360"/>
      </w:pPr>
      <w:rPr>
        <w:rFonts w:hint="default"/>
        <w:u w:val="none"/>
      </w:rPr>
    </w:lvl>
    <w:lvl w:ilvl="1" w:tplc="04130019" w:tentative="1">
      <w:start w:val="1"/>
      <w:numFmt w:val="lowerLetter"/>
      <w:lvlText w:val="%2."/>
      <w:lvlJc w:val="left"/>
      <w:pPr>
        <w:ind w:left="5616" w:hanging="360"/>
      </w:pPr>
    </w:lvl>
    <w:lvl w:ilvl="2" w:tplc="0413001B" w:tentative="1">
      <w:start w:val="1"/>
      <w:numFmt w:val="lowerRoman"/>
      <w:lvlText w:val="%3."/>
      <w:lvlJc w:val="right"/>
      <w:pPr>
        <w:ind w:left="6336" w:hanging="180"/>
      </w:pPr>
    </w:lvl>
    <w:lvl w:ilvl="3" w:tplc="0413000F" w:tentative="1">
      <w:start w:val="1"/>
      <w:numFmt w:val="decimal"/>
      <w:lvlText w:val="%4."/>
      <w:lvlJc w:val="left"/>
      <w:pPr>
        <w:ind w:left="7056" w:hanging="360"/>
      </w:pPr>
    </w:lvl>
    <w:lvl w:ilvl="4" w:tplc="04130019" w:tentative="1">
      <w:start w:val="1"/>
      <w:numFmt w:val="lowerLetter"/>
      <w:lvlText w:val="%5."/>
      <w:lvlJc w:val="left"/>
      <w:pPr>
        <w:ind w:left="7776" w:hanging="360"/>
      </w:pPr>
    </w:lvl>
    <w:lvl w:ilvl="5" w:tplc="0413001B" w:tentative="1">
      <w:start w:val="1"/>
      <w:numFmt w:val="lowerRoman"/>
      <w:lvlText w:val="%6."/>
      <w:lvlJc w:val="right"/>
      <w:pPr>
        <w:ind w:left="8496" w:hanging="180"/>
      </w:pPr>
    </w:lvl>
    <w:lvl w:ilvl="6" w:tplc="0413000F" w:tentative="1">
      <w:start w:val="1"/>
      <w:numFmt w:val="decimal"/>
      <w:lvlText w:val="%7."/>
      <w:lvlJc w:val="left"/>
      <w:pPr>
        <w:ind w:left="9216" w:hanging="360"/>
      </w:pPr>
    </w:lvl>
    <w:lvl w:ilvl="7" w:tplc="04130019" w:tentative="1">
      <w:start w:val="1"/>
      <w:numFmt w:val="lowerLetter"/>
      <w:lvlText w:val="%8."/>
      <w:lvlJc w:val="left"/>
      <w:pPr>
        <w:ind w:left="9936" w:hanging="360"/>
      </w:pPr>
    </w:lvl>
    <w:lvl w:ilvl="8" w:tplc="0413001B" w:tentative="1">
      <w:start w:val="1"/>
      <w:numFmt w:val="lowerRoman"/>
      <w:lvlText w:val="%9."/>
      <w:lvlJc w:val="right"/>
      <w:pPr>
        <w:ind w:left="10656"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636287"/>
    <w:multiLevelType w:val="hybridMultilevel"/>
    <w:tmpl w:val="28C6A1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577C54"/>
    <w:multiLevelType w:val="hybridMultilevel"/>
    <w:tmpl w:val="A5BED4E8"/>
    <w:lvl w:ilvl="0" w:tplc="98A46F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D160D49"/>
    <w:multiLevelType w:val="hybridMultilevel"/>
    <w:tmpl w:val="0416255A"/>
    <w:lvl w:ilvl="0" w:tplc="A9EA0B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C8449A"/>
    <w:multiLevelType w:val="hybridMultilevel"/>
    <w:tmpl w:val="D0FE5A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A75C13"/>
    <w:multiLevelType w:val="hybridMultilevel"/>
    <w:tmpl w:val="A51463D0"/>
    <w:lvl w:ilvl="0" w:tplc="0FEC4C26">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33"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8A31EB"/>
    <w:multiLevelType w:val="hybridMultilevel"/>
    <w:tmpl w:val="5CC09518"/>
    <w:lvl w:ilvl="0" w:tplc="22BAA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41C39C8"/>
    <w:multiLevelType w:val="hybridMultilevel"/>
    <w:tmpl w:val="0EECB6E0"/>
    <w:lvl w:ilvl="0" w:tplc="75D4D9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B053C0"/>
    <w:multiLevelType w:val="hybridMultilevel"/>
    <w:tmpl w:val="A2508092"/>
    <w:lvl w:ilvl="0" w:tplc="45C4FCB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1" w15:restartNumberingAfterBreak="0">
    <w:nsid w:val="7CA52AB0"/>
    <w:multiLevelType w:val="hybridMultilevel"/>
    <w:tmpl w:val="2454FBE0"/>
    <w:lvl w:ilvl="0" w:tplc="B7C6C0E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7"/>
  </w:num>
  <w:num w:numId="3">
    <w:abstractNumId w:val="10"/>
  </w:num>
  <w:num w:numId="4">
    <w:abstractNumId w:val="27"/>
  </w:num>
  <w:num w:numId="5">
    <w:abstractNumId w:val="29"/>
  </w:num>
  <w:num w:numId="6">
    <w:abstractNumId w:val="39"/>
  </w:num>
  <w:num w:numId="7">
    <w:abstractNumId w:val="14"/>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31"/>
  </w:num>
  <w:num w:numId="23">
    <w:abstractNumId w:val="38"/>
  </w:num>
  <w:num w:numId="24">
    <w:abstractNumId w:val="13"/>
  </w:num>
  <w:num w:numId="25">
    <w:abstractNumId w:val="37"/>
  </w:num>
  <w:num w:numId="26">
    <w:abstractNumId w:val="26"/>
  </w:num>
  <w:num w:numId="27">
    <w:abstractNumId w:val="32"/>
  </w:num>
  <w:num w:numId="28">
    <w:abstractNumId w:val="12"/>
  </w:num>
  <w:num w:numId="29">
    <w:abstractNumId w:val="34"/>
  </w:num>
  <w:num w:numId="30">
    <w:abstractNumId w:val="22"/>
  </w:num>
  <w:num w:numId="31">
    <w:abstractNumId w:val="33"/>
  </w:num>
  <w:num w:numId="32">
    <w:abstractNumId w:val="24"/>
  </w:num>
  <w:num w:numId="33">
    <w:abstractNumId w:val="36"/>
  </w:num>
  <w:num w:numId="34">
    <w:abstractNumId w:val="35"/>
  </w:num>
  <w:num w:numId="35">
    <w:abstractNumId w:val="11"/>
  </w:num>
  <w:num w:numId="36">
    <w:abstractNumId w:val="28"/>
  </w:num>
  <w:num w:numId="37">
    <w:abstractNumId w:val="23"/>
  </w:num>
  <w:num w:numId="38">
    <w:abstractNumId w:val="40"/>
  </w:num>
  <w:num w:numId="39">
    <w:abstractNumId w:val="19"/>
  </w:num>
  <w:num w:numId="40">
    <w:abstractNumId w:val="25"/>
  </w:num>
  <w:num w:numId="41">
    <w:abstractNumId w:val="3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309BC"/>
    <w:rsid w:val="00046E92"/>
    <w:rsid w:val="000664C3"/>
    <w:rsid w:val="00087AD8"/>
    <w:rsid w:val="000A2E42"/>
    <w:rsid w:val="000C0FF4"/>
    <w:rsid w:val="000C29EF"/>
    <w:rsid w:val="000C2B80"/>
    <w:rsid w:val="000D1B89"/>
    <w:rsid w:val="00100F68"/>
    <w:rsid w:val="00115716"/>
    <w:rsid w:val="001170DC"/>
    <w:rsid w:val="00140EC3"/>
    <w:rsid w:val="001473FB"/>
    <w:rsid w:val="00147619"/>
    <w:rsid w:val="00153736"/>
    <w:rsid w:val="00161731"/>
    <w:rsid w:val="001A09F4"/>
    <w:rsid w:val="001B02EF"/>
    <w:rsid w:val="001C021E"/>
    <w:rsid w:val="001F4028"/>
    <w:rsid w:val="00202A4B"/>
    <w:rsid w:val="00231E6A"/>
    <w:rsid w:val="002340E4"/>
    <w:rsid w:val="00240860"/>
    <w:rsid w:val="00247E2C"/>
    <w:rsid w:val="002573C0"/>
    <w:rsid w:val="00281068"/>
    <w:rsid w:val="00282508"/>
    <w:rsid w:val="002A0409"/>
    <w:rsid w:val="002A4A26"/>
    <w:rsid w:val="002A73EC"/>
    <w:rsid w:val="002B0D55"/>
    <w:rsid w:val="002B6E49"/>
    <w:rsid w:val="002D18CF"/>
    <w:rsid w:val="002D439F"/>
    <w:rsid w:val="002D6C53"/>
    <w:rsid w:val="002F5595"/>
    <w:rsid w:val="002F56B7"/>
    <w:rsid w:val="002F654B"/>
    <w:rsid w:val="002F693B"/>
    <w:rsid w:val="00334F6A"/>
    <w:rsid w:val="00342AC8"/>
    <w:rsid w:val="0035370C"/>
    <w:rsid w:val="00363E5D"/>
    <w:rsid w:val="0038601E"/>
    <w:rsid w:val="00387212"/>
    <w:rsid w:val="0038777F"/>
    <w:rsid w:val="003B4550"/>
    <w:rsid w:val="003C0A45"/>
    <w:rsid w:val="003C2069"/>
    <w:rsid w:val="00404F2C"/>
    <w:rsid w:val="004255FE"/>
    <w:rsid w:val="00426FA2"/>
    <w:rsid w:val="0043448D"/>
    <w:rsid w:val="00461253"/>
    <w:rsid w:val="00461F59"/>
    <w:rsid w:val="00473D7C"/>
    <w:rsid w:val="004863BF"/>
    <w:rsid w:val="004934C6"/>
    <w:rsid w:val="004C329A"/>
    <w:rsid w:val="004D158C"/>
    <w:rsid w:val="004D350E"/>
    <w:rsid w:val="004D4DC3"/>
    <w:rsid w:val="004E1463"/>
    <w:rsid w:val="005042C2"/>
    <w:rsid w:val="00506338"/>
    <w:rsid w:val="00506C12"/>
    <w:rsid w:val="00512279"/>
    <w:rsid w:val="00514437"/>
    <w:rsid w:val="00517D14"/>
    <w:rsid w:val="005374FF"/>
    <w:rsid w:val="00552466"/>
    <w:rsid w:val="0056599A"/>
    <w:rsid w:val="005821B1"/>
    <w:rsid w:val="00587690"/>
    <w:rsid w:val="005C1032"/>
    <w:rsid w:val="005C70FF"/>
    <w:rsid w:val="005D024A"/>
    <w:rsid w:val="005D7AB8"/>
    <w:rsid w:val="005F7003"/>
    <w:rsid w:val="0060039C"/>
    <w:rsid w:val="006074E7"/>
    <w:rsid w:val="00671529"/>
    <w:rsid w:val="006765EE"/>
    <w:rsid w:val="00684F5F"/>
    <w:rsid w:val="00687DFE"/>
    <w:rsid w:val="006B7D33"/>
    <w:rsid w:val="006C0D53"/>
    <w:rsid w:val="006E20C4"/>
    <w:rsid w:val="006E7299"/>
    <w:rsid w:val="00717266"/>
    <w:rsid w:val="007260C3"/>
    <w:rsid w:val="007268F9"/>
    <w:rsid w:val="00761D32"/>
    <w:rsid w:val="00770E69"/>
    <w:rsid w:val="00783055"/>
    <w:rsid w:val="00795B44"/>
    <w:rsid w:val="007A5BC3"/>
    <w:rsid w:val="007B6900"/>
    <w:rsid w:val="007C52B0"/>
    <w:rsid w:val="00813AC3"/>
    <w:rsid w:val="0088261B"/>
    <w:rsid w:val="009175D5"/>
    <w:rsid w:val="00920D05"/>
    <w:rsid w:val="009411B4"/>
    <w:rsid w:val="009470DC"/>
    <w:rsid w:val="009506B1"/>
    <w:rsid w:val="00994049"/>
    <w:rsid w:val="009A4B2D"/>
    <w:rsid w:val="009A63F6"/>
    <w:rsid w:val="009C59B3"/>
    <w:rsid w:val="009D0139"/>
    <w:rsid w:val="009E6429"/>
    <w:rsid w:val="009E702F"/>
    <w:rsid w:val="009F5CDC"/>
    <w:rsid w:val="00A0610B"/>
    <w:rsid w:val="00A068BC"/>
    <w:rsid w:val="00A10EF0"/>
    <w:rsid w:val="00A21119"/>
    <w:rsid w:val="00A31626"/>
    <w:rsid w:val="00A429CD"/>
    <w:rsid w:val="00A44589"/>
    <w:rsid w:val="00A614C5"/>
    <w:rsid w:val="00A65996"/>
    <w:rsid w:val="00A7359C"/>
    <w:rsid w:val="00A775CF"/>
    <w:rsid w:val="00A840AF"/>
    <w:rsid w:val="00A9012F"/>
    <w:rsid w:val="00AA27BE"/>
    <w:rsid w:val="00AB1580"/>
    <w:rsid w:val="00AB3C7E"/>
    <w:rsid w:val="00AB7457"/>
    <w:rsid w:val="00AC33BC"/>
    <w:rsid w:val="00AD03C9"/>
    <w:rsid w:val="00AD72B9"/>
    <w:rsid w:val="00AF538E"/>
    <w:rsid w:val="00B06045"/>
    <w:rsid w:val="00B10E73"/>
    <w:rsid w:val="00B11CBD"/>
    <w:rsid w:val="00B7773E"/>
    <w:rsid w:val="00BB16E9"/>
    <w:rsid w:val="00BF4187"/>
    <w:rsid w:val="00BF7E2B"/>
    <w:rsid w:val="00C05771"/>
    <w:rsid w:val="00C1793F"/>
    <w:rsid w:val="00C30193"/>
    <w:rsid w:val="00C325DB"/>
    <w:rsid w:val="00C33B72"/>
    <w:rsid w:val="00C35A27"/>
    <w:rsid w:val="00C6266B"/>
    <w:rsid w:val="00C85405"/>
    <w:rsid w:val="00C94CCC"/>
    <w:rsid w:val="00C96B84"/>
    <w:rsid w:val="00CC5525"/>
    <w:rsid w:val="00CC6247"/>
    <w:rsid w:val="00CD1180"/>
    <w:rsid w:val="00CF36F8"/>
    <w:rsid w:val="00D01029"/>
    <w:rsid w:val="00D33845"/>
    <w:rsid w:val="00D56775"/>
    <w:rsid w:val="00D5721F"/>
    <w:rsid w:val="00D5724D"/>
    <w:rsid w:val="00DB4933"/>
    <w:rsid w:val="00DC7A2B"/>
    <w:rsid w:val="00DD7445"/>
    <w:rsid w:val="00DE277D"/>
    <w:rsid w:val="00E00163"/>
    <w:rsid w:val="00E02C2B"/>
    <w:rsid w:val="00E0690F"/>
    <w:rsid w:val="00E143AA"/>
    <w:rsid w:val="00E16D94"/>
    <w:rsid w:val="00E243FD"/>
    <w:rsid w:val="00E25767"/>
    <w:rsid w:val="00E272AB"/>
    <w:rsid w:val="00E46475"/>
    <w:rsid w:val="00E527AD"/>
    <w:rsid w:val="00E5424E"/>
    <w:rsid w:val="00E66279"/>
    <w:rsid w:val="00E7067E"/>
    <w:rsid w:val="00E83DA2"/>
    <w:rsid w:val="00E87058"/>
    <w:rsid w:val="00E97524"/>
    <w:rsid w:val="00EB3BEF"/>
    <w:rsid w:val="00EB4157"/>
    <w:rsid w:val="00EC5C99"/>
    <w:rsid w:val="00ED27B2"/>
    <w:rsid w:val="00ED6C2D"/>
    <w:rsid w:val="00ED6C48"/>
    <w:rsid w:val="00EF56A6"/>
    <w:rsid w:val="00EF7248"/>
    <w:rsid w:val="00F15BD2"/>
    <w:rsid w:val="00F1660E"/>
    <w:rsid w:val="00F313BE"/>
    <w:rsid w:val="00F46B66"/>
    <w:rsid w:val="00F53ECE"/>
    <w:rsid w:val="00F5571A"/>
    <w:rsid w:val="00F62B95"/>
    <w:rsid w:val="00F65F5D"/>
    <w:rsid w:val="00F81228"/>
    <w:rsid w:val="00F869AC"/>
    <w:rsid w:val="00F86A3A"/>
    <w:rsid w:val="00F90144"/>
    <w:rsid w:val="00F97114"/>
    <w:rsid w:val="00FB1744"/>
    <w:rsid w:val="00FB3462"/>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4CF5BDE5-F729-4F6E-B2E8-F74C4B86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character" w:customStyle="1" w:styleId="H1GChar">
    <w:name w:val="_ H_1_G Char"/>
    <w:link w:val="H1G"/>
    <w:rsid w:val="000A2E42"/>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1203</Words>
  <Characters>6861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8048</CharactersWithSpaces>
  <SharedDoc>false</SharedDoc>
  <HLinks>
    <vt:vector size="6" baseType="variant">
      <vt:variant>
        <vt:i4>6488096</vt:i4>
      </vt:variant>
      <vt:variant>
        <vt:i4>0</vt:i4>
      </vt:variant>
      <vt:variant>
        <vt:i4>0</vt:i4>
      </vt:variant>
      <vt:variant>
        <vt:i4>5</vt:i4>
      </vt:variant>
      <vt:variant>
        <vt:lpwstr>https://eur-lex.europa.eu/legal-content/EN/TXT/?uri=CELEX%3A52020PC0798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ECE_ADN_61</cp:lastModifiedBy>
  <cp:revision>21</cp:revision>
  <dcterms:created xsi:type="dcterms:W3CDTF">2022-05-04T08:23:00Z</dcterms:created>
  <dcterms:modified xsi:type="dcterms:W3CDTF">2022-05-04T09:32:00Z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