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402"/>
        <w:gridCol w:w="2693"/>
      </w:tblGrid>
      <w:tr w:rsidR="003D2889" w:rsidRPr="001C6A15" w14:paraId="1B857A0C" w14:textId="77777777" w:rsidTr="000D7F2D">
        <w:trPr>
          <w:cantSplit/>
          <w:trHeight w:hRule="exact" w:val="1132"/>
        </w:trPr>
        <w:tc>
          <w:tcPr>
            <w:tcW w:w="1276" w:type="dxa"/>
            <w:tcBorders>
              <w:bottom w:val="single" w:sz="4" w:space="0" w:color="auto"/>
            </w:tcBorders>
            <w:shd w:val="clear" w:color="auto" w:fill="auto"/>
            <w:vAlign w:val="bottom"/>
          </w:tcPr>
          <w:p w14:paraId="6E7B3F72" w14:textId="77777777" w:rsidR="003D2889" w:rsidRPr="001C6A15" w:rsidRDefault="003D2889" w:rsidP="006826E0">
            <w:pPr>
              <w:spacing w:after="80"/>
            </w:pPr>
          </w:p>
        </w:tc>
        <w:tc>
          <w:tcPr>
            <w:tcW w:w="2268" w:type="dxa"/>
            <w:tcBorders>
              <w:bottom w:val="single" w:sz="4" w:space="0" w:color="auto"/>
            </w:tcBorders>
            <w:shd w:val="clear" w:color="auto" w:fill="auto"/>
            <w:vAlign w:val="bottom"/>
          </w:tcPr>
          <w:p w14:paraId="093DEB6F" w14:textId="77777777" w:rsidR="003D2889" w:rsidRPr="001C6A15" w:rsidRDefault="003D2889" w:rsidP="006826E0">
            <w:pPr>
              <w:spacing w:after="80" w:line="300" w:lineRule="exact"/>
              <w:rPr>
                <w:b/>
                <w:sz w:val="24"/>
                <w:szCs w:val="24"/>
              </w:rPr>
            </w:pPr>
            <w:r w:rsidRPr="001C6A15">
              <w:rPr>
                <w:sz w:val="28"/>
                <w:szCs w:val="28"/>
              </w:rPr>
              <w:t>United Nations</w:t>
            </w:r>
          </w:p>
        </w:tc>
        <w:tc>
          <w:tcPr>
            <w:tcW w:w="6095" w:type="dxa"/>
            <w:gridSpan w:val="2"/>
            <w:tcBorders>
              <w:bottom w:val="single" w:sz="4" w:space="0" w:color="auto"/>
            </w:tcBorders>
            <w:shd w:val="clear" w:color="auto" w:fill="auto"/>
            <w:vAlign w:val="bottom"/>
          </w:tcPr>
          <w:p w14:paraId="277DADE9" w14:textId="77777777" w:rsidR="003D2889" w:rsidRPr="001C6A15" w:rsidRDefault="00413068" w:rsidP="00257DCF">
            <w:pPr>
              <w:jc w:val="right"/>
            </w:pPr>
            <w:r>
              <w:rPr>
                <w:color w:val="810000"/>
                <w:sz w:val="40"/>
                <w:szCs w:val="40"/>
                <w:lang w:eastAsia="en-GB"/>
              </w:rPr>
              <w:br/>
            </w:r>
            <w:r w:rsidR="005A45E8" w:rsidRPr="001C6A15">
              <w:rPr>
                <w:sz w:val="40"/>
              </w:rPr>
              <w:t>ECE</w:t>
            </w:r>
            <w:r w:rsidR="005A45E8" w:rsidRPr="001C6A15">
              <w:t>/TRANS/WP.29/343/Rev.</w:t>
            </w:r>
            <w:r w:rsidR="009C2D9D" w:rsidRPr="001C6A15">
              <w:t>2</w:t>
            </w:r>
            <w:r w:rsidR="00EB3971">
              <w:t>8</w:t>
            </w:r>
          </w:p>
        </w:tc>
      </w:tr>
      <w:tr w:rsidR="003D2889" w:rsidRPr="001C6A15" w14:paraId="4188DBF3" w14:textId="77777777" w:rsidTr="000B3B5E">
        <w:trPr>
          <w:cantSplit/>
          <w:trHeight w:hRule="exact" w:val="2708"/>
        </w:trPr>
        <w:tc>
          <w:tcPr>
            <w:tcW w:w="1276" w:type="dxa"/>
            <w:tcBorders>
              <w:top w:val="single" w:sz="4" w:space="0" w:color="auto"/>
              <w:bottom w:val="single" w:sz="12" w:space="0" w:color="auto"/>
            </w:tcBorders>
            <w:shd w:val="clear" w:color="auto" w:fill="auto"/>
          </w:tcPr>
          <w:p w14:paraId="6AA7CCE3" w14:textId="77777777" w:rsidR="003D2889" w:rsidRPr="001C6A15" w:rsidRDefault="008B4FFB" w:rsidP="006826E0">
            <w:pPr>
              <w:spacing w:before="120"/>
            </w:pPr>
            <w:r>
              <w:rPr>
                <w:noProof/>
                <w:lang w:eastAsia="zh-CN"/>
              </w:rPr>
              <w:drawing>
                <wp:inline distT="0" distB="0" distL="0" distR="0" wp14:anchorId="01D103D6" wp14:editId="4A8CCF8E">
                  <wp:extent cx="714375" cy="590550"/>
                  <wp:effectExtent l="0" t="0" r="9525" b="0"/>
                  <wp:docPr id="25" name="Picture 2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70" w:type="dxa"/>
            <w:gridSpan w:val="2"/>
            <w:tcBorders>
              <w:top w:val="single" w:sz="4" w:space="0" w:color="auto"/>
              <w:bottom w:val="single" w:sz="12" w:space="0" w:color="auto"/>
            </w:tcBorders>
            <w:shd w:val="clear" w:color="auto" w:fill="auto"/>
          </w:tcPr>
          <w:p w14:paraId="426C18F3" w14:textId="77777777" w:rsidR="003D2889" w:rsidRPr="00224DF3" w:rsidRDefault="003D2889" w:rsidP="006826E0">
            <w:pPr>
              <w:spacing w:before="120" w:line="420" w:lineRule="exact"/>
              <w:rPr>
                <w:sz w:val="40"/>
                <w:szCs w:val="40"/>
              </w:rPr>
            </w:pPr>
            <w:r w:rsidRPr="00224DF3">
              <w:rPr>
                <w:b/>
                <w:sz w:val="40"/>
                <w:szCs w:val="40"/>
              </w:rPr>
              <w:t>Economic and Social Council</w:t>
            </w:r>
          </w:p>
        </w:tc>
        <w:tc>
          <w:tcPr>
            <w:tcW w:w="2693" w:type="dxa"/>
            <w:tcBorders>
              <w:top w:val="single" w:sz="4" w:space="0" w:color="auto"/>
              <w:bottom w:val="single" w:sz="12" w:space="0" w:color="auto"/>
            </w:tcBorders>
            <w:shd w:val="clear" w:color="auto" w:fill="auto"/>
          </w:tcPr>
          <w:p w14:paraId="4805FF1D" w14:textId="77777777" w:rsidR="00B32ACA" w:rsidRDefault="007B0D24" w:rsidP="008F37BF">
            <w:pPr>
              <w:spacing w:line="200" w:lineRule="exact"/>
              <w:rPr>
                <w:sz w:val="18"/>
                <w:szCs w:val="18"/>
              </w:rPr>
            </w:pPr>
            <w:r w:rsidRPr="008F37BF">
              <w:rPr>
                <w:sz w:val="18"/>
                <w:szCs w:val="18"/>
              </w:rPr>
              <w:br/>
            </w:r>
          </w:p>
          <w:p w14:paraId="2918D766" w14:textId="06C43F5C" w:rsidR="006C4366" w:rsidRDefault="00EF74BC" w:rsidP="006826E0">
            <w:pPr>
              <w:spacing w:line="240" w:lineRule="exact"/>
              <w:rPr>
                <w:ins w:id="0" w:author="Nov revision" w:date="2020-10-28T15:24:00Z"/>
              </w:rPr>
            </w:pPr>
            <w:del w:id="1" w:author="Nov revision" w:date="2020-10-28T15:24:00Z">
              <w:r w:rsidDel="00323226">
                <w:delText>28</w:delText>
              </w:r>
              <w:r w:rsidR="00DF66AC" w:rsidDel="00323226">
                <w:delText xml:space="preserve"> </w:delText>
              </w:r>
              <w:r w:rsidR="00EB3971" w:rsidDel="00323226">
                <w:delText>February</w:delText>
              </w:r>
              <w:r w:rsidR="00DF66AC" w:rsidDel="00323226">
                <w:delText xml:space="preserve"> 20</w:delText>
              </w:r>
              <w:r w:rsidR="00EB3971" w:rsidDel="00323226">
                <w:delText>20</w:delText>
              </w:r>
            </w:del>
            <w:bookmarkStart w:id="2" w:name="_GoBack"/>
            <w:bookmarkEnd w:id="2"/>
          </w:p>
          <w:p w14:paraId="7555C94F" w14:textId="6CA37408" w:rsidR="00323226" w:rsidRDefault="00323226" w:rsidP="006826E0">
            <w:pPr>
              <w:spacing w:line="240" w:lineRule="exact"/>
            </w:pPr>
            <w:ins w:id="3" w:author="Nov revision" w:date="2020-10-28T15:24:00Z">
              <w:r>
                <w:t>28 October 2020</w:t>
              </w:r>
            </w:ins>
          </w:p>
          <w:p w14:paraId="390C320E" w14:textId="77777777" w:rsidR="008B4FFB" w:rsidRDefault="008B4FFB" w:rsidP="006826E0">
            <w:pPr>
              <w:spacing w:line="240" w:lineRule="exact"/>
            </w:pPr>
          </w:p>
          <w:p w14:paraId="23E9204C" w14:textId="77777777" w:rsidR="003D2889" w:rsidRPr="00224DF3" w:rsidRDefault="005B08C3" w:rsidP="006826E0">
            <w:pPr>
              <w:spacing w:line="240" w:lineRule="exact"/>
            </w:pPr>
            <w:r>
              <w:t>Original: English/French/</w:t>
            </w:r>
            <w:r w:rsidR="003D2889" w:rsidRPr="00224DF3">
              <w:t>Russian</w:t>
            </w:r>
          </w:p>
        </w:tc>
      </w:tr>
    </w:tbl>
    <w:p w14:paraId="3A6AD909" w14:textId="77777777" w:rsidR="00B239F2" w:rsidRPr="00B239F2" w:rsidRDefault="00B239F2" w:rsidP="00B239F2">
      <w:pPr>
        <w:spacing w:before="120"/>
        <w:rPr>
          <w:rFonts w:asciiTheme="majorBidi" w:hAnsiTheme="majorBidi" w:cstheme="majorBidi"/>
          <w:b/>
          <w:sz w:val="27"/>
          <w:szCs w:val="27"/>
          <w:lang w:val="fr-CH"/>
        </w:rPr>
      </w:pPr>
      <w:proofErr w:type="spellStart"/>
      <w:r w:rsidRPr="00B239F2">
        <w:rPr>
          <w:rFonts w:asciiTheme="majorBidi" w:hAnsiTheme="majorBidi" w:cstheme="majorBidi"/>
          <w:b/>
          <w:sz w:val="27"/>
          <w:szCs w:val="27"/>
          <w:lang w:val="fr-CH"/>
        </w:rPr>
        <w:t>Economic</w:t>
      </w:r>
      <w:proofErr w:type="spellEnd"/>
      <w:r w:rsidRPr="00B239F2">
        <w:rPr>
          <w:rFonts w:asciiTheme="majorBidi" w:hAnsiTheme="majorBidi" w:cstheme="majorBidi"/>
          <w:b/>
          <w:sz w:val="27"/>
          <w:szCs w:val="27"/>
          <w:lang w:val="fr-CH"/>
        </w:rPr>
        <w:t xml:space="preserve"> Commission for Europe</w:t>
      </w:r>
    </w:p>
    <w:p w14:paraId="30150D5B" w14:textId="77777777" w:rsidR="00B239F2" w:rsidRPr="00B239F2" w:rsidRDefault="00B239F2" w:rsidP="00B239F2">
      <w:pPr>
        <w:rPr>
          <w:rFonts w:asciiTheme="majorBidi" w:hAnsiTheme="majorBidi" w:cstheme="majorBidi"/>
          <w:b/>
          <w:sz w:val="27"/>
          <w:szCs w:val="27"/>
          <w:lang w:val="fr-CH"/>
        </w:rPr>
      </w:pPr>
      <w:r w:rsidRPr="00B239F2">
        <w:rPr>
          <w:rFonts w:asciiTheme="majorBidi" w:hAnsiTheme="majorBidi" w:cstheme="majorBidi"/>
          <w:b/>
          <w:sz w:val="27"/>
          <w:szCs w:val="27"/>
          <w:lang w:val="fr-CH"/>
        </w:rPr>
        <w:t>Commission économique pour l'Europe</w:t>
      </w:r>
    </w:p>
    <w:p w14:paraId="32AE22CB" w14:textId="77777777" w:rsidR="00B239F2" w:rsidRPr="0055213D" w:rsidRDefault="00B239F2" w:rsidP="00B239F2">
      <w:pPr>
        <w:rPr>
          <w:rFonts w:asciiTheme="majorBidi" w:hAnsiTheme="majorBidi" w:cstheme="majorBidi"/>
          <w:b/>
          <w:sz w:val="27"/>
          <w:szCs w:val="27"/>
          <w:lang w:val="ru-RU"/>
        </w:rPr>
      </w:pPr>
      <w:r w:rsidRPr="0055213D">
        <w:rPr>
          <w:rFonts w:asciiTheme="majorBidi" w:hAnsiTheme="majorBidi" w:cstheme="majorBidi"/>
          <w:b/>
          <w:caps/>
          <w:sz w:val="27"/>
          <w:szCs w:val="27"/>
          <w:lang w:val="ru-RU"/>
        </w:rPr>
        <w:t>е</w:t>
      </w:r>
      <w:r w:rsidRPr="0055213D">
        <w:rPr>
          <w:rFonts w:asciiTheme="majorBidi" w:hAnsiTheme="majorBidi" w:cstheme="majorBidi"/>
          <w:b/>
          <w:sz w:val="27"/>
          <w:szCs w:val="27"/>
          <w:lang w:val="ru-RU"/>
        </w:rPr>
        <w:t xml:space="preserve">вропейская экономическая </w:t>
      </w:r>
      <w:r w:rsidRPr="0055213D">
        <w:rPr>
          <w:rFonts w:asciiTheme="majorBidi" w:hAnsiTheme="majorBidi" w:cstheme="majorBidi"/>
          <w:b/>
          <w:caps/>
          <w:sz w:val="27"/>
          <w:szCs w:val="27"/>
          <w:lang w:val="ru-RU"/>
        </w:rPr>
        <w:t>к</w:t>
      </w:r>
      <w:r w:rsidRPr="0055213D">
        <w:rPr>
          <w:rFonts w:asciiTheme="majorBidi" w:hAnsiTheme="majorBidi" w:cstheme="majorBidi"/>
          <w:b/>
          <w:sz w:val="27"/>
          <w:szCs w:val="27"/>
          <w:lang w:val="ru-RU"/>
        </w:rPr>
        <w:t>омиссия</w:t>
      </w:r>
    </w:p>
    <w:p w14:paraId="5D798B34" w14:textId="77777777" w:rsidR="00B239F2" w:rsidRPr="0055213D" w:rsidRDefault="00B239F2" w:rsidP="00B239F2">
      <w:pPr>
        <w:spacing w:before="120"/>
        <w:rPr>
          <w:rFonts w:asciiTheme="majorBidi" w:hAnsiTheme="majorBidi" w:cstheme="majorBidi"/>
          <w:sz w:val="24"/>
          <w:szCs w:val="24"/>
          <w:lang w:val="ru-RU"/>
        </w:rPr>
      </w:pPr>
      <w:r w:rsidRPr="0055213D">
        <w:rPr>
          <w:rFonts w:asciiTheme="majorBidi" w:hAnsiTheme="majorBidi" w:cstheme="majorBidi"/>
          <w:sz w:val="24"/>
          <w:szCs w:val="24"/>
        </w:rPr>
        <w:t>Inland</w:t>
      </w:r>
      <w:r w:rsidRPr="0055213D">
        <w:rPr>
          <w:rFonts w:asciiTheme="majorBidi" w:hAnsiTheme="majorBidi" w:cstheme="majorBidi"/>
          <w:sz w:val="24"/>
          <w:szCs w:val="24"/>
          <w:lang w:val="ru-RU"/>
        </w:rPr>
        <w:t xml:space="preserve"> </w:t>
      </w:r>
      <w:r w:rsidRPr="0055213D">
        <w:rPr>
          <w:rFonts w:asciiTheme="majorBidi" w:hAnsiTheme="majorBidi" w:cstheme="majorBidi"/>
          <w:sz w:val="24"/>
          <w:szCs w:val="24"/>
        </w:rPr>
        <w:t>Transport</w:t>
      </w:r>
      <w:r w:rsidRPr="0055213D">
        <w:rPr>
          <w:rFonts w:asciiTheme="majorBidi" w:hAnsiTheme="majorBidi" w:cstheme="majorBidi"/>
          <w:sz w:val="24"/>
          <w:szCs w:val="24"/>
          <w:lang w:val="ru-RU"/>
        </w:rPr>
        <w:t xml:space="preserve"> </w:t>
      </w:r>
      <w:r w:rsidRPr="0055213D">
        <w:rPr>
          <w:rFonts w:asciiTheme="majorBidi" w:hAnsiTheme="majorBidi" w:cstheme="majorBidi"/>
          <w:sz w:val="24"/>
          <w:szCs w:val="24"/>
        </w:rPr>
        <w:t>Committee</w:t>
      </w:r>
    </w:p>
    <w:p w14:paraId="1ADE3258" w14:textId="77777777" w:rsidR="00B239F2" w:rsidRPr="0055213D" w:rsidRDefault="00B239F2" w:rsidP="00B239F2">
      <w:pPr>
        <w:rPr>
          <w:rFonts w:asciiTheme="majorBidi" w:hAnsiTheme="majorBidi" w:cstheme="majorBidi"/>
          <w:sz w:val="24"/>
          <w:szCs w:val="24"/>
          <w:lang w:val="fr-CH"/>
        </w:rPr>
      </w:pPr>
      <w:r w:rsidRPr="00B239F2">
        <w:rPr>
          <w:rFonts w:asciiTheme="majorBidi" w:hAnsiTheme="majorBidi" w:cstheme="majorBidi"/>
          <w:sz w:val="24"/>
          <w:szCs w:val="24"/>
          <w:lang w:val="fr-CH"/>
        </w:rPr>
        <w:t>Comit</w:t>
      </w:r>
      <w:r w:rsidRPr="0055213D">
        <w:rPr>
          <w:rFonts w:asciiTheme="majorBidi" w:hAnsiTheme="majorBidi" w:cstheme="majorBidi"/>
          <w:sz w:val="24"/>
          <w:szCs w:val="24"/>
          <w:lang w:val="fr-CH"/>
        </w:rPr>
        <w:t xml:space="preserve">é </w:t>
      </w:r>
      <w:r w:rsidRPr="00B239F2">
        <w:rPr>
          <w:rFonts w:asciiTheme="majorBidi" w:hAnsiTheme="majorBidi" w:cstheme="majorBidi"/>
          <w:sz w:val="24"/>
          <w:szCs w:val="24"/>
          <w:lang w:val="fr-CH"/>
        </w:rPr>
        <w:t>des</w:t>
      </w:r>
      <w:r w:rsidRPr="0055213D">
        <w:rPr>
          <w:rFonts w:asciiTheme="majorBidi" w:hAnsiTheme="majorBidi" w:cstheme="majorBidi"/>
          <w:sz w:val="24"/>
          <w:szCs w:val="24"/>
          <w:lang w:val="fr-CH"/>
        </w:rPr>
        <w:t xml:space="preserve"> </w:t>
      </w:r>
      <w:r w:rsidRPr="00B239F2">
        <w:rPr>
          <w:rFonts w:asciiTheme="majorBidi" w:hAnsiTheme="majorBidi" w:cstheme="majorBidi"/>
          <w:sz w:val="24"/>
          <w:szCs w:val="24"/>
          <w:lang w:val="fr-CH"/>
        </w:rPr>
        <w:t>transports</w:t>
      </w:r>
      <w:r w:rsidRPr="0055213D">
        <w:rPr>
          <w:rFonts w:asciiTheme="majorBidi" w:hAnsiTheme="majorBidi" w:cstheme="majorBidi"/>
          <w:sz w:val="24"/>
          <w:szCs w:val="24"/>
          <w:lang w:val="fr-CH"/>
        </w:rPr>
        <w:t xml:space="preserve"> </w:t>
      </w:r>
      <w:r w:rsidRPr="00B239F2">
        <w:rPr>
          <w:rFonts w:asciiTheme="majorBidi" w:hAnsiTheme="majorBidi" w:cstheme="majorBidi"/>
          <w:sz w:val="24"/>
          <w:szCs w:val="24"/>
          <w:lang w:val="fr-CH"/>
        </w:rPr>
        <w:t>int</w:t>
      </w:r>
      <w:r w:rsidRPr="0055213D">
        <w:rPr>
          <w:rFonts w:asciiTheme="majorBidi" w:hAnsiTheme="majorBidi" w:cstheme="majorBidi"/>
          <w:sz w:val="24"/>
          <w:szCs w:val="24"/>
          <w:lang w:val="fr-CH"/>
        </w:rPr>
        <w:t>é</w:t>
      </w:r>
      <w:r w:rsidRPr="00B239F2">
        <w:rPr>
          <w:rFonts w:asciiTheme="majorBidi" w:hAnsiTheme="majorBidi" w:cstheme="majorBidi"/>
          <w:sz w:val="24"/>
          <w:szCs w:val="24"/>
          <w:lang w:val="fr-CH"/>
        </w:rPr>
        <w:t>rieurs</w:t>
      </w:r>
    </w:p>
    <w:p w14:paraId="593E1563" w14:textId="77777777" w:rsidR="00B239F2" w:rsidRPr="0055213D" w:rsidRDefault="00B239F2" w:rsidP="00B239F2">
      <w:pPr>
        <w:rPr>
          <w:rFonts w:asciiTheme="majorBidi" w:hAnsiTheme="majorBidi" w:cstheme="majorBidi"/>
          <w:sz w:val="24"/>
          <w:szCs w:val="24"/>
          <w:lang w:val="fr-CH"/>
        </w:rPr>
      </w:pPr>
      <w:r w:rsidRPr="0055213D">
        <w:rPr>
          <w:rFonts w:asciiTheme="majorBidi" w:hAnsiTheme="majorBidi" w:cstheme="majorBidi"/>
          <w:caps/>
          <w:sz w:val="24"/>
          <w:szCs w:val="24"/>
          <w:lang w:val="ru-RU"/>
        </w:rPr>
        <w:t>к</w:t>
      </w:r>
      <w:r w:rsidRPr="0055213D">
        <w:rPr>
          <w:rFonts w:asciiTheme="majorBidi" w:hAnsiTheme="majorBidi" w:cstheme="majorBidi"/>
          <w:sz w:val="24"/>
          <w:szCs w:val="24"/>
          <w:lang w:val="ru-RU"/>
        </w:rPr>
        <w:t>омитет</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по</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внутреннему</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транспорту</w:t>
      </w:r>
    </w:p>
    <w:p w14:paraId="3DC75261" w14:textId="77777777" w:rsidR="00B239F2" w:rsidRPr="00B239F2" w:rsidRDefault="00B239F2" w:rsidP="00B239F2">
      <w:pPr>
        <w:spacing w:before="120"/>
        <w:rPr>
          <w:rFonts w:asciiTheme="majorBidi" w:hAnsiTheme="majorBidi" w:cstheme="majorBidi"/>
          <w:b/>
          <w:sz w:val="24"/>
          <w:szCs w:val="24"/>
          <w:lang w:val="fr-CH"/>
        </w:rPr>
      </w:pPr>
      <w:r w:rsidRPr="00B239F2">
        <w:rPr>
          <w:rFonts w:asciiTheme="majorBidi" w:hAnsiTheme="majorBidi" w:cstheme="majorBidi"/>
          <w:b/>
          <w:sz w:val="24"/>
          <w:szCs w:val="24"/>
          <w:lang w:val="fr-CH"/>
        </w:rPr>
        <w:t xml:space="preserve">World Forum for </w:t>
      </w:r>
      <w:proofErr w:type="spellStart"/>
      <w:r w:rsidRPr="00B239F2">
        <w:rPr>
          <w:rFonts w:asciiTheme="majorBidi" w:hAnsiTheme="majorBidi" w:cstheme="majorBidi"/>
          <w:b/>
          <w:sz w:val="24"/>
          <w:szCs w:val="24"/>
          <w:lang w:val="fr-CH"/>
        </w:rPr>
        <w:t>Harmonization</w:t>
      </w:r>
      <w:proofErr w:type="spellEnd"/>
      <w:r w:rsidRPr="00B239F2">
        <w:rPr>
          <w:rFonts w:asciiTheme="majorBidi" w:hAnsiTheme="majorBidi" w:cstheme="majorBidi"/>
          <w:b/>
          <w:sz w:val="24"/>
          <w:szCs w:val="24"/>
          <w:lang w:val="fr-CH"/>
        </w:rPr>
        <w:t xml:space="preserve"> of </w:t>
      </w:r>
      <w:proofErr w:type="spellStart"/>
      <w:r w:rsidRPr="00B239F2">
        <w:rPr>
          <w:rFonts w:asciiTheme="majorBidi" w:hAnsiTheme="majorBidi" w:cstheme="majorBidi"/>
          <w:b/>
          <w:sz w:val="24"/>
          <w:szCs w:val="24"/>
          <w:lang w:val="fr-CH"/>
        </w:rPr>
        <w:t>Vehicle</w:t>
      </w:r>
      <w:proofErr w:type="spellEnd"/>
      <w:r w:rsidRPr="00B239F2">
        <w:rPr>
          <w:rFonts w:asciiTheme="majorBidi" w:hAnsiTheme="majorBidi" w:cstheme="majorBidi"/>
          <w:b/>
          <w:sz w:val="24"/>
          <w:szCs w:val="24"/>
          <w:lang w:val="fr-CH"/>
        </w:rPr>
        <w:t xml:space="preserve"> </w:t>
      </w:r>
      <w:proofErr w:type="spellStart"/>
      <w:r w:rsidRPr="00B239F2">
        <w:rPr>
          <w:rFonts w:asciiTheme="majorBidi" w:hAnsiTheme="majorBidi" w:cstheme="majorBidi"/>
          <w:b/>
          <w:sz w:val="24"/>
          <w:szCs w:val="24"/>
          <w:lang w:val="fr-CH"/>
        </w:rPr>
        <w:t>Regulations</w:t>
      </w:r>
      <w:proofErr w:type="spellEnd"/>
    </w:p>
    <w:p w14:paraId="22B01DCB" w14:textId="77777777" w:rsidR="00B239F2" w:rsidRPr="00B239F2" w:rsidRDefault="00B239F2" w:rsidP="00B239F2">
      <w:pPr>
        <w:rPr>
          <w:rFonts w:asciiTheme="majorBidi" w:hAnsiTheme="majorBidi" w:cstheme="majorBidi"/>
          <w:b/>
          <w:sz w:val="24"/>
          <w:szCs w:val="24"/>
          <w:lang w:val="fr-CH"/>
        </w:rPr>
      </w:pPr>
      <w:r w:rsidRPr="00B239F2">
        <w:rPr>
          <w:rFonts w:asciiTheme="majorBidi" w:hAnsiTheme="majorBidi" w:cstheme="majorBidi"/>
          <w:b/>
          <w:sz w:val="24"/>
          <w:szCs w:val="24"/>
          <w:lang w:val="fr-CH"/>
        </w:rPr>
        <w:t>Forum mondial de l'harmonisation des règlements concernant les véhicules</w:t>
      </w:r>
    </w:p>
    <w:p w14:paraId="5973C452" w14:textId="77777777" w:rsidR="00B239F2" w:rsidRPr="0055213D" w:rsidRDefault="00B239F2" w:rsidP="00B239F2">
      <w:pPr>
        <w:rPr>
          <w:rFonts w:asciiTheme="majorBidi" w:hAnsiTheme="majorBidi" w:cstheme="majorBidi"/>
          <w:b/>
          <w:sz w:val="24"/>
          <w:szCs w:val="24"/>
          <w:lang w:val="ru-RU"/>
        </w:rPr>
      </w:pPr>
      <w:r w:rsidRPr="0055213D">
        <w:rPr>
          <w:rFonts w:asciiTheme="majorBidi" w:hAnsiTheme="majorBidi" w:cstheme="majorBidi"/>
          <w:b/>
          <w:sz w:val="24"/>
          <w:szCs w:val="24"/>
          <w:lang w:val="ru-RU"/>
        </w:rPr>
        <w:t>Всемирный форум для согласования правил в области</w:t>
      </w:r>
      <w:r w:rsidRPr="0055213D">
        <w:rPr>
          <w:rFonts w:asciiTheme="majorBidi" w:hAnsiTheme="majorBidi" w:cstheme="majorBidi"/>
          <w:b/>
          <w:sz w:val="24"/>
          <w:szCs w:val="24"/>
          <w:lang w:val="ru-RU"/>
        </w:rPr>
        <w:br/>
        <w:t>транспортных средств</w:t>
      </w:r>
    </w:p>
    <w:p w14:paraId="493F53E2" w14:textId="77777777" w:rsidR="00B239F2" w:rsidRPr="00B239F2" w:rsidRDefault="00B239F2" w:rsidP="00B239F2">
      <w:pPr>
        <w:spacing w:before="120"/>
        <w:rPr>
          <w:rFonts w:asciiTheme="majorBidi" w:hAnsiTheme="majorBidi" w:cstheme="majorBidi"/>
          <w:b/>
        </w:rPr>
      </w:pPr>
      <w:r w:rsidRPr="00B239F2">
        <w:rPr>
          <w:rFonts w:asciiTheme="majorBidi" w:hAnsiTheme="majorBidi" w:cstheme="majorBidi"/>
          <w:b/>
        </w:rPr>
        <w:t>1</w:t>
      </w:r>
      <w:r w:rsidR="00EB3971">
        <w:rPr>
          <w:rFonts w:asciiTheme="majorBidi" w:hAnsiTheme="majorBidi" w:cstheme="majorBidi"/>
          <w:b/>
        </w:rPr>
        <w:t>80</w:t>
      </w:r>
      <w:r w:rsidRPr="0055213D">
        <w:rPr>
          <w:rFonts w:asciiTheme="majorBidi" w:hAnsiTheme="majorBidi" w:cstheme="majorBidi"/>
          <w:b/>
        </w:rPr>
        <w:t>th</w:t>
      </w:r>
      <w:r w:rsidRPr="00B239F2">
        <w:rPr>
          <w:rFonts w:asciiTheme="majorBidi" w:hAnsiTheme="majorBidi" w:cstheme="majorBidi"/>
          <w:b/>
        </w:rPr>
        <w:t xml:space="preserve"> </w:t>
      </w:r>
      <w:r w:rsidRPr="0055213D">
        <w:rPr>
          <w:rFonts w:asciiTheme="majorBidi" w:hAnsiTheme="majorBidi" w:cstheme="majorBidi"/>
          <w:b/>
        </w:rPr>
        <w:t>session</w:t>
      </w:r>
    </w:p>
    <w:p w14:paraId="1D81D3A1" w14:textId="77777777" w:rsidR="00B239F2" w:rsidRPr="00B239F2" w:rsidRDefault="00B239F2" w:rsidP="00B239F2">
      <w:pPr>
        <w:rPr>
          <w:rFonts w:asciiTheme="majorBidi" w:hAnsiTheme="majorBidi" w:cstheme="majorBidi"/>
        </w:rPr>
      </w:pPr>
      <w:r w:rsidRPr="0055213D">
        <w:rPr>
          <w:rFonts w:asciiTheme="majorBidi" w:hAnsiTheme="majorBidi" w:cstheme="majorBidi"/>
        </w:rPr>
        <w:t>Geneva</w:t>
      </w:r>
      <w:r w:rsidRPr="00B239F2">
        <w:rPr>
          <w:rFonts w:asciiTheme="majorBidi" w:hAnsiTheme="majorBidi" w:cstheme="majorBidi"/>
        </w:rPr>
        <w:t xml:space="preserve">, </w:t>
      </w:r>
      <w:r w:rsidRPr="00EB3971">
        <w:rPr>
          <w:rFonts w:asciiTheme="majorBidi" w:hAnsiTheme="majorBidi" w:cstheme="majorBidi"/>
        </w:rPr>
        <w:t>1</w:t>
      </w:r>
      <w:r w:rsidR="0082601A">
        <w:rPr>
          <w:rFonts w:asciiTheme="majorBidi" w:hAnsiTheme="majorBidi" w:cstheme="majorBidi"/>
        </w:rPr>
        <w:t>0</w:t>
      </w:r>
      <w:r w:rsidRPr="00EB3971">
        <w:rPr>
          <w:rFonts w:asciiTheme="majorBidi" w:hAnsiTheme="majorBidi" w:cstheme="majorBidi"/>
        </w:rPr>
        <w:t>-1</w:t>
      </w:r>
      <w:r w:rsidR="0082601A">
        <w:rPr>
          <w:rFonts w:asciiTheme="majorBidi" w:hAnsiTheme="majorBidi" w:cstheme="majorBidi"/>
        </w:rPr>
        <w:t>2</w:t>
      </w:r>
      <w:r w:rsidRPr="00EB3971">
        <w:rPr>
          <w:rFonts w:asciiTheme="majorBidi" w:hAnsiTheme="majorBidi" w:cstheme="majorBidi"/>
        </w:rPr>
        <w:t xml:space="preserve"> March</w:t>
      </w:r>
      <w:r w:rsidRPr="00B239F2">
        <w:rPr>
          <w:rFonts w:asciiTheme="majorBidi" w:hAnsiTheme="majorBidi" w:cstheme="majorBidi"/>
        </w:rPr>
        <w:t xml:space="preserve"> 20</w:t>
      </w:r>
      <w:r w:rsidR="00EB3971">
        <w:rPr>
          <w:rFonts w:asciiTheme="majorBidi" w:hAnsiTheme="majorBidi" w:cstheme="majorBidi"/>
        </w:rPr>
        <w:t>20</w:t>
      </w:r>
    </w:p>
    <w:p w14:paraId="18A088C1" w14:textId="77777777" w:rsidR="00B239F2" w:rsidRPr="00B239F2" w:rsidRDefault="00B239F2" w:rsidP="00B239F2">
      <w:pPr>
        <w:rPr>
          <w:rFonts w:asciiTheme="majorBidi" w:hAnsiTheme="majorBidi" w:cstheme="majorBidi"/>
        </w:rPr>
      </w:pPr>
      <w:r w:rsidRPr="0055213D">
        <w:rPr>
          <w:rFonts w:asciiTheme="majorBidi" w:hAnsiTheme="majorBidi" w:cstheme="majorBidi"/>
        </w:rPr>
        <w:t>Item</w:t>
      </w:r>
      <w:r w:rsidRPr="00B239F2">
        <w:rPr>
          <w:rFonts w:asciiTheme="majorBidi" w:hAnsiTheme="majorBidi" w:cstheme="majorBidi"/>
        </w:rPr>
        <w:t xml:space="preserve"> 4.1. </w:t>
      </w:r>
      <w:r w:rsidRPr="0055213D">
        <w:rPr>
          <w:rFonts w:asciiTheme="majorBidi" w:hAnsiTheme="majorBidi" w:cstheme="majorBidi"/>
        </w:rPr>
        <w:t>of</w:t>
      </w:r>
      <w:r w:rsidRPr="00B239F2">
        <w:rPr>
          <w:rFonts w:asciiTheme="majorBidi" w:hAnsiTheme="majorBidi" w:cstheme="majorBidi"/>
        </w:rPr>
        <w:t xml:space="preserve"> </w:t>
      </w:r>
      <w:r w:rsidRPr="0055213D">
        <w:rPr>
          <w:rFonts w:asciiTheme="majorBidi" w:hAnsiTheme="majorBidi" w:cstheme="majorBidi"/>
        </w:rPr>
        <w:t>the</w:t>
      </w:r>
      <w:r w:rsidRPr="00B239F2">
        <w:rPr>
          <w:rFonts w:asciiTheme="majorBidi" w:hAnsiTheme="majorBidi" w:cstheme="majorBidi"/>
        </w:rPr>
        <w:t xml:space="preserve"> </w:t>
      </w:r>
      <w:r w:rsidRPr="0055213D">
        <w:rPr>
          <w:rFonts w:asciiTheme="majorBidi" w:hAnsiTheme="majorBidi" w:cstheme="majorBidi"/>
        </w:rPr>
        <w:t>provisional</w:t>
      </w:r>
      <w:r w:rsidRPr="00B239F2">
        <w:rPr>
          <w:rFonts w:asciiTheme="majorBidi" w:hAnsiTheme="majorBidi" w:cstheme="majorBidi"/>
        </w:rPr>
        <w:t xml:space="preserve"> </w:t>
      </w:r>
      <w:r w:rsidRPr="0055213D">
        <w:rPr>
          <w:rFonts w:asciiTheme="majorBidi" w:hAnsiTheme="majorBidi" w:cstheme="majorBidi"/>
        </w:rPr>
        <w:t>agenda</w:t>
      </w:r>
    </w:p>
    <w:p w14:paraId="61AB0F9B" w14:textId="77777777" w:rsidR="00B239F2" w:rsidRPr="00B239F2" w:rsidRDefault="00B239F2" w:rsidP="00B239F2">
      <w:pPr>
        <w:rPr>
          <w:rFonts w:asciiTheme="majorBidi" w:hAnsiTheme="majorBidi" w:cstheme="majorBidi"/>
          <w:lang w:val="fr-CH"/>
        </w:rPr>
      </w:pPr>
      <w:r w:rsidRPr="00B239F2">
        <w:rPr>
          <w:rFonts w:asciiTheme="majorBidi" w:hAnsiTheme="majorBidi" w:cstheme="majorBidi"/>
          <w:b/>
          <w:lang w:val="fr-CH"/>
        </w:rPr>
        <w:t>1</w:t>
      </w:r>
      <w:r w:rsidR="00EB3971">
        <w:rPr>
          <w:rFonts w:asciiTheme="majorBidi" w:hAnsiTheme="majorBidi" w:cstheme="majorBidi"/>
          <w:b/>
          <w:lang w:val="fr-CH"/>
        </w:rPr>
        <w:t>80</w:t>
      </w:r>
      <w:r w:rsidRPr="00B239F2">
        <w:rPr>
          <w:rFonts w:asciiTheme="majorBidi" w:hAnsiTheme="majorBidi" w:cstheme="majorBidi"/>
          <w:b/>
          <w:vertAlign w:val="superscript"/>
          <w:lang w:val="fr-CH"/>
        </w:rPr>
        <w:t>e</w:t>
      </w:r>
      <w:r w:rsidRPr="00B239F2">
        <w:rPr>
          <w:rFonts w:asciiTheme="majorBidi" w:hAnsiTheme="majorBidi" w:cstheme="majorBidi"/>
          <w:b/>
          <w:lang w:val="fr-CH"/>
        </w:rPr>
        <w:t xml:space="preserve"> session</w:t>
      </w:r>
      <w:r w:rsidRPr="00B239F2">
        <w:rPr>
          <w:rFonts w:asciiTheme="majorBidi" w:hAnsiTheme="majorBidi" w:cstheme="majorBidi"/>
          <w:b/>
          <w:lang w:val="fr-CH"/>
        </w:rPr>
        <w:br/>
      </w:r>
      <w:r w:rsidRPr="00B239F2">
        <w:rPr>
          <w:rFonts w:asciiTheme="majorBidi" w:hAnsiTheme="majorBidi" w:cstheme="majorBidi"/>
          <w:lang w:val="fr-CH"/>
        </w:rPr>
        <w:t>Genève, 1</w:t>
      </w:r>
      <w:r w:rsidR="0082601A">
        <w:rPr>
          <w:rFonts w:asciiTheme="majorBidi" w:hAnsiTheme="majorBidi" w:cstheme="majorBidi"/>
          <w:lang w:val="fr-CH"/>
        </w:rPr>
        <w:t>0</w:t>
      </w:r>
      <w:r w:rsidRPr="00B239F2">
        <w:rPr>
          <w:rFonts w:asciiTheme="majorBidi" w:hAnsiTheme="majorBidi" w:cstheme="majorBidi"/>
          <w:lang w:val="fr-CH"/>
        </w:rPr>
        <w:t>-1</w:t>
      </w:r>
      <w:r w:rsidR="0082601A">
        <w:rPr>
          <w:rFonts w:asciiTheme="majorBidi" w:hAnsiTheme="majorBidi" w:cstheme="majorBidi"/>
          <w:lang w:val="fr-CH"/>
        </w:rPr>
        <w:t>2</w:t>
      </w:r>
      <w:r w:rsidRPr="00B239F2">
        <w:rPr>
          <w:rFonts w:asciiTheme="majorBidi" w:hAnsiTheme="majorBidi" w:cstheme="majorBidi"/>
          <w:lang w:val="fr-CH"/>
        </w:rPr>
        <w:t xml:space="preserve"> mars 20</w:t>
      </w:r>
      <w:r w:rsidR="00EB3971">
        <w:rPr>
          <w:rFonts w:asciiTheme="majorBidi" w:hAnsiTheme="majorBidi" w:cstheme="majorBidi"/>
          <w:lang w:val="fr-CH"/>
        </w:rPr>
        <w:t>20</w:t>
      </w:r>
      <w:r w:rsidRPr="00B239F2">
        <w:rPr>
          <w:rFonts w:asciiTheme="majorBidi" w:hAnsiTheme="majorBidi" w:cstheme="majorBidi"/>
          <w:lang w:val="fr-CH"/>
        </w:rPr>
        <w:br/>
        <w:t>Point 4.1 de l’ordre du jour provisoire</w:t>
      </w:r>
    </w:p>
    <w:p w14:paraId="7A828FB0" w14:textId="77777777" w:rsidR="00B239F2" w:rsidRPr="0055213D" w:rsidRDefault="00B239F2" w:rsidP="00B239F2">
      <w:pPr>
        <w:rPr>
          <w:rFonts w:asciiTheme="majorBidi" w:hAnsiTheme="majorBidi" w:cstheme="majorBidi"/>
          <w:lang w:val="ru-RU"/>
        </w:rPr>
      </w:pPr>
      <w:r w:rsidRPr="0055213D">
        <w:rPr>
          <w:rFonts w:asciiTheme="majorBidi" w:hAnsiTheme="majorBidi" w:cstheme="majorBidi"/>
          <w:b/>
          <w:lang w:val="ru-RU"/>
        </w:rPr>
        <w:t>1</w:t>
      </w:r>
      <w:r w:rsidR="00EB3971">
        <w:rPr>
          <w:rFonts w:asciiTheme="majorBidi" w:hAnsiTheme="majorBidi" w:cstheme="majorBidi"/>
          <w:b/>
          <w:lang w:val="fr-CH"/>
        </w:rPr>
        <w:t>80</w:t>
      </w:r>
      <w:r w:rsidRPr="0055213D">
        <w:rPr>
          <w:rFonts w:asciiTheme="majorBidi" w:hAnsiTheme="majorBidi" w:cstheme="majorBidi"/>
          <w:b/>
          <w:lang w:val="ru-RU"/>
        </w:rPr>
        <w:t>-я сессия</w:t>
      </w:r>
      <w:r w:rsidRPr="0055213D">
        <w:rPr>
          <w:rFonts w:asciiTheme="majorBidi" w:hAnsiTheme="majorBidi" w:cstheme="majorBidi"/>
          <w:lang w:val="ru-RU"/>
        </w:rPr>
        <w:t xml:space="preserve"> </w:t>
      </w:r>
      <w:r w:rsidRPr="0055213D">
        <w:rPr>
          <w:rFonts w:asciiTheme="majorBidi" w:hAnsiTheme="majorBidi" w:cstheme="majorBidi"/>
          <w:b/>
          <w:lang w:val="ru-RU"/>
        </w:rPr>
        <w:br/>
      </w:r>
      <w:r w:rsidRPr="0055213D">
        <w:rPr>
          <w:rFonts w:asciiTheme="majorBidi" w:hAnsiTheme="majorBidi" w:cstheme="majorBidi"/>
          <w:lang w:val="ru-RU"/>
        </w:rPr>
        <w:t xml:space="preserve">Женева, </w:t>
      </w:r>
      <w:bookmarkStart w:id="4" w:name="_Hlk32470917"/>
      <w:r w:rsidRPr="0055213D">
        <w:rPr>
          <w:rFonts w:asciiTheme="majorBidi" w:hAnsiTheme="majorBidi" w:cstheme="majorBidi"/>
          <w:lang w:val="ru-RU"/>
        </w:rPr>
        <w:t>1</w:t>
      </w:r>
      <w:r w:rsidR="0082601A">
        <w:rPr>
          <w:rFonts w:asciiTheme="majorBidi" w:hAnsiTheme="majorBidi" w:cstheme="majorBidi"/>
          <w:lang w:val="fr-CH"/>
        </w:rPr>
        <w:t>0</w:t>
      </w:r>
      <w:r w:rsidRPr="0055213D">
        <w:rPr>
          <w:rFonts w:asciiTheme="majorBidi" w:hAnsiTheme="majorBidi" w:cstheme="majorBidi"/>
          <w:lang w:val="ru-RU"/>
        </w:rPr>
        <w:t>-1</w:t>
      </w:r>
      <w:r w:rsidR="0082601A">
        <w:rPr>
          <w:rFonts w:asciiTheme="majorBidi" w:hAnsiTheme="majorBidi" w:cstheme="majorBidi"/>
          <w:lang w:val="fr-CH"/>
        </w:rPr>
        <w:t>2</w:t>
      </w:r>
      <w:r w:rsidRPr="0055213D">
        <w:rPr>
          <w:rFonts w:asciiTheme="majorBidi" w:hAnsiTheme="majorBidi" w:cstheme="majorBidi"/>
          <w:lang w:val="ru-RU"/>
        </w:rPr>
        <w:t xml:space="preserve"> марта 20</w:t>
      </w:r>
      <w:r w:rsidR="00EB3971">
        <w:rPr>
          <w:rFonts w:asciiTheme="majorBidi" w:hAnsiTheme="majorBidi" w:cstheme="majorBidi"/>
          <w:lang w:val="fr-CH"/>
        </w:rPr>
        <w:t xml:space="preserve">20 </w:t>
      </w:r>
      <w:bookmarkEnd w:id="4"/>
      <w:r w:rsidRPr="0055213D">
        <w:rPr>
          <w:rFonts w:asciiTheme="majorBidi" w:hAnsiTheme="majorBidi" w:cstheme="majorBidi"/>
          <w:lang w:val="ru-RU"/>
        </w:rPr>
        <w:t>года</w:t>
      </w:r>
    </w:p>
    <w:p w14:paraId="7DCF3FBB" w14:textId="77777777" w:rsidR="00B239F2" w:rsidRPr="00525B8A" w:rsidRDefault="00B239F2" w:rsidP="00B239F2">
      <w:pPr>
        <w:rPr>
          <w:rFonts w:asciiTheme="majorBidi" w:hAnsiTheme="majorBidi" w:cstheme="majorBidi"/>
          <w:lang w:val="ru-RU"/>
        </w:rPr>
      </w:pPr>
      <w:r w:rsidRPr="0055213D">
        <w:rPr>
          <w:rFonts w:asciiTheme="majorBidi" w:hAnsiTheme="majorBidi" w:cstheme="majorBidi"/>
          <w:lang w:val="ru-RU"/>
        </w:rPr>
        <w:t>Пункт</w:t>
      </w:r>
      <w:r w:rsidRPr="00525B8A">
        <w:rPr>
          <w:rFonts w:asciiTheme="majorBidi" w:hAnsiTheme="majorBidi" w:cstheme="majorBidi"/>
          <w:lang w:val="ru-RU"/>
        </w:rPr>
        <w:t xml:space="preserve"> 4.1. </w:t>
      </w:r>
      <w:r w:rsidRPr="0055213D">
        <w:rPr>
          <w:rFonts w:asciiTheme="majorBidi" w:hAnsiTheme="majorBidi" w:cstheme="majorBidi"/>
          <w:lang w:val="ru-RU"/>
        </w:rPr>
        <w:t>предварительной</w:t>
      </w:r>
      <w:r w:rsidRPr="00525B8A">
        <w:rPr>
          <w:rFonts w:asciiTheme="majorBidi" w:hAnsiTheme="majorBidi" w:cstheme="majorBidi"/>
          <w:lang w:val="ru-RU"/>
        </w:rPr>
        <w:t xml:space="preserve"> </w:t>
      </w:r>
      <w:r w:rsidRPr="0055213D">
        <w:rPr>
          <w:rFonts w:asciiTheme="majorBidi" w:hAnsiTheme="majorBidi" w:cstheme="majorBidi"/>
          <w:lang w:val="ru-RU"/>
        </w:rPr>
        <w:t>повестки</w:t>
      </w:r>
      <w:r w:rsidRPr="00525B8A">
        <w:rPr>
          <w:rFonts w:asciiTheme="majorBidi" w:hAnsiTheme="majorBidi" w:cstheme="majorBidi"/>
          <w:lang w:val="ru-RU"/>
        </w:rPr>
        <w:t xml:space="preserve"> </w:t>
      </w:r>
      <w:r w:rsidRPr="0055213D">
        <w:rPr>
          <w:rFonts w:asciiTheme="majorBidi" w:hAnsiTheme="majorBidi" w:cstheme="majorBidi"/>
          <w:lang w:val="ru-RU"/>
        </w:rPr>
        <w:t>дня</w:t>
      </w:r>
    </w:p>
    <w:p w14:paraId="12CCDF40" w14:textId="77777777" w:rsidR="00B239F2" w:rsidRPr="0055213D" w:rsidRDefault="00B239F2" w:rsidP="00B239F2">
      <w:pPr>
        <w:pStyle w:val="H1G"/>
        <w:keepNext w:val="0"/>
        <w:keepLines w:val="0"/>
        <w:spacing w:before="120" w:after="60"/>
        <w:rPr>
          <w:rFonts w:asciiTheme="majorBidi" w:hAnsiTheme="majorBidi" w:cstheme="majorBidi"/>
          <w:sz w:val="22"/>
        </w:rPr>
      </w:pPr>
      <w:r w:rsidRPr="00525B8A">
        <w:rPr>
          <w:rFonts w:asciiTheme="majorBidi" w:hAnsiTheme="majorBidi" w:cstheme="majorBidi"/>
          <w:sz w:val="22"/>
          <w:lang w:val="ru-RU"/>
        </w:rPr>
        <w:tab/>
      </w:r>
      <w:r w:rsidRPr="00525B8A">
        <w:rPr>
          <w:rFonts w:asciiTheme="majorBidi" w:hAnsiTheme="majorBidi" w:cstheme="majorBidi"/>
          <w:sz w:val="22"/>
          <w:lang w:val="ru-RU"/>
        </w:rPr>
        <w:tab/>
      </w:r>
      <w:r w:rsidRPr="00212F6F">
        <w:rPr>
          <w:rFonts w:asciiTheme="majorBidi" w:hAnsiTheme="majorBidi" w:cstheme="majorBidi"/>
          <w:szCs w:val="22"/>
        </w:rPr>
        <w:t>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55213D">
        <w:rPr>
          <w:rFonts w:asciiTheme="majorBidi" w:hAnsiTheme="majorBidi" w:cstheme="majorBidi"/>
          <w:sz w:val="22"/>
        </w:rPr>
        <w:t>*</w:t>
      </w:r>
    </w:p>
    <w:p w14:paraId="589D4688" w14:textId="77777777" w:rsidR="00B239F2" w:rsidRPr="00B239F2" w:rsidRDefault="00B239F2" w:rsidP="00B239F2">
      <w:pPr>
        <w:pStyle w:val="H1G"/>
        <w:keepNext w:val="0"/>
        <w:keepLines w:val="0"/>
        <w:spacing w:before="120" w:after="60"/>
        <w:rPr>
          <w:rFonts w:asciiTheme="majorBidi" w:hAnsiTheme="majorBidi" w:cstheme="majorBidi"/>
          <w:sz w:val="22"/>
          <w:lang w:val="fr-CH"/>
        </w:rPr>
      </w:pPr>
      <w:r w:rsidRPr="0055213D">
        <w:rPr>
          <w:rFonts w:asciiTheme="majorBidi" w:hAnsiTheme="majorBidi" w:cstheme="majorBidi"/>
          <w:sz w:val="22"/>
        </w:rPr>
        <w:tab/>
      </w:r>
      <w:r w:rsidRPr="0055213D">
        <w:rPr>
          <w:rFonts w:asciiTheme="majorBidi" w:hAnsiTheme="majorBidi" w:cstheme="majorBidi"/>
          <w:sz w:val="22"/>
        </w:rPr>
        <w:tab/>
      </w:r>
      <w:r w:rsidRPr="00212F6F">
        <w:rPr>
          <w:rFonts w:asciiTheme="majorBidi" w:hAnsiTheme="majorBidi" w:cstheme="majorBidi"/>
          <w:szCs w:val="22"/>
          <w:lang w:val="fr-CH"/>
        </w:rPr>
        <w:t>Accord c</w:t>
      </w:r>
      <w:r w:rsidRPr="00212F6F">
        <w:rPr>
          <w:rFonts w:asciiTheme="majorBidi" w:hAnsiTheme="majorBidi" w:cstheme="majorBidi"/>
          <w:bCs/>
          <w:szCs w:val="22"/>
          <w:lang w:val="fr-CH"/>
        </w:rPr>
        <w:t>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Pr="00B239F2">
        <w:rPr>
          <w:rFonts w:asciiTheme="majorBidi" w:hAnsiTheme="majorBidi" w:cstheme="majorBidi"/>
          <w:sz w:val="22"/>
          <w:lang w:val="fr-CH"/>
        </w:rPr>
        <w:t>*</w:t>
      </w:r>
    </w:p>
    <w:p w14:paraId="24A7B6A9" w14:textId="77777777" w:rsidR="00730529" w:rsidRPr="001C6A15" w:rsidRDefault="00B239F2" w:rsidP="00B239F2">
      <w:pPr>
        <w:pStyle w:val="H1G"/>
        <w:keepNext w:val="0"/>
        <w:keepLines w:val="0"/>
        <w:spacing w:before="120" w:after="360"/>
        <w:rPr>
          <w:sz w:val="22"/>
          <w:szCs w:val="22"/>
          <w:lang w:val="ru-RU"/>
        </w:rPr>
      </w:pPr>
      <w:r w:rsidRPr="00B239F2">
        <w:rPr>
          <w:rFonts w:asciiTheme="majorBidi" w:hAnsiTheme="majorBidi" w:cstheme="majorBidi"/>
          <w:sz w:val="22"/>
          <w:lang w:val="fr-CH"/>
        </w:rPr>
        <w:tab/>
      </w:r>
      <w:r w:rsidRPr="00B239F2">
        <w:rPr>
          <w:rFonts w:asciiTheme="majorBidi" w:hAnsiTheme="majorBidi" w:cstheme="majorBidi"/>
          <w:sz w:val="22"/>
          <w:lang w:val="fr-CH"/>
        </w:rPr>
        <w:tab/>
      </w:r>
      <w:r w:rsidRPr="00212F6F">
        <w:rPr>
          <w:rFonts w:asciiTheme="majorBidi" w:hAnsiTheme="majorBidi" w:cstheme="majorBidi"/>
          <w:szCs w:val="22"/>
        </w:rPr>
        <w:t>C</w:t>
      </w:r>
      <w:r w:rsidRPr="00212F6F">
        <w:rPr>
          <w:rFonts w:asciiTheme="majorBidi" w:hAnsiTheme="majorBidi" w:cstheme="majorBidi"/>
          <w:szCs w:val="22"/>
          <w:lang w:val="ru-RU"/>
        </w:rPr>
        <w:t xml:space="preserve">оглашение </w:t>
      </w:r>
      <w:r w:rsidRPr="00212F6F">
        <w:rPr>
          <w:rFonts w:asciiTheme="majorBidi" w:hAnsiTheme="majorBidi" w:cstheme="majorBidi"/>
          <w:szCs w:val="22"/>
        </w:rPr>
        <w:t>o</w:t>
      </w:r>
      <w:r w:rsidRPr="00212F6F">
        <w:rPr>
          <w:rFonts w:asciiTheme="majorBidi" w:hAnsiTheme="majorBidi" w:cstheme="majorBidi"/>
          <w:szCs w:val="22"/>
          <w:lang w:val="ru-RU"/>
        </w:rPr>
        <w:t xml:space="preserve">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00212F6F" w:rsidRPr="00B239F2">
        <w:rPr>
          <w:rFonts w:asciiTheme="majorBidi" w:hAnsiTheme="majorBidi" w:cstheme="majorBidi"/>
          <w:sz w:val="22"/>
          <w:lang w:val="fr-CH"/>
        </w:rPr>
        <w:t>*</w:t>
      </w:r>
    </w:p>
    <w:p w14:paraId="51173069" w14:textId="77777777" w:rsidR="00074C50" w:rsidRPr="001C6A15" w:rsidRDefault="00074C50" w:rsidP="00F73206">
      <w:pPr>
        <w:pStyle w:val="H1G"/>
        <w:tabs>
          <w:tab w:val="clear" w:pos="851"/>
        </w:tabs>
        <w:ind w:firstLine="0"/>
      </w:pPr>
      <w:r w:rsidRPr="001C6A15">
        <w:rPr>
          <w:szCs w:val="22"/>
        </w:rPr>
        <w:lastRenderedPageBreak/>
        <w:t xml:space="preserve">Status of the Agreement, of the annexed </w:t>
      </w:r>
      <w:r w:rsidR="007F4E4F" w:rsidRPr="001C6A15">
        <w:rPr>
          <w:szCs w:val="22"/>
        </w:rPr>
        <w:t xml:space="preserve">UN </w:t>
      </w:r>
      <w:r w:rsidRPr="001C6A15">
        <w:rPr>
          <w:szCs w:val="22"/>
        </w:rPr>
        <w:t>Regulations and of amendments thereto</w:t>
      </w:r>
    </w:p>
    <w:p w14:paraId="01A8FCC6" w14:textId="77777777" w:rsidR="00074C50" w:rsidRPr="001C6A15" w:rsidRDefault="00074C50" w:rsidP="00F73206">
      <w:pPr>
        <w:pStyle w:val="H1G"/>
        <w:tabs>
          <w:tab w:val="clear" w:pos="851"/>
        </w:tabs>
        <w:spacing w:before="120" w:after="0"/>
        <w:ind w:firstLine="0"/>
        <w:rPr>
          <w:lang w:val="fr-FR"/>
        </w:rPr>
      </w:pPr>
      <w:r w:rsidRPr="001C6A15">
        <w:rPr>
          <w:lang w:val="fr-FR"/>
        </w:rPr>
        <w:t xml:space="preserve">Revision </w:t>
      </w:r>
      <w:r w:rsidR="00D13618" w:rsidRPr="001C6A15">
        <w:rPr>
          <w:lang w:val="fr-FR"/>
        </w:rPr>
        <w:t>2</w:t>
      </w:r>
      <w:r w:rsidR="0082601A">
        <w:rPr>
          <w:lang w:val="fr-FR"/>
        </w:rPr>
        <w:t>8</w:t>
      </w:r>
    </w:p>
    <w:p w14:paraId="4AF5D620" w14:textId="77777777" w:rsidR="00074C50" w:rsidRPr="001C6A15" w:rsidRDefault="00074C50" w:rsidP="00F73206">
      <w:pPr>
        <w:pStyle w:val="H23G"/>
        <w:tabs>
          <w:tab w:val="clear" w:pos="851"/>
        </w:tabs>
        <w:ind w:firstLine="0"/>
        <w:rPr>
          <w:lang w:val="fr-FR"/>
        </w:rPr>
      </w:pPr>
      <w:r w:rsidRPr="001C6A15">
        <w:rPr>
          <w:lang w:val="fr-FR"/>
        </w:rPr>
        <w:t xml:space="preserve">Note by the </w:t>
      </w:r>
      <w:proofErr w:type="spellStart"/>
      <w:r w:rsidRPr="001C6A15">
        <w:rPr>
          <w:lang w:val="fr-FR"/>
        </w:rPr>
        <w:t>secretariat</w:t>
      </w:r>
      <w:proofErr w:type="spellEnd"/>
    </w:p>
    <w:p w14:paraId="54246B2F" w14:textId="77777777" w:rsidR="00074C50" w:rsidRPr="001C6A15" w:rsidRDefault="00074C50" w:rsidP="00F73206">
      <w:pPr>
        <w:pStyle w:val="H1G"/>
        <w:tabs>
          <w:tab w:val="clear" w:pos="851"/>
        </w:tabs>
        <w:ind w:firstLine="0"/>
        <w:rPr>
          <w:lang w:val="fr-FR"/>
        </w:rPr>
      </w:pPr>
      <w:r w:rsidRPr="001C6A15">
        <w:rPr>
          <w:lang w:val="fr-FR"/>
        </w:rPr>
        <w:t>Situation en ce qui concerne l'Accord, les Règlements</w:t>
      </w:r>
      <w:r w:rsidR="001C76CD" w:rsidRPr="001C6A15">
        <w:rPr>
          <w:lang w:val="fr-FR"/>
        </w:rPr>
        <w:t xml:space="preserve"> </w:t>
      </w:r>
      <w:r w:rsidR="007F4E4F" w:rsidRPr="001C6A15">
        <w:rPr>
          <w:lang w:val="fr-FR"/>
        </w:rPr>
        <w:t>de l'ONU</w:t>
      </w:r>
      <w:r w:rsidRPr="001C6A15">
        <w:rPr>
          <w:lang w:val="fr-FR"/>
        </w:rPr>
        <w:t xml:space="preserve"> y annexés et les amendements y relatifs</w:t>
      </w:r>
    </w:p>
    <w:p w14:paraId="1430BC0C" w14:textId="77777777" w:rsidR="00074C50" w:rsidRPr="0082601A" w:rsidRDefault="00074C50" w:rsidP="00F73206">
      <w:pPr>
        <w:pStyle w:val="H1G"/>
        <w:tabs>
          <w:tab w:val="clear" w:pos="851"/>
        </w:tabs>
        <w:spacing w:before="120" w:after="0"/>
        <w:ind w:firstLine="0"/>
        <w:rPr>
          <w:lang w:val="fr-CH"/>
        </w:rPr>
      </w:pPr>
      <w:proofErr w:type="spellStart"/>
      <w:r w:rsidRPr="001C6A15">
        <w:rPr>
          <w:lang w:val="ru-RU"/>
        </w:rPr>
        <w:t>Révision</w:t>
      </w:r>
      <w:proofErr w:type="spellEnd"/>
      <w:r w:rsidRPr="001C6A15">
        <w:rPr>
          <w:lang w:val="ru-RU"/>
        </w:rPr>
        <w:t xml:space="preserve"> </w:t>
      </w:r>
      <w:r w:rsidR="00D13618" w:rsidRPr="001C6A15">
        <w:rPr>
          <w:lang w:val="ru-RU"/>
        </w:rPr>
        <w:t>2</w:t>
      </w:r>
      <w:r w:rsidR="0082601A">
        <w:rPr>
          <w:lang w:val="fr-CH"/>
        </w:rPr>
        <w:t>8</w:t>
      </w:r>
    </w:p>
    <w:p w14:paraId="2CAAE743" w14:textId="77777777" w:rsidR="00074C50" w:rsidRPr="001C6A15" w:rsidRDefault="00074C50" w:rsidP="00F73206">
      <w:pPr>
        <w:pStyle w:val="H23G"/>
        <w:tabs>
          <w:tab w:val="clear" w:pos="851"/>
        </w:tabs>
        <w:ind w:firstLine="0"/>
        <w:rPr>
          <w:lang w:val="ru-RU"/>
        </w:rPr>
      </w:pPr>
      <w:proofErr w:type="spellStart"/>
      <w:r w:rsidRPr="001C6A15">
        <w:rPr>
          <w:lang w:val="ru-RU"/>
        </w:rPr>
        <w:t>Note</w:t>
      </w:r>
      <w:proofErr w:type="spellEnd"/>
      <w:r w:rsidRPr="001C6A15">
        <w:rPr>
          <w:lang w:val="ru-RU"/>
        </w:rPr>
        <w:t xml:space="preserve"> </w:t>
      </w:r>
      <w:proofErr w:type="spellStart"/>
      <w:r w:rsidRPr="001C6A15">
        <w:rPr>
          <w:lang w:val="ru-RU"/>
        </w:rPr>
        <w:t>du</w:t>
      </w:r>
      <w:proofErr w:type="spellEnd"/>
      <w:r w:rsidRPr="001C6A15">
        <w:rPr>
          <w:lang w:val="ru-RU"/>
        </w:rPr>
        <w:t xml:space="preserve"> </w:t>
      </w:r>
      <w:proofErr w:type="spellStart"/>
      <w:r w:rsidRPr="001C6A15">
        <w:rPr>
          <w:lang w:val="ru-RU"/>
        </w:rPr>
        <w:t>secrétariat</w:t>
      </w:r>
      <w:proofErr w:type="spellEnd"/>
    </w:p>
    <w:p w14:paraId="3376B315" w14:textId="77777777" w:rsidR="00074C50" w:rsidRPr="001C6A15" w:rsidRDefault="00074C50" w:rsidP="00F73206">
      <w:pPr>
        <w:pStyle w:val="H1G"/>
        <w:tabs>
          <w:tab w:val="clear" w:pos="851"/>
        </w:tabs>
        <w:ind w:firstLine="0"/>
        <w:rPr>
          <w:lang w:val="ru-RU"/>
        </w:rPr>
      </w:pPr>
      <w:r w:rsidRPr="001C6A15">
        <w:rPr>
          <w:lang w:val="ru-RU"/>
        </w:rPr>
        <w:t xml:space="preserve">Статус Соглашения, прилагаемых к нему </w:t>
      </w:r>
      <w:r w:rsidR="000053D6" w:rsidRPr="001C6A15">
        <w:rPr>
          <w:lang w:val="ru-RU"/>
        </w:rPr>
        <w:t>ООН</w:t>
      </w:r>
      <w:r w:rsidR="000053D6" w:rsidRPr="001C6A15">
        <w:rPr>
          <w:b w:val="0"/>
          <w:lang w:val="ru-RU"/>
        </w:rPr>
        <w:t xml:space="preserve"> </w:t>
      </w:r>
      <w:r w:rsidRPr="001C6A15">
        <w:rPr>
          <w:lang w:val="ru-RU"/>
        </w:rPr>
        <w:t>Правил и поправок к ним</w:t>
      </w:r>
    </w:p>
    <w:p w14:paraId="6BC0F9E1" w14:textId="77777777" w:rsidR="00074C50" w:rsidRPr="001C6A15" w:rsidRDefault="00074C50" w:rsidP="00F73206">
      <w:pPr>
        <w:pStyle w:val="H1G"/>
        <w:tabs>
          <w:tab w:val="clear" w:pos="851"/>
        </w:tabs>
        <w:spacing w:before="120" w:after="0"/>
        <w:ind w:firstLine="0"/>
        <w:rPr>
          <w:lang w:val="en-US"/>
        </w:rPr>
      </w:pPr>
      <w:r w:rsidRPr="001C6A15">
        <w:rPr>
          <w:lang w:val="ru-RU"/>
        </w:rPr>
        <w:t>Пересмотр</w:t>
      </w:r>
      <w:r w:rsidRPr="001C6A15">
        <w:rPr>
          <w:lang w:val="en-US"/>
        </w:rPr>
        <w:t xml:space="preserve"> </w:t>
      </w:r>
      <w:r w:rsidR="00D13618" w:rsidRPr="001C6A15">
        <w:rPr>
          <w:lang w:val="en-US"/>
        </w:rPr>
        <w:t>2</w:t>
      </w:r>
      <w:r w:rsidR="0082601A">
        <w:rPr>
          <w:lang w:val="en-US"/>
        </w:rPr>
        <w:t>8</w:t>
      </w:r>
    </w:p>
    <w:p w14:paraId="653F10FE" w14:textId="77777777" w:rsidR="00074C50" w:rsidRPr="001C6A15" w:rsidRDefault="00074C50" w:rsidP="00F73206">
      <w:pPr>
        <w:pStyle w:val="H23G"/>
        <w:tabs>
          <w:tab w:val="clear" w:pos="851"/>
        </w:tabs>
        <w:spacing w:after="360"/>
        <w:ind w:firstLine="0"/>
        <w:rPr>
          <w:lang w:val="en-US"/>
        </w:rPr>
      </w:pPr>
      <w:r w:rsidRPr="001C6A15">
        <w:rPr>
          <w:lang w:val="ru-RU"/>
        </w:rPr>
        <w:t>Записка</w:t>
      </w:r>
      <w:r w:rsidRPr="001C6A15">
        <w:rPr>
          <w:lang w:val="en-US"/>
        </w:rPr>
        <w:t xml:space="preserve"> </w:t>
      </w:r>
      <w:r w:rsidRPr="001C6A15">
        <w:rPr>
          <w:lang w:val="ru-RU"/>
        </w:rPr>
        <w:t>секретариата</w:t>
      </w:r>
    </w:p>
    <w:p w14:paraId="3F7BBB9D" w14:textId="77777777" w:rsidR="006219C4" w:rsidRPr="0077226D" w:rsidRDefault="00444F35" w:rsidP="00D8492D">
      <w:pPr>
        <w:pStyle w:val="SingleTxtG"/>
        <w:ind w:left="1100" w:right="-1"/>
      </w:pPr>
      <w:r w:rsidRPr="00444F35">
        <w:rPr>
          <w:spacing w:val="-2"/>
        </w:rPr>
        <w:t xml:space="preserve">This document contains information as available to the secretariat, concerning the situation </w:t>
      </w:r>
      <w:r w:rsidR="00591D0D" w:rsidRPr="001C6A15">
        <w:rPr>
          <w:szCs w:val="22"/>
        </w:rPr>
        <w:t>of the Agreement, of the annexed UN Regulations and of amendments thereto</w:t>
      </w:r>
      <w:r w:rsidR="00591D0D" w:rsidRPr="00444F35">
        <w:rPr>
          <w:spacing w:val="-2"/>
        </w:rPr>
        <w:t xml:space="preserve"> </w:t>
      </w:r>
      <w:r w:rsidRPr="00444F35">
        <w:rPr>
          <w:spacing w:val="-2"/>
        </w:rPr>
        <w:t xml:space="preserve">at </w:t>
      </w:r>
      <w:r w:rsidR="00FF0BD5">
        <w:rPr>
          <w:spacing w:val="-2"/>
        </w:rPr>
        <w:t>20</w:t>
      </w:r>
      <w:r w:rsidR="00FF0BD5" w:rsidRPr="0077226D">
        <w:rPr>
          <w:spacing w:val="-2"/>
        </w:rPr>
        <w:t> </w:t>
      </w:r>
      <w:r w:rsidRPr="0077226D">
        <w:rPr>
          <w:spacing w:val="-2"/>
        </w:rPr>
        <w:t>February </w:t>
      </w:r>
      <w:r w:rsidR="00D13618" w:rsidRPr="0077226D">
        <w:rPr>
          <w:spacing w:val="-2"/>
        </w:rPr>
        <w:t>20</w:t>
      </w:r>
      <w:r w:rsidR="0082601A">
        <w:rPr>
          <w:spacing w:val="-2"/>
        </w:rPr>
        <w:t>20</w:t>
      </w:r>
      <w:r w:rsidRPr="0077226D">
        <w:rPr>
          <w:spacing w:val="-2"/>
        </w:rPr>
        <w:t xml:space="preserve">. </w:t>
      </w:r>
      <w:r w:rsidR="00B26AE6" w:rsidRPr="0077226D">
        <w:rPr>
          <w:spacing w:val="-2"/>
        </w:rPr>
        <w:t xml:space="preserve">The secretariat will permanently update this document in an electronic format on the WP.29 website </w:t>
      </w:r>
      <w:r w:rsidR="00B26AE6" w:rsidRPr="0077226D">
        <w:t>(</w:t>
      </w:r>
      <w:hyperlink r:id="rId12" w:history="1">
        <w:r w:rsidR="00B26AE6" w:rsidRPr="0077226D">
          <w:rPr>
            <w:rStyle w:val="Hyperlink"/>
          </w:rPr>
          <w:t>http://www.unece.org/trans/main/wp29/wp29wgs/wp29gen/wp29fdocstts.html</w:t>
        </w:r>
      </w:hyperlink>
      <w:r w:rsidR="00B26AE6" w:rsidRPr="0077226D">
        <w:t xml:space="preserve">) bearing the symbol </w:t>
      </w:r>
      <w:r w:rsidR="00B26AE6" w:rsidRPr="0077226D">
        <w:rPr>
          <w:b/>
          <w:bCs/>
        </w:rPr>
        <w:t>ECE/TRANS/WP.29/343/Rev.</w:t>
      </w:r>
      <w:r w:rsidR="00D13618" w:rsidRPr="0077226D">
        <w:rPr>
          <w:b/>
          <w:bCs/>
        </w:rPr>
        <w:t>2</w:t>
      </w:r>
      <w:r w:rsidR="0082601A">
        <w:rPr>
          <w:b/>
          <w:bCs/>
        </w:rPr>
        <w:t>8</w:t>
      </w:r>
      <w:r w:rsidR="00D13618" w:rsidRPr="0077226D">
        <w:rPr>
          <w:b/>
          <w:bCs/>
        </w:rPr>
        <w:t xml:space="preserve"> </w:t>
      </w:r>
      <w:r w:rsidR="00B26AE6" w:rsidRPr="0077226D">
        <w:rPr>
          <w:b/>
        </w:rPr>
        <w:t>- Informal updated version/…</w:t>
      </w:r>
      <w:r w:rsidR="00B26AE6" w:rsidRPr="0077226D">
        <w:t xml:space="preserve"> At each March sessions of the World Forum, </w:t>
      </w:r>
      <w:r w:rsidR="00250ED1" w:rsidRPr="0077226D">
        <w:t>a new revision of this</w:t>
      </w:r>
      <w:r w:rsidR="00B26AE6" w:rsidRPr="0077226D">
        <w:t xml:space="preserve"> document will be </w:t>
      </w:r>
      <w:r w:rsidR="00250ED1" w:rsidRPr="0077226D">
        <w:t>available</w:t>
      </w:r>
      <w:r w:rsidR="00B07D7E" w:rsidRPr="0077226D">
        <w:t xml:space="preserve"> on the website</w:t>
      </w:r>
      <w:r w:rsidR="00B26AE6" w:rsidRPr="0077226D">
        <w:t>.</w:t>
      </w:r>
      <w:r w:rsidR="00CF42C0" w:rsidRPr="0077226D" w:rsidDel="00CF42C0">
        <w:t xml:space="preserve"> </w:t>
      </w:r>
    </w:p>
    <w:p w14:paraId="08D939A0" w14:textId="77777777" w:rsidR="006219C4" w:rsidRPr="0077226D" w:rsidRDefault="00444F35" w:rsidP="00D8492D">
      <w:pPr>
        <w:pStyle w:val="SingleTxtG"/>
        <w:ind w:left="1100" w:right="-1"/>
        <w:rPr>
          <w:lang w:val="fr-FR"/>
        </w:rPr>
      </w:pPr>
      <w:r w:rsidRPr="0077226D">
        <w:rPr>
          <w:spacing w:val="-4"/>
          <w:lang w:val="fr-FR"/>
        </w:rPr>
        <w:t xml:space="preserve">Le secrétariat présente ci-après les renseignements dont il dispose sur la situation </w:t>
      </w:r>
      <w:r w:rsidR="00591D0D" w:rsidRPr="0077226D">
        <w:rPr>
          <w:spacing w:val="-4"/>
          <w:lang w:val="fr-FR"/>
        </w:rPr>
        <w:t xml:space="preserve">de l'Accord, des Règlements de l'ONU y annexés et des amendements y relatifs </w:t>
      </w:r>
      <w:r w:rsidRPr="0077226D">
        <w:rPr>
          <w:spacing w:val="-4"/>
          <w:lang w:val="fr-FR"/>
        </w:rPr>
        <w:t xml:space="preserve">au </w:t>
      </w:r>
      <w:r w:rsidR="00FF0BD5">
        <w:rPr>
          <w:spacing w:val="-4"/>
          <w:lang w:val="fr-CH"/>
        </w:rPr>
        <w:t>20</w:t>
      </w:r>
      <w:r w:rsidR="00FF0BD5" w:rsidRPr="0077226D">
        <w:rPr>
          <w:spacing w:val="-4"/>
          <w:lang w:val="fr-FR"/>
        </w:rPr>
        <w:t> </w:t>
      </w:r>
      <w:r w:rsidRPr="0077226D">
        <w:rPr>
          <w:spacing w:val="-4"/>
          <w:lang w:val="fr-FR"/>
        </w:rPr>
        <w:t>février </w:t>
      </w:r>
      <w:r w:rsidR="00D13618" w:rsidRPr="0077226D">
        <w:rPr>
          <w:spacing w:val="-4"/>
          <w:lang w:val="fr-FR"/>
        </w:rPr>
        <w:t>20</w:t>
      </w:r>
      <w:r w:rsidR="0082601A">
        <w:rPr>
          <w:spacing w:val="-4"/>
          <w:lang w:val="fr-FR"/>
        </w:rPr>
        <w:t>20</w:t>
      </w:r>
      <w:r w:rsidRPr="0077226D">
        <w:rPr>
          <w:spacing w:val="-4"/>
          <w:lang w:val="fr-FR"/>
        </w:rPr>
        <w:t>.</w:t>
      </w:r>
      <w:r w:rsidR="00597D5C" w:rsidRPr="0077226D">
        <w:rPr>
          <w:spacing w:val="-4"/>
          <w:lang w:val="fr-FR"/>
        </w:rPr>
        <w:t xml:space="preserve"> </w:t>
      </w:r>
      <w:r w:rsidR="00B63A5B" w:rsidRPr="0077226D">
        <w:rPr>
          <w:rStyle w:val="hps"/>
          <w:spacing w:val="-4"/>
          <w:lang w:val="fr-FR"/>
        </w:rPr>
        <w:t xml:space="preserve">Ce document sera </w:t>
      </w:r>
      <w:r w:rsidR="00BB15A2" w:rsidRPr="0077226D">
        <w:rPr>
          <w:rStyle w:val="hps"/>
          <w:spacing w:val="-4"/>
          <w:lang w:val="fr-FR"/>
        </w:rPr>
        <w:t>réactualisé</w:t>
      </w:r>
      <w:r w:rsidR="00B63A5B" w:rsidRPr="0077226D">
        <w:rPr>
          <w:rStyle w:val="hps"/>
          <w:spacing w:val="-4"/>
          <w:lang w:val="fr-FR"/>
        </w:rPr>
        <w:t xml:space="preserve"> en permanence et disponible</w:t>
      </w:r>
      <w:r w:rsidR="00F5118D" w:rsidRPr="0077226D">
        <w:rPr>
          <w:rStyle w:val="hps"/>
          <w:spacing w:val="-4"/>
          <w:lang w:val="fr-FR"/>
        </w:rPr>
        <w:t xml:space="preserve">, </w:t>
      </w:r>
      <w:r w:rsidR="006F7710" w:rsidRPr="0077226D">
        <w:rPr>
          <w:rStyle w:val="hps"/>
          <w:spacing w:val="-4"/>
          <w:lang w:val="fr-FR"/>
        </w:rPr>
        <w:t>en format électronique</w:t>
      </w:r>
      <w:r w:rsidR="00F5118D" w:rsidRPr="0077226D">
        <w:rPr>
          <w:rStyle w:val="hps"/>
          <w:spacing w:val="-4"/>
          <w:lang w:val="fr-FR"/>
        </w:rPr>
        <w:t>,</w:t>
      </w:r>
      <w:r w:rsidR="006F7710" w:rsidRPr="0077226D">
        <w:rPr>
          <w:spacing w:val="-4"/>
          <w:lang w:val="fr-FR"/>
        </w:rPr>
        <w:t xml:space="preserve"> </w:t>
      </w:r>
      <w:r w:rsidR="006F7710" w:rsidRPr="0077226D">
        <w:rPr>
          <w:rStyle w:val="hps"/>
          <w:spacing w:val="-4"/>
          <w:lang w:val="fr-FR"/>
        </w:rPr>
        <w:t>sur le</w:t>
      </w:r>
      <w:r w:rsidR="006F7710" w:rsidRPr="0077226D">
        <w:rPr>
          <w:spacing w:val="-4"/>
          <w:lang w:val="fr-FR"/>
        </w:rPr>
        <w:t xml:space="preserve"> </w:t>
      </w:r>
      <w:r w:rsidR="006F7710" w:rsidRPr="0077226D">
        <w:rPr>
          <w:rStyle w:val="hps"/>
          <w:spacing w:val="-4"/>
          <w:lang w:val="fr-FR"/>
        </w:rPr>
        <w:t>site Web du WP.29</w:t>
      </w:r>
      <w:r w:rsidR="006F7710" w:rsidRPr="0077226D">
        <w:rPr>
          <w:spacing w:val="-4"/>
          <w:lang w:val="fr-FR"/>
        </w:rPr>
        <w:t xml:space="preserve"> </w:t>
      </w:r>
      <w:r w:rsidR="006F7710" w:rsidRPr="0077226D">
        <w:rPr>
          <w:rStyle w:val="hps"/>
          <w:spacing w:val="-4"/>
          <w:lang w:val="fr-FR"/>
        </w:rPr>
        <w:t>(</w:t>
      </w:r>
      <w:r w:rsidR="006F7710" w:rsidRPr="005D45A6">
        <w:rPr>
          <w:rStyle w:val="Hyperlink"/>
          <w:lang w:val="fr-CH"/>
        </w:rPr>
        <w:t>http://www.unece.org/trans/main/wp29/wp29wgs/wp29gen/wp29fdocstts.html</w:t>
      </w:r>
      <w:r w:rsidR="006F7710" w:rsidRPr="0077226D">
        <w:rPr>
          <w:spacing w:val="-4"/>
          <w:lang w:val="fr-FR"/>
        </w:rPr>
        <w:t xml:space="preserve">) </w:t>
      </w:r>
      <w:r w:rsidR="00B63A5B" w:rsidRPr="0077226D">
        <w:rPr>
          <w:spacing w:val="-4"/>
          <w:lang w:val="fr-FR"/>
        </w:rPr>
        <w:t>sous</w:t>
      </w:r>
      <w:r w:rsidR="006F7710" w:rsidRPr="0077226D">
        <w:rPr>
          <w:rStyle w:val="hps"/>
          <w:spacing w:val="-4"/>
          <w:lang w:val="fr-FR"/>
        </w:rPr>
        <w:t xml:space="preserve"> le</w:t>
      </w:r>
      <w:r w:rsidR="006F7710" w:rsidRPr="0077226D">
        <w:rPr>
          <w:spacing w:val="-4"/>
          <w:lang w:val="fr-FR"/>
        </w:rPr>
        <w:t xml:space="preserve"> </w:t>
      </w:r>
      <w:r w:rsidR="006F7710" w:rsidRPr="0077226D">
        <w:rPr>
          <w:rStyle w:val="hps"/>
          <w:lang w:val="fr-FR"/>
        </w:rPr>
        <w:t>symbole</w:t>
      </w:r>
      <w:r w:rsidR="006F7710" w:rsidRPr="0077226D">
        <w:rPr>
          <w:lang w:val="fr-FR"/>
        </w:rPr>
        <w:t xml:space="preserve"> </w:t>
      </w:r>
      <w:r w:rsidR="006F7710" w:rsidRPr="005D45A6">
        <w:rPr>
          <w:b/>
          <w:bCs/>
          <w:spacing w:val="-8"/>
          <w:lang w:val="fr-CH" w:eastAsia="en-GB"/>
        </w:rPr>
        <w:t>ECE/TRANS/WP.29/343/Rev.</w:t>
      </w:r>
      <w:r w:rsidR="00D13618" w:rsidRPr="005D45A6">
        <w:rPr>
          <w:b/>
          <w:bCs/>
          <w:spacing w:val="-8"/>
          <w:lang w:val="fr-CH" w:eastAsia="en-GB"/>
        </w:rPr>
        <w:t>2</w:t>
      </w:r>
      <w:r w:rsidR="0082601A">
        <w:rPr>
          <w:b/>
          <w:bCs/>
          <w:spacing w:val="-8"/>
          <w:lang w:val="fr-CH" w:eastAsia="en-GB"/>
        </w:rPr>
        <w:t>8</w:t>
      </w:r>
      <w:r w:rsidR="00D13618" w:rsidRPr="005D45A6">
        <w:rPr>
          <w:b/>
          <w:bCs/>
          <w:spacing w:val="-8"/>
          <w:lang w:val="fr-CH" w:eastAsia="en-GB"/>
        </w:rPr>
        <w:t xml:space="preserve"> </w:t>
      </w:r>
      <w:r w:rsidR="006F7710" w:rsidRPr="005D45A6">
        <w:rPr>
          <w:b/>
          <w:bCs/>
          <w:spacing w:val="-8"/>
          <w:lang w:val="fr-CH" w:eastAsia="en-GB"/>
        </w:rPr>
        <w:t xml:space="preserve">- Informal </w:t>
      </w:r>
      <w:proofErr w:type="spellStart"/>
      <w:r w:rsidR="006F7710" w:rsidRPr="005D45A6">
        <w:rPr>
          <w:b/>
          <w:bCs/>
          <w:spacing w:val="-8"/>
          <w:lang w:val="fr-CH" w:eastAsia="en-GB"/>
        </w:rPr>
        <w:t>updated</w:t>
      </w:r>
      <w:proofErr w:type="spellEnd"/>
      <w:r w:rsidR="006F7710" w:rsidRPr="005D45A6">
        <w:rPr>
          <w:b/>
          <w:bCs/>
          <w:spacing w:val="-8"/>
          <w:lang w:val="fr-CH" w:eastAsia="en-GB"/>
        </w:rPr>
        <w:t xml:space="preserve"> version/…</w:t>
      </w:r>
      <w:r w:rsidR="006F7710" w:rsidRPr="0077226D">
        <w:rPr>
          <w:lang w:val="fr-FR"/>
        </w:rPr>
        <w:t xml:space="preserve"> </w:t>
      </w:r>
      <w:r w:rsidR="00F5118D" w:rsidRPr="0077226D">
        <w:rPr>
          <w:rStyle w:val="hps"/>
          <w:lang w:val="fr-FR"/>
        </w:rPr>
        <w:t xml:space="preserve">Lors de </w:t>
      </w:r>
      <w:r w:rsidR="006F7710" w:rsidRPr="0077226D">
        <w:rPr>
          <w:rStyle w:val="hps"/>
          <w:lang w:val="fr-FR"/>
        </w:rPr>
        <w:t>chaque</w:t>
      </w:r>
      <w:r w:rsidR="006F7710" w:rsidRPr="0077226D">
        <w:rPr>
          <w:lang w:val="fr-FR"/>
        </w:rPr>
        <w:t xml:space="preserve"> </w:t>
      </w:r>
      <w:r w:rsidR="006F7710" w:rsidRPr="0077226D">
        <w:rPr>
          <w:rStyle w:val="hps"/>
          <w:lang w:val="fr-FR"/>
        </w:rPr>
        <w:t>session de mars</w:t>
      </w:r>
      <w:r w:rsidR="006F7710" w:rsidRPr="0077226D">
        <w:rPr>
          <w:lang w:val="fr-FR"/>
        </w:rPr>
        <w:t xml:space="preserve"> </w:t>
      </w:r>
      <w:r w:rsidR="006F7710" w:rsidRPr="0077226D">
        <w:rPr>
          <w:rStyle w:val="hps"/>
          <w:lang w:val="fr-FR"/>
        </w:rPr>
        <w:t>du Forum mondial</w:t>
      </w:r>
      <w:r w:rsidR="006F7710" w:rsidRPr="0077226D">
        <w:rPr>
          <w:lang w:val="fr-FR"/>
        </w:rPr>
        <w:t xml:space="preserve">, </w:t>
      </w:r>
      <w:r w:rsidR="00250ED1" w:rsidRPr="0077226D">
        <w:rPr>
          <w:lang w:val="fr-FR"/>
        </w:rPr>
        <w:t>une nouvelle révision de c</w:t>
      </w:r>
      <w:r w:rsidR="006F7710" w:rsidRPr="0077226D">
        <w:rPr>
          <w:rStyle w:val="hps"/>
          <w:lang w:val="fr-FR"/>
        </w:rPr>
        <w:t>e</w:t>
      </w:r>
      <w:r w:rsidR="006F7710" w:rsidRPr="0077226D">
        <w:rPr>
          <w:lang w:val="fr-FR"/>
        </w:rPr>
        <w:t xml:space="preserve"> </w:t>
      </w:r>
      <w:r w:rsidR="006F7710" w:rsidRPr="0077226D">
        <w:rPr>
          <w:rStyle w:val="hps"/>
          <w:lang w:val="fr-FR"/>
        </w:rPr>
        <w:t xml:space="preserve">document sera </w:t>
      </w:r>
      <w:r w:rsidR="002541BD" w:rsidRPr="0077226D">
        <w:rPr>
          <w:rStyle w:val="hps"/>
          <w:lang w:val="fr-FR"/>
        </w:rPr>
        <w:t>disponible</w:t>
      </w:r>
      <w:r w:rsidR="006F7710" w:rsidRPr="0077226D">
        <w:rPr>
          <w:lang w:val="fr-FR"/>
        </w:rPr>
        <w:t xml:space="preserve"> </w:t>
      </w:r>
      <w:r w:rsidR="006F7710" w:rsidRPr="0077226D">
        <w:rPr>
          <w:rStyle w:val="hps"/>
          <w:lang w:val="fr-FR"/>
        </w:rPr>
        <w:t xml:space="preserve">sur </w:t>
      </w:r>
      <w:r w:rsidR="00BB15A2" w:rsidRPr="0077226D">
        <w:rPr>
          <w:rStyle w:val="hps"/>
          <w:lang w:val="fr-FR"/>
        </w:rPr>
        <w:t>l</w:t>
      </w:r>
      <w:r w:rsidR="00250ED1" w:rsidRPr="0077226D">
        <w:rPr>
          <w:rStyle w:val="hps"/>
          <w:lang w:val="fr-FR"/>
        </w:rPr>
        <w:t>e</w:t>
      </w:r>
      <w:r w:rsidR="00BB15A2" w:rsidRPr="0077226D">
        <w:rPr>
          <w:rStyle w:val="hps"/>
          <w:lang w:val="fr-FR"/>
        </w:rPr>
        <w:t xml:space="preserve"> même</w:t>
      </w:r>
      <w:r w:rsidR="00B63A5B" w:rsidRPr="0077226D">
        <w:rPr>
          <w:rStyle w:val="hps"/>
          <w:lang w:val="fr-FR"/>
        </w:rPr>
        <w:t xml:space="preserve"> </w:t>
      </w:r>
      <w:r w:rsidR="00250ED1" w:rsidRPr="0077226D">
        <w:rPr>
          <w:rStyle w:val="hps"/>
          <w:lang w:val="fr-FR"/>
        </w:rPr>
        <w:t>site</w:t>
      </w:r>
      <w:r w:rsidR="006F7710" w:rsidRPr="0077226D">
        <w:rPr>
          <w:rStyle w:val="hps"/>
          <w:lang w:val="fr-FR"/>
        </w:rPr>
        <w:t xml:space="preserve"> Web</w:t>
      </w:r>
      <w:r w:rsidR="006F7710" w:rsidRPr="0077226D">
        <w:rPr>
          <w:lang w:val="fr-FR"/>
        </w:rPr>
        <w:t>.</w:t>
      </w:r>
    </w:p>
    <w:p w14:paraId="10845C76" w14:textId="77777777" w:rsidR="00074C50" w:rsidRPr="00D8492D" w:rsidRDefault="000D38C9" w:rsidP="00D8492D">
      <w:pPr>
        <w:pStyle w:val="SingleTxtG"/>
        <w:ind w:left="1100" w:right="-1"/>
        <w:rPr>
          <w:color w:val="000000"/>
          <w:lang w:val="ru-RU"/>
        </w:rPr>
      </w:pPr>
      <w:r w:rsidRPr="00A20BEF">
        <w:rPr>
          <w:color w:val="000000"/>
          <w:lang w:val="ru-RU" w:eastAsia="en-GB"/>
        </w:rPr>
        <w:t>Настоящий документ содержит информацию</w:t>
      </w:r>
      <w:r w:rsidRPr="0077226D">
        <w:rPr>
          <w:color w:val="000000"/>
          <w:lang w:val="ru-RU" w:eastAsia="en-GB"/>
        </w:rPr>
        <w:t xml:space="preserve">, </w:t>
      </w:r>
      <w:r w:rsidRPr="00A20BEF">
        <w:rPr>
          <w:color w:val="000000"/>
          <w:lang w:val="ru-RU" w:eastAsia="en-GB"/>
        </w:rPr>
        <w:t>имеющуюся в распоряжении секретариата</w:t>
      </w:r>
      <w:r w:rsidRPr="0077226D">
        <w:rPr>
          <w:color w:val="000000"/>
          <w:lang w:val="ru-RU" w:eastAsia="en-GB"/>
        </w:rPr>
        <w:t xml:space="preserve">, о </w:t>
      </w:r>
      <w:r w:rsidRPr="005D45A6">
        <w:rPr>
          <w:color w:val="000000"/>
          <w:lang w:val="fr-FR" w:eastAsia="en-GB"/>
        </w:rPr>
        <w:t>c</w:t>
      </w:r>
      <w:proofErr w:type="spellStart"/>
      <w:r w:rsidRPr="00A20BEF">
        <w:rPr>
          <w:color w:val="000000"/>
          <w:lang w:val="ru-RU" w:eastAsia="en-GB"/>
        </w:rPr>
        <w:t>татус</w:t>
      </w:r>
      <w:r w:rsidRPr="0077226D">
        <w:rPr>
          <w:color w:val="000000"/>
          <w:lang w:val="ru-RU" w:eastAsia="en-GB"/>
        </w:rPr>
        <w:t>е</w:t>
      </w:r>
      <w:proofErr w:type="spellEnd"/>
      <w:r w:rsidRPr="0077226D">
        <w:rPr>
          <w:color w:val="000000"/>
          <w:lang w:val="ru-RU" w:eastAsia="en-GB"/>
        </w:rPr>
        <w:t xml:space="preserve"> </w:t>
      </w:r>
      <w:r w:rsidRPr="00A20BEF">
        <w:rPr>
          <w:color w:val="000000"/>
          <w:lang w:val="ru-RU" w:eastAsia="en-GB"/>
        </w:rPr>
        <w:t xml:space="preserve">Соглашения, прилагаемых к нему </w:t>
      </w:r>
      <w:r w:rsidRPr="0077226D">
        <w:rPr>
          <w:color w:val="000000"/>
          <w:lang w:val="ru-RU" w:eastAsia="en-GB"/>
        </w:rPr>
        <w:t xml:space="preserve">норм </w:t>
      </w:r>
      <w:r w:rsidRPr="00A20BEF">
        <w:rPr>
          <w:color w:val="000000"/>
          <w:lang w:val="ru-RU" w:eastAsia="en-GB"/>
        </w:rPr>
        <w:t>ООН и поправок</w:t>
      </w:r>
      <w:r w:rsidRPr="0077226D">
        <w:rPr>
          <w:color w:val="000000"/>
          <w:lang w:val="ru-RU" w:eastAsia="en-GB"/>
        </w:rPr>
        <w:t xml:space="preserve">, </w:t>
      </w:r>
      <w:r w:rsidRPr="00A20BEF">
        <w:rPr>
          <w:color w:val="000000"/>
          <w:lang w:val="ru-RU" w:eastAsia="en-GB"/>
        </w:rPr>
        <w:t xml:space="preserve">по состоянию на </w:t>
      </w:r>
      <w:r w:rsidR="00FF0BD5" w:rsidRPr="00257DCF">
        <w:rPr>
          <w:color w:val="000000"/>
          <w:lang w:val="ru-RU" w:eastAsia="en-GB"/>
        </w:rPr>
        <w:t>2</w:t>
      </w:r>
      <w:r w:rsidR="00FF0BD5" w:rsidRPr="00877A35">
        <w:rPr>
          <w:color w:val="000000"/>
          <w:lang w:val="ru-RU" w:eastAsia="en-GB"/>
        </w:rPr>
        <w:t>0</w:t>
      </w:r>
      <w:r w:rsidR="00FF0BD5" w:rsidRPr="00A20BEF">
        <w:rPr>
          <w:color w:val="000000"/>
          <w:lang w:val="ru-RU" w:eastAsia="en-GB"/>
        </w:rPr>
        <w:t xml:space="preserve"> </w:t>
      </w:r>
      <w:r w:rsidRPr="00A20BEF">
        <w:rPr>
          <w:color w:val="000000"/>
          <w:lang w:val="ru-RU" w:eastAsia="en-GB"/>
        </w:rPr>
        <w:t xml:space="preserve">февраля </w:t>
      </w:r>
      <w:r w:rsidR="00D13618" w:rsidRPr="00A20BEF">
        <w:rPr>
          <w:color w:val="000000"/>
          <w:lang w:val="ru-RU" w:eastAsia="en-GB"/>
        </w:rPr>
        <w:t>20</w:t>
      </w:r>
      <w:r w:rsidR="0082601A">
        <w:rPr>
          <w:color w:val="000000"/>
          <w:lang w:val="fr-CH" w:eastAsia="en-GB"/>
        </w:rPr>
        <w:t>20</w:t>
      </w:r>
      <w:r w:rsidR="00D13618" w:rsidRPr="00A20BEF">
        <w:rPr>
          <w:color w:val="000000"/>
          <w:lang w:val="ru-RU" w:eastAsia="en-GB"/>
        </w:rPr>
        <w:t xml:space="preserve"> </w:t>
      </w:r>
      <w:proofErr w:type="gramStart"/>
      <w:r w:rsidRPr="00A20BEF">
        <w:rPr>
          <w:color w:val="000000"/>
          <w:lang w:val="ru-RU" w:eastAsia="en-GB"/>
        </w:rPr>
        <w:t>года.</w:t>
      </w:r>
      <w:r w:rsidR="00356CDA" w:rsidRPr="00D8492D">
        <w:rPr>
          <w:color w:val="000000"/>
          <w:lang w:val="ru-RU" w:eastAsia="en-GB"/>
        </w:rPr>
        <w:t>.</w:t>
      </w:r>
      <w:proofErr w:type="gramEnd"/>
      <w:r w:rsidR="00597D5C" w:rsidRPr="00A20BEF">
        <w:rPr>
          <w:color w:val="000000"/>
          <w:lang w:val="ru-RU" w:eastAsia="en-GB"/>
        </w:rPr>
        <w:t xml:space="preserve"> </w:t>
      </w:r>
      <w:r w:rsidR="009B49D6" w:rsidRPr="00A20BEF">
        <w:rPr>
          <w:color w:val="000000"/>
          <w:lang w:val="ru-RU" w:eastAsia="en-GB"/>
        </w:rPr>
        <w:t xml:space="preserve">Секретариат будет постоянно обновлять этот документ в электронном формате, размещенном на сайте </w:t>
      </w:r>
      <w:r w:rsidR="009B49D6" w:rsidRPr="005D45A6">
        <w:rPr>
          <w:color w:val="000000"/>
          <w:lang w:val="fr-CH" w:eastAsia="en-GB"/>
        </w:rPr>
        <w:t>WP</w:t>
      </w:r>
      <w:r w:rsidR="009B49D6" w:rsidRPr="00A20BEF">
        <w:rPr>
          <w:color w:val="000000"/>
          <w:lang w:val="ru-RU" w:eastAsia="en-GB"/>
        </w:rPr>
        <w:t>.29 (</w:t>
      </w:r>
      <w:hyperlink r:id="rId13" w:history="1">
        <w:r w:rsidR="009B49D6" w:rsidRPr="005D45A6">
          <w:rPr>
            <w:color w:val="0000FF"/>
            <w:u w:val="single"/>
            <w:lang w:val="fr-CH" w:eastAsia="en-GB"/>
          </w:rPr>
          <w:t>http</w:t>
        </w:r>
        <w:r w:rsidR="009B49D6" w:rsidRPr="00A20BEF">
          <w:rPr>
            <w:color w:val="0000FF"/>
            <w:u w:val="single"/>
            <w:lang w:val="ru-RU" w:eastAsia="en-GB"/>
          </w:rPr>
          <w:t>://</w:t>
        </w:r>
        <w:r w:rsidR="009B49D6" w:rsidRPr="005D45A6">
          <w:rPr>
            <w:color w:val="0000FF"/>
            <w:u w:val="single"/>
            <w:lang w:val="fr-CH" w:eastAsia="en-GB"/>
          </w:rPr>
          <w:t>www</w:t>
        </w:r>
        <w:r w:rsidR="009B49D6" w:rsidRPr="00A20BEF">
          <w:rPr>
            <w:color w:val="0000FF"/>
            <w:u w:val="single"/>
            <w:lang w:val="ru-RU" w:eastAsia="en-GB"/>
          </w:rPr>
          <w:t>.</w:t>
        </w:r>
        <w:proofErr w:type="spellStart"/>
        <w:r w:rsidR="009B49D6" w:rsidRPr="005D45A6">
          <w:rPr>
            <w:color w:val="0000FF"/>
            <w:u w:val="single"/>
            <w:lang w:val="fr-CH" w:eastAsia="en-GB"/>
          </w:rPr>
          <w:t>unece</w:t>
        </w:r>
        <w:proofErr w:type="spellEnd"/>
        <w:r w:rsidR="009B49D6" w:rsidRPr="00A20BEF">
          <w:rPr>
            <w:color w:val="0000FF"/>
            <w:u w:val="single"/>
            <w:lang w:val="ru-RU" w:eastAsia="en-GB"/>
          </w:rPr>
          <w:t>.</w:t>
        </w:r>
        <w:proofErr w:type="spellStart"/>
        <w:r w:rsidR="009B49D6" w:rsidRPr="005D45A6">
          <w:rPr>
            <w:color w:val="0000FF"/>
            <w:u w:val="single"/>
            <w:lang w:val="fr-CH" w:eastAsia="en-GB"/>
          </w:rPr>
          <w:t>org</w:t>
        </w:r>
        <w:proofErr w:type="spellEnd"/>
        <w:r w:rsidR="009B49D6" w:rsidRPr="00A20BEF">
          <w:rPr>
            <w:color w:val="0000FF"/>
            <w:u w:val="single"/>
            <w:lang w:val="ru-RU" w:eastAsia="en-GB"/>
          </w:rPr>
          <w:t>/</w:t>
        </w:r>
        <w:r w:rsidR="009B49D6" w:rsidRPr="005D45A6">
          <w:rPr>
            <w:color w:val="0000FF"/>
            <w:u w:val="single"/>
            <w:lang w:val="fr-CH" w:eastAsia="en-GB"/>
          </w:rPr>
          <w:t>trans</w:t>
        </w:r>
        <w:r w:rsidR="009B49D6" w:rsidRPr="00A20BEF">
          <w:rPr>
            <w:color w:val="0000FF"/>
            <w:u w:val="single"/>
            <w:lang w:val="ru-RU" w:eastAsia="en-GB"/>
          </w:rPr>
          <w:t>/</w:t>
        </w:r>
        <w:r w:rsidR="009B49D6" w:rsidRPr="005D45A6">
          <w:rPr>
            <w:color w:val="0000FF"/>
            <w:u w:val="single"/>
            <w:lang w:val="fr-CH" w:eastAsia="en-GB"/>
          </w:rPr>
          <w:t>main</w:t>
        </w:r>
        <w:r w:rsidR="009B49D6" w:rsidRPr="00A20BEF">
          <w:rPr>
            <w:color w:val="0000FF"/>
            <w:u w:val="single"/>
            <w:lang w:val="ru-RU" w:eastAsia="en-GB"/>
          </w:rPr>
          <w:t>/</w:t>
        </w:r>
        <w:proofErr w:type="spellStart"/>
        <w:r w:rsidR="009B49D6" w:rsidRPr="005D45A6">
          <w:rPr>
            <w:color w:val="0000FF"/>
            <w:u w:val="single"/>
            <w:lang w:val="fr-CH" w:eastAsia="en-GB"/>
          </w:rPr>
          <w:t>wp</w:t>
        </w:r>
        <w:proofErr w:type="spellEnd"/>
        <w:r w:rsidR="009B49D6" w:rsidRPr="00A20BEF">
          <w:rPr>
            <w:color w:val="0000FF"/>
            <w:u w:val="single"/>
            <w:lang w:val="ru-RU" w:eastAsia="en-GB"/>
          </w:rPr>
          <w:t>29/</w:t>
        </w:r>
        <w:proofErr w:type="spellStart"/>
        <w:r w:rsidR="009B49D6" w:rsidRPr="005D45A6">
          <w:rPr>
            <w:color w:val="0000FF"/>
            <w:u w:val="single"/>
            <w:lang w:val="fr-CH" w:eastAsia="en-GB"/>
          </w:rPr>
          <w:t>wp</w:t>
        </w:r>
        <w:proofErr w:type="spellEnd"/>
        <w:r w:rsidR="009B49D6" w:rsidRPr="00A20BEF">
          <w:rPr>
            <w:color w:val="0000FF"/>
            <w:u w:val="single"/>
            <w:lang w:val="ru-RU" w:eastAsia="en-GB"/>
          </w:rPr>
          <w:t>29</w:t>
        </w:r>
        <w:proofErr w:type="spellStart"/>
        <w:r w:rsidR="009B49D6" w:rsidRPr="005D45A6">
          <w:rPr>
            <w:color w:val="0000FF"/>
            <w:u w:val="single"/>
            <w:lang w:val="fr-CH" w:eastAsia="en-GB"/>
          </w:rPr>
          <w:t>wgs</w:t>
        </w:r>
        <w:proofErr w:type="spellEnd"/>
        <w:r w:rsidR="009B49D6" w:rsidRPr="00A20BEF">
          <w:rPr>
            <w:color w:val="0000FF"/>
            <w:u w:val="single"/>
            <w:lang w:val="ru-RU" w:eastAsia="en-GB"/>
          </w:rPr>
          <w:t>/</w:t>
        </w:r>
        <w:proofErr w:type="spellStart"/>
        <w:r w:rsidR="009B49D6" w:rsidRPr="005D45A6">
          <w:rPr>
            <w:color w:val="0000FF"/>
            <w:u w:val="single"/>
            <w:lang w:val="fr-CH" w:eastAsia="en-GB"/>
          </w:rPr>
          <w:t>wp</w:t>
        </w:r>
        <w:proofErr w:type="spellEnd"/>
        <w:r w:rsidR="009B49D6" w:rsidRPr="00A20BEF">
          <w:rPr>
            <w:color w:val="0000FF"/>
            <w:u w:val="single"/>
            <w:lang w:val="ru-RU" w:eastAsia="en-GB"/>
          </w:rPr>
          <w:t>29</w:t>
        </w:r>
        <w:proofErr w:type="spellStart"/>
        <w:r w:rsidR="009B49D6" w:rsidRPr="005D45A6">
          <w:rPr>
            <w:color w:val="0000FF"/>
            <w:u w:val="single"/>
            <w:lang w:val="fr-CH" w:eastAsia="en-GB"/>
          </w:rPr>
          <w:t>gen</w:t>
        </w:r>
        <w:proofErr w:type="spellEnd"/>
        <w:r w:rsidR="009B49D6" w:rsidRPr="00A20BEF">
          <w:rPr>
            <w:color w:val="0000FF"/>
            <w:u w:val="single"/>
            <w:lang w:val="ru-RU" w:eastAsia="en-GB"/>
          </w:rPr>
          <w:t>/</w:t>
        </w:r>
        <w:proofErr w:type="spellStart"/>
        <w:r w:rsidR="009B49D6" w:rsidRPr="005D45A6">
          <w:rPr>
            <w:color w:val="0000FF"/>
            <w:u w:val="single"/>
            <w:lang w:val="fr-CH" w:eastAsia="en-GB"/>
          </w:rPr>
          <w:t>wp</w:t>
        </w:r>
        <w:proofErr w:type="spellEnd"/>
        <w:r w:rsidR="009B49D6" w:rsidRPr="00A20BEF">
          <w:rPr>
            <w:color w:val="0000FF"/>
            <w:u w:val="single"/>
            <w:lang w:val="ru-RU" w:eastAsia="en-GB"/>
          </w:rPr>
          <w:t>29</w:t>
        </w:r>
        <w:proofErr w:type="spellStart"/>
        <w:r w:rsidR="009B49D6" w:rsidRPr="005D45A6">
          <w:rPr>
            <w:color w:val="0000FF"/>
            <w:u w:val="single"/>
            <w:lang w:val="fr-CH" w:eastAsia="en-GB"/>
          </w:rPr>
          <w:t>fdocstts</w:t>
        </w:r>
        <w:proofErr w:type="spellEnd"/>
        <w:r w:rsidR="009B49D6" w:rsidRPr="00A20BEF">
          <w:rPr>
            <w:color w:val="0000FF"/>
            <w:u w:val="single"/>
            <w:lang w:val="ru-RU" w:eastAsia="en-GB"/>
          </w:rPr>
          <w:t>.</w:t>
        </w:r>
        <w:r w:rsidR="009B49D6" w:rsidRPr="005D45A6">
          <w:rPr>
            <w:color w:val="0000FF"/>
            <w:u w:val="single"/>
            <w:lang w:val="fr-CH" w:eastAsia="en-GB"/>
          </w:rPr>
          <w:t>html</w:t>
        </w:r>
      </w:hyperlink>
      <w:r w:rsidR="009B49D6" w:rsidRPr="00A20BEF">
        <w:rPr>
          <w:color w:val="000000"/>
          <w:lang w:val="ru-RU" w:eastAsia="en-GB"/>
        </w:rPr>
        <w:t xml:space="preserve">), под </w:t>
      </w:r>
      <w:r w:rsidR="009B49D6" w:rsidRPr="00A20BEF">
        <w:rPr>
          <w:color w:val="000000"/>
          <w:spacing w:val="-4"/>
          <w:lang w:val="ru-RU" w:eastAsia="en-GB"/>
        </w:rPr>
        <w:t xml:space="preserve">символом </w:t>
      </w:r>
      <w:r w:rsidR="009B49D6" w:rsidRPr="005D45A6">
        <w:rPr>
          <w:b/>
          <w:color w:val="000000"/>
          <w:lang w:val="fr-CH" w:eastAsia="en-GB"/>
        </w:rPr>
        <w:t>ECE</w:t>
      </w:r>
      <w:r w:rsidR="009B49D6" w:rsidRPr="00A20BEF">
        <w:rPr>
          <w:b/>
          <w:color w:val="000000"/>
          <w:lang w:val="ru-RU" w:eastAsia="en-GB"/>
        </w:rPr>
        <w:t>/</w:t>
      </w:r>
      <w:r w:rsidR="009B49D6" w:rsidRPr="005D45A6">
        <w:rPr>
          <w:b/>
          <w:color w:val="000000"/>
          <w:lang w:val="fr-CH" w:eastAsia="en-GB"/>
        </w:rPr>
        <w:t>TRANS</w:t>
      </w:r>
      <w:r w:rsidR="009B49D6" w:rsidRPr="00A20BEF">
        <w:rPr>
          <w:b/>
          <w:color w:val="000000"/>
          <w:lang w:val="ru-RU" w:eastAsia="en-GB"/>
        </w:rPr>
        <w:t>/</w:t>
      </w:r>
      <w:r w:rsidR="009B49D6" w:rsidRPr="005D45A6">
        <w:rPr>
          <w:b/>
          <w:color w:val="000000"/>
          <w:lang w:val="fr-CH" w:eastAsia="en-GB"/>
        </w:rPr>
        <w:t>WP</w:t>
      </w:r>
      <w:r w:rsidR="009B49D6" w:rsidRPr="00A20BEF">
        <w:rPr>
          <w:b/>
          <w:color w:val="000000"/>
          <w:lang w:val="ru-RU" w:eastAsia="en-GB"/>
        </w:rPr>
        <w:t>.29/343/</w:t>
      </w:r>
      <w:proofErr w:type="spellStart"/>
      <w:r w:rsidR="009B49D6" w:rsidRPr="005D45A6">
        <w:rPr>
          <w:b/>
          <w:color w:val="000000"/>
          <w:lang w:val="fr-CH" w:eastAsia="en-GB"/>
        </w:rPr>
        <w:t>Rev</w:t>
      </w:r>
      <w:proofErr w:type="spellEnd"/>
      <w:r w:rsidR="009B49D6" w:rsidRPr="00A20BEF">
        <w:rPr>
          <w:b/>
          <w:color w:val="000000"/>
          <w:lang w:val="ru-RU" w:eastAsia="en-GB"/>
        </w:rPr>
        <w:t>.</w:t>
      </w:r>
      <w:r w:rsidR="00D13618" w:rsidRPr="00A20BEF">
        <w:rPr>
          <w:b/>
          <w:color w:val="000000"/>
          <w:lang w:val="ru-RU" w:eastAsia="en-GB"/>
        </w:rPr>
        <w:t>2</w:t>
      </w:r>
      <w:r w:rsidR="0082601A">
        <w:rPr>
          <w:b/>
          <w:color w:val="000000"/>
          <w:lang w:val="fr-CH" w:eastAsia="en-GB"/>
        </w:rPr>
        <w:t>8</w:t>
      </w:r>
      <w:r w:rsidR="00D13618" w:rsidRPr="00A20BEF">
        <w:rPr>
          <w:b/>
          <w:color w:val="000000"/>
          <w:lang w:val="ru-RU" w:eastAsia="en-GB"/>
        </w:rPr>
        <w:t xml:space="preserve"> </w:t>
      </w:r>
      <w:r w:rsidR="009B49D6" w:rsidRPr="00A20BEF">
        <w:rPr>
          <w:b/>
          <w:color w:val="000000"/>
          <w:lang w:val="ru-RU" w:eastAsia="en-GB"/>
        </w:rPr>
        <w:t xml:space="preserve">- </w:t>
      </w:r>
      <w:r w:rsidR="009B49D6" w:rsidRPr="005D45A6">
        <w:rPr>
          <w:b/>
          <w:color w:val="000000"/>
          <w:lang w:val="fr-CH" w:eastAsia="en-GB"/>
        </w:rPr>
        <w:t>Informal</w:t>
      </w:r>
      <w:r w:rsidR="009B49D6" w:rsidRPr="00A20BEF">
        <w:rPr>
          <w:b/>
          <w:color w:val="000000"/>
          <w:lang w:val="ru-RU" w:eastAsia="en-GB"/>
        </w:rPr>
        <w:t xml:space="preserve"> </w:t>
      </w:r>
      <w:proofErr w:type="spellStart"/>
      <w:r w:rsidR="009B49D6" w:rsidRPr="005D45A6">
        <w:rPr>
          <w:b/>
          <w:color w:val="000000"/>
          <w:lang w:val="fr-CH" w:eastAsia="en-GB"/>
        </w:rPr>
        <w:t>updated</w:t>
      </w:r>
      <w:proofErr w:type="spellEnd"/>
      <w:r w:rsidR="009B49D6" w:rsidRPr="00A20BEF">
        <w:rPr>
          <w:b/>
          <w:color w:val="000000"/>
          <w:lang w:val="ru-RU" w:eastAsia="en-GB"/>
        </w:rPr>
        <w:t xml:space="preserve"> </w:t>
      </w:r>
      <w:r w:rsidR="009B49D6" w:rsidRPr="005D45A6">
        <w:rPr>
          <w:b/>
          <w:color w:val="000000"/>
          <w:lang w:val="fr-CH" w:eastAsia="en-GB"/>
        </w:rPr>
        <w:t>version</w:t>
      </w:r>
      <w:r w:rsidR="009B49D6" w:rsidRPr="00A20BEF">
        <w:rPr>
          <w:b/>
          <w:color w:val="000000"/>
          <w:lang w:val="ru-RU" w:eastAsia="en-GB"/>
        </w:rPr>
        <w:t>/…</w:t>
      </w:r>
      <w:r w:rsidR="009B49D6" w:rsidRPr="00A20BEF">
        <w:rPr>
          <w:color w:val="000000"/>
          <w:lang w:val="ru-RU" w:eastAsia="en-GB"/>
        </w:rPr>
        <w:t xml:space="preserve"> На каждой мартовской сессии Всемирного форума обновленная версия этого документа будет распространяться на бумаге, а также публиковаться на сайте</w:t>
      </w:r>
      <w:r w:rsidR="006F7710" w:rsidRPr="00A20BEF">
        <w:rPr>
          <w:color w:val="000000"/>
          <w:lang w:val="ru-RU" w:eastAsia="en-GB"/>
        </w:rPr>
        <w:t>.</w:t>
      </w:r>
    </w:p>
    <w:p w14:paraId="40DBCA39" w14:textId="77777777" w:rsidR="00074C50" w:rsidRPr="001C6A15" w:rsidRDefault="00074C50" w:rsidP="00074C50">
      <w:pPr>
        <w:spacing w:after="60"/>
        <w:ind w:left="799"/>
        <w:rPr>
          <w:sz w:val="22"/>
          <w:szCs w:val="22"/>
        </w:rPr>
      </w:pPr>
      <w:r w:rsidRPr="001C6A15">
        <w:rPr>
          <w:sz w:val="22"/>
          <w:szCs w:val="22"/>
        </w:rPr>
        <w:t>________________</w:t>
      </w:r>
    </w:p>
    <w:p w14:paraId="4AE9BEC1" w14:textId="77777777" w:rsidR="00074C50" w:rsidRPr="001C6A15" w:rsidRDefault="00074C50" w:rsidP="00D8492D">
      <w:pPr>
        <w:pStyle w:val="FootnoteText"/>
        <w:ind w:right="-1"/>
      </w:pPr>
      <w:r w:rsidRPr="001C6A15">
        <w:tab/>
        <w:t>*</w:t>
      </w:r>
      <w:r w:rsidRPr="001C6A15">
        <w:tab/>
        <w:t>Former title of the Agreement:</w:t>
      </w:r>
    </w:p>
    <w:p w14:paraId="0447C7FC" w14:textId="77777777" w:rsidR="00FF0BD5" w:rsidRPr="00FF0BD5" w:rsidRDefault="00074C50" w:rsidP="00FF0BD5">
      <w:pPr>
        <w:pStyle w:val="FootnoteText"/>
        <w:ind w:right="-1"/>
      </w:pPr>
      <w:r w:rsidRPr="001C6A15">
        <w:tab/>
      </w:r>
      <w:r w:rsidRPr="001C6A15">
        <w:tab/>
        <w:t>Agreement Concerning the Adoption of Uniform Conditions of Approval and Reciprocal Recognition of Approval for Motor Vehicle Equipment and Parts, done at Geneva on 20 </w:t>
      </w:r>
      <w:r w:rsidR="009F178F" w:rsidRPr="001C6A15">
        <w:t>Mar</w:t>
      </w:r>
      <w:r w:rsidR="007E0149">
        <w:t>ch</w:t>
      </w:r>
      <w:r w:rsidRPr="001C6A15">
        <w:t> 1958</w:t>
      </w:r>
      <w:r w:rsidR="00FF0BD5" w:rsidRPr="00FF0BD5">
        <w:rPr>
          <w:spacing w:val="-4"/>
        </w:rPr>
        <w:t xml:space="preserve"> </w:t>
      </w:r>
      <w:r w:rsidR="00FF0BD5" w:rsidRPr="00FF0BD5">
        <w:t>(original version);</w:t>
      </w:r>
    </w:p>
    <w:p w14:paraId="50CFC82B" w14:textId="77777777" w:rsidR="00FF0BD5" w:rsidRPr="00FF0BD5" w:rsidRDefault="00FF0BD5" w:rsidP="00FF0BD5">
      <w:pPr>
        <w:pStyle w:val="FootnoteText"/>
        <w:ind w:right="-1"/>
      </w:pPr>
      <w:r w:rsidRPr="00FF0BD5">
        <w:tab/>
      </w:r>
      <w:r w:rsidRPr="00FF0BD5">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p w14:paraId="4E3EE73F" w14:textId="77777777" w:rsidR="002D630F" w:rsidRPr="001C6A15" w:rsidRDefault="002D630F" w:rsidP="00D8492D">
      <w:pPr>
        <w:pStyle w:val="FootnoteText"/>
        <w:ind w:right="-1"/>
      </w:pPr>
    </w:p>
    <w:p w14:paraId="5E3A3C9E" w14:textId="77777777" w:rsidR="00074C50" w:rsidRPr="001C6A15" w:rsidRDefault="00074C50" w:rsidP="00DA4BE5">
      <w:pPr>
        <w:pStyle w:val="FootnoteText"/>
        <w:keepNext/>
        <w:keepLines/>
        <w:ind w:right="0"/>
        <w:rPr>
          <w:lang w:val="fr-FR"/>
        </w:rPr>
      </w:pPr>
      <w:r w:rsidRPr="001C6A15">
        <w:rPr>
          <w:lang w:val="en-US"/>
        </w:rPr>
        <w:tab/>
      </w:r>
      <w:r w:rsidRPr="001C6A15">
        <w:rPr>
          <w:lang w:val="fr-FR"/>
        </w:rPr>
        <w:t>*</w:t>
      </w:r>
      <w:r w:rsidRPr="001C6A15">
        <w:rPr>
          <w:lang w:val="fr-FR"/>
        </w:rPr>
        <w:tab/>
        <w:t>Ancien titre de l'Accord:</w:t>
      </w:r>
    </w:p>
    <w:p w14:paraId="7B346657" w14:textId="77777777" w:rsidR="00996C06" w:rsidRPr="00877A35" w:rsidRDefault="00074C50" w:rsidP="00DA4BE5">
      <w:pPr>
        <w:pStyle w:val="FootnoteText"/>
        <w:keepNext/>
        <w:keepLines/>
        <w:ind w:right="0"/>
        <w:rPr>
          <w:lang w:val="fr-CH"/>
        </w:rPr>
      </w:pPr>
      <w:r w:rsidRPr="001C6A15">
        <w:rPr>
          <w:lang w:val="fr-FR"/>
        </w:rPr>
        <w:tab/>
      </w:r>
      <w:r w:rsidRPr="001C6A15">
        <w:rPr>
          <w:lang w:val="fr-FR"/>
        </w:rPr>
        <w:tab/>
        <w:t>Accord concernant l'Adoption de conditions uniformes d'homologation et la reconnaissance réciproque de l'homologation des équipements et pièces de véhicules à moteur, en date, à Genève, du 20 mars 1958</w:t>
      </w:r>
      <w:r w:rsidR="00996C06" w:rsidRPr="00877A35">
        <w:rPr>
          <w:lang w:val="fr-CH"/>
        </w:rPr>
        <w:t xml:space="preserve"> (version originale)</w:t>
      </w:r>
      <w:r w:rsidR="00477131" w:rsidRPr="00877A35">
        <w:rPr>
          <w:lang w:val="fr-CH"/>
        </w:rPr>
        <w:t>;</w:t>
      </w:r>
      <w:r w:rsidR="00996C06" w:rsidRPr="00877A35">
        <w:rPr>
          <w:lang w:val="fr-CH"/>
        </w:rPr>
        <w:t xml:space="preserve"> </w:t>
      </w:r>
    </w:p>
    <w:p w14:paraId="24471BDB" w14:textId="77777777" w:rsidR="00074C50" w:rsidRPr="001C6A15" w:rsidRDefault="00996C06" w:rsidP="00996C06">
      <w:pPr>
        <w:pStyle w:val="FootnoteText"/>
        <w:ind w:right="-1"/>
        <w:rPr>
          <w:lang w:val="fr-FR"/>
        </w:rPr>
      </w:pPr>
      <w:r w:rsidRPr="00877A35">
        <w:rPr>
          <w:lang w:val="fr-CH"/>
        </w:rPr>
        <w:tab/>
      </w:r>
      <w:r w:rsidRPr="00877A35">
        <w:rPr>
          <w:lang w:val="fr-CH"/>
        </w:rPr>
        <w:tab/>
        <w:t xml:space="preserve">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 </w:t>
      </w:r>
    </w:p>
    <w:p w14:paraId="57046AF6" w14:textId="77777777" w:rsidR="002D630F" w:rsidRPr="001C6A15" w:rsidRDefault="002D630F" w:rsidP="00D8492D">
      <w:pPr>
        <w:pStyle w:val="FootnoteText"/>
        <w:ind w:right="-1"/>
        <w:rPr>
          <w:lang w:val="fr-FR"/>
        </w:rPr>
      </w:pPr>
    </w:p>
    <w:p w14:paraId="5F88475E" w14:textId="77777777" w:rsidR="00074C50" w:rsidRPr="001C6A15" w:rsidRDefault="00074C50" w:rsidP="00D8492D">
      <w:pPr>
        <w:pStyle w:val="FootnoteText"/>
        <w:ind w:right="-1"/>
        <w:rPr>
          <w:lang w:val="ru-RU"/>
        </w:rPr>
      </w:pPr>
      <w:r w:rsidRPr="001C6A15">
        <w:rPr>
          <w:lang w:val="fr-CH"/>
        </w:rPr>
        <w:tab/>
      </w:r>
      <w:r w:rsidRPr="001C6A15">
        <w:rPr>
          <w:lang w:val="ru-RU"/>
        </w:rPr>
        <w:t>*</w:t>
      </w:r>
      <w:r w:rsidRPr="001C6A15">
        <w:rPr>
          <w:lang w:val="ru-RU"/>
        </w:rPr>
        <w:tab/>
        <w:t>Прежнее название Соглашения:</w:t>
      </w:r>
    </w:p>
    <w:p w14:paraId="0A26BF7D" w14:textId="77777777" w:rsidR="00996C06" w:rsidRPr="00877A35" w:rsidRDefault="00074C50" w:rsidP="00996C06">
      <w:pPr>
        <w:pStyle w:val="FootnoteText"/>
        <w:ind w:right="-1"/>
        <w:rPr>
          <w:lang w:val="ru-RU"/>
        </w:rPr>
      </w:pPr>
      <w:r w:rsidRPr="001C6A15">
        <w:rPr>
          <w:lang w:val="ru-RU"/>
        </w:rPr>
        <w:tab/>
      </w:r>
      <w:r w:rsidRPr="001C6A15">
        <w:rPr>
          <w:lang w:val="ru-RU"/>
        </w:rPr>
        <w:tab/>
        <w:t>Соглашение о принятии единообразных условий официального утверждения о взаимном признании официального утверждения предметов оборудования и частей механических транспортных средств, заключено в Женеве 20 марта 1958 года</w:t>
      </w:r>
      <w:r w:rsidR="00996C06" w:rsidRPr="00877A35">
        <w:rPr>
          <w:lang w:val="ru-RU"/>
        </w:rPr>
        <w:t xml:space="preserve"> (первоначальный вариант); </w:t>
      </w:r>
    </w:p>
    <w:p w14:paraId="0B8CC5D3" w14:textId="77777777" w:rsidR="00074C50" w:rsidRPr="001C6A15" w:rsidRDefault="00996C06" w:rsidP="00996C06">
      <w:pPr>
        <w:pStyle w:val="FootnoteText"/>
        <w:ind w:right="-1"/>
        <w:rPr>
          <w:lang w:val="ru-RU"/>
        </w:rPr>
      </w:pPr>
      <w:r w:rsidRPr="00877A35">
        <w:rPr>
          <w:lang w:val="ru-RU"/>
        </w:rPr>
        <w:tab/>
      </w:r>
      <w:r w:rsidRPr="00877A35">
        <w:rPr>
          <w:lang w:val="ru-RU"/>
        </w:rPr>
        <w:tab/>
        <w:t xml:space="preserve">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 </w:t>
      </w:r>
    </w:p>
    <w:p w14:paraId="328DF7F6" w14:textId="77777777" w:rsidR="00EC5FF5" w:rsidRPr="001C6A15" w:rsidRDefault="00EC5FF5" w:rsidP="00341851">
      <w:pPr>
        <w:pStyle w:val="H1G"/>
        <w:ind w:firstLine="0"/>
      </w:pPr>
      <w:r w:rsidRPr="004C48B3">
        <w:br w:type="page"/>
      </w:r>
      <w:r w:rsidR="00341851" w:rsidRPr="001C6A15">
        <w:rPr>
          <w:lang w:val="en-US"/>
        </w:rPr>
        <w:lastRenderedPageBreak/>
        <w:t>E</w:t>
      </w:r>
      <w:proofErr w:type="spellStart"/>
      <w:r w:rsidR="00341851" w:rsidRPr="001C6A15">
        <w:t>xplanatory</w:t>
      </w:r>
      <w:proofErr w:type="spellEnd"/>
      <w:r w:rsidR="00341851" w:rsidRPr="001C6A15">
        <w:t xml:space="preserve"> notes</w:t>
      </w:r>
    </w:p>
    <w:p w14:paraId="0B6E56B6" w14:textId="77777777" w:rsidR="00EC5FF5" w:rsidRPr="001C6A15" w:rsidRDefault="00EC5FF5" w:rsidP="002D0C9F">
      <w:pPr>
        <w:pStyle w:val="para"/>
        <w:rPr>
          <w:b/>
        </w:rPr>
      </w:pPr>
      <w:r w:rsidRPr="001C6A15">
        <w:rPr>
          <w:b/>
        </w:rPr>
        <w:t>1.</w:t>
      </w:r>
      <w:r w:rsidRPr="001C6A15">
        <w:rPr>
          <w:b/>
        </w:rPr>
        <w:tab/>
        <w:t>1958 Agreement</w:t>
      </w:r>
    </w:p>
    <w:p w14:paraId="23013C64" w14:textId="77777777" w:rsidR="00EC5FF5" w:rsidRPr="001C6A15" w:rsidRDefault="003D351A" w:rsidP="001A65BA">
      <w:pPr>
        <w:pStyle w:val="para"/>
        <w:tabs>
          <w:tab w:val="left" w:pos="2268"/>
          <w:tab w:val="left" w:pos="4620"/>
        </w:tabs>
        <w:spacing w:after="0"/>
      </w:pPr>
      <w:r w:rsidRPr="001C6A15">
        <w:t>1.1.</w:t>
      </w:r>
      <w:r w:rsidRPr="001C6A15">
        <w:tab/>
        <w:t>E/ECE/324</w:t>
      </w:r>
      <w:r w:rsidR="0032583A" w:rsidRPr="001C6A15">
        <w:tab/>
      </w:r>
      <w:r w:rsidR="00EC5FF5" w:rsidRPr="001C6A15">
        <w:t xml:space="preserve">1958 Agreement text; done at Geneva on </w:t>
      </w:r>
      <w:r w:rsidR="001A65BA" w:rsidRPr="001C6A15">
        <w:t>E/ECE/TRANS/505</w:t>
      </w:r>
      <w:r w:rsidR="001A65BA" w:rsidRPr="001C6A15">
        <w:tab/>
      </w:r>
      <w:r w:rsidR="00E41754" w:rsidRPr="001C6A15">
        <w:t>20 </w:t>
      </w:r>
      <w:r w:rsidR="009F178F" w:rsidRPr="001C6A15">
        <w:t>Mar</w:t>
      </w:r>
      <w:r w:rsidR="00B64874">
        <w:t>ch</w:t>
      </w:r>
      <w:r w:rsidR="00DA50E4" w:rsidRPr="001C6A15">
        <w:t xml:space="preserve"> 1958;</w:t>
      </w:r>
    </w:p>
    <w:p w14:paraId="01768B9E" w14:textId="77777777" w:rsidR="00EC5FF5" w:rsidRPr="001C6A15" w:rsidRDefault="001A65BA" w:rsidP="0032583A">
      <w:pPr>
        <w:pStyle w:val="para"/>
        <w:tabs>
          <w:tab w:val="left" w:pos="2268"/>
        </w:tabs>
        <w:ind w:left="4600" w:hanging="3466"/>
      </w:pPr>
      <w:r w:rsidRPr="001C6A15">
        <w:tab/>
      </w:r>
      <w:r w:rsidRPr="001C6A15">
        <w:tab/>
      </w:r>
      <w:r w:rsidR="00EC5FF5" w:rsidRPr="001C6A15">
        <w:t xml:space="preserve">entered into force on 20 June </w:t>
      </w:r>
      <w:r w:rsidR="0032583A" w:rsidRPr="001C6A15">
        <w:t>195</w:t>
      </w:r>
      <w:r w:rsidR="00633114" w:rsidRPr="001C6A15">
        <w:t>9</w:t>
      </w:r>
      <w:r w:rsidR="0032583A" w:rsidRPr="001C6A15">
        <w:br/>
      </w:r>
      <w:r w:rsidR="00EC5FF5" w:rsidRPr="001C6A15">
        <w:t>(</w:t>
      </w:r>
      <w:r w:rsidR="00E55780" w:rsidRPr="001C6A15">
        <w:t xml:space="preserve">UN </w:t>
      </w:r>
      <w:r w:rsidR="00EC5FF5" w:rsidRPr="001C6A15">
        <w:t>Regulations Nos. 1 to 12 start with this symbol).</w:t>
      </w:r>
    </w:p>
    <w:p w14:paraId="3BD6E438" w14:textId="77777777" w:rsidR="00EC5FF5" w:rsidRPr="001C6A15" w:rsidRDefault="001A65BA" w:rsidP="00E41754">
      <w:pPr>
        <w:pStyle w:val="para"/>
        <w:tabs>
          <w:tab w:val="left" w:pos="2268"/>
        </w:tabs>
        <w:spacing w:after="0"/>
        <w:ind w:left="4598" w:hanging="3464"/>
      </w:pPr>
      <w:r w:rsidRPr="001C6A15">
        <w:t>1.2.</w:t>
      </w:r>
      <w:r w:rsidRPr="001C6A15">
        <w:tab/>
        <w:t>E/ECE/324/Rev.1</w:t>
      </w:r>
      <w:r w:rsidR="00EC5FF5" w:rsidRPr="001C6A15">
        <w:tab/>
        <w:t>1958 Agreement text, Revision 1;</w:t>
      </w:r>
    </w:p>
    <w:p w14:paraId="3DFE1E8C" w14:textId="77777777" w:rsidR="00EC5FF5" w:rsidRPr="001C6A15" w:rsidRDefault="00EC5FF5" w:rsidP="0032583A">
      <w:pPr>
        <w:pStyle w:val="para"/>
        <w:tabs>
          <w:tab w:val="left" w:pos="2268"/>
        </w:tabs>
        <w:ind w:left="4600" w:hanging="3466"/>
      </w:pPr>
      <w:r w:rsidRPr="001C6A15">
        <w:tab/>
        <w:t>E/ECE/TRANS/505/Rev.1</w:t>
      </w:r>
      <w:r w:rsidRPr="001C6A15">
        <w:tab/>
        <w:t>entered into force on 10 November 1967</w:t>
      </w:r>
      <w:r w:rsidR="0032583A" w:rsidRPr="001C6A15">
        <w:br/>
      </w:r>
      <w:r w:rsidRPr="001C6A15">
        <w:t>(</w:t>
      </w:r>
      <w:r w:rsidR="00E55780" w:rsidRPr="001C6A15">
        <w:t xml:space="preserve">UN </w:t>
      </w:r>
      <w:r w:rsidRPr="001C6A15">
        <w:t>Regulations Nos. 13 to 99 start with this symbol).</w:t>
      </w:r>
    </w:p>
    <w:p w14:paraId="58E6BCDF" w14:textId="77777777" w:rsidR="00EC5FF5" w:rsidRPr="001C6A15" w:rsidRDefault="001A65BA" w:rsidP="00E41754">
      <w:pPr>
        <w:pStyle w:val="para"/>
        <w:tabs>
          <w:tab w:val="left" w:pos="2268"/>
        </w:tabs>
        <w:spacing w:after="0"/>
        <w:ind w:left="4598" w:hanging="3464"/>
      </w:pPr>
      <w:r w:rsidRPr="001C6A15">
        <w:t>1.3.</w:t>
      </w:r>
      <w:r w:rsidRPr="001C6A15">
        <w:tab/>
        <w:t>E/ECE/324/Rev.2</w:t>
      </w:r>
      <w:r w:rsidR="00EC5FF5" w:rsidRPr="001C6A15">
        <w:tab/>
        <w:t>Amended 1958 Agreement text, Revision 2;</w:t>
      </w:r>
    </w:p>
    <w:p w14:paraId="26E892F3" w14:textId="77777777" w:rsidR="00EC5FF5" w:rsidRDefault="00EC5FF5" w:rsidP="0032583A">
      <w:pPr>
        <w:pStyle w:val="para"/>
        <w:tabs>
          <w:tab w:val="left" w:pos="2268"/>
        </w:tabs>
        <w:ind w:left="4600" w:hanging="3466"/>
      </w:pPr>
      <w:r w:rsidRPr="001C6A15">
        <w:tab/>
        <w:t>E/ECE/TRANS/505/Rev.2</w:t>
      </w:r>
      <w:r w:rsidRPr="001C6A15">
        <w:tab/>
        <w:t>entered into force on 16 October 1995</w:t>
      </w:r>
      <w:r w:rsidR="0032583A" w:rsidRPr="001C6A15">
        <w:br/>
      </w:r>
      <w:r w:rsidRPr="001C6A15">
        <w:t>(</w:t>
      </w:r>
      <w:r w:rsidR="00E55780" w:rsidRPr="001C6A15">
        <w:t xml:space="preserve">UN </w:t>
      </w:r>
      <w:r w:rsidRPr="001C6A15">
        <w:t xml:space="preserve">Regulations Nos. 100 to </w:t>
      </w:r>
      <w:r w:rsidR="00FF0BD5">
        <w:t>143</w:t>
      </w:r>
      <w:r w:rsidRPr="001C6A15">
        <w:t xml:space="preserve">, </w:t>
      </w:r>
      <w:r w:rsidR="000E1A97" w:rsidRPr="001C6A15">
        <w:br/>
      </w:r>
      <w:r w:rsidRPr="001C6A15">
        <w:t xml:space="preserve">plus </w:t>
      </w:r>
      <w:r w:rsidR="000B3B5E">
        <w:t xml:space="preserve">No. </w:t>
      </w:r>
      <w:r w:rsidRPr="001C6A15">
        <w:t>13-H, start with this symbol).</w:t>
      </w:r>
    </w:p>
    <w:p w14:paraId="435A493F" w14:textId="77777777" w:rsidR="00D13618" w:rsidRPr="001C6A15" w:rsidRDefault="00D13618" w:rsidP="00D13618">
      <w:pPr>
        <w:pStyle w:val="para"/>
        <w:tabs>
          <w:tab w:val="left" w:pos="2268"/>
        </w:tabs>
        <w:spacing w:after="0"/>
        <w:ind w:left="4598" w:hanging="3464"/>
      </w:pPr>
      <w:r>
        <w:t>1.4.</w:t>
      </w:r>
      <w:r>
        <w:tab/>
      </w:r>
      <w:r w:rsidR="00FF0BD5" w:rsidRPr="001C6A15">
        <w:t>E/ECE/TRANS/505/Rev.</w:t>
      </w:r>
      <w:r w:rsidR="00FF0BD5">
        <w:t>3</w:t>
      </w:r>
      <w:r w:rsidRPr="001C6A15">
        <w:tab/>
        <w:t xml:space="preserve">Amended 1958 Agreement text, Revision </w:t>
      </w:r>
      <w:r>
        <w:t>3</w:t>
      </w:r>
      <w:r w:rsidRPr="001C6A15">
        <w:t>;</w:t>
      </w:r>
    </w:p>
    <w:p w14:paraId="79B8CEF9" w14:textId="77777777" w:rsidR="00D13618" w:rsidRDefault="00D13618" w:rsidP="00D13618">
      <w:pPr>
        <w:pStyle w:val="para"/>
        <w:tabs>
          <w:tab w:val="left" w:pos="2268"/>
        </w:tabs>
        <w:spacing w:after="0"/>
        <w:ind w:left="4598" w:hanging="3464"/>
      </w:pPr>
      <w:r w:rsidRPr="001C6A15">
        <w:tab/>
      </w:r>
      <w:r w:rsidRPr="001C6A15">
        <w:tab/>
        <w:t>entered into force on 1</w:t>
      </w:r>
      <w:r>
        <w:t>4</w:t>
      </w:r>
      <w:r w:rsidRPr="001C6A15">
        <w:t xml:space="preserve"> </w:t>
      </w:r>
      <w:r>
        <w:t>September</w:t>
      </w:r>
      <w:r w:rsidRPr="001C6A15">
        <w:t xml:space="preserve"> </w:t>
      </w:r>
      <w:r>
        <w:t>2017</w:t>
      </w:r>
    </w:p>
    <w:p w14:paraId="41E92589" w14:textId="77777777" w:rsidR="00D13618" w:rsidRDefault="00D13618" w:rsidP="00D13618">
      <w:pPr>
        <w:pStyle w:val="para"/>
        <w:tabs>
          <w:tab w:val="left" w:pos="2268"/>
        </w:tabs>
        <w:ind w:left="4600" w:hanging="3466"/>
      </w:pPr>
      <w:r>
        <w:tab/>
      </w:r>
      <w:r>
        <w:tab/>
      </w:r>
      <w:r w:rsidRPr="000B3B5E">
        <w:rPr>
          <w:spacing w:val="-4"/>
        </w:rPr>
        <w:t>(UN Regulations Nos. 144 to the latest</w:t>
      </w:r>
      <w:r w:rsidR="000B3B5E" w:rsidRPr="000B3B5E">
        <w:rPr>
          <w:spacing w:val="-4"/>
        </w:rPr>
        <w:t>, plus No. 0,</w:t>
      </w:r>
      <w:r w:rsidRPr="001C6A15">
        <w:br/>
        <w:t>start with this symbol).</w:t>
      </w:r>
    </w:p>
    <w:p w14:paraId="2851D502" w14:textId="77777777" w:rsidR="00EC5FF5" w:rsidRPr="001C6A15" w:rsidRDefault="00EC5FF5" w:rsidP="002D0C9F">
      <w:pPr>
        <w:pStyle w:val="para"/>
        <w:rPr>
          <w:b/>
        </w:rPr>
      </w:pPr>
      <w:r w:rsidRPr="001C6A15">
        <w:rPr>
          <w:b/>
        </w:rPr>
        <w:t>2.</w:t>
      </w:r>
      <w:r w:rsidRPr="001C6A15">
        <w:rPr>
          <w:b/>
        </w:rPr>
        <w:tab/>
        <w:t xml:space="preserve">Status of </w:t>
      </w:r>
      <w:r w:rsidR="00FE7634" w:rsidRPr="001C6A15">
        <w:rPr>
          <w:b/>
        </w:rPr>
        <w:t xml:space="preserve">the UN </w:t>
      </w:r>
      <w:r w:rsidRPr="001C6A15">
        <w:rPr>
          <w:b/>
        </w:rPr>
        <w:t>Regulations annexed to the 1958 Agreement</w:t>
      </w:r>
    </w:p>
    <w:p w14:paraId="66657834" w14:textId="77777777" w:rsidR="00FF0BD5" w:rsidRDefault="00FF0BD5" w:rsidP="002D0C9F">
      <w:pPr>
        <w:pStyle w:val="para"/>
      </w:pPr>
      <w:r w:rsidRPr="00CE586B">
        <w:t>2.1.</w:t>
      </w:r>
      <w:r w:rsidRPr="00CE586B">
        <w:tab/>
      </w:r>
      <w:r w:rsidR="00996C06" w:rsidRPr="00CE586B">
        <w:t>The information provided by each Contracting Party on the application of former versions of UN Regulations is reproduced in Part I</w:t>
      </w:r>
      <w:r w:rsidRPr="00CE586B">
        <w:t>.</w:t>
      </w:r>
      <w:r>
        <w:t xml:space="preserve"> </w:t>
      </w:r>
    </w:p>
    <w:p w14:paraId="5DC151DC" w14:textId="77777777" w:rsidR="00EC5FF5" w:rsidRPr="001C6A15" w:rsidRDefault="00EC5FF5" w:rsidP="002D0C9F">
      <w:pPr>
        <w:pStyle w:val="para"/>
      </w:pPr>
      <w:r w:rsidRPr="001C6A15">
        <w:t>2.</w:t>
      </w:r>
      <w:r w:rsidR="00FF0BD5">
        <w:t>2</w:t>
      </w:r>
      <w:r w:rsidRPr="001C6A15">
        <w:t>.</w:t>
      </w:r>
      <w:r w:rsidRPr="001C6A15">
        <w:tab/>
        <w:t xml:space="preserve">The status and entry into force of a </w:t>
      </w:r>
      <w:r w:rsidR="004D41C6" w:rsidRPr="001C6A15">
        <w:t>UN Regulation</w:t>
      </w:r>
      <w:r w:rsidR="0085184F" w:rsidRPr="001C6A15">
        <w:t xml:space="preserve"> </w:t>
      </w:r>
      <w:r w:rsidRPr="001C6A15">
        <w:t>are indicated in Part II.</w:t>
      </w:r>
    </w:p>
    <w:p w14:paraId="5C6E3F22" w14:textId="77777777" w:rsidR="00EC5FF5" w:rsidRPr="001C6A15" w:rsidRDefault="00EC5FF5" w:rsidP="002D0C9F">
      <w:pPr>
        <w:pStyle w:val="para"/>
      </w:pPr>
      <w:r w:rsidRPr="001C6A15">
        <w:t>2.</w:t>
      </w:r>
      <w:r w:rsidR="00FF0BD5">
        <w:t>3</w:t>
      </w:r>
      <w:r w:rsidRPr="001C6A15">
        <w:t>.</w:t>
      </w:r>
      <w:r w:rsidRPr="001C6A15">
        <w:tab/>
        <w:t xml:space="preserve">Each </w:t>
      </w:r>
      <w:r w:rsidR="004D41C6" w:rsidRPr="001C6A15">
        <w:t>UN Regulation</w:t>
      </w:r>
      <w:r w:rsidR="0085184F" w:rsidRPr="001C6A15">
        <w:t xml:space="preserve"> </w:t>
      </w:r>
      <w:r w:rsidRPr="001C6A15">
        <w:t>is issued as a separate a</w:t>
      </w:r>
      <w:r w:rsidR="008B4FFB">
        <w:t xml:space="preserve">ddendum to the 1958 Agreement. </w:t>
      </w:r>
      <w:r w:rsidRPr="001C6A15">
        <w:t xml:space="preserve">Regulations Nos. 1 and 2 were combined in one document and became </w:t>
      </w:r>
      <w:r w:rsidR="002006D6">
        <w:t>A</w:t>
      </w:r>
      <w:r w:rsidR="002006D6" w:rsidRPr="001C6A15">
        <w:t xml:space="preserve">ddendum </w:t>
      </w:r>
      <w:r w:rsidRPr="001C6A15">
        <w:t xml:space="preserve">1 to the Agreement. The following </w:t>
      </w:r>
      <w:r w:rsidR="00651CCC">
        <w:t xml:space="preserve">UN </w:t>
      </w:r>
      <w:r w:rsidRPr="001C6A15">
        <w:t xml:space="preserve">Regulations carry an addendum number equal to the number of the </w:t>
      </w:r>
      <w:r w:rsidR="004D41C6" w:rsidRPr="001C6A15">
        <w:t>UN Regulation</w:t>
      </w:r>
      <w:r w:rsidR="0085184F" w:rsidRPr="001C6A15">
        <w:t xml:space="preserve"> </w:t>
      </w:r>
      <w:r w:rsidRPr="001C6A15">
        <w:t>minus one.</w:t>
      </w:r>
    </w:p>
    <w:p w14:paraId="0C78EFDE" w14:textId="77777777" w:rsidR="00EC5FF5" w:rsidRPr="001C6A15" w:rsidRDefault="00EC5FF5" w:rsidP="002D0C9F">
      <w:pPr>
        <w:pStyle w:val="para"/>
      </w:pPr>
      <w:r w:rsidRPr="001C6A15">
        <w:t>2.</w:t>
      </w:r>
      <w:r w:rsidR="00FF0BD5">
        <w:t>4</w:t>
      </w:r>
      <w:r w:rsidRPr="001C6A15">
        <w:t>.</w:t>
      </w:r>
      <w:r w:rsidRPr="001C6A15">
        <w:tab/>
        <w:t xml:space="preserve">To adapt the 1958 Agreement to the progress in technology, to improve </w:t>
      </w:r>
      <w:r w:rsidR="002006D6">
        <w:t>vehicles</w:t>
      </w:r>
      <w:r w:rsidRPr="001C6A15">
        <w:t xml:space="preserve"> safety and the protection of the environment and to harmonize them, the </w:t>
      </w:r>
      <w:r w:rsidR="002006D6">
        <w:t xml:space="preserve">UN </w:t>
      </w:r>
      <w:r w:rsidRPr="001C6A15">
        <w:t>Regulations are amended:</w:t>
      </w:r>
    </w:p>
    <w:p w14:paraId="1696DC6F" w14:textId="77777777"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(1)  .../</w:t>
      </w:r>
      <w:proofErr w:type="spellStart"/>
      <w:r w:rsidRPr="001C6A15">
        <w:rPr>
          <w:szCs w:val="18"/>
        </w:rPr>
        <w:t>Amend.X</w:t>
      </w:r>
      <w:proofErr w:type="spellEnd"/>
      <w:r w:rsidRPr="001C6A15">
        <w:rPr>
          <w:szCs w:val="18"/>
        </w:rPr>
        <w:tab/>
        <w:t>=</w:t>
      </w:r>
      <w:r w:rsidRPr="001C6A15">
        <w:rPr>
          <w:szCs w:val="18"/>
        </w:rPr>
        <w:tab/>
      </w:r>
      <w:r w:rsidR="00407722" w:rsidRPr="001C6A15">
        <w:rPr>
          <w:szCs w:val="18"/>
        </w:rPr>
        <w:t>A</w:t>
      </w:r>
      <w:r w:rsidRPr="001C6A15">
        <w:rPr>
          <w:szCs w:val="18"/>
        </w:rPr>
        <w:t xml:space="preserve">n amendment issued as a supplement to the text of the </w:t>
      </w:r>
      <w:r w:rsidR="004D41C6" w:rsidRPr="001C6A15">
        <w:rPr>
          <w:szCs w:val="18"/>
        </w:rPr>
        <w:t>UN Regulation</w:t>
      </w:r>
      <w:r w:rsidR="0085184F" w:rsidRPr="001C6A15">
        <w:rPr>
          <w:szCs w:val="18"/>
        </w:rPr>
        <w:t xml:space="preserve"> </w:t>
      </w:r>
      <w:r w:rsidRPr="001C6A15">
        <w:rPr>
          <w:szCs w:val="18"/>
        </w:rPr>
        <w:t xml:space="preserve">in force or a new series of amendments to the </w:t>
      </w:r>
      <w:r w:rsidR="004D41C6" w:rsidRPr="001C6A15">
        <w:rPr>
          <w:szCs w:val="18"/>
        </w:rPr>
        <w:t>UN Regulation</w:t>
      </w:r>
      <w:r w:rsidR="0085184F" w:rsidRPr="001C6A15">
        <w:rPr>
          <w:szCs w:val="18"/>
        </w:rPr>
        <w:t xml:space="preserve"> </w:t>
      </w:r>
      <w:r w:rsidRPr="001C6A15">
        <w:rPr>
          <w:szCs w:val="18"/>
        </w:rPr>
        <w:t>comprising the change of the approval marks.</w:t>
      </w:r>
    </w:p>
    <w:p w14:paraId="34935E6C" w14:textId="77777777"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(2)  .../</w:t>
      </w:r>
      <w:proofErr w:type="spellStart"/>
      <w:r w:rsidRPr="001C6A15">
        <w:rPr>
          <w:szCs w:val="18"/>
        </w:rPr>
        <w:t>Rev.X</w:t>
      </w:r>
      <w:proofErr w:type="spellEnd"/>
      <w:r w:rsidRPr="001C6A15">
        <w:rPr>
          <w:szCs w:val="18"/>
        </w:rPr>
        <w:tab/>
        <w:t>=</w:t>
      </w:r>
      <w:r w:rsidRPr="001C6A15">
        <w:rPr>
          <w:szCs w:val="18"/>
        </w:rPr>
        <w:tab/>
      </w:r>
      <w:r w:rsidR="00407722" w:rsidRPr="001C6A15">
        <w:rPr>
          <w:szCs w:val="18"/>
        </w:rPr>
        <w:t>A</w:t>
      </w:r>
      <w:r w:rsidRPr="001C6A15">
        <w:rPr>
          <w:szCs w:val="18"/>
        </w:rPr>
        <w:t xml:space="preserve"> Revision of the text comprising all previous text(s) of the </w:t>
      </w:r>
      <w:r w:rsidR="004D41C6" w:rsidRPr="001C6A15">
        <w:rPr>
          <w:szCs w:val="18"/>
        </w:rPr>
        <w:t>UN Regulation</w:t>
      </w:r>
      <w:r w:rsidR="0085184F" w:rsidRPr="001C6A15">
        <w:rPr>
          <w:szCs w:val="18"/>
        </w:rPr>
        <w:t xml:space="preserve"> </w:t>
      </w:r>
      <w:r w:rsidRPr="001C6A15">
        <w:rPr>
          <w:szCs w:val="18"/>
        </w:rPr>
        <w:t>in force.</w:t>
      </w:r>
    </w:p>
    <w:p w14:paraId="149A35BF" w14:textId="77777777"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(3)  .../</w:t>
      </w:r>
      <w:proofErr w:type="spellStart"/>
      <w:r w:rsidRPr="001C6A15">
        <w:rPr>
          <w:szCs w:val="18"/>
        </w:rPr>
        <w:t>Corr.X</w:t>
      </w:r>
      <w:proofErr w:type="spellEnd"/>
      <w:r w:rsidRPr="001C6A15">
        <w:rPr>
          <w:szCs w:val="18"/>
        </w:rPr>
        <w:tab/>
        <w:t>=</w:t>
      </w:r>
      <w:r w:rsidRPr="001C6A15">
        <w:rPr>
          <w:szCs w:val="18"/>
        </w:rPr>
        <w:tab/>
      </w:r>
      <w:r w:rsidR="00407722" w:rsidRPr="001C6A15">
        <w:rPr>
          <w:spacing w:val="-2"/>
          <w:szCs w:val="18"/>
        </w:rPr>
        <w:t>A</w:t>
      </w:r>
      <w:r w:rsidRPr="001C6A15">
        <w:rPr>
          <w:spacing w:val="-2"/>
          <w:szCs w:val="18"/>
        </w:rPr>
        <w:t xml:space="preserve"> Corrigendum consists of editorial corrections of errors in the issued texts. As from 1969 the corrections </w:t>
      </w:r>
      <w:r w:rsidRPr="001C6A15">
        <w:rPr>
          <w:szCs w:val="18"/>
        </w:rPr>
        <w:t>are</w:t>
      </w:r>
      <w:r w:rsidRPr="001C6A15">
        <w:rPr>
          <w:spacing w:val="-2"/>
          <w:szCs w:val="18"/>
        </w:rPr>
        <w:t xml:space="preserve"> deemed made ab initio, the "date of entry into force" indicates the date of circulation by the Depositary, or - as from 16 October 1992 - the date of adoption by WP.29; after 16 October 1995 the date of adoption by the Administrative Committee AC.1.</w:t>
      </w:r>
      <w:r w:rsidRPr="001C6A15">
        <w:rPr>
          <w:szCs w:val="18"/>
        </w:rPr>
        <w:t xml:space="preserve"> </w:t>
      </w:r>
    </w:p>
    <w:p w14:paraId="7B0C9210" w14:textId="77777777" w:rsidR="00EC5FF5" w:rsidRPr="001C6A15" w:rsidRDefault="00EC5FF5" w:rsidP="00341851">
      <w:pPr>
        <w:pStyle w:val="para"/>
      </w:pPr>
      <w:r w:rsidRPr="001C6A15">
        <w:t>2.</w:t>
      </w:r>
      <w:r w:rsidR="00FF0BD5">
        <w:t>5</w:t>
      </w:r>
      <w:r w:rsidRPr="001C6A15">
        <w:t>.</w:t>
      </w:r>
      <w:r w:rsidRPr="001C6A15">
        <w:tab/>
        <w:t>In cases where documents under the column "Document reference" are not yet available (either in the process of preparation or legal procedure is still in progress), documents appearing under the column "Adopted document" shall be used as reference.  Note:  Up to 16 </w:t>
      </w:r>
      <w:r w:rsidR="009F178F" w:rsidRPr="001C6A15">
        <w:t>Mar</w:t>
      </w:r>
      <w:r w:rsidR="0028785F" w:rsidRPr="001C6A15">
        <w:t>ch</w:t>
      </w:r>
      <w:r w:rsidRPr="001C6A15">
        <w:t> 1994, the document symbol read TRANS/SC.1/WP.29/….  Afterwards the symbol was changed to TRANS/WP.29/… (starting from TRANS/WP.29/394) and from January</w:t>
      </w:r>
      <w:r w:rsidR="007A5540" w:rsidRPr="001C6A15">
        <w:t> </w:t>
      </w:r>
      <w:r w:rsidRPr="001C6A15">
        <w:t>2006, ECE/TRANS/WP.29/….</w:t>
      </w:r>
    </w:p>
    <w:p w14:paraId="2C4C5A10" w14:textId="77777777" w:rsidR="00EC5FF5" w:rsidRPr="001C6A15" w:rsidRDefault="00EC5FF5" w:rsidP="000B3B5E">
      <w:pPr>
        <w:pStyle w:val="para"/>
        <w:keepNext/>
        <w:keepLines/>
        <w:rPr>
          <w:b/>
        </w:rPr>
      </w:pPr>
      <w:r w:rsidRPr="001C6A15">
        <w:rPr>
          <w:b/>
        </w:rPr>
        <w:lastRenderedPageBreak/>
        <w:t>3.</w:t>
      </w:r>
      <w:r w:rsidRPr="001C6A15">
        <w:rPr>
          <w:b/>
        </w:rPr>
        <w:tab/>
        <w:t xml:space="preserve">Distribution of </w:t>
      </w:r>
      <w:r w:rsidR="003F5A43">
        <w:rPr>
          <w:b/>
        </w:rPr>
        <w:t>d</w:t>
      </w:r>
      <w:r w:rsidR="003F5A43" w:rsidRPr="001C6A15">
        <w:rPr>
          <w:b/>
        </w:rPr>
        <w:t>ocuments</w:t>
      </w:r>
    </w:p>
    <w:p w14:paraId="0827E12C" w14:textId="77777777" w:rsidR="00EC5FF5" w:rsidRPr="001C6A15" w:rsidRDefault="00EC5FF5" w:rsidP="000B3B5E">
      <w:pPr>
        <w:pStyle w:val="para"/>
        <w:keepNext/>
        <w:keepLines/>
      </w:pPr>
      <w:r w:rsidRPr="001C6A15">
        <w:t>3.1.</w:t>
      </w:r>
      <w:r w:rsidRPr="001C6A15">
        <w:tab/>
        <w:t xml:space="preserve">All documents mentioned above are distributed free of charge to the Contracting Parties and their </w:t>
      </w:r>
      <w:r w:rsidR="00E952EA" w:rsidRPr="001C6A15">
        <w:t xml:space="preserve">Type Approval Authorities </w:t>
      </w:r>
      <w:r w:rsidRPr="001C6A15">
        <w:t>and Technical Services.  Documents are also available via the INTERNET:</w:t>
      </w:r>
    </w:p>
    <w:p w14:paraId="7CF601CA" w14:textId="77777777" w:rsidR="00EC5FF5" w:rsidRPr="001C6A15" w:rsidRDefault="00323226" w:rsidP="00341851">
      <w:pPr>
        <w:pStyle w:val="para"/>
        <w:ind w:firstLine="0"/>
      </w:pPr>
      <w:hyperlink r:id="rId14" w:history="1">
        <w:r w:rsidR="000E0B30" w:rsidRPr="003F19E5">
          <w:rPr>
            <w:rStyle w:val="Hyperlink"/>
          </w:rPr>
          <w:t>http://www.unece.org/trans/main/welcwp29.html</w:t>
        </w:r>
      </w:hyperlink>
      <w:r w:rsidR="000E0B30">
        <w:t xml:space="preserve"> </w:t>
      </w:r>
    </w:p>
    <w:p w14:paraId="04AF940E" w14:textId="77777777" w:rsidR="00EC5FF5" w:rsidRPr="001C6A15" w:rsidRDefault="00EC5FF5" w:rsidP="00341851">
      <w:pPr>
        <w:pStyle w:val="para"/>
      </w:pPr>
      <w:r w:rsidRPr="001C6A15">
        <w:t>3.2.</w:t>
      </w:r>
      <w:r w:rsidRPr="001C6A15">
        <w:tab/>
        <w:t>Institutions and/or individuals other than those mentioned in paragraph 3.1. above may purchase documents</w:t>
      </w:r>
      <w:r w:rsidR="001A65BA" w:rsidRPr="001C6A15">
        <w:t>.</w:t>
      </w:r>
    </w:p>
    <w:p w14:paraId="5ECF7F54" w14:textId="77777777" w:rsidR="00EC5FF5" w:rsidRPr="001C6A15" w:rsidRDefault="00EC5FF5" w:rsidP="00341851">
      <w:pPr>
        <w:pStyle w:val="para"/>
        <w:ind w:firstLine="0"/>
      </w:pPr>
      <w:r w:rsidRPr="001C6A15">
        <w:t>For orders or any further information regarding the distribution of documents, please contact:</w:t>
      </w:r>
    </w:p>
    <w:p w14:paraId="595493BA" w14:textId="77777777" w:rsidR="00341851" w:rsidRPr="001C6A15" w:rsidRDefault="00341851" w:rsidP="00EC5FF5">
      <w:pPr>
        <w:ind w:left="3600"/>
        <w:jc w:val="both"/>
        <w:rPr>
          <w:szCs w:val="18"/>
        </w:rPr>
      </w:pPr>
      <w:r w:rsidRPr="001C6A15">
        <w:rPr>
          <w:szCs w:val="18"/>
        </w:rPr>
        <w:t>United Nations Publications Customer Service</w:t>
      </w:r>
    </w:p>
    <w:p w14:paraId="1CB43B16" w14:textId="77777777" w:rsidR="00341851" w:rsidRPr="001C6A15" w:rsidRDefault="00341851" w:rsidP="00EC5FF5">
      <w:pPr>
        <w:ind w:left="3600"/>
        <w:jc w:val="both"/>
        <w:rPr>
          <w:szCs w:val="18"/>
        </w:rPr>
      </w:pPr>
      <w:r w:rsidRPr="001C6A15">
        <w:rPr>
          <w:szCs w:val="18"/>
        </w:rPr>
        <w:t>c/o National Book Network</w:t>
      </w:r>
    </w:p>
    <w:p w14:paraId="494B7FC7" w14:textId="77777777" w:rsidR="00341851" w:rsidRPr="001C6A15" w:rsidRDefault="00341851" w:rsidP="00EC5FF5">
      <w:pPr>
        <w:ind w:left="3600"/>
        <w:jc w:val="both"/>
        <w:rPr>
          <w:szCs w:val="18"/>
        </w:rPr>
      </w:pPr>
      <w:r w:rsidRPr="001C6A15">
        <w:rPr>
          <w:szCs w:val="18"/>
        </w:rPr>
        <w:t>15200 NBN Way</w:t>
      </w:r>
    </w:p>
    <w:p w14:paraId="7071C564" w14:textId="77777777" w:rsidR="00341851" w:rsidRPr="001C6A15" w:rsidRDefault="00341851" w:rsidP="00EC5FF5">
      <w:pPr>
        <w:ind w:left="3600"/>
        <w:jc w:val="both"/>
        <w:rPr>
          <w:szCs w:val="18"/>
        </w:rPr>
      </w:pPr>
      <w:r w:rsidRPr="001C6A15">
        <w:rPr>
          <w:szCs w:val="18"/>
        </w:rPr>
        <w:t>P.O. Box 190</w:t>
      </w:r>
    </w:p>
    <w:p w14:paraId="57AE6DD6" w14:textId="77777777" w:rsidR="00341851" w:rsidRPr="001C6A15" w:rsidRDefault="00341851" w:rsidP="00EC5FF5">
      <w:pPr>
        <w:ind w:left="3600"/>
        <w:jc w:val="both"/>
        <w:rPr>
          <w:szCs w:val="18"/>
        </w:rPr>
      </w:pPr>
      <w:r w:rsidRPr="001C6A15">
        <w:rPr>
          <w:szCs w:val="18"/>
        </w:rPr>
        <w:t>Blue Ridge Summit, PA 17214 – USA</w:t>
      </w:r>
    </w:p>
    <w:p w14:paraId="59B882C8" w14:textId="77777777" w:rsidR="00341851" w:rsidRPr="001C6A15" w:rsidRDefault="00341851" w:rsidP="00EC5FF5">
      <w:pPr>
        <w:ind w:left="3600"/>
        <w:jc w:val="both"/>
        <w:rPr>
          <w:szCs w:val="18"/>
        </w:rPr>
      </w:pPr>
      <w:r w:rsidRPr="001C6A15">
        <w:rPr>
          <w:szCs w:val="18"/>
        </w:rPr>
        <w:t>Toll free phone:  1-888-254-4286</w:t>
      </w:r>
    </w:p>
    <w:p w14:paraId="167E1CE8" w14:textId="77777777" w:rsidR="00341851" w:rsidRPr="001C6A15" w:rsidRDefault="00341851" w:rsidP="00341851">
      <w:pPr>
        <w:ind w:left="3600"/>
        <w:jc w:val="both"/>
        <w:rPr>
          <w:szCs w:val="18"/>
        </w:rPr>
      </w:pPr>
      <w:r w:rsidRPr="001C6A15">
        <w:rPr>
          <w:szCs w:val="18"/>
        </w:rPr>
        <w:t>Toll free phone:  1-800-338-4550</w:t>
      </w:r>
    </w:p>
    <w:p w14:paraId="7F27B97C" w14:textId="77777777" w:rsidR="00EC5FF5" w:rsidRPr="001C6A15" w:rsidRDefault="00EC5FF5" w:rsidP="00EC5FF5">
      <w:pPr>
        <w:ind w:left="3600"/>
        <w:rPr>
          <w:szCs w:val="18"/>
        </w:rPr>
      </w:pPr>
      <w:r w:rsidRPr="001C6A15">
        <w:rPr>
          <w:szCs w:val="18"/>
        </w:rPr>
        <w:t xml:space="preserve">E-mail: </w:t>
      </w:r>
      <w:r w:rsidR="0032583A" w:rsidRPr="001C6A15">
        <w:rPr>
          <w:szCs w:val="18"/>
        </w:rPr>
        <w:t>unpublications@nbnbooks.com</w:t>
      </w:r>
    </w:p>
    <w:p w14:paraId="3203B5A5" w14:textId="77777777" w:rsidR="00EC5FF5" w:rsidRPr="001C6A15" w:rsidRDefault="00EC5FF5" w:rsidP="0032583A">
      <w:pPr>
        <w:pStyle w:val="H1G"/>
        <w:ind w:firstLine="0"/>
        <w:rPr>
          <w:lang w:val="fr-FR"/>
        </w:rPr>
      </w:pPr>
      <w:r w:rsidRPr="004C48B3">
        <w:rPr>
          <w:lang w:val="fr-CH"/>
        </w:rPr>
        <w:br w:type="page"/>
      </w:r>
      <w:r w:rsidR="0032583A" w:rsidRPr="001C6A15">
        <w:rPr>
          <w:lang w:val="fr-FR"/>
        </w:rPr>
        <w:lastRenderedPageBreak/>
        <w:t>Notes explicatives</w:t>
      </w:r>
    </w:p>
    <w:p w14:paraId="535C4E7C" w14:textId="77777777" w:rsidR="00EC5FF5" w:rsidRPr="001C6A15" w:rsidRDefault="00EC5FF5" w:rsidP="0032583A">
      <w:pPr>
        <w:pStyle w:val="para"/>
        <w:rPr>
          <w:b/>
          <w:lang w:val="fr-FR"/>
        </w:rPr>
      </w:pPr>
      <w:r w:rsidRPr="001C6A15">
        <w:rPr>
          <w:b/>
          <w:lang w:val="fr-FR"/>
        </w:rPr>
        <w:t>1.</w:t>
      </w:r>
      <w:r w:rsidRPr="001C6A15">
        <w:rPr>
          <w:b/>
          <w:lang w:val="fr-FR"/>
        </w:rPr>
        <w:tab/>
        <w:t>Accord de 1958</w:t>
      </w:r>
    </w:p>
    <w:p w14:paraId="173BD932" w14:textId="77777777" w:rsidR="00EC5FF5" w:rsidRPr="001C6A15" w:rsidRDefault="00EC5FF5" w:rsidP="00DA50E4">
      <w:pPr>
        <w:pStyle w:val="para"/>
        <w:tabs>
          <w:tab w:val="left" w:pos="2268"/>
          <w:tab w:val="left" w:pos="4592"/>
        </w:tabs>
        <w:spacing w:after="0"/>
        <w:ind w:left="2279" w:hanging="1145"/>
        <w:rPr>
          <w:lang w:val="fr-FR"/>
        </w:rPr>
      </w:pPr>
      <w:r w:rsidRPr="001C6A15">
        <w:rPr>
          <w:lang w:val="fr-FR"/>
        </w:rPr>
        <w:t>1.1.</w:t>
      </w:r>
      <w:r w:rsidRPr="001C6A15">
        <w:rPr>
          <w:lang w:val="fr-FR"/>
        </w:rPr>
        <w:tab/>
        <w:t>E/ECE/324</w:t>
      </w:r>
      <w:r w:rsidRPr="001C6A15">
        <w:rPr>
          <w:lang w:val="fr-FR"/>
        </w:rPr>
        <w:tab/>
        <w:t xml:space="preserve">Texte de l'Accord de 1958; en date, à Genève, </w:t>
      </w:r>
      <w:r w:rsidR="001A65BA" w:rsidRPr="001C6A15">
        <w:rPr>
          <w:lang w:val="fr-FR"/>
        </w:rPr>
        <w:t>E/ECE/TRANS/505</w:t>
      </w:r>
      <w:r w:rsidR="001A65BA" w:rsidRPr="001C6A15">
        <w:rPr>
          <w:lang w:val="fr-FR"/>
        </w:rPr>
        <w:tab/>
      </w:r>
      <w:r w:rsidR="00DA50E4" w:rsidRPr="001C6A15">
        <w:rPr>
          <w:lang w:val="fr-FR"/>
        </w:rPr>
        <w:t>du 20 mars 1958;</w:t>
      </w:r>
    </w:p>
    <w:p w14:paraId="6E080716" w14:textId="77777777" w:rsidR="00EC5FF5" w:rsidRPr="001C6A15" w:rsidRDefault="001A65BA" w:rsidP="00E41754">
      <w:pPr>
        <w:pStyle w:val="para"/>
        <w:tabs>
          <w:tab w:val="left" w:pos="2268"/>
        </w:tabs>
        <w:spacing w:after="0"/>
        <w:ind w:left="4598" w:hanging="3464"/>
        <w:rPr>
          <w:lang w:val="fr-FR"/>
        </w:rPr>
      </w:pPr>
      <w:r w:rsidRPr="001C6A15">
        <w:rPr>
          <w:lang w:val="fr-FR"/>
        </w:rPr>
        <w:tab/>
      </w:r>
      <w:r w:rsidRPr="001C6A15">
        <w:rPr>
          <w:lang w:val="fr-FR"/>
        </w:rPr>
        <w:tab/>
      </w:r>
      <w:proofErr w:type="gramStart"/>
      <w:r w:rsidR="00EC5FF5" w:rsidRPr="001C6A15">
        <w:rPr>
          <w:lang w:val="fr-FR"/>
        </w:rPr>
        <w:t>entré</w:t>
      </w:r>
      <w:proofErr w:type="gramEnd"/>
      <w:r w:rsidR="00EC5FF5" w:rsidRPr="001C6A15">
        <w:rPr>
          <w:lang w:val="fr-FR"/>
        </w:rPr>
        <w:t xml:space="preserve"> en vigueur le 20 juin 1959</w:t>
      </w:r>
    </w:p>
    <w:p w14:paraId="4504D279" w14:textId="77777777" w:rsidR="00EC5FF5" w:rsidRPr="001C6A1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Nos 1 à 12 commencent par ce symbole).</w:t>
      </w:r>
    </w:p>
    <w:p w14:paraId="650B52FB" w14:textId="77777777" w:rsidR="00EC5FF5" w:rsidRPr="001C6A15" w:rsidRDefault="001A65BA" w:rsidP="00E41754">
      <w:pPr>
        <w:pStyle w:val="para"/>
        <w:tabs>
          <w:tab w:val="left" w:pos="2268"/>
        </w:tabs>
        <w:spacing w:after="0"/>
        <w:ind w:left="4598" w:hanging="3464"/>
        <w:rPr>
          <w:lang w:val="fr-FR"/>
        </w:rPr>
      </w:pPr>
      <w:r w:rsidRPr="001C6A15">
        <w:rPr>
          <w:lang w:val="fr-FR"/>
        </w:rPr>
        <w:t>1.2.</w:t>
      </w:r>
      <w:r w:rsidRPr="001C6A15">
        <w:rPr>
          <w:lang w:val="fr-FR"/>
        </w:rPr>
        <w:tab/>
        <w:t>E/ECE/324/Rev.1</w:t>
      </w:r>
      <w:r w:rsidR="00EC5FF5" w:rsidRPr="001C6A15">
        <w:rPr>
          <w:lang w:val="fr-FR"/>
        </w:rPr>
        <w:tab/>
        <w:t>Texte de l'Accord de 1958, révision 1;</w:t>
      </w:r>
    </w:p>
    <w:p w14:paraId="7E7B5E04" w14:textId="77777777" w:rsidR="00EC5FF5" w:rsidRPr="001C6A15" w:rsidRDefault="00EC5FF5" w:rsidP="00E41754">
      <w:pPr>
        <w:pStyle w:val="para"/>
        <w:tabs>
          <w:tab w:val="left" w:pos="2268"/>
        </w:tabs>
        <w:spacing w:after="0"/>
        <w:ind w:left="4598" w:hanging="3464"/>
        <w:rPr>
          <w:lang w:val="fr-FR"/>
        </w:rPr>
      </w:pPr>
      <w:r w:rsidRPr="001C6A15">
        <w:rPr>
          <w:lang w:val="fr-FR"/>
        </w:rPr>
        <w:tab/>
        <w:t>E/ECE/TRANS/505/Rev.1</w:t>
      </w:r>
      <w:r w:rsidRPr="001C6A15">
        <w:rPr>
          <w:lang w:val="fr-FR"/>
        </w:rPr>
        <w:tab/>
        <w:t>entré en vigueur le 10 novembre 1967</w:t>
      </w:r>
    </w:p>
    <w:p w14:paraId="5DD2C2CD" w14:textId="77777777" w:rsidR="00EC5FF5" w:rsidRPr="001C6A1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Nos 13 à 99 commencent par ce symbole).</w:t>
      </w:r>
    </w:p>
    <w:p w14:paraId="79881C58" w14:textId="77777777" w:rsidR="00EC5FF5" w:rsidRPr="001C6A15" w:rsidRDefault="001A65BA" w:rsidP="00E41754">
      <w:pPr>
        <w:pStyle w:val="para"/>
        <w:tabs>
          <w:tab w:val="left" w:pos="2268"/>
        </w:tabs>
        <w:spacing w:after="0"/>
        <w:ind w:left="4598" w:hanging="3464"/>
        <w:rPr>
          <w:lang w:val="fr-FR"/>
        </w:rPr>
      </w:pPr>
      <w:r w:rsidRPr="001C6A15">
        <w:rPr>
          <w:lang w:val="fr-FR"/>
        </w:rPr>
        <w:t>1.3.</w:t>
      </w:r>
      <w:r w:rsidRPr="001C6A15">
        <w:rPr>
          <w:lang w:val="fr-FR"/>
        </w:rPr>
        <w:tab/>
        <w:t>E/ECE/324/Rev.2</w:t>
      </w:r>
      <w:r w:rsidR="00EC5FF5" w:rsidRPr="001C6A15">
        <w:rPr>
          <w:lang w:val="fr-FR"/>
        </w:rPr>
        <w:tab/>
        <w:t>Texte de l'Accord de 1958 modifié, révision 2;</w:t>
      </w:r>
    </w:p>
    <w:p w14:paraId="75B44F0E" w14:textId="77777777" w:rsidR="00EC5FF5" w:rsidRPr="001C6A15" w:rsidRDefault="00EC5FF5" w:rsidP="00E41754">
      <w:pPr>
        <w:pStyle w:val="para"/>
        <w:tabs>
          <w:tab w:val="left" w:pos="2268"/>
        </w:tabs>
        <w:spacing w:after="0"/>
        <w:ind w:left="4598" w:hanging="3464"/>
        <w:rPr>
          <w:lang w:val="fr-FR"/>
        </w:rPr>
      </w:pPr>
      <w:r w:rsidRPr="001C6A15">
        <w:rPr>
          <w:lang w:val="fr-FR"/>
        </w:rPr>
        <w:tab/>
        <w:t>E/ECE/TRANS/505/Rev.2</w:t>
      </w:r>
      <w:r w:rsidRPr="001C6A15">
        <w:rPr>
          <w:lang w:val="fr-FR"/>
        </w:rPr>
        <w:tab/>
        <w:t>entré en vigueur le 16 octobre 1995</w:t>
      </w:r>
    </w:p>
    <w:p w14:paraId="2149CC4A" w14:textId="77777777" w:rsidR="00EC5FF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 xml:space="preserve">Nos 100 </w:t>
      </w:r>
      <w:r w:rsidR="00996C06">
        <w:rPr>
          <w:lang w:val="fr-FR"/>
        </w:rPr>
        <w:t>à 143</w:t>
      </w:r>
      <w:r w:rsidRPr="001C6A15">
        <w:rPr>
          <w:lang w:val="fr-FR"/>
        </w:rPr>
        <w:t xml:space="preserve">, plus </w:t>
      </w:r>
      <w:r w:rsidR="000B3B5E">
        <w:rPr>
          <w:lang w:val="fr-FR"/>
        </w:rPr>
        <w:t xml:space="preserve">No. </w:t>
      </w:r>
      <w:r w:rsidRPr="001C6A15">
        <w:rPr>
          <w:lang w:val="fr-FR"/>
        </w:rPr>
        <w:t>13-H, commencent par ce symbole).</w:t>
      </w:r>
    </w:p>
    <w:p w14:paraId="272F04A2" w14:textId="77777777" w:rsidR="00D13618" w:rsidRPr="001C6A15" w:rsidRDefault="00D13618" w:rsidP="00D13618">
      <w:pPr>
        <w:pStyle w:val="para"/>
        <w:tabs>
          <w:tab w:val="left" w:pos="2268"/>
        </w:tabs>
        <w:spacing w:after="0"/>
        <w:ind w:left="4598" w:hanging="3464"/>
        <w:rPr>
          <w:lang w:val="fr-FR"/>
        </w:rPr>
      </w:pPr>
      <w:r w:rsidRPr="001C6A15">
        <w:rPr>
          <w:lang w:val="fr-FR"/>
        </w:rPr>
        <w:t>1.</w:t>
      </w:r>
      <w:r>
        <w:rPr>
          <w:lang w:val="fr-FR"/>
        </w:rPr>
        <w:t>4</w:t>
      </w:r>
      <w:r w:rsidRPr="001C6A15">
        <w:rPr>
          <w:lang w:val="fr-FR"/>
        </w:rPr>
        <w:t>.</w:t>
      </w:r>
      <w:r w:rsidRPr="001C6A15">
        <w:rPr>
          <w:lang w:val="fr-FR"/>
        </w:rPr>
        <w:tab/>
      </w:r>
      <w:r w:rsidR="00996C06" w:rsidRPr="001C6A15">
        <w:rPr>
          <w:lang w:val="fr-FR"/>
        </w:rPr>
        <w:t>E/ECE/TRANS/505/Rev.</w:t>
      </w:r>
      <w:r w:rsidR="00996C06">
        <w:rPr>
          <w:lang w:val="fr-FR"/>
        </w:rPr>
        <w:t>3</w:t>
      </w:r>
      <w:r w:rsidRPr="001C6A15">
        <w:rPr>
          <w:lang w:val="fr-FR"/>
        </w:rPr>
        <w:tab/>
        <w:t xml:space="preserve">Texte de l'Accord de 1958 modifié, révision </w:t>
      </w:r>
      <w:r>
        <w:rPr>
          <w:lang w:val="fr-FR"/>
        </w:rPr>
        <w:t>3</w:t>
      </w:r>
      <w:r w:rsidRPr="001C6A15">
        <w:rPr>
          <w:lang w:val="fr-FR"/>
        </w:rPr>
        <w:t>;</w:t>
      </w:r>
    </w:p>
    <w:p w14:paraId="51D174D8" w14:textId="77777777" w:rsidR="00D13618" w:rsidRDefault="00D13618" w:rsidP="00D13618">
      <w:pPr>
        <w:pStyle w:val="para"/>
        <w:tabs>
          <w:tab w:val="left" w:pos="2268"/>
        </w:tabs>
        <w:spacing w:after="0"/>
        <w:ind w:left="4598" w:hanging="3464"/>
        <w:rPr>
          <w:lang w:val="fr-FR"/>
        </w:rPr>
      </w:pPr>
      <w:r w:rsidRPr="001C6A15">
        <w:rPr>
          <w:lang w:val="fr-FR"/>
        </w:rPr>
        <w:tab/>
      </w:r>
      <w:r w:rsidRPr="001C6A15">
        <w:rPr>
          <w:lang w:val="fr-FR"/>
        </w:rPr>
        <w:tab/>
      </w:r>
      <w:proofErr w:type="gramStart"/>
      <w:r w:rsidRPr="001C6A15">
        <w:rPr>
          <w:lang w:val="fr-FR"/>
        </w:rPr>
        <w:t>entré</w:t>
      </w:r>
      <w:proofErr w:type="gramEnd"/>
      <w:r w:rsidRPr="001C6A15">
        <w:rPr>
          <w:lang w:val="fr-FR"/>
        </w:rPr>
        <w:t xml:space="preserve"> en vigueur le 1</w:t>
      </w:r>
      <w:r>
        <w:rPr>
          <w:lang w:val="fr-FR"/>
        </w:rPr>
        <w:t>4</w:t>
      </w:r>
      <w:r w:rsidRPr="001C6A15">
        <w:rPr>
          <w:lang w:val="fr-FR"/>
        </w:rPr>
        <w:t xml:space="preserve"> </w:t>
      </w:r>
      <w:r>
        <w:rPr>
          <w:lang w:val="fr-FR"/>
        </w:rPr>
        <w:t>septembre 2017</w:t>
      </w:r>
    </w:p>
    <w:p w14:paraId="6B7C72EF" w14:textId="77777777" w:rsidR="00D13618" w:rsidRPr="001C6A15" w:rsidRDefault="00D13618" w:rsidP="00FC3D6C">
      <w:pPr>
        <w:pStyle w:val="para"/>
        <w:tabs>
          <w:tab w:val="left" w:pos="2268"/>
        </w:tabs>
        <w:ind w:left="4598" w:hanging="3464"/>
        <w:rPr>
          <w:lang w:val="fr-FR"/>
        </w:rPr>
      </w:pPr>
      <w:r>
        <w:rPr>
          <w:lang w:val="fr-FR"/>
        </w:rPr>
        <w:tab/>
      </w:r>
      <w:r>
        <w:rPr>
          <w:lang w:val="fr-FR"/>
        </w:rPr>
        <w:tab/>
      </w:r>
      <w:r w:rsidRPr="001C6A15">
        <w:rPr>
          <w:lang w:val="fr-FR"/>
        </w:rPr>
        <w:t>(Les Règlements de l'ONU Nos 1</w:t>
      </w:r>
      <w:r>
        <w:rPr>
          <w:lang w:val="fr-FR"/>
        </w:rPr>
        <w:t>44 jusqu'au dernier</w:t>
      </w:r>
      <w:r w:rsidR="000B3B5E">
        <w:rPr>
          <w:lang w:val="fr-FR"/>
        </w:rPr>
        <w:t xml:space="preserve">, plus No. 0, </w:t>
      </w:r>
      <w:r w:rsidRPr="001C6A15">
        <w:rPr>
          <w:lang w:val="fr-FR"/>
        </w:rPr>
        <w:t>commencent par ce symbole).</w:t>
      </w:r>
    </w:p>
    <w:p w14:paraId="20522D51" w14:textId="77777777" w:rsidR="00EC5FF5" w:rsidRPr="001C6A15" w:rsidRDefault="00EC5FF5" w:rsidP="00E41754">
      <w:pPr>
        <w:pStyle w:val="para"/>
        <w:rPr>
          <w:b/>
          <w:lang w:val="fr-FR"/>
        </w:rPr>
      </w:pPr>
      <w:r w:rsidRPr="001C6A15">
        <w:rPr>
          <w:b/>
          <w:lang w:val="fr-FR"/>
        </w:rPr>
        <w:t>2.</w:t>
      </w:r>
      <w:r w:rsidRPr="001C6A15">
        <w:rPr>
          <w:b/>
          <w:lang w:val="fr-FR"/>
        </w:rPr>
        <w:tab/>
        <w:t xml:space="preserve">Etat des Règlements </w:t>
      </w:r>
      <w:r w:rsidR="00BA614B" w:rsidRPr="001C6A15">
        <w:rPr>
          <w:b/>
          <w:lang w:val="fr-FR"/>
        </w:rPr>
        <w:t xml:space="preserve">de l'ONU </w:t>
      </w:r>
      <w:r w:rsidRPr="001C6A15">
        <w:rPr>
          <w:b/>
          <w:lang w:val="fr-FR"/>
        </w:rPr>
        <w:t>annexés à l'Accord de 1958</w:t>
      </w:r>
    </w:p>
    <w:p w14:paraId="0BA144E3" w14:textId="77777777" w:rsidR="00996C06" w:rsidRDefault="00996C06" w:rsidP="00BB2180">
      <w:pPr>
        <w:pStyle w:val="para"/>
        <w:rPr>
          <w:lang w:val="fr-FR"/>
        </w:rPr>
      </w:pPr>
      <w:r>
        <w:rPr>
          <w:lang w:val="fr-FR"/>
        </w:rPr>
        <w:t>2.1.</w:t>
      </w:r>
      <w:r>
        <w:rPr>
          <w:lang w:val="fr-FR"/>
        </w:rPr>
        <w:tab/>
      </w:r>
      <w:r w:rsidR="00BB2180" w:rsidRPr="00877A35">
        <w:rPr>
          <w:spacing w:val="-2"/>
          <w:lang w:val="fr-CH"/>
        </w:rPr>
        <w:t>Les informations fournies par chaque Partie contractante sur l'application des anciennes versions des Règlements de l'ONU sont reproduites dans la Partie I,</w:t>
      </w:r>
      <w:r w:rsidR="00BB2180" w:rsidRPr="00877A35">
        <w:rPr>
          <w:lang w:val="fr-CH"/>
        </w:rPr>
        <w:t xml:space="preserve"> </w:t>
      </w:r>
    </w:p>
    <w:p w14:paraId="44DC5E61" w14:textId="77777777" w:rsidR="00EC5FF5" w:rsidRPr="001C6A15" w:rsidRDefault="00EC5FF5" w:rsidP="00E41754">
      <w:pPr>
        <w:pStyle w:val="para"/>
        <w:rPr>
          <w:lang w:val="fr-FR"/>
        </w:rPr>
      </w:pPr>
      <w:r w:rsidRPr="001C6A15">
        <w:rPr>
          <w:lang w:val="fr-FR"/>
        </w:rPr>
        <w:t>2.</w:t>
      </w:r>
      <w:r w:rsidR="00996C06">
        <w:rPr>
          <w:lang w:val="fr-FR"/>
        </w:rPr>
        <w:t>2</w:t>
      </w:r>
      <w:r w:rsidRPr="001C6A15">
        <w:rPr>
          <w:lang w:val="fr-FR"/>
        </w:rPr>
        <w:t>.</w:t>
      </w:r>
      <w:r w:rsidRPr="001C6A15">
        <w:rPr>
          <w:lang w:val="fr-FR"/>
        </w:rPr>
        <w:tab/>
        <w:t xml:space="preserve">L'état et l'entrée en vigueur d'un Règlement </w:t>
      </w:r>
      <w:r w:rsidR="00AC71BB" w:rsidRPr="001C6A15">
        <w:rPr>
          <w:lang w:val="fr-CH"/>
        </w:rPr>
        <w:t xml:space="preserve">de l'ONU </w:t>
      </w:r>
      <w:r w:rsidRPr="001C6A15">
        <w:rPr>
          <w:lang w:val="fr-FR"/>
        </w:rPr>
        <w:t>sont indiqués dans la Partie II.</w:t>
      </w:r>
    </w:p>
    <w:p w14:paraId="551D85A1" w14:textId="77777777" w:rsidR="00EC5FF5" w:rsidRPr="001C6A15" w:rsidRDefault="00EC5FF5" w:rsidP="00E41754">
      <w:pPr>
        <w:pStyle w:val="para"/>
        <w:rPr>
          <w:lang w:val="fr-FR"/>
        </w:rPr>
      </w:pPr>
      <w:r w:rsidRPr="001C6A15">
        <w:rPr>
          <w:lang w:val="fr-FR"/>
        </w:rPr>
        <w:t>2.</w:t>
      </w:r>
      <w:r w:rsidR="00996C06">
        <w:rPr>
          <w:lang w:val="fr-FR"/>
        </w:rPr>
        <w:t>3</w:t>
      </w:r>
      <w:r w:rsidRPr="001C6A15">
        <w:rPr>
          <w:lang w:val="fr-FR"/>
        </w:rPr>
        <w:t>.</w:t>
      </w:r>
      <w:r w:rsidRPr="001C6A15">
        <w:rPr>
          <w:lang w:val="fr-FR"/>
        </w:rPr>
        <w:tab/>
        <w:t xml:space="preserve">Chaque Règlement est publié en tant qu'additif séparé de l'Accord de 1958. Les Règlements </w:t>
      </w:r>
      <w:r w:rsidR="00FE7634" w:rsidRPr="001C6A15">
        <w:rPr>
          <w:lang w:val="fr-FR"/>
        </w:rPr>
        <w:t xml:space="preserve">de l'ONU </w:t>
      </w:r>
      <w:r w:rsidRPr="001C6A15">
        <w:rPr>
          <w:lang w:val="fr-FR"/>
        </w:rPr>
        <w:t xml:space="preserve">Nos 1 et 2 ont été fusionnés en un seul document pour devenir </w:t>
      </w:r>
      <w:r w:rsidR="00CC46C9" w:rsidRPr="001C6A15">
        <w:rPr>
          <w:lang w:val="fr-FR"/>
        </w:rPr>
        <w:t>l'</w:t>
      </w:r>
      <w:r w:rsidR="00CC46C9">
        <w:rPr>
          <w:lang w:val="fr-FR"/>
        </w:rPr>
        <w:t>A</w:t>
      </w:r>
      <w:r w:rsidR="00CC46C9" w:rsidRPr="001C6A15">
        <w:rPr>
          <w:lang w:val="fr-FR"/>
        </w:rPr>
        <w:t xml:space="preserve">dditif </w:t>
      </w:r>
      <w:r w:rsidRPr="001C6A15">
        <w:rPr>
          <w:lang w:val="fr-FR"/>
        </w:rPr>
        <w:t xml:space="preserve">1 à l'Accord. Les Règlements </w:t>
      </w:r>
      <w:r w:rsidR="00E55780" w:rsidRPr="001C6A15">
        <w:rPr>
          <w:lang w:val="fr-FR"/>
        </w:rPr>
        <w:t xml:space="preserve">de l'ONU </w:t>
      </w:r>
      <w:r w:rsidRPr="001C6A15">
        <w:rPr>
          <w:lang w:val="fr-FR"/>
        </w:rPr>
        <w:t>suivants portent un numéro d'additif égal au numéro du Règlement moins un.</w:t>
      </w:r>
    </w:p>
    <w:p w14:paraId="689C5BE2" w14:textId="77777777" w:rsidR="00EC5FF5" w:rsidRPr="001C6A15" w:rsidRDefault="00EC5FF5" w:rsidP="00E41754">
      <w:pPr>
        <w:pStyle w:val="para"/>
        <w:rPr>
          <w:lang w:val="fr-FR"/>
        </w:rPr>
      </w:pPr>
      <w:r w:rsidRPr="001C6A15">
        <w:rPr>
          <w:lang w:val="fr-FR"/>
        </w:rPr>
        <w:t>2.</w:t>
      </w:r>
      <w:r w:rsidR="00996C06">
        <w:rPr>
          <w:lang w:val="fr-FR"/>
        </w:rPr>
        <w:t>4</w:t>
      </w:r>
      <w:r w:rsidRPr="001C6A15">
        <w:rPr>
          <w:lang w:val="fr-FR"/>
        </w:rPr>
        <w:t>.</w:t>
      </w:r>
      <w:r w:rsidRPr="001C6A15">
        <w:rPr>
          <w:lang w:val="fr-FR"/>
        </w:rPr>
        <w:tab/>
        <w:t xml:space="preserve">Pour adapter l'Accord de 1958 au progrès technique, améliorer la sécurité </w:t>
      </w:r>
      <w:r w:rsidR="002006D6">
        <w:rPr>
          <w:lang w:val="fr-FR"/>
        </w:rPr>
        <w:t>des véhicules</w:t>
      </w:r>
      <w:r w:rsidR="002006D6" w:rsidRPr="001C6A15">
        <w:rPr>
          <w:lang w:val="fr-FR"/>
        </w:rPr>
        <w:t xml:space="preserve"> </w:t>
      </w:r>
      <w:r w:rsidRPr="001C6A15">
        <w:rPr>
          <w:lang w:val="fr-FR"/>
        </w:rPr>
        <w:t>et la protection de l'environnement et harmoniser les Règlements</w:t>
      </w:r>
      <w:r w:rsidR="002006D6">
        <w:rPr>
          <w:lang w:val="fr-FR"/>
        </w:rPr>
        <w:t xml:space="preserve"> de l'ONU</w:t>
      </w:r>
      <w:r w:rsidRPr="001C6A15">
        <w:rPr>
          <w:lang w:val="fr-FR"/>
        </w:rPr>
        <w:t>, ceux-ci sont modifiés comme suit :</w:t>
      </w:r>
    </w:p>
    <w:p w14:paraId="517DEA9B" w14:textId="77777777"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1).../</w:t>
      </w:r>
      <w:proofErr w:type="spellStart"/>
      <w:r w:rsidRPr="001C6A15">
        <w:rPr>
          <w:szCs w:val="18"/>
          <w:lang w:val="fr-FR"/>
        </w:rPr>
        <w:t>Amend.X</w:t>
      </w:r>
      <w:proofErr w:type="spellEnd"/>
      <w:r w:rsidRPr="001C6A15">
        <w:rPr>
          <w:szCs w:val="18"/>
          <w:lang w:val="fr-FR"/>
        </w:rPr>
        <w:tab/>
        <w:t>=</w:t>
      </w:r>
      <w:r w:rsidRPr="001C6A15">
        <w:rPr>
          <w:szCs w:val="18"/>
          <w:lang w:val="fr-FR"/>
        </w:rPr>
        <w:tab/>
      </w:r>
      <w:r w:rsidR="00407722" w:rsidRPr="001C6A15">
        <w:rPr>
          <w:szCs w:val="18"/>
          <w:lang w:val="fr-FR"/>
        </w:rPr>
        <w:t>A</w:t>
      </w:r>
      <w:r w:rsidRPr="001C6A15">
        <w:rPr>
          <w:szCs w:val="18"/>
          <w:lang w:val="fr-FR"/>
        </w:rPr>
        <w:t xml:space="preserve">mendement publié en tant que complément au texte du Règlement </w:t>
      </w:r>
      <w:r w:rsidR="00AC71BB" w:rsidRPr="001C6A15">
        <w:rPr>
          <w:lang w:val="fr-CH"/>
        </w:rPr>
        <w:t xml:space="preserve">de l'ONU </w:t>
      </w:r>
      <w:r w:rsidRPr="001C6A15">
        <w:rPr>
          <w:szCs w:val="18"/>
          <w:lang w:val="fr-FR"/>
        </w:rPr>
        <w:t>en vigueur ou en tant que nouvelle série d'amendements au Règlement</w:t>
      </w:r>
      <w:r w:rsidR="00651CCC" w:rsidRPr="00651CCC">
        <w:rPr>
          <w:lang w:val="fr-CH"/>
        </w:rPr>
        <w:t xml:space="preserve"> </w:t>
      </w:r>
      <w:r w:rsidR="00651CCC" w:rsidRPr="001C6A15">
        <w:rPr>
          <w:lang w:val="fr-CH"/>
        </w:rPr>
        <w:t>de l'ONU</w:t>
      </w:r>
      <w:r w:rsidRPr="001C6A15">
        <w:rPr>
          <w:szCs w:val="18"/>
          <w:lang w:val="fr-FR"/>
        </w:rPr>
        <w:t>,</w:t>
      </w:r>
      <w:r w:rsidR="00AF2B10">
        <w:rPr>
          <w:szCs w:val="18"/>
          <w:lang w:val="fr-FR"/>
        </w:rPr>
        <w:t xml:space="preserve"> </w:t>
      </w:r>
      <w:r w:rsidRPr="001C6A15">
        <w:rPr>
          <w:szCs w:val="18"/>
          <w:lang w:val="fr-FR"/>
        </w:rPr>
        <w:t>y compris les modifications des marques d'homologation.</w:t>
      </w:r>
    </w:p>
    <w:p w14:paraId="669E1FA9" w14:textId="77777777"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2).../</w:t>
      </w:r>
      <w:proofErr w:type="spellStart"/>
      <w:r w:rsidRPr="001C6A15">
        <w:rPr>
          <w:szCs w:val="18"/>
          <w:lang w:val="fr-FR"/>
        </w:rPr>
        <w:t>Rev.X</w:t>
      </w:r>
      <w:proofErr w:type="spellEnd"/>
      <w:r w:rsidRPr="001C6A15">
        <w:rPr>
          <w:szCs w:val="18"/>
          <w:lang w:val="fr-FR"/>
        </w:rPr>
        <w:tab/>
        <w:t>=</w:t>
      </w:r>
      <w:r w:rsidRPr="001C6A15">
        <w:rPr>
          <w:szCs w:val="18"/>
          <w:lang w:val="fr-FR"/>
        </w:rPr>
        <w:tab/>
      </w:r>
      <w:r w:rsidR="00407722" w:rsidRPr="001C6A15">
        <w:rPr>
          <w:szCs w:val="18"/>
          <w:lang w:val="fr-FR"/>
        </w:rPr>
        <w:t>R</w:t>
      </w:r>
      <w:r w:rsidRPr="001C6A15">
        <w:rPr>
          <w:szCs w:val="18"/>
          <w:lang w:val="fr-FR"/>
        </w:rPr>
        <w:t xml:space="preserve">évision du texte comprenant la version intégrale du/des texte(s) précédent(s) du Règlement </w:t>
      </w:r>
      <w:r w:rsidR="00651CCC" w:rsidRPr="001C6A15">
        <w:rPr>
          <w:lang w:val="fr-CH"/>
        </w:rPr>
        <w:t>de l'ONU</w:t>
      </w:r>
      <w:r w:rsidR="00651CCC" w:rsidRPr="001C6A15">
        <w:rPr>
          <w:szCs w:val="18"/>
          <w:lang w:val="fr-FR"/>
        </w:rPr>
        <w:t xml:space="preserve"> </w:t>
      </w:r>
      <w:r w:rsidRPr="001C6A15">
        <w:rPr>
          <w:szCs w:val="18"/>
          <w:lang w:val="fr-FR"/>
        </w:rPr>
        <w:t>en vigueur.</w:t>
      </w:r>
    </w:p>
    <w:p w14:paraId="5B31910D" w14:textId="77777777"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3).../</w:t>
      </w:r>
      <w:proofErr w:type="spellStart"/>
      <w:r w:rsidRPr="001C6A15">
        <w:rPr>
          <w:szCs w:val="18"/>
          <w:lang w:val="fr-FR"/>
        </w:rPr>
        <w:t>Corr.X</w:t>
      </w:r>
      <w:proofErr w:type="spellEnd"/>
      <w:r w:rsidRPr="001C6A15">
        <w:rPr>
          <w:szCs w:val="18"/>
          <w:lang w:val="fr-FR"/>
        </w:rPr>
        <w:tab/>
        <w:t>=</w:t>
      </w:r>
      <w:r w:rsidRPr="001C6A15">
        <w:rPr>
          <w:szCs w:val="18"/>
          <w:lang w:val="fr-FR"/>
        </w:rPr>
        <w:tab/>
      </w:r>
      <w:r w:rsidR="00407722" w:rsidRPr="001C6A15">
        <w:rPr>
          <w:szCs w:val="18"/>
          <w:lang w:val="fr-FR"/>
        </w:rPr>
        <w:t>R</w:t>
      </w:r>
      <w:r w:rsidRPr="001C6A15">
        <w:rPr>
          <w:szCs w:val="18"/>
          <w:lang w:val="fr-FR"/>
        </w:rPr>
        <w:t xml:space="preserve">ectificatif s'entend de rectifications d'erreurs de caractère rédactionnel dans les textes publiés. </w:t>
      </w:r>
      <w:r w:rsidR="00AC71BB" w:rsidRPr="001C6A15">
        <w:rPr>
          <w:szCs w:val="18"/>
          <w:lang w:val="fr-FR"/>
        </w:rPr>
        <w:t xml:space="preserve">À </w:t>
      </w:r>
      <w:r w:rsidRPr="001C6A15">
        <w:rPr>
          <w:szCs w:val="18"/>
          <w:lang w:val="fr-FR"/>
        </w:rPr>
        <w:t xml:space="preserve">partir de 1969 les corrections sont considérées comme faites ab initio. "Date of entry </w:t>
      </w:r>
      <w:proofErr w:type="spellStart"/>
      <w:r w:rsidRPr="001C6A15">
        <w:rPr>
          <w:szCs w:val="18"/>
          <w:lang w:val="fr-FR"/>
        </w:rPr>
        <w:t>into</w:t>
      </w:r>
      <w:proofErr w:type="spellEnd"/>
      <w:r w:rsidRPr="001C6A15">
        <w:rPr>
          <w:szCs w:val="18"/>
          <w:lang w:val="fr-FR"/>
        </w:rPr>
        <w:t xml:space="preserve"> force" indique la date de la communication par le Dépositaire ou, à partir de 16 octobre 1992, la date de l'adoption par le WP.29; à partir de 16 octobre 1995, la date de l'adoption par le Comité d'administration AC.1.</w:t>
      </w:r>
    </w:p>
    <w:p w14:paraId="179686D4" w14:textId="77777777" w:rsidR="00EC5FF5" w:rsidRPr="001C6A15" w:rsidRDefault="00EC5FF5" w:rsidP="00B761F8">
      <w:pPr>
        <w:pStyle w:val="para"/>
        <w:rPr>
          <w:lang w:val="fr-FR"/>
        </w:rPr>
      </w:pPr>
      <w:r w:rsidRPr="001C6A15">
        <w:rPr>
          <w:lang w:val="fr-FR"/>
        </w:rPr>
        <w:t>2.</w:t>
      </w:r>
      <w:r w:rsidR="00996C06">
        <w:rPr>
          <w:lang w:val="fr-FR"/>
        </w:rPr>
        <w:t>5</w:t>
      </w:r>
      <w:r w:rsidRPr="001C6A15">
        <w:rPr>
          <w:lang w:val="fr-FR"/>
        </w:rPr>
        <w:t>.</w:t>
      </w:r>
      <w:r w:rsidRPr="001C6A15">
        <w:rPr>
          <w:lang w:val="fr-FR"/>
        </w:rPr>
        <w:tab/>
        <w:t xml:space="preserve">Dans les cas où les documents de la colonne "Référence du document" ne sont pas encore disponibles (soit en préparation ou en procédure légale), les documents qui apparaissent dans la colonne "Documents adoptés" devront </w:t>
      </w:r>
      <w:r w:rsidR="008B4FFB">
        <w:rPr>
          <w:lang w:val="fr-FR"/>
        </w:rPr>
        <w:t xml:space="preserve">être utilisés comme référence. </w:t>
      </w:r>
      <w:r w:rsidRPr="001C6A15">
        <w:rPr>
          <w:lang w:val="fr-FR"/>
        </w:rPr>
        <w:t xml:space="preserve">Nota: Jusqu'au 16 mars 1994, le symbole des documents était TRANS/SC.1/WP.29….  Puis, le symbole a été changé à TRANS/WP.29/… (à commencer par TRANS/WP.29/394) et depuis </w:t>
      </w:r>
      <w:r w:rsidR="00B761F8" w:rsidRPr="001C6A15">
        <w:rPr>
          <w:lang w:val="fr-FR"/>
        </w:rPr>
        <w:t>janvier </w:t>
      </w:r>
      <w:r w:rsidRPr="001C6A15">
        <w:rPr>
          <w:lang w:val="fr-FR"/>
        </w:rPr>
        <w:t>2006, ECE/TRANS/WP.29/….</w:t>
      </w:r>
    </w:p>
    <w:p w14:paraId="04BF2419" w14:textId="77777777" w:rsidR="00EC5FF5" w:rsidRPr="001C6A15" w:rsidRDefault="00EC5FF5" w:rsidP="00B761F8">
      <w:pPr>
        <w:pStyle w:val="para"/>
        <w:rPr>
          <w:b/>
          <w:lang w:val="fr-FR"/>
        </w:rPr>
      </w:pPr>
      <w:r w:rsidRPr="001C6A15">
        <w:rPr>
          <w:b/>
          <w:lang w:val="fr-FR"/>
        </w:rPr>
        <w:lastRenderedPageBreak/>
        <w:t>3.</w:t>
      </w:r>
      <w:r w:rsidRPr="001C6A15">
        <w:rPr>
          <w:b/>
          <w:lang w:val="fr-FR"/>
        </w:rPr>
        <w:tab/>
        <w:t>Distribution des documents</w:t>
      </w:r>
    </w:p>
    <w:p w14:paraId="33D88596" w14:textId="77777777" w:rsidR="00EC5FF5" w:rsidRPr="001C6A15" w:rsidRDefault="00EC5FF5" w:rsidP="00B761F8">
      <w:pPr>
        <w:pStyle w:val="para"/>
        <w:rPr>
          <w:lang w:val="fr-FR"/>
        </w:rPr>
      </w:pPr>
      <w:r w:rsidRPr="001C6A15">
        <w:rPr>
          <w:lang w:val="fr-FR"/>
        </w:rPr>
        <w:t>3.1.</w:t>
      </w:r>
      <w:r w:rsidRPr="001C6A15">
        <w:rPr>
          <w:lang w:val="fr-FR"/>
        </w:rPr>
        <w:tab/>
        <w:t>Tous les documents susmentionnés sont distribués gratuitement aux Parties contractantes</w:t>
      </w:r>
      <w:r w:rsidR="00E952EA" w:rsidRPr="001C6A15">
        <w:rPr>
          <w:lang w:val="fr-FR"/>
        </w:rPr>
        <w:t>,</w:t>
      </w:r>
      <w:r w:rsidRPr="001C6A15">
        <w:rPr>
          <w:lang w:val="fr-FR"/>
        </w:rPr>
        <w:t xml:space="preserve"> </w:t>
      </w:r>
      <w:r w:rsidR="00E952EA" w:rsidRPr="001C6A15">
        <w:rPr>
          <w:lang w:val="fr-FR"/>
        </w:rPr>
        <w:t xml:space="preserve">à leurs Autorités compétentes en matière d'homologation </w:t>
      </w:r>
      <w:r w:rsidRPr="001C6A15">
        <w:rPr>
          <w:lang w:val="fr-FR"/>
        </w:rPr>
        <w:t>et à leurs Services technique</w:t>
      </w:r>
      <w:r w:rsidR="00E952EA" w:rsidRPr="001C6A15">
        <w:rPr>
          <w:lang w:val="fr-FR"/>
        </w:rPr>
        <w:t>s</w:t>
      </w:r>
      <w:r w:rsidR="00761625">
        <w:rPr>
          <w:lang w:val="fr-FR"/>
        </w:rPr>
        <w:t xml:space="preserve">. </w:t>
      </w:r>
      <w:r w:rsidRPr="001C6A15">
        <w:rPr>
          <w:lang w:val="fr-FR"/>
        </w:rPr>
        <w:t>Des documents sont aussi disponibles via INTERNET à l'adresse suivante:</w:t>
      </w:r>
    </w:p>
    <w:p w14:paraId="14898F4E" w14:textId="77777777" w:rsidR="00EC5FF5" w:rsidRPr="001C6A15" w:rsidRDefault="00323226" w:rsidP="00B761F8">
      <w:pPr>
        <w:pStyle w:val="para"/>
        <w:ind w:firstLine="0"/>
        <w:rPr>
          <w:lang w:val="fr-FR"/>
        </w:rPr>
      </w:pPr>
      <w:hyperlink r:id="rId15" w:history="1">
        <w:r w:rsidR="000E0B30" w:rsidRPr="005D45A6">
          <w:rPr>
            <w:rStyle w:val="Hyperlink"/>
            <w:lang w:val="fr-FR"/>
          </w:rPr>
          <w:t>http://www.unece.org/trans/main/welcwp29.html</w:t>
        </w:r>
      </w:hyperlink>
    </w:p>
    <w:p w14:paraId="7C4B6592" w14:textId="77777777" w:rsidR="00EC5FF5" w:rsidRPr="001C6A15" w:rsidRDefault="00EC5FF5" w:rsidP="001A65BA">
      <w:pPr>
        <w:pStyle w:val="aLeft4cm"/>
        <w:tabs>
          <w:tab w:val="right" w:pos="8500"/>
        </w:tabs>
        <w:ind w:left="2282" w:hanging="1120"/>
        <w:rPr>
          <w:lang w:val="fr-FR"/>
        </w:rPr>
      </w:pPr>
      <w:r w:rsidRPr="001C6A15">
        <w:rPr>
          <w:lang w:val="fr-FR"/>
        </w:rPr>
        <w:t>3.2.</w:t>
      </w:r>
      <w:r w:rsidRPr="001C6A15">
        <w:rPr>
          <w:lang w:val="fr-FR"/>
        </w:rPr>
        <w:tab/>
        <w:t>Les autres organismes et/ou personnes que ceux mentionnés au paragraphe</w:t>
      </w:r>
      <w:r w:rsidR="00B761F8" w:rsidRPr="001C6A15">
        <w:rPr>
          <w:lang w:val="fr-FR"/>
        </w:rPr>
        <w:t> </w:t>
      </w:r>
      <w:r w:rsidR="001A65BA" w:rsidRPr="001C6A15">
        <w:rPr>
          <w:lang w:val="fr-FR"/>
        </w:rPr>
        <w:t>3.1</w:t>
      </w:r>
      <w:r w:rsidRPr="001C6A15">
        <w:rPr>
          <w:lang w:val="fr-FR"/>
        </w:rPr>
        <w:t xml:space="preserve"> ci-dessus peuvent </w:t>
      </w:r>
      <w:r w:rsidR="001A65BA" w:rsidRPr="001C6A15">
        <w:rPr>
          <w:lang w:val="fr-FR"/>
        </w:rPr>
        <w:t>commander</w:t>
      </w:r>
      <w:r w:rsidRPr="001C6A15">
        <w:rPr>
          <w:lang w:val="fr-FR"/>
        </w:rPr>
        <w:t xml:space="preserve"> les</w:t>
      </w:r>
      <w:r w:rsidRPr="001C6A15">
        <w:rPr>
          <w:szCs w:val="18"/>
          <w:lang w:val="fr-FR"/>
        </w:rPr>
        <w:t xml:space="preserve"> </w:t>
      </w:r>
      <w:r w:rsidR="001A65BA" w:rsidRPr="001C6A15">
        <w:rPr>
          <w:szCs w:val="18"/>
          <w:lang w:val="fr-FR"/>
        </w:rPr>
        <w:t>documents.</w:t>
      </w:r>
    </w:p>
    <w:p w14:paraId="738481C1" w14:textId="77777777" w:rsidR="00EC5FF5" w:rsidRPr="001C6A15" w:rsidRDefault="00EC5FF5" w:rsidP="00B761F8">
      <w:pPr>
        <w:pStyle w:val="para"/>
        <w:ind w:firstLine="0"/>
        <w:rPr>
          <w:lang w:val="fr-FR"/>
        </w:rPr>
      </w:pPr>
      <w:r w:rsidRPr="001C6A15">
        <w:rPr>
          <w:lang w:val="fr-FR"/>
        </w:rPr>
        <w:t>Veuillez adresser les commandes ou toutes demandes de renseignements complémentaires relatives à la distribution des documents à l'adresse suivante:</w:t>
      </w:r>
    </w:p>
    <w:p w14:paraId="3D72C2B9" w14:textId="77777777" w:rsidR="00F43614" w:rsidRPr="001C6A15" w:rsidRDefault="00F43614" w:rsidP="00F43614">
      <w:pPr>
        <w:ind w:left="3600"/>
        <w:jc w:val="both"/>
        <w:rPr>
          <w:szCs w:val="18"/>
        </w:rPr>
      </w:pPr>
      <w:r w:rsidRPr="001C6A15">
        <w:rPr>
          <w:szCs w:val="18"/>
        </w:rPr>
        <w:t>United Nations Publications Customer Service</w:t>
      </w:r>
    </w:p>
    <w:p w14:paraId="76A5058D" w14:textId="77777777" w:rsidR="00F43614" w:rsidRPr="001C6A15" w:rsidRDefault="00F43614" w:rsidP="00F43614">
      <w:pPr>
        <w:ind w:left="3600"/>
        <w:jc w:val="both"/>
        <w:rPr>
          <w:szCs w:val="18"/>
        </w:rPr>
      </w:pPr>
      <w:r w:rsidRPr="001C6A15">
        <w:rPr>
          <w:szCs w:val="18"/>
        </w:rPr>
        <w:t>c/o National Book Network</w:t>
      </w:r>
    </w:p>
    <w:p w14:paraId="33D2E3F7" w14:textId="77777777" w:rsidR="00F43614" w:rsidRPr="001C6A15" w:rsidRDefault="00F43614" w:rsidP="00F43614">
      <w:pPr>
        <w:ind w:left="3600"/>
        <w:jc w:val="both"/>
        <w:rPr>
          <w:szCs w:val="18"/>
        </w:rPr>
      </w:pPr>
      <w:r w:rsidRPr="001C6A15">
        <w:rPr>
          <w:szCs w:val="18"/>
        </w:rPr>
        <w:t>15200 NBN Way</w:t>
      </w:r>
    </w:p>
    <w:p w14:paraId="3C804A61" w14:textId="77777777" w:rsidR="00F43614" w:rsidRPr="001C6A15" w:rsidRDefault="00F43614" w:rsidP="00F43614">
      <w:pPr>
        <w:ind w:left="3600"/>
        <w:jc w:val="both"/>
        <w:rPr>
          <w:szCs w:val="18"/>
        </w:rPr>
      </w:pPr>
      <w:r w:rsidRPr="001C6A15">
        <w:rPr>
          <w:szCs w:val="18"/>
        </w:rPr>
        <w:t>P.O. Box 190</w:t>
      </w:r>
    </w:p>
    <w:p w14:paraId="20B2484D" w14:textId="77777777" w:rsidR="00F43614" w:rsidRPr="001C6A15" w:rsidRDefault="00F43614" w:rsidP="00F43614">
      <w:pPr>
        <w:ind w:left="3600"/>
        <w:jc w:val="both"/>
        <w:rPr>
          <w:szCs w:val="18"/>
        </w:rPr>
      </w:pPr>
      <w:r w:rsidRPr="001C6A15">
        <w:rPr>
          <w:szCs w:val="18"/>
        </w:rPr>
        <w:t>Blue Ridge Summit, PA 17214 – USA</w:t>
      </w:r>
    </w:p>
    <w:p w14:paraId="728C7C60" w14:textId="77777777" w:rsidR="00F43614" w:rsidRPr="001C6A15" w:rsidRDefault="00F43614" w:rsidP="00F43614">
      <w:pPr>
        <w:ind w:left="3600"/>
        <w:jc w:val="both"/>
        <w:rPr>
          <w:szCs w:val="18"/>
        </w:rPr>
      </w:pPr>
      <w:r w:rsidRPr="001C6A15">
        <w:rPr>
          <w:szCs w:val="18"/>
        </w:rPr>
        <w:t>Toll free phone:  1-888-254-4286</w:t>
      </w:r>
    </w:p>
    <w:p w14:paraId="128C56E1" w14:textId="77777777" w:rsidR="00F43614" w:rsidRPr="001C6A15" w:rsidRDefault="00F43614" w:rsidP="00F43614">
      <w:pPr>
        <w:ind w:left="3600"/>
        <w:jc w:val="both"/>
        <w:rPr>
          <w:szCs w:val="18"/>
        </w:rPr>
      </w:pPr>
      <w:r w:rsidRPr="001C6A15">
        <w:rPr>
          <w:szCs w:val="18"/>
        </w:rPr>
        <w:t>Toll free phone:  1-800-338-4550</w:t>
      </w:r>
    </w:p>
    <w:p w14:paraId="2CEDADB6" w14:textId="77777777" w:rsidR="00EC5FF5" w:rsidRPr="004C48B3" w:rsidRDefault="00F43614" w:rsidP="00EC5FF5">
      <w:pPr>
        <w:ind w:left="3600"/>
        <w:jc w:val="both"/>
        <w:rPr>
          <w:szCs w:val="18"/>
          <w:lang w:val="ru-RU"/>
        </w:rPr>
      </w:pPr>
      <w:r w:rsidRPr="001C6A15">
        <w:rPr>
          <w:szCs w:val="18"/>
        </w:rPr>
        <w:t>E</w:t>
      </w:r>
      <w:r w:rsidRPr="004C48B3">
        <w:rPr>
          <w:szCs w:val="18"/>
          <w:lang w:val="ru-RU"/>
        </w:rPr>
        <w:t>-</w:t>
      </w:r>
      <w:r w:rsidRPr="001C6A15">
        <w:rPr>
          <w:szCs w:val="18"/>
        </w:rPr>
        <w:t>mail</w:t>
      </w:r>
      <w:r w:rsidRPr="004C48B3">
        <w:rPr>
          <w:szCs w:val="18"/>
          <w:lang w:val="ru-RU"/>
        </w:rPr>
        <w:t xml:space="preserve">: </w:t>
      </w:r>
      <w:proofErr w:type="spellStart"/>
      <w:r w:rsidRPr="001C6A15">
        <w:rPr>
          <w:szCs w:val="18"/>
        </w:rPr>
        <w:t>unpublications</w:t>
      </w:r>
      <w:proofErr w:type="spellEnd"/>
      <w:r w:rsidRPr="004C48B3">
        <w:rPr>
          <w:szCs w:val="18"/>
          <w:lang w:val="ru-RU"/>
        </w:rPr>
        <w:t>@</w:t>
      </w:r>
      <w:proofErr w:type="spellStart"/>
      <w:r w:rsidRPr="001C6A15">
        <w:rPr>
          <w:szCs w:val="18"/>
        </w:rPr>
        <w:t>nbnbooks</w:t>
      </w:r>
      <w:proofErr w:type="spellEnd"/>
      <w:r w:rsidRPr="004C48B3">
        <w:rPr>
          <w:szCs w:val="18"/>
          <w:lang w:val="ru-RU"/>
        </w:rPr>
        <w:t>.</w:t>
      </w:r>
      <w:r w:rsidRPr="001C6A15">
        <w:rPr>
          <w:szCs w:val="18"/>
        </w:rPr>
        <w:t>com</w:t>
      </w:r>
    </w:p>
    <w:p w14:paraId="352DECE5" w14:textId="77777777" w:rsidR="008621F6" w:rsidRPr="001C6A15" w:rsidRDefault="00EC5FF5" w:rsidP="008621F6">
      <w:pPr>
        <w:pStyle w:val="H1G"/>
        <w:ind w:firstLine="0"/>
        <w:rPr>
          <w:lang w:val="ru-RU"/>
        </w:rPr>
      </w:pPr>
      <w:r w:rsidRPr="00634A04">
        <w:rPr>
          <w:lang w:val="ru-RU"/>
        </w:rPr>
        <w:br w:type="page"/>
      </w:r>
      <w:r w:rsidR="008621F6" w:rsidRPr="001C6A15">
        <w:rPr>
          <w:caps/>
          <w:lang w:val="ru-RU"/>
        </w:rPr>
        <w:lastRenderedPageBreak/>
        <w:t>п</w:t>
      </w:r>
      <w:r w:rsidR="008621F6" w:rsidRPr="001C6A15">
        <w:rPr>
          <w:lang w:val="ru-RU"/>
        </w:rPr>
        <w:t>ояснения</w:t>
      </w:r>
    </w:p>
    <w:p w14:paraId="3DE5D57F" w14:textId="77777777" w:rsidR="008621F6" w:rsidRPr="001C6A15" w:rsidRDefault="008621F6" w:rsidP="008621F6">
      <w:pPr>
        <w:pStyle w:val="para"/>
        <w:rPr>
          <w:b/>
          <w:lang w:val="ru-RU"/>
        </w:rPr>
      </w:pPr>
      <w:r w:rsidRPr="001C6A15">
        <w:rPr>
          <w:b/>
          <w:lang w:val="ru-RU"/>
        </w:rPr>
        <w:t>1.</w:t>
      </w:r>
      <w:r w:rsidRPr="001C6A15">
        <w:rPr>
          <w:b/>
          <w:lang w:val="ru-RU"/>
        </w:rPr>
        <w:tab/>
        <w:t>Соглашение 1958 года</w:t>
      </w:r>
    </w:p>
    <w:p w14:paraId="353C4DD7" w14:textId="77777777" w:rsidR="008621F6" w:rsidRPr="001C6A15" w:rsidRDefault="008621F6" w:rsidP="008621F6">
      <w:pPr>
        <w:pStyle w:val="para"/>
        <w:tabs>
          <w:tab w:val="left" w:pos="2268"/>
          <w:tab w:val="left" w:pos="4592"/>
        </w:tabs>
        <w:spacing w:after="0"/>
        <w:rPr>
          <w:lang w:val="ru-RU"/>
        </w:rPr>
      </w:pPr>
      <w:r w:rsidRPr="001C6A15">
        <w:rPr>
          <w:lang w:val="ru-RU"/>
        </w:rPr>
        <w:t>1.1.</w:t>
      </w:r>
      <w:r w:rsidRPr="001C6A15">
        <w:rPr>
          <w:lang w:val="ru-RU"/>
        </w:rPr>
        <w:tab/>
      </w:r>
      <w:r w:rsidRPr="005D45A6">
        <w:t>E</w:t>
      </w:r>
      <w:r w:rsidRPr="001C6A15">
        <w:rPr>
          <w:lang w:val="ru-RU"/>
        </w:rPr>
        <w:t>/</w:t>
      </w:r>
      <w:r w:rsidRPr="005D45A6">
        <w:t>ECE</w:t>
      </w:r>
      <w:r w:rsidRPr="001C6A15">
        <w:rPr>
          <w:lang w:val="ru-RU"/>
        </w:rPr>
        <w:t>/324</w:t>
      </w:r>
      <w:r w:rsidRPr="001C6A15">
        <w:rPr>
          <w:lang w:val="ru-RU"/>
        </w:rPr>
        <w:tab/>
        <w:t xml:space="preserve">Текст Соглашения 1958 года; заключено в </w:t>
      </w:r>
      <w:r w:rsidRPr="005D45A6">
        <w:t>E</w:t>
      </w:r>
      <w:r w:rsidRPr="001C6A15">
        <w:rPr>
          <w:lang w:val="ru-RU"/>
        </w:rPr>
        <w:t>/</w:t>
      </w:r>
      <w:r w:rsidRPr="005D45A6">
        <w:t>ECE</w:t>
      </w:r>
      <w:r w:rsidRPr="001C6A15">
        <w:rPr>
          <w:lang w:val="ru-RU"/>
        </w:rPr>
        <w:t>/</w:t>
      </w:r>
      <w:r w:rsidRPr="005D45A6">
        <w:t>TRANS</w:t>
      </w:r>
      <w:r w:rsidRPr="001C6A15">
        <w:rPr>
          <w:lang w:val="ru-RU"/>
        </w:rPr>
        <w:t>/505</w:t>
      </w:r>
      <w:r w:rsidRPr="001C6A15">
        <w:rPr>
          <w:lang w:val="ru-RU"/>
        </w:rPr>
        <w:tab/>
        <w:t>Женеве 20</w:t>
      </w:r>
      <w:r w:rsidRPr="005D45A6">
        <w:t> </w:t>
      </w:r>
      <w:r w:rsidRPr="001C6A15">
        <w:rPr>
          <w:lang w:val="ru-RU"/>
        </w:rPr>
        <w:t>марта 1958 года;</w:t>
      </w:r>
    </w:p>
    <w:p w14:paraId="65830FBD" w14:textId="77777777" w:rsidR="008621F6" w:rsidRPr="001C6A15" w:rsidRDefault="008621F6" w:rsidP="008621F6">
      <w:pPr>
        <w:pStyle w:val="para"/>
        <w:tabs>
          <w:tab w:val="left" w:pos="2268"/>
        </w:tabs>
        <w:ind w:left="4600" w:hanging="3466"/>
        <w:rPr>
          <w:lang w:val="ru-RU"/>
        </w:rPr>
      </w:pPr>
      <w:r w:rsidRPr="001C6A15">
        <w:rPr>
          <w:lang w:val="ru-RU"/>
        </w:rPr>
        <w:tab/>
      </w:r>
      <w:r w:rsidRPr="001C6A15">
        <w:rPr>
          <w:lang w:val="ru-RU"/>
        </w:rPr>
        <w:tab/>
        <w:t>вступление в силу 20 июня 1959</w:t>
      </w:r>
      <w:r w:rsidRPr="001C6A15">
        <w:rPr>
          <w:lang w:val="fr-FR"/>
        </w:rPr>
        <w:t> </w:t>
      </w:r>
      <w:r w:rsidRPr="001C6A15">
        <w:rPr>
          <w:lang w:val="ru-RU"/>
        </w:rPr>
        <w:t>года (Правила ООН с №</w:t>
      </w:r>
      <w:r w:rsidR="000B3B5E">
        <w:rPr>
          <w:lang w:val="fr-CH"/>
        </w:rPr>
        <w:t xml:space="preserve"> </w:t>
      </w:r>
      <w:r w:rsidRPr="001C6A15">
        <w:rPr>
          <w:lang w:val="ru-RU"/>
        </w:rPr>
        <w:t>1 по №</w:t>
      </w:r>
      <w:r w:rsidR="000B3B5E">
        <w:rPr>
          <w:lang w:val="fr-CH"/>
        </w:rPr>
        <w:t xml:space="preserve"> </w:t>
      </w:r>
      <w:r w:rsidRPr="001C6A15">
        <w:rPr>
          <w:lang w:val="ru-RU"/>
        </w:rPr>
        <w:t>12 начинаются данным обозначением.)</w:t>
      </w:r>
    </w:p>
    <w:p w14:paraId="6FFFAF4E" w14:textId="77777777" w:rsidR="008621F6" w:rsidRPr="001C6A15" w:rsidRDefault="008621F6" w:rsidP="008621F6">
      <w:pPr>
        <w:pStyle w:val="para"/>
        <w:tabs>
          <w:tab w:val="left" w:pos="2268"/>
        </w:tabs>
        <w:spacing w:after="0"/>
        <w:ind w:left="4598" w:hanging="3464"/>
        <w:rPr>
          <w:lang w:val="ru-RU"/>
        </w:rPr>
      </w:pPr>
      <w:r w:rsidRPr="001C6A15">
        <w:rPr>
          <w:lang w:val="ru-RU"/>
        </w:rPr>
        <w:t>1.2.</w:t>
      </w:r>
      <w:r w:rsidRPr="001C6A15">
        <w:rPr>
          <w:lang w:val="ru-RU"/>
        </w:rPr>
        <w:tab/>
      </w:r>
      <w:r w:rsidRPr="001C6A15">
        <w:rPr>
          <w:lang w:val="fr-FR"/>
        </w:rPr>
        <w:t>E</w:t>
      </w:r>
      <w:r w:rsidRPr="001C6A15">
        <w:rPr>
          <w:lang w:val="ru-RU"/>
        </w:rPr>
        <w:t>/</w:t>
      </w:r>
      <w:r w:rsidRPr="001C6A15">
        <w:rPr>
          <w:lang w:val="fr-FR"/>
        </w:rPr>
        <w:t>ECE</w:t>
      </w:r>
      <w:r w:rsidRPr="001C6A15">
        <w:rPr>
          <w:lang w:val="ru-RU"/>
        </w:rPr>
        <w:t>/324/</w:t>
      </w:r>
      <w:proofErr w:type="spellStart"/>
      <w:r w:rsidRPr="001C6A15">
        <w:rPr>
          <w:lang w:val="fr-CH"/>
        </w:rPr>
        <w:t>Rev</w:t>
      </w:r>
      <w:proofErr w:type="spellEnd"/>
      <w:r w:rsidRPr="001C6A15">
        <w:rPr>
          <w:lang w:val="ru-RU"/>
        </w:rPr>
        <w:t>.1</w:t>
      </w:r>
      <w:r w:rsidRPr="001C6A15">
        <w:rPr>
          <w:lang w:val="ru-RU"/>
        </w:rPr>
        <w:tab/>
        <w:t>Соглашения 1958 года, Пересмотр 1;</w:t>
      </w:r>
    </w:p>
    <w:p w14:paraId="3EF547E2" w14:textId="77777777" w:rsidR="008621F6" w:rsidRPr="001C6A15" w:rsidRDefault="008621F6" w:rsidP="008621F6">
      <w:pPr>
        <w:pStyle w:val="para"/>
        <w:tabs>
          <w:tab w:val="left" w:pos="2268"/>
          <w:tab w:val="left" w:pos="4600"/>
        </w:tabs>
        <w:ind w:left="4600" w:hanging="3466"/>
        <w:rPr>
          <w:lang w:val="ru-RU"/>
        </w:rPr>
      </w:pPr>
      <w:r w:rsidRPr="001C6A15">
        <w:rPr>
          <w:lang w:val="ru-RU"/>
        </w:rPr>
        <w:tab/>
      </w:r>
      <w:r w:rsidRPr="001C6A15">
        <w:rPr>
          <w:lang w:val="fr-FR"/>
        </w:rPr>
        <w:t>E</w:t>
      </w:r>
      <w:r w:rsidRPr="001C6A15">
        <w:rPr>
          <w:lang w:val="ru-RU"/>
        </w:rPr>
        <w:t>/</w:t>
      </w:r>
      <w:r w:rsidRPr="001C6A15">
        <w:rPr>
          <w:lang w:val="fr-FR"/>
        </w:rPr>
        <w:t>ECE</w:t>
      </w:r>
      <w:r w:rsidRPr="001C6A15">
        <w:rPr>
          <w:lang w:val="ru-RU"/>
        </w:rPr>
        <w:t>/</w:t>
      </w:r>
      <w:r w:rsidRPr="001C6A15">
        <w:rPr>
          <w:lang w:val="fr-FR"/>
        </w:rPr>
        <w:t>TRANS</w:t>
      </w:r>
      <w:r w:rsidRPr="001C6A15">
        <w:rPr>
          <w:lang w:val="ru-RU"/>
        </w:rPr>
        <w:t>/505/</w:t>
      </w:r>
      <w:proofErr w:type="spellStart"/>
      <w:r w:rsidRPr="001C6A15">
        <w:rPr>
          <w:lang w:val="fr-FR"/>
        </w:rPr>
        <w:t>Rev</w:t>
      </w:r>
      <w:proofErr w:type="spellEnd"/>
      <w:r w:rsidRPr="001C6A15">
        <w:rPr>
          <w:lang w:val="ru-RU"/>
        </w:rPr>
        <w:t>.1</w:t>
      </w:r>
      <w:r w:rsidRPr="001C6A15">
        <w:rPr>
          <w:lang w:val="ru-RU"/>
        </w:rPr>
        <w:tab/>
        <w:t>вступление в силу 10 ноября 1967 года</w:t>
      </w:r>
      <w:r w:rsidRPr="001C6A15">
        <w:rPr>
          <w:lang w:val="fr-CH"/>
        </w:rPr>
        <w:t> </w:t>
      </w:r>
      <w:r w:rsidRPr="001C6A15">
        <w:rPr>
          <w:lang w:val="ru-RU"/>
        </w:rPr>
        <w:t>(Правила ООН с №</w:t>
      </w:r>
      <w:r w:rsidR="000B3B5E">
        <w:rPr>
          <w:lang w:val="fr-CH"/>
        </w:rPr>
        <w:t xml:space="preserve"> </w:t>
      </w:r>
      <w:r w:rsidRPr="001C6A15">
        <w:rPr>
          <w:lang w:val="ru-RU"/>
        </w:rPr>
        <w:t>13 по №</w:t>
      </w:r>
      <w:r w:rsidR="000B3B5E">
        <w:rPr>
          <w:lang w:val="fr-CH"/>
        </w:rPr>
        <w:t xml:space="preserve"> </w:t>
      </w:r>
      <w:r w:rsidRPr="001C6A15">
        <w:rPr>
          <w:lang w:val="ru-RU"/>
        </w:rPr>
        <w:t>99 начинаются данным обозначением.)</w:t>
      </w:r>
    </w:p>
    <w:p w14:paraId="62D38F60" w14:textId="77777777" w:rsidR="008621F6" w:rsidRPr="001C6A15" w:rsidRDefault="008621F6" w:rsidP="00487A49">
      <w:pPr>
        <w:pStyle w:val="para"/>
        <w:tabs>
          <w:tab w:val="left" w:pos="2268"/>
          <w:tab w:val="left" w:pos="4536"/>
        </w:tabs>
        <w:spacing w:after="0"/>
        <w:ind w:left="2282" w:hanging="1148"/>
        <w:rPr>
          <w:lang w:val="ru-RU"/>
        </w:rPr>
      </w:pPr>
      <w:r w:rsidRPr="001C6A15">
        <w:rPr>
          <w:lang w:val="ru-RU"/>
        </w:rPr>
        <w:t>1.3.</w:t>
      </w:r>
      <w:r w:rsidRPr="001C6A15">
        <w:rPr>
          <w:lang w:val="ru-RU"/>
        </w:rPr>
        <w:tab/>
      </w:r>
      <w:r w:rsidRPr="001C6A15">
        <w:rPr>
          <w:lang w:val="fr-FR"/>
        </w:rPr>
        <w:t>E</w:t>
      </w:r>
      <w:r w:rsidRPr="001C6A15">
        <w:rPr>
          <w:lang w:val="ru-RU"/>
        </w:rPr>
        <w:t>/</w:t>
      </w:r>
      <w:r w:rsidRPr="001C6A15">
        <w:rPr>
          <w:lang w:val="fr-FR"/>
        </w:rPr>
        <w:t>ECE</w:t>
      </w:r>
      <w:r w:rsidRPr="001C6A15">
        <w:rPr>
          <w:lang w:val="ru-RU"/>
        </w:rPr>
        <w:t>/324/</w:t>
      </w:r>
      <w:proofErr w:type="spellStart"/>
      <w:r w:rsidRPr="001C6A15">
        <w:rPr>
          <w:lang w:val="fr-CH"/>
        </w:rPr>
        <w:t>Rev</w:t>
      </w:r>
      <w:proofErr w:type="spellEnd"/>
      <w:r w:rsidRPr="001C6A15">
        <w:rPr>
          <w:lang w:val="ru-RU"/>
        </w:rPr>
        <w:t>.2</w:t>
      </w:r>
      <w:r w:rsidRPr="001C6A15">
        <w:rPr>
          <w:lang w:val="ru-RU"/>
        </w:rPr>
        <w:tab/>
      </w:r>
      <w:r w:rsidRPr="001C6A15">
        <w:rPr>
          <w:lang w:val="ru-RU"/>
        </w:rPr>
        <w:tab/>
        <w:t xml:space="preserve">Измененный текст Соглашения 1958 года, </w:t>
      </w:r>
      <w:r w:rsidRPr="001C6A15">
        <w:rPr>
          <w:lang w:val="fr-FR"/>
        </w:rPr>
        <w:t>E</w:t>
      </w:r>
      <w:r w:rsidRPr="001C6A15">
        <w:rPr>
          <w:lang w:val="ru-RU"/>
        </w:rPr>
        <w:t>/</w:t>
      </w:r>
      <w:r w:rsidRPr="001C6A15">
        <w:rPr>
          <w:lang w:val="fr-FR"/>
        </w:rPr>
        <w:t>ECE</w:t>
      </w:r>
      <w:r w:rsidRPr="001C6A15">
        <w:rPr>
          <w:lang w:val="ru-RU"/>
        </w:rPr>
        <w:t>/</w:t>
      </w:r>
      <w:r w:rsidRPr="001C6A15">
        <w:rPr>
          <w:lang w:val="fr-FR"/>
        </w:rPr>
        <w:t>TRANS</w:t>
      </w:r>
      <w:r w:rsidRPr="001C6A15">
        <w:rPr>
          <w:lang w:val="ru-RU"/>
        </w:rPr>
        <w:t>/505/</w:t>
      </w:r>
      <w:proofErr w:type="spellStart"/>
      <w:r w:rsidRPr="001C6A15">
        <w:rPr>
          <w:lang w:val="fr-FR"/>
        </w:rPr>
        <w:t>Rev</w:t>
      </w:r>
      <w:proofErr w:type="spellEnd"/>
      <w:r w:rsidRPr="001C6A15">
        <w:rPr>
          <w:lang w:val="ru-RU"/>
        </w:rPr>
        <w:t>.2</w:t>
      </w:r>
      <w:r w:rsidRPr="001C6A15">
        <w:rPr>
          <w:lang w:val="ru-RU"/>
        </w:rPr>
        <w:tab/>
        <w:t xml:space="preserve">Пересмотр </w:t>
      </w:r>
      <w:proofErr w:type="gramStart"/>
      <w:r w:rsidRPr="001C6A15">
        <w:rPr>
          <w:lang w:val="ru-RU"/>
        </w:rPr>
        <w:t>2;</w:t>
      </w:r>
      <w:proofErr w:type="gramEnd"/>
    </w:p>
    <w:p w14:paraId="693053C1" w14:textId="77777777" w:rsidR="008621F6" w:rsidRPr="00A44E2B" w:rsidRDefault="008621F6" w:rsidP="00663A1D">
      <w:pPr>
        <w:pStyle w:val="para"/>
        <w:tabs>
          <w:tab w:val="left" w:pos="2268"/>
        </w:tabs>
        <w:ind w:left="4600" w:hanging="3466"/>
        <w:rPr>
          <w:lang w:val="ru-RU"/>
        </w:rPr>
      </w:pPr>
      <w:r w:rsidRPr="001C6A15">
        <w:rPr>
          <w:lang w:val="ru-RU"/>
        </w:rPr>
        <w:tab/>
      </w:r>
      <w:r w:rsidRPr="001C6A15">
        <w:rPr>
          <w:lang w:val="ru-RU"/>
        </w:rPr>
        <w:tab/>
      </w:r>
      <w:r w:rsidR="00663A1D" w:rsidRPr="00877A35">
        <w:rPr>
          <w:lang w:val="ru-RU"/>
        </w:rPr>
        <w:t>вступление в силу 16 октября 1995 года (Правила ООН с № 100 до № 143, а также № 13-</w:t>
      </w:r>
      <w:r w:rsidR="00663A1D" w:rsidRPr="00A44E2B">
        <w:t>H</w:t>
      </w:r>
      <w:r w:rsidR="00663A1D" w:rsidRPr="00877A35">
        <w:rPr>
          <w:lang w:val="ru-RU"/>
        </w:rPr>
        <w:t xml:space="preserve"> начинаются данным обозначением.)</w:t>
      </w:r>
    </w:p>
    <w:p w14:paraId="7E09F2F1" w14:textId="77777777" w:rsidR="00A40019" w:rsidRPr="00A44E2B" w:rsidRDefault="00A40019" w:rsidP="00CB13DD">
      <w:pPr>
        <w:pStyle w:val="para"/>
        <w:spacing w:after="0"/>
        <w:rPr>
          <w:lang w:val="ru-RU"/>
        </w:rPr>
      </w:pPr>
      <w:r w:rsidRPr="00A44E2B">
        <w:rPr>
          <w:lang w:val="ru-RU"/>
        </w:rPr>
        <w:t>1.</w:t>
      </w:r>
      <w:r w:rsidR="00167974" w:rsidRPr="00877A35">
        <w:rPr>
          <w:lang w:val="ru-RU"/>
        </w:rPr>
        <w:t>4</w:t>
      </w:r>
      <w:r w:rsidRPr="00A44E2B">
        <w:rPr>
          <w:lang w:val="ru-RU"/>
        </w:rPr>
        <w:t>.</w:t>
      </w:r>
      <w:r w:rsidRPr="00A44E2B">
        <w:rPr>
          <w:lang w:val="ru-RU"/>
        </w:rPr>
        <w:tab/>
      </w:r>
      <w:r w:rsidR="00CB13DD" w:rsidRPr="00A44E2B">
        <w:rPr>
          <w:lang w:val="ru-RU"/>
        </w:rPr>
        <w:tab/>
      </w:r>
      <w:r w:rsidR="00CB13DD" w:rsidRPr="00A44E2B">
        <w:rPr>
          <w:lang w:val="fr-FR"/>
        </w:rPr>
        <w:t>E</w:t>
      </w:r>
      <w:r w:rsidR="00CB13DD" w:rsidRPr="00A44E2B">
        <w:rPr>
          <w:lang w:val="ru-RU"/>
        </w:rPr>
        <w:t>/</w:t>
      </w:r>
      <w:r w:rsidR="00CB13DD" w:rsidRPr="00A44E2B">
        <w:rPr>
          <w:lang w:val="fr-FR"/>
        </w:rPr>
        <w:t>ECE</w:t>
      </w:r>
      <w:r w:rsidR="00CB13DD" w:rsidRPr="00A44E2B">
        <w:rPr>
          <w:lang w:val="ru-RU"/>
        </w:rPr>
        <w:t>/</w:t>
      </w:r>
      <w:r w:rsidR="00CB13DD" w:rsidRPr="00A44E2B">
        <w:rPr>
          <w:lang w:val="fr-FR"/>
        </w:rPr>
        <w:t>TRANS</w:t>
      </w:r>
      <w:r w:rsidR="00CB13DD" w:rsidRPr="00A44E2B">
        <w:rPr>
          <w:lang w:val="ru-RU"/>
        </w:rPr>
        <w:t>/505/</w:t>
      </w:r>
      <w:proofErr w:type="spellStart"/>
      <w:r w:rsidR="00CB13DD" w:rsidRPr="00A44E2B">
        <w:rPr>
          <w:lang w:val="fr-FR"/>
        </w:rPr>
        <w:t>Rev</w:t>
      </w:r>
      <w:proofErr w:type="spellEnd"/>
      <w:r w:rsidR="00CB13DD" w:rsidRPr="00A44E2B">
        <w:rPr>
          <w:lang w:val="ru-RU"/>
        </w:rPr>
        <w:t>.</w:t>
      </w:r>
      <w:r w:rsidR="00CB13DD" w:rsidRPr="00877A35">
        <w:rPr>
          <w:lang w:val="ru-RU"/>
        </w:rPr>
        <w:t>3</w:t>
      </w:r>
      <w:r w:rsidR="00CB13DD" w:rsidRPr="00877A35">
        <w:rPr>
          <w:lang w:val="ru-RU"/>
        </w:rPr>
        <w:tab/>
      </w:r>
      <w:r w:rsidRPr="00A44E2B">
        <w:rPr>
          <w:lang w:val="ru-RU"/>
        </w:rPr>
        <w:t>Измененный текст Соглашения 1958 года,</w:t>
      </w:r>
      <w:r w:rsidR="00CB13DD" w:rsidRPr="00A44E2B">
        <w:rPr>
          <w:lang w:val="ru-RU"/>
        </w:rPr>
        <w:tab/>
      </w:r>
      <w:r w:rsidR="00CB13DD" w:rsidRPr="00A44E2B">
        <w:rPr>
          <w:lang w:val="ru-RU"/>
        </w:rPr>
        <w:tab/>
      </w:r>
      <w:r w:rsidR="00CB13DD" w:rsidRPr="00A44E2B">
        <w:rPr>
          <w:lang w:val="ru-RU"/>
        </w:rPr>
        <w:tab/>
      </w:r>
      <w:r w:rsidR="00CB13DD" w:rsidRPr="00A44E2B">
        <w:rPr>
          <w:lang w:val="ru-RU"/>
        </w:rPr>
        <w:tab/>
      </w:r>
      <w:r w:rsidRPr="00A44E2B">
        <w:rPr>
          <w:lang w:val="ru-RU"/>
        </w:rPr>
        <w:tab/>
      </w:r>
      <w:r w:rsidR="00487A49">
        <w:rPr>
          <w:lang w:val="ru-RU"/>
        </w:rPr>
        <w:tab/>
      </w:r>
      <w:r w:rsidRPr="00A44E2B">
        <w:rPr>
          <w:lang w:val="ru-RU"/>
        </w:rPr>
        <w:t xml:space="preserve">Пересмотр </w:t>
      </w:r>
      <w:proofErr w:type="gramStart"/>
      <w:r w:rsidRPr="00877A35">
        <w:rPr>
          <w:lang w:val="ru-RU"/>
        </w:rPr>
        <w:t>3</w:t>
      </w:r>
      <w:r w:rsidRPr="00A44E2B">
        <w:rPr>
          <w:lang w:val="ru-RU"/>
        </w:rPr>
        <w:t>;</w:t>
      </w:r>
      <w:proofErr w:type="gramEnd"/>
    </w:p>
    <w:p w14:paraId="5EBA13F7" w14:textId="77777777" w:rsidR="00A40019" w:rsidRDefault="00A40019" w:rsidP="00A44E2B">
      <w:pPr>
        <w:pStyle w:val="para"/>
        <w:tabs>
          <w:tab w:val="left" w:pos="2268"/>
        </w:tabs>
        <w:ind w:left="4600" w:hanging="3466"/>
        <w:rPr>
          <w:lang w:val="ru-RU"/>
        </w:rPr>
      </w:pPr>
      <w:r w:rsidRPr="00A44E2B">
        <w:rPr>
          <w:lang w:val="ru-RU"/>
        </w:rPr>
        <w:tab/>
      </w:r>
      <w:r w:rsidRPr="00A44E2B">
        <w:rPr>
          <w:lang w:val="ru-RU"/>
        </w:rPr>
        <w:tab/>
      </w:r>
      <w:r w:rsidR="00A44E2B" w:rsidRPr="00877A35">
        <w:rPr>
          <w:lang w:val="ru-RU"/>
        </w:rPr>
        <w:t>вступление в силу 14 сентября 2017 года (Правила ООН с №144 до последнего</w:t>
      </w:r>
      <w:r w:rsidR="000B3B5E">
        <w:rPr>
          <w:lang w:val="fr-CH"/>
        </w:rPr>
        <w:t xml:space="preserve">, </w:t>
      </w:r>
      <w:r w:rsidR="000B3B5E" w:rsidRPr="00877A35">
        <w:rPr>
          <w:lang w:val="ru-RU"/>
        </w:rPr>
        <w:t>а также №</w:t>
      </w:r>
      <w:r w:rsidR="000B3B5E">
        <w:rPr>
          <w:lang w:val="fr-CH"/>
        </w:rPr>
        <w:t xml:space="preserve"> 0,</w:t>
      </w:r>
      <w:r w:rsidR="00A44E2B" w:rsidRPr="00877A35">
        <w:rPr>
          <w:lang w:val="ru-RU"/>
        </w:rPr>
        <w:t xml:space="preserve"> начинаются данным обозначением.)</w:t>
      </w:r>
    </w:p>
    <w:p w14:paraId="239CD3DB" w14:textId="77777777" w:rsidR="008621F6" w:rsidRPr="001C6A15" w:rsidRDefault="008621F6" w:rsidP="008621F6">
      <w:pPr>
        <w:pStyle w:val="para"/>
        <w:rPr>
          <w:b/>
          <w:lang w:val="ru-RU"/>
        </w:rPr>
      </w:pPr>
      <w:r w:rsidRPr="001C6A15">
        <w:rPr>
          <w:b/>
          <w:lang w:val="ru-RU"/>
        </w:rPr>
        <w:t>2.</w:t>
      </w:r>
      <w:r w:rsidRPr="001C6A15">
        <w:rPr>
          <w:b/>
          <w:lang w:val="ru-RU"/>
        </w:rPr>
        <w:tab/>
        <w:t>Статус правил ООН, прилагаемых к Соглашению 1958 года</w:t>
      </w:r>
    </w:p>
    <w:p w14:paraId="52784C54" w14:textId="77777777" w:rsidR="00005DD5" w:rsidRPr="00877A35" w:rsidRDefault="00005DD5" w:rsidP="008621F6">
      <w:pPr>
        <w:pStyle w:val="para"/>
        <w:rPr>
          <w:lang w:val="ru-RU"/>
        </w:rPr>
      </w:pPr>
      <w:r w:rsidRPr="00877A35">
        <w:rPr>
          <w:lang w:val="ru-RU"/>
        </w:rPr>
        <w:t>2.1</w:t>
      </w:r>
      <w:r w:rsidRPr="00877A35">
        <w:rPr>
          <w:lang w:val="ru-RU"/>
        </w:rPr>
        <w:tab/>
      </w:r>
      <w:r w:rsidR="00381783" w:rsidRPr="00877A35">
        <w:rPr>
          <w:lang w:val="ru-RU"/>
        </w:rPr>
        <w:t xml:space="preserve">Сведения о применении предшествующих вариантов правил ООН, предоставленные каждой Договаривающейся стороной, приведены в части </w:t>
      </w:r>
      <w:r w:rsidR="00381783" w:rsidRPr="00381783">
        <w:rPr>
          <w:lang w:val="fr-CH"/>
        </w:rPr>
        <w:t>I</w:t>
      </w:r>
      <w:r w:rsidR="00381783" w:rsidRPr="00877A35">
        <w:rPr>
          <w:lang w:val="ru-RU"/>
        </w:rPr>
        <w:t>.</w:t>
      </w:r>
    </w:p>
    <w:p w14:paraId="6C150F33" w14:textId="77777777" w:rsidR="008621F6" w:rsidRPr="001C6A15" w:rsidRDefault="008621F6" w:rsidP="008621F6">
      <w:pPr>
        <w:pStyle w:val="para"/>
        <w:rPr>
          <w:lang w:val="ru-RU"/>
        </w:rPr>
      </w:pPr>
      <w:r w:rsidRPr="001C6A15">
        <w:rPr>
          <w:lang w:val="ru-RU"/>
        </w:rPr>
        <w:t>2.</w:t>
      </w:r>
      <w:r w:rsidR="00005DD5" w:rsidRPr="00877A35">
        <w:rPr>
          <w:lang w:val="ru-RU"/>
        </w:rPr>
        <w:t>2</w:t>
      </w:r>
      <w:r w:rsidRPr="001C6A15">
        <w:rPr>
          <w:lang w:val="ru-RU"/>
        </w:rPr>
        <w:tab/>
        <w:t>Статус и дата вступления правила ООН в силу указаны в части II.</w:t>
      </w:r>
    </w:p>
    <w:p w14:paraId="7EF50BD0" w14:textId="77777777" w:rsidR="008621F6" w:rsidRPr="001C6A15" w:rsidRDefault="008621F6" w:rsidP="008621F6">
      <w:pPr>
        <w:pStyle w:val="para"/>
        <w:rPr>
          <w:lang w:val="ru-RU"/>
        </w:rPr>
      </w:pPr>
      <w:r w:rsidRPr="001C6A15">
        <w:rPr>
          <w:lang w:val="ru-RU"/>
        </w:rPr>
        <w:t>2.</w:t>
      </w:r>
      <w:r w:rsidR="00005DD5" w:rsidRPr="00877A35">
        <w:rPr>
          <w:lang w:val="ru-RU"/>
        </w:rPr>
        <w:t>3</w:t>
      </w:r>
      <w:r w:rsidRPr="001C6A15">
        <w:rPr>
          <w:lang w:val="ru-RU"/>
        </w:rPr>
        <w:tab/>
        <w:t>Каждые правила ООН выпускаются в качестве отдельного добавления к Соглашению 1958 года. Правила ООН № 1 и 2 объединяются в одном документе и становятся добавлением 1 к Соглашению.  Последующим правилам ООН присваивается номер добавления, соответствующий номеру правил ООН минус единица.</w:t>
      </w:r>
    </w:p>
    <w:p w14:paraId="19D3272C" w14:textId="77777777" w:rsidR="008621F6" w:rsidRPr="001C6A15" w:rsidRDefault="008621F6" w:rsidP="008621F6">
      <w:pPr>
        <w:pStyle w:val="para"/>
        <w:rPr>
          <w:lang w:val="ru-RU"/>
        </w:rPr>
      </w:pPr>
      <w:r w:rsidRPr="001C6A15">
        <w:rPr>
          <w:lang w:val="ru-RU"/>
        </w:rPr>
        <w:t>2.</w:t>
      </w:r>
      <w:r w:rsidR="00005DD5" w:rsidRPr="00877A35">
        <w:rPr>
          <w:lang w:val="ru-RU"/>
        </w:rPr>
        <w:t>4</w:t>
      </w:r>
      <w:r w:rsidRPr="001C6A15">
        <w:rPr>
          <w:lang w:val="ru-RU"/>
        </w:rPr>
        <w:tab/>
      </w:r>
      <w:r w:rsidR="00A24511" w:rsidRPr="005D45A6">
        <w:rPr>
          <w:color w:val="000000"/>
          <w:lang w:val="ru-RU" w:eastAsia="en-GB"/>
        </w:rPr>
        <w:t xml:space="preserve">С тем чтобы Соглашение 1958 года соответствовало уровню развития техники, в целях повышения безопасности </w:t>
      </w:r>
      <w:r w:rsidR="00A24511" w:rsidRPr="005D45A6">
        <w:rPr>
          <w:lang w:val="ru-RU" w:eastAsia="en-GB"/>
        </w:rPr>
        <w:t>транспортных средств</w:t>
      </w:r>
      <w:r w:rsidR="00A24511" w:rsidRPr="005D45A6">
        <w:rPr>
          <w:color w:val="000000"/>
          <w:lang w:val="ru-RU" w:eastAsia="en-GB"/>
        </w:rPr>
        <w:t xml:space="preserve"> и охраны окружающей среды, а также в целях взаимного согласования правил ООН в них вносятся поправки:</w:t>
      </w:r>
    </w:p>
    <w:p w14:paraId="54927928" w14:textId="77777777"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(1)  .../</w:t>
      </w:r>
      <w:r w:rsidRPr="001C6A15">
        <w:rPr>
          <w:szCs w:val="18"/>
        </w:rPr>
        <w:t>Amend</w:t>
      </w:r>
      <w:r w:rsidRPr="001C6A15">
        <w:rPr>
          <w:szCs w:val="18"/>
          <w:lang w:val="ru-RU"/>
        </w:rPr>
        <w:t>.</w:t>
      </w:r>
      <w:r w:rsidRPr="001C6A15">
        <w:rPr>
          <w:szCs w:val="18"/>
        </w:rPr>
        <w:t>X</w:t>
      </w:r>
      <w:r w:rsidRPr="001C6A15">
        <w:rPr>
          <w:szCs w:val="18"/>
          <w:lang w:val="ru-RU"/>
        </w:rPr>
        <w:tab/>
        <w:t>=</w:t>
      </w:r>
      <w:r w:rsidRPr="001C6A15">
        <w:rPr>
          <w:szCs w:val="18"/>
          <w:lang w:val="ru-RU"/>
        </w:rPr>
        <w:tab/>
        <w:t>поправка, выпускаемая в качестве дополнения к тексту правил ООН, находящихся в силе, или новая серия поправок к правилам ООН, включающая изменения знаков официального утверждения.</w:t>
      </w:r>
    </w:p>
    <w:p w14:paraId="123ED9E3" w14:textId="77777777"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(2)  .../</w:t>
      </w:r>
      <w:r w:rsidRPr="001C6A15">
        <w:rPr>
          <w:szCs w:val="18"/>
        </w:rPr>
        <w:t>Rev</w:t>
      </w:r>
      <w:r w:rsidRPr="001C6A15">
        <w:rPr>
          <w:szCs w:val="18"/>
          <w:lang w:val="ru-RU"/>
        </w:rPr>
        <w:t>.</w:t>
      </w:r>
      <w:r w:rsidRPr="001C6A15">
        <w:rPr>
          <w:szCs w:val="18"/>
        </w:rPr>
        <w:t>X</w:t>
      </w:r>
      <w:r w:rsidRPr="001C6A15">
        <w:rPr>
          <w:szCs w:val="18"/>
          <w:lang w:val="ru-RU"/>
        </w:rPr>
        <w:tab/>
        <w:t>=</w:t>
      </w:r>
      <w:r w:rsidRPr="001C6A15">
        <w:rPr>
          <w:szCs w:val="18"/>
          <w:lang w:val="ru-RU"/>
        </w:rPr>
        <w:tab/>
        <w:t>пересмотр текста, включающий все предыдущие тексты (предыдущий текст) правил ООН, находящихся в силе</w:t>
      </w:r>
    </w:p>
    <w:p w14:paraId="10399197" w14:textId="77777777"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(3)  .../</w:t>
      </w:r>
      <w:r w:rsidRPr="001C6A15">
        <w:rPr>
          <w:szCs w:val="18"/>
        </w:rPr>
        <w:t>Corr</w:t>
      </w:r>
      <w:r w:rsidRPr="001C6A15">
        <w:rPr>
          <w:szCs w:val="18"/>
          <w:lang w:val="ru-RU"/>
        </w:rPr>
        <w:t>.</w:t>
      </w:r>
      <w:r w:rsidRPr="001C6A15">
        <w:rPr>
          <w:szCs w:val="18"/>
        </w:rPr>
        <w:t>X</w:t>
      </w:r>
      <w:r w:rsidRPr="001C6A15">
        <w:rPr>
          <w:szCs w:val="18"/>
          <w:lang w:val="ru-RU"/>
        </w:rPr>
        <w:tab/>
        <w:t>=</w:t>
      </w:r>
      <w:r w:rsidRPr="001C6A15">
        <w:rPr>
          <w:szCs w:val="18"/>
          <w:lang w:val="ru-RU"/>
        </w:rPr>
        <w:tab/>
        <w:t xml:space="preserve">исправление, включающее редакторские исправления неточностей в выпущенных текстах. С 1969 года исправления принимаются такими, как они были сделаны </w:t>
      </w:r>
      <w:r w:rsidRPr="001C6A15">
        <w:rPr>
          <w:szCs w:val="18"/>
        </w:rPr>
        <w:t>ab initio</w:t>
      </w:r>
      <w:r w:rsidRPr="001C6A15">
        <w:rPr>
          <w:szCs w:val="18"/>
          <w:lang w:val="ru-RU"/>
        </w:rPr>
        <w:t>.  Дата в колонке "</w:t>
      </w:r>
      <w:r w:rsidRPr="001C6A15">
        <w:rPr>
          <w:szCs w:val="18"/>
        </w:rPr>
        <w:t>Date</w:t>
      </w:r>
      <w:r w:rsidRPr="001C6A15">
        <w:rPr>
          <w:szCs w:val="18"/>
          <w:lang w:val="ru-RU"/>
        </w:rPr>
        <w:t xml:space="preserve"> </w:t>
      </w:r>
      <w:r w:rsidRPr="001C6A15">
        <w:rPr>
          <w:szCs w:val="18"/>
        </w:rPr>
        <w:t>of</w:t>
      </w:r>
      <w:r w:rsidRPr="001C6A15">
        <w:rPr>
          <w:szCs w:val="18"/>
          <w:lang w:val="ru-RU"/>
        </w:rPr>
        <w:t xml:space="preserve"> </w:t>
      </w:r>
      <w:r w:rsidRPr="001C6A15">
        <w:rPr>
          <w:szCs w:val="18"/>
        </w:rPr>
        <w:t>entry</w:t>
      </w:r>
      <w:r w:rsidRPr="001C6A15">
        <w:rPr>
          <w:szCs w:val="18"/>
          <w:lang w:val="ru-RU"/>
        </w:rPr>
        <w:t xml:space="preserve"> </w:t>
      </w:r>
      <w:r w:rsidRPr="001C6A15">
        <w:rPr>
          <w:szCs w:val="18"/>
        </w:rPr>
        <w:t>into</w:t>
      </w:r>
      <w:r w:rsidRPr="001C6A15">
        <w:rPr>
          <w:szCs w:val="18"/>
          <w:lang w:val="ru-RU"/>
        </w:rPr>
        <w:t xml:space="preserve"> </w:t>
      </w:r>
      <w:r w:rsidRPr="001C6A15">
        <w:rPr>
          <w:szCs w:val="18"/>
        </w:rPr>
        <w:t>force</w:t>
      </w:r>
      <w:r w:rsidRPr="001C6A15">
        <w:rPr>
          <w:szCs w:val="18"/>
          <w:lang w:val="ru-RU"/>
        </w:rPr>
        <w:t>"  означает дату уведомления депозитария, или - с</w:t>
      </w:r>
      <w:r w:rsidRPr="001C6A15">
        <w:rPr>
          <w:szCs w:val="18"/>
        </w:rPr>
        <w:t> </w:t>
      </w:r>
      <w:r w:rsidRPr="001C6A15">
        <w:rPr>
          <w:szCs w:val="18"/>
          <w:lang w:val="ru-RU"/>
        </w:rPr>
        <w:t>16</w:t>
      </w:r>
      <w:r w:rsidRPr="001C6A15">
        <w:rPr>
          <w:szCs w:val="18"/>
        </w:rPr>
        <w:t> </w:t>
      </w:r>
      <w:r w:rsidRPr="001C6A15">
        <w:rPr>
          <w:szCs w:val="18"/>
          <w:lang w:val="ru-RU"/>
        </w:rPr>
        <w:t>октября 1992</w:t>
      </w:r>
      <w:r w:rsidRPr="001C6A15">
        <w:rPr>
          <w:szCs w:val="18"/>
        </w:rPr>
        <w:t> </w:t>
      </w:r>
      <w:r w:rsidRPr="001C6A15">
        <w:rPr>
          <w:szCs w:val="18"/>
          <w:lang w:val="ru-RU"/>
        </w:rPr>
        <w:t>года</w:t>
      </w:r>
      <w:r w:rsidRPr="001C6A15">
        <w:rPr>
          <w:szCs w:val="18"/>
        </w:rPr>
        <w:t> </w:t>
      </w:r>
      <w:r w:rsidRPr="001C6A15">
        <w:rPr>
          <w:szCs w:val="18"/>
          <w:lang w:val="ru-RU"/>
        </w:rPr>
        <w:noBreakHyphen/>
        <w:t xml:space="preserve"> дату их утверждения группой </w:t>
      </w:r>
      <w:r w:rsidRPr="001C6A15">
        <w:rPr>
          <w:szCs w:val="18"/>
        </w:rPr>
        <w:t>WP</w:t>
      </w:r>
      <w:r w:rsidRPr="001C6A15">
        <w:rPr>
          <w:szCs w:val="18"/>
          <w:lang w:val="ru-RU"/>
        </w:rPr>
        <w:t>.29; с</w:t>
      </w:r>
      <w:r w:rsidRPr="001C6A15">
        <w:rPr>
          <w:szCs w:val="18"/>
        </w:rPr>
        <w:t> </w:t>
      </w:r>
      <w:r w:rsidRPr="001C6A15">
        <w:rPr>
          <w:szCs w:val="18"/>
          <w:lang w:val="ru-RU"/>
        </w:rPr>
        <w:t>16</w:t>
      </w:r>
      <w:r w:rsidRPr="001C6A15">
        <w:rPr>
          <w:szCs w:val="18"/>
        </w:rPr>
        <w:t> </w:t>
      </w:r>
      <w:r w:rsidRPr="001C6A15">
        <w:rPr>
          <w:szCs w:val="18"/>
          <w:lang w:val="ru-RU"/>
        </w:rPr>
        <w:t>октября</w:t>
      </w:r>
      <w:r w:rsidRPr="001C6A15">
        <w:rPr>
          <w:szCs w:val="18"/>
        </w:rPr>
        <w:t> </w:t>
      </w:r>
      <w:r w:rsidRPr="001C6A15">
        <w:rPr>
          <w:szCs w:val="18"/>
          <w:lang w:val="ru-RU"/>
        </w:rPr>
        <w:t>1995</w:t>
      </w:r>
      <w:r w:rsidRPr="001C6A15">
        <w:rPr>
          <w:szCs w:val="18"/>
        </w:rPr>
        <w:t> </w:t>
      </w:r>
      <w:r w:rsidRPr="001C6A15">
        <w:rPr>
          <w:szCs w:val="18"/>
          <w:lang w:val="ru-RU"/>
        </w:rPr>
        <w:t>года</w:t>
      </w:r>
      <w:r w:rsidRPr="001C6A15">
        <w:rPr>
          <w:szCs w:val="18"/>
        </w:rPr>
        <w:t> </w:t>
      </w:r>
      <w:r w:rsidRPr="001C6A15">
        <w:rPr>
          <w:szCs w:val="18"/>
          <w:lang w:val="ru-RU"/>
        </w:rPr>
        <w:noBreakHyphen/>
        <w:t xml:space="preserve"> дату их утверждения Административным комитетом АС.1.</w:t>
      </w:r>
    </w:p>
    <w:p w14:paraId="0B930335" w14:textId="77777777" w:rsidR="008621F6" w:rsidRPr="001C6A15" w:rsidRDefault="008621F6" w:rsidP="008621F6">
      <w:pPr>
        <w:pStyle w:val="para"/>
        <w:rPr>
          <w:lang w:val="ru-RU"/>
        </w:rPr>
      </w:pPr>
      <w:r w:rsidRPr="001C6A15">
        <w:rPr>
          <w:lang w:val="ru-RU"/>
        </w:rPr>
        <w:lastRenderedPageBreak/>
        <w:t>2.</w:t>
      </w:r>
      <w:r w:rsidR="00005DD5" w:rsidRPr="00877A35">
        <w:rPr>
          <w:lang w:val="ru-RU"/>
        </w:rPr>
        <w:t>5</w:t>
      </w:r>
      <w:r w:rsidRPr="001C6A15">
        <w:rPr>
          <w:lang w:val="ru-RU"/>
        </w:rPr>
        <w:tab/>
        <w:t>В случаях, когда документы в колонке "</w:t>
      </w:r>
      <w:proofErr w:type="spellStart"/>
      <w:r w:rsidRPr="001C6A15">
        <w:rPr>
          <w:lang w:val="ru-RU"/>
        </w:rPr>
        <w:t>Document</w:t>
      </w:r>
      <w:proofErr w:type="spellEnd"/>
      <w:r w:rsidRPr="001C6A15">
        <w:rPr>
          <w:lang w:val="ru-RU"/>
        </w:rPr>
        <w:t xml:space="preserve"> </w:t>
      </w:r>
      <w:proofErr w:type="spellStart"/>
      <w:r w:rsidRPr="001C6A15">
        <w:rPr>
          <w:lang w:val="ru-RU"/>
        </w:rPr>
        <w:t>reference</w:t>
      </w:r>
      <w:proofErr w:type="spellEnd"/>
      <w:r w:rsidRPr="001C6A15">
        <w:rPr>
          <w:lang w:val="ru-RU"/>
        </w:rPr>
        <w:t>" еще не доступны (находятся в процессе подготовки или юридическая процедура оформления пока не завершена), использовать документы, находящиеся в колонке "</w:t>
      </w:r>
      <w:proofErr w:type="spellStart"/>
      <w:r w:rsidRPr="001C6A15">
        <w:rPr>
          <w:lang w:val="ru-RU"/>
        </w:rPr>
        <w:t>Adopted</w:t>
      </w:r>
      <w:proofErr w:type="spellEnd"/>
      <w:r w:rsidRPr="001C6A15">
        <w:rPr>
          <w:lang w:val="ru-RU"/>
        </w:rPr>
        <w:t xml:space="preserve"> </w:t>
      </w:r>
      <w:proofErr w:type="spellStart"/>
      <w:r w:rsidRPr="001C6A15">
        <w:rPr>
          <w:lang w:val="ru-RU"/>
        </w:rPr>
        <w:t>document</w:t>
      </w:r>
      <w:proofErr w:type="spellEnd"/>
      <w:r w:rsidRPr="001C6A15">
        <w:rPr>
          <w:lang w:val="ru-RU"/>
        </w:rPr>
        <w:t xml:space="preserve">". </w:t>
      </w:r>
    </w:p>
    <w:p w14:paraId="21EEC852" w14:textId="77777777" w:rsidR="008621F6" w:rsidRPr="001C6A15" w:rsidRDefault="008621F6" w:rsidP="008621F6">
      <w:pPr>
        <w:pStyle w:val="para"/>
        <w:ind w:firstLine="0"/>
        <w:rPr>
          <w:lang w:val="ru-RU"/>
        </w:rPr>
      </w:pPr>
      <w:r w:rsidRPr="001C6A15">
        <w:rPr>
          <w:lang w:val="ru-RU"/>
        </w:rPr>
        <w:t>Примечание: Обозначение TRANS/SC.1/WP.29/… использовалось до 16 марта 1994 года.  Позднее это обозначение было заменено на TRANS/WP.29/… (начиная с TRANS/WP.29/394); с января 2006 года применяется обозначение ECE/TRANS/WP.29/…</w:t>
      </w:r>
    </w:p>
    <w:p w14:paraId="6087B0E1" w14:textId="77777777" w:rsidR="008621F6" w:rsidRPr="001C6A15" w:rsidRDefault="008621F6" w:rsidP="008621F6">
      <w:pPr>
        <w:pStyle w:val="para"/>
        <w:rPr>
          <w:b/>
          <w:lang w:val="ru-RU"/>
        </w:rPr>
      </w:pPr>
      <w:r w:rsidRPr="001C6A15">
        <w:rPr>
          <w:b/>
          <w:lang w:val="ru-RU"/>
        </w:rPr>
        <w:t>3.</w:t>
      </w:r>
      <w:r w:rsidRPr="001C6A15">
        <w:rPr>
          <w:b/>
          <w:lang w:val="ru-RU"/>
        </w:rPr>
        <w:tab/>
        <w:t>Распространение документов</w:t>
      </w:r>
    </w:p>
    <w:p w14:paraId="50997F54" w14:textId="77777777" w:rsidR="008621F6" w:rsidRPr="001C6A15" w:rsidRDefault="008621F6" w:rsidP="008621F6">
      <w:pPr>
        <w:pStyle w:val="para"/>
        <w:rPr>
          <w:lang w:val="ru-RU"/>
        </w:rPr>
      </w:pPr>
      <w:r w:rsidRPr="001C6A15">
        <w:rPr>
          <w:lang w:val="ru-RU"/>
        </w:rPr>
        <w:t>3.1</w:t>
      </w:r>
      <w:r w:rsidRPr="001C6A15">
        <w:rPr>
          <w:lang w:val="ru-RU"/>
        </w:rPr>
        <w:tab/>
        <w:t>Все вышеперечисленные документы рассылаются бесплатно договаривающимся сторонам</w:t>
      </w:r>
      <w:r w:rsidR="00A36B2A" w:rsidRPr="001C6A15">
        <w:rPr>
          <w:lang w:val="ru-RU"/>
        </w:rPr>
        <w:t>, их органам, предоставляющим официальное утверждение</w:t>
      </w:r>
      <w:r w:rsidR="00D02BD7" w:rsidRPr="001C6A15">
        <w:rPr>
          <w:lang w:val="ru-RU"/>
        </w:rPr>
        <w:t xml:space="preserve">, </w:t>
      </w:r>
      <w:r w:rsidRPr="001C6A15">
        <w:rPr>
          <w:lang w:val="ru-RU"/>
        </w:rPr>
        <w:t>и техническим службам.  Документы можно получить также через систему Интернет:</w:t>
      </w:r>
    </w:p>
    <w:p w14:paraId="2BB6A052" w14:textId="77777777" w:rsidR="008621F6" w:rsidRPr="001C6A15" w:rsidRDefault="00323226" w:rsidP="008621F6">
      <w:pPr>
        <w:pStyle w:val="para"/>
        <w:ind w:firstLine="0"/>
        <w:rPr>
          <w:lang w:val="ru-RU"/>
        </w:rPr>
      </w:pPr>
      <w:hyperlink r:id="rId16" w:history="1">
        <w:r w:rsidR="000E0B30" w:rsidRPr="003F19E5">
          <w:rPr>
            <w:rStyle w:val="Hyperlink"/>
          </w:rPr>
          <w:t>http</w:t>
        </w:r>
        <w:r w:rsidR="000E0B30" w:rsidRPr="005D45A6">
          <w:rPr>
            <w:rStyle w:val="Hyperlink"/>
            <w:lang w:val="ru-RU"/>
          </w:rPr>
          <w:t>://</w:t>
        </w:r>
        <w:r w:rsidR="000E0B30" w:rsidRPr="003F19E5">
          <w:rPr>
            <w:rStyle w:val="Hyperlink"/>
          </w:rPr>
          <w:t>www</w:t>
        </w:r>
        <w:r w:rsidR="000E0B30" w:rsidRPr="005D45A6">
          <w:rPr>
            <w:rStyle w:val="Hyperlink"/>
            <w:lang w:val="ru-RU"/>
          </w:rPr>
          <w:t>.</w:t>
        </w:r>
        <w:proofErr w:type="spellStart"/>
        <w:r w:rsidR="000E0B30" w:rsidRPr="003F19E5">
          <w:rPr>
            <w:rStyle w:val="Hyperlink"/>
          </w:rPr>
          <w:t>unece</w:t>
        </w:r>
        <w:proofErr w:type="spellEnd"/>
        <w:r w:rsidR="000E0B30" w:rsidRPr="005D45A6">
          <w:rPr>
            <w:rStyle w:val="Hyperlink"/>
            <w:lang w:val="ru-RU"/>
          </w:rPr>
          <w:t>.</w:t>
        </w:r>
        <w:r w:rsidR="000E0B30" w:rsidRPr="003F19E5">
          <w:rPr>
            <w:rStyle w:val="Hyperlink"/>
          </w:rPr>
          <w:t>org</w:t>
        </w:r>
        <w:r w:rsidR="000E0B30" w:rsidRPr="005D45A6">
          <w:rPr>
            <w:rStyle w:val="Hyperlink"/>
            <w:lang w:val="ru-RU"/>
          </w:rPr>
          <w:t>/</w:t>
        </w:r>
        <w:r w:rsidR="000E0B30" w:rsidRPr="003F19E5">
          <w:rPr>
            <w:rStyle w:val="Hyperlink"/>
          </w:rPr>
          <w:t>trans</w:t>
        </w:r>
        <w:r w:rsidR="000E0B30" w:rsidRPr="005D45A6">
          <w:rPr>
            <w:rStyle w:val="Hyperlink"/>
            <w:lang w:val="ru-RU"/>
          </w:rPr>
          <w:t>/</w:t>
        </w:r>
        <w:r w:rsidR="000E0B30" w:rsidRPr="003F19E5">
          <w:rPr>
            <w:rStyle w:val="Hyperlink"/>
          </w:rPr>
          <w:t>main</w:t>
        </w:r>
        <w:r w:rsidR="000E0B30" w:rsidRPr="005D45A6">
          <w:rPr>
            <w:rStyle w:val="Hyperlink"/>
            <w:lang w:val="ru-RU"/>
          </w:rPr>
          <w:t>/</w:t>
        </w:r>
        <w:proofErr w:type="spellStart"/>
        <w:r w:rsidR="000E0B30" w:rsidRPr="003F19E5">
          <w:rPr>
            <w:rStyle w:val="Hyperlink"/>
          </w:rPr>
          <w:t>welcwp</w:t>
        </w:r>
        <w:proofErr w:type="spellEnd"/>
        <w:r w:rsidR="000E0B30" w:rsidRPr="005D45A6">
          <w:rPr>
            <w:rStyle w:val="Hyperlink"/>
            <w:lang w:val="ru-RU"/>
          </w:rPr>
          <w:t>29.</w:t>
        </w:r>
        <w:r w:rsidR="000E0B30" w:rsidRPr="003F19E5">
          <w:rPr>
            <w:rStyle w:val="Hyperlink"/>
          </w:rPr>
          <w:t>html</w:t>
        </w:r>
      </w:hyperlink>
    </w:p>
    <w:p w14:paraId="1831255C" w14:textId="77777777" w:rsidR="008621F6" w:rsidRPr="001C6A15" w:rsidRDefault="008621F6" w:rsidP="008621F6">
      <w:pPr>
        <w:pStyle w:val="para"/>
        <w:rPr>
          <w:lang w:val="ru-RU"/>
        </w:rPr>
      </w:pPr>
      <w:r w:rsidRPr="001C6A15">
        <w:rPr>
          <w:lang w:val="ru-RU"/>
        </w:rPr>
        <w:t>3.2</w:t>
      </w:r>
      <w:r w:rsidRPr="001C6A15">
        <w:rPr>
          <w:lang w:val="ru-RU"/>
        </w:rPr>
        <w:tab/>
        <w:t>Учреждения и/или отдельные лица, помимо упомянутых в пункте 3.1 выше, могут приобрести документы.</w:t>
      </w:r>
    </w:p>
    <w:p w14:paraId="3072FD69" w14:textId="77777777" w:rsidR="008621F6" w:rsidRPr="001C6A15" w:rsidRDefault="008621F6" w:rsidP="008621F6">
      <w:pPr>
        <w:pStyle w:val="para"/>
        <w:ind w:firstLine="0"/>
        <w:rPr>
          <w:lang w:val="ru-RU"/>
        </w:rPr>
      </w:pPr>
      <w:r w:rsidRPr="001C6A15">
        <w:rPr>
          <w:lang w:val="ru-RU"/>
        </w:rPr>
        <w:t>Заказать документы и получить любую дополнительную информацию по рассылке документов можно по следующему адресу:</w:t>
      </w:r>
    </w:p>
    <w:p w14:paraId="46706775" w14:textId="77777777" w:rsidR="008621F6" w:rsidRPr="001C6A15" w:rsidRDefault="008621F6" w:rsidP="008621F6">
      <w:pPr>
        <w:ind w:left="3600"/>
        <w:jc w:val="both"/>
        <w:rPr>
          <w:szCs w:val="18"/>
        </w:rPr>
      </w:pPr>
      <w:r w:rsidRPr="001C6A15">
        <w:rPr>
          <w:szCs w:val="18"/>
        </w:rPr>
        <w:t>United Nations Publications Customer Service</w:t>
      </w:r>
    </w:p>
    <w:p w14:paraId="613DC3D3" w14:textId="77777777" w:rsidR="008621F6" w:rsidRPr="001C6A15" w:rsidRDefault="008621F6" w:rsidP="008621F6">
      <w:pPr>
        <w:ind w:left="3600"/>
        <w:jc w:val="both"/>
        <w:rPr>
          <w:szCs w:val="18"/>
        </w:rPr>
      </w:pPr>
      <w:r w:rsidRPr="001C6A15">
        <w:rPr>
          <w:szCs w:val="18"/>
        </w:rPr>
        <w:t>c/o National Book Network</w:t>
      </w:r>
    </w:p>
    <w:p w14:paraId="198E6B11" w14:textId="77777777" w:rsidR="008621F6" w:rsidRPr="001C6A15" w:rsidRDefault="008621F6" w:rsidP="008621F6">
      <w:pPr>
        <w:ind w:left="3600"/>
        <w:jc w:val="both"/>
        <w:rPr>
          <w:szCs w:val="18"/>
        </w:rPr>
      </w:pPr>
      <w:r w:rsidRPr="001C6A15">
        <w:rPr>
          <w:szCs w:val="18"/>
        </w:rPr>
        <w:t>15200 NBN Way</w:t>
      </w:r>
    </w:p>
    <w:p w14:paraId="07AE36DB" w14:textId="77777777" w:rsidR="008621F6" w:rsidRPr="001C6A15" w:rsidRDefault="008621F6" w:rsidP="008621F6">
      <w:pPr>
        <w:ind w:left="3600"/>
        <w:jc w:val="both"/>
        <w:rPr>
          <w:szCs w:val="18"/>
        </w:rPr>
      </w:pPr>
      <w:r w:rsidRPr="001C6A15">
        <w:rPr>
          <w:szCs w:val="18"/>
        </w:rPr>
        <w:t>P.O. Box 190</w:t>
      </w:r>
    </w:p>
    <w:p w14:paraId="417B3491" w14:textId="77777777" w:rsidR="008621F6" w:rsidRPr="001C6A15" w:rsidRDefault="008621F6" w:rsidP="008621F6">
      <w:pPr>
        <w:ind w:left="3600"/>
        <w:jc w:val="both"/>
        <w:rPr>
          <w:szCs w:val="18"/>
        </w:rPr>
      </w:pPr>
      <w:r w:rsidRPr="001C6A15">
        <w:rPr>
          <w:szCs w:val="18"/>
        </w:rPr>
        <w:t>Blue Ridge Summit, PA 17214 – USA</w:t>
      </w:r>
    </w:p>
    <w:p w14:paraId="2E9C83AE" w14:textId="77777777" w:rsidR="008621F6" w:rsidRPr="001C6A15" w:rsidRDefault="008621F6" w:rsidP="008621F6">
      <w:pPr>
        <w:ind w:left="3600"/>
        <w:jc w:val="both"/>
        <w:rPr>
          <w:szCs w:val="18"/>
        </w:rPr>
      </w:pPr>
      <w:r w:rsidRPr="001C6A15">
        <w:rPr>
          <w:szCs w:val="18"/>
        </w:rPr>
        <w:t>Toll free phone:  1-888-254-4286</w:t>
      </w:r>
    </w:p>
    <w:p w14:paraId="45747E5B" w14:textId="77777777" w:rsidR="008621F6" w:rsidRPr="001C6A15" w:rsidRDefault="008621F6" w:rsidP="008621F6">
      <w:pPr>
        <w:ind w:left="3600"/>
        <w:jc w:val="both"/>
        <w:rPr>
          <w:szCs w:val="18"/>
        </w:rPr>
      </w:pPr>
      <w:r w:rsidRPr="001C6A15">
        <w:rPr>
          <w:szCs w:val="18"/>
        </w:rPr>
        <w:t>Toll free phone:  1-800-338-4550</w:t>
      </w:r>
    </w:p>
    <w:p w14:paraId="2120423A" w14:textId="77777777" w:rsidR="008621F6" w:rsidRPr="001C6A15" w:rsidRDefault="008621F6" w:rsidP="008621F6">
      <w:pPr>
        <w:ind w:left="3600"/>
        <w:jc w:val="both"/>
        <w:rPr>
          <w:szCs w:val="18"/>
          <w:lang w:val="en-US"/>
        </w:rPr>
      </w:pPr>
      <w:r w:rsidRPr="001C6A15">
        <w:rPr>
          <w:szCs w:val="18"/>
          <w:lang w:val="en-US"/>
        </w:rPr>
        <w:t>E-</w:t>
      </w:r>
      <w:r w:rsidRPr="001C6A15">
        <w:rPr>
          <w:szCs w:val="18"/>
        </w:rPr>
        <w:t>mail</w:t>
      </w:r>
      <w:r w:rsidRPr="001C6A15">
        <w:rPr>
          <w:szCs w:val="18"/>
          <w:lang w:val="en-US"/>
        </w:rPr>
        <w:t>: unpublications@nbnbooks.com</w:t>
      </w:r>
    </w:p>
    <w:p w14:paraId="6D996463" w14:textId="77777777" w:rsidR="008621F6" w:rsidRPr="001C6A15" w:rsidRDefault="008621F6" w:rsidP="008621F6"/>
    <w:p w14:paraId="30AD2872" w14:textId="77777777" w:rsidR="00F43614" w:rsidRPr="001C6A15" w:rsidRDefault="00F43614" w:rsidP="00F43614">
      <w:pPr>
        <w:ind w:left="3600"/>
        <w:jc w:val="both"/>
        <w:rPr>
          <w:szCs w:val="18"/>
          <w:lang w:val="en-US"/>
        </w:rPr>
      </w:pPr>
    </w:p>
    <w:p w14:paraId="7DF56844" w14:textId="77777777" w:rsidR="00924CCA" w:rsidRPr="001C6A15" w:rsidRDefault="00EC5FF5" w:rsidP="0028383C">
      <w:pPr>
        <w:pStyle w:val="HChG"/>
        <w:ind w:left="0" w:firstLine="0"/>
      </w:pPr>
      <w:r w:rsidRPr="001C6A15">
        <w:rPr>
          <w:lang w:val="en-US"/>
        </w:rPr>
        <w:br w:type="page"/>
      </w:r>
      <w:r w:rsidR="0028383C" w:rsidRPr="000A2D2C">
        <w:lastRenderedPageBreak/>
        <w:t xml:space="preserve">List of </w:t>
      </w:r>
      <w:r w:rsidR="00A47889" w:rsidRPr="000A2D2C">
        <w:t xml:space="preserve">the UN </w:t>
      </w:r>
      <w:r w:rsidR="00CA4305" w:rsidRPr="000A2D2C">
        <w:t>R</w:t>
      </w:r>
      <w:r w:rsidR="0028383C" w:rsidRPr="000A2D2C">
        <w:t>egulations</w:t>
      </w:r>
    </w:p>
    <w:tbl>
      <w:tblPr>
        <w:tblW w:w="9808" w:type="dxa"/>
        <w:tblLayout w:type="fixed"/>
        <w:tblCellMar>
          <w:top w:w="28" w:type="dxa"/>
          <w:bottom w:w="28" w:type="dxa"/>
        </w:tblCellMar>
        <w:tblLook w:val="01E0" w:firstRow="1" w:lastRow="1" w:firstColumn="1" w:lastColumn="1" w:noHBand="0" w:noVBand="0"/>
      </w:tblPr>
      <w:tblGrid>
        <w:gridCol w:w="1208"/>
        <w:gridCol w:w="6"/>
        <w:gridCol w:w="7394"/>
        <w:gridCol w:w="1200"/>
      </w:tblGrid>
      <w:tr w:rsidR="00CA4305" w:rsidRPr="001C6A15" w14:paraId="083A63C0" w14:textId="77777777" w:rsidTr="00CF6343">
        <w:trPr>
          <w:cantSplit/>
          <w:trHeight w:val="340"/>
          <w:tblHeader/>
        </w:trPr>
        <w:tc>
          <w:tcPr>
            <w:tcW w:w="1208" w:type="dxa"/>
          </w:tcPr>
          <w:p w14:paraId="4AADE426" w14:textId="77777777" w:rsidR="00CA4305" w:rsidRPr="001C6A15" w:rsidRDefault="004D41C6" w:rsidP="0028383C">
            <w:pPr>
              <w:tabs>
                <w:tab w:val="left" w:pos="2772"/>
              </w:tabs>
              <w:ind w:right="-108"/>
              <w:rPr>
                <w:i/>
                <w:sz w:val="16"/>
                <w:szCs w:val="16"/>
              </w:rPr>
            </w:pPr>
            <w:r w:rsidRPr="001C6A15">
              <w:rPr>
                <w:i/>
                <w:sz w:val="16"/>
                <w:szCs w:val="16"/>
              </w:rPr>
              <w:t>UN Regulation</w:t>
            </w:r>
            <w:r w:rsidR="00BD0CBA" w:rsidRPr="001C6A15">
              <w:rPr>
                <w:i/>
                <w:sz w:val="16"/>
                <w:szCs w:val="16"/>
              </w:rPr>
              <w:t xml:space="preserve"> </w:t>
            </w:r>
            <w:r w:rsidR="00CA4305" w:rsidRPr="001C6A15">
              <w:rPr>
                <w:i/>
                <w:sz w:val="16"/>
                <w:szCs w:val="16"/>
              </w:rPr>
              <w:t>No.</w:t>
            </w:r>
          </w:p>
        </w:tc>
        <w:tc>
          <w:tcPr>
            <w:tcW w:w="7400" w:type="dxa"/>
            <w:gridSpan w:val="2"/>
            <w:shd w:val="clear" w:color="auto" w:fill="auto"/>
          </w:tcPr>
          <w:p w14:paraId="0C1671EE" w14:textId="77777777" w:rsidR="00CA4305" w:rsidRPr="001C6A15" w:rsidRDefault="00CA4305" w:rsidP="0028383C">
            <w:pPr>
              <w:tabs>
                <w:tab w:val="left" w:pos="2952"/>
              </w:tabs>
              <w:jc w:val="both"/>
              <w:rPr>
                <w:i/>
                <w:sz w:val="16"/>
                <w:szCs w:val="16"/>
              </w:rPr>
            </w:pPr>
            <w:r w:rsidRPr="001C6A15">
              <w:rPr>
                <w:i/>
                <w:sz w:val="16"/>
                <w:szCs w:val="16"/>
              </w:rPr>
              <w:t>Title</w:t>
            </w:r>
          </w:p>
        </w:tc>
        <w:tc>
          <w:tcPr>
            <w:tcW w:w="1200" w:type="dxa"/>
          </w:tcPr>
          <w:p w14:paraId="541D6F0F" w14:textId="77777777" w:rsidR="00CA4305" w:rsidRPr="001C6A15" w:rsidRDefault="00CA4305" w:rsidP="006A180A">
            <w:pPr>
              <w:tabs>
                <w:tab w:val="left" w:pos="2952"/>
              </w:tabs>
              <w:ind w:left="-108" w:right="-8"/>
              <w:jc w:val="right"/>
              <w:rPr>
                <w:i/>
                <w:sz w:val="16"/>
                <w:szCs w:val="16"/>
              </w:rPr>
            </w:pPr>
            <w:r w:rsidRPr="001C6A15">
              <w:rPr>
                <w:i/>
                <w:sz w:val="16"/>
                <w:szCs w:val="16"/>
              </w:rPr>
              <w:t>Re</w:t>
            </w:r>
            <w:r w:rsidR="006A180A" w:rsidRPr="001C6A15">
              <w:rPr>
                <w:i/>
                <w:sz w:val="16"/>
                <w:szCs w:val="16"/>
              </w:rPr>
              <w:t>s</w:t>
            </w:r>
            <w:r w:rsidRPr="001C6A15">
              <w:rPr>
                <w:i/>
                <w:sz w:val="16"/>
                <w:szCs w:val="16"/>
              </w:rPr>
              <w:t>ponsible GR</w:t>
            </w:r>
          </w:p>
        </w:tc>
      </w:tr>
      <w:tr w:rsidR="00C16E66" w:rsidRPr="001C6A15" w14:paraId="0438950D" w14:textId="77777777" w:rsidTr="00CF6343">
        <w:trPr>
          <w:cantSplit/>
        </w:trPr>
        <w:tc>
          <w:tcPr>
            <w:tcW w:w="1208" w:type="dxa"/>
          </w:tcPr>
          <w:p w14:paraId="4311734C" w14:textId="77777777" w:rsidR="008430CF" w:rsidRPr="001C6A15" w:rsidRDefault="00C16E66" w:rsidP="000B3B5E">
            <w:pPr>
              <w:spacing w:after="120"/>
              <w:ind w:left="-142" w:right="283"/>
              <w:jc w:val="right"/>
            </w:pPr>
            <w:r>
              <w:t>0</w:t>
            </w:r>
          </w:p>
        </w:tc>
        <w:tc>
          <w:tcPr>
            <w:tcW w:w="7400" w:type="dxa"/>
            <w:gridSpan w:val="2"/>
            <w:shd w:val="clear" w:color="auto" w:fill="auto"/>
          </w:tcPr>
          <w:p w14:paraId="0F810D71" w14:textId="77777777" w:rsidR="00C16E66" w:rsidRPr="001C6A15" w:rsidRDefault="00C16E66" w:rsidP="00C16E66">
            <w:pPr>
              <w:tabs>
                <w:tab w:val="left" w:pos="432"/>
              </w:tabs>
              <w:spacing w:after="120"/>
              <w:jc w:val="both"/>
            </w:pPr>
            <w:r>
              <w:t>Uniform provisions concerning the International Whole Vehicle Type Approval (IWVTA)</w:t>
            </w:r>
          </w:p>
        </w:tc>
        <w:tc>
          <w:tcPr>
            <w:tcW w:w="1200" w:type="dxa"/>
          </w:tcPr>
          <w:p w14:paraId="64ED71EE" w14:textId="77777777" w:rsidR="00C16E66" w:rsidRPr="001C6A15" w:rsidRDefault="00684138" w:rsidP="00CD61F1">
            <w:pPr>
              <w:tabs>
                <w:tab w:val="left" w:pos="432"/>
              </w:tabs>
              <w:spacing w:after="120"/>
              <w:jc w:val="right"/>
            </w:pPr>
            <w:r>
              <w:t>All GRs</w:t>
            </w:r>
          </w:p>
        </w:tc>
      </w:tr>
      <w:tr w:rsidR="00CA4305" w:rsidRPr="001C6A15" w14:paraId="2882FA03" w14:textId="77777777" w:rsidTr="00CF6343">
        <w:trPr>
          <w:cantSplit/>
        </w:trPr>
        <w:tc>
          <w:tcPr>
            <w:tcW w:w="1208" w:type="dxa"/>
          </w:tcPr>
          <w:p w14:paraId="09BAC22F" w14:textId="77777777" w:rsidR="00CA4305" w:rsidRPr="001C6A15" w:rsidRDefault="00CA4305" w:rsidP="00CD61F1">
            <w:pPr>
              <w:spacing w:after="120"/>
              <w:ind w:left="-142" w:right="283"/>
              <w:jc w:val="right"/>
            </w:pPr>
            <w:r w:rsidRPr="001C6A15">
              <w:t xml:space="preserve">  1</w:t>
            </w:r>
          </w:p>
        </w:tc>
        <w:tc>
          <w:tcPr>
            <w:tcW w:w="7400" w:type="dxa"/>
            <w:gridSpan w:val="2"/>
            <w:shd w:val="clear" w:color="auto" w:fill="auto"/>
          </w:tcPr>
          <w:p w14:paraId="5CB829DD" w14:textId="77777777" w:rsidR="00CA4305" w:rsidRPr="001C6A15" w:rsidRDefault="00CA4305" w:rsidP="00CD61F1">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and/or a </w:t>
            </w:r>
            <w:r w:rsidR="004E1408">
              <w:t>driving-beam</w:t>
            </w:r>
            <w:r w:rsidRPr="001C6A15">
              <w:t xml:space="preserve"> and equipped with filament lamps of categories R</w:t>
            </w:r>
            <w:r w:rsidRPr="001C6A15">
              <w:rPr>
                <w:vertAlign w:val="subscript"/>
              </w:rPr>
              <w:t>2</w:t>
            </w:r>
            <w:r w:rsidRPr="001C6A15">
              <w:t xml:space="preserve"> and/or HS</w:t>
            </w:r>
            <w:r w:rsidRPr="001C6A15">
              <w:rPr>
                <w:vertAlign w:val="subscript"/>
              </w:rPr>
              <w:t>1</w:t>
            </w:r>
          </w:p>
        </w:tc>
        <w:tc>
          <w:tcPr>
            <w:tcW w:w="1200" w:type="dxa"/>
          </w:tcPr>
          <w:p w14:paraId="202AE43F" w14:textId="77777777" w:rsidR="00CA4305" w:rsidRPr="001C6A15" w:rsidRDefault="00CA4305" w:rsidP="00CD61F1">
            <w:pPr>
              <w:tabs>
                <w:tab w:val="left" w:pos="432"/>
              </w:tabs>
              <w:spacing w:after="120"/>
              <w:jc w:val="right"/>
            </w:pPr>
            <w:r w:rsidRPr="001C6A15">
              <w:t>GRE</w:t>
            </w:r>
          </w:p>
        </w:tc>
      </w:tr>
      <w:tr w:rsidR="00CA4305" w:rsidRPr="001C6A15" w14:paraId="6920FFE4" w14:textId="77777777" w:rsidTr="00CF6343">
        <w:trPr>
          <w:cantSplit/>
        </w:trPr>
        <w:tc>
          <w:tcPr>
            <w:tcW w:w="1208" w:type="dxa"/>
          </w:tcPr>
          <w:p w14:paraId="43BE169D" w14:textId="77777777" w:rsidR="00CA4305" w:rsidRPr="001C6A15" w:rsidRDefault="00CA4305" w:rsidP="00CD61F1">
            <w:pPr>
              <w:spacing w:after="120"/>
              <w:ind w:left="-142" w:right="283"/>
              <w:jc w:val="right"/>
            </w:pPr>
            <w:r w:rsidRPr="001C6A15">
              <w:t xml:space="preserve">  2</w:t>
            </w:r>
          </w:p>
        </w:tc>
        <w:tc>
          <w:tcPr>
            <w:tcW w:w="7400" w:type="dxa"/>
            <w:gridSpan w:val="2"/>
            <w:shd w:val="clear" w:color="auto" w:fill="auto"/>
          </w:tcPr>
          <w:p w14:paraId="6E76507C" w14:textId="77777777" w:rsidR="00CA4305" w:rsidRPr="001C6A15" w:rsidRDefault="00CA4305" w:rsidP="00CD61F1">
            <w:pPr>
              <w:tabs>
                <w:tab w:val="left" w:pos="432"/>
              </w:tabs>
              <w:spacing w:after="120"/>
              <w:jc w:val="both"/>
            </w:pPr>
            <w:r w:rsidRPr="001C6A15">
              <w:t xml:space="preserve">Uniform provisions concerning the approval of incandescent electric lamps for headlamps emitting an asymmetrical </w:t>
            </w:r>
            <w:r w:rsidR="004E1408">
              <w:t>passing-beam</w:t>
            </w:r>
            <w:r w:rsidRPr="001C6A15">
              <w:t xml:space="preserve"> or a </w:t>
            </w:r>
            <w:r w:rsidR="004E1408">
              <w:t>driving-beam</w:t>
            </w:r>
            <w:r w:rsidRPr="001C6A15">
              <w:t xml:space="preserve"> or both</w:t>
            </w:r>
          </w:p>
        </w:tc>
        <w:tc>
          <w:tcPr>
            <w:tcW w:w="1200" w:type="dxa"/>
          </w:tcPr>
          <w:p w14:paraId="4BFAA1E1" w14:textId="77777777" w:rsidR="00CA4305" w:rsidRPr="001C6A15" w:rsidRDefault="00CA4305" w:rsidP="00CD61F1">
            <w:pPr>
              <w:tabs>
                <w:tab w:val="left" w:pos="432"/>
              </w:tabs>
              <w:spacing w:after="120"/>
              <w:jc w:val="right"/>
            </w:pPr>
            <w:r w:rsidRPr="001C6A15">
              <w:t>GRE</w:t>
            </w:r>
          </w:p>
        </w:tc>
      </w:tr>
      <w:tr w:rsidR="00CA4305" w:rsidRPr="001C6A15" w14:paraId="2A89DD34" w14:textId="77777777" w:rsidTr="00CF6343">
        <w:trPr>
          <w:cantSplit/>
        </w:trPr>
        <w:tc>
          <w:tcPr>
            <w:tcW w:w="1208" w:type="dxa"/>
          </w:tcPr>
          <w:p w14:paraId="3205AEC9" w14:textId="77777777" w:rsidR="00CA4305" w:rsidRPr="001C6A15" w:rsidRDefault="00CA4305" w:rsidP="00CD61F1">
            <w:pPr>
              <w:spacing w:after="120"/>
              <w:ind w:left="-142" w:right="283"/>
              <w:jc w:val="right"/>
            </w:pPr>
            <w:r w:rsidRPr="001C6A15">
              <w:t xml:space="preserve">  3</w:t>
            </w:r>
          </w:p>
        </w:tc>
        <w:tc>
          <w:tcPr>
            <w:tcW w:w="7400" w:type="dxa"/>
            <w:gridSpan w:val="2"/>
            <w:shd w:val="clear" w:color="auto" w:fill="auto"/>
          </w:tcPr>
          <w:p w14:paraId="1F0F3082" w14:textId="77777777" w:rsidR="00CA4305" w:rsidRPr="001C6A15" w:rsidRDefault="00CA4305" w:rsidP="00CD61F1">
            <w:pPr>
              <w:tabs>
                <w:tab w:val="left" w:pos="432"/>
              </w:tabs>
              <w:spacing w:after="120"/>
              <w:jc w:val="both"/>
            </w:pPr>
            <w:r w:rsidRPr="001C6A15">
              <w:t>Uniform provisions concerning the approval of retro-reflecting devices for power-driven vehicles and their trailers</w:t>
            </w:r>
          </w:p>
        </w:tc>
        <w:tc>
          <w:tcPr>
            <w:tcW w:w="1200" w:type="dxa"/>
          </w:tcPr>
          <w:p w14:paraId="24C4BCC0" w14:textId="77777777" w:rsidR="00CA4305" w:rsidRPr="001C6A15" w:rsidRDefault="00CA4305" w:rsidP="00CD61F1">
            <w:pPr>
              <w:spacing w:after="120"/>
              <w:jc w:val="right"/>
            </w:pPr>
            <w:r w:rsidRPr="001C6A15">
              <w:t>GRE</w:t>
            </w:r>
          </w:p>
        </w:tc>
      </w:tr>
      <w:tr w:rsidR="00CA4305" w:rsidRPr="001C6A15" w14:paraId="4675DF21" w14:textId="77777777" w:rsidTr="00CF6343">
        <w:trPr>
          <w:cantSplit/>
        </w:trPr>
        <w:tc>
          <w:tcPr>
            <w:tcW w:w="1208" w:type="dxa"/>
          </w:tcPr>
          <w:p w14:paraId="05F7EA5D" w14:textId="77777777" w:rsidR="00CA4305" w:rsidRPr="001C6A15" w:rsidRDefault="00CA4305" w:rsidP="00CD61F1">
            <w:pPr>
              <w:spacing w:after="120"/>
              <w:ind w:left="-142" w:right="283"/>
              <w:jc w:val="right"/>
            </w:pPr>
            <w:r w:rsidRPr="001C6A15">
              <w:t xml:space="preserve">  4</w:t>
            </w:r>
          </w:p>
        </w:tc>
        <w:tc>
          <w:tcPr>
            <w:tcW w:w="7400" w:type="dxa"/>
            <w:gridSpan w:val="2"/>
            <w:shd w:val="clear" w:color="auto" w:fill="auto"/>
          </w:tcPr>
          <w:p w14:paraId="12E6966E" w14:textId="77777777" w:rsidR="00CA4305" w:rsidRPr="001C6A15" w:rsidRDefault="00CA4305" w:rsidP="00CD61F1">
            <w:pPr>
              <w:tabs>
                <w:tab w:val="left" w:pos="432"/>
              </w:tabs>
              <w:spacing w:after="120"/>
              <w:jc w:val="both"/>
            </w:pPr>
            <w:r w:rsidRPr="001C6A15">
              <w:t>Uniform provisions concerning the approval of devices for the illumination of rear registration plates of power-driven vehicles and their trailers</w:t>
            </w:r>
          </w:p>
        </w:tc>
        <w:tc>
          <w:tcPr>
            <w:tcW w:w="1200" w:type="dxa"/>
          </w:tcPr>
          <w:p w14:paraId="3325A69F" w14:textId="77777777" w:rsidR="00CA4305" w:rsidRPr="001C6A15" w:rsidRDefault="00CA4305" w:rsidP="00CD61F1">
            <w:pPr>
              <w:spacing w:after="120"/>
              <w:jc w:val="right"/>
            </w:pPr>
            <w:r w:rsidRPr="001C6A15">
              <w:t>GRE</w:t>
            </w:r>
          </w:p>
        </w:tc>
      </w:tr>
      <w:tr w:rsidR="00CA4305" w:rsidRPr="001C6A15" w14:paraId="7861FD34" w14:textId="77777777" w:rsidTr="00CF6343">
        <w:trPr>
          <w:cantSplit/>
        </w:trPr>
        <w:tc>
          <w:tcPr>
            <w:tcW w:w="1208" w:type="dxa"/>
          </w:tcPr>
          <w:p w14:paraId="32FDC5C3" w14:textId="77777777" w:rsidR="00CA4305" w:rsidRPr="001C6A15" w:rsidRDefault="00CA4305" w:rsidP="00CD61F1">
            <w:pPr>
              <w:spacing w:after="120"/>
              <w:ind w:left="-142" w:right="283"/>
              <w:jc w:val="right"/>
            </w:pPr>
            <w:r w:rsidRPr="001C6A15">
              <w:t xml:space="preserve">  5</w:t>
            </w:r>
          </w:p>
        </w:tc>
        <w:tc>
          <w:tcPr>
            <w:tcW w:w="7400" w:type="dxa"/>
            <w:gridSpan w:val="2"/>
            <w:shd w:val="clear" w:color="auto" w:fill="auto"/>
          </w:tcPr>
          <w:p w14:paraId="4C989C56" w14:textId="77777777" w:rsidR="00CA4305" w:rsidRPr="001C6A15" w:rsidRDefault="00CA4305" w:rsidP="00CD61F1">
            <w:pPr>
              <w:tabs>
                <w:tab w:val="left" w:pos="432"/>
              </w:tabs>
              <w:spacing w:after="120"/>
              <w:jc w:val="both"/>
            </w:pPr>
            <w:r w:rsidRPr="001C6A15">
              <w:t xml:space="preserve">Uniform provisions concerning the approval of power-driven vehicle's "sealed beam" headlamps (SB) emitting a European asymmetrical </w:t>
            </w:r>
            <w:r w:rsidR="004E1408">
              <w:t>passing-beam</w:t>
            </w:r>
            <w:r w:rsidRPr="001C6A15">
              <w:t xml:space="preserve"> or a </w:t>
            </w:r>
            <w:r w:rsidR="004E1408">
              <w:t>driving-beam</w:t>
            </w:r>
            <w:r w:rsidRPr="001C6A15">
              <w:t xml:space="preserve"> or both</w:t>
            </w:r>
          </w:p>
        </w:tc>
        <w:tc>
          <w:tcPr>
            <w:tcW w:w="1200" w:type="dxa"/>
          </w:tcPr>
          <w:p w14:paraId="15B2688F" w14:textId="77777777" w:rsidR="00CA4305" w:rsidRPr="001C6A15" w:rsidRDefault="00CA4305" w:rsidP="00CD61F1">
            <w:pPr>
              <w:spacing w:after="120"/>
              <w:jc w:val="right"/>
            </w:pPr>
            <w:r w:rsidRPr="001C6A15">
              <w:t>GRE</w:t>
            </w:r>
          </w:p>
        </w:tc>
      </w:tr>
      <w:tr w:rsidR="00CA4305" w:rsidRPr="001C6A15" w14:paraId="1BB9A8E3" w14:textId="77777777" w:rsidTr="00CF6343">
        <w:trPr>
          <w:cantSplit/>
        </w:trPr>
        <w:tc>
          <w:tcPr>
            <w:tcW w:w="1208" w:type="dxa"/>
          </w:tcPr>
          <w:p w14:paraId="623BAA20" w14:textId="77777777" w:rsidR="00CA4305" w:rsidRPr="001C6A15" w:rsidRDefault="00CA4305" w:rsidP="00CD61F1">
            <w:pPr>
              <w:spacing w:after="120"/>
              <w:ind w:left="-142" w:right="283"/>
              <w:jc w:val="right"/>
            </w:pPr>
            <w:r w:rsidRPr="001C6A15">
              <w:t xml:space="preserve">  6</w:t>
            </w:r>
          </w:p>
        </w:tc>
        <w:tc>
          <w:tcPr>
            <w:tcW w:w="7400" w:type="dxa"/>
            <w:gridSpan w:val="2"/>
            <w:shd w:val="clear" w:color="auto" w:fill="auto"/>
          </w:tcPr>
          <w:p w14:paraId="25FA7FBE" w14:textId="77777777" w:rsidR="00CA4305" w:rsidRPr="001C6A15" w:rsidRDefault="00CA4305" w:rsidP="00CD61F1">
            <w:pPr>
              <w:tabs>
                <w:tab w:val="left" w:pos="432"/>
              </w:tabs>
              <w:spacing w:after="120"/>
              <w:jc w:val="both"/>
            </w:pPr>
            <w:r w:rsidRPr="001C6A15">
              <w:t>Uniform provisions concerning the approval of direction indicators for power-driven vehicles and their trailers</w:t>
            </w:r>
          </w:p>
        </w:tc>
        <w:tc>
          <w:tcPr>
            <w:tcW w:w="1200" w:type="dxa"/>
          </w:tcPr>
          <w:p w14:paraId="16036801" w14:textId="77777777" w:rsidR="00CA4305" w:rsidRPr="001C6A15" w:rsidRDefault="00CA4305" w:rsidP="00CD61F1">
            <w:pPr>
              <w:spacing w:after="120"/>
              <w:jc w:val="right"/>
            </w:pPr>
            <w:r w:rsidRPr="001C6A15">
              <w:t>GRE</w:t>
            </w:r>
          </w:p>
        </w:tc>
      </w:tr>
      <w:tr w:rsidR="00CA4305" w:rsidRPr="001C6A15" w14:paraId="07BF3E42" w14:textId="77777777" w:rsidTr="00CF6343">
        <w:trPr>
          <w:cantSplit/>
        </w:trPr>
        <w:tc>
          <w:tcPr>
            <w:tcW w:w="1208" w:type="dxa"/>
          </w:tcPr>
          <w:p w14:paraId="3C90BA9F" w14:textId="77777777" w:rsidR="00CA4305" w:rsidRPr="001C6A15" w:rsidRDefault="00CA4305" w:rsidP="00CD61F1">
            <w:pPr>
              <w:spacing w:after="120"/>
              <w:ind w:left="-142" w:right="283"/>
              <w:jc w:val="right"/>
            </w:pPr>
            <w:r w:rsidRPr="001C6A15">
              <w:t xml:space="preserve">  7</w:t>
            </w:r>
          </w:p>
          <w:p w14:paraId="17543B68" w14:textId="77777777" w:rsidR="00CA4305" w:rsidRPr="001C6A15" w:rsidRDefault="00CA4305" w:rsidP="00CD61F1">
            <w:pPr>
              <w:spacing w:after="120"/>
              <w:ind w:left="-142" w:right="283"/>
              <w:jc w:val="right"/>
            </w:pPr>
          </w:p>
        </w:tc>
        <w:tc>
          <w:tcPr>
            <w:tcW w:w="7400" w:type="dxa"/>
            <w:gridSpan w:val="2"/>
            <w:shd w:val="clear" w:color="auto" w:fill="auto"/>
          </w:tcPr>
          <w:p w14:paraId="1577CFDD" w14:textId="77777777" w:rsidR="00CA4305" w:rsidRPr="001C6A15" w:rsidRDefault="00C16E66" w:rsidP="003A3B43">
            <w:pPr>
              <w:tabs>
                <w:tab w:val="left" w:pos="432"/>
              </w:tabs>
              <w:spacing w:after="120"/>
              <w:jc w:val="both"/>
            </w:pPr>
            <w:r w:rsidRPr="00C16E66">
              <w:rPr>
                <w:bCs/>
              </w:rPr>
              <w:t>Uniform provisions concerning the approval of front and rear position lamps, stop-lamps and end-outline marker lamps for motor vehicles and their trailers</w:t>
            </w:r>
          </w:p>
        </w:tc>
        <w:tc>
          <w:tcPr>
            <w:tcW w:w="1200" w:type="dxa"/>
          </w:tcPr>
          <w:p w14:paraId="306E04E9" w14:textId="77777777" w:rsidR="00CA4305" w:rsidRPr="001C6A15" w:rsidRDefault="00CA4305" w:rsidP="00CD61F1">
            <w:pPr>
              <w:spacing w:after="120"/>
              <w:jc w:val="right"/>
            </w:pPr>
            <w:r w:rsidRPr="001C6A15">
              <w:t>GRE</w:t>
            </w:r>
          </w:p>
        </w:tc>
      </w:tr>
      <w:tr w:rsidR="00CA4305" w:rsidRPr="001C6A15" w14:paraId="4F0C1758" w14:textId="77777777" w:rsidTr="00CF6343">
        <w:trPr>
          <w:cantSplit/>
        </w:trPr>
        <w:tc>
          <w:tcPr>
            <w:tcW w:w="1208" w:type="dxa"/>
          </w:tcPr>
          <w:p w14:paraId="4EC414C3" w14:textId="77777777" w:rsidR="00CA4305" w:rsidRPr="001C6A15" w:rsidRDefault="00CA4305" w:rsidP="00CD61F1">
            <w:pPr>
              <w:spacing w:after="120"/>
              <w:ind w:left="-142" w:right="283"/>
              <w:jc w:val="right"/>
            </w:pPr>
            <w:r w:rsidRPr="001C6A15">
              <w:t xml:space="preserve">  8</w:t>
            </w:r>
          </w:p>
        </w:tc>
        <w:tc>
          <w:tcPr>
            <w:tcW w:w="7400" w:type="dxa"/>
            <w:gridSpan w:val="2"/>
            <w:shd w:val="clear" w:color="auto" w:fill="auto"/>
          </w:tcPr>
          <w:p w14:paraId="535D4BD0" w14:textId="77777777" w:rsidR="00CA4305" w:rsidRPr="001C6A15" w:rsidRDefault="00CA4305" w:rsidP="00CD61F1">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halogen filament lamps (H</w:t>
            </w:r>
            <w:r w:rsidRPr="001C6A15">
              <w:rPr>
                <w:vertAlign w:val="subscript"/>
              </w:rPr>
              <w:t>1</w:t>
            </w:r>
            <w:r w:rsidRPr="001C6A15">
              <w:t>, H</w:t>
            </w:r>
            <w:r w:rsidRPr="001C6A15">
              <w:rPr>
                <w:vertAlign w:val="subscript"/>
              </w:rPr>
              <w:t>2</w:t>
            </w:r>
            <w:r w:rsidRPr="001C6A15">
              <w:t>, H</w:t>
            </w:r>
            <w:r w:rsidRPr="001C6A15">
              <w:rPr>
                <w:vertAlign w:val="subscript"/>
              </w:rPr>
              <w:t>3</w:t>
            </w:r>
            <w:r w:rsidRPr="001C6A15">
              <w:t>, HB</w:t>
            </w:r>
            <w:r w:rsidRPr="001C6A15">
              <w:rPr>
                <w:vertAlign w:val="subscript"/>
              </w:rPr>
              <w:t>3</w:t>
            </w:r>
            <w:r w:rsidRPr="001C6A15">
              <w:t>, HB</w:t>
            </w:r>
            <w:r w:rsidRPr="001C6A15">
              <w:rPr>
                <w:vertAlign w:val="subscript"/>
              </w:rPr>
              <w:t>4</w:t>
            </w:r>
            <w:r w:rsidRPr="001C6A15">
              <w:t>, H</w:t>
            </w:r>
            <w:r w:rsidRPr="001C6A15">
              <w:rPr>
                <w:vertAlign w:val="subscript"/>
              </w:rPr>
              <w:t>7</w:t>
            </w:r>
            <w:r w:rsidRPr="001C6A15">
              <w:t>, H</w:t>
            </w:r>
            <w:r w:rsidRPr="001C6A15">
              <w:rPr>
                <w:vertAlign w:val="subscript"/>
              </w:rPr>
              <w:t>8</w:t>
            </w:r>
            <w:r w:rsidRPr="001C6A15">
              <w:t>, H</w:t>
            </w:r>
            <w:r w:rsidRPr="001C6A15">
              <w:rPr>
                <w:vertAlign w:val="subscript"/>
              </w:rPr>
              <w:t>9</w:t>
            </w:r>
            <w:r w:rsidRPr="001C6A15">
              <w:t>, HIR</w:t>
            </w:r>
            <w:r w:rsidRPr="001C6A15">
              <w:rPr>
                <w:vertAlign w:val="subscript"/>
              </w:rPr>
              <w:t>1</w:t>
            </w:r>
            <w:r w:rsidRPr="001C6A15">
              <w:t>, HIR</w:t>
            </w:r>
            <w:r w:rsidRPr="001C6A15">
              <w:rPr>
                <w:vertAlign w:val="subscript"/>
              </w:rPr>
              <w:t>2</w:t>
            </w:r>
            <w:r w:rsidRPr="001C6A15">
              <w:t xml:space="preserve"> and/or H</w:t>
            </w:r>
            <w:r w:rsidRPr="001C6A15">
              <w:rPr>
                <w:vertAlign w:val="subscript"/>
              </w:rPr>
              <w:t>11</w:t>
            </w:r>
            <w:r w:rsidRPr="001C6A15">
              <w:t>)</w:t>
            </w:r>
          </w:p>
        </w:tc>
        <w:tc>
          <w:tcPr>
            <w:tcW w:w="1200" w:type="dxa"/>
          </w:tcPr>
          <w:p w14:paraId="3D3255A3" w14:textId="77777777" w:rsidR="00CA4305" w:rsidRPr="001C6A15" w:rsidRDefault="00CA4305" w:rsidP="00CD61F1">
            <w:pPr>
              <w:spacing w:after="120"/>
              <w:jc w:val="right"/>
            </w:pPr>
            <w:r w:rsidRPr="001C6A15">
              <w:t>GRE</w:t>
            </w:r>
          </w:p>
        </w:tc>
      </w:tr>
      <w:tr w:rsidR="00CA4305" w:rsidRPr="001C6A15" w14:paraId="200308EB" w14:textId="77777777" w:rsidTr="00CF6343">
        <w:trPr>
          <w:cantSplit/>
        </w:trPr>
        <w:tc>
          <w:tcPr>
            <w:tcW w:w="1208" w:type="dxa"/>
          </w:tcPr>
          <w:p w14:paraId="1DE86F9A" w14:textId="77777777" w:rsidR="00CA4305" w:rsidRPr="001C6A15" w:rsidRDefault="00CA4305" w:rsidP="00CD61F1">
            <w:pPr>
              <w:spacing w:after="120"/>
              <w:ind w:left="-142" w:right="283"/>
              <w:jc w:val="right"/>
            </w:pPr>
            <w:r w:rsidRPr="001C6A15">
              <w:t xml:space="preserve">  9</w:t>
            </w:r>
          </w:p>
        </w:tc>
        <w:tc>
          <w:tcPr>
            <w:tcW w:w="7400" w:type="dxa"/>
            <w:gridSpan w:val="2"/>
            <w:shd w:val="clear" w:color="auto" w:fill="auto"/>
          </w:tcPr>
          <w:p w14:paraId="790E183F" w14:textId="77777777" w:rsidR="00CA4305" w:rsidRPr="001C6A15" w:rsidRDefault="00C16E66" w:rsidP="00CD61F1">
            <w:pPr>
              <w:tabs>
                <w:tab w:val="left" w:pos="432"/>
              </w:tabs>
              <w:spacing w:after="120"/>
              <w:jc w:val="both"/>
            </w:pPr>
            <w:r w:rsidRPr="004A5C18">
              <w:rPr>
                <w:bCs/>
              </w:rPr>
              <w:t>Uniform provisions concerning the approval of category L</w:t>
            </w:r>
            <w:r w:rsidRPr="004A5C18">
              <w:rPr>
                <w:bCs/>
                <w:vertAlign w:val="subscript"/>
              </w:rPr>
              <w:t>2</w:t>
            </w:r>
            <w:r w:rsidRPr="004A5C18">
              <w:rPr>
                <w:bCs/>
              </w:rPr>
              <w:t>, L</w:t>
            </w:r>
            <w:r w:rsidRPr="004A5C18">
              <w:rPr>
                <w:bCs/>
                <w:vertAlign w:val="subscript"/>
              </w:rPr>
              <w:t>4</w:t>
            </w:r>
            <w:r w:rsidRPr="004A5C18">
              <w:rPr>
                <w:bCs/>
              </w:rPr>
              <w:t xml:space="preserve"> and L</w:t>
            </w:r>
            <w:r w:rsidRPr="004A5C18">
              <w:rPr>
                <w:bCs/>
                <w:vertAlign w:val="subscript"/>
              </w:rPr>
              <w:t>5</w:t>
            </w:r>
            <w:r w:rsidRPr="004A5C18">
              <w:rPr>
                <w:bCs/>
              </w:rPr>
              <w:t xml:space="preserve"> vehicles with regard to sound emission</w:t>
            </w:r>
          </w:p>
        </w:tc>
        <w:tc>
          <w:tcPr>
            <w:tcW w:w="1200" w:type="dxa"/>
          </w:tcPr>
          <w:p w14:paraId="2CC516A8" w14:textId="77777777" w:rsidR="00CA4305" w:rsidRPr="001C6A15" w:rsidRDefault="00EB06F2" w:rsidP="00CD61F1">
            <w:pPr>
              <w:tabs>
                <w:tab w:val="left" w:pos="432"/>
              </w:tabs>
              <w:spacing w:after="120"/>
              <w:jc w:val="right"/>
            </w:pPr>
            <w:r>
              <w:t>GRBP</w:t>
            </w:r>
          </w:p>
        </w:tc>
      </w:tr>
      <w:tr w:rsidR="00CA4305" w:rsidRPr="001C6A15" w14:paraId="530E6FD5" w14:textId="77777777" w:rsidTr="00CF6343">
        <w:trPr>
          <w:cantSplit/>
        </w:trPr>
        <w:tc>
          <w:tcPr>
            <w:tcW w:w="1208" w:type="dxa"/>
          </w:tcPr>
          <w:p w14:paraId="2F79E9B4" w14:textId="77777777" w:rsidR="00CA4305" w:rsidRPr="001C6A15" w:rsidRDefault="00CA4305" w:rsidP="00CD61F1">
            <w:pPr>
              <w:spacing w:after="120"/>
              <w:ind w:left="-142" w:right="283"/>
              <w:jc w:val="right"/>
            </w:pPr>
            <w:r w:rsidRPr="001C6A15">
              <w:t>10</w:t>
            </w:r>
          </w:p>
        </w:tc>
        <w:tc>
          <w:tcPr>
            <w:tcW w:w="7400" w:type="dxa"/>
            <w:gridSpan w:val="2"/>
            <w:shd w:val="clear" w:color="auto" w:fill="auto"/>
          </w:tcPr>
          <w:p w14:paraId="7307590F" w14:textId="77777777" w:rsidR="00CA4305" w:rsidRPr="001C6A15" w:rsidRDefault="00CA4305" w:rsidP="00CD61F1">
            <w:pPr>
              <w:tabs>
                <w:tab w:val="left" w:pos="432"/>
              </w:tabs>
              <w:spacing w:after="120"/>
              <w:jc w:val="both"/>
            </w:pPr>
            <w:r w:rsidRPr="001C6A15">
              <w:t>Uniform provisions concerning the approval of vehicles with regard to electromagnetic compatibility</w:t>
            </w:r>
          </w:p>
        </w:tc>
        <w:tc>
          <w:tcPr>
            <w:tcW w:w="1200" w:type="dxa"/>
          </w:tcPr>
          <w:p w14:paraId="7BF076E7" w14:textId="77777777" w:rsidR="00CA4305" w:rsidRPr="001C6A15" w:rsidRDefault="00CA4305" w:rsidP="00CD61F1">
            <w:pPr>
              <w:tabs>
                <w:tab w:val="left" w:pos="432"/>
              </w:tabs>
              <w:spacing w:after="120"/>
              <w:jc w:val="right"/>
            </w:pPr>
            <w:r w:rsidRPr="001C6A15">
              <w:t>GRE</w:t>
            </w:r>
          </w:p>
        </w:tc>
      </w:tr>
      <w:tr w:rsidR="00CA4305" w:rsidRPr="001C6A15" w14:paraId="02C03470" w14:textId="77777777" w:rsidTr="00CF6343">
        <w:trPr>
          <w:cantSplit/>
        </w:trPr>
        <w:tc>
          <w:tcPr>
            <w:tcW w:w="1208" w:type="dxa"/>
          </w:tcPr>
          <w:p w14:paraId="6BE51837" w14:textId="77777777" w:rsidR="00CA4305" w:rsidRPr="001C6A15" w:rsidRDefault="00CA4305" w:rsidP="00CD61F1">
            <w:pPr>
              <w:spacing w:after="120"/>
              <w:ind w:left="-142" w:right="283"/>
              <w:jc w:val="right"/>
            </w:pPr>
            <w:r w:rsidRPr="001C6A15">
              <w:t>11</w:t>
            </w:r>
          </w:p>
        </w:tc>
        <w:tc>
          <w:tcPr>
            <w:tcW w:w="7400" w:type="dxa"/>
            <w:gridSpan w:val="2"/>
            <w:shd w:val="clear" w:color="auto" w:fill="auto"/>
          </w:tcPr>
          <w:p w14:paraId="4EDEEE04" w14:textId="77777777" w:rsidR="00CA4305" w:rsidRPr="001C6A15" w:rsidRDefault="00CA4305" w:rsidP="00CD61F1">
            <w:pPr>
              <w:tabs>
                <w:tab w:val="left" w:pos="432"/>
              </w:tabs>
              <w:spacing w:after="120"/>
              <w:jc w:val="both"/>
            </w:pPr>
            <w:r w:rsidRPr="001C6A15">
              <w:t>Uniform provisions concerning the approval of vehicles with regard to door latches and door retention components</w:t>
            </w:r>
          </w:p>
        </w:tc>
        <w:tc>
          <w:tcPr>
            <w:tcW w:w="1200" w:type="dxa"/>
          </w:tcPr>
          <w:p w14:paraId="595DE8FE" w14:textId="77777777" w:rsidR="00CA4305" w:rsidRPr="001C6A15" w:rsidRDefault="00CA4305" w:rsidP="00CD61F1">
            <w:pPr>
              <w:tabs>
                <w:tab w:val="left" w:pos="432"/>
              </w:tabs>
              <w:spacing w:after="120"/>
              <w:jc w:val="right"/>
            </w:pPr>
            <w:r w:rsidRPr="001C6A15">
              <w:t>GRSP</w:t>
            </w:r>
          </w:p>
        </w:tc>
      </w:tr>
      <w:tr w:rsidR="00CA4305" w:rsidRPr="001C6A15" w14:paraId="0E73701D" w14:textId="77777777" w:rsidTr="00CF6343">
        <w:trPr>
          <w:cantSplit/>
        </w:trPr>
        <w:tc>
          <w:tcPr>
            <w:tcW w:w="1208" w:type="dxa"/>
          </w:tcPr>
          <w:p w14:paraId="22A87033" w14:textId="77777777" w:rsidR="00CA4305" w:rsidRPr="001C6A15" w:rsidRDefault="00CA4305" w:rsidP="00CD61F1">
            <w:pPr>
              <w:spacing w:after="120"/>
              <w:ind w:left="-142" w:right="283"/>
              <w:jc w:val="right"/>
            </w:pPr>
            <w:r w:rsidRPr="001C6A15">
              <w:t>12</w:t>
            </w:r>
          </w:p>
        </w:tc>
        <w:tc>
          <w:tcPr>
            <w:tcW w:w="7400" w:type="dxa"/>
            <w:gridSpan w:val="2"/>
            <w:shd w:val="clear" w:color="auto" w:fill="auto"/>
          </w:tcPr>
          <w:p w14:paraId="32E52142" w14:textId="77777777" w:rsidR="00CA4305" w:rsidRPr="001C6A15" w:rsidRDefault="00CA4305" w:rsidP="00CD61F1">
            <w:pPr>
              <w:tabs>
                <w:tab w:val="left" w:pos="432"/>
              </w:tabs>
              <w:spacing w:after="120"/>
              <w:jc w:val="both"/>
            </w:pPr>
            <w:r w:rsidRPr="001C6A15">
              <w:t>Uniform provisions concerning the approval of vehicles with regard to the protection of the driver against the steering mechanism in the event of impact</w:t>
            </w:r>
          </w:p>
        </w:tc>
        <w:tc>
          <w:tcPr>
            <w:tcW w:w="1200" w:type="dxa"/>
          </w:tcPr>
          <w:p w14:paraId="1B39AB75" w14:textId="77777777" w:rsidR="00CA4305" w:rsidRPr="001C6A15" w:rsidRDefault="00CA4305" w:rsidP="00CD61F1">
            <w:pPr>
              <w:tabs>
                <w:tab w:val="left" w:pos="432"/>
              </w:tabs>
              <w:spacing w:after="120"/>
              <w:jc w:val="right"/>
            </w:pPr>
            <w:r w:rsidRPr="001C6A15">
              <w:t>GRSP</w:t>
            </w:r>
          </w:p>
        </w:tc>
      </w:tr>
      <w:tr w:rsidR="00CA4305" w:rsidRPr="001C6A15" w14:paraId="082CB08C" w14:textId="77777777" w:rsidTr="00CF6343">
        <w:trPr>
          <w:cantSplit/>
        </w:trPr>
        <w:tc>
          <w:tcPr>
            <w:tcW w:w="1208" w:type="dxa"/>
          </w:tcPr>
          <w:p w14:paraId="7DA0BC62" w14:textId="77777777" w:rsidR="00CA4305" w:rsidRPr="001C6A15" w:rsidRDefault="00CA4305" w:rsidP="00CD61F1">
            <w:pPr>
              <w:spacing w:after="120"/>
              <w:ind w:left="-142" w:right="283"/>
              <w:jc w:val="right"/>
            </w:pPr>
            <w:r w:rsidRPr="001C6A15">
              <w:t>13</w:t>
            </w:r>
          </w:p>
        </w:tc>
        <w:tc>
          <w:tcPr>
            <w:tcW w:w="7400" w:type="dxa"/>
            <w:gridSpan w:val="2"/>
            <w:shd w:val="clear" w:color="auto" w:fill="auto"/>
          </w:tcPr>
          <w:p w14:paraId="1A67F01E" w14:textId="77777777" w:rsidR="00CA4305" w:rsidRPr="001C6A15" w:rsidRDefault="00CA4305" w:rsidP="00CD61F1">
            <w:pPr>
              <w:tabs>
                <w:tab w:val="left" w:pos="432"/>
              </w:tabs>
              <w:spacing w:after="120"/>
              <w:jc w:val="both"/>
            </w:pPr>
            <w:r w:rsidRPr="001C6A15">
              <w:t>Uniform provisions concerning the approval of vehicles of categories M, N and O with regard to braking</w:t>
            </w:r>
          </w:p>
        </w:tc>
        <w:tc>
          <w:tcPr>
            <w:tcW w:w="1200" w:type="dxa"/>
          </w:tcPr>
          <w:p w14:paraId="207373C3" w14:textId="77777777" w:rsidR="00CA4305" w:rsidRPr="001C6A15" w:rsidRDefault="00EB06F2" w:rsidP="00CD61F1">
            <w:pPr>
              <w:tabs>
                <w:tab w:val="left" w:pos="432"/>
              </w:tabs>
              <w:spacing w:after="120"/>
              <w:jc w:val="right"/>
            </w:pPr>
            <w:r>
              <w:t>GRVA</w:t>
            </w:r>
          </w:p>
        </w:tc>
      </w:tr>
      <w:tr w:rsidR="00CA4305" w:rsidRPr="001C6A15" w14:paraId="7E592A2C" w14:textId="77777777" w:rsidTr="00CF6343">
        <w:trPr>
          <w:cantSplit/>
        </w:trPr>
        <w:tc>
          <w:tcPr>
            <w:tcW w:w="1208" w:type="dxa"/>
          </w:tcPr>
          <w:p w14:paraId="357DA0E2" w14:textId="77777777" w:rsidR="00CA4305" w:rsidRPr="001C6A15" w:rsidRDefault="00CA4305" w:rsidP="00CD61F1">
            <w:pPr>
              <w:spacing w:after="120"/>
              <w:ind w:left="-142" w:right="283"/>
              <w:jc w:val="right"/>
            </w:pPr>
            <w:r w:rsidRPr="001C6A15">
              <w:t>13-H</w:t>
            </w:r>
          </w:p>
        </w:tc>
        <w:tc>
          <w:tcPr>
            <w:tcW w:w="7400" w:type="dxa"/>
            <w:gridSpan w:val="2"/>
            <w:shd w:val="clear" w:color="auto" w:fill="auto"/>
          </w:tcPr>
          <w:p w14:paraId="2F91D685" w14:textId="77777777" w:rsidR="00CA4305" w:rsidRPr="001C6A15" w:rsidRDefault="00CA4305" w:rsidP="00CD61F1">
            <w:pPr>
              <w:pStyle w:val="Heading4"/>
              <w:spacing w:after="120"/>
            </w:pPr>
            <w:r w:rsidRPr="001C6A15">
              <w:t>Uniform provisions concerning the approval of passenger cars with regard to braking</w:t>
            </w:r>
          </w:p>
        </w:tc>
        <w:tc>
          <w:tcPr>
            <w:tcW w:w="1200" w:type="dxa"/>
          </w:tcPr>
          <w:p w14:paraId="08DF6CAF" w14:textId="77777777" w:rsidR="00CA4305" w:rsidRPr="001C6A15" w:rsidRDefault="00EB06F2" w:rsidP="00CD61F1">
            <w:pPr>
              <w:pStyle w:val="Heading4"/>
              <w:spacing w:after="120"/>
              <w:jc w:val="right"/>
            </w:pPr>
            <w:r>
              <w:t>GRVA</w:t>
            </w:r>
          </w:p>
        </w:tc>
      </w:tr>
      <w:tr w:rsidR="00CA4305" w:rsidRPr="001C6A15" w14:paraId="452CBDD7" w14:textId="77777777" w:rsidTr="00CF6343">
        <w:trPr>
          <w:cantSplit/>
        </w:trPr>
        <w:tc>
          <w:tcPr>
            <w:tcW w:w="1208" w:type="dxa"/>
          </w:tcPr>
          <w:p w14:paraId="3DB3C775" w14:textId="77777777" w:rsidR="005668A1" w:rsidRPr="005668A1" w:rsidRDefault="00CA4305" w:rsidP="0027572D">
            <w:pPr>
              <w:spacing w:after="120"/>
              <w:ind w:left="-142" w:right="283"/>
              <w:jc w:val="right"/>
            </w:pPr>
            <w:r w:rsidRPr="005668A1">
              <w:t>14</w:t>
            </w:r>
          </w:p>
          <w:p w14:paraId="34F79584" w14:textId="77777777" w:rsidR="005668A1" w:rsidRPr="005668A1" w:rsidRDefault="005668A1" w:rsidP="0027572D">
            <w:pPr>
              <w:ind w:left="-66" w:right="-55"/>
            </w:pPr>
          </w:p>
        </w:tc>
        <w:tc>
          <w:tcPr>
            <w:tcW w:w="7400" w:type="dxa"/>
            <w:gridSpan w:val="2"/>
            <w:shd w:val="clear" w:color="auto" w:fill="auto"/>
          </w:tcPr>
          <w:p w14:paraId="192FC3C5" w14:textId="77777777" w:rsidR="005668A1" w:rsidRPr="005668A1" w:rsidRDefault="005668A1" w:rsidP="00CD61F1">
            <w:pPr>
              <w:tabs>
                <w:tab w:val="left" w:pos="432"/>
              </w:tabs>
              <w:spacing w:after="120"/>
              <w:jc w:val="both"/>
            </w:pPr>
            <w:r w:rsidRPr="005668A1">
              <w:rPr>
                <w:lang w:val="en-US"/>
              </w:rPr>
              <w:t>Uniform provisions concerning the approval of vehicles with regard to safety-belt anchorages</w:t>
            </w:r>
          </w:p>
        </w:tc>
        <w:tc>
          <w:tcPr>
            <w:tcW w:w="1200" w:type="dxa"/>
          </w:tcPr>
          <w:p w14:paraId="587615BC" w14:textId="77777777" w:rsidR="00CA4305" w:rsidRPr="001C6A15" w:rsidRDefault="00C92F31" w:rsidP="00CD61F1">
            <w:pPr>
              <w:tabs>
                <w:tab w:val="left" w:pos="432"/>
              </w:tabs>
              <w:spacing w:after="120"/>
              <w:jc w:val="right"/>
            </w:pPr>
            <w:r w:rsidRPr="001C6A15">
              <w:t>GRSP</w:t>
            </w:r>
          </w:p>
        </w:tc>
      </w:tr>
      <w:tr w:rsidR="00CA4305" w:rsidRPr="001C6A15" w14:paraId="2746C014" w14:textId="77777777" w:rsidTr="00CF6343">
        <w:trPr>
          <w:cantSplit/>
        </w:trPr>
        <w:tc>
          <w:tcPr>
            <w:tcW w:w="1208" w:type="dxa"/>
          </w:tcPr>
          <w:p w14:paraId="607BB433" w14:textId="77777777" w:rsidR="00CA4305" w:rsidRPr="001C6A15" w:rsidRDefault="00CA4305" w:rsidP="00CD61F1">
            <w:pPr>
              <w:spacing w:after="120"/>
              <w:ind w:left="-142" w:right="283"/>
              <w:jc w:val="right"/>
            </w:pPr>
            <w:r w:rsidRPr="001C6A15">
              <w:t>15</w:t>
            </w:r>
          </w:p>
        </w:tc>
        <w:tc>
          <w:tcPr>
            <w:tcW w:w="7400" w:type="dxa"/>
            <w:gridSpan w:val="2"/>
            <w:shd w:val="clear" w:color="auto" w:fill="auto"/>
          </w:tcPr>
          <w:p w14:paraId="04BCF33B" w14:textId="77777777" w:rsidR="00CA4305" w:rsidRPr="001C6A15" w:rsidRDefault="00CA4305" w:rsidP="00CD61F1">
            <w:pPr>
              <w:tabs>
                <w:tab w:val="left" w:pos="432"/>
              </w:tabs>
              <w:spacing w:after="120"/>
              <w:jc w:val="both"/>
            </w:pPr>
            <w:r w:rsidRPr="001C6A15">
              <w:t>Uniform provisions concerning the approval of vehicles equipped with a positive-ignition engine or with a compression-ignition engine with regard to the emission of gaseous pollutants by the engine - method of measuring the power of positive-ignition engines - method of measuring the fuel consumption of vehicles</w:t>
            </w:r>
          </w:p>
        </w:tc>
        <w:tc>
          <w:tcPr>
            <w:tcW w:w="1200" w:type="dxa"/>
          </w:tcPr>
          <w:p w14:paraId="5FCBC4B8" w14:textId="77777777" w:rsidR="00CA4305" w:rsidRPr="001C6A15" w:rsidRDefault="00C92F31" w:rsidP="00CD61F1">
            <w:pPr>
              <w:tabs>
                <w:tab w:val="left" w:pos="432"/>
              </w:tabs>
              <w:spacing w:after="120"/>
              <w:jc w:val="right"/>
            </w:pPr>
            <w:r w:rsidRPr="001C6A15">
              <w:t>GR</w:t>
            </w:r>
            <w:r w:rsidR="006A180A" w:rsidRPr="001C6A15">
              <w:t>P</w:t>
            </w:r>
            <w:r w:rsidRPr="001C6A15">
              <w:t>E</w:t>
            </w:r>
          </w:p>
        </w:tc>
      </w:tr>
      <w:tr w:rsidR="00CA4305" w:rsidRPr="001C6A15" w14:paraId="46286A0E" w14:textId="77777777" w:rsidTr="00CF6343">
        <w:trPr>
          <w:cantSplit/>
        </w:trPr>
        <w:tc>
          <w:tcPr>
            <w:tcW w:w="1208" w:type="dxa"/>
          </w:tcPr>
          <w:p w14:paraId="6043950F" w14:textId="77777777" w:rsidR="00F110C5" w:rsidRPr="001C6A15" w:rsidRDefault="00CA4305" w:rsidP="00CD61F1">
            <w:pPr>
              <w:spacing w:after="120"/>
              <w:ind w:left="-142" w:right="283"/>
              <w:jc w:val="right"/>
            </w:pPr>
            <w:r w:rsidRPr="001C6A15">
              <w:lastRenderedPageBreak/>
              <w:t>16</w:t>
            </w:r>
          </w:p>
        </w:tc>
        <w:tc>
          <w:tcPr>
            <w:tcW w:w="7400" w:type="dxa"/>
            <w:gridSpan w:val="2"/>
            <w:shd w:val="clear" w:color="auto" w:fill="auto"/>
          </w:tcPr>
          <w:p w14:paraId="1BBA3977" w14:textId="77777777" w:rsidR="00CA4305" w:rsidRPr="001C6A15" w:rsidRDefault="00CA4305" w:rsidP="00CA2CB4">
            <w:pPr>
              <w:tabs>
                <w:tab w:val="left" w:pos="432"/>
              </w:tabs>
              <w:jc w:val="both"/>
            </w:pPr>
            <w:r w:rsidRPr="001C6A15">
              <w:t>Uniform provisions concerning the approval of:</w:t>
            </w:r>
          </w:p>
          <w:p w14:paraId="523B5BFA" w14:textId="77777777" w:rsidR="00CA4305" w:rsidRPr="001C6A15" w:rsidRDefault="00CA4305" w:rsidP="00CA2CB4">
            <w:pPr>
              <w:tabs>
                <w:tab w:val="left" w:pos="432"/>
              </w:tabs>
              <w:ind w:left="439" w:hanging="439"/>
              <w:jc w:val="both"/>
            </w:pPr>
            <w:r w:rsidRPr="001C6A15">
              <w:t>I.</w:t>
            </w:r>
            <w:r w:rsidRPr="001C6A15">
              <w:tab/>
              <w:t>Safety-belts, restraint systems, child restraint systems and ISOFIX child restraint systems for occupants of power-driven vehicles</w:t>
            </w:r>
          </w:p>
          <w:p w14:paraId="4A44662E" w14:textId="77777777" w:rsidR="00CA4305" w:rsidRPr="001C6A15" w:rsidRDefault="00CA4305" w:rsidP="00111CD5">
            <w:pPr>
              <w:tabs>
                <w:tab w:val="left" w:pos="432"/>
              </w:tabs>
              <w:spacing w:after="120"/>
              <w:ind w:left="437" w:hanging="437"/>
              <w:jc w:val="both"/>
            </w:pPr>
            <w:r w:rsidRPr="001C6A15">
              <w:t>II.</w:t>
            </w:r>
            <w:r w:rsidRPr="001C6A15">
              <w:tab/>
            </w:r>
            <w:r w:rsidR="00F110C5" w:rsidRPr="00F110C5">
              <w:rPr>
                <w:rStyle w:val="H1GChar"/>
                <w:b w:val="0"/>
                <w:sz w:val="20"/>
              </w:rPr>
              <w:t xml:space="preserve">Vehicles equipped with safety-belts, safety-belt reminders, restraint systems, child restraint systems and ISOFIX child restraint systems and </w:t>
            </w:r>
            <w:proofErr w:type="spellStart"/>
            <w:r w:rsidR="00F110C5" w:rsidRPr="00F110C5">
              <w:rPr>
                <w:rStyle w:val="H1GChar"/>
                <w:b w:val="0"/>
                <w:sz w:val="20"/>
              </w:rPr>
              <w:t>i</w:t>
            </w:r>
            <w:proofErr w:type="spellEnd"/>
            <w:r w:rsidR="00F110C5" w:rsidRPr="00F110C5">
              <w:rPr>
                <w:rStyle w:val="H1GChar"/>
                <w:b w:val="0"/>
                <w:sz w:val="20"/>
              </w:rPr>
              <w:t>-Size child restraint systems</w:t>
            </w:r>
          </w:p>
        </w:tc>
        <w:tc>
          <w:tcPr>
            <w:tcW w:w="1200" w:type="dxa"/>
          </w:tcPr>
          <w:p w14:paraId="3D10BCD1" w14:textId="77777777" w:rsidR="00CA4305" w:rsidRPr="001C6A15" w:rsidRDefault="00C92F31" w:rsidP="00CD61F1">
            <w:pPr>
              <w:tabs>
                <w:tab w:val="left" w:pos="432"/>
              </w:tabs>
              <w:spacing w:after="120"/>
              <w:jc w:val="right"/>
            </w:pPr>
            <w:r w:rsidRPr="001C6A15">
              <w:t>GRSP</w:t>
            </w:r>
          </w:p>
        </w:tc>
      </w:tr>
      <w:tr w:rsidR="00CA4305" w:rsidRPr="001C6A15" w14:paraId="2D13FD30" w14:textId="77777777" w:rsidTr="00CF6343">
        <w:trPr>
          <w:cantSplit/>
        </w:trPr>
        <w:tc>
          <w:tcPr>
            <w:tcW w:w="1208" w:type="dxa"/>
          </w:tcPr>
          <w:p w14:paraId="1779638B" w14:textId="77777777" w:rsidR="00CA4305" w:rsidRPr="001C6A15" w:rsidRDefault="00CA4305" w:rsidP="00CD61F1">
            <w:pPr>
              <w:spacing w:after="120"/>
              <w:ind w:left="-142" w:right="283"/>
              <w:jc w:val="right"/>
            </w:pPr>
            <w:r w:rsidRPr="001C6A15">
              <w:t>17</w:t>
            </w:r>
          </w:p>
        </w:tc>
        <w:tc>
          <w:tcPr>
            <w:tcW w:w="7400" w:type="dxa"/>
            <w:gridSpan w:val="2"/>
            <w:shd w:val="clear" w:color="auto" w:fill="auto"/>
          </w:tcPr>
          <w:p w14:paraId="26EC97C6" w14:textId="77777777" w:rsidR="00CA4305" w:rsidRPr="001C6A15" w:rsidRDefault="00CA4305" w:rsidP="00CD61F1">
            <w:pPr>
              <w:tabs>
                <w:tab w:val="left" w:pos="432"/>
              </w:tabs>
              <w:spacing w:after="120"/>
              <w:jc w:val="both"/>
            </w:pPr>
            <w:r w:rsidRPr="001C6A15">
              <w:t>Uniform provisions concerning the approval of vehicles with regard to the seats, their anchorages and any head restraints</w:t>
            </w:r>
          </w:p>
        </w:tc>
        <w:tc>
          <w:tcPr>
            <w:tcW w:w="1200" w:type="dxa"/>
          </w:tcPr>
          <w:p w14:paraId="5D875D52" w14:textId="77777777" w:rsidR="00CA4305" w:rsidRPr="001C6A15" w:rsidRDefault="00C92F31" w:rsidP="00CD61F1">
            <w:pPr>
              <w:tabs>
                <w:tab w:val="left" w:pos="432"/>
              </w:tabs>
              <w:spacing w:after="120"/>
              <w:jc w:val="right"/>
            </w:pPr>
            <w:r w:rsidRPr="001C6A15">
              <w:t>GRSP</w:t>
            </w:r>
          </w:p>
        </w:tc>
      </w:tr>
      <w:tr w:rsidR="00CA4305" w:rsidRPr="001C6A15" w14:paraId="274CF16E" w14:textId="77777777" w:rsidTr="00CF6343">
        <w:trPr>
          <w:cantSplit/>
        </w:trPr>
        <w:tc>
          <w:tcPr>
            <w:tcW w:w="1208" w:type="dxa"/>
          </w:tcPr>
          <w:p w14:paraId="72E4F194" w14:textId="77777777" w:rsidR="00CA4305" w:rsidRPr="001C6A15" w:rsidRDefault="00CA4305" w:rsidP="00566CF6">
            <w:pPr>
              <w:ind w:left="-142" w:right="283"/>
              <w:jc w:val="right"/>
            </w:pPr>
            <w:r w:rsidRPr="001C6A15">
              <w:t>18</w:t>
            </w:r>
          </w:p>
        </w:tc>
        <w:tc>
          <w:tcPr>
            <w:tcW w:w="7400" w:type="dxa"/>
            <w:gridSpan w:val="2"/>
            <w:shd w:val="clear" w:color="auto" w:fill="auto"/>
          </w:tcPr>
          <w:p w14:paraId="54149E1F" w14:textId="77777777" w:rsidR="00CA4305" w:rsidRPr="001C6A15" w:rsidRDefault="00CA4305" w:rsidP="008E560A">
            <w:pPr>
              <w:tabs>
                <w:tab w:val="left" w:pos="432"/>
              </w:tabs>
              <w:spacing w:after="120"/>
              <w:jc w:val="both"/>
            </w:pPr>
            <w:r w:rsidRPr="001C6A15">
              <w:t>Uniform provisions concerning the approval of motor vehicles with regard to their protection against unauthorized use</w:t>
            </w:r>
          </w:p>
        </w:tc>
        <w:tc>
          <w:tcPr>
            <w:tcW w:w="1200" w:type="dxa"/>
          </w:tcPr>
          <w:p w14:paraId="3602DFB5" w14:textId="77777777" w:rsidR="00CA4305" w:rsidRPr="001C6A15" w:rsidRDefault="00C92F31" w:rsidP="00CA4305">
            <w:pPr>
              <w:tabs>
                <w:tab w:val="left" w:pos="432"/>
              </w:tabs>
              <w:spacing w:after="120"/>
              <w:jc w:val="right"/>
            </w:pPr>
            <w:r w:rsidRPr="001C6A15">
              <w:t>GRSG</w:t>
            </w:r>
          </w:p>
        </w:tc>
      </w:tr>
      <w:tr w:rsidR="00CA4305" w:rsidRPr="001C6A15" w14:paraId="733254CF" w14:textId="77777777" w:rsidTr="00CF6343">
        <w:trPr>
          <w:cantSplit/>
        </w:trPr>
        <w:tc>
          <w:tcPr>
            <w:tcW w:w="1208" w:type="dxa"/>
          </w:tcPr>
          <w:p w14:paraId="4DD6D829" w14:textId="77777777" w:rsidR="00CA4305" w:rsidRPr="001C6A15" w:rsidRDefault="00CA4305" w:rsidP="00566CF6">
            <w:pPr>
              <w:ind w:left="-142" w:right="283"/>
              <w:jc w:val="right"/>
            </w:pPr>
            <w:r w:rsidRPr="001C6A15">
              <w:t>19</w:t>
            </w:r>
          </w:p>
        </w:tc>
        <w:tc>
          <w:tcPr>
            <w:tcW w:w="7400" w:type="dxa"/>
            <w:gridSpan w:val="2"/>
            <w:shd w:val="clear" w:color="auto" w:fill="auto"/>
          </w:tcPr>
          <w:p w14:paraId="462F7682" w14:textId="77777777" w:rsidR="00CA4305" w:rsidRPr="001C6A15" w:rsidRDefault="00CA4305" w:rsidP="008E560A">
            <w:pPr>
              <w:tabs>
                <w:tab w:val="left" w:pos="432"/>
              </w:tabs>
              <w:spacing w:after="120"/>
              <w:jc w:val="both"/>
            </w:pPr>
            <w:r w:rsidRPr="001C6A15">
              <w:t>Uniform provisions concerning the approval of power-driven vehicle front fog lamps</w:t>
            </w:r>
          </w:p>
        </w:tc>
        <w:tc>
          <w:tcPr>
            <w:tcW w:w="1200" w:type="dxa"/>
          </w:tcPr>
          <w:p w14:paraId="25E23C5C" w14:textId="77777777" w:rsidR="00CA4305" w:rsidRPr="001C6A15" w:rsidRDefault="00C92F31" w:rsidP="00CA4305">
            <w:pPr>
              <w:tabs>
                <w:tab w:val="left" w:pos="432"/>
              </w:tabs>
              <w:spacing w:after="120"/>
              <w:jc w:val="right"/>
            </w:pPr>
            <w:r w:rsidRPr="001C6A15">
              <w:t>GRE</w:t>
            </w:r>
          </w:p>
        </w:tc>
      </w:tr>
      <w:tr w:rsidR="00CA4305" w:rsidRPr="001C6A15" w14:paraId="13A569E8" w14:textId="77777777" w:rsidTr="00CF6343">
        <w:trPr>
          <w:cantSplit/>
        </w:trPr>
        <w:tc>
          <w:tcPr>
            <w:tcW w:w="1208" w:type="dxa"/>
          </w:tcPr>
          <w:p w14:paraId="6CEC7CA9" w14:textId="77777777" w:rsidR="00CA4305" w:rsidRPr="001C6A15" w:rsidRDefault="00CA4305" w:rsidP="00566CF6">
            <w:pPr>
              <w:ind w:left="-142" w:right="283"/>
              <w:jc w:val="right"/>
            </w:pPr>
            <w:r w:rsidRPr="001C6A15">
              <w:t>20</w:t>
            </w:r>
          </w:p>
        </w:tc>
        <w:tc>
          <w:tcPr>
            <w:tcW w:w="7400" w:type="dxa"/>
            <w:gridSpan w:val="2"/>
            <w:shd w:val="clear" w:color="auto" w:fill="auto"/>
          </w:tcPr>
          <w:p w14:paraId="47775C26" w14:textId="77777777" w:rsidR="00CA4305" w:rsidRPr="001C6A15" w:rsidRDefault="00CA4305" w:rsidP="00A452D9">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halogen filament lamps (H</w:t>
            </w:r>
            <w:r w:rsidRPr="001C6A15">
              <w:rPr>
                <w:vertAlign w:val="subscript"/>
              </w:rPr>
              <w:t>4</w:t>
            </w:r>
            <w:r w:rsidRPr="001C6A15">
              <w:t xml:space="preserve"> lamps)</w:t>
            </w:r>
          </w:p>
        </w:tc>
        <w:tc>
          <w:tcPr>
            <w:tcW w:w="1200" w:type="dxa"/>
          </w:tcPr>
          <w:p w14:paraId="49170847" w14:textId="77777777" w:rsidR="00CA4305" w:rsidRPr="001C6A15" w:rsidRDefault="00C92F31" w:rsidP="00CA4305">
            <w:pPr>
              <w:tabs>
                <w:tab w:val="left" w:pos="432"/>
              </w:tabs>
              <w:spacing w:after="120"/>
              <w:jc w:val="right"/>
            </w:pPr>
            <w:r w:rsidRPr="001C6A15">
              <w:t>GRE</w:t>
            </w:r>
          </w:p>
        </w:tc>
      </w:tr>
      <w:tr w:rsidR="00CA4305" w:rsidRPr="001C6A15" w14:paraId="655069FD" w14:textId="77777777" w:rsidTr="00CF6343">
        <w:trPr>
          <w:cantSplit/>
        </w:trPr>
        <w:tc>
          <w:tcPr>
            <w:tcW w:w="1208" w:type="dxa"/>
          </w:tcPr>
          <w:p w14:paraId="4BDCA227" w14:textId="77777777" w:rsidR="00CA4305" w:rsidRPr="001C6A15" w:rsidRDefault="00CA4305" w:rsidP="00566CF6">
            <w:pPr>
              <w:ind w:left="-142" w:right="283"/>
              <w:jc w:val="right"/>
            </w:pPr>
            <w:r w:rsidRPr="001C6A15">
              <w:t>21</w:t>
            </w:r>
          </w:p>
        </w:tc>
        <w:tc>
          <w:tcPr>
            <w:tcW w:w="7400" w:type="dxa"/>
            <w:gridSpan w:val="2"/>
            <w:shd w:val="clear" w:color="auto" w:fill="auto"/>
          </w:tcPr>
          <w:p w14:paraId="6A4586D6" w14:textId="77777777" w:rsidR="00CA4305" w:rsidRPr="001C6A15" w:rsidRDefault="00CA4305" w:rsidP="008E560A">
            <w:pPr>
              <w:tabs>
                <w:tab w:val="left" w:pos="432"/>
              </w:tabs>
              <w:spacing w:after="120"/>
              <w:jc w:val="both"/>
            </w:pPr>
            <w:r w:rsidRPr="001C6A15">
              <w:t>Uniform provisions concerning the approval of vehicles with regard to their interior fittings</w:t>
            </w:r>
          </w:p>
        </w:tc>
        <w:tc>
          <w:tcPr>
            <w:tcW w:w="1200" w:type="dxa"/>
          </w:tcPr>
          <w:p w14:paraId="0852A353" w14:textId="77777777" w:rsidR="00CA4305" w:rsidRPr="001C6A15" w:rsidRDefault="00C92F31" w:rsidP="00CA4305">
            <w:pPr>
              <w:tabs>
                <w:tab w:val="left" w:pos="432"/>
              </w:tabs>
              <w:spacing w:after="120"/>
              <w:jc w:val="right"/>
            </w:pPr>
            <w:r w:rsidRPr="001C6A15">
              <w:t>GRSP</w:t>
            </w:r>
          </w:p>
        </w:tc>
      </w:tr>
      <w:tr w:rsidR="00CA4305" w:rsidRPr="001C6A15" w14:paraId="36D189C9" w14:textId="77777777" w:rsidTr="00CF6343">
        <w:trPr>
          <w:cantSplit/>
        </w:trPr>
        <w:tc>
          <w:tcPr>
            <w:tcW w:w="1208" w:type="dxa"/>
          </w:tcPr>
          <w:p w14:paraId="58FEE9A6" w14:textId="77777777" w:rsidR="00CA4305" w:rsidRPr="001C6A15" w:rsidRDefault="00CA4305" w:rsidP="00566CF6">
            <w:pPr>
              <w:ind w:left="-142" w:right="283"/>
              <w:jc w:val="right"/>
            </w:pPr>
            <w:r w:rsidRPr="001C6A15">
              <w:t>22</w:t>
            </w:r>
          </w:p>
        </w:tc>
        <w:tc>
          <w:tcPr>
            <w:tcW w:w="7400" w:type="dxa"/>
            <w:gridSpan w:val="2"/>
            <w:shd w:val="clear" w:color="auto" w:fill="auto"/>
          </w:tcPr>
          <w:p w14:paraId="46565DDF" w14:textId="77777777" w:rsidR="00CA4305" w:rsidRPr="001C6A15" w:rsidRDefault="00CA4305" w:rsidP="008E560A">
            <w:pPr>
              <w:tabs>
                <w:tab w:val="left" w:pos="432"/>
              </w:tabs>
              <w:spacing w:after="120"/>
              <w:jc w:val="both"/>
            </w:pPr>
            <w:r w:rsidRPr="001C6A15">
              <w:t>Uniform provisions concerning the approval of protective helmets and their visors for drivers and passengers of motor cycles and mopeds</w:t>
            </w:r>
          </w:p>
        </w:tc>
        <w:tc>
          <w:tcPr>
            <w:tcW w:w="1200" w:type="dxa"/>
          </w:tcPr>
          <w:p w14:paraId="7A5C024F" w14:textId="77777777" w:rsidR="00CA4305" w:rsidRPr="001C6A15" w:rsidRDefault="00C92F31" w:rsidP="00CA4305">
            <w:pPr>
              <w:tabs>
                <w:tab w:val="left" w:pos="432"/>
              </w:tabs>
              <w:spacing w:after="120"/>
              <w:jc w:val="right"/>
            </w:pPr>
            <w:r w:rsidRPr="001C6A15">
              <w:t>GRSP</w:t>
            </w:r>
          </w:p>
        </w:tc>
      </w:tr>
      <w:tr w:rsidR="00CA4305" w:rsidRPr="001C6A15" w14:paraId="7568A03B" w14:textId="77777777" w:rsidTr="00CF6343">
        <w:trPr>
          <w:cantSplit/>
        </w:trPr>
        <w:tc>
          <w:tcPr>
            <w:tcW w:w="1208" w:type="dxa"/>
          </w:tcPr>
          <w:p w14:paraId="1F9FABE1" w14:textId="77777777" w:rsidR="00CA4305" w:rsidRPr="001C6A15" w:rsidRDefault="00CA4305" w:rsidP="00566CF6">
            <w:pPr>
              <w:ind w:left="-142" w:right="283"/>
              <w:jc w:val="right"/>
            </w:pPr>
            <w:r w:rsidRPr="001C6A15">
              <w:t>23</w:t>
            </w:r>
          </w:p>
        </w:tc>
        <w:tc>
          <w:tcPr>
            <w:tcW w:w="7400" w:type="dxa"/>
            <w:gridSpan w:val="2"/>
            <w:shd w:val="clear" w:color="auto" w:fill="auto"/>
          </w:tcPr>
          <w:p w14:paraId="4B9191A2" w14:textId="77777777" w:rsidR="00CA4305" w:rsidRPr="001C6A15" w:rsidRDefault="00767CD9" w:rsidP="008E560A">
            <w:pPr>
              <w:tabs>
                <w:tab w:val="left" w:pos="432"/>
              </w:tabs>
              <w:spacing w:after="120"/>
              <w:jc w:val="both"/>
            </w:pPr>
            <w:r w:rsidRPr="001C6A15">
              <w:t>Uniform provisions concerning the approval of reversing and manoeuvring lamps for power-driven vehicles and their trailers</w:t>
            </w:r>
          </w:p>
        </w:tc>
        <w:tc>
          <w:tcPr>
            <w:tcW w:w="1200" w:type="dxa"/>
          </w:tcPr>
          <w:p w14:paraId="2A8CC4DA" w14:textId="77777777" w:rsidR="00CA4305" w:rsidRPr="001C6A15" w:rsidRDefault="00C92F31" w:rsidP="00CA4305">
            <w:pPr>
              <w:tabs>
                <w:tab w:val="left" w:pos="432"/>
              </w:tabs>
              <w:spacing w:after="120"/>
              <w:jc w:val="right"/>
            </w:pPr>
            <w:r w:rsidRPr="001C6A15">
              <w:t>GRE</w:t>
            </w:r>
          </w:p>
        </w:tc>
      </w:tr>
      <w:tr w:rsidR="00CA4305" w:rsidRPr="001C6A15" w14:paraId="70F0BE8C" w14:textId="77777777" w:rsidTr="00CF6343">
        <w:trPr>
          <w:cantSplit/>
        </w:trPr>
        <w:tc>
          <w:tcPr>
            <w:tcW w:w="1208" w:type="dxa"/>
          </w:tcPr>
          <w:p w14:paraId="49D7EABF" w14:textId="77777777" w:rsidR="00CA4305" w:rsidRPr="001C6A15" w:rsidRDefault="00CA4305" w:rsidP="00566CF6">
            <w:pPr>
              <w:ind w:left="-142" w:right="283"/>
              <w:jc w:val="right"/>
            </w:pPr>
            <w:r w:rsidRPr="001C6A15">
              <w:t>24</w:t>
            </w:r>
          </w:p>
        </w:tc>
        <w:tc>
          <w:tcPr>
            <w:tcW w:w="7400" w:type="dxa"/>
            <w:gridSpan w:val="2"/>
            <w:shd w:val="clear" w:color="auto" w:fill="auto"/>
          </w:tcPr>
          <w:p w14:paraId="7B559034" w14:textId="77777777" w:rsidR="00CA4305" w:rsidRPr="001C6A15" w:rsidRDefault="00CA4305" w:rsidP="00E66411">
            <w:pPr>
              <w:tabs>
                <w:tab w:val="left" w:pos="432"/>
              </w:tabs>
              <w:ind w:left="439" w:hanging="439"/>
              <w:jc w:val="both"/>
            </w:pPr>
            <w:r w:rsidRPr="001C6A15">
              <w:t>Uniform provisions concerning:</w:t>
            </w:r>
          </w:p>
          <w:p w14:paraId="1C8A0D89" w14:textId="77777777" w:rsidR="00CA4305" w:rsidRPr="001C6A15" w:rsidRDefault="00CA4305" w:rsidP="00E66411">
            <w:pPr>
              <w:tabs>
                <w:tab w:val="left" w:pos="432"/>
              </w:tabs>
              <w:ind w:left="439" w:hanging="439"/>
              <w:jc w:val="both"/>
            </w:pPr>
            <w:r w:rsidRPr="001C6A15">
              <w:t>I.</w:t>
            </w:r>
            <w:r w:rsidRPr="001C6A15">
              <w:tab/>
              <w:t>The approval of compression ignition (C.I.) engines with regard to the emission of visible pollutants</w:t>
            </w:r>
          </w:p>
          <w:p w14:paraId="7735F0F2" w14:textId="77777777" w:rsidR="00CA4305" w:rsidRPr="001C6A15" w:rsidRDefault="00CA4305" w:rsidP="00E66411">
            <w:pPr>
              <w:tabs>
                <w:tab w:val="left" w:pos="432"/>
              </w:tabs>
              <w:ind w:left="439" w:hanging="439"/>
              <w:jc w:val="both"/>
            </w:pPr>
            <w:r w:rsidRPr="001C6A15">
              <w:t>II.</w:t>
            </w:r>
            <w:r w:rsidRPr="001C6A15">
              <w:tab/>
              <w:t>The approval of motor vehicles with regard to the installation of C.I. engines of an approved type</w:t>
            </w:r>
          </w:p>
          <w:p w14:paraId="6B696C3F" w14:textId="77777777" w:rsidR="00CA4305" w:rsidRPr="001C6A15" w:rsidRDefault="00CA4305" w:rsidP="00E66411">
            <w:pPr>
              <w:tabs>
                <w:tab w:val="left" w:pos="432"/>
              </w:tabs>
              <w:ind w:left="439" w:hanging="439"/>
              <w:jc w:val="both"/>
            </w:pPr>
            <w:r w:rsidRPr="001C6A15">
              <w:t>III.</w:t>
            </w:r>
            <w:r w:rsidRPr="001C6A15">
              <w:tab/>
              <w:t>The approval of motor vehicles equipped with C.I. engines with regard to the emission of visible pollutants by the engine</w:t>
            </w:r>
          </w:p>
          <w:p w14:paraId="466AA24D" w14:textId="77777777" w:rsidR="00CA4305" w:rsidRPr="001C6A15" w:rsidRDefault="00CA4305" w:rsidP="008E560A">
            <w:pPr>
              <w:tabs>
                <w:tab w:val="left" w:pos="432"/>
              </w:tabs>
              <w:spacing w:after="120"/>
              <w:jc w:val="both"/>
            </w:pPr>
            <w:r w:rsidRPr="001C6A15">
              <w:t>IV.</w:t>
            </w:r>
            <w:r w:rsidRPr="001C6A15">
              <w:tab/>
              <w:t>The measurement of power of C.I. engine</w:t>
            </w:r>
          </w:p>
        </w:tc>
        <w:tc>
          <w:tcPr>
            <w:tcW w:w="1200" w:type="dxa"/>
          </w:tcPr>
          <w:p w14:paraId="03E12FBB" w14:textId="77777777" w:rsidR="00CA4305" w:rsidRPr="001C6A15" w:rsidRDefault="00C92F31" w:rsidP="00CA4305">
            <w:pPr>
              <w:tabs>
                <w:tab w:val="left" w:pos="432"/>
              </w:tabs>
              <w:ind w:left="439" w:hanging="439"/>
              <w:jc w:val="right"/>
            </w:pPr>
            <w:r w:rsidRPr="001C6A15">
              <w:t>GRPE</w:t>
            </w:r>
          </w:p>
        </w:tc>
      </w:tr>
      <w:tr w:rsidR="00CA4305" w:rsidRPr="001C6A15" w14:paraId="74D4360B" w14:textId="77777777" w:rsidTr="00CF6343">
        <w:trPr>
          <w:cantSplit/>
        </w:trPr>
        <w:tc>
          <w:tcPr>
            <w:tcW w:w="1208" w:type="dxa"/>
          </w:tcPr>
          <w:p w14:paraId="5ECAE1BD" w14:textId="77777777" w:rsidR="00CA4305" w:rsidRPr="001C6A15" w:rsidRDefault="00CA4305" w:rsidP="00566CF6">
            <w:pPr>
              <w:ind w:left="-142" w:right="283"/>
              <w:jc w:val="right"/>
            </w:pPr>
            <w:r w:rsidRPr="001C6A15">
              <w:t>25</w:t>
            </w:r>
          </w:p>
        </w:tc>
        <w:tc>
          <w:tcPr>
            <w:tcW w:w="7400" w:type="dxa"/>
            <w:gridSpan w:val="2"/>
            <w:shd w:val="clear" w:color="auto" w:fill="auto"/>
          </w:tcPr>
          <w:p w14:paraId="28430A9F" w14:textId="77777777" w:rsidR="00CA4305" w:rsidRPr="001C6A15" w:rsidRDefault="00CA4305" w:rsidP="008E560A">
            <w:pPr>
              <w:tabs>
                <w:tab w:val="left" w:pos="432"/>
              </w:tabs>
              <w:spacing w:after="120"/>
              <w:jc w:val="both"/>
            </w:pPr>
            <w:r w:rsidRPr="001C6A15">
              <w:t>Uniform provisions concerning the approval of head restraints (headrests), whether or not incorporated in vehicle seats</w:t>
            </w:r>
          </w:p>
        </w:tc>
        <w:tc>
          <w:tcPr>
            <w:tcW w:w="1200" w:type="dxa"/>
          </w:tcPr>
          <w:p w14:paraId="2EFB2C03" w14:textId="77777777" w:rsidR="00CA4305" w:rsidRPr="001C6A15" w:rsidRDefault="00C92F31" w:rsidP="00CA4305">
            <w:pPr>
              <w:tabs>
                <w:tab w:val="left" w:pos="432"/>
              </w:tabs>
              <w:spacing w:after="120"/>
              <w:jc w:val="right"/>
            </w:pPr>
            <w:r w:rsidRPr="001C6A15">
              <w:t>GRSP</w:t>
            </w:r>
          </w:p>
        </w:tc>
      </w:tr>
      <w:tr w:rsidR="00CA4305" w:rsidRPr="001C6A15" w14:paraId="25F46DCD" w14:textId="77777777" w:rsidTr="00CF6343">
        <w:trPr>
          <w:cantSplit/>
        </w:trPr>
        <w:tc>
          <w:tcPr>
            <w:tcW w:w="1208" w:type="dxa"/>
          </w:tcPr>
          <w:p w14:paraId="0C2A44BA" w14:textId="77777777" w:rsidR="00CA4305" w:rsidRPr="001C6A15" w:rsidRDefault="00CA4305" w:rsidP="00566CF6">
            <w:pPr>
              <w:ind w:left="-142" w:right="283"/>
              <w:jc w:val="right"/>
            </w:pPr>
            <w:r w:rsidRPr="001C6A15">
              <w:t>26</w:t>
            </w:r>
          </w:p>
        </w:tc>
        <w:tc>
          <w:tcPr>
            <w:tcW w:w="7400" w:type="dxa"/>
            <w:gridSpan w:val="2"/>
            <w:shd w:val="clear" w:color="auto" w:fill="auto"/>
          </w:tcPr>
          <w:p w14:paraId="4C9B4971" w14:textId="77777777" w:rsidR="00CA4305" w:rsidRPr="001C6A15" w:rsidRDefault="00CA4305" w:rsidP="008E560A">
            <w:pPr>
              <w:tabs>
                <w:tab w:val="left" w:pos="432"/>
              </w:tabs>
              <w:spacing w:after="120"/>
              <w:jc w:val="both"/>
            </w:pPr>
            <w:r w:rsidRPr="001C6A15">
              <w:t>Uniform provisions concerning the approval of vehicles with regard to their external projections</w:t>
            </w:r>
          </w:p>
        </w:tc>
        <w:tc>
          <w:tcPr>
            <w:tcW w:w="1200" w:type="dxa"/>
          </w:tcPr>
          <w:p w14:paraId="7C5D64E4" w14:textId="77777777" w:rsidR="00CA4305" w:rsidRPr="001C6A15" w:rsidRDefault="00C92F31" w:rsidP="00CA4305">
            <w:pPr>
              <w:tabs>
                <w:tab w:val="left" w:pos="432"/>
              </w:tabs>
              <w:spacing w:after="120"/>
              <w:jc w:val="right"/>
            </w:pPr>
            <w:r w:rsidRPr="001C6A15">
              <w:t>GRSG</w:t>
            </w:r>
          </w:p>
        </w:tc>
      </w:tr>
      <w:tr w:rsidR="00CA4305" w:rsidRPr="001C6A15" w14:paraId="2FD70D91" w14:textId="77777777" w:rsidTr="00CF6343">
        <w:trPr>
          <w:cantSplit/>
        </w:trPr>
        <w:tc>
          <w:tcPr>
            <w:tcW w:w="1208" w:type="dxa"/>
          </w:tcPr>
          <w:p w14:paraId="2D250566" w14:textId="77777777" w:rsidR="00CA4305" w:rsidRPr="001C6A15" w:rsidRDefault="00CA4305" w:rsidP="00566CF6">
            <w:pPr>
              <w:ind w:left="-142" w:right="283"/>
              <w:jc w:val="right"/>
            </w:pPr>
            <w:r w:rsidRPr="001C6A15">
              <w:t>27</w:t>
            </w:r>
          </w:p>
        </w:tc>
        <w:tc>
          <w:tcPr>
            <w:tcW w:w="7400" w:type="dxa"/>
            <w:gridSpan w:val="2"/>
            <w:shd w:val="clear" w:color="auto" w:fill="auto"/>
          </w:tcPr>
          <w:p w14:paraId="004CEF2D" w14:textId="77777777" w:rsidR="00CA4305" w:rsidRPr="001C6A15" w:rsidRDefault="00CA4305" w:rsidP="008E560A">
            <w:pPr>
              <w:tabs>
                <w:tab w:val="left" w:pos="432"/>
              </w:tabs>
              <w:spacing w:after="120"/>
              <w:jc w:val="both"/>
            </w:pPr>
            <w:r w:rsidRPr="001C6A15">
              <w:t>Uniform provisions concerning the approval of advance-warning triangles</w:t>
            </w:r>
          </w:p>
        </w:tc>
        <w:tc>
          <w:tcPr>
            <w:tcW w:w="1200" w:type="dxa"/>
          </w:tcPr>
          <w:p w14:paraId="22805203" w14:textId="77777777" w:rsidR="00CA4305" w:rsidRPr="001C6A15" w:rsidRDefault="00C92F31" w:rsidP="00CA4305">
            <w:pPr>
              <w:tabs>
                <w:tab w:val="left" w:pos="432"/>
              </w:tabs>
              <w:spacing w:after="120"/>
              <w:jc w:val="right"/>
            </w:pPr>
            <w:r w:rsidRPr="001C6A15">
              <w:t>GRE</w:t>
            </w:r>
          </w:p>
        </w:tc>
      </w:tr>
      <w:tr w:rsidR="00CA4305" w:rsidRPr="001C6A15" w14:paraId="1A9AC6D0" w14:textId="77777777" w:rsidTr="00CF6343">
        <w:trPr>
          <w:cantSplit/>
        </w:trPr>
        <w:tc>
          <w:tcPr>
            <w:tcW w:w="1208" w:type="dxa"/>
          </w:tcPr>
          <w:p w14:paraId="683038AF" w14:textId="77777777" w:rsidR="00CA4305" w:rsidRPr="001C6A15" w:rsidRDefault="00CA4305" w:rsidP="00566CF6">
            <w:pPr>
              <w:ind w:left="-142" w:right="283"/>
              <w:jc w:val="right"/>
            </w:pPr>
            <w:r w:rsidRPr="001C6A15">
              <w:t>28</w:t>
            </w:r>
          </w:p>
        </w:tc>
        <w:tc>
          <w:tcPr>
            <w:tcW w:w="7400" w:type="dxa"/>
            <w:gridSpan w:val="2"/>
            <w:shd w:val="clear" w:color="auto" w:fill="auto"/>
          </w:tcPr>
          <w:p w14:paraId="1CFB7694" w14:textId="77777777" w:rsidR="00CA4305" w:rsidRPr="008B4FFB" w:rsidRDefault="00715A03" w:rsidP="008B4FFB">
            <w:pPr>
              <w:tabs>
                <w:tab w:val="left" w:pos="432"/>
              </w:tabs>
              <w:spacing w:after="120"/>
              <w:jc w:val="both"/>
              <w:rPr>
                <w:lang w:val="en-US"/>
              </w:rPr>
            </w:pPr>
            <w:r w:rsidRPr="00715A03">
              <w:rPr>
                <w:lang w:val="en-US"/>
              </w:rPr>
              <w:t>Uniform provisions concerning the approval of audible warning devices and of motor vehicles with regard to their audible warning signals</w:t>
            </w:r>
          </w:p>
        </w:tc>
        <w:tc>
          <w:tcPr>
            <w:tcW w:w="1200" w:type="dxa"/>
          </w:tcPr>
          <w:p w14:paraId="7600DFE8" w14:textId="77777777" w:rsidR="00CA4305" w:rsidRPr="001C6A15" w:rsidRDefault="00EB06F2" w:rsidP="00CA4305">
            <w:pPr>
              <w:tabs>
                <w:tab w:val="left" w:pos="432"/>
              </w:tabs>
              <w:spacing w:after="120"/>
              <w:jc w:val="right"/>
            </w:pPr>
            <w:r>
              <w:t>GRBP</w:t>
            </w:r>
          </w:p>
        </w:tc>
      </w:tr>
      <w:tr w:rsidR="00CA4305" w:rsidRPr="001C6A15" w14:paraId="37651D05" w14:textId="77777777" w:rsidTr="00CF6343">
        <w:trPr>
          <w:cantSplit/>
        </w:trPr>
        <w:tc>
          <w:tcPr>
            <w:tcW w:w="1208" w:type="dxa"/>
          </w:tcPr>
          <w:p w14:paraId="3EC9D308" w14:textId="77777777" w:rsidR="00CA4305" w:rsidRPr="001C6A15" w:rsidRDefault="00CA4305" w:rsidP="00566CF6">
            <w:pPr>
              <w:ind w:left="-142" w:right="283"/>
              <w:jc w:val="right"/>
            </w:pPr>
            <w:r w:rsidRPr="001C6A15">
              <w:t>29</w:t>
            </w:r>
          </w:p>
        </w:tc>
        <w:tc>
          <w:tcPr>
            <w:tcW w:w="7400" w:type="dxa"/>
            <w:gridSpan w:val="2"/>
            <w:shd w:val="clear" w:color="auto" w:fill="auto"/>
          </w:tcPr>
          <w:p w14:paraId="5FB1BFF5" w14:textId="77777777" w:rsidR="00CA4305" w:rsidRPr="001C6A15" w:rsidRDefault="00CA4305" w:rsidP="008E560A">
            <w:pPr>
              <w:tabs>
                <w:tab w:val="left" w:pos="432"/>
              </w:tabs>
              <w:spacing w:after="120"/>
              <w:jc w:val="both"/>
            </w:pPr>
            <w:r w:rsidRPr="001C6A15">
              <w:t>Uniform provisions concerning the approval of vehicles with regard to the protection of the occupants of the cab of a commercial vehicle</w:t>
            </w:r>
          </w:p>
        </w:tc>
        <w:tc>
          <w:tcPr>
            <w:tcW w:w="1200" w:type="dxa"/>
          </w:tcPr>
          <w:p w14:paraId="411E02FB" w14:textId="77777777" w:rsidR="00CA4305" w:rsidRPr="001C6A15" w:rsidRDefault="00C92F31" w:rsidP="00CA4305">
            <w:pPr>
              <w:tabs>
                <w:tab w:val="left" w:pos="432"/>
              </w:tabs>
              <w:spacing w:after="120"/>
              <w:jc w:val="right"/>
            </w:pPr>
            <w:r w:rsidRPr="001C6A15">
              <w:t>GRSP</w:t>
            </w:r>
          </w:p>
        </w:tc>
      </w:tr>
      <w:tr w:rsidR="00CA4305" w:rsidRPr="001C6A15" w14:paraId="5AAA1F13" w14:textId="77777777" w:rsidTr="00CF6343">
        <w:trPr>
          <w:cantSplit/>
        </w:trPr>
        <w:tc>
          <w:tcPr>
            <w:tcW w:w="1208" w:type="dxa"/>
          </w:tcPr>
          <w:p w14:paraId="3D170762" w14:textId="77777777" w:rsidR="00CA4305" w:rsidRPr="001C6A15" w:rsidRDefault="00CA4305" w:rsidP="00566CF6">
            <w:pPr>
              <w:ind w:left="-142" w:right="283"/>
              <w:jc w:val="right"/>
            </w:pPr>
            <w:r w:rsidRPr="001C6A15">
              <w:t>30</w:t>
            </w:r>
          </w:p>
        </w:tc>
        <w:tc>
          <w:tcPr>
            <w:tcW w:w="7400" w:type="dxa"/>
            <w:gridSpan w:val="2"/>
            <w:shd w:val="clear" w:color="auto" w:fill="auto"/>
          </w:tcPr>
          <w:p w14:paraId="378307C7" w14:textId="77777777" w:rsidR="00CA4305" w:rsidRPr="001C6A15" w:rsidRDefault="00CA4305" w:rsidP="008E560A">
            <w:pPr>
              <w:tabs>
                <w:tab w:val="left" w:pos="432"/>
              </w:tabs>
              <w:spacing w:after="120"/>
              <w:jc w:val="both"/>
            </w:pPr>
            <w:r w:rsidRPr="001C6A15">
              <w:t>Uniform provisions concerning the approval of pneumatic tyres for motor vehicles and their trailers</w:t>
            </w:r>
          </w:p>
        </w:tc>
        <w:tc>
          <w:tcPr>
            <w:tcW w:w="1200" w:type="dxa"/>
          </w:tcPr>
          <w:p w14:paraId="38CE3A94" w14:textId="77777777" w:rsidR="00CA4305" w:rsidRPr="001C6A15" w:rsidRDefault="00695AED" w:rsidP="00CA4305">
            <w:pPr>
              <w:tabs>
                <w:tab w:val="left" w:pos="432"/>
              </w:tabs>
              <w:spacing w:after="120"/>
              <w:jc w:val="right"/>
            </w:pPr>
            <w:r>
              <w:t>GRBP</w:t>
            </w:r>
          </w:p>
        </w:tc>
      </w:tr>
      <w:tr w:rsidR="00CA4305" w:rsidRPr="001C6A15" w14:paraId="023DFD2E" w14:textId="77777777" w:rsidTr="00CF6343">
        <w:trPr>
          <w:cantSplit/>
        </w:trPr>
        <w:tc>
          <w:tcPr>
            <w:tcW w:w="1208" w:type="dxa"/>
          </w:tcPr>
          <w:p w14:paraId="4B76F78A" w14:textId="77777777" w:rsidR="002F2B99" w:rsidRPr="001C6A15" w:rsidRDefault="00CA4305" w:rsidP="00566CF6">
            <w:pPr>
              <w:ind w:left="-142" w:right="283"/>
              <w:jc w:val="right"/>
            </w:pPr>
            <w:r w:rsidRPr="001C6A15">
              <w:t>31</w:t>
            </w:r>
          </w:p>
        </w:tc>
        <w:tc>
          <w:tcPr>
            <w:tcW w:w="7400" w:type="dxa"/>
            <w:gridSpan w:val="2"/>
            <w:shd w:val="clear" w:color="auto" w:fill="auto"/>
          </w:tcPr>
          <w:p w14:paraId="2E034898" w14:textId="77777777" w:rsidR="00CA4305" w:rsidRPr="001C6A15" w:rsidRDefault="002F2B99" w:rsidP="00D652F4">
            <w:pPr>
              <w:tabs>
                <w:tab w:val="left" w:pos="432"/>
              </w:tabs>
              <w:spacing w:after="120"/>
              <w:jc w:val="both"/>
            </w:pPr>
            <w:r w:rsidRPr="005D45A6">
              <w:rPr>
                <w:bCs/>
                <w:lang w:val="en-US"/>
              </w:rPr>
              <w:t xml:space="preserve">Uniform provisions concerning the approval of power-driven vehicle's halogen sealed-beam headlamps (HSB) emitting a </w:t>
            </w:r>
            <w:r w:rsidR="00D47636" w:rsidRPr="005D45A6">
              <w:rPr>
                <w:bCs/>
                <w:lang w:val="en-US"/>
              </w:rPr>
              <w:t xml:space="preserve">European </w:t>
            </w:r>
            <w:r w:rsidRPr="005D45A6">
              <w:rPr>
                <w:bCs/>
                <w:lang w:val="en-US"/>
              </w:rPr>
              <w:t xml:space="preserve">asymmetrical </w:t>
            </w:r>
            <w:r w:rsidR="00D47636" w:rsidRPr="005D45A6">
              <w:rPr>
                <w:bCs/>
                <w:lang w:val="en-US"/>
              </w:rPr>
              <w:t>passing-</w:t>
            </w:r>
            <w:r w:rsidRPr="005D45A6">
              <w:rPr>
                <w:bCs/>
                <w:lang w:val="en-US"/>
              </w:rPr>
              <w:t xml:space="preserve">beam or a </w:t>
            </w:r>
            <w:r w:rsidR="00D47636" w:rsidRPr="005D45A6">
              <w:rPr>
                <w:bCs/>
                <w:lang w:val="en-US"/>
              </w:rPr>
              <w:t>driving-</w:t>
            </w:r>
            <w:r w:rsidRPr="005D45A6">
              <w:rPr>
                <w:bCs/>
                <w:lang w:val="en-US"/>
              </w:rPr>
              <w:t>beam or both</w:t>
            </w:r>
          </w:p>
        </w:tc>
        <w:tc>
          <w:tcPr>
            <w:tcW w:w="1200" w:type="dxa"/>
          </w:tcPr>
          <w:p w14:paraId="4F04B26E" w14:textId="77777777" w:rsidR="00CA4305" w:rsidRPr="001C6A15" w:rsidRDefault="00C92F31" w:rsidP="00CA4305">
            <w:pPr>
              <w:tabs>
                <w:tab w:val="left" w:pos="432"/>
              </w:tabs>
              <w:spacing w:after="120"/>
              <w:jc w:val="right"/>
            </w:pPr>
            <w:r w:rsidRPr="001C6A15">
              <w:t>GRE</w:t>
            </w:r>
          </w:p>
        </w:tc>
      </w:tr>
      <w:tr w:rsidR="00CA4305" w:rsidRPr="001C6A15" w14:paraId="1A72A672" w14:textId="77777777" w:rsidTr="00CF6343">
        <w:trPr>
          <w:cantSplit/>
        </w:trPr>
        <w:tc>
          <w:tcPr>
            <w:tcW w:w="1208" w:type="dxa"/>
          </w:tcPr>
          <w:p w14:paraId="1F2691AC" w14:textId="77777777" w:rsidR="00CA4305" w:rsidRPr="001C6A15" w:rsidRDefault="00CA4305" w:rsidP="00566CF6">
            <w:pPr>
              <w:ind w:left="-142" w:right="283"/>
              <w:jc w:val="right"/>
            </w:pPr>
            <w:r w:rsidRPr="001C6A15">
              <w:t>32</w:t>
            </w:r>
          </w:p>
        </w:tc>
        <w:tc>
          <w:tcPr>
            <w:tcW w:w="7400" w:type="dxa"/>
            <w:gridSpan w:val="2"/>
            <w:shd w:val="clear" w:color="auto" w:fill="auto"/>
          </w:tcPr>
          <w:p w14:paraId="25AF43A9" w14:textId="77777777" w:rsidR="00CA4305" w:rsidRPr="001C6A15" w:rsidRDefault="00CA4305" w:rsidP="008E560A">
            <w:pPr>
              <w:tabs>
                <w:tab w:val="left" w:pos="432"/>
              </w:tabs>
              <w:spacing w:after="120"/>
              <w:jc w:val="both"/>
            </w:pPr>
            <w:r w:rsidRPr="001C6A15">
              <w:t>Uniform provisions concerning the approval of vehicles with regard to the behaviour of the structure of the impacted vehicle in a rear-end collision</w:t>
            </w:r>
          </w:p>
        </w:tc>
        <w:tc>
          <w:tcPr>
            <w:tcW w:w="1200" w:type="dxa"/>
          </w:tcPr>
          <w:p w14:paraId="4FC38282" w14:textId="77777777" w:rsidR="00CA4305" w:rsidRPr="001C6A15" w:rsidRDefault="00C92F31" w:rsidP="00CA4305">
            <w:pPr>
              <w:tabs>
                <w:tab w:val="left" w:pos="432"/>
              </w:tabs>
              <w:spacing w:after="120"/>
              <w:jc w:val="right"/>
            </w:pPr>
            <w:r w:rsidRPr="001C6A15">
              <w:t>GRSP</w:t>
            </w:r>
          </w:p>
        </w:tc>
      </w:tr>
      <w:tr w:rsidR="00CA4305" w:rsidRPr="001C6A15" w14:paraId="66116DB4" w14:textId="77777777" w:rsidTr="00CF6343">
        <w:trPr>
          <w:cantSplit/>
        </w:trPr>
        <w:tc>
          <w:tcPr>
            <w:tcW w:w="1208" w:type="dxa"/>
          </w:tcPr>
          <w:p w14:paraId="3B682880" w14:textId="77777777" w:rsidR="00CA4305" w:rsidRPr="001C6A15" w:rsidRDefault="00CA4305" w:rsidP="00566CF6">
            <w:pPr>
              <w:ind w:left="-142" w:right="283"/>
              <w:jc w:val="right"/>
            </w:pPr>
            <w:r w:rsidRPr="001C6A15">
              <w:lastRenderedPageBreak/>
              <w:t>33</w:t>
            </w:r>
          </w:p>
        </w:tc>
        <w:tc>
          <w:tcPr>
            <w:tcW w:w="7400" w:type="dxa"/>
            <w:gridSpan w:val="2"/>
            <w:shd w:val="clear" w:color="auto" w:fill="auto"/>
          </w:tcPr>
          <w:p w14:paraId="25E67C1C" w14:textId="77777777" w:rsidR="00CA4305" w:rsidRPr="001C6A15" w:rsidRDefault="00CA4305" w:rsidP="008E560A">
            <w:pPr>
              <w:tabs>
                <w:tab w:val="left" w:pos="432"/>
              </w:tabs>
              <w:spacing w:after="120"/>
              <w:jc w:val="both"/>
            </w:pPr>
            <w:r w:rsidRPr="001C6A15">
              <w:t>Uniform provisions concerning the approval of vehicles with regard to the behaviour of the structure of the impacted vehicle in a head-on collision</w:t>
            </w:r>
          </w:p>
        </w:tc>
        <w:tc>
          <w:tcPr>
            <w:tcW w:w="1200" w:type="dxa"/>
          </w:tcPr>
          <w:p w14:paraId="16340E33" w14:textId="77777777" w:rsidR="00CA4305" w:rsidRPr="001C6A15" w:rsidRDefault="00C92F31" w:rsidP="00CA4305">
            <w:pPr>
              <w:tabs>
                <w:tab w:val="left" w:pos="432"/>
              </w:tabs>
              <w:spacing w:after="120"/>
              <w:jc w:val="right"/>
            </w:pPr>
            <w:r w:rsidRPr="001C6A15">
              <w:t>GRSP</w:t>
            </w:r>
          </w:p>
        </w:tc>
      </w:tr>
      <w:tr w:rsidR="00CA4305" w:rsidRPr="001C6A15" w14:paraId="35EE270A" w14:textId="77777777" w:rsidTr="00CF6343">
        <w:trPr>
          <w:cantSplit/>
        </w:trPr>
        <w:tc>
          <w:tcPr>
            <w:tcW w:w="1208" w:type="dxa"/>
          </w:tcPr>
          <w:p w14:paraId="45AA6E8D" w14:textId="77777777" w:rsidR="00CA4305" w:rsidRPr="001C6A15" w:rsidRDefault="00CA4305" w:rsidP="00566CF6">
            <w:pPr>
              <w:ind w:left="-142" w:right="283"/>
              <w:jc w:val="right"/>
            </w:pPr>
            <w:r w:rsidRPr="001C6A15">
              <w:t>34</w:t>
            </w:r>
          </w:p>
        </w:tc>
        <w:tc>
          <w:tcPr>
            <w:tcW w:w="7400" w:type="dxa"/>
            <w:gridSpan w:val="2"/>
            <w:shd w:val="clear" w:color="auto" w:fill="auto"/>
          </w:tcPr>
          <w:p w14:paraId="36600119" w14:textId="77777777" w:rsidR="00CA4305" w:rsidRPr="001C6A15" w:rsidRDefault="00CA4305" w:rsidP="008E560A">
            <w:pPr>
              <w:tabs>
                <w:tab w:val="left" w:pos="432"/>
              </w:tabs>
              <w:spacing w:after="120"/>
              <w:jc w:val="both"/>
            </w:pPr>
            <w:r w:rsidRPr="001C6A15">
              <w:t>Uniform provisions concerning the approval of vehicles with regard to the prevention of fire risks</w:t>
            </w:r>
          </w:p>
        </w:tc>
        <w:tc>
          <w:tcPr>
            <w:tcW w:w="1200" w:type="dxa"/>
          </w:tcPr>
          <w:p w14:paraId="1C16E8D0" w14:textId="77777777" w:rsidR="00CA4305" w:rsidRPr="001C6A15" w:rsidRDefault="00C92F31" w:rsidP="00CA4305">
            <w:pPr>
              <w:tabs>
                <w:tab w:val="left" w:pos="432"/>
              </w:tabs>
              <w:spacing w:after="120"/>
              <w:jc w:val="right"/>
            </w:pPr>
            <w:r w:rsidRPr="001C6A15">
              <w:t>GRSG</w:t>
            </w:r>
          </w:p>
        </w:tc>
      </w:tr>
      <w:tr w:rsidR="00CA4305" w:rsidRPr="001C6A15" w14:paraId="4FB733DC" w14:textId="77777777" w:rsidTr="00CF6343">
        <w:trPr>
          <w:cantSplit/>
        </w:trPr>
        <w:tc>
          <w:tcPr>
            <w:tcW w:w="1208" w:type="dxa"/>
          </w:tcPr>
          <w:p w14:paraId="0C5C7C4F" w14:textId="77777777" w:rsidR="00CA4305" w:rsidRPr="001C6A15" w:rsidRDefault="00CA4305" w:rsidP="00566CF6">
            <w:pPr>
              <w:ind w:left="-142" w:right="283"/>
              <w:jc w:val="right"/>
            </w:pPr>
            <w:r w:rsidRPr="001C6A15">
              <w:t>35</w:t>
            </w:r>
          </w:p>
        </w:tc>
        <w:tc>
          <w:tcPr>
            <w:tcW w:w="7400" w:type="dxa"/>
            <w:gridSpan w:val="2"/>
            <w:shd w:val="clear" w:color="auto" w:fill="auto"/>
          </w:tcPr>
          <w:p w14:paraId="531995B9" w14:textId="77777777" w:rsidR="00CA4305" w:rsidRPr="001C6A15" w:rsidRDefault="00CA4305" w:rsidP="008E560A">
            <w:pPr>
              <w:tabs>
                <w:tab w:val="left" w:pos="432"/>
              </w:tabs>
              <w:spacing w:after="120"/>
              <w:jc w:val="both"/>
            </w:pPr>
            <w:r w:rsidRPr="001C6A15">
              <w:t>Uniform provisions concerning the approval of vehicles with regard to the arrangement of foot controls</w:t>
            </w:r>
          </w:p>
        </w:tc>
        <w:tc>
          <w:tcPr>
            <w:tcW w:w="1200" w:type="dxa"/>
          </w:tcPr>
          <w:p w14:paraId="1791CECC" w14:textId="77777777" w:rsidR="00CA4305" w:rsidRPr="001C6A15" w:rsidRDefault="00C92F31" w:rsidP="00CA4305">
            <w:pPr>
              <w:tabs>
                <w:tab w:val="left" w:pos="432"/>
              </w:tabs>
              <w:spacing w:after="120"/>
              <w:jc w:val="right"/>
            </w:pPr>
            <w:r w:rsidRPr="001C6A15">
              <w:t>GRSG</w:t>
            </w:r>
          </w:p>
        </w:tc>
      </w:tr>
      <w:tr w:rsidR="00CA4305" w:rsidRPr="001C6A15" w14:paraId="123BC1B7" w14:textId="77777777" w:rsidTr="00CF6343">
        <w:trPr>
          <w:cantSplit/>
        </w:trPr>
        <w:tc>
          <w:tcPr>
            <w:tcW w:w="1208" w:type="dxa"/>
          </w:tcPr>
          <w:p w14:paraId="424D7143" w14:textId="77777777" w:rsidR="00CA4305" w:rsidRPr="001C6A15" w:rsidRDefault="00CA4305" w:rsidP="00566CF6">
            <w:pPr>
              <w:ind w:left="-142" w:right="283"/>
              <w:jc w:val="right"/>
            </w:pPr>
            <w:r w:rsidRPr="001C6A15">
              <w:t>36</w:t>
            </w:r>
          </w:p>
        </w:tc>
        <w:tc>
          <w:tcPr>
            <w:tcW w:w="7400" w:type="dxa"/>
            <w:gridSpan w:val="2"/>
            <w:shd w:val="clear" w:color="auto" w:fill="auto"/>
          </w:tcPr>
          <w:p w14:paraId="2FFEF839" w14:textId="77777777" w:rsidR="00CA4305" w:rsidRPr="001C6A15" w:rsidRDefault="00CA4305" w:rsidP="008E560A">
            <w:pPr>
              <w:tabs>
                <w:tab w:val="left" w:pos="432"/>
              </w:tabs>
              <w:spacing w:after="120"/>
              <w:jc w:val="both"/>
            </w:pPr>
            <w:r w:rsidRPr="001C6A15">
              <w:t>Uniform provisions concerning the approval of large passenger vehicles with regard to their general construction</w:t>
            </w:r>
          </w:p>
        </w:tc>
        <w:tc>
          <w:tcPr>
            <w:tcW w:w="1200" w:type="dxa"/>
          </w:tcPr>
          <w:p w14:paraId="63857739" w14:textId="77777777" w:rsidR="00CA4305" w:rsidRPr="001C6A15" w:rsidRDefault="00C92F31" w:rsidP="00CA4305">
            <w:pPr>
              <w:tabs>
                <w:tab w:val="left" w:pos="432"/>
              </w:tabs>
              <w:spacing w:after="120"/>
              <w:jc w:val="right"/>
            </w:pPr>
            <w:r w:rsidRPr="001C6A15">
              <w:t>GRSG</w:t>
            </w:r>
          </w:p>
        </w:tc>
      </w:tr>
      <w:tr w:rsidR="00CA4305" w:rsidRPr="001C6A15" w14:paraId="26328442" w14:textId="77777777" w:rsidTr="00CF6343">
        <w:trPr>
          <w:cantSplit/>
        </w:trPr>
        <w:tc>
          <w:tcPr>
            <w:tcW w:w="1208" w:type="dxa"/>
          </w:tcPr>
          <w:p w14:paraId="19835490" w14:textId="77777777" w:rsidR="000D6343" w:rsidRPr="001C6A15" w:rsidRDefault="00CA4305" w:rsidP="008B4FFB">
            <w:pPr>
              <w:ind w:left="-142" w:right="283"/>
              <w:jc w:val="right"/>
            </w:pPr>
            <w:r w:rsidRPr="001C6A15">
              <w:t>37</w:t>
            </w:r>
          </w:p>
        </w:tc>
        <w:tc>
          <w:tcPr>
            <w:tcW w:w="7400" w:type="dxa"/>
            <w:gridSpan w:val="2"/>
            <w:shd w:val="clear" w:color="auto" w:fill="auto"/>
          </w:tcPr>
          <w:p w14:paraId="5E4FCBF0" w14:textId="77777777" w:rsidR="000D6343" w:rsidRPr="001C6A15" w:rsidRDefault="000D6343" w:rsidP="008E560A">
            <w:pPr>
              <w:tabs>
                <w:tab w:val="left" w:pos="432"/>
              </w:tabs>
              <w:spacing w:after="120"/>
              <w:jc w:val="both"/>
            </w:pPr>
            <w:r w:rsidRPr="000D6343">
              <w:t>Uniform provisions concerning the approval of filament light sources for use in approved lamps of power-driven vehicles and of their trailers</w:t>
            </w:r>
          </w:p>
        </w:tc>
        <w:tc>
          <w:tcPr>
            <w:tcW w:w="1200" w:type="dxa"/>
          </w:tcPr>
          <w:p w14:paraId="364F95CC" w14:textId="77777777" w:rsidR="00CA4305" w:rsidRPr="001C6A15" w:rsidRDefault="00C92F31" w:rsidP="00CA4305">
            <w:pPr>
              <w:tabs>
                <w:tab w:val="left" w:pos="432"/>
              </w:tabs>
              <w:spacing w:after="120"/>
              <w:jc w:val="right"/>
            </w:pPr>
            <w:r w:rsidRPr="001C6A15">
              <w:t>GRE</w:t>
            </w:r>
          </w:p>
        </w:tc>
      </w:tr>
      <w:tr w:rsidR="00CA4305" w:rsidRPr="001C6A15" w14:paraId="05506F28" w14:textId="77777777" w:rsidTr="00CF6343">
        <w:trPr>
          <w:cantSplit/>
        </w:trPr>
        <w:tc>
          <w:tcPr>
            <w:tcW w:w="1208" w:type="dxa"/>
          </w:tcPr>
          <w:p w14:paraId="7B08A6F3" w14:textId="77777777" w:rsidR="00CA4305" w:rsidRPr="001C6A15" w:rsidRDefault="00CA4305" w:rsidP="00566CF6">
            <w:pPr>
              <w:ind w:left="-142" w:right="283"/>
              <w:jc w:val="right"/>
            </w:pPr>
            <w:r w:rsidRPr="001C6A15">
              <w:t>38</w:t>
            </w:r>
          </w:p>
        </w:tc>
        <w:tc>
          <w:tcPr>
            <w:tcW w:w="7400" w:type="dxa"/>
            <w:gridSpan w:val="2"/>
            <w:shd w:val="clear" w:color="auto" w:fill="auto"/>
          </w:tcPr>
          <w:p w14:paraId="15F9A35A" w14:textId="77777777" w:rsidR="00CA4305" w:rsidRPr="001C6A15" w:rsidRDefault="00CA4305" w:rsidP="008E560A">
            <w:pPr>
              <w:tabs>
                <w:tab w:val="left" w:pos="432"/>
              </w:tabs>
              <w:spacing w:after="120"/>
              <w:jc w:val="both"/>
            </w:pPr>
            <w:r w:rsidRPr="001C6A15">
              <w:t>Uniform provisions concerning the approval of rear fog lamps for power-driven vehicles and their trailers</w:t>
            </w:r>
          </w:p>
        </w:tc>
        <w:tc>
          <w:tcPr>
            <w:tcW w:w="1200" w:type="dxa"/>
          </w:tcPr>
          <w:p w14:paraId="24FC7CE7" w14:textId="77777777" w:rsidR="00CA4305" w:rsidRPr="001C6A15" w:rsidRDefault="00C92F31" w:rsidP="00CA4305">
            <w:pPr>
              <w:tabs>
                <w:tab w:val="left" w:pos="432"/>
              </w:tabs>
              <w:spacing w:after="120"/>
              <w:jc w:val="right"/>
            </w:pPr>
            <w:r w:rsidRPr="001C6A15">
              <w:t>GRE</w:t>
            </w:r>
          </w:p>
        </w:tc>
      </w:tr>
      <w:tr w:rsidR="00CA4305" w:rsidRPr="001C6A15" w14:paraId="46915359" w14:textId="77777777" w:rsidTr="00CF6343">
        <w:trPr>
          <w:cantSplit/>
        </w:trPr>
        <w:tc>
          <w:tcPr>
            <w:tcW w:w="1208" w:type="dxa"/>
          </w:tcPr>
          <w:p w14:paraId="79C4FEB6" w14:textId="77777777" w:rsidR="00474D62" w:rsidRPr="001C6A15" w:rsidRDefault="00CA4305" w:rsidP="009436A0">
            <w:pPr>
              <w:ind w:left="-142" w:right="283"/>
              <w:jc w:val="right"/>
            </w:pPr>
            <w:r w:rsidRPr="001C6A15">
              <w:t>39</w:t>
            </w:r>
          </w:p>
        </w:tc>
        <w:tc>
          <w:tcPr>
            <w:tcW w:w="7400" w:type="dxa"/>
            <w:gridSpan w:val="2"/>
            <w:shd w:val="clear" w:color="auto" w:fill="auto"/>
          </w:tcPr>
          <w:p w14:paraId="156C7A44" w14:textId="77777777" w:rsidR="00474D62" w:rsidRPr="001C6A15" w:rsidRDefault="00F90E95" w:rsidP="00207D5B">
            <w:pPr>
              <w:tabs>
                <w:tab w:val="left" w:pos="432"/>
              </w:tabs>
              <w:spacing w:before="60" w:after="120"/>
              <w:jc w:val="both"/>
            </w:pPr>
            <w:r w:rsidRPr="00474D62">
              <w:rPr>
                <w:lang w:val="en-US"/>
              </w:rPr>
              <w:t>Uniform provisions concerning the approval of vehicles with regard to the speedometer and odometer equipment including its installation</w:t>
            </w:r>
          </w:p>
        </w:tc>
        <w:tc>
          <w:tcPr>
            <w:tcW w:w="1200" w:type="dxa"/>
          </w:tcPr>
          <w:p w14:paraId="7D9B36C6" w14:textId="77777777" w:rsidR="00CA4305" w:rsidRPr="001C6A15" w:rsidRDefault="00C92F31" w:rsidP="00CA4305">
            <w:pPr>
              <w:tabs>
                <w:tab w:val="left" w:pos="432"/>
              </w:tabs>
              <w:spacing w:after="120"/>
              <w:jc w:val="right"/>
            </w:pPr>
            <w:r w:rsidRPr="001C6A15">
              <w:t>GRSG</w:t>
            </w:r>
          </w:p>
        </w:tc>
      </w:tr>
      <w:tr w:rsidR="00CA4305" w:rsidRPr="001C6A15" w14:paraId="6CE59D52" w14:textId="77777777" w:rsidTr="00CF6343">
        <w:trPr>
          <w:cantSplit/>
        </w:trPr>
        <w:tc>
          <w:tcPr>
            <w:tcW w:w="1208" w:type="dxa"/>
          </w:tcPr>
          <w:p w14:paraId="50375C44" w14:textId="77777777" w:rsidR="00CA4305" w:rsidRPr="001C6A15" w:rsidRDefault="00CA4305" w:rsidP="00566CF6">
            <w:pPr>
              <w:ind w:left="-142" w:right="283"/>
              <w:jc w:val="right"/>
            </w:pPr>
            <w:r w:rsidRPr="001C6A15">
              <w:t>40</w:t>
            </w:r>
          </w:p>
        </w:tc>
        <w:tc>
          <w:tcPr>
            <w:tcW w:w="7400" w:type="dxa"/>
            <w:gridSpan w:val="2"/>
            <w:shd w:val="clear" w:color="auto" w:fill="auto"/>
          </w:tcPr>
          <w:p w14:paraId="76DB7BDC" w14:textId="77777777" w:rsidR="00CA4305" w:rsidRPr="001C6A15" w:rsidRDefault="00CA4305" w:rsidP="008E560A">
            <w:pPr>
              <w:tabs>
                <w:tab w:val="left" w:pos="432"/>
              </w:tabs>
              <w:spacing w:after="120"/>
              <w:jc w:val="both"/>
            </w:pPr>
            <w:r w:rsidRPr="001C6A15">
              <w:t>Uniform provisions concerning the approval of motor cycles equipped with a positive-ignition engine with regard to the emission of gaseous pollutants by the engine</w:t>
            </w:r>
          </w:p>
        </w:tc>
        <w:tc>
          <w:tcPr>
            <w:tcW w:w="1200" w:type="dxa"/>
          </w:tcPr>
          <w:p w14:paraId="5D2B9AFC" w14:textId="77777777" w:rsidR="00CA4305" w:rsidRPr="001C6A15" w:rsidRDefault="00C92F31" w:rsidP="00CA4305">
            <w:pPr>
              <w:tabs>
                <w:tab w:val="left" w:pos="432"/>
              </w:tabs>
              <w:spacing w:after="120"/>
              <w:jc w:val="right"/>
            </w:pPr>
            <w:r w:rsidRPr="001C6A15">
              <w:t>GRPE</w:t>
            </w:r>
          </w:p>
        </w:tc>
      </w:tr>
      <w:tr w:rsidR="00CA4305" w:rsidRPr="001C6A15" w14:paraId="1B2BAE28" w14:textId="77777777" w:rsidTr="00CF6343">
        <w:trPr>
          <w:cantSplit/>
        </w:trPr>
        <w:tc>
          <w:tcPr>
            <w:tcW w:w="1208" w:type="dxa"/>
          </w:tcPr>
          <w:p w14:paraId="3FD14295" w14:textId="77777777" w:rsidR="00CA4305" w:rsidRPr="001C6A15" w:rsidRDefault="00CA4305" w:rsidP="00566CF6">
            <w:pPr>
              <w:ind w:left="-142" w:right="283"/>
              <w:jc w:val="right"/>
            </w:pPr>
            <w:r w:rsidRPr="001C6A15">
              <w:t>41</w:t>
            </w:r>
          </w:p>
        </w:tc>
        <w:tc>
          <w:tcPr>
            <w:tcW w:w="7400" w:type="dxa"/>
            <w:gridSpan w:val="2"/>
            <w:shd w:val="clear" w:color="auto" w:fill="auto"/>
          </w:tcPr>
          <w:p w14:paraId="59F42844" w14:textId="77777777" w:rsidR="00CA4305" w:rsidRPr="001C6A15" w:rsidRDefault="00CA4305" w:rsidP="008E560A">
            <w:pPr>
              <w:tabs>
                <w:tab w:val="left" w:pos="432"/>
              </w:tabs>
              <w:spacing w:after="120"/>
              <w:jc w:val="both"/>
            </w:pPr>
            <w:r w:rsidRPr="001C6A15">
              <w:t>Uniform provisions concerning the approval of motor cycles with regard to noise</w:t>
            </w:r>
          </w:p>
        </w:tc>
        <w:tc>
          <w:tcPr>
            <w:tcW w:w="1200" w:type="dxa"/>
          </w:tcPr>
          <w:p w14:paraId="06B9A641" w14:textId="77777777" w:rsidR="00CA4305" w:rsidRPr="001C6A15" w:rsidRDefault="00695AED" w:rsidP="00CA4305">
            <w:pPr>
              <w:tabs>
                <w:tab w:val="left" w:pos="432"/>
              </w:tabs>
              <w:spacing w:after="120"/>
              <w:jc w:val="right"/>
            </w:pPr>
            <w:r>
              <w:t>GRBP</w:t>
            </w:r>
          </w:p>
        </w:tc>
      </w:tr>
      <w:tr w:rsidR="00CA4305" w:rsidRPr="001C6A15" w14:paraId="25524FF4" w14:textId="77777777" w:rsidTr="00CF6343">
        <w:trPr>
          <w:cantSplit/>
        </w:trPr>
        <w:tc>
          <w:tcPr>
            <w:tcW w:w="1208" w:type="dxa"/>
          </w:tcPr>
          <w:p w14:paraId="75C50441" w14:textId="77777777" w:rsidR="00CA4305" w:rsidRPr="001C6A15" w:rsidRDefault="00CA4305" w:rsidP="00566CF6">
            <w:pPr>
              <w:ind w:left="-142" w:right="283"/>
              <w:jc w:val="right"/>
            </w:pPr>
            <w:r w:rsidRPr="001C6A15">
              <w:t>42</w:t>
            </w:r>
          </w:p>
        </w:tc>
        <w:tc>
          <w:tcPr>
            <w:tcW w:w="7400" w:type="dxa"/>
            <w:gridSpan w:val="2"/>
            <w:shd w:val="clear" w:color="auto" w:fill="auto"/>
          </w:tcPr>
          <w:p w14:paraId="224115A5" w14:textId="77777777" w:rsidR="00CA4305" w:rsidRPr="001C6A15" w:rsidRDefault="00CA4305" w:rsidP="008E560A">
            <w:pPr>
              <w:tabs>
                <w:tab w:val="left" w:pos="432"/>
              </w:tabs>
              <w:spacing w:after="120"/>
              <w:jc w:val="both"/>
            </w:pPr>
            <w:r w:rsidRPr="001C6A15">
              <w:t>Uniform provisions concerning the approval of vehicles with regard to their front and rear protective devices (bumpers, etc.)</w:t>
            </w:r>
          </w:p>
        </w:tc>
        <w:tc>
          <w:tcPr>
            <w:tcW w:w="1200" w:type="dxa"/>
          </w:tcPr>
          <w:p w14:paraId="35E8214D" w14:textId="77777777" w:rsidR="00CA4305" w:rsidRPr="001C6A15" w:rsidRDefault="00C92F31" w:rsidP="00CA4305">
            <w:pPr>
              <w:tabs>
                <w:tab w:val="left" w:pos="432"/>
              </w:tabs>
              <w:spacing w:after="120"/>
              <w:jc w:val="right"/>
            </w:pPr>
            <w:r w:rsidRPr="001C6A15">
              <w:t>GRSP</w:t>
            </w:r>
          </w:p>
        </w:tc>
      </w:tr>
      <w:tr w:rsidR="00CA4305" w:rsidRPr="001C6A15" w14:paraId="6C2BBE7C" w14:textId="77777777" w:rsidTr="00CF6343">
        <w:trPr>
          <w:cantSplit/>
        </w:trPr>
        <w:tc>
          <w:tcPr>
            <w:tcW w:w="1208" w:type="dxa"/>
          </w:tcPr>
          <w:p w14:paraId="61D21A55" w14:textId="77777777" w:rsidR="00CA4305" w:rsidRPr="001C6A15" w:rsidRDefault="00CA4305" w:rsidP="00566CF6">
            <w:pPr>
              <w:ind w:left="-142" w:right="283"/>
              <w:jc w:val="right"/>
            </w:pPr>
            <w:r w:rsidRPr="001C6A15">
              <w:t>43</w:t>
            </w:r>
          </w:p>
        </w:tc>
        <w:tc>
          <w:tcPr>
            <w:tcW w:w="7400" w:type="dxa"/>
            <w:gridSpan w:val="2"/>
            <w:shd w:val="clear" w:color="auto" w:fill="auto"/>
          </w:tcPr>
          <w:p w14:paraId="54490EC9" w14:textId="77777777" w:rsidR="00CA4305" w:rsidRPr="001C6A15" w:rsidRDefault="00CA4305" w:rsidP="008E560A">
            <w:pPr>
              <w:tabs>
                <w:tab w:val="left" w:pos="432"/>
              </w:tabs>
              <w:spacing w:after="120"/>
              <w:jc w:val="both"/>
            </w:pPr>
            <w:r w:rsidRPr="001C6A15">
              <w:t>Uniform provisions concerning the approval of safety glazing materials and their installation on vehicles</w:t>
            </w:r>
          </w:p>
        </w:tc>
        <w:tc>
          <w:tcPr>
            <w:tcW w:w="1200" w:type="dxa"/>
          </w:tcPr>
          <w:p w14:paraId="11C9220B" w14:textId="77777777" w:rsidR="00CA4305" w:rsidRPr="001C6A15" w:rsidRDefault="00C92F31" w:rsidP="00CA4305">
            <w:pPr>
              <w:tabs>
                <w:tab w:val="left" w:pos="432"/>
              </w:tabs>
              <w:spacing w:after="120"/>
              <w:jc w:val="right"/>
            </w:pPr>
            <w:r w:rsidRPr="001C6A15">
              <w:t>GRSG</w:t>
            </w:r>
          </w:p>
        </w:tc>
      </w:tr>
      <w:tr w:rsidR="00CA4305" w:rsidRPr="001C6A15" w14:paraId="4579989E" w14:textId="77777777" w:rsidTr="00CF6343">
        <w:trPr>
          <w:cantSplit/>
        </w:trPr>
        <w:tc>
          <w:tcPr>
            <w:tcW w:w="1208" w:type="dxa"/>
          </w:tcPr>
          <w:p w14:paraId="6537879E" w14:textId="77777777" w:rsidR="00CA4305" w:rsidRPr="001C6A15" w:rsidRDefault="00CA4305" w:rsidP="00566CF6">
            <w:pPr>
              <w:ind w:left="-142" w:right="283"/>
              <w:jc w:val="right"/>
            </w:pPr>
            <w:r w:rsidRPr="001C6A15">
              <w:t>44</w:t>
            </w:r>
          </w:p>
        </w:tc>
        <w:tc>
          <w:tcPr>
            <w:tcW w:w="7400" w:type="dxa"/>
            <w:gridSpan w:val="2"/>
            <w:shd w:val="clear" w:color="auto" w:fill="auto"/>
          </w:tcPr>
          <w:p w14:paraId="1E5A99E2" w14:textId="77777777" w:rsidR="00CA4305" w:rsidRPr="001C6A15" w:rsidRDefault="00CA4305" w:rsidP="008E560A">
            <w:pPr>
              <w:tabs>
                <w:tab w:val="left" w:pos="432"/>
              </w:tabs>
              <w:spacing w:after="120"/>
              <w:jc w:val="both"/>
            </w:pPr>
            <w:r w:rsidRPr="001C6A15">
              <w:t>Uniform provisions concerning the approval of restraining devices for child occupants of power-driven vehicles ("Child Restraint Systems")</w:t>
            </w:r>
          </w:p>
        </w:tc>
        <w:tc>
          <w:tcPr>
            <w:tcW w:w="1200" w:type="dxa"/>
          </w:tcPr>
          <w:p w14:paraId="14CE32A5" w14:textId="77777777" w:rsidR="00CA4305" w:rsidRPr="001C6A15" w:rsidRDefault="00C92F31" w:rsidP="00CA4305">
            <w:pPr>
              <w:tabs>
                <w:tab w:val="left" w:pos="432"/>
              </w:tabs>
              <w:spacing w:after="120"/>
              <w:jc w:val="right"/>
            </w:pPr>
            <w:r w:rsidRPr="001C6A15">
              <w:t>GRSP</w:t>
            </w:r>
          </w:p>
        </w:tc>
      </w:tr>
      <w:tr w:rsidR="00CA4305" w:rsidRPr="001C6A15" w14:paraId="59726FF5" w14:textId="77777777" w:rsidTr="00CF6343">
        <w:trPr>
          <w:cantSplit/>
        </w:trPr>
        <w:tc>
          <w:tcPr>
            <w:tcW w:w="1208" w:type="dxa"/>
          </w:tcPr>
          <w:p w14:paraId="64E0B379" w14:textId="77777777" w:rsidR="00CA4305" w:rsidRPr="001C6A15" w:rsidRDefault="00CA4305" w:rsidP="00566CF6">
            <w:pPr>
              <w:ind w:left="-142" w:right="283"/>
              <w:jc w:val="right"/>
            </w:pPr>
            <w:r w:rsidRPr="001C6A15">
              <w:t>45</w:t>
            </w:r>
          </w:p>
        </w:tc>
        <w:tc>
          <w:tcPr>
            <w:tcW w:w="7400" w:type="dxa"/>
            <w:gridSpan w:val="2"/>
            <w:shd w:val="clear" w:color="auto" w:fill="auto"/>
          </w:tcPr>
          <w:p w14:paraId="1B520D24" w14:textId="77777777" w:rsidR="00CA4305" w:rsidRPr="001C6A15" w:rsidRDefault="00CA4305" w:rsidP="008E560A">
            <w:pPr>
              <w:tabs>
                <w:tab w:val="left" w:pos="432"/>
              </w:tabs>
              <w:spacing w:after="120"/>
              <w:jc w:val="both"/>
            </w:pPr>
            <w:r w:rsidRPr="001C6A15">
              <w:t>Uniform provisions concerning the approval of headlamp cleaners, and of power-driven vehicles with regard to headlamp cleaners</w:t>
            </w:r>
          </w:p>
        </w:tc>
        <w:tc>
          <w:tcPr>
            <w:tcW w:w="1200" w:type="dxa"/>
          </w:tcPr>
          <w:p w14:paraId="35CECBEF" w14:textId="77777777" w:rsidR="00CA4305" w:rsidRPr="001C6A15" w:rsidRDefault="00C92F31" w:rsidP="00CA4305">
            <w:pPr>
              <w:tabs>
                <w:tab w:val="left" w:pos="432"/>
              </w:tabs>
              <w:spacing w:after="120"/>
              <w:jc w:val="right"/>
            </w:pPr>
            <w:r w:rsidRPr="001C6A15">
              <w:t>GRE</w:t>
            </w:r>
          </w:p>
        </w:tc>
      </w:tr>
      <w:tr w:rsidR="00CA4305" w:rsidRPr="001C6A15" w14:paraId="5646A37B" w14:textId="77777777" w:rsidTr="00CF6343">
        <w:trPr>
          <w:cantSplit/>
        </w:trPr>
        <w:tc>
          <w:tcPr>
            <w:tcW w:w="1208" w:type="dxa"/>
          </w:tcPr>
          <w:p w14:paraId="163DE592" w14:textId="77777777" w:rsidR="00CA4305" w:rsidRPr="001C6A15" w:rsidRDefault="00CA4305" w:rsidP="00566CF6">
            <w:pPr>
              <w:ind w:left="-142" w:right="283"/>
              <w:jc w:val="right"/>
            </w:pPr>
            <w:r w:rsidRPr="001C6A15">
              <w:t>46</w:t>
            </w:r>
          </w:p>
        </w:tc>
        <w:tc>
          <w:tcPr>
            <w:tcW w:w="7400" w:type="dxa"/>
            <w:gridSpan w:val="2"/>
            <w:shd w:val="clear" w:color="auto" w:fill="auto"/>
          </w:tcPr>
          <w:p w14:paraId="5F9CC42A" w14:textId="77777777" w:rsidR="00CA4305" w:rsidRPr="001C6A15" w:rsidRDefault="00CA4305" w:rsidP="008E560A">
            <w:pPr>
              <w:tabs>
                <w:tab w:val="left" w:pos="432"/>
              </w:tabs>
              <w:spacing w:after="120"/>
              <w:jc w:val="both"/>
            </w:pPr>
            <w:r w:rsidRPr="001C6A15">
              <w:t>Uniform provisions concerning the approval of devices for indirect vision and of motor vehicles with regard to the installation of these devices</w:t>
            </w:r>
          </w:p>
        </w:tc>
        <w:tc>
          <w:tcPr>
            <w:tcW w:w="1200" w:type="dxa"/>
          </w:tcPr>
          <w:p w14:paraId="1C1E6CF5" w14:textId="77777777" w:rsidR="00CA4305" w:rsidRPr="001C6A15" w:rsidRDefault="00C92F31" w:rsidP="00CA4305">
            <w:pPr>
              <w:tabs>
                <w:tab w:val="left" w:pos="432"/>
              </w:tabs>
              <w:spacing w:after="120"/>
              <w:jc w:val="right"/>
            </w:pPr>
            <w:r w:rsidRPr="001C6A15">
              <w:t>GRSG</w:t>
            </w:r>
          </w:p>
        </w:tc>
      </w:tr>
      <w:tr w:rsidR="00CA4305" w:rsidRPr="001C6A15" w14:paraId="08BEEF3B" w14:textId="77777777" w:rsidTr="00CF6343">
        <w:trPr>
          <w:cantSplit/>
        </w:trPr>
        <w:tc>
          <w:tcPr>
            <w:tcW w:w="1208" w:type="dxa"/>
          </w:tcPr>
          <w:p w14:paraId="6EFA9387" w14:textId="77777777" w:rsidR="00CA4305" w:rsidRPr="001C6A15" w:rsidRDefault="00CA4305" w:rsidP="00566CF6">
            <w:pPr>
              <w:ind w:left="-142" w:right="283"/>
              <w:jc w:val="right"/>
            </w:pPr>
            <w:r w:rsidRPr="001C6A15">
              <w:t>47</w:t>
            </w:r>
          </w:p>
        </w:tc>
        <w:tc>
          <w:tcPr>
            <w:tcW w:w="7400" w:type="dxa"/>
            <w:gridSpan w:val="2"/>
            <w:shd w:val="clear" w:color="auto" w:fill="auto"/>
          </w:tcPr>
          <w:p w14:paraId="1DFA86D3" w14:textId="77777777" w:rsidR="00CA4305" w:rsidRPr="001C6A15" w:rsidRDefault="00CA4305" w:rsidP="008E560A">
            <w:pPr>
              <w:tabs>
                <w:tab w:val="left" w:pos="432"/>
              </w:tabs>
              <w:spacing w:after="120"/>
              <w:jc w:val="both"/>
            </w:pPr>
            <w:r w:rsidRPr="001C6A15">
              <w:t>Uniform provisions concerning the approval of mopeds equipped with a positive-ignition engine with regard to the emission of gaseous pollutants by the engine</w:t>
            </w:r>
          </w:p>
        </w:tc>
        <w:tc>
          <w:tcPr>
            <w:tcW w:w="1200" w:type="dxa"/>
          </w:tcPr>
          <w:p w14:paraId="2F130BF8" w14:textId="77777777" w:rsidR="00CA4305" w:rsidRPr="001C6A15" w:rsidRDefault="00C92F31" w:rsidP="00CA4305">
            <w:pPr>
              <w:tabs>
                <w:tab w:val="left" w:pos="432"/>
              </w:tabs>
              <w:spacing w:after="120"/>
              <w:jc w:val="right"/>
            </w:pPr>
            <w:r w:rsidRPr="001C6A15">
              <w:t>GRPE</w:t>
            </w:r>
          </w:p>
        </w:tc>
      </w:tr>
      <w:tr w:rsidR="00CA4305" w:rsidRPr="001C6A15" w14:paraId="0C969AC7" w14:textId="77777777" w:rsidTr="00CF6343">
        <w:trPr>
          <w:cantSplit/>
        </w:trPr>
        <w:tc>
          <w:tcPr>
            <w:tcW w:w="1208" w:type="dxa"/>
          </w:tcPr>
          <w:p w14:paraId="1FEC5E83" w14:textId="77777777" w:rsidR="00CA4305" w:rsidRPr="001C6A15" w:rsidRDefault="00CA4305" w:rsidP="00566CF6">
            <w:pPr>
              <w:ind w:left="-142" w:right="283"/>
              <w:jc w:val="right"/>
            </w:pPr>
            <w:r w:rsidRPr="001C6A15">
              <w:t>48</w:t>
            </w:r>
          </w:p>
        </w:tc>
        <w:tc>
          <w:tcPr>
            <w:tcW w:w="7400" w:type="dxa"/>
            <w:gridSpan w:val="2"/>
            <w:shd w:val="clear" w:color="auto" w:fill="auto"/>
          </w:tcPr>
          <w:p w14:paraId="49F28448" w14:textId="77777777" w:rsidR="00CA4305" w:rsidRPr="001C6A15" w:rsidRDefault="00CA4305" w:rsidP="008E560A">
            <w:pPr>
              <w:tabs>
                <w:tab w:val="left" w:pos="432"/>
              </w:tabs>
              <w:spacing w:after="120"/>
              <w:jc w:val="both"/>
            </w:pPr>
            <w:r w:rsidRPr="001C6A15">
              <w:t>Uniform provisions concerning the approval of vehicles with regard to the installation of lighting and light-signalling devices</w:t>
            </w:r>
          </w:p>
        </w:tc>
        <w:tc>
          <w:tcPr>
            <w:tcW w:w="1200" w:type="dxa"/>
          </w:tcPr>
          <w:p w14:paraId="77C99CF0" w14:textId="77777777" w:rsidR="00CA4305" w:rsidRPr="001C6A15" w:rsidRDefault="00C92F31" w:rsidP="00CA4305">
            <w:pPr>
              <w:tabs>
                <w:tab w:val="left" w:pos="432"/>
              </w:tabs>
              <w:spacing w:after="120"/>
              <w:jc w:val="right"/>
            </w:pPr>
            <w:r w:rsidRPr="001C6A15">
              <w:t>GRE</w:t>
            </w:r>
          </w:p>
        </w:tc>
      </w:tr>
      <w:tr w:rsidR="00CA4305" w:rsidRPr="001C6A15" w14:paraId="074C2FE8" w14:textId="77777777" w:rsidTr="00CF6343">
        <w:trPr>
          <w:cantSplit/>
        </w:trPr>
        <w:tc>
          <w:tcPr>
            <w:tcW w:w="1208" w:type="dxa"/>
          </w:tcPr>
          <w:p w14:paraId="08BC73E0" w14:textId="77777777" w:rsidR="00CA4305" w:rsidRPr="001C6A15" w:rsidRDefault="00CA4305" w:rsidP="00566CF6">
            <w:pPr>
              <w:ind w:left="-142" w:right="283"/>
              <w:jc w:val="right"/>
            </w:pPr>
            <w:r w:rsidRPr="001C6A15">
              <w:t>49</w:t>
            </w:r>
          </w:p>
        </w:tc>
        <w:tc>
          <w:tcPr>
            <w:tcW w:w="7400" w:type="dxa"/>
            <w:gridSpan w:val="2"/>
            <w:shd w:val="clear" w:color="auto" w:fill="auto"/>
          </w:tcPr>
          <w:p w14:paraId="40B618F7" w14:textId="77777777" w:rsidR="00CA4305" w:rsidRPr="001C6A15" w:rsidRDefault="00CA4305" w:rsidP="00D94836">
            <w:pPr>
              <w:tabs>
                <w:tab w:val="left" w:pos="432"/>
              </w:tabs>
              <w:spacing w:after="120"/>
              <w:jc w:val="both"/>
              <w:rPr>
                <w:caps/>
              </w:rPr>
            </w:pPr>
            <w:r w:rsidRPr="001C6A15">
              <w:rPr>
                <w:snapToGrid w:val="0"/>
              </w:rPr>
              <w:t>Unif</w:t>
            </w:r>
            <w:r w:rsidRPr="001C6A15">
              <w:t xml:space="preserve">orm provisions concerning the measures to be taken against the emission of gaseous and particulate pollutants from compression-ignition engines </w:t>
            </w:r>
            <w:r w:rsidR="00D94836">
              <w:t>and</w:t>
            </w:r>
            <w:r w:rsidRPr="001C6A15">
              <w:t xml:space="preserve"> positive-ignition engines for use in vehicles</w:t>
            </w:r>
          </w:p>
        </w:tc>
        <w:tc>
          <w:tcPr>
            <w:tcW w:w="1200" w:type="dxa"/>
          </w:tcPr>
          <w:p w14:paraId="24E8853D" w14:textId="77777777" w:rsidR="00CA4305" w:rsidRPr="001C6A15" w:rsidRDefault="00C92F31" w:rsidP="00CA4305">
            <w:pPr>
              <w:tabs>
                <w:tab w:val="left" w:pos="432"/>
              </w:tabs>
              <w:spacing w:after="120"/>
              <w:jc w:val="right"/>
              <w:rPr>
                <w:snapToGrid w:val="0"/>
              </w:rPr>
            </w:pPr>
            <w:r w:rsidRPr="001C6A15">
              <w:rPr>
                <w:snapToGrid w:val="0"/>
              </w:rPr>
              <w:t>GRPE</w:t>
            </w:r>
          </w:p>
        </w:tc>
      </w:tr>
      <w:tr w:rsidR="00CA4305" w:rsidRPr="001C6A15" w14:paraId="6AACAB90" w14:textId="77777777" w:rsidTr="00CF6343">
        <w:trPr>
          <w:cantSplit/>
        </w:trPr>
        <w:tc>
          <w:tcPr>
            <w:tcW w:w="1208" w:type="dxa"/>
          </w:tcPr>
          <w:p w14:paraId="10D69A58" w14:textId="77777777" w:rsidR="00CA4305" w:rsidRPr="001C6A15" w:rsidRDefault="00CA4305" w:rsidP="00566CF6">
            <w:pPr>
              <w:ind w:left="-142" w:right="283"/>
              <w:jc w:val="right"/>
            </w:pPr>
            <w:r w:rsidRPr="001C6A15">
              <w:t>50</w:t>
            </w:r>
          </w:p>
        </w:tc>
        <w:tc>
          <w:tcPr>
            <w:tcW w:w="7400" w:type="dxa"/>
            <w:gridSpan w:val="2"/>
            <w:shd w:val="clear" w:color="auto" w:fill="auto"/>
          </w:tcPr>
          <w:p w14:paraId="13EBEB40" w14:textId="77777777" w:rsidR="00CA4305" w:rsidRPr="001C6A15" w:rsidRDefault="00CA4305" w:rsidP="008E560A">
            <w:pPr>
              <w:tabs>
                <w:tab w:val="left" w:pos="432"/>
              </w:tabs>
              <w:spacing w:after="120"/>
              <w:jc w:val="both"/>
            </w:pPr>
            <w:r w:rsidRPr="001C6A15">
              <w:t>Uniform provisions concerning the approval of front position lamps, rear position lamps, stop lamps, direction indicators and rear-registration-plate illuminating devices for vehicles of category L</w:t>
            </w:r>
          </w:p>
        </w:tc>
        <w:tc>
          <w:tcPr>
            <w:tcW w:w="1200" w:type="dxa"/>
          </w:tcPr>
          <w:p w14:paraId="5CACC273" w14:textId="77777777" w:rsidR="00CA4305" w:rsidRPr="001C6A15" w:rsidRDefault="00C92F31" w:rsidP="00CA4305">
            <w:pPr>
              <w:tabs>
                <w:tab w:val="left" w:pos="432"/>
              </w:tabs>
              <w:spacing w:after="120"/>
              <w:jc w:val="right"/>
            </w:pPr>
            <w:r w:rsidRPr="001C6A15">
              <w:t>GRE</w:t>
            </w:r>
          </w:p>
        </w:tc>
      </w:tr>
      <w:tr w:rsidR="00CA4305" w:rsidRPr="001C6A15" w14:paraId="601DAD11" w14:textId="77777777" w:rsidTr="00CF6343">
        <w:trPr>
          <w:cantSplit/>
        </w:trPr>
        <w:tc>
          <w:tcPr>
            <w:tcW w:w="1208" w:type="dxa"/>
          </w:tcPr>
          <w:p w14:paraId="7D3EA1D4" w14:textId="77777777" w:rsidR="00C633F5" w:rsidRPr="001C6A15" w:rsidRDefault="00CA4305" w:rsidP="00AE74D8">
            <w:pPr>
              <w:ind w:left="-142" w:right="283"/>
              <w:jc w:val="right"/>
            </w:pPr>
            <w:r w:rsidRPr="001C6A15">
              <w:t>51</w:t>
            </w:r>
          </w:p>
        </w:tc>
        <w:tc>
          <w:tcPr>
            <w:tcW w:w="7400" w:type="dxa"/>
            <w:gridSpan w:val="2"/>
            <w:shd w:val="clear" w:color="auto" w:fill="auto"/>
          </w:tcPr>
          <w:p w14:paraId="66D33F25" w14:textId="77777777" w:rsidR="00C633F5" w:rsidRPr="001C6A15" w:rsidRDefault="00C633F5" w:rsidP="008E560A">
            <w:pPr>
              <w:tabs>
                <w:tab w:val="left" w:pos="432"/>
              </w:tabs>
              <w:spacing w:after="120"/>
              <w:jc w:val="both"/>
            </w:pPr>
            <w:r w:rsidRPr="001C6A15">
              <w:t xml:space="preserve">Uniform provisions concerning the approval of motor vehicles having at least four wheels with regard to their </w:t>
            </w:r>
            <w:r w:rsidRPr="00C633F5">
              <w:rPr>
                <w:bCs/>
              </w:rPr>
              <w:t xml:space="preserve">sound </w:t>
            </w:r>
            <w:r w:rsidRPr="001C6A15">
              <w:t>emissions</w:t>
            </w:r>
          </w:p>
        </w:tc>
        <w:tc>
          <w:tcPr>
            <w:tcW w:w="1200" w:type="dxa"/>
          </w:tcPr>
          <w:p w14:paraId="512A5578" w14:textId="77777777" w:rsidR="00CA4305" w:rsidRPr="001C6A15" w:rsidRDefault="00695AED" w:rsidP="00CA4305">
            <w:pPr>
              <w:tabs>
                <w:tab w:val="left" w:pos="432"/>
              </w:tabs>
              <w:spacing w:after="120"/>
              <w:jc w:val="right"/>
            </w:pPr>
            <w:r>
              <w:t>GRBP</w:t>
            </w:r>
          </w:p>
        </w:tc>
      </w:tr>
      <w:tr w:rsidR="00CA4305" w:rsidRPr="001C6A15" w14:paraId="3DD3BF32" w14:textId="77777777" w:rsidTr="00CF6343">
        <w:trPr>
          <w:cantSplit/>
        </w:trPr>
        <w:tc>
          <w:tcPr>
            <w:tcW w:w="1208" w:type="dxa"/>
          </w:tcPr>
          <w:p w14:paraId="6D854229" w14:textId="77777777" w:rsidR="00CA4305" w:rsidRPr="001C6A15" w:rsidRDefault="00CA4305" w:rsidP="00566CF6">
            <w:pPr>
              <w:ind w:left="-142" w:right="283"/>
              <w:jc w:val="right"/>
            </w:pPr>
            <w:r w:rsidRPr="001C6A15">
              <w:t>52</w:t>
            </w:r>
          </w:p>
        </w:tc>
        <w:tc>
          <w:tcPr>
            <w:tcW w:w="7400" w:type="dxa"/>
            <w:gridSpan w:val="2"/>
            <w:shd w:val="clear" w:color="auto" w:fill="auto"/>
          </w:tcPr>
          <w:p w14:paraId="2C4808B2" w14:textId="77777777" w:rsidR="00CA4305" w:rsidRPr="001C6A15" w:rsidRDefault="00CA4305" w:rsidP="008E560A">
            <w:pPr>
              <w:tabs>
                <w:tab w:val="left" w:pos="432"/>
              </w:tabs>
              <w:spacing w:after="120"/>
              <w:jc w:val="both"/>
            </w:pPr>
            <w:r w:rsidRPr="001C6A15">
              <w:t>Uniform provisions concerning the approval of M</w:t>
            </w:r>
            <w:r w:rsidRPr="001C6A15">
              <w:rPr>
                <w:vertAlign w:val="subscript"/>
              </w:rPr>
              <w:t>2</w:t>
            </w:r>
            <w:r w:rsidRPr="001C6A15">
              <w:t xml:space="preserve"> and M</w:t>
            </w:r>
            <w:r w:rsidRPr="001C6A15">
              <w:rPr>
                <w:vertAlign w:val="subscript"/>
              </w:rPr>
              <w:t>3</w:t>
            </w:r>
            <w:r w:rsidRPr="001C6A15">
              <w:t xml:space="preserve"> small capacity vehicles with regard to their general construction</w:t>
            </w:r>
          </w:p>
        </w:tc>
        <w:tc>
          <w:tcPr>
            <w:tcW w:w="1200" w:type="dxa"/>
          </w:tcPr>
          <w:p w14:paraId="62825A6C" w14:textId="77777777" w:rsidR="00CA4305" w:rsidRPr="001C6A15" w:rsidRDefault="00C92F31" w:rsidP="00CA4305">
            <w:pPr>
              <w:tabs>
                <w:tab w:val="left" w:pos="432"/>
              </w:tabs>
              <w:spacing w:after="120"/>
              <w:jc w:val="right"/>
            </w:pPr>
            <w:r w:rsidRPr="001C6A15">
              <w:t>GRSG</w:t>
            </w:r>
          </w:p>
        </w:tc>
      </w:tr>
      <w:tr w:rsidR="00CA4305" w:rsidRPr="001C6A15" w14:paraId="6AE2F381" w14:textId="77777777" w:rsidTr="00CF6343">
        <w:trPr>
          <w:cantSplit/>
        </w:trPr>
        <w:tc>
          <w:tcPr>
            <w:tcW w:w="1208" w:type="dxa"/>
          </w:tcPr>
          <w:p w14:paraId="7F5AB275" w14:textId="77777777" w:rsidR="00CA4305" w:rsidRPr="001C6A15" w:rsidRDefault="00CA4305" w:rsidP="00566CF6">
            <w:pPr>
              <w:ind w:left="-142" w:right="283"/>
              <w:jc w:val="right"/>
            </w:pPr>
            <w:r w:rsidRPr="001C6A15">
              <w:lastRenderedPageBreak/>
              <w:t>53</w:t>
            </w:r>
          </w:p>
        </w:tc>
        <w:tc>
          <w:tcPr>
            <w:tcW w:w="7400" w:type="dxa"/>
            <w:gridSpan w:val="2"/>
            <w:shd w:val="clear" w:color="auto" w:fill="auto"/>
          </w:tcPr>
          <w:p w14:paraId="557D35C7" w14:textId="77777777" w:rsidR="00CA4305" w:rsidRPr="001C6A15" w:rsidRDefault="00CA4305" w:rsidP="008E560A">
            <w:pPr>
              <w:tabs>
                <w:tab w:val="left" w:pos="432"/>
              </w:tabs>
              <w:spacing w:after="120"/>
              <w:jc w:val="both"/>
            </w:pPr>
            <w:r w:rsidRPr="001C6A15">
              <w:t>Uniform provisions concerning the approval of category L</w:t>
            </w:r>
            <w:r w:rsidRPr="001C6A15">
              <w:rPr>
                <w:vertAlign w:val="subscript"/>
              </w:rPr>
              <w:t>3</w:t>
            </w:r>
            <w:r w:rsidRPr="001C6A15">
              <w:t xml:space="preserve"> vehicles with regard to the installation of lighting and light-signalling devices</w:t>
            </w:r>
          </w:p>
        </w:tc>
        <w:tc>
          <w:tcPr>
            <w:tcW w:w="1200" w:type="dxa"/>
          </w:tcPr>
          <w:p w14:paraId="3F84F620" w14:textId="77777777" w:rsidR="00CA4305" w:rsidRPr="001C6A15" w:rsidRDefault="00C92F31" w:rsidP="00CA4305">
            <w:pPr>
              <w:tabs>
                <w:tab w:val="left" w:pos="432"/>
              </w:tabs>
              <w:spacing w:after="120"/>
              <w:jc w:val="right"/>
            </w:pPr>
            <w:r w:rsidRPr="001C6A15">
              <w:t>GRE</w:t>
            </w:r>
          </w:p>
        </w:tc>
      </w:tr>
      <w:tr w:rsidR="00CA4305" w:rsidRPr="001C6A15" w14:paraId="76E23C24" w14:textId="77777777" w:rsidTr="00CF6343">
        <w:trPr>
          <w:cantSplit/>
        </w:trPr>
        <w:tc>
          <w:tcPr>
            <w:tcW w:w="1208" w:type="dxa"/>
          </w:tcPr>
          <w:p w14:paraId="1FA47973" w14:textId="77777777" w:rsidR="00CA4305" w:rsidRPr="001C6A15" w:rsidRDefault="00CA4305" w:rsidP="00566CF6">
            <w:pPr>
              <w:ind w:left="-142" w:right="283"/>
              <w:jc w:val="right"/>
            </w:pPr>
            <w:r w:rsidRPr="001C6A15">
              <w:t>54</w:t>
            </w:r>
          </w:p>
        </w:tc>
        <w:tc>
          <w:tcPr>
            <w:tcW w:w="7400" w:type="dxa"/>
            <w:gridSpan w:val="2"/>
            <w:shd w:val="clear" w:color="auto" w:fill="auto"/>
          </w:tcPr>
          <w:p w14:paraId="03D405AD" w14:textId="77777777" w:rsidR="00CA4305" w:rsidRPr="001C6A15" w:rsidRDefault="00CA4305" w:rsidP="008E560A">
            <w:pPr>
              <w:tabs>
                <w:tab w:val="left" w:pos="432"/>
              </w:tabs>
              <w:spacing w:after="120"/>
              <w:jc w:val="both"/>
            </w:pPr>
            <w:r w:rsidRPr="001C6A15">
              <w:t>Uniform provisions concerning the approval of pneumatic tyres for commercial vehicles and their trailers</w:t>
            </w:r>
          </w:p>
        </w:tc>
        <w:tc>
          <w:tcPr>
            <w:tcW w:w="1200" w:type="dxa"/>
          </w:tcPr>
          <w:p w14:paraId="77EA699A" w14:textId="77777777" w:rsidR="00CA4305" w:rsidRPr="001C6A15" w:rsidRDefault="00695AED" w:rsidP="00CA4305">
            <w:pPr>
              <w:tabs>
                <w:tab w:val="left" w:pos="432"/>
              </w:tabs>
              <w:spacing w:after="120"/>
              <w:jc w:val="right"/>
            </w:pPr>
            <w:r>
              <w:t>GRBP</w:t>
            </w:r>
          </w:p>
        </w:tc>
      </w:tr>
      <w:tr w:rsidR="00CA4305" w:rsidRPr="001C6A15" w14:paraId="7677A192" w14:textId="77777777" w:rsidTr="00CF6343">
        <w:trPr>
          <w:cantSplit/>
        </w:trPr>
        <w:tc>
          <w:tcPr>
            <w:tcW w:w="1208" w:type="dxa"/>
          </w:tcPr>
          <w:p w14:paraId="602A3360" w14:textId="77777777" w:rsidR="00CA4305" w:rsidRPr="001C6A15" w:rsidRDefault="00CA4305" w:rsidP="00566CF6">
            <w:pPr>
              <w:ind w:left="-142" w:right="283"/>
              <w:jc w:val="right"/>
            </w:pPr>
            <w:r w:rsidRPr="001C6A15">
              <w:t>55</w:t>
            </w:r>
          </w:p>
        </w:tc>
        <w:tc>
          <w:tcPr>
            <w:tcW w:w="7400" w:type="dxa"/>
            <w:gridSpan w:val="2"/>
            <w:shd w:val="clear" w:color="auto" w:fill="auto"/>
          </w:tcPr>
          <w:p w14:paraId="4E01E548" w14:textId="77777777" w:rsidR="00CA4305" w:rsidRPr="001C6A15" w:rsidRDefault="00CA4305" w:rsidP="008E560A">
            <w:pPr>
              <w:tabs>
                <w:tab w:val="left" w:pos="432"/>
              </w:tabs>
              <w:spacing w:after="120"/>
              <w:jc w:val="both"/>
            </w:pPr>
            <w:r w:rsidRPr="001C6A15">
              <w:t>Uniform provisions concerning the approval of mechanical coupling components of combinations of vehicles</w:t>
            </w:r>
          </w:p>
        </w:tc>
        <w:tc>
          <w:tcPr>
            <w:tcW w:w="1200" w:type="dxa"/>
          </w:tcPr>
          <w:p w14:paraId="39C5DB37" w14:textId="77777777" w:rsidR="00CA4305" w:rsidRPr="001C6A15" w:rsidRDefault="00EB06F2" w:rsidP="00CA4305">
            <w:pPr>
              <w:tabs>
                <w:tab w:val="left" w:pos="432"/>
              </w:tabs>
              <w:spacing w:after="120"/>
              <w:jc w:val="right"/>
            </w:pPr>
            <w:r>
              <w:t>GR</w:t>
            </w:r>
            <w:r w:rsidR="00D30CC2">
              <w:t>SG</w:t>
            </w:r>
          </w:p>
        </w:tc>
      </w:tr>
      <w:tr w:rsidR="00CA4305" w:rsidRPr="001C6A15" w14:paraId="1F671A51" w14:textId="77777777" w:rsidTr="00CF6343">
        <w:trPr>
          <w:cantSplit/>
        </w:trPr>
        <w:tc>
          <w:tcPr>
            <w:tcW w:w="1208" w:type="dxa"/>
          </w:tcPr>
          <w:p w14:paraId="667E6103" w14:textId="77777777" w:rsidR="00CA4305" w:rsidRPr="001C6A15" w:rsidRDefault="00CA4305" w:rsidP="00566CF6">
            <w:pPr>
              <w:ind w:left="-142" w:right="283"/>
              <w:jc w:val="right"/>
            </w:pPr>
            <w:r w:rsidRPr="001C6A15">
              <w:t>56</w:t>
            </w:r>
          </w:p>
        </w:tc>
        <w:tc>
          <w:tcPr>
            <w:tcW w:w="7400" w:type="dxa"/>
            <w:gridSpan w:val="2"/>
            <w:shd w:val="clear" w:color="auto" w:fill="auto"/>
          </w:tcPr>
          <w:p w14:paraId="195C9D6A" w14:textId="77777777" w:rsidR="00CA4305" w:rsidRPr="001C6A15" w:rsidRDefault="00CA4305" w:rsidP="008E560A">
            <w:pPr>
              <w:tabs>
                <w:tab w:val="left" w:pos="432"/>
              </w:tabs>
              <w:spacing w:after="120"/>
              <w:jc w:val="both"/>
            </w:pPr>
            <w:r w:rsidRPr="001C6A15">
              <w:t>Uniform provisions concerning the approval of headlamps for mopeds and vehicles treated as such</w:t>
            </w:r>
          </w:p>
        </w:tc>
        <w:tc>
          <w:tcPr>
            <w:tcW w:w="1200" w:type="dxa"/>
          </w:tcPr>
          <w:p w14:paraId="110F9F83" w14:textId="77777777" w:rsidR="00CA4305" w:rsidRPr="001C6A15" w:rsidRDefault="00C92F31" w:rsidP="00CA4305">
            <w:pPr>
              <w:tabs>
                <w:tab w:val="left" w:pos="432"/>
              </w:tabs>
              <w:spacing w:after="120"/>
              <w:jc w:val="right"/>
            </w:pPr>
            <w:r w:rsidRPr="001C6A15">
              <w:t>GRE</w:t>
            </w:r>
          </w:p>
        </w:tc>
      </w:tr>
      <w:tr w:rsidR="00CA4305" w:rsidRPr="001C6A15" w14:paraId="27A708A6" w14:textId="77777777" w:rsidTr="00CF6343">
        <w:trPr>
          <w:cantSplit/>
        </w:trPr>
        <w:tc>
          <w:tcPr>
            <w:tcW w:w="1208" w:type="dxa"/>
          </w:tcPr>
          <w:p w14:paraId="516951F8" w14:textId="77777777" w:rsidR="00CA4305" w:rsidRPr="001C6A15" w:rsidRDefault="00CA4305" w:rsidP="00566CF6">
            <w:pPr>
              <w:ind w:left="-142" w:right="283"/>
              <w:jc w:val="right"/>
            </w:pPr>
            <w:r w:rsidRPr="001C6A15">
              <w:t>57</w:t>
            </w:r>
          </w:p>
        </w:tc>
        <w:tc>
          <w:tcPr>
            <w:tcW w:w="7400" w:type="dxa"/>
            <w:gridSpan w:val="2"/>
            <w:shd w:val="clear" w:color="auto" w:fill="auto"/>
          </w:tcPr>
          <w:p w14:paraId="507A67F1" w14:textId="77777777" w:rsidR="00CA4305" w:rsidRPr="001C6A15" w:rsidRDefault="00CA4305" w:rsidP="008E560A">
            <w:pPr>
              <w:tabs>
                <w:tab w:val="left" w:pos="432"/>
              </w:tabs>
              <w:spacing w:after="120"/>
              <w:jc w:val="both"/>
            </w:pPr>
            <w:r w:rsidRPr="001C6A15">
              <w:t>Uniform provisions concerning the approval of headlamps for motor cycles and vehicles treated as such</w:t>
            </w:r>
          </w:p>
        </w:tc>
        <w:tc>
          <w:tcPr>
            <w:tcW w:w="1200" w:type="dxa"/>
          </w:tcPr>
          <w:p w14:paraId="02F26205" w14:textId="77777777" w:rsidR="00CA4305" w:rsidRPr="001C6A15" w:rsidRDefault="00C92F31" w:rsidP="00CA4305">
            <w:pPr>
              <w:tabs>
                <w:tab w:val="left" w:pos="432"/>
              </w:tabs>
              <w:spacing w:after="120"/>
              <w:jc w:val="right"/>
            </w:pPr>
            <w:r w:rsidRPr="001C6A15">
              <w:t>GRE</w:t>
            </w:r>
          </w:p>
        </w:tc>
      </w:tr>
      <w:tr w:rsidR="00CA4305" w:rsidRPr="001C6A15" w14:paraId="786114CD" w14:textId="77777777" w:rsidTr="00CF6343">
        <w:trPr>
          <w:cantSplit/>
        </w:trPr>
        <w:tc>
          <w:tcPr>
            <w:tcW w:w="1208" w:type="dxa"/>
          </w:tcPr>
          <w:p w14:paraId="4E038FF0" w14:textId="77777777" w:rsidR="00CA4305" w:rsidRPr="001C6A15" w:rsidRDefault="00CA4305" w:rsidP="009436A0">
            <w:pPr>
              <w:ind w:left="-142" w:right="283"/>
              <w:jc w:val="right"/>
            </w:pPr>
            <w:r w:rsidRPr="001C6A15">
              <w:t>58</w:t>
            </w:r>
          </w:p>
        </w:tc>
        <w:tc>
          <w:tcPr>
            <w:tcW w:w="7400" w:type="dxa"/>
            <w:gridSpan w:val="2"/>
            <w:shd w:val="clear" w:color="auto" w:fill="auto"/>
          </w:tcPr>
          <w:p w14:paraId="79B5CD8A" w14:textId="77777777" w:rsidR="00CA4305" w:rsidRPr="001C6A15" w:rsidRDefault="00CA4305" w:rsidP="0028383C">
            <w:pPr>
              <w:keepNext/>
              <w:keepLines/>
              <w:tabs>
                <w:tab w:val="left" w:pos="432"/>
              </w:tabs>
              <w:jc w:val="both"/>
            </w:pPr>
            <w:r w:rsidRPr="001C6A15">
              <w:t>Uniform provisions concerning the approval of:</w:t>
            </w:r>
          </w:p>
          <w:p w14:paraId="4E9B21CA" w14:textId="77777777" w:rsidR="00CA4305" w:rsidRPr="00207E77" w:rsidRDefault="00CA4305" w:rsidP="0028383C">
            <w:pPr>
              <w:keepNext/>
              <w:keepLines/>
              <w:tabs>
                <w:tab w:val="left" w:pos="432"/>
              </w:tabs>
              <w:jc w:val="both"/>
            </w:pPr>
            <w:r w:rsidRPr="00207E77">
              <w:t>I.</w:t>
            </w:r>
            <w:r w:rsidRPr="00207E77">
              <w:tab/>
              <w:t>Rear underrun protective devices (RUPDs)</w:t>
            </w:r>
          </w:p>
          <w:p w14:paraId="306C298F" w14:textId="77777777" w:rsidR="00CA4305" w:rsidRPr="001C6A15" w:rsidRDefault="00CA4305" w:rsidP="0028383C">
            <w:pPr>
              <w:keepNext/>
              <w:keepLines/>
              <w:tabs>
                <w:tab w:val="left" w:pos="432"/>
              </w:tabs>
              <w:jc w:val="both"/>
            </w:pPr>
            <w:r w:rsidRPr="001C6A15">
              <w:t>II.</w:t>
            </w:r>
            <w:r w:rsidRPr="001C6A15">
              <w:tab/>
              <w:t>Vehicles with regard to the installation of an RUPD of an approved type</w:t>
            </w:r>
          </w:p>
          <w:p w14:paraId="4083315C" w14:textId="77777777" w:rsidR="00CA4305" w:rsidRPr="001C6A15" w:rsidRDefault="00CA4305" w:rsidP="008E560A">
            <w:pPr>
              <w:tabs>
                <w:tab w:val="left" w:pos="432"/>
              </w:tabs>
              <w:spacing w:after="120"/>
              <w:jc w:val="both"/>
            </w:pPr>
            <w:r w:rsidRPr="001C6A15">
              <w:t>III.</w:t>
            </w:r>
            <w:r w:rsidRPr="001C6A15">
              <w:tab/>
              <w:t>Vehicles with regard to their rear underrun protection (RUP)</w:t>
            </w:r>
          </w:p>
        </w:tc>
        <w:tc>
          <w:tcPr>
            <w:tcW w:w="1200" w:type="dxa"/>
          </w:tcPr>
          <w:p w14:paraId="04096B2B" w14:textId="77777777" w:rsidR="00CA4305" w:rsidRPr="001C6A15" w:rsidRDefault="00C92F31" w:rsidP="00CA4305">
            <w:pPr>
              <w:keepNext/>
              <w:keepLines/>
              <w:tabs>
                <w:tab w:val="left" w:pos="432"/>
              </w:tabs>
              <w:jc w:val="right"/>
            </w:pPr>
            <w:r w:rsidRPr="001C6A15">
              <w:t>GRSG</w:t>
            </w:r>
          </w:p>
        </w:tc>
      </w:tr>
      <w:tr w:rsidR="00CA4305" w:rsidRPr="001C6A15" w14:paraId="0C30BB4A" w14:textId="77777777" w:rsidTr="00CF6343">
        <w:trPr>
          <w:cantSplit/>
        </w:trPr>
        <w:tc>
          <w:tcPr>
            <w:tcW w:w="1208" w:type="dxa"/>
          </w:tcPr>
          <w:p w14:paraId="3F6807EA" w14:textId="77777777" w:rsidR="00CA4305" w:rsidRPr="001C6A15" w:rsidRDefault="00CA4305" w:rsidP="00566CF6">
            <w:pPr>
              <w:ind w:left="-142" w:right="283"/>
              <w:jc w:val="right"/>
            </w:pPr>
            <w:r w:rsidRPr="001C6A15">
              <w:t>59</w:t>
            </w:r>
          </w:p>
        </w:tc>
        <w:tc>
          <w:tcPr>
            <w:tcW w:w="7400" w:type="dxa"/>
            <w:gridSpan w:val="2"/>
            <w:shd w:val="clear" w:color="auto" w:fill="auto"/>
          </w:tcPr>
          <w:p w14:paraId="15047733" w14:textId="77777777" w:rsidR="00CA4305" w:rsidRPr="001C6A15" w:rsidRDefault="00CA4305" w:rsidP="008E560A">
            <w:pPr>
              <w:tabs>
                <w:tab w:val="left" w:pos="432"/>
              </w:tabs>
              <w:spacing w:after="120"/>
              <w:jc w:val="both"/>
            </w:pPr>
            <w:r w:rsidRPr="001C6A15">
              <w:t>Uniform provisions concerning the approval of replacement silencing systems</w:t>
            </w:r>
          </w:p>
        </w:tc>
        <w:tc>
          <w:tcPr>
            <w:tcW w:w="1200" w:type="dxa"/>
          </w:tcPr>
          <w:p w14:paraId="675D952D" w14:textId="77777777" w:rsidR="00CA4305" w:rsidRPr="001C6A15" w:rsidRDefault="00695AED" w:rsidP="00CA4305">
            <w:pPr>
              <w:tabs>
                <w:tab w:val="left" w:pos="432"/>
              </w:tabs>
              <w:spacing w:after="120"/>
              <w:jc w:val="right"/>
            </w:pPr>
            <w:r>
              <w:t>GRBP</w:t>
            </w:r>
          </w:p>
        </w:tc>
      </w:tr>
      <w:tr w:rsidR="00CA4305" w:rsidRPr="001C6A15" w14:paraId="26355D38" w14:textId="77777777" w:rsidTr="00CF6343">
        <w:trPr>
          <w:cantSplit/>
        </w:trPr>
        <w:tc>
          <w:tcPr>
            <w:tcW w:w="1208" w:type="dxa"/>
          </w:tcPr>
          <w:p w14:paraId="448DB47D" w14:textId="77777777" w:rsidR="00CA4305" w:rsidRPr="001C6A15" w:rsidRDefault="00CA4305" w:rsidP="00566CF6">
            <w:pPr>
              <w:ind w:left="-142" w:right="283"/>
              <w:jc w:val="right"/>
            </w:pPr>
            <w:r w:rsidRPr="001C6A15">
              <w:t>60</w:t>
            </w:r>
          </w:p>
        </w:tc>
        <w:tc>
          <w:tcPr>
            <w:tcW w:w="7400" w:type="dxa"/>
            <w:gridSpan w:val="2"/>
            <w:shd w:val="clear" w:color="auto" w:fill="auto"/>
          </w:tcPr>
          <w:p w14:paraId="0B51F881" w14:textId="77777777" w:rsidR="00CA4305" w:rsidRPr="001C6A15" w:rsidRDefault="00CA4305" w:rsidP="008E560A">
            <w:pPr>
              <w:tabs>
                <w:tab w:val="left" w:pos="432"/>
              </w:tabs>
              <w:spacing w:after="120"/>
              <w:jc w:val="both"/>
            </w:pPr>
            <w:r w:rsidRPr="001C6A15">
              <w:t>Uniform provisions concerning the approval of two-wheeled motor cycles and mopeds with regard to driver-operated controls including the identification of controls, tell-tales and indicators</w:t>
            </w:r>
          </w:p>
        </w:tc>
        <w:tc>
          <w:tcPr>
            <w:tcW w:w="1200" w:type="dxa"/>
          </w:tcPr>
          <w:p w14:paraId="62B71F37" w14:textId="77777777" w:rsidR="00CA4305" w:rsidRPr="001C6A15" w:rsidRDefault="00C92F31" w:rsidP="00CA4305">
            <w:pPr>
              <w:tabs>
                <w:tab w:val="left" w:pos="432"/>
              </w:tabs>
              <w:spacing w:after="120"/>
              <w:jc w:val="right"/>
            </w:pPr>
            <w:r w:rsidRPr="001C6A15">
              <w:t>GRSG</w:t>
            </w:r>
          </w:p>
        </w:tc>
      </w:tr>
      <w:tr w:rsidR="00CA4305" w:rsidRPr="001C6A15" w14:paraId="10C8DDF4" w14:textId="77777777" w:rsidTr="00CF6343">
        <w:trPr>
          <w:cantSplit/>
        </w:trPr>
        <w:tc>
          <w:tcPr>
            <w:tcW w:w="1208" w:type="dxa"/>
          </w:tcPr>
          <w:p w14:paraId="6845F7D2" w14:textId="77777777" w:rsidR="00CA4305" w:rsidRPr="001C6A15" w:rsidRDefault="00CA4305" w:rsidP="00566CF6">
            <w:pPr>
              <w:ind w:left="-142" w:right="283"/>
              <w:jc w:val="right"/>
            </w:pPr>
            <w:r w:rsidRPr="001C6A15">
              <w:t>61</w:t>
            </w:r>
          </w:p>
        </w:tc>
        <w:tc>
          <w:tcPr>
            <w:tcW w:w="7400" w:type="dxa"/>
            <w:gridSpan w:val="2"/>
            <w:shd w:val="clear" w:color="auto" w:fill="auto"/>
          </w:tcPr>
          <w:p w14:paraId="5F412242" w14:textId="77777777" w:rsidR="00CA4305" w:rsidRPr="001C6A15" w:rsidRDefault="00CA4305" w:rsidP="008E560A">
            <w:pPr>
              <w:tabs>
                <w:tab w:val="left" w:pos="432"/>
              </w:tabs>
              <w:spacing w:after="120"/>
              <w:jc w:val="both"/>
            </w:pPr>
            <w:r w:rsidRPr="001C6A15">
              <w:t>Uniform provisions concerning the approval of commercial vehicles with regard to their external projections forward of the cab's rear panel</w:t>
            </w:r>
          </w:p>
        </w:tc>
        <w:tc>
          <w:tcPr>
            <w:tcW w:w="1200" w:type="dxa"/>
          </w:tcPr>
          <w:p w14:paraId="60CC1830" w14:textId="77777777" w:rsidR="00CA4305" w:rsidRPr="001C6A15" w:rsidRDefault="00C92F31" w:rsidP="00CA4305">
            <w:pPr>
              <w:tabs>
                <w:tab w:val="left" w:pos="432"/>
              </w:tabs>
              <w:spacing w:after="120"/>
              <w:jc w:val="right"/>
            </w:pPr>
            <w:r w:rsidRPr="001C6A15">
              <w:t>GRSG</w:t>
            </w:r>
          </w:p>
        </w:tc>
      </w:tr>
      <w:tr w:rsidR="00CA4305" w:rsidRPr="001C6A15" w14:paraId="06D8CC07" w14:textId="77777777" w:rsidTr="00CF6343">
        <w:trPr>
          <w:cantSplit/>
        </w:trPr>
        <w:tc>
          <w:tcPr>
            <w:tcW w:w="1208" w:type="dxa"/>
          </w:tcPr>
          <w:p w14:paraId="04F79E6E" w14:textId="77777777" w:rsidR="00CA4305" w:rsidRPr="001C6A15" w:rsidRDefault="00CA4305" w:rsidP="00566CF6">
            <w:pPr>
              <w:ind w:left="-142" w:right="283"/>
              <w:jc w:val="right"/>
            </w:pPr>
            <w:r w:rsidRPr="001C6A15">
              <w:t>62</w:t>
            </w:r>
          </w:p>
        </w:tc>
        <w:tc>
          <w:tcPr>
            <w:tcW w:w="7400" w:type="dxa"/>
            <w:gridSpan w:val="2"/>
            <w:shd w:val="clear" w:color="auto" w:fill="auto"/>
          </w:tcPr>
          <w:p w14:paraId="2A858BB3" w14:textId="77777777" w:rsidR="00CA4305" w:rsidRPr="001C6A15" w:rsidRDefault="00CA4305" w:rsidP="008E560A">
            <w:pPr>
              <w:tabs>
                <w:tab w:val="left" w:pos="432"/>
              </w:tabs>
              <w:spacing w:after="120"/>
              <w:jc w:val="both"/>
            </w:pPr>
            <w:r w:rsidRPr="001C6A15">
              <w:t>Uniform provisions concerning the approval of power-driven vehicles with handlebars with regard to their protection against unauthorized use</w:t>
            </w:r>
          </w:p>
        </w:tc>
        <w:tc>
          <w:tcPr>
            <w:tcW w:w="1200" w:type="dxa"/>
          </w:tcPr>
          <w:p w14:paraId="604D0C2C" w14:textId="77777777" w:rsidR="00CA4305" w:rsidRPr="001C6A15" w:rsidRDefault="00C92F31" w:rsidP="00CA4305">
            <w:pPr>
              <w:tabs>
                <w:tab w:val="left" w:pos="432"/>
              </w:tabs>
              <w:spacing w:after="120"/>
              <w:jc w:val="right"/>
            </w:pPr>
            <w:r w:rsidRPr="001C6A15">
              <w:t>GRSG</w:t>
            </w:r>
          </w:p>
        </w:tc>
      </w:tr>
      <w:tr w:rsidR="00CA4305" w:rsidRPr="001C6A15" w14:paraId="3EF00C1B" w14:textId="77777777" w:rsidTr="00CF6343">
        <w:trPr>
          <w:cantSplit/>
        </w:trPr>
        <w:tc>
          <w:tcPr>
            <w:tcW w:w="1208" w:type="dxa"/>
          </w:tcPr>
          <w:p w14:paraId="4617EC6E" w14:textId="77777777" w:rsidR="00CA4305" w:rsidRPr="001C6A15" w:rsidRDefault="00CA4305" w:rsidP="00566CF6">
            <w:pPr>
              <w:ind w:left="-142" w:right="283"/>
              <w:jc w:val="right"/>
            </w:pPr>
            <w:r w:rsidRPr="001C6A15">
              <w:t>63</w:t>
            </w:r>
          </w:p>
        </w:tc>
        <w:tc>
          <w:tcPr>
            <w:tcW w:w="7400" w:type="dxa"/>
            <w:gridSpan w:val="2"/>
            <w:shd w:val="clear" w:color="auto" w:fill="auto"/>
          </w:tcPr>
          <w:p w14:paraId="1ED6012B" w14:textId="77777777" w:rsidR="00CA4305" w:rsidRPr="001C6A15" w:rsidRDefault="00715A03" w:rsidP="008430CF">
            <w:pPr>
              <w:tabs>
                <w:tab w:val="left" w:pos="432"/>
              </w:tabs>
              <w:spacing w:after="120"/>
              <w:jc w:val="both"/>
            </w:pPr>
            <w:r w:rsidRPr="004A5C18">
              <w:rPr>
                <w:bCs/>
              </w:rPr>
              <w:t>Uniform provisions concerning the approval of L</w:t>
            </w:r>
            <w:r w:rsidRPr="004A5C18">
              <w:rPr>
                <w:bCs/>
                <w:vertAlign w:val="subscript"/>
              </w:rPr>
              <w:t>1</w:t>
            </w:r>
            <w:r w:rsidRPr="004A5C18">
              <w:rPr>
                <w:bCs/>
              </w:rPr>
              <w:t xml:space="preserve"> category vehicles with regard to sound emission</w:t>
            </w:r>
          </w:p>
        </w:tc>
        <w:tc>
          <w:tcPr>
            <w:tcW w:w="1200" w:type="dxa"/>
          </w:tcPr>
          <w:p w14:paraId="12F793DC" w14:textId="77777777" w:rsidR="00CA4305" w:rsidRPr="001C6A15" w:rsidRDefault="00695AED" w:rsidP="00CA4305">
            <w:pPr>
              <w:tabs>
                <w:tab w:val="left" w:pos="432"/>
              </w:tabs>
              <w:spacing w:after="120"/>
              <w:jc w:val="right"/>
            </w:pPr>
            <w:r>
              <w:t>GRBP</w:t>
            </w:r>
          </w:p>
        </w:tc>
      </w:tr>
      <w:tr w:rsidR="00CA4305" w:rsidRPr="001C6A15" w14:paraId="7CB3B2F9" w14:textId="77777777" w:rsidTr="00CF6343">
        <w:trPr>
          <w:cantSplit/>
        </w:trPr>
        <w:tc>
          <w:tcPr>
            <w:tcW w:w="1208" w:type="dxa"/>
          </w:tcPr>
          <w:p w14:paraId="1A0D2F98" w14:textId="77777777" w:rsidR="00A27F7D" w:rsidRPr="001C6A15" w:rsidRDefault="00CA4305" w:rsidP="009436A0">
            <w:pPr>
              <w:ind w:left="-142" w:right="283"/>
              <w:jc w:val="right"/>
            </w:pPr>
            <w:r w:rsidRPr="001C6A15">
              <w:t>64</w:t>
            </w:r>
          </w:p>
        </w:tc>
        <w:tc>
          <w:tcPr>
            <w:tcW w:w="7400" w:type="dxa"/>
            <w:gridSpan w:val="2"/>
            <w:shd w:val="clear" w:color="auto" w:fill="auto"/>
          </w:tcPr>
          <w:p w14:paraId="06E78E26" w14:textId="77777777" w:rsidR="00A27F7D" w:rsidRPr="001C6A15" w:rsidRDefault="002A1EB2" w:rsidP="00A27F7D">
            <w:pPr>
              <w:tabs>
                <w:tab w:val="left" w:pos="432"/>
              </w:tabs>
              <w:spacing w:after="120"/>
              <w:jc w:val="both"/>
            </w:pPr>
            <w:r w:rsidRPr="002A1EB2">
              <w:t xml:space="preserve">Uniform provisions concerning the approval of vehicles with regard to their equipment which may include: a temporary use spare unit, run flat tyres and/or a run </w:t>
            </w:r>
            <w:proofErr w:type="gramStart"/>
            <w:r w:rsidRPr="002A1EB2">
              <w:t>flat system and/or extended mobility tyres</w:t>
            </w:r>
            <w:proofErr w:type="gramEnd"/>
          </w:p>
        </w:tc>
        <w:tc>
          <w:tcPr>
            <w:tcW w:w="1200" w:type="dxa"/>
          </w:tcPr>
          <w:p w14:paraId="7C44F68E" w14:textId="77777777" w:rsidR="00CA4305" w:rsidRPr="001C6A15" w:rsidRDefault="00695AED" w:rsidP="00CA4305">
            <w:pPr>
              <w:tabs>
                <w:tab w:val="left" w:pos="432"/>
              </w:tabs>
              <w:spacing w:after="120"/>
              <w:jc w:val="right"/>
            </w:pPr>
            <w:r>
              <w:t>GRBP</w:t>
            </w:r>
          </w:p>
        </w:tc>
      </w:tr>
      <w:tr w:rsidR="00CA4305" w:rsidRPr="001C6A15" w14:paraId="4519B9A6" w14:textId="77777777" w:rsidTr="00CF6343">
        <w:trPr>
          <w:cantSplit/>
        </w:trPr>
        <w:tc>
          <w:tcPr>
            <w:tcW w:w="1208" w:type="dxa"/>
          </w:tcPr>
          <w:p w14:paraId="14E5F15F" w14:textId="77777777" w:rsidR="00CA4305" w:rsidRPr="001C6A15" w:rsidRDefault="00CA4305" w:rsidP="00566CF6">
            <w:pPr>
              <w:ind w:left="-142" w:right="283"/>
              <w:jc w:val="right"/>
            </w:pPr>
            <w:r w:rsidRPr="001C6A15">
              <w:t>65</w:t>
            </w:r>
          </w:p>
        </w:tc>
        <w:tc>
          <w:tcPr>
            <w:tcW w:w="7400" w:type="dxa"/>
            <w:gridSpan w:val="2"/>
            <w:shd w:val="clear" w:color="auto" w:fill="auto"/>
          </w:tcPr>
          <w:p w14:paraId="5469872D" w14:textId="77777777" w:rsidR="00CA4305" w:rsidRPr="001C6A15" w:rsidRDefault="00CA4305" w:rsidP="008E560A">
            <w:pPr>
              <w:tabs>
                <w:tab w:val="left" w:pos="432"/>
              </w:tabs>
              <w:spacing w:after="120"/>
              <w:jc w:val="both"/>
            </w:pPr>
            <w:r w:rsidRPr="001C6A15">
              <w:t>Uniform provisions concerning the approval of special warning lamps for power-driven vehicles and their trailers</w:t>
            </w:r>
          </w:p>
        </w:tc>
        <w:tc>
          <w:tcPr>
            <w:tcW w:w="1200" w:type="dxa"/>
          </w:tcPr>
          <w:p w14:paraId="6F73B5FE" w14:textId="77777777" w:rsidR="00CA4305" w:rsidRPr="001C6A15" w:rsidRDefault="00C92F31" w:rsidP="00CA4305">
            <w:pPr>
              <w:tabs>
                <w:tab w:val="left" w:pos="432"/>
              </w:tabs>
              <w:spacing w:after="120"/>
              <w:jc w:val="right"/>
            </w:pPr>
            <w:r w:rsidRPr="001C6A15">
              <w:t>GRE</w:t>
            </w:r>
          </w:p>
        </w:tc>
      </w:tr>
      <w:tr w:rsidR="00CA4305" w:rsidRPr="001C6A15" w14:paraId="1171322A" w14:textId="77777777" w:rsidTr="00CF6343">
        <w:trPr>
          <w:cantSplit/>
        </w:trPr>
        <w:tc>
          <w:tcPr>
            <w:tcW w:w="1208" w:type="dxa"/>
          </w:tcPr>
          <w:p w14:paraId="06F3F032" w14:textId="77777777" w:rsidR="00CA4305" w:rsidRPr="001C6A15" w:rsidRDefault="00CA4305" w:rsidP="00566CF6">
            <w:pPr>
              <w:ind w:left="-142" w:right="283"/>
              <w:jc w:val="right"/>
            </w:pPr>
            <w:r w:rsidRPr="001C6A15">
              <w:t>66</w:t>
            </w:r>
          </w:p>
        </w:tc>
        <w:tc>
          <w:tcPr>
            <w:tcW w:w="7400" w:type="dxa"/>
            <w:gridSpan w:val="2"/>
            <w:shd w:val="clear" w:color="auto" w:fill="auto"/>
          </w:tcPr>
          <w:p w14:paraId="57526E4D" w14:textId="77777777" w:rsidR="00CA4305" w:rsidRPr="001C6A15" w:rsidRDefault="00CA4305" w:rsidP="008E560A">
            <w:pPr>
              <w:tabs>
                <w:tab w:val="left" w:pos="432"/>
              </w:tabs>
              <w:spacing w:after="120"/>
              <w:jc w:val="both"/>
            </w:pPr>
            <w:r w:rsidRPr="001C6A15">
              <w:t>Uniform provisions concerning the approval of large passenger vehicles with regard to the strength of their superstructure</w:t>
            </w:r>
          </w:p>
        </w:tc>
        <w:tc>
          <w:tcPr>
            <w:tcW w:w="1200" w:type="dxa"/>
          </w:tcPr>
          <w:p w14:paraId="105E6C66" w14:textId="77777777" w:rsidR="00CA4305" w:rsidRPr="001C6A15" w:rsidRDefault="00C92F31" w:rsidP="00CA4305">
            <w:pPr>
              <w:tabs>
                <w:tab w:val="left" w:pos="432"/>
              </w:tabs>
              <w:spacing w:after="120"/>
              <w:jc w:val="right"/>
            </w:pPr>
            <w:r w:rsidRPr="001C6A15">
              <w:t>GRSG</w:t>
            </w:r>
          </w:p>
        </w:tc>
      </w:tr>
      <w:tr w:rsidR="00CA4305" w:rsidRPr="001C6A15" w14:paraId="3E944BDD" w14:textId="77777777" w:rsidTr="00CF6343">
        <w:trPr>
          <w:cantSplit/>
        </w:trPr>
        <w:tc>
          <w:tcPr>
            <w:tcW w:w="1208" w:type="dxa"/>
          </w:tcPr>
          <w:p w14:paraId="3E9E3612" w14:textId="77777777" w:rsidR="00CA4305" w:rsidRPr="001C6A15" w:rsidRDefault="00CA4305" w:rsidP="00566CF6">
            <w:pPr>
              <w:ind w:left="-142" w:right="283"/>
              <w:jc w:val="right"/>
            </w:pPr>
            <w:r w:rsidRPr="001C6A15">
              <w:t>67</w:t>
            </w:r>
            <w:r w:rsidR="002E128F" w:rsidRPr="001C6A15">
              <w:t xml:space="preserve"> </w:t>
            </w:r>
          </w:p>
        </w:tc>
        <w:tc>
          <w:tcPr>
            <w:tcW w:w="7400" w:type="dxa"/>
            <w:gridSpan w:val="2"/>
            <w:shd w:val="clear" w:color="auto" w:fill="auto"/>
          </w:tcPr>
          <w:p w14:paraId="568D2EF3" w14:textId="77777777" w:rsidR="002E128F" w:rsidRPr="001C6A15" w:rsidRDefault="002E128F" w:rsidP="002E128F">
            <w:pPr>
              <w:tabs>
                <w:tab w:val="left" w:pos="432"/>
              </w:tabs>
              <w:ind w:left="439" w:hanging="439"/>
              <w:jc w:val="both"/>
            </w:pPr>
            <w:r w:rsidRPr="001C6A15">
              <w:t>Uniform provisions concerning the approval of:</w:t>
            </w:r>
          </w:p>
          <w:p w14:paraId="014EF507" w14:textId="77777777" w:rsidR="002E128F" w:rsidRPr="001C6A15" w:rsidRDefault="002E128F" w:rsidP="002E128F">
            <w:pPr>
              <w:tabs>
                <w:tab w:val="left" w:pos="432"/>
              </w:tabs>
              <w:ind w:left="439" w:hanging="439"/>
              <w:jc w:val="both"/>
            </w:pPr>
            <w:r w:rsidRPr="001C6A15">
              <w:t>I.</w:t>
            </w:r>
            <w:r w:rsidRPr="001C6A15">
              <w:tab/>
            </w:r>
            <w:r w:rsidR="00D94836">
              <w:t>S</w:t>
            </w:r>
            <w:r w:rsidRPr="001C6A15">
              <w:t>pecific equipment of vehicles of category M and N using liquefied petroleum gases in their propulsion system</w:t>
            </w:r>
          </w:p>
          <w:p w14:paraId="4D1AAB5D" w14:textId="77777777" w:rsidR="00CA4305" w:rsidRPr="001C6A15" w:rsidRDefault="002E128F" w:rsidP="00D94836">
            <w:pPr>
              <w:tabs>
                <w:tab w:val="left" w:pos="432"/>
              </w:tabs>
              <w:spacing w:after="120"/>
              <w:ind w:left="451" w:hanging="451"/>
              <w:jc w:val="both"/>
            </w:pPr>
            <w:r w:rsidRPr="001C6A15">
              <w:t>II.</w:t>
            </w:r>
            <w:r w:rsidRPr="001C6A15">
              <w:tab/>
            </w:r>
            <w:r w:rsidR="00D94836">
              <w:t>V</w:t>
            </w:r>
            <w:r w:rsidRPr="001C6A15">
              <w:t>ehicles of category M and N fitted with specific equipment for the use of liquefied petroleum gases in their propulsion system with regard to the installation of such equipment</w:t>
            </w:r>
          </w:p>
        </w:tc>
        <w:tc>
          <w:tcPr>
            <w:tcW w:w="1200" w:type="dxa"/>
          </w:tcPr>
          <w:p w14:paraId="132CF3DE" w14:textId="77777777" w:rsidR="00CA4305" w:rsidRPr="001C6A15" w:rsidRDefault="00C92F31" w:rsidP="00CA4305">
            <w:pPr>
              <w:tabs>
                <w:tab w:val="left" w:pos="432"/>
              </w:tabs>
              <w:ind w:left="439" w:hanging="439"/>
              <w:jc w:val="right"/>
            </w:pPr>
            <w:r w:rsidRPr="001C6A15">
              <w:t>GRSG</w:t>
            </w:r>
          </w:p>
        </w:tc>
      </w:tr>
      <w:tr w:rsidR="00CA4305" w:rsidRPr="001C6A15" w14:paraId="3790BC8E" w14:textId="77777777" w:rsidTr="00CF6343">
        <w:trPr>
          <w:cantSplit/>
        </w:trPr>
        <w:tc>
          <w:tcPr>
            <w:tcW w:w="1208" w:type="dxa"/>
          </w:tcPr>
          <w:p w14:paraId="5A2F2A4F" w14:textId="77777777" w:rsidR="00CA4305" w:rsidRPr="001C6A15" w:rsidRDefault="00CA4305" w:rsidP="00566CF6">
            <w:pPr>
              <w:ind w:left="-142" w:right="283"/>
              <w:jc w:val="right"/>
            </w:pPr>
            <w:r w:rsidRPr="001C6A15">
              <w:t>68</w:t>
            </w:r>
          </w:p>
        </w:tc>
        <w:tc>
          <w:tcPr>
            <w:tcW w:w="7400" w:type="dxa"/>
            <w:gridSpan w:val="2"/>
            <w:shd w:val="clear" w:color="auto" w:fill="auto"/>
          </w:tcPr>
          <w:p w14:paraId="5E770E69" w14:textId="77777777" w:rsidR="00CA4305" w:rsidRPr="001C6A15" w:rsidRDefault="00CA4305" w:rsidP="008E560A">
            <w:pPr>
              <w:tabs>
                <w:tab w:val="left" w:pos="432"/>
              </w:tabs>
              <w:spacing w:after="120"/>
              <w:jc w:val="both"/>
            </w:pPr>
            <w:r w:rsidRPr="001C6A15">
              <w:t>Uniform provisions concerning the approval of power-driven vehicles including pure electric vehicles with regard to the measurement of the maximum speed</w:t>
            </w:r>
          </w:p>
        </w:tc>
        <w:tc>
          <w:tcPr>
            <w:tcW w:w="1200" w:type="dxa"/>
          </w:tcPr>
          <w:p w14:paraId="1870B9B3" w14:textId="77777777" w:rsidR="00CA4305" w:rsidRPr="001C6A15" w:rsidRDefault="00C92F31" w:rsidP="00CA4305">
            <w:pPr>
              <w:tabs>
                <w:tab w:val="left" w:pos="432"/>
              </w:tabs>
              <w:spacing w:after="120"/>
              <w:jc w:val="right"/>
            </w:pPr>
            <w:r w:rsidRPr="001C6A15">
              <w:t>GRPE</w:t>
            </w:r>
          </w:p>
        </w:tc>
      </w:tr>
      <w:tr w:rsidR="00CA4305" w:rsidRPr="001C6A15" w14:paraId="5E5A112E" w14:textId="77777777" w:rsidTr="00CF6343">
        <w:trPr>
          <w:cantSplit/>
        </w:trPr>
        <w:tc>
          <w:tcPr>
            <w:tcW w:w="1208" w:type="dxa"/>
          </w:tcPr>
          <w:p w14:paraId="469E53B9" w14:textId="77777777" w:rsidR="00CA4305" w:rsidRPr="001C6A15" w:rsidRDefault="00CA4305" w:rsidP="00566CF6">
            <w:pPr>
              <w:ind w:left="-142" w:right="283"/>
              <w:jc w:val="right"/>
            </w:pPr>
            <w:r w:rsidRPr="001C6A15">
              <w:t>69</w:t>
            </w:r>
          </w:p>
        </w:tc>
        <w:tc>
          <w:tcPr>
            <w:tcW w:w="7400" w:type="dxa"/>
            <w:gridSpan w:val="2"/>
            <w:shd w:val="clear" w:color="auto" w:fill="auto"/>
          </w:tcPr>
          <w:p w14:paraId="42FECCA1" w14:textId="77777777" w:rsidR="00CA4305" w:rsidRPr="001C6A15" w:rsidRDefault="00CA4305" w:rsidP="008E560A">
            <w:pPr>
              <w:tabs>
                <w:tab w:val="left" w:pos="432"/>
              </w:tabs>
              <w:spacing w:after="120"/>
              <w:jc w:val="both"/>
            </w:pPr>
            <w:r w:rsidRPr="001C6A15">
              <w:t>Uniform provisions concerning the approval of rear marking plates for slow-moving vehicles (by construction) and their trailers</w:t>
            </w:r>
          </w:p>
        </w:tc>
        <w:tc>
          <w:tcPr>
            <w:tcW w:w="1200" w:type="dxa"/>
          </w:tcPr>
          <w:p w14:paraId="43FD0FF5" w14:textId="77777777" w:rsidR="00CA4305" w:rsidRPr="001C6A15" w:rsidRDefault="00C92F31" w:rsidP="00CA4305">
            <w:pPr>
              <w:tabs>
                <w:tab w:val="left" w:pos="432"/>
              </w:tabs>
              <w:spacing w:after="120"/>
              <w:jc w:val="right"/>
            </w:pPr>
            <w:r w:rsidRPr="001C6A15">
              <w:t>GRE</w:t>
            </w:r>
          </w:p>
        </w:tc>
      </w:tr>
      <w:tr w:rsidR="00CA4305" w:rsidRPr="001C6A15" w14:paraId="223319BA" w14:textId="77777777" w:rsidTr="00CF6343">
        <w:trPr>
          <w:cantSplit/>
        </w:trPr>
        <w:tc>
          <w:tcPr>
            <w:tcW w:w="1208" w:type="dxa"/>
          </w:tcPr>
          <w:p w14:paraId="4051F01F" w14:textId="77777777" w:rsidR="00CA4305" w:rsidRPr="001C6A15" w:rsidRDefault="00CA4305" w:rsidP="00566CF6">
            <w:pPr>
              <w:ind w:left="-142" w:right="283"/>
              <w:jc w:val="right"/>
            </w:pPr>
            <w:r w:rsidRPr="001C6A15">
              <w:t>70</w:t>
            </w:r>
          </w:p>
        </w:tc>
        <w:tc>
          <w:tcPr>
            <w:tcW w:w="7400" w:type="dxa"/>
            <w:gridSpan w:val="2"/>
            <w:shd w:val="clear" w:color="auto" w:fill="auto"/>
          </w:tcPr>
          <w:p w14:paraId="2275AA02" w14:textId="77777777" w:rsidR="00CA4305" w:rsidRPr="001C6A15" w:rsidRDefault="00CA4305" w:rsidP="008E560A">
            <w:pPr>
              <w:tabs>
                <w:tab w:val="left" w:pos="432"/>
              </w:tabs>
              <w:spacing w:after="120"/>
              <w:jc w:val="both"/>
            </w:pPr>
            <w:r w:rsidRPr="001C6A15">
              <w:t>Uniform provisions concerning the approval of rear marking plates for heavy and long vehicles</w:t>
            </w:r>
          </w:p>
        </w:tc>
        <w:tc>
          <w:tcPr>
            <w:tcW w:w="1200" w:type="dxa"/>
          </w:tcPr>
          <w:p w14:paraId="1707D2EA" w14:textId="77777777" w:rsidR="00CA4305" w:rsidRPr="001C6A15" w:rsidRDefault="00C92F31" w:rsidP="00CA4305">
            <w:pPr>
              <w:tabs>
                <w:tab w:val="left" w:pos="432"/>
              </w:tabs>
              <w:spacing w:after="120"/>
              <w:jc w:val="right"/>
            </w:pPr>
            <w:r w:rsidRPr="001C6A15">
              <w:t>GRE</w:t>
            </w:r>
          </w:p>
        </w:tc>
      </w:tr>
      <w:tr w:rsidR="00CA4305" w:rsidRPr="001C6A15" w14:paraId="26953749" w14:textId="77777777" w:rsidTr="00CF6343">
        <w:trPr>
          <w:cantSplit/>
        </w:trPr>
        <w:tc>
          <w:tcPr>
            <w:tcW w:w="1208" w:type="dxa"/>
          </w:tcPr>
          <w:p w14:paraId="1D6EA953" w14:textId="77777777" w:rsidR="00CA4305" w:rsidRPr="001C6A15" w:rsidRDefault="00CA4305" w:rsidP="00566CF6">
            <w:pPr>
              <w:ind w:left="-142" w:right="283"/>
              <w:jc w:val="right"/>
            </w:pPr>
            <w:r w:rsidRPr="001C6A15">
              <w:lastRenderedPageBreak/>
              <w:t>71</w:t>
            </w:r>
          </w:p>
        </w:tc>
        <w:tc>
          <w:tcPr>
            <w:tcW w:w="7400" w:type="dxa"/>
            <w:gridSpan w:val="2"/>
            <w:shd w:val="clear" w:color="auto" w:fill="auto"/>
          </w:tcPr>
          <w:p w14:paraId="396283D5" w14:textId="77777777" w:rsidR="00CA4305" w:rsidRPr="001C6A15" w:rsidRDefault="00CA4305" w:rsidP="008E560A">
            <w:pPr>
              <w:tabs>
                <w:tab w:val="left" w:pos="432"/>
              </w:tabs>
              <w:spacing w:after="120"/>
              <w:jc w:val="both"/>
            </w:pPr>
            <w:r w:rsidRPr="001C6A15">
              <w:t>Uniform provisions concerning the approval of agricultural tractors with regard to the driver's field of vision</w:t>
            </w:r>
          </w:p>
        </w:tc>
        <w:tc>
          <w:tcPr>
            <w:tcW w:w="1200" w:type="dxa"/>
          </w:tcPr>
          <w:p w14:paraId="13686271" w14:textId="77777777" w:rsidR="00CA4305" w:rsidRPr="001C6A15" w:rsidRDefault="00C92F31" w:rsidP="00CA4305">
            <w:pPr>
              <w:tabs>
                <w:tab w:val="left" w:pos="432"/>
              </w:tabs>
              <w:spacing w:after="120"/>
              <w:jc w:val="right"/>
            </w:pPr>
            <w:r w:rsidRPr="001C6A15">
              <w:t>GRSG</w:t>
            </w:r>
          </w:p>
        </w:tc>
      </w:tr>
      <w:tr w:rsidR="00CA4305" w:rsidRPr="001C6A15" w14:paraId="57EA263B" w14:textId="77777777" w:rsidTr="00CF6343">
        <w:trPr>
          <w:cantSplit/>
        </w:trPr>
        <w:tc>
          <w:tcPr>
            <w:tcW w:w="1208" w:type="dxa"/>
          </w:tcPr>
          <w:p w14:paraId="4576A1C5" w14:textId="77777777" w:rsidR="00CA4305" w:rsidRPr="001C6A15" w:rsidRDefault="00CA4305" w:rsidP="00566CF6">
            <w:pPr>
              <w:ind w:left="-142" w:right="283"/>
              <w:jc w:val="right"/>
            </w:pPr>
            <w:r w:rsidRPr="001C6A15">
              <w:t>72</w:t>
            </w:r>
          </w:p>
        </w:tc>
        <w:tc>
          <w:tcPr>
            <w:tcW w:w="7400" w:type="dxa"/>
            <w:gridSpan w:val="2"/>
            <w:shd w:val="clear" w:color="auto" w:fill="auto"/>
          </w:tcPr>
          <w:p w14:paraId="7328C985" w14:textId="77777777" w:rsidR="00CA4305" w:rsidRPr="001C6A15" w:rsidRDefault="00CA4305" w:rsidP="00A452D9">
            <w:pPr>
              <w:tabs>
                <w:tab w:val="left" w:pos="432"/>
              </w:tabs>
              <w:spacing w:after="120"/>
              <w:jc w:val="both"/>
            </w:pPr>
            <w:r w:rsidRPr="001C6A15">
              <w:t xml:space="preserve">Uniform provisions concerning the approval of motor cycle headlamps emitting an asymmetrical </w:t>
            </w:r>
            <w:r w:rsidR="004E1408">
              <w:t>passing-beam</w:t>
            </w:r>
            <w:r w:rsidRPr="001C6A15">
              <w:t xml:space="preserve"> and a </w:t>
            </w:r>
            <w:r w:rsidR="004E1408">
              <w:t>driving-beam</w:t>
            </w:r>
            <w:r w:rsidRPr="001C6A15">
              <w:t xml:space="preserve"> and equipped with halogen lamps (HS</w:t>
            </w:r>
            <w:r w:rsidRPr="001C6A15">
              <w:rPr>
                <w:vertAlign w:val="subscript"/>
              </w:rPr>
              <w:t>1</w:t>
            </w:r>
            <w:r w:rsidRPr="001C6A15">
              <w:t xml:space="preserve"> lamps)</w:t>
            </w:r>
          </w:p>
        </w:tc>
        <w:tc>
          <w:tcPr>
            <w:tcW w:w="1200" w:type="dxa"/>
          </w:tcPr>
          <w:p w14:paraId="7EC7F40A" w14:textId="77777777" w:rsidR="00CA4305" w:rsidRPr="001C6A15" w:rsidRDefault="00C92F31" w:rsidP="00CA4305">
            <w:pPr>
              <w:tabs>
                <w:tab w:val="left" w:pos="432"/>
              </w:tabs>
              <w:spacing w:after="120"/>
              <w:jc w:val="right"/>
            </w:pPr>
            <w:r w:rsidRPr="001C6A15">
              <w:t>GRE</w:t>
            </w:r>
          </w:p>
        </w:tc>
      </w:tr>
      <w:tr w:rsidR="00CA4305" w:rsidRPr="001C6A15" w14:paraId="628AD5EE" w14:textId="77777777" w:rsidTr="00CF6343">
        <w:trPr>
          <w:cantSplit/>
        </w:trPr>
        <w:tc>
          <w:tcPr>
            <w:tcW w:w="1208" w:type="dxa"/>
          </w:tcPr>
          <w:p w14:paraId="4CC9965A" w14:textId="77777777" w:rsidR="00CA4305" w:rsidRPr="001C6A15" w:rsidRDefault="00CA4305" w:rsidP="00566CF6">
            <w:pPr>
              <w:ind w:left="-142" w:right="283"/>
              <w:jc w:val="right"/>
            </w:pPr>
            <w:r w:rsidRPr="001C6A15">
              <w:t>73</w:t>
            </w:r>
          </w:p>
        </w:tc>
        <w:tc>
          <w:tcPr>
            <w:tcW w:w="7400" w:type="dxa"/>
            <w:gridSpan w:val="2"/>
            <w:shd w:val="clear" w:color="auto" w:fill="auto"/>
          </w:tcPr>
          <w:p w14:paraId="6C99CA44" w14:textId="77777777" w:rsidR="0087255B" w:rsidRPr="001C6A15" w:rsidRDefault="0087255B" w:rsidP="0087255B">
            <w:pPr>
              <w:pStyle w:val="H1G"/>
              <w:spacing w:before="0" w:after="0"/>
              <w:rPr>
                <w:b w:val="0"/>
                <w:sz w:val="20"/>
                <w:lang w:val="en-US"/>
              </w:rPr>
            </w:pPr>
            <w:r w:rsidRPr="001C6A15">
              <w:rPr>
                <w:b w:val="0"/>
                <w:sz w:val="20"/>
                <w:lang w:val="en-US"/>
              </w:rPr>
              <w:t>Uniform provisions concerning the approval of:</w:t>
            </w:r>
          </w:p>
          <w:p w14:paraId="62F18F28" w14:textId="77777777" w:rsidR="0087255B" w:rsidRPr="001C6A15" w:rsidRDefault="0087255B" w:rsidP="0087255B">
            <w:pPr>
              <w:pStyle w:val="H1G"/>
              <w:spacing w:before="0" w:after="0"/>
              <w:ind w:left="424" w:hanging="424"/>
              <w:rPr>
                <w:b w:val="0"/>
                <w:sz w:val="20"/>
                <w:lang w:val="en-US"/>
              </w:rPr>
            </w:pPr>
            <w:r w:rsidRPr="001C6A15">
              <w:rPr>
                <w:b w:val="0"/>
                <w:sz w:val="20"/>
                <w:lang w:val="en-US"/>
              </w:rPr>
              <w:t>I.</w:t>
            </w:r>
            <w:r w:rsidRPr="001C6A15">
              <w:rPr>
                <w:b w:val="0"/>
                <w:sz w:val="20"/>
                <w:lang w:val="en-US"/>
              </w:rPr>
              <w:tab/>
              <w:t>Vehicles with regard to their lateral protection devices (LPD)</w:t>
            </w:r>
          </w:p>
          <w:p w14:paraId="680DE67E" w14:textId="77777777" w:rsidR="0087255B" w:rsidRPr="001C6A15" w:rsidRDefault="0087255B" w:rsidP="0087255B">
            <w:pPr>
              <w:pStyle w:val="H1G"/>
              <w:spacing w:before="0" w:after="0"/>
              <w:ind w:left="424" w:hanging="424"/>
              <w:rPr>
                <w:b w:val="0"/>
                <w:sz w:val="20"/>
                <w:lang w:val="fr-CH"/>
              </w:rPr>
            </w:pPr>
            <w:r w:rsidRPr="001C6A15">
              <w:rPr>
                <w:b w:val="0"/>
                <w:sz w:val="20"/>
                <w:lang w:val="fr-CH"/>
              </w:rPr>
              <w:t>II.</w:t>
            </w:r>
            <w:r w:rsidRPr="001C6A15">
              <w:rPr>
                <w:b w:val="0"/>
                <w:sz w:val="20"/>
                <w:lang w:val="fr-CH"/>
              </w:rPr>
              <w:tab/>
            </w:r>
            <w:proofErr w:type="spellStart"/>
            <w:r w:rsidRPr="001C6A15">
              <w:rPr>
                <w:b w:val="0"/>
                <w:sz w:val="20"/>
                <w:lang w:val="fr-CH"/>
              </w:rPr>
              <w:t>Lateral</w:t>
            </w:r>
            <w:proofErr w:type="spellEnd"/>
            <w:r w:rsidRPr="001C6A15">
              <w:rPr>
                <w:b w:val="0"/>
                <w:sz w:val="20"/>
                <w:lang w:val="fr-CH"/>
              </w:rPr>
              <w:t xml:space="preserve"> protection </w:t>
            </w:r>
            <w:proofErr w:type="spellStart"/>
            <w:r w:rsidRPr="001C6A15">
              <w:rPr>
                <w:b w:val="0"/>
                <w:sz w:val="20"/>
                <w:lang w:val="fr-CH"/>
              </w:rPr>
              <w:t>devices</w:t>
            </w:r>
            <w:proofErr w:type="spellEnd"/>
            <w:r w:rsidRPr="001C6A15">
              <w:rPr>
                <w:b w:val="0"/>
                <w:sz w:val="20"/>
                <w:lang w:val="fr-CH"/>
              </w:rPr>
              <w:t xml:space="preserve"> (LPD)</w:t>
            </w:r>
          </w:p>
          <w:p w14:paraId="78505E5D" w14:textId="77777777" w:rsidR="00CA4305" w:rsidRPr="001C6A15" w:rsidRDefault="0087255B" w:rsidP="004E0E30">
            <w:pPr>
              <w:tabs>
                <w:tab w:val="left" w:pos="432"/>
              </w:tabs>
              <w:spacing w:after="120"/>
              <w:ind w:left="444" w:hanging="444"/>
              <w:jc w:val="both"/>
            </w:pPr>
            <w:r w:rsidRPr="001C6A15">
              <w:rPr>
                <w:lang w:val="en-US"/>
              </w:rPr>
              <w:t>III.</w:t>
            </w:r>
            <w:r w:rsidRPr="001C6A15">
              <w:rPr>
                <w:lang w:val="en-US"/>
              </w:rPr>
              <w:tab/>
              <w:t>Vehicles with regard to the installation of LPD of an approved type according to Part II of this Regulation</w:t>
            </w:r>
          </w:p>
        </w:tc>
        <w:tc>
          <w:tcPr>
            <w:tcW w:w="1200" w:type="dxa"/>
          </w:tcPr>
          <w:p w14:paraId="3E4119E2" w14:textId="77777777" w:rsidR="00CA4305" w:rsidRPr="001C6A15" w:rsidRDefault="00C92F31" w:rsidP="00CA4305">
            <w:pPr>
              <w:tabs>
                <w:tab w:val="left" w:pos="432"/>
              </w:tabs>
              <w:spacing w:after="120"/>
              <w:jc w:val="right"/>
            </w:pPr>
            <w:r w:rsidRPr="001C6A15">
              <w:t>GRSG</w:t>
            </w:r>
          </w:p>
        </w:tc>
      </w:tr>
      <w:tr w:rsidR="00CA4305" w:rsidRPr="001C6A15" w14:paraId="361FA1CF" w14:textId="77777777" w:rsidTr="00CF6343">
        <w:trPr>
          <w:cantSplit/>
        </w:trPr>
        <w:tc>
          <w:tcPr>
            <w:tcW w:w="1208" w:type="dxa"/>
          </w:tcPr>
          <w:p w14:paraId="033DFBB5" w14:textId="77777777" w:rsidR="00CA4305" w:rsidRPr="001C6A15" w:rsidRDefault="00CA4305" w:rsidP="00566CF6">
            <w:pPr>
              <w:ind w:left="-142" w:right="283"/>
              <w:jc w:val="right"/>
            </w:pPr>
            <w:r w:rsidRPr="001C6A15">
              <w:t>74</w:t>
            </w:r>
          </w:p>
        </w:tc>
        <w:tc>
          <w:tcPr>
            <w:tcW w:w="7400" w:type="dxa"/>
            <w:gridSpan w:val="2"/>
            <w:shd w:val="clear" w:color="auto" w:fill="auto"/>
          </w:tcPr>
          <w:p w14:paraId="7BEE05F9" w14:textId="77777777" w:rsidR="00CA4305" w:rsidRPr="001C6A15" w:rsidRDefault="00CA4305" w:rsidP="008E560A">
            <w:pPr>
              <w:tabs>
                <w:tab w:val="left" w:pos="432"/>
              </w:tabs>
              <w:spacing w:after="120"/>
              <w:jc w:val="both"/>
            </w:pPr>
            <w:r w:rsidRPr="001C6A15">
              <w:t>Uniform provisions concerning the approval of category L</w:t>
            </w:r>
            <w:r w:rsidRPr="001C6A15">
              <w:rPr>
                <w:vertAlign w:val="subscript"/>
              </w:rPr>
              <w:t>1</w:t>
            </w:r>
            <w:r w:rsidRPr="001C6A15">
              <w:t xml:space="preserve"> vehicles with regard to the installation of lighting and light-signalling devices</w:t>
            </w:r>
          </w:p>
        </w:tc>
        <w:tc>
          <w:tcPr>
            <w:tcW w:w="1200" w:type="dxa"/>
          </w:tcPr>
          <w:p w14:paraId="75681CA3" w14:textId="77777777" w:rsidR="00CA4305" w:rsidRPr="001C6A15" w:rsidRDefault="00C92F31" w:rsidP="00CA4305">
            <w:pPr>
              <w:tabs>
                <w:tab w:val="left" w:pos="432"/>
              </w:tabs>
              <w:spacing w:after="120"/>
              <w:jc w:val="right"/>
            </w:pPr>
            <w:r w:rsidRPr="001C6A15">
              <w:t>GRE</w:t>
            </w:r>
          </w:p>
        </w:tc>
      </w:tr>
      <w:tr w:rsidR="00CA4305" w:rsidRPr="001C6A15" w14:paraId="5B6AE566" w14:textId="77777777" w:rsidTr="00CF6343">
        <w:trPr>
          <w:cantSplit/>
        </w:trPr>
        <w:tc>
          <w:tcPr>
            <w:tcW w:w="1208" w:type="dxa"/>
          </w:tcPr>
          <w:p w14:paraId="768F6121" w14:textId="77777777" w:rsidR="00CA4305" w:rsidRPr="001C6A15" w:rsidRDefault="00CA4305" w:rsidP="00566CF6">
            <w:pPr>
              <w:ind w:left="-142" w:right="283"/>
              <w:jc w:val="right"/>
            </w:pPr>
            <w:r w:rsidRPr="001C6A15">
              <w:t>75</w:t>
            </w:r>
          </w:p>
        </w:tc>
        <w:tc>
          <w:tcPr>
            <w:tcW w:w="7400" w:type="dxa"/>
            <w:gridSpan w:val="2"/>
            <w:shd w:val="clear" w:color="auto" w:fill="auto"/>
          </w:tcPr>
          <w:p w14:paraId="758E3482" w14:textId="77777777" w:rsidR="00CA4305" w:rsidRPr="001C6A15" w:rsidRDefault="00CA4305" w:rsidP="008E560A">
            <w:pPr>
              <w:tabs>
                <w:tab w:val="left" w:pos="432"/>
              </w:tabs>
              <w:spacing w:after="120"/>
              <w:jc w:val="both"/>
            </w:pPr>
            <w:r w:rsidRPr="001C6A15">
              <w:t xml:space="preserve">Uniform provisions concerning the approval of pneumatic tyres for </w:t>
            </w:r>
            <w:r w:rsidR="00AB0278" w:rsidRPr="00C55227">
              <w:t>L-category vehicles</w:t>
            </w:r>
          </w:p>
        </w:tc>
        <w:tc>
          <w:tcPr>
            <w:tcW w:w="1200" w:type="dxa"/>
          </w:tcPr>
          <w:p w14:paraId="6B815370" w14:textId="77777777" w:rsidR="00CA4305" w:rsidRPr="001C6A15" w:rsidRDefault="0015056D" w:rsidP="00CA4305">
            <w:pPr>
              <w:tabs>
                <w:tab w:val="left" w:pos="432"/>
              </w:tabs>
              <w:spacing w:after="120"/>
              <w:jc w:val="right"/>
            </w:pPr>
            <w:r>
              <w:t>GRBP</w:t>
            </w:r>
          </w:p>
        </w:tc>
      </w:tr>
      <w:tr w:rsidR="00CA4305" w:rsidRPr="001C6A15" w14:paraId="7AFD6C61" w14:textId="77777777" w:rsidTr="00CF6343">
        <w:trPr>
          <w:cantSplit/>
        </w:trPr>
        <w:tc>
          <w:tcPr>
            <w:tcW w:w="1208" w:type="dxa"/>
          </w:tcPr>
          <w:p w14:paraId="2EEF61AF" w14:textId="77777777" w:rsidR="00CA4305" w:rsidRPr="001C6A15" w:rsidRDefault="00CA4305" w:rsidP="00566CF6">
            <w:pPr>
              <w:ind w:left="-142" w:right="283"/>
              <w:jc w:val="right"/>
            </w:pPr>
            <w:r w:rsidRPr="001C6A15">
              <w:t>76</w:t>
            </w:r>
          </w:p>
        </w:tc>
        <w:tc>
          <w:tcPr>
            <w:tcW w:w="7400" w:type="dxa"/>
            <w:gridSpan w:val="2"/>
            <w:shd w:val="clear" w:color="auto" w:fill="auto"/>
          </w:tcPr>
          <w:p w14:paraId="30833212" w14:textId="77777777" w:rsidR="00CA4305" w:rsidRPr="001C6A15" w:rsidRDefault="00CA4305" w:rsidP="00A452D9">
            <w:pPr>
              <w:tabs>
                <w:tab w:val="left" w:pos="432"/>
              </w:tabs>
              <w:spacing w:after="120"/>
              <w:jc w:val="both"/>
            </w:pPr>
            <w:r w:rsidRPr="001C6A15">
              <w:t xml:space="preserve">Uniform provisions concerning the approval of headlamps for mopeds emitting a </w:t>
            </w:r>
            <w:r w:rsidR="004E1408">
              <w:t>driving-beam</w:t>
            </w:r>
            <w:r w:rsidRPr="001C6A15">
              <w:t xml:space="preserve"> and a </w:t>
            </w:r>
            <w:r w:rsidR="004E1408">
              <w:t>passing-beam</w:t>
            </w:r>
          </w:p>
        </w:tc>
        <w:tc>
          <w:tcPr>
            <w:tcW w:w="1200" w:type="dxa"/>
          </w:tcPr>
          <w:p w14:paraId="3424988F" w14:textId="77777777" w:rsidR="00CA4305" w:rsidRPr="001C6A15" w:rsidRDefault="00C92F31" w:rsidP="00CA4305">
            <w:pPr>
              <w:tabs>
                <w:tab w:val="left" w:pos="432"/>
              </w:tabs>
              <w:spacing w:after="120"/>
              <w:jc w:val="right"/>
            </w:pPr>
            <w:r w:rsidRPr="001C6A15">
              <w:t>GRE</w:t>
            </w:r>
          </w:p>
        </w:tc>
      </w:tr>
      <w:tr w:rsidR="00CA4305" w:rsidRPr="001C6A15" w14:paraId="0F806DF0" w14:textId="77777777" w:rsidTr="00CF6343">
        <w:trPr>
          <w:cantSplit/>
        </w:trPr>
        <w:tc>
          <w:tcPr>
            <w:tcW w:w="1208" w:type="dxa"/>
          </w:tcPr>
          <w:p w14:paraId="6733BB8C" w14:textId="77777777" w:rsidR="00CA4305" w:rsidRPr="001C6A15" w:rsidRDefault="00CA4305" w:rsidP="00566CF6">
            <w:pPr>
              <w:ind w:left="-142" w:right="283"/>
              <w:jc w:val="right"/>
            </w:pPr>
            <w:r w:rsidRPr="001C6A15">
              <w:t>77</w:t>
            </w:r>
          </w:p>
        </w:tc>
        <w:tc>
          <w:tcPr>
            <w:tcW w:w="7400" w:type="dxa"/>
            <w:gridSpan w:val="2"/>
            <w:shd w:val="clear" w:color="auto" w:fill="auto"/>
          </w:tcPr>
          <w:p w14:paraId="46AEE2DE" w14:textId="77777777" w:rsidR="00CA4305" w:rsidRPr="001C6A15" w:rsidRDefault="00CA4305" w:rsidP="008E560A">
            <w:pPr>
              <w:tabs>
                <w:tab w:val="left" w:pos="432"/>
              </w:tabs>
              <w:spacing w:after="120"/>
              <w:jc w:val="both"/>
            </w:pPr>
            <w:r w:rsidRPr="001C6A15">
              <w:t>Uniform provisions concerning the approval of parking lamps for power-driven vehicles</w:t>
            </w:r>
          </w:p>
        </w:tc>
        <w:tc>
          <w:tcPr>
            <w:tcW w:w="1200" w:type="dxa"/>
          </w:tcPr>
          <w:p w14:paraId="3E4245E6" w14:textId="77777777" w:rsidR="00CA4305" w:rsidRPr="001C6A15" w:rsidRDefault="00C92F31" w:rsidP="00CA4305">
            <w:pPr>
              <w:tabs>
                <w:tab w:val="left" w:pos="432"/>
              </w:tabs>
              <w:spacing w:after="120"/>
              <w:jc w:val="right"/>
            </w:pPr>
            <w:r w:rsidRPr="001C6A15">
              <w:t>GRE</w:t>
            </w:r>
          </w:p>
        </w:tc>
      </w:tr>
      <w:tr w:rsidR="00CA4305" w:rsidRPr="001C6A15" w14:paraId="639CD4FB" w14:textId="77777777" w:rsidTr="00CF6343">
        <w:trPr>
          <w:cantSplit/>
        </w:trPr>
        <w:tc>
          <w:tcPr>
            <w:tcW w:w="1208" w:type="dxa"/>
          </w:tcPr>
          <w:p w14:paraId="4D063A72" w14:textId="77777777" w:rsidR="00CA4305" w:rsidRPr="001C6A15" w:rsidRDefault="00CA4305" w:rsidP="00566CF6">
            <w:pPr>
              <w:ind w:left="-142" w:right="283"/>
              <w:jc w:val="right"/>
            </w:pPr>
            <w:r w:rsidRPr="001C6A15">
              <w:t>78</w:t>
            </w:r>
          </w:p>
        </w:tc>
        <w:tc>
          <w:tcPr>
            <w:tcW w:w="7400" w:type="dxa"/>
            <w:gridSpan w:val="2"/>
            <w:shd w:val="clear" w:color="auto" w:fill="auto"/>
          </w:tcPr>
          <w:p w14:paraId="02FD1257" w14:textId="77777777" w:rsidR="00CA4305" w:rsidRPr="001C6A15" w:rsidRDefault="00CA4305" w:rsidP="008E560A">
            <w:pPr>
              <w:tabs>
                <w:tab w:val="left" w:pos="432"/>
              </w:tabs>
              <w:spacing w:after="120"/>
              <w:jc w:val="both"/>
            </w:pPr>
            <w:r w:rsidRPr="001C6A15">
              <w:t xml:space="preserve">Uniform provisions concerning the approval of vehicles </w:t>
            </w:r>
            <w:r w:rsidRPr="001C6A15">
              <w:rPr>
                <w:bCs/>
              </w:rPr>
              <w:t>of categories L</w:t>
            </w:r>
            <w:r w:rsidRPr="001C6A15">
              <w:rPr>
                <w:bCs/>
                <w:vertAlign w:val="subscript"/>
              </w:rPr>
              <w:t>1</w:t>
            </w:r>
            <w:r w:rsidRPr="001C6A15">
              <w:rPr>
                <w:bCs/>
              </w:rPr>
              <w:t>, L</w:t>
            </w:r>
            <w:r w:rsidRPr="001C6A15">
              <w:rPr>
                <w:bCs/>
                <w:vertAlign w:val="subscript"/>
              </w:rPr>
              <w:t>2</w:t>
            </w:r>
            <w:r w:rsidRPr="001C6A15">
              <w:rPr>
                <w:bCs/>
              </w:rPr>
              <w:t>, L</w:t>
            </w:r>
            <w:r w:rsidRPr="001C6A15">
              <w:rPr>
                <w:bCs/>
                <w:vertAlign w:val="subscript"/>
              </w:rPr>
              <w:t>3</w:t>
            </w:r>
            <w:r w:rsidRPr="001C6A15">
              <w:rPr>
                <w:bCs/>
              </w:rPr>
              <w:t>, L</w:t>
            </w:r>
            <w:r w:rsidRPr="001C6A15">
              <w:rPr>
                <w:bCs/>
                <w:vertAlign w:val="subscript"/>
              </w:rPr>
              <w:t>4</w:t>
            </w:r>
            <w:r w:rsidRPr="001C6A15">
              <w:rPr>
                <w:bCs/>
              </w:rPr>
              <w:t xml:space="preserve"> and L</w:t>
            </w:r>
            <w:r w:rsidRPr="001C6A15">
              <w:rPr>
                <w:bCs/>
                <w:vertAlign w:val="subscript"/>
              </w:rPr>
              <w:t>5</w:t>
            </w:r>
            <w:r w:rsidRPr="001C6A15">
              <w:rPr>
                <w:bCs/>
              </w:rPr>
              <w:t xml:space="preserve"> with regard to braking</w:t>
            </w:r>
          </w:p>
        </w:tc>
        <w:tc>
          <w:tcPr>
            <w:tcW w:w="1200" w:type="dxa"/>
          </w:tcPr>
          <w:p w14:paraId="41B54ECD" w14:textId="77777777" w:rsidR="00CA4305" w:rsidRPr="001C6A15" w:rsidRDefault="00EB06F2" w:rsidP="00CA4305">
            <w:pPr>
              <w:tabs>
                <w:tab w:val="left" w:pos="432"/>
              </w:tabs>
              <w:spacing w:after="120"/>
              <w:jc w:val="right"/>
            </w:pPr>
            <w:r>
              <w:t>GRVA</w:t>
            </w:r>
          </w:p>
        </w:tc>
      </w:tr>
      <w:tr w:rsidR="00CA4305" w:rsidRPr="001C6A15" w14:paraId="0D514910" w14:textId="77777777" w:rsidTr="00CF6343">
        <w:trPr>
          <w:cantSplit/>
        </w:trPr>
        <w:tc>
          <w:tcPr>
            <w:tcW w:w="1208" w:type="dxa"/>
          </w:tcPr>
          <w:p w14:paraId="12A38F1B" w14:textId="77777777" w:rsidR="00CA4305" w:rsidRPr="001C6A15" w:rsidRDefault="00CA4305" w:rsidP="00566CF6">
            <w:pPr>
              <w:ind w:left="-142" w:right="283"/>
              <w:jc w:val="right"/>
            </w:pPr>
            <w:r w:rsidRPr="001C6A15">
              <w:t>79</w:t>
            </w:r>
          </w:p>
        </w:tc>
        <w:tc>
          <w:tcPr>
            <w:tcW w:w="7400" w:type="dxa"/>
            <w:gridSpan w:val="2"/>
            <w:shd w:val="clear" w:color="auto" w:fill="auto"/>
          </w:tcPr>
          <w:p w14:paraId="27B5C432" w14:textId="77777777" w:rsidR="00CA4305" w:rsidRPr="001C6A15" w:rsidRDefault="00CA4305" w:rsidP="008E560A">
            <w:pPr>
              <w:tabs>
                <w:tab w:val="left" w:pos="432"/>
              </w:tabs>
              <w:spacing w:after="120"/>
              <w:jc w:val="both"/>
            </w:pPr>
            <w:r w:rsidRPr="001C6A15">
              <w:t>Uniform provisions concerning the approval of vehicles with regard to steering equipment</w:t>
            </w:r>
          </w:p>
        </w:tc>
        <w:tc>
          <w:tcPr>
            <w:tcW w:w="1200" w:type="dxa"/>
          </w:tcPr>
          <w:p w14:paraId="03346D49" w14:textId="77777777" w:rsidR="00CA4305" w:rsidRPr="001C6A15" w:rsidRDefault="00EB06F2" w:rsidP="00CA4305">
            <w:pPr>
              <w:tabs>
                <w:tab w:val="left" w:pos="432"/>
              </w:tabs>
              <w:spacing w:after="120"/>
              <w:jc w:val="right"/>
            </w:pPr>
            <w:r>
              <w:t>GRVA</w:t>
            </w:r>
          </w:p>
        </w:tc>
      </w:tr>
      <w:tr w:rsidR="00CA4305" w:rsidRPr="001C6A15" w14:paraId="12616C81" w14:textId="77777777" w:rsidTr="00CF6343">
        <w:trPr>
          <w:cantSplit/>
        </w:trPr>
        <w:tc>
          <w:tcPr>
            <w:tcW w:w="1208" w:type="dxa"/>
          </w:tcPr>
          <w:p w14:paraId="026C9F7E" w14:textId="77777777" w:rsidR="00CA4305" w:rsidRPr="001C6A15" w:rsidRDefault="00CA4305" w:rsidP="00566CF6">
            <w:pPr>
              <w:ind w:left="-142" w:right="283"/>
              <w:jc w:val="right"/>
            </w:pPr>
            <w:r w:rsidRPr="001C6A15">
              <w:t>80</w:t>
            </w:r>
          </w:p>
        </w:tc>
        <w:tc>
          <w:tcPr>
            <w:tcW w:w="7400" w:type="dxa"/>
            <w:gridSpan w:val="2"/>
            <w:shd w:val="clear" w:color="auto" w:fill="auto"/>
          </w:tcPr>
          <w:p w14:paraId="1C2F637B" w14:textId="77777777" w:rsidR="00CA4305" w:rsidRPr="001C6A15" w:rsidRDefault="00CA4305" w:rsidP="008E560A">
            <w:pPr>
              <w:tabs>
                <w:tab w:val="left" w:pos="432"/>
              </w:tabs>
              <w:spacing w:after="120"/>
              <w:jc w:val="both"/>
            </w:pPr>
            <w:r w:rsidRPr="001C6A15">
              <w:t>Uniform provisions concerning the approval of seats of large passenger vehicles and of these vehicles with regard to the strength of the seats and their anchorages</w:t>
            </w:r>
          </w:p>
        </w:tc>
        <w:tc>
          <w:tcPr>
            <w:tcW w:w="1200" w:type="dxa"/>
          </w:tcPr>
          <w:p w14:paraId="6108318A" w14:textId="77777777" w:rsidR="00CA4305" w:rsidRPr="001C6A15" w:rsidRDefault="00C92F31" w:rsidP="00CA4305">
            <w:pPr>
              <w:tabs>
                <w:tab w:val="left" w:pos="432"/>
              </w:tabs>
              <w:spacing w:after="120"/>
              <w:jc w:val="right"/>
            </w:pPr>
            <w:r w:rsidRPr="001C6A15">
              <w:t>GRSP</w:t>
            </w:r>
          </w:p>
        </w:tc>
      </w:tr>
      <w:tr w:rsidR="00CA4305" w:rsidRPr="001C6A15" w14:paraId="5FE306D9" w14:textId="77777777" w:rsidTr="00CF6343">
        <w:trPr>
          <w:cantSplit/>
        </w:trPr>
        <w:tc>
          <w:tcPr>
            <w:tcW w:w="1208" w:type="dxa"/>
          </w:tcPr>
          <w:p w14:paraId="3E8C3D85" w14:textId="77777777" w:rsidR="00CA4305" w:rsidRPr="001C6A15" w:rsidRDefault="00CA4305" w:rsidP="00566CF6">
            <w:pPr>
              <w:ind w:left="-142" w:right="283"/>
              <w:jc w:val="right"/>
            </w:pPr>
            <w:r w:rsidRPr="001C6A15">
              <w:t>81</w:t>
            </w:r>
          </w:p>
        </w:tc>
        <w:tc>
          <w:tcPr>
            <w:tcW w:w="7400" w:type="dxa"/>
            <w:gridSpan w:val="2"/>
            <w:shd w:val="clear" w:color="auto" w:fill="auto"/>
          </w:tcPr>
          <w:p w14:paraId="2520FB0C" w14:textId="77777777" w:rsidR="00CA4305" w:rsidRPr="001C6A15" w:rsidRDefault="00CA4305" w:rsidP="008E560A">
            <w:pPr>
              <w:tabs>
                <w:tab w:val="left" w:pos="432"/>
              </w:tabs>
              <w:spacing w:after="120"/>
              <w:jc w:val="both"/>
            </w:pPr>
            <w:r w:rsidRPr="001C6A15">
              <w:t>Uniform provisions concerning the approval of rear-view mirrors of two-wheeled power-driven vehicles with or without side car, with regard to the mounting of rear-view mirrors on handlebars</w:t>
            </w:r>
          </w:p>
        </w:tc>
        <w:tc>
          <w:tcPr>
            <w:tcW w:w="1200" w:type="dxa"/>
          </w:tcPr>
          <w:p w14:paraId="7D4BCC21" w14:textId="77777777" w:rsidR="00CA4305" w:rsidRPr="001C6A15" w:rsidRDefault="00C92F31" w:rsidP="00CA4305">
            <w:pPr>
              <w:tabs>
                <w:tab w:val="left" w:pos="432"/>
              </w:tabs>
              <w:spacing w:after="120"/>
              <w:jc w:val="right"/>
            </w:pPr>
            <w:r w:rsidRPr="001C6A15">
              <w:t>GRSG</w:t>
            </w:r>
          </w:p>
        </w:tc>
      </w:tr>
      <w:tr w:rsidR="00CA4305" w:rsidRPr="001C6A15" w14:paraId="33C279BE" w14:textId="77777777" w:rsidTr="00CF6343">
        <w:trPr>
          <w:cantSplit/>
        </w:trPr>
        <w:tc>
          <w:tcPr>
            <w:tcW w:w="1208" w:type="dxa"/>
          </w:tcPr>
          <w:p w14:paraId="238A8C39" w14:textId="77777777" w:rsidR="00CA4305" w:rsidRPr="001C6A15" w:rsidRDefault="00CA4305" w:rsidP="00566CF6">
            <w:pPr>
              <w:ind w:left="-142" w:right="283"/>
              <w:jc w:val="right"/>
            </w:pPr>
            <w:r w:rsidRPr="001C6A15">
              <w:t>82</w:t>
            </w:r>
          </w:p>
        </w:tc>
        <w:tc>
          <w:tcPr>
            <w:tcW w:w="7400" w:type="dxa"/>
            <w:gridSpan w:val="2"/>
            <w:shd w:val="clear" w:color="auto" w:fill="auto"/>
          </w:tcPr>
          <w:p w14:paraId="153234EF" w14:textId="77777777" w:rsidR="00CA4305" w:rsidRPr="001C6A15" w:rsidRDefault="00CA4305" w:rsidP="008E560A">
            <w:pPr>
              <w:tabs>
                <w:tab w:val="left" w:pos="432"/>
              </w:tabs>
              <w:spacing w:after="120"/>
              <w:jc w:val="both"/>
            </w:pPr>
            <w:r w:rsidRPr="001C6A15">
              <w:t>Uniform provisions concerning the approval of moped headlamps equipped with filament halogen lamps (HS</w:t>
            </w:r>
            <w:r w:rsidRPr="001C6A15">
              <w:rPr>
                <w:vertAlign w:val="subscript"/>
              </w:rPr>
              <w:t>2</w:t>
            </w:r>
            <w:r w:rsidRPr="001C6A15">
              <w:t>)</w:t>
            </w:r>
          </w:p>
        </w:tc>
        <w:tc>
          <w:tcPr>
            <w:tcW w:w="1200" w:type="dxa"/>
          </w:tcPr>
          <w:p w14:paraId="42258094" w14:textId="77777777" w:rsidR="00CA4305" w:rsidRPr="001C6A15" w:rsidRDefault="00C92F31" w:rsidP="00CA4305">
            <w:pPr>
              <w:tabs>
                <w:tab w:val="left" w:pos="432"/>
              </w:tabs>
              <w:spacing w:after="120"/>
              <w:jc w:val="right"/>
            </w:pPr>
            <w:r w:rsidRPr="001C6A15">
              <w:t>GRE</w:t>
            </w:r>
          </w:p>
        </w:tc>
      </w:tr>
      <w:tr w:rsidR="00CA4305" w:rsidRPr="001C6A15" w14:paraId="2558BDFB" w14:textId="77777777" w:rsidTr="00CF6343">
        <w:trPr>
          <w:cantSplit/>
        </w:trPr>
        <w:tc>
          <w:tcPr>
            <w:tcW w:w="1208" w:type="dxa"/>
          </w:tcPr>
          <w:p w14:paraId="46C54EE8" w14:textId="77777777" w:rsidR="00CA4305" w:rsidRPr="001C6A15" w:rsidRDefault="00CA4305" w:rsidP="00566CF6">
            <w:pPr>
              <w:ind w:left="-142" w:right="283"/>
              <w:jc w:val="right"/>
            </w:pPr>
            <w:r w:rsidRPr="001C6A15">
              <w:t>83</w:t>
            </w:r>
          </w:p>
        </w:tc>
        <w:tc>
          <w:tcPr>
            <w:tcW w:w="7400" w:type="dxa"/>
            <w:gridSpan w:val="2"/>
            <w:shd w:val="clear" w:color="auto" w:fill="auto"/>
          </w:tcPr>
          <w:p w14:paraId="1A70EECE" w14:textId="77777777" w:rsidR="00CA4305" w:rsidRPr="001C6A15" w:rsidRDefault="00CA4305" w:rsidP="008E560A">
            <w:pPr>
              <w:tabs>
                <w:tab w:val="left" w:pos="432"/>
              </w:tabs>
              <w:spacing w:after="120"/>
              <w:jc w:val="both"/>
            </w:pPr>
            <w:r w:rsidRPr="001C6A15">
              <w:t>Uniform provisions concerning the approval of vehicles with regard to the emission of pollutants according to engine fuel requirements</w:t>
            </w:r>
          </w:p>
        </w:tc>
        <w:tc>
          <w:tcPr>
            <w:tcW w:w="1200" w:type="dxa"/>
          </w:tcPr>
          <w:p w14:paraId="7986041D" w14:textId="77777777" w:rsidR="00CA4305" w:rsidRPr="001C6A15" w:rsidRDefault="00C92F31" w:rsidP="00CA4305">
            <w:pPr>
              <w:tabs>
                <w:tab w:val="left" w:pos="432"/>
              </w:tabs>
              <w:spacing w:after="120"/>
              <w:jc w:val="right"/>
            </w:pPr>
            <w:r w:rsidRPr="001C6A15">
              <w:t>GRPE</w:t>
            </w:r>
          </w:p>
        </w:tc>
      </w:tr>
      <w:tr w:rsidR="00CA4305" w:rsidRPr="001C6A15" w14:paraId="732664B6" w14:textId="77777777" w:rsidTr="00CF6343">
        <w:trPr>
          <w:cantSplit/>
        </w:trPr>
        <w:tc>
          <w:tcPr>
            <w:tcW w:w="1208" w:type="dxa"/>
          </w:tcPr>
          <w:p w14:paraId="587CF9F5" w14:textId="77777777" w:rsidR="00CA4305" w:rsidRPr="001C6A15" w:rsidRDefault="00CA4305" w:rsidP="00566CF6">
            <w:pPr>
              <w:ind w:left="-142" w:right="283"/>
              <w:jc w:val="right"/>
            </w:pPr>
            <w:r w:rsidRPr="001C6A15">
              <w:t>84</w:t>
            </w:r>
          </w:p>
        </w:tc>
        <w:tc>
          <w:tcPr>
            <w:tcW w:w="7400" w:type="dxa"/>
            <w:gridSpan w:val="2"/>
            <w:shd w:val="clear" w:color="auto" w:fill="auto"/>
          </w:tcPr>
          <w:p w14:paraId="4D8E198C" w14:textId="77777777" w:rsidR="00CA4305" w:rsidRPr="001C6A15" w:rsidRDefault="00CA4305" w:rsidP="008E560A">
            <w:pPr>
              <w:tabs>
                <w:tab w:val="left" w:pos="432"/>
              </w:tabs>
              <w:spacing w:after="120"/>
              <w:jc w:val="both"/>
            </w:pPr>
            <w:r w:rsidRPr="001C6A15">
              <w:t>Uniform provisions concerning the approval of power-driven vehicles equipped with internal combustion engines with regard to the measurement of fuel consumption</w:t>
            </w:r>
          </w:p>
        </w:tc>
        <w:tc>
          <w:tcPr>
            <w:tcW w:w="1200" w:type="dxa"/>
          </w:tcPr>
          <w:p w14:paraId="5F76FF20" w14:textId="77777777" w:rsidR="00CA4305" w:rsidRPr="001C6A15" w:rsidRDefault="00C92F31" w:rsidP="00CA4305">
            <w:pPr>
              <w:tabs>
                <w:tab w:val="left" w:pos="432"/>
              </w:tabs>
              <w:spacing w:after="120"/>
              <w:jc w:val="right"/>
            </w:pPr>
            <w:r w:rsidRPr="001C6A15">
              <w:t>GRPE</w:t>
            </w:r>
          </w:p>
        </w:tc>
      </w:tr>
      <w:tr w:rsidR="00CA4305" w:rsidRPr="001C6A15" w14:paraId="2D40ECDB" w14:textId="77777777" w:rsidTr="00CF6343">
        <w:trPr>
          <w:cantSplit/>
        </w:trPr>
        <w:tc>
          <w:tcPr>
            <w:tcW w:w="1208" w:type="dxa"/>
          </w:tcPr>
          <w:p w14:paraId="22F27E26" w14:textId="77777777" w:rsidR="00CA4305" w:rsidRPr="001C6A15" w:rsidRDefault="00CA4305" w:rsidP="00566CF6">
            <w:pPr>
              <w:ind w:left="-142" w:right="283"/>
              <w:jc w:val="right"/>
            </w:pPr>
            <w:r w:rsidRPr="001C6A15">
              <w:t>85</w:t>
            </w:r>
          </w:p>
        </w:tc>
        <w:tc>
          <w:tcPr>
            <w:tcW w:w="7400" w:type="dxa"/>
            <w:gridSpan w:val="2"/>
            <w:shd w:val="clear" w:color="auto" w:fill="auto"/>
          </w:tcPr>
          <w:p w14:paraId="4BDE3E29" w14:textId="77777777" w:rsidR="00CA4305" w:rsidRPr="001C6A15" w:rsidRDefault="00CA4305" w:rsidP="008E560A">
            <w:pPr>
              <w:tabs>
                <w:tab w:val="left" w:pos="432"/>
              </w:tabs>
              <w:spacing w:after="120"/>
              <w:jc w:val="both"/>
            </w:pPr>
            <w:r w:rsidRPr="001C6A15">
              <w:t>Uniform provisions concerning the approval of internal combustion engines or electric drive trains intended for the propulsion of motor vehicles of categories M and N with regard to the measurement of the net power and the maximum 30 minutes power of electric drive trains</w:t>
            </w:r>
          </w:p>
        </w:tc>
        <w:tc>
          <w:tcPr>
            <w:tcW w:w="1200" w:type="dxa"/>
          </w:tcPr>
          <w:p w14:paraId="28039A3D" w14:textId="77777777" w:rsidR="00CA4305" w:rsidRPr="001C6A15" w:rsidRDefault="00C92F31" w:rsidP="00CA4305">
            <w:pPr>
              <w:tabs>
                <w:tab w:val="left" w:pos="432"/>
              </w:tabs>
              <w:spacing w:after="120"/>
              <w:jc w:val="right"/>
            </w:pPr>
            <w:r w:rsidRPr="001C6A15">
              <w:t>GRPE</w:t>
            </w:r>
          </w:p>
        </w:tc>
      </w:tr>
      <w:tr w:rsidR="00CA4305" w:rsidRPr="001C6A15" w14:paraId="1C84E934" w14:textId="77777777" w:rsidTr="00CF6343">
        <w:trPr>
          <w:cantSplit/>
        </w:trPr>
        <w:tc>
          <w:tcPr>
            <w:tcW w:w="1208" w:type="dxa"/>
          </w:tcPr>
          <w:p w14:paraId="2ECB471B" w14:textId="77777777" w:rsidR="00BB3D43" w:rsidRPr="001C6A15" w:rsidRDefault="00CA4305" w:rsidP="00C87777">
            <w:pPr>
              <w:ind w:left="-142" w:right="283"/>
              <w:jc w:val="right"/>
            </w:pPr>
            <w:r w:rsidRPr="001C6A15">
              <w:t>86</w:t>
            </w:r>
          </w:p>
        </w:tc>
        <w:tc>
          <w:tcPr>
            <w:tcW w:w="7400" w:type="dxa"/>
            <w:gridSpan w:val="2"/>
            <w:shd w:val="clear" w:color="auto" w:fill="auto"/>
          </w:tcPr>
          <w:p w14:paraId="47739D77" w14:textId="77777777" w:rsidR="00BB3D43" w:rsidRPr="001C6A15" w:rsidRDefault="00BB3D43" w:rsidP="00BB3D43">
            <w:pPr>
              <w:tabs>
                <w:tab w:val="left" w:pos="432"/>
              </w:tabs>
              <w:spacing w:after="120"/>
              <w:jc w:val="both"/>
            </w:pPr>
            <w:r w:rsidRPr="001C6A15">
              <w:t xml:space="preserve">Uniform provisions concerning the approval of agricultural or forestry </w:t>
            </w:r>
            <w:r>
              <w:t>vehicles</w:t>
            </w:r>
            <w:r w:rsidRPr="001C6A15">
              <w:t xml:space="preserve"> with regard to the installation of lighting and light-signalling devices</w:t>
            </w:r>
          </w:p>
        </w:tc>
        <w:tc>
          <w:tcPr>
            <w:tcW w:w="1200" w:type="dxa"/>
          </w:tcPr>
          <w:p w14:paraId="396CC316" w14:textId="77777777" w:rsidR="00CA4305" w:rsidRPr="001C6A15" w:rsidRDefault="00C92F31" w:rsidP="00CA4305">
            <w:pPr>
              <w:tabs>
                <w:tab w:val="left" w:pos="432"/>
              </w:tabs>
              <w:spacing w:after="120"/>
              <w:jc w:val="right"/>
            </w:pPr>
            <w:r w:rsidRPr="001C6A15">
              <w:t>GRE</w:t>
            </w:r>
          </w:p>
        </w:tc>
      </w:tr>
      <w:tr w:rsidR="00CA4305" w:rsidRPr="001C6A15" w14:paraId="1F2400EB" w14:textId="77777777" w:rsidTr="00CF6343">
        <w:trPr>
          <w:cantSplit/>
        </w:trPr>
        <w:tc>
          <w:tcPr>
            <w:tcW w:w="1208" w:type="dxa"/>
          </w:tcPr>
          <w:p w14:paraId="31F32AEF" w14:textId="77777777" w:rsidR="00CA4305" w:rsidRPr="001C6A15" w:rsidRDefault="00CA4305" w:rsidP="00566CF6">
            <w:pPr>
              <w:ind w:left="-142" w:right="283"/>
              <w:jc w:val="right"/>
            </w:pPr>
            <w:r w:rsidRPr="001C6A15">
              <w:t>87</w:t>
            </w:r>
          </w:p>
        </w:tc>
        <w:tc>
          <w:tcPr>
            <w:tcW w:w="7400" w:type="dxa"/>
            <w:gridSpan w:val="2"/>
            <w:shd w:val="clear" w:color="auto" w:fill="auto"/>
          </w:tcPr>
          <w:p w14:paraId="58C2F1C2" w14:textId="77777777" w:rsidR="00CA4305" w:rsidRPr="001C6A15" w:rsidRDefault="00CA4305" w:rsidP="008E560A">
            <w:pPr>
              <w:tabs>
                <w:tab w:val="left" w:pos="432"/>
              </w:tabs>
              <w:spacing w:after="120"/>
              <w:jc w:val="both"/>
            </w:pPr>
            <w:r w:rsidRPr="001C6A15">
              <w:t>Uniform provisions concerning the approval of daytime running lamps for power-driven vehicles</w:t>
            </w:r>
          </w:p>
        </w:tc>
        <w:tc>
          <w:tcPr>
            <w:tcW w:w="1200" w:type="dxa"/>
          </w:tcPr>
          <w:p w14:paraId="49C17EA3" w14:textId="77777777" w:rsidR="00CA4305" w:rsidRPr="001C6A15" w:rsidRDefault="00C92F31" w:rsidP="00CA4305">
            <w:pPr>
              <w:tabs>
                <w:tab w:val="left" w:pos="432"/>
              </w:tabs>
              <w:spacing w:after="120"/>
              <w:jc w:val="right"/>
            </w:pPr>
            <w:r w:rsidRPr="001C6A15">
              <w:t>GRE</w:t>
            </w:r>
          </w:p>
        </w:tc>
      </w:tr>
      <w:tr w:rsidR="00CA4305" w:rsidRPr="001C6A15" w14:paraId="54FB4F59" w14:textId="77777777" w:rsidTr="00CF6343">
        <w:trPr>
          <w:cantSplit/>
        </w:trPr>
        <w:tc>
          <w:tcPr>
            <w:tcW w:w="1208" w:type="dxa"/>
          </w:tcPr>
          <w:p w14:paraId="4343F8B5" w14:textId="77777777" w:rsidR="00CA4305" w:rsidRPr="001C6A15" w:rsidRDefault="00CA4305" w:rsidP="00566CF6">
            <w:pPr>
              <w:ind w:left="-142" w:right="283"/>
              <w:jc w:val="right"/>
            </w:pPr>
            <w:r w:rsidRPr="001C6A15">
              <w:t>88</w:t>
            </w:r>
          </w:p>
        </w:tc>
        <w:tc>
          <w:tcPr>
            <w:tcW w:w="7400" w:type="dxa"/>
            <w:gridSpan w:val="2"/>
            <w:shd w:val="clear" w:color="auto" w:fill="auto"/>
          </w:tcPr>
          <w:p w14:paraId="21A92095" w14:textId="77777777" w:rsidR="00CA4305" w:rsidRPr="001C6A15" w:rsidRDefault="00CA4305" w:rsidP="008E560A">
            <w:pPr>
              <w:tabs>
                <w:tab w:val="left" w:pos="432"/>
              </w:tabs>
              <w:spacing w:after="120"/>
              <w:jc w:val="both"/>
            </w:pPr>
            <w:r w:rsidRPr="001C6A15">
              <w:t>Uniform provisions concerning the approval of retroreflective tyres for two-wheeled vehicles</w:t>
            </w:r>
          </w:p>
        </w:tc>
        <w:tc>
          <w:tcPr>
            <w:tcW w:w="1200" w:type="dxa"/>
          </w:tcPr>
          <w:p w14:paraId="7053AC06" w14:textId="77777777" w:rsidR="00CA4305" w:rsidRPr="001C6A15" w:rsidRDefault="00C92F31" w:rsidP="00CA4305">
            <w:pPr>
              <w:tabs>
                <w:tab w:val="left" w:pos="432"/>
              </w:tabs>
              <w:spacing w:after="120"/>
              <w:jc w:val="right"/>
            </w:pPr>
            <w:r w:rsidRPr="001C6A15">
              <w:t>GRE</w:t>
            </w:r>
          </w:p>
        </w:tc>
      </w:tr>
      <w:tr w:rsidR="00CA4305" w:rsidRPr="001C6A15" w14:paraId="4A72AB21" w14:textId="77777777" w:rsidTr="00CF6343">
        <w:trPr>
          <w:cantSplit/>
        </w:trPr>
        <w:tc>
          <w:tcPr>
            <w:tcW w:w="1208" w:type="dxa"/>
          </w:tcPr>
          <w:p w14:paraId="481FFC32" w14:textId="77777777" w:rsidR="00CA4305" w:rsidRPr="001C6A15" w:rsidRDefault="00CA4305" w:rsidP="00566CF6">
            <w:pPr>
              <w:ind w:left="-142" w:right="283"/>
              <w:jc w:val="right"/>
            </w:pPr>
            <w:r w:rsidRPr="001C6A15">
              <w:lastRenderedPageBreak/>
              <w:t>89</w:t>
            </w:r>
          </w:p>
        </w:tc>
        <w:tc>
          <w:tcPr>
            <w:tcW w:w="7400" w:type="dxa"/>
            <w:gridSpan w:val="2"/>
            <w:shd w:val="clear" w:color="auto" w:fill="auto"/>
          </w:tcPr>
          <w:p w14:paraId="0E1AF577" w14:textId="77777777" w:rsidR="00CA4305" w:rsidRPr="001C6A15" w:rsidRDefault="00CA4305" w:rsidP="00E66411">
            <w:pPr>
              <w:tabs>
                <w:tab w:val="left" w:pos="432"/>
              </w:tabs>
              <w:ind w:left="439" w:hanging="439"/>
              <w:jc w:val="both"/>
            </w:pPr>
            <w:r w:rsidRPr="001C6A15">
              <w:t>Uniform provisions concerning the approval of:</w:t>
            </w:r>
          </w:p>
          <w:p w14:paraId="3B478DE7" w14:textId="77777777" w:rsidR="00CA4305" w:rsidRPr="001C6A15" w:rsidRDefault="00CA4305" w:rsidP="00E66411">
            <w:pPr>
              <w:tabs>
                <w:tab w:val="left" w:pos="432"/>
              </w:tabs>
              <w:ind w:left="439" w:hanging="439"/>
              <w:jc w:val="both"/>
            </w:pPr>
            <w:r w:rsidRPr="001C6A15">
              <w:t>I.</w:t>
            </w:r>
            <w:r w:rsidRPr="001C6A15">
              <w:tab/>
              <w:t>Vehicles with regard to limitation of their maximum speed or their adjustable speed limitation function</w:t>
            </w:r>
          </w:p>
          <w:p w14:paraId="431BAF2F" w14:textId="77777777" w:rsidR="00CA4305" w:rsidRPr="001C6A15" w:rsidRDefault="00CA4305" w:rsidP="00E66411">
            <w:pPr>
              <w:tabs>
                <w:tab w:val="left" w:pos="432"/>
              </w:tabs>
              <w:ind w:left="439" w:hanging="439"/>
              <w:jc w:val="both"/>
            </w:pPr>
            <w:r w:rsidRPr="001C6A15">
              <w:t>II.</w:t>
            </w:r>
            <w:r w:rsidRPr="001C6A15">
              <w:tab/>
              <w:t>Vehicles with regard to the installation of a speed limiting device (SLD) or adjustable speed limitation device (ASLD) of an approved type</w:t>
            </w:r>
          </w:p>
          <w:p w14:paraId="181C76DE" w14:textId="77777777" w:rsidR="00CA4305" w:rsidRPr="001C6A15" w:rsidRDefault="00CA4305" w:rsidP="008E560A">
            <w:pPr>
              <w:tabs>
                <w:tab w:val="left" w:pos="432"/>
              </w:tabs>
              <w:spacing w:after="120"/>
              <w:jc w:val="both"/>
            </w:pPr>
            <w:r w:rsidRPr="001C6A15">
              <w:t>III.</w:t>
            </w:r>
            <w:r w:rsidRPr="001C6A15">
              <w:tab/>
              <w:t>Speed limitation devices (SLD) ) and adjustable speed limitation device (ASLD)</w:t>
            </w:r>
          </w:p>
        </w:tc>
        <w:tc>
          <w:tcPr>
            <w:tcW w:w="1200" w:type="dxa"/>
          </w:tcPr>
          <w:p w14:paraId="1708DF7E" w14:textId="77777777" w:rsidR="00CA4305" w:rsidRPr="001C6A15" w:rsidRDefault="00EB06F2" w:rsidP="00CA4305">
            <w:pPr>
              <w:tabs>
                <w:tab w:val="left" w:pos="432"/>
              </w:tabs>
              <w:ind w:left="439" w:hanging="439"/>
              <w:jc w:val="right"/>
            </w:pPr>
            <w:r>
              <w:t>GRVA</w:t>
            </w:r>
          </w:p>
        </w:tc>
      </w:tr>
      <w:tr w:rsidR="00CA4305" w:rsidRPr="001C6A15" w14:paraId="31785BF0" w14:textId="77777777" w:rsidTr="00CF6343">
        <w:trPr>
          <w:cantSplit/>
        </w:trPr>
        <w:tc>
          <w:tcPr>
            <w:tcW w:w="1208" w:type="dxa"/>
          </w:tcPr>
          <w:p w14:paraId="2C1C0055" w14:textId="77777777" w:rsidR="00CA4305" w:rsidRPr="001C6A15" w:rsidRDefault="00CA4305" w:rsidP="00566CF6">
            <w:pPr>
              <w:ind w:left="-142" w:right="283"/>
              <w:jc w:val="right"/>
            </w:pPr>
            <w:r w:rsidRPr="001C6A15">
              <w:t>90</w:t>
            </w:r>
          </w:p>
        </w:tc>
        <w:tc>
          <w:tcPr>
            <w:tcW w:w="7400" w:type="dxa"/>
            <w:gridSpan w:val="2"/>
            <w:shd w:val="clear" w:color="auto" w:fill="auto"/>
          </w:tcPr>
          <w:p w14:paraId="49459392" w14:textId="77777777" w:rsidR="00CA4305" w:rsidRPr="001C6A15" w:rsidRDefault="0087255B" w:rsidP="008E560A">
            <w:pPr>
              <w:tabs>
                <w:tab w:val="left" w:pos="432"/>
              </w:tabs>
              <w:spacing w:after="120"/>
              <w:jc w:val="both"/>
            </w:pPr>
            <w:r w:rsidRPr="001C6A15">
              <w:t>Uniform provisions concerning the approval of replacement brake lining assemblies,  drum-brake linings and discs and drums for power-driven vehicles and their trailers</w:t>
            </w:r>
          </w:p>
        </w:tc>
        <w:tc>
          <w:tcPr>
            <w:tcW w:w="1200" w:type="dxa"/>
          </w:tcPr>
          <w:p w14:paraId="0D3B27F3" w14:textId="77777777" w:rsidR="00CA4305" w:rsidRPr="001C6A15" w:rsidRDefault="00EB06F2" w:rsidP="00CA4305">
            <w:pPr>
              <w:tabs>
                <w:tab w:val="left" w:pos="432"/>
              </w:tabs>
              <w:spacing w:after="120"/>
              <w:jc w:val="right"/>
            </w:pPr>
            <w:r>
              <w:t>GRVA</w:t>
            </w:r>
          </w:p>
        </w:tc>
      </w:tr>
      <w:tr w:rsidR="00CA4305" w:rsidRPr="001C6A15" w14:paraId="1A47999A" w14:textId="77777777" w:rsidTr="00CF6343">
        <w:trPr>
          <w:cantSplit/>
        </w:trPr>
        <w:tc>
          <w:tcPr>
            <w:tcW w:w="1208" w:type="dxa"/>
          </w:tcPr>
          <w:p w14:paraId="716BC4AD" w14:textId="77777777" w:rsidR="00CA4305" w:rsidRPr="001C6A15" w:rsidRDefault="00CA4305" w:rsidP="00566CF6">
            <w:pPr>
              <w:ind w:left="-142" w:right="283"/>
              <w:jc w:val="right"/>
            </w:pPr>
            <w:r w:rsidRPr="001C6A15">
              <w:t>91</w:t>
            </w:r>
          </w:p>
        </w:tc>
        <w:tc>
          <w:tcPr>
            <w:tcW w:w="7400" w:type="dxa"/>
            <w:gridSpan w:val="2"/>
            <w:shd w:val="clear" w:color="auto" w:fill="auto"/>
          </w:tcPr>
          <w:p w14:paraId="4E650D6B" w14:textId="77777777" w:rsidR="00CA4305" w:rsidRPr="001C6A15" w:rsidRDefault="00CA4305" w:rsidP="008E560A">
            <w:pPr>
              <w:tabs>
                <w:tab w:val="left" w:pos="432"/>
              </w:tabs>
              <w:spacing w:after="120"/>
              <w:jc w:val="both"/>
            </w:pPr>
            <w:r w:rsidRPr="001C6A15">
              <w:t>Uniform provisions concerning the approval of side-marker lamps for motor vehicles and their trailers</w:t>
            </w:r>
          </w:p>
        </w:tc>
        <w:tc>
          <w:tcPr>
            <w:tcW w:w="1200" w:type="dxa"/>
          </w:tcPr>
          <w:p w14:paraId="15C0A35B" w14:textId="77777777" w:rsidR="00CA4305" w:rsidRPr="001C6A15" w:rsidRDefault="00C92F31" w:rsidP="00CA4305">
            <w:pPr>
              <w:tabs>
                <w:tab w:val="left" w:pos="432"/>
              </w:tabs>
              <w:spacing w:after="120"/>
              <w:jc w:val="right"/>
            </w:pPr>
            <w:r w:rsidRPr="001C6A15">
              <w:t>GRE</w:t>
            </w:r>
          </w:p>
        </w:tc>
      </w:tr>
      <w:tr w:rsidR="00CA4305" w:rsidRPr="001C6A15" w14:paraId="57786D07" w14:textId="77777777" w:rsidTr="00CF6343">
        <w:trPr>
          <w:cantSplit/>
        </w:trPr>
        <w:tc>
          <w:tcPr>
            <w:tcW w:w="1208" w:type="dxa"/>
          </w:tcPr>
          <w:p w14:paraId="47DC5D9F" w14:textId="77777777" w:rsidR="00CA4305" w:rsidRPr="001C6A15" w:rsidRDefault="00CA4305" w:rsidP="00566CF6">
            <w:pPr>
              <w:ind w:left="-142" w:right="283"/>
              <w:jc w:val="right"/>
            </w:pPr>
            <w:r w:rsidRPr="001C6A15">
              <w:t>92</w:t>
            </w:r>
          </w:p>
        </w:tc>
        <w:tc>
          <w:tcPr>
            <w:tcW w:w="7400" w:type="dxa"/>
            <w:gridSpan w:val="2"/>
            <w:shd w:val="clear" w:color="auto" w:fill="auto"/>
          </w:tcPr>
          <w:p w14:paraId="6C006AD6" w14:textId="77777777" w:rsidR="00CA4305" w:rsidRPr="001C6A15" w:rsidRDefault="00715A03" w:rsidP="008430CF">
            <w:pPr>
              <w:tabs>
                <w:tab w:val="left" w:pos="432"/>
              </w:tabs>
              <w:spacing w:after="120"/>
              <w:jc w:val="both"/>
            </w:pPr>
            <w:r w:rsidRPr="004A5C18">
              <w:rPr>
                <w:bCs/>
              </w:rPr>
              <w:t>Uniform provisions concerning the approval of non-original replacement exhaust silencing systems (NORESS) for vehicles of categories L</w:t>
            </w:r>
            <w:r w:rsidRPr="004A5C18">
              <w:rPr>
                <w:bCs/>
                <w:vertAlign w:val="subscript"/>
              </w:rPr>
              <w:t>1</w:t>
            </w:r>
            <w:r w:rsidRPr="004A5C18">
              <w:rPr>
                <w:bCs/>
              </w:rPr>
              <w:t>, L</w:t>
            </w:r>
            <w:r w:rsidRPr="004A5C18">
              <w:rPr>
                <w:bCs/>
                <w:vertAlign w:val="subscript"/>
              </w:rPr>
              <w:t>2</w:t>
            </w:r>
            <w:r w:rsidRPr="004A5C18">
              <w:rPr>
                <w:bCs/>
              </w:rPr>
              <w:t>, L</w:t>
            </w:r>
            <w:r w:rsidRPr="004A5C18">
              <w:rPr>
                <w:bCs/>
                <w:vertAlign w:val="subscript"/>
              </w:rPr>
              <w:t>3</w:t>
            </w:r>
            <w:r w:rsidRPr="004A5C18">
              <w:rPr>
                <w:bCs/>
              </w:rPr>
              <w:t>, L</w:t>
            </w:r>
            <w:r w:rsidRPr="004A5C18">
              <w:rPr>
                <w:bCs/>
                <w:vertAlign w:val="subscript"/>
              </w:rPr>
              <w:t>4</w:t>
            </w:r>
            <w:r w:rsidRPr="004A5C18">
              <w:rPr>
                <w:bCs/>
              </w:rPr>
              <w:t xml:space="preserve"> and L</w:t>
            </w:r>
            <w:r w:rsidRPr="004A5C18">
              <w:rPr>
                <w:bCs/>
                <w:vertAlign w:val="subscript"/>
              </w:rPr>
              <w:t>5</w:t>
            </w:r>
            <w:r w:rsidRPr="004A5C18">
              <w:rPr>
                <w:bCs/>
              </w:rPr>
              <w:t xml:space="preserve"> with regard to sound emission</w:t>
            </w:r>
          </w:p>
        </w:tc>
        <w:tc>
          <w:tcPr>
            <w:tcW w:w="1200" w:type="dxa"/>
          </w:tcPr>
          <w:p w14:paraId="670F77EB" w14:textId="77777777" w:rsidR="00CA4305" w:rsidRPr="001C6A15" w:rsidRDefault="00695AED" w:rsidP="00CA4305">
            <w:pPr>
              <w:tabs>
                <w:tab w:val="left" w:pos="432"/>
              </w:tabs>
              <w:spacing w:after="120"/>
              <w:jc w:val="right"/>
            </w:pPr>
            <w:r>
              <w:t>GRBP</w:t>
            </w:r>
          </w:p>
        </w:tc>
      </w:tr>
      <w:tr w:rsidR="00CA4305" w:rsidRPr="001C6A15" w14:paraId="5424F427" w14:textId="77777777" w:rsidTr="00CF6343">
        <w:trPr>
          <w:cantSplit/>
        </w:trPr>
        <w:tc>
          <w:tcPr>
            <w:tcW w:w="1208" w:type="dxa"/>
          </w:tcPr>
          <w:p w14:paraId="41FB8CA5" w14:textId="77777777" w:rsidR="00CA4305" w:rsidRPr="001C6A15" w:rsidRDefault="00CA4305" w:rsidP="00566CF6">
            <w:pPr>
              <w:ind w:left="-142" w:right="283"/>
              <w:jc w:val="right"/>
            </w:pPr>
            <w:r w:rsidRPr="001C6A15">
              <w:t>93</w:t>
            </w:r>
          </w:p>
        </w:tc>
        <w:tc>
          <w:tcPr>
            <w:tcW w:w="7400" w:type="dxa"/>
            <w:gridSpan w:val="2"/>
            <w:shd w:val="clear" w:color="auto" w:fill="auto"/>
          </w:tcPr>
          <w:p w14:paraId="6A4F6D61" w14:textId="77777777" w:rsidR="00CA4305" w:rsidRPr="001C6A15" w:rsidRDefault="00CA4305" w:rsidP="0028383C">
            <w:pPr>
              <w:tabs>
                <w:tab w:val="left" w:pos="432"/>
              </w:tabs>
              <w:jc w:val="both"/>
            </w:pPr>
            <w:r w:rsidRPr="001C6A15">
              <w:t>Uniform provisions concerning the approval of:</w:t>
            </w:r>
          </w:p>
          <w:p w14:paraId="04242178" w14:textId="77777777" w:rsidR="00CA4305" w:rsidRPr="001C6A15" w:rsidRDefault="00CA4305" w:rsidP="0028383C">
            <w:pPr>
              <w:tabs>
                <w:tab w:val="left" w:pos="432"/>
              </w:tabs>
              <w:jc w:val="both"/>
              <w:rPr>
                <w:lang w:val="fr-FR"/>
              </w:rPr>
            </w:pPr>
            <w:r w:rsidRPr="001C6A15">
              <w:rPr>
                <w:lang w:val="fr-FR"/>
              </w:rPr>
              <w:t>I.</w:t>
            </w:r>
            <w:r w:rsidRPr="001C6A15">
              <w:rPr>
                <w:lang w:val="fr-FR"/>
              </w:rPr>
              <w:tab/>
              <w:t xml:space="preserve">Front </w:t>
            </w:r>
            <w:proofErr w:type="spellStart"/>
            <w:r w:rsidRPr="001C6A15">
              <w:rPr>
                <w:lang w:val="fr-FR"/>
              </w:rPr>
              <w:t>underrun</w:t>
            </w:r>
            <w:proofErr w:type="spellEnd"/>
            <w:r w:rsidRPr="001C6A15">
              <w:rPr>
                <w:lang w:val="fr-FR"/>
              </w:rPr>
              <w:t xml:space="preserve"> protective </w:t>
            </w:r>
            <w:proofErr w:type="spellStart"/>
            <w:r w:rsidRPr="001C6A15">
              <w:rPr>
                <w:lang w:val="fr-FR"/>
              </w:rPr>
              <w:t>devices</w:t>
            </w:r>
            <w:proofErr w:type="spellEnd"/>
            <w:r w:rsidRPr="001C6A15">
              <w:rPr>
                <w:lang w:val="fr-FR"/>
              </w:rPr>
              <w:t xml:space="preserve"> (</w:t>
            </w:r>
            <w:proofErr w:type="spellStart"/>
            <w:r w:rsidRPr="001C6A15">
              <w:rPr>
                <w:lang w:val="fr-FR"/>
              </w:rPr>
              <w:t>FUPDs</w:t>
            </w:r>
            <w:proofErr w:type="spellEnd"/>
            <w:r w:rsidRPr="001C6A15">
              <w:rPr>
                <w:lang w:val="fr-FR"/>
              </w:rPr>
              <w:t>)</w:t>
            </w:r>
          </w:p>
          <w:p w14:paraId="7924BC67" w14:textId="77777777" w:rsidR="00CA4305" w:rsidRPr="001C6A15" w:rsidRDefault="00CA4305" w:rsidP="0028383C">
            <w:pPr>
              <w:tabs>
                <w:tab w:val="left" w:pos="432"/>
              </w:tabs>
              <w:jc w:val="both"/>
            </w:pPr>
            <w:r w:rsidRPr="001C6A15">
              <w:t>II.</w:t>
            </w:r>
            <w:r w:rsidRPr="001C6A15">
              <w:tab/>
              <w:t>Vehicles with regard to the installation of an FUPD of an approved type</w:t>
            </w:r>
          </w:p>
          <w:p w14:paraId="115CA405" w14:textId="77777777" w:rsidR="00CA4305" w:rsidRPr="001C6A15" w:rsidRDefault="00CA4305" w:rsidP="008E560A">
            <w:pPr>
              <w:tabs>
                <w:tab w:val="left" w:pos="432"/>
              </w:tabs>
              <w:spacing w:after="120"/>
              <w:jc w:val="both"/>
            </w:pPr>
            <w:r w:rsidRPr="001C6A15">
              <w:t>III.</w:t>
            </w:r>
            <w:r w:rsidRPr="001C6A15">
              <w:tab/>
              <w:t>Vehicles with regard to their front underrun protection (FUP)</w:t>
            </w:r>
          </w:p>
        </w:tc>
        <w:tc>
          <w:tcPr>
            <w:tcW w:w="1200" w:type="dxa"/>
          </w:tcPr>
          <w:p w14:paraId="2A0D1D2C" w14:textId="77777777" w:rsidR="00CA4305" w:rsidRPr="001C6A15" w:rsidRDefault="00C92F31" w:rsidP="00CA4305">
            <w:pPr>
              <w:tabs>
                <w:tab w:val="left" w:pos="432"/>
              </w:tabs>
              <w:jc w:val="right"/>
            </w:pPr>
            <w:r w:rsidRPr="001C6A15">
              <w:t>GRSG</w:t>
            </w:r>
          </w:p>
        </w:tc>
      </w:tr>
      <w:tr w:rsidR="00CA4305" w:rsidRPr="001C6A15" w14:paraId="71651A1E" w14:textId="77777777" w:rsidTr="00CF6343">
        <w:trPr>
          <w:cantSplit/>
        </w:trPr>
        <w:tc>
          <w:tcPr>
            <w:tcW w:w="1208" w:type="dxa"/>
          </w:tcPr>
          <w:p w14:paraId="28B76DD6" w14:textId="77777777" w:rsidR="00CA4305" w:rsidRPr="001C6A15" w:rsidRDefault="00CA4305" w:rsidP="00566CF6">
            <w:pPr>
              <w:ind w:left="-142" w:right="283"/>
              <w:jc w:val="right"/>
            </w:pPr>
            <w:r w:rsidRPr="001C6A15">
              <w:t>94</w:t>
            </w:r>
          </w:p>
        </w:tc>
        <w:tc>
          <w:tcPr>
            <w:tcW w:w="7400" w:type="dxa"/>
            <w:gridSpan w:val="2"/>
            <w:shd w:val="clear" w:color="auto" w:fill="auto"/>
          </w:tcPr>
          <w:p w14:paraId="1FFD7346" w14:textId="77777777" w:rsidR="00CA4305" w:rsidRPr="001C6A15" w:rsidRDefault="00CA4305" w:rsidP="008E560A">
            <w:pPr>
              <w:tabs>
                <w:tab w:val="left" w:pos="432"/>
              </w:tabs>
              <w:spacing w:after="120"/>
              <w:jc w:val="both"/>
            </w:pPr>
            <w:r w:rsidRPr="001C6A15">
              <w:t>Uniform provisions concerning the approval of vehicles with regard to the protection of the occupants in the event of a frontal collision</w:t>
            </w:r>
          </w:p>
        </w:tc>
        <w:tc>
          <w:tcPr>
            <w:tcW w:w="1200" w:type="dxa"/>
          </w:tcPr>
          <w:p w14:paraId="593C17AC" w14:textId="77777777" w:rsidR="00CA4305" w:rsidRPr="001C6A15" w:rsidRDefault="00C92F31" w:rsidP="00CA4305">
            <w:pPr>
              <w:tabs>
                <w:tab w:val="left" w:pos="432"/>
              </w:tabs>
              <w:spacing w:after="120"/>
              <w:jc w:val="right"/>
            </w:pPr>
            <w:r w:rsidRPr="001C6A15">
              <w:t>GRSP</w:t>
            </w:r>
          </w:p>
        </w:tc>
      </w:tr>
      <w:tr w:rsidR="00CA4305" w:rsidRPr="001C6A15" w14:paraId="43441102" w14:textId="77777777" w:rsidTr="00CF6343">
        <w:trPr>
          <w:cantSplit/>
        </w:trPr>
        <w:tc>
          <w:tcPr>
            <w:tcW w:w="1208" w:type="dxa"/>
          </w:tcPr>
          <w:p w14:paraId="4EA7DBAC" w14:textId="77777777" w:rsidR="00CA4305" w:rsidRPr="001C6A15" w:rsidRDefault="00CA4305" w:rsidP="00566CF6">
            <w:pPr>
              <w:ind w:left="-142" w:right="283"/>
              <w:jc w:val="right"/>
            </w:pPr>
            <w:r w:rsidRPr="001C6A15">
              <w:t>95</w:t>
            </w:r>
          </w:p>
        </w:tc>
        <w:tc>
          <w:tcPr>
            <w:tcW w:w="7400" w:type="dxa"/>
            <w:gridSpan w:val="2"/>
            <w:shd w:val="clear" w:color="auto" w:fill="auto"/>
          </w:tcPr>
          <w:p w14:paraId="18A3292F" w14:textId="77777777" w:rsidR="00CA4305" w:rsidRPr="001C6A15" w:rsidRDefault="00CA4305" w:rsidP="008E560A">
            <w:pPr>
              <w:tabs>
                <w:tab w:val="left" w:pos="432"/>
              </w:tabs>
              <w:spacing w:after="120"/>
              <w:jc w:val="both"/>
            </w:pPr>
            <w:r w:rsidRPr="001C6A15">
              <w:t>Uniform provisions concerning the approval of vehicles with regard to the protection of the occupants in the event of a lateral collision</w:t>
            </w:r>
          </w:p>
        </w:tc>
        <w:tc>
          <w:tcPr>
            <w:tcW w:w="1200" w:type="dxa"/>
          </w:tcPr>
          <w:p w14:paraId="466F9F6E" w14:textId="77777777" w:rsidR="00CA4305" w:rsidRPr="001C6A15" w:rsidRDefault="00C92F31" w:rsidP="00CA4305">
            <w:pPr>
              <w:tabs>
                <w:tab w:val="left" w:pos="432"/>
              </w:tabs>
              <w:spacing w:after="120"/>
              <w:jc w:val="right"/>
            </w:pPr>
            <w:r w:rsidRPr="001C6A15">
              <w:t>GRSP</w:t>
            </w:r>
          </w:p>
        </w:tc>
      </w:tr>
      <w:tr w:rsidR="00CA4305" w:rsidRPr="001C6A15" w14:paraId="77AF8AAF" w14:textId="77777777" w:rsidTr="00CF6343">
        <w:trPr>
          <w:cantSplit/>
        </w:trPr>
        <w:tc>
          <w:tcPr>
            <w:tcW w:w="1208" w:type="dxa"/>
          </w:tcPr>
          <w:p w14:paraId="254D4F99" w14:textId="77777777" w:rsidR="00825C8E" w:rsidRPr="001C6A15" w:rsidRDefault="00CA4305" w:rsidP="00825C8E">
            <w:pPr>
              <w:ind w:left="-142" w:right="283"/>
              <w:jc w:val="right"/>
            </w:pPr>
            <w:r w:rsidRPr="001C6A15">
              <w:t>96</w:t>
            </w:r>
          </w:p>
        </w:tc>
        <w:tc>
          <w:tcPr>
            <w:tcW w:w="7400" w:type="dxa"/>
            <w:gridSpan w:val="2"/>
            <w:shd w:val="clear" w:color="auto" w:fill="auto"/>
          </w:tcPr>
          <w:p w14:paraId="21F35A34" w14:textId="77777777" w:rsidR="00825C8E" w:rsidRPr="001C6A15" w:rsidRDefault="00815C8A" w:rsidP="008E560A">
            <w:pPr>
              <w:tabs>
                <w:tab w:val="left" w:pos="432"/>
              </w:tabs>
              <w:spacing w:after="120"/>
              <w:jc w:val="both"/>
            </w:pPr>
            <w:r>
              <w:t>U</w:t>
            </w:r>
            <w:r w:rsidR="00825C8E" w:rsidRPr="00825C8E">
              <w:t xml:space="preserve">niform provisions concerning the approval of engines to be installed in agricultural and forestry tractors and in non-road mobile machinery </w:t>
            </w:r>
            <w:proofErr w:type="gramStart"/>
            <w:r w:rsidR="00825C8E" w:rsidRPr="00825C8E">
              <w:t>with regard to</w:t>
            </w:r>
            <w:proofErr w:type="gramEnd"/>
            <w:r w:rsidR="00825C8E" w:rsidRPr="00825C8E">
              <w:t xml:space="preserve"> the emissions of pollutants by the engine</w:t>
            </w:r>
          </w:p>
        </w:tc>
        <w:tc>
          <w:tcPr>
            <w:tcW w:w="1200" w:type="dxa"/>
          </w:tcPr>
          <w:p w14:paraId="0FD84A85" w14:textId="77777777" w:rsidR="00CA4305" w:rsidRPr="001C6A15" w:rsidRDefault="00C92F31" w:rsidP="00CA4305">
            <w:pPr>
              <w:tabs>
                <w:tab w:val="left" w:pos="432"/>
              </w:tabs>
              <w:spacing w:after="120"/>
              <w:jc w:val="right"/>
            </w:pPr>
            <w:r w:rsidRPr="001C6A15">
              <w:t>GRPE</w:t>
            </w:r>
          </w:p>
        </w:tc>
      </w:tr>
      <w:tr w:rsidR="00CA4305" w:rsidRPr="001C6A15" w14:paraId="19DFCE29" w14:textId="77777777" w:rsidTr="00CF6343">
        <w:trPr>
          <w:cantSplit/>
        </w:trPr>
        <w:tc>
          <w:tcPr>
            <w:tcW w:w="1208" w:type="dxa"/>
          </w:tcPr>
          <w:p w14:paraId="24684886" w14:textId="77777777" w:rsidR="00CA4305" w:rsidRPr="001C6A15" w:rsidRDefault="00CA4305" w:rsidP="00566CF6">
            <w:pPr>
              <w:ind w:left="-142" w:right="283"/>
              <w:jc w:val="right"/>
            </w:pPr>
            <w:r w:rsidRPr="001C6A15">
              <w:t>97</w:t>
            </w:r>
          </w:p>
        </w:tc>
        <w:tc>
          <w:tcPr>
            <w:tcW w:w="7400" w:type="dxa"/>
            <w:gridSpan w:val="2"/>
            <w:shd w:val="clear" w:color="auto" w:fill="auto"/>
          </w:tcPr>
          <w:p w14:paraId="4FB2F45A" w14:textId="77777777" w:rsidR="00CA4305" w:rsidRPr="001C6A15" w:rsidRDefault="00CA4305" w:rsidP="008E560A">
            <w:pPr>
              <w:tabs>
                <w:tab w:val="left" w:pos="432"/>
              </w:tabs>
              <w:spacing w:after="120"/>
              <w:jc w:val="both"/>
            </w:pPr>
            <w:r w:rsidRPr="001C6A15">
              <w:t>Uniform provisions concerning the approval of vehicle alarm systems (VAS) and of motor vehicles with regard to their alarm systems (AS)</w:t>
            </w:r>
          </w:p>
        </w:tc>
        <w:tc>
          <w:tcPr>
            <w:tcW w:w="1200" w:type="dxa"/>
          </w:tcPr>
          <w:p w14:paraId="1F54F8F7" w14:textId="77777777" w:rsidR="00CA4305" w:rsidRPr="001C6A15" w:rsidRDefault="00C92F31" w:rsidP="00CA4305">
            <w:pPr>
              <w:tabs>
                <w:tab w:val="left" w:pos="432"/>
              </w:tabs>
              <w:spacing w:after="120"/>
              <w:jc w:val="right"/>
            </w:pPr>
            <w:r w:rsidRPr="001C6A15">
              <w:t>GRSG</w:t>
            </w:r>
          </w:p>
        </w:tc>
      </w:tr>
      <w:tr w:rsidR="00CA4305" w:rsidRPr="001C6A15" w14:paraId="68BF04F3" w14:textId="77777777" w:rsidTr="00CF6343">
        <w:trPr>
          <w:cantSplit/>
        </w:trPr>
        <w:tc>
          <w:tcPr>
            <w:tcW w:w="1208" w:type="dxa"/>
          </w:tcPr>
          <w:p w14:paraId="39F4B7BD" w14:textId="77777777" w:rsidR="00CA4305" w:rsidRPr="001C6A15" w:rsidRDefault="00CA4305" w:rsidP="00566CF6">
            <w:pPr>
              <w:ind w:left="-142" w:right="283"/>
              <w:jc w:val="right"/>
            </w:pPr>
            <w:r w:rsidRPr="001C6A15">
              <w:t>98</w:t>
            </w:r>
          </w:p>
        </w:tc>
        <w:tc>
          <w:tcPr>
            <w:tcW w:w="7400" w:type="dxa"/>
            <w:gridSpan w:val="2"/>
            <w:shd w:val="clear" w:color="auto" w:fill="auto"/>
          </w:tcPr>
          <w:p w14:paraId="7C399404" w14:textId="77777777" w:rsidR="00CA4305" w:rsidRPr="001C6A15" w:rsidRDefault="00CA4305" w:rsidP="008E560A">
            <w:pPr>
              <w:tabs>
                <w:tab w:val="left" w:pos="432"/>
              </w:tabs>
              <w:spacing w:after="120"/>
              <w:jc w:val="both"/>
            </w:pPr>
            <w:r w:rsidRPr="001C6A15">
              <w:t>Uniform provisions concerning the approval of motor vehicle headlamps equipped with gas-discharge light sources</w:t>
            </w:r>
          </w:p>
        </w:tc>
        <w:tc>
          <w:tcPr>
            <w:tcW w:w="1200" w:type="dxa"/>
          </w:tcPr>
          <w:p w14:paraId="47F04CCC" w14:textId="77777777" w:rsidR="00CA4305" w:rsidRPr="001C6A15" w:rsidRDefault="00C92F31" w:rsidP="00CA4305">
            <w:pPr>
              <w:tabs>
                <w:tab w:val="left" w:pos="432"/>
              </w:tabs>
              <w:spacing w:after="120"/>
              <w:jc w:val="right"/>
            </w:pPr>
            <w:r w:rsidRPr="001C6A15">
              <w:t>GRE</w:t>
            </w:r>
          </w:p>
        </w:tc>
      </w:tr>
      <w:tr w:rsidR="00CA4305" w:rsidRPr="001C6A15" w14:paraId="373B0154" w14:textId="77777777" w:rsidTr="00CF6343">
        <w:trPr>
          <w:cantSplit/>
        </w:trPr>
        <w:tc>
          <w:tcPr>
            <w:tcW w:w="1208" w:type="dxa"/>
          </w:tcPr>
          <w:p w14:paraId="032DCC20" w14:textId="77777777" w:rsidR="00897E70" w:rsidRPr="001C6A15" w:rsidRDefault="00CA4305" w:rsidP="008B4FFB">
            <w:pPr>
              <w:ind w:left="-142" w:right="283"/>
              <w:jc w:val="right"/>
            </w:pPr>
            <w:r w:rsidRPr="001C6A15">
              <w:t>99</w:t>
            </w:r>
          </w:p>
        </w:tc>
        <w:tc>
          <w:tcPr>
            <w:tcW w:w="7400" w:type="dxa"/>
            <w:gridSpan w:val="2"/>
            <w:shd w:val="clear" w:color="auto" w:fill="auto"/>
          </w:tcPr>
          <w:p w14:paraId="0EFCA60B" w14:textId="77777777" w:rsidR="00897E70" w:rsidRPr="001C6A15" w:rsidRDefault="00897E70" w:rsidP="008E560A">
            <w:pPr>
              <w:tabs>
                <w:tab w:val="left" w:pos="432"/>
              </w:tabs>
              <w:spacing w:after="120"/>
              <w:jc w:val="both"/>
            </w:pPr>
            <w:r w:rsidRPr="00897E70">
              <w:t>Uniform provisions concerning the approval of gas-discharge light sources for use in approved lamps of power-driven vehicles</w:t>
            </w:r>
          </w:p>
        </w:tc>
        <w:tc>
          <w:tcPr>
            <w:tcW w:w="1200" w:type="dxa"/>
          </w:tcPr>
          <w:p w14:paraId="0D7AB33E" w14:textId="77777777" w:rsidR="00CA4305" w:rsidRPr="001C6A15" w:rsidRDefault="00C92F31" w:rsidP="00CA4305">
            <w:pPr>
              <w:tabs>
                <w:tab w:val="left" w:pos="432"/>
              </w:tabs>
              <w:spacing w:after="120"/>
              <w:jc w:val="right"/>
            </w:pPr>
            <w:r w:rsidRPr="001C6A15">
              <w:t>GRE</w:t>
            </w:r>
          </w:p>
        </w:tc>
      </w:tr>
      <w:tr w:rsidR="00CA4305" w:rsidRPr="001C6A15" w14:paraId="51BD2A9E" w14:textId="77777777" w:rsidTr="00CF6343">
        <w:trPr>
          <w:cantSplit/>
        </w:trPr>
        <w:tc>
          <w:tcPr>
            <w:tcW w:w="1208" w:type="dxa"/>
          </w:tcPr>
          <w:p w14:paraId="6DAEC902" w14:textId="77777777" w:rsidR="00CA4305" w:rsidRPr="001C6A15" w:rsidRDefault="00CA4305" w:rsidP="00566CF6">
            <w:pPr>
              <w:ind w:left="-142" w:right="283"/>
              <w:jc w:val="right"/>
            </w:pPr>
            <w:r w:rsidRPr="001C6A15">
              <w:t>100</w:t>
            </w:r>
          </w:p>
        </w:tc>
        <w:tc>
          <w:tcPr>
            <w:tcW w:w="7400" w:type="dxa"/>
            <w:gridSpan w:val="2"/>
            <w:shd w:val="clear" w:color="auto" w:fill="auto"/>
          </w:tcPr>
          <w:p w14:paraId="6562353B" w14:textId="77777777" w:rsidR="00CA4305" w:rsidRPr="001C6A15" w:rsidRDefault="0087255B" w:rsidP="008E560A">
            <w:pPr>
              <w:tabs>
                <w:tab w:val="left" w:pos="432"/>
              </w:tabs>
              <w:spacing w:after="120"/>
              <w:jc w:val="both"/>
            </w:pPr>
            <w:r w:rsidRPr="001C6A15">
              <w:t>Uniform provisions concerning the approval of vehicles with regard to specific requirements for the electric power train</w:t>
            </w:r>
          </w:p>
        </w:tc>
        <w:tc>
          <w:tcPr>
            <w:tcW w:w="1200" w:type="dxa"/>
          </w:tcPr>
          <w:p w14:paraId="03A0FAAB" w14:textId="77777777" w:rsidR="00CA4305" w:rsidRPr="001C6A15" w:rsidRDefault="00C92F31" w:rsidP="00CA4305">
            <w:pPr>
              <w:tabs>
                <w:tab w:val="left" w:pos="432"/>
              </w:tabs>
              <w:spacing w:after="120"/>
              <w:jc w:val="right"/>
            </w:pPr>
            <w:r w:rsidRPr="001C6A15">
              <w:t>GRSP</w:t>
            </w:r>
          </w:p>
        </w:tc>
      </w:tr>
      <w:tr w:rsidR="00CA4305" w:rsidRPr="001C6A15" w14:paraId="0998ED56" w14:textId="77777777" w:rsidTr="00CF6343">
        <w:trPr>
          <w:cantSplit/>
        </w:trPr>
        <w:tc>
          <w:tcPr>
            <w:tcW w:w="1208" w:type="dxa"/>
          </w:tcPr>
          <w:p w14:paraId="6118C796" w14:textId="77777777" w:rsidR="00CA4305" w:rsidRPr="001C6A15" w:rsidRDefault="00CA4305" w:rsidP="00566CF6">
            <w:pPr>
              <w:ind w:left="-142" w:right="283"/>
              <w:jc w:val="right"/>
            </w:pPr>
            <w:r w:rsidRPr="001C6A15">
              <w:t>101</w:t>
            </w:r>
          </w:p>
        </w:tc>
        <w:tc>
          <w:tcPr>
            <w:tcW w:w="7400" w:type="dxa"/>
            <w:gridSpan w:val="2"/>
            <w:shd w:val="clear" w:color="auto" w:fill="auto"/>
          </w:tcPr>
          <w:p w14:paraId="0EADBDAE" w14:textId="77777777" w:rsidR="00CA4305" w:rsidRPr="001C6A15" w:rsidRDefault="00CA4305" w:rsidP="008E560A">
            <w:pPr>
              <w:tabs>
                <w:tab w:val="left" w:pos="432"/>
              </w:tabs>
              <w:spacing w:after="120"/>
              <w:jc w:val="both"/>
            </w:pPr>
            <w:r w:rsidRPr="001C6A15">
              <w:t xml:space="preserve">Uniform </w:t>
            </w:r>
            <w:r w:rsidRPr="001C6A15">
              <w:rPr>
                <w:bCs/>
              </w:rPr>
              <w:t>provisions concerning the approval of passenger cars powered by an internal combustion engine only, or powered by a hybrid electric power train with regard to the measurement of the emission of carbon dioxide and fuel consumption and/or the measurement of electric energy consumption and electric range, and of categories M</w:t>
            </w:r>
            <w:r w:rsidRPr="001C6A15">
              <w:rPr>
                <w:bCs/>
                <w:vertAlign w:val="subscript"/>
              </w:rPr>
              <w:t>1</w:t>
            </w:r>
            <w:r w:rsidRPr="001C6A15">
              <w:rPr>
                <w:bCs/>
              </w:rPr>
              <w:t xml:space="preserve"> and N</w:t>
            </w:r>
            <w:r w:rsidRPr="001C6A15">
              <w:rPr>
                <w:bCs/>
                <w:vertAlign w:val="subscript"/>
              </w:rPr>
              <w:t>1</w:t>
            </w:r>
            <w:r w:rsidRPr="001C6A15">
              <w:rPr>
                <w:bCs/>
              </w:rPr>
              <w:t xml:space="preserve"> vehicles powered by an electric power train only with regard to the measurement of electric energy consumption and electric range</w:t>
            </w:r>
          </w:p>
        </w:tc>
        <w:tc>
          <w:tcPr>
            <w:tcW w:w="1200" w:type="dxa"/>
          </w:tcPr>
          <w:p w14:paraId="3A527D2D" w14:textId="77777777" w:rsidR="00CA4305" w:rsidRPr="001C6A15" w:rsidRDefault="00C92F31" w:rsidP="00CA4305">
            <w:pPr>
              <w:tabs>
                <w:tab w:val="left" w:pos="432"/>
              </w:tabs>
              <w:spacing w:after="120"/>
              <w:jc w:val="right"/>
            </w:pPr>
            <w:r w:rsidRPr="001C6A15">
              <w:t>GRPE</w:t>
            </w:r>
          </w:p>
        </w:tc>
      </w:tr>
      <w:tr w:rsidR="00CA4305" w:rsidRPr="001C6A15" w14:paraId="63E80937" w14:textId="77777777" w:rsidTr="00CF6343">
        <w:trPr>
          <w:cantSplit/>
        </w:trPr>
        <w:tc>
          <w:tcPr>
            <w:tcW w:w="1208" w:type="dxa"/>
          </w:tcPr>
          <w:p w14:paraId="4AD5A261" w14:textId="77777777" w:rsidR="00CA4305" w:rsidRPr="001C6A15" w:rsidRDefault="00CA4305" w:rsidP="00566CF6">
            <w:pPr>
              <w:ind w:left="-142" w:right="283"/>
              <w:jc w:val="right"/>
            </w:pPr>
            <w:r w:rsidRPr="001C6A15">
              <w:t>102</w:t>
            </w:r>
          </w:p>
        </w:tc>
        <w:tc>
          <w:tcPr>
            <w:tcW w:w="7400" w:type="dxa"/>
            <w:gridSpan w:val="2"/>
            <w:shd w:val="clear" w:color="auto" w:fill="auto"/>
          </w:tcPr>
          <w:p w14:paraId="00C34E8A" w14:textId="77777777" w:rsidR="00CA4305" w:rsidRPr="001C6A15" w:rsidRDefault="00CA4305" w:rsidP="0028383C">
            <w:pPr>
              <w:tabs>
                <w:tab w:val="left" w:pos="432"/>
              </w:tabs>
              <w:jc w:val="both"/>
            </w:pPr>
            <w:r w:rsidRPr="001C6A15">
              <w:t>Uniform provisions concerning the approval of:</w:t>
            </w:r>
          </w:p>
          <w:p w14:paraId="5FA8BBCE" w14:textId="77777777" w:rsidR="00CA4305" w:rsidRPr="001C6A15" w:rsidRDefault="00CA4305" w:rsidP="0028383C">
            <w:pPr>
              <w:tabs>
                <w:tab w:val="left" w:pos="432"/>
              </w:tabs>
              <w:jc w:val="both"/>
            </w:pPr>
            <w:r w:rsidRPr="001C6A15">
              <w:t>I.</w:t>
            </w:r>
            <w:r w:rsidRPr="001C6A15">
              <w:tab/>
              <w:t>A close-coupling device (CCD)</w:t>
            </w:r>
          </w:p>
          <w:p w14:paraId="6739A61A" w14:textId="77777777" w:rsidR="00CA4305" w:rsidRPr="001C6A15" w:rsidRDefault="00CA4305" w:rsidP="008E560A">
            <w:pPr>
              <w:tabs>
                <w:tab w:val="left" w:pos="432"/>
              </w:tabs>
              <w:spacing w:after="120"/>
              <w:jc w:val="both"/>
            </w:pPr>
            <w:r w:rsidRPr="001C6A15">
              <w:t>II.</w:t>
            </w:r>
            <w:r w:rsidRPr="001C6A15">
              <w:tab/>
              <w:t>Vehicles with regard to the fitting of an approved type of CCD</w:t>
            </w:r>
          </w:p>
        </w:tc>
        <w:tc>
          <w:tcPr>
            <w:tcW w:w="1200" w:type="dxa"/>
          </w:tcPr>
          <w:p w14:paraId="29A617B3" w14:textId="77777777" w:rsidR="00CA4305" w:rsidRPr="001C6A15" w:rsidRDefault="00EB06F2" w:rsidP="00CA4305">
            <w:pPr>
              <w:tabs>
                <w:tab w:val="left" w:pos="432"/>
              </w:tabs>
              <w:jc w:val="right"/>
            </w:pPr>
            <w:r>
              <w:t>GRVA</w:t>
            </w:r>
          </w:p>
        </w:tc>
      </w:tr>
      <w:tr w:rsidR="00CA4305" w:rsidRPr="001C6A15" w14:paraId="3DFC3195" w14:textId="77777777" w:rsidTr="00CF6343">
        <w:trPr>
          <w:cantSplit/>
        </w:trPr>
        <w:tc>
          <w:tcPr>
            <w:tcW w:w="1208" w:type="dxa"/>
          </w:tcPr>
          <w:p w14:paraId="57B65EFE" w14:textId="77777777" w:rsidR="00CA4305" w:rsidRPr="001C6A15" w:rsidRDefault="00CA4305" w:rsidP="00566CF6">
            <w:pPr>
              <w:ind w:left="-142" w:right="283"/>
              <w:jc w:val="right"/>
            </w:pPr>
            <w:r w:rsidRPr="001C6A15">
              <w:t>103</w:t>
            </w:r>
          </w:p>
        </w:tc>
        <w:tc>
          <w:tcPr>
            <w:tcW w:w="7400" w:type="dxa"/>
            <w:gridSpan w:val="2"/>
            <w:shd w:val="clear" w:color="auto" w:fill="auto"/>
          </w:tcPr>
          <w:p w14:paraId="0A671237" w14:textId="77777777" w:rsidR="00CA4305" w:rsidRPr="001C6A15" w:rsidRDefault="0087255B" w:rsidP="008E560A">
            <w:pPr>
              <w:tabs>
                <w:tab w:val="left" w:pos="432"/>
              </w:tabs>
              <w:spacing w:after="120"/>
              <w:jc w:val="both"/>
            </w:pPr>
            <w:r w:rsidRPr="001C6A15">
              <w:rPr>
                <w:lang w:val="en-US"/>
              </w:rPr>
              <w:t>Uniform provisions concerning the approval of replacement pollution control devices for power-driven vehicles contents</w:t>
            </w:r>
          </w:p>
        </w:tc>
        <w:tc>
          <w:tcPr>
            <w:tcW w:w="1200" w:type="dxa"/>
          </w:tcPr>
          <w:p w14:paraId="2F327696" w14:textId="77777777" w:rsidR="00CA4305" w:rsidRPr="001C6A15" w:rsidRDefault="00C92F31" w:rsidP="00CA4305">
            <w:pPr>
              <w:tabs>
                <w:tab w:val="left" w:pos="432"/>
              </w:tabs>
              <w:spacing w:after="120"/>
              <w:jc w:val="right"/>
            </w:pPr>
            <w:r w:rsidRPr="001C6A15">
              <w:t>GRPE</w:t>
            </w:r>
          </w:p>
        </w:tc>
      </w:tr>
      <w:tr w:rsidR="00CA4305" w:rsidRPr="001C6A15" w14:paraId="5E512F67" w14:textId="77777777" w:rsidTr="00CF6343">
        <w:trPr>
          <w:cantSplit/>
        </w:trPr>
        <w:tc>
          <w:tcPr>
            <w:tcW w:w="1208" w:type="dxa"/>
          </w:tcPr>
          <w:p w14:paraId="0F06F9D9" w14:textId="77777777" w:rsidR="00CA4305" w:rsidRPr="001C6A15" w:rsidRDefault="00CA4305" w:rsidP="00566CF6">
            <w:pPr>
              <w:ind w:left="-142" w:right="283"/>
              <w:jc w:val="right"/>
            </w:pPr>
            <w:r w:rsidRPr="001C6A15">
              <w:t>104</w:t>
            </w:r>
          </w:p>
        </w:tc>
        <w:tc>
          <w:tcPr>
            <w:tcW w:w="7400" w:type="dxa"/>
            <w:gridSpan w:val="2"/>
            <w:shd w:val="clear" w:color="auto" w:fill="auto"/>
          </w:tcPr>
          <w:p w14:paraId="19ABAFB5" w14:textId="77777777" w:rsidR="00CA4305" w:rsidRPr="001C6A15" w:rsidRDefault="00CA4305" w:rsidP="008E560A">
            <w:pPr>
              <w:tabs>
                <w:tab w:val="left" w:pos="432"/>
              </w:tabs>
              <w:spacing w:after="120"/>
              <w:jc w:val="both"/>
            </w:pPr>
            <w:r w:rsidRPr="001C6A15">
              <w:t>Uniform provisions concerning the approval of retro-reflective markings for vehicles of category M, N and O</w:t>
            </w:r>
          </w:p>
        </w:tc>
        <w:tc>
          <w:tcPr>
            <w:tcW w:w="1200" w:type="dxa"/>
          </w:tcPr>
          <w:p w14:paraId="6A807D3B" w14:textId="77777777" w:rsidR="00CA4305" w:rsidRPr="001C6A15" w:rsidRDefault="00C92F31" w:rsidP="00CA4305">
            <w:pPr>
              <w:tabs>
                <w:tab w:val="left" w:pos="432"/>
              </w:tabs>
              <w:spacing w:after="120"/>
              <w:jc w:val="right"/>
            </w:pPr>
            <w:r w:rsidRPr="001C6A15">
              <w:t>GRE</w:t>
            </w:r>
          </w:p>
        </w:tc>
      </w:tr>
      <w:tr w:rsidR="00CA4305" w:rsidRPr="001C6A15" w14:paraId="0B0D09C7" w14:textId="77777777" w:rsidTr="00CF6343">
        <w:trPr>
          <w:cantSplit/>
        </w:trPr>
        <w:tc>
          <w:tcPr>
            <w:tcW w:w="1208" w:type="dxa"/>
          </w:tcPr>
          <w:p w14:paraId="6B945CA1" w14:textId="77777777" w:rsidR="00CA4305" w:rsidRPr="001C6A15" w:rsidRDefault="00CA4305" w:rsidP="00566CF6">
            <w:pPr>
              <w:ind w:left="-142" w:right="283"/>
              <w:jc w:val="right"/>
            </w:pPr>
            <w:r w:rsidRPr="001C6A15">
              <w:lastRenderedPageBreak/>
              <w:t>105</w:t>
            </w:r>
          </w:p>
        </w:tc>
        <w:tc>
          <w:tcPr>
            <w:tcW w:w="7400" w:type="dxa"/>
            <w:gridSpan w:val="2"/>
            <w:shd w:val="clear" w:color="auto" w:fill="auto"/>
          </w:tcPr>
          <w:p w14:paraId="35B28101" w14:textId="77777777" w:rsidR="00CA4305" w:rsidRPr="001C6A15" w:rsidRDefault="00CA4305" w:rsidP="008E560A">
            <w:pPr>
              <w:tabs>
                <w:tab w:val="left" w:pos="432"/>
              </w:tabs>
              <w:spacing w:after="120"/>
              <w:jc w:val="both"/>
            </w:pPr>
            <w:r w:rsidRPr="001C6A15">
              <w:t>Uniform provisions concerning the approval of vehicles intended for the carriage of dangerous goods with regard to their specific construction</w:t>
            </w:r>
            <w:r w:rsidR="00867308">
              <w:t>al</w:t>
            </w:r>
            <w:r w:rsidRPr="001C6A15">
              <w:t xml:space="preserve"> features</w:t>
            </w:r>
          </w:p>
        </w:tc>
        <w:tc>
          <w:tcPr>
            <w:tcW w:w="1200" w:type="dxa"/>
          </w:tcPr>
          <w:p w14:paraId="1C0BC83A" w14:textId="77777777" w:rsidR="00CA4305" w:rsidRPr="001C6A15" w:rsidRDefault="00C92F31" w:rsidP="00CA4305">
            <w:pPr>
              <w:tabs>
                <w:tab w:val="left" w:pos="432"/>
              </w:tabs>
              <w:spacing w:after="120"/>
              <w:jc w:val="right"/>
            </w:pPr>
            <w:r w:rsidRPr="001C6A15">
              <w:t>GRSG</w:t>
            </w:r>
          </w:p>
        </w:tc>
      </w:tr>
      <w:tr w:rsidR="00CA4305" w:rsidRPr="001C6A15" w14:paraId="6848C057" w14:textId="77777777" w:rsidTr="00CF6343">
        <w:trPr>
          <w:cantSplit/>
        </w:trPr>
        <w:tc>
          <w:tcPr>
            <w:tcW w:w="1208" w:type="dxa"/>
          </w:tcPr>
          <w:p w14:paraId="0E3CCD52" w14:textId="77777777" w:rsidR="00CA4305" w:rsidRPr="001C6A15" w:rsidRDefault="00CA4305" w:rsidP="00566CF6">
            <w:pPr>
              <w:ind w:left="-142" w:right="283"/>
              <w:jc w:val="right"/>
            </w:pPr>
            <w:r w:rsidRPr="001C6A15">
              <w:t>106</w:t>
            </w:r>
          </w:p>
        </w:tc>
        <w:tc>
          <w:tcPr>
            <w:tcW w:w="7400" w:type="dxa"/>
            <w:gridSpan w:val="2"/>
            <w:shd w:val="clear" w:color="auto" w:fill="auto"/>
          </w:tcPr>
          <w:p w14:paraId="4D9D74D7" w14:textId="77777777" w:rsidR="00CA4305" w:rsidRPr="001C6A15" w:rsidRDefault="00CA4305" w:rsidP="008E560A">
            <w:pPr>
              <w:tabs>
                <w:tab w:val="left" w:pos="432"/>
              </w:tabs>
              <w:spacing w:after="120"/>
              <w:jc w:val="both"/>
            </w:pPr>
            <w:r w:rsidRPr="001C6A15">
              <w:t>Uniform provisions concerning the approval of pneumatic tyres for agricultural vehicles and their trailers</w:t>
            </w:r>
          </w:p>
        </w:tc>
        <w:tc>
          <w:tcPr>
            <w:tcW w:w="1200" w:type="dxa"/>
          </w:tcPr>
          <w:p w14:paraId="2C9842D5" w14:textId="77777777" w:rsidR="00CA4305" w:rsidRPr="001C6A15" w:rsidRDefault="0015056D" w:rsidP="00CA4305">
            <w:pPr>
              <w:tabs>
                <w:tab w:val="left" w:pos="432"/>
              </w:tabs>
              <w:spacing w:after="120"/>
              <w:jc w:val="right"/>
            </w:pPr>
            <w:r>
              <w:t>GRBP</w:t>
            </w:r>
          </w:p>
        </w:tc>
      </w:tr>
      <w:tr w:rsidR="00CA4305" w:rsidRPr="001C6A15" w14:paraId="2F1491F4" w14:textId="77777777" w:rsidTr="00CF6343">
        <w:trPr>
          <w:cantSplit/>
        </w:trPr>
        <w:tc>
          <w:tcPr>
            <w:tcW w:w="1208" w:type="dxa"/>
          </w:tcPr>
          <w:p w14:paraId="4A07B713" w14:textId="77777777" w:rsidR="00CA4305" w:rsidRPr="001C6A15" w:rsidRDefault="00CA4305" w:rsidP="00566CF6">
            <w:pPr>
              <w:ind w:left="-142" w:right="283"/>
              <w:jc w:val="right"/>
            </w:pPr>
            <w:r w:rsidRPr="001C6A15">
              <w:t>107</w:t>
            </w:r>
          </w:p>
        </w:tc>
        <w:tc>
          <w:tcPr>
            <w:tcW w:w="7400" w:type="dxa"/>
            <w:gridSpan w:val="2"/>
            <w:shd w:val="clear" w:color="auto" w:fill="auto"/>
          </w:tcPr>
          <w:p w14:paraId="25073C34" w14:textId="77777777" w:rsidR="00CA4305" w:rsidRPr="001C6A15" w:rsidRDefault="00CA4305" w:rsidP="008E560A">
            <w:pPr>
              <w:tabs>
                <w:tab w:val="left" w:pos="432"/>
              </w:tabs>
              <w:spacing w:after="120"/>
              <w:jc w:val="both"/>
            </w:pPr>
            <w:r w:rsidRPr="001C6A15">
              <w:t>Uniform provisions concerning the approval of category M</w:t>
            </w:r>
            <w:r w:rsidRPr="001C6A15">
              <w:rPr>
                <w:vertAlign w:val="subscript"/>
              </w:rPr>
              <w:t>2</w:t>
            </w:r>
            <w:r w:rsidRPr="001C6A15">
              <w:t xml:space="preserve"> or M</w:t>
            </w:r>
            <w:r w:rsidRPr="001C6A15">
              <w:rPr>
                <w:vertAlign w:val="subscript"/>
              </w:rPr>
              <w:t>3</w:t>
            </w:r>
            <w:r w:rsidRPr="001C6A15">
              <w:t xml:space="preserve"> vehicles with regard to their general construction</w:t>
            </w:r>
          </w:p>
        </w:tc>
        <w:tc>
          <w:tcPr>
            <w:tcW w:w="1200" w:type="dxa"/>
          </w:tcPr>
          <w:p w14:paraId="219D6ABD" w14:textId="77777777" w:rsidR="00CA4305" w:rsidRPr="001C6A15" w:rsidRDefault="00C92F31" w:rsidP="00CA4305">
            <w:pPr>
              <w:tabs>
                <w:tab w:val="left" w:pos="432"/>
              </w:tabs>
              <w:spacing w:after="120"/>
              <w:jc w:val="right"/>
            </w:pPr>
            <w:r w:rsidRPr="001C6A15">
              <w:t>GRSG</w:t>
            </w:r>
          </w:p>
        </w:tc>
      </w:tr>
      <w:tr w:rsidR="00CA4305" w:rsidRPr="001C6A15" w14:paraId="150BBD9D" w14:textId="77777777" w:rsidTr="00CF6343">
        <w:trPr>
          <w:cantSplit/>
        </w:trPr>
        <w:tc>
          <w:tcPr>
            <w:tcW w:w="1208" w:type="dxa"/>
          </w:tcPr>
          <w:p w14:paraId="43300772" w14:textId="77777777" w:rsidR="00CA4305" w:rsidRPr="001C6A15" w:rsidRDefault="00CA4305" w:rsidP="00566CF6">
            <w:pPr>
              <w:ind w:left="-142" w:right="283"/>
              <w:jc w:val="right"/>
            </w:pPr>
            <w:r w:rsidRPr="001C6A15">
              <w:t>108</w:t>
            </w:r>
          </w:p>
        </w:tc>
        <w:tc>
          <w:tcPr>
            <w:tcW w:w="7400" w:type="dxa"/>
            <w:gridSpan w:val="2"/>
            <w:shd w:val="clear" w:color="auto" w:fill="auto"/>
          </w:tcPr>
          <w:p w14:paraId="249A7708" w14:textId="77777777" w:rsidR="00CA4305" w:rsidRPr="001C6A15" w:rsidRDefault="00CA4305" w:rsidP="008E560A">
            <w:pPr>
              <w:tabs>
                <w:tab w:val="left" w:pos="432"/>
              </w:tabs>
              <w:spacing w:after="120"/>
              <w:jc w:val="both"/>
            </w:pPr>
            <w:r w:rsidRPr="001C6A15">
              <w:t xml:space="preserve">Uniform provisions concerning the approval for the production of </w:t>
            </w:r>
            <w:proofErr w:type="spellStart"/>
            <w:r w:rsidRPr="001C6A15">
              <w:t>retreaded</w:t>
            </w:r>
            <w:proofErr w:type="spellEnd"/>
            <w:r w:rsidRPr="001C6A15">
              <w:t xml:space="preserve"> pneumatic tyres for motor vehicles and their trailers</w:t>
            </w:r>
          </w:p>
        </w:tc>
        <w:tc>
          <w:tcPr>
            <w:tcW w:w="1200" w:type="dxa"/>
          </w:tcPr>
          <w:p w14:paraId="54D546D8" w14:textId="77777777" w:rsidR="00CA4305" w:rsidRPr="001C6A15" w:rsidRDefault="0015056D" w:rsidP="0015056D">
            <w:pPr>
              <w:tabs>
                <w:tab w:val="left" w:pos="432"/>
              </w:tabs>
              <w:spacing w:after="120"/>
              <w:jc w:val="right"/>
            </w:pPr>
            <w:r w:rsidRPr="0015056D">
              <w:t>GRBP</w:t>
            </w:r>
          </w:p>
        </w:tc>
      </w:tr>
      <w:tr w:rsidR="00CA4305" w:rsidRPr="001C6A15" w14:paraId="658681F3" w14:textId="77777777" w:rsidTr="00CF6343">
        <w:trPr>
          <w:cantSplit/>
        </w:trPr>
        <w:tc>
          <w:tcPr>
            <w:tcW w:w="1208" w:type="dxa"/>
          </w:tcPr>
          <w:p w14:paraId="7E75EE26" w14:textId="77777777" w:rsidR="00CA4305" w:rsidRPr="001C6A15" w:rsidRDefault="00CA4305" w:rsidP="00566CF6">
            <w:pPr>
              <w:ind w:left="-142" w:right="283"/>
              <w:jc w:val="right"/>
            </w:pPr>
            <w:r w:rsidRPr="001C6A15">
              <w:t>109</w:t>
            </w:r>
          </w:p>
        </w:tc>
        <w:tc>
          <w:tcPr>
            <w:tcW w:w="7400" w:type="dxa"/>
            <w:gridSpan w:val="2"/>
            <w:shd w:val="clear" w:color="auto" w:fill="auto"/>
          </w:tcPr>
          <w:p w14:paraId="0D3E17E7" w14:textId="77777777" w:rsidR="00CA4305" w:rsidRPr="001C6A15" w:rsidRDefault="00CA4305" w:rsidP="008E560A">
            <w:pPr>
              <w:tabs>
                <w:tab w:val="left" w:pos="432"/>
              </w:tabs>
              <w:spacing w:after="120"/>
              <w:jc w:val="both"/>
            </w:pPr>
            <w:r w:rsidRPr="001C6A15">
              <w:t xml:space="preserve">Uniform provisions concerning the approval for the production of </w:t>
            </w:r>
            <w:proofErr w:type="spellStart"/>
            <w:r w:rsidRPr="001C6A15">
              <w:t>retreaded</w:t>
            </w:r>
            <w:proofErr w:type="spellEnd"/>
            <w:r w:rsidRPr="001C6A15">
              <w:t xml:space="preserve"> pneumatic tyres for commercial vehicles and their trailers</w:t>
            </w:r>
          </w:p>
        </w:tc>
        <w:tc>
          <w:tcPr>
            <w:tcW w:w="1200" w:type="dxa"/>
          </w:tcPr>
          <w:p w14:paraId="2227A235" w14:textId="77777777" w:rsidR="00CA4305" w:rsidRPr="001C6A15" w:rsidRDefault="0015056D" w:rsidP="0015056D">
            <w:pPr>
              <w:tabs>
                <w:tab w:val="left" w:pos="432"/>
              </w:tabs>
              <w:spacing w:after="120"/>
              <w:jc w:val="right"/>
            </w:pPr>
            <w:r w:rsidRPr="0015056D">
              <w:t>GRBP</w:t>
            </w:r>
          </w:p>
        </w:tc>
      </w:tr>
      <w:tr w:rsidR="00CA4305" w:rsidRPr="001C6A15" w14:paraId="64909F39" w14:textId="77777777" w:rsidTr="00CF6343">
        <w:trPr>
          <w:cantSplit/>
        </w:trPr>
        <w:tc>
          <w:tcPr>
            <w:tcW w:w="1208" w:type="dxa"/>
          </w:tcPr>
          <w:p w14:paraId="7434380B" w14:textId="77777777" w:rsidR="00CA4305" w:rsidRPr="001C6A15" w:rsidRDefault="00CA4305" w:rsidP="00566CF6">
            <w:pPr>
              <w:ind w:left="-142" w:right="283"/>
              <w:jc w:val="right"/>
            </w:pPr>
            <w:r w:rsidRPr="001C6A15">
              <w:t>110</w:t>
            </w:r>
          </w:p>
        </w:tc>
        <w:tc>
          <w:tcPr>
            <w:tcW w:w="7400" w:type="dxa"/>
            <w:gridSpan w:val="2"/>
            <w:shd w:val="clear" w:color="auto" w:fill="auto"/>
          </w:tcPr>
          <w:p w14:paraId="1256E600" w14:textId="77777777" w:rsidR="00A9466A" w:rsidRPr="00A9466A" w:rsidRDefault="00A9466A" w:rsidP="00A9466A">
            <w:pPr>
              <w:widowControl w:val="0"/>
              <w:tabs>
                <w:tab w:val="left" w:pos="432"/>
              </w:tabs>
              <w:suppressAutoHyphens w:val="0"/>
              <w:autoSpaceDE w:val="0"/>
              <w:autoSpaceDN w:val="0"/>
              <w:adjustRightInd w:val="0"/>
              <w:spacing w:line="240" w:lineRule="auto"/>
              <w:jc w:val="both"/>
              <w:rPr>
                <w:lang w:val="en-US"/>
              </w:rPr>
            </w:pPr>
            <w:r w:rsidRPr="00A9466A">
              <w:rPr>
                <w:lang w:val="en-US"/>
              </w:rPr>
              <w:t>Uniform provisions concerning the approval of:</w:t>
            </w:r>
          </w:p>
          <w:p w14:paraId="2AC245F9" w14:textId="77777777" w:rsidR="00A9466A" w:rsidRPr="00A9466A" w:rsidRDefault="00A9466A" w:rsidP="00A9466A">
            <w:pPr>
              <w:widowControl w:val="0"/>
              <w:tabs>
                <w:tab w:val="left" w:pos="432"/>
              </w:tabs>
              <w:suppressAutoHyphens w:val="0"/>
              <w:autoSpaceDE w:val="0"/>
              <w:autoSpaceDN w:val="0"/>
              <w:adjustRightInd w:val="0"/>
              <w:spacing w:line="240" w:lineRule="auto"/>
              <w:ind w:left="446" w:hanging="434"/>
              <w:jc w:val="both"/>
              <w:rPr>
                <w:lang w:val="en-US"/>
              </w:rPr>
            </w:pPr>
            <w:r w:rsidRPr="00A9466A">
              <w:rPr>
                <w:lang w:val="en-US"/>
              </w:rPr>
              <w:t>I.</w:t>
            </w:r>
            <w:r w:rsidRPr="00A9466A">
              <w:rPr>
                <w:lang w:val="en-US"/>
              </w:rPr>
              <w:tab/>
              <w:t xml:space="preserve">Specific components of motor vehicles using compressed natural gas (CNG) and/or liquefied natural gas (LNG) in their propulsion system </w:t>
            </w:r>
          </w:p>
          <w:p w14:paraId="7A032F3B" w14:textId="77777777" w:rsidR="00CA4305" w:rsidRPr="001C6A15" w:rsidRDefault="00A9466A" w:rsidP="00CB5EC6">
            <w:pPr>
              <w:tabs>
                <w:tab w:val="left" w:pos="432"/>
              </w:tabs>
              <w:spacing w:after="120"/>
              <w:ind w:left="451" w:hanging="451"/>
              <w:jc w:val="both"/>
            </w:pPr>
            <w:r w:rsidRPr="00A9466A">
              <w:rPr>
                <w:lang w:val="en-US"/>
              </w:rPr>
              <w:t>II.</w:t>
            </w:r>
            <w:r w:rsidRPr="00A9466A">
              <w:rPr>
                <w:lang w:val="en-US"/>
              </w:rPr>
              <w:tab/>
              <w:t xml:space="preserve">Vehicles with regard to the installation of specific components of an </w:t>
            </w:r>
            <w:proofErr w:type="spellStart"/>
            <w:r w:rsidRPr="00A9466A">
              <w:rPr>
                <w:lang w:val="en-US"/>
              </w:rPr>
              <w:t>approv</w:t>
            </w:r>
            <w:proofErr w:type="spellEnd"/>
            <w:r w:rsidRPr="00A9466A">
              <w:t>ed type for the use of compressed natural gas (CNG) and/or liquefied natural gas (LNG) in their propulsion system</w:t>
            </w:r>
          </w:p>
        </w:tc>
        <w:tc>
          <w:tcPr>
            <w:tcW w:w="1200" w:type="dxa"/>
          </w:tcPr>
          <w:p w14:paraId="6737D91A" w14:textId="77777777" w:rsidR="00CA4305" w:rsidRPr="001C6A15" w:rsidRDefault="00C92F31" w:rsidP="00CA4305">
            <w:pPr>
              <w:tabs>
                <w:tab w:val="left" w:pos="432"/>
              </w:tabs>
              <w:ind w:left="439" w:hanging="439"/>
              <w:jc w:val="right"/>
            </w:pPr>
            <w:r w:rsidRPr="001C6A15">
              <w:t>GRSG</w:t>
            </w:r>
          </w:p>
        </w:tc>
      </w:tr>
      <w:tr w:rsidR="00CA4305" w:rsidRPr="001C6A15" w14:paraId="33619152" w14:textId="77777777" w:rsidTr="00CF6343">
        <w:trPr>
          <w:cantSplit/>
        </w:trPr>
        <w:tc>
          <w:tcPr>
            <w:tcW w:w="1208" w:type="dxa"/>
          </w:tcPr>
          <w:p w14:paraId="1B393350" w14:textId="77777777" w:rsidR="00CA4305" w:rsidRPr="001C6A15" w:rsidRDefault="00CA4305" w:rsidP="00566CF6">
            <w:pPr>
              <w:ind w:left="-142" w:right="283"/>
              <w:jc w:val="right"/>
            </w:pPr>
            <w:r w:rsidRPr="001C6A15">
              <w:t>111</w:t>
            </w:r>
          </w:p>
        </w:tc>
        <w:tc>
          <w:tcPr>
            <w:tcW w:w="7400" w:type="dxa"/>
            <w:gridSpan w:val="2"/>
            <w:shd w:val="clear" w:color="auto" w:fill="auto"/>
          </w:tcPr>
          <w:p w14:paraId="7C724339" w14:textId="77777777" w:rsidR="00CA4305" w:rsidRPr="001C6A15" w:rsidRDefault="00CA4305" w:rsidP="008E560A">
            <w:pPr>
              <w:tabs>
                <w:tab w:val="left" w:pos="432"/>
              </w:tabs>
              <w:spacing w:after="120"/>
              <w:jc w:val="both"/>
            </w:pPr>
            <w:r w:rsidRPr="001C6A15">
              <w:t>Uniform provisions concerning the approval of tank vehicles of categories N and O with regard to rollover stability</w:t>
            </w:r>
          </w:p>
        </w:tc>
        <w:tc>
          <w:tcPr>
            <w:tcW w:w="1200" w:type="dxa"/>
          </w:tcPr>
          <w:p w14:paraId="4689E6A1" w14:textId="77777777" w:rsidR="00CA4305" w:rsidRPr="001C6A15" w:rsidRDefault="00EB06F2" w:rsidP="00CA4305">
            <w:pPr>
              <w:tabs>
                <w:tab w:val="left" w:pos="432"/>
              </w:tabs>
              <w:spacing w:after="120"/>
              <w:jc w:val="right"/>
            </w:pPr>
            <w:r>
              <w:t>GRVA</w:t>
            </w:r>
          </w:p>
        </w:tc>
      </w:tr>
      <w:tr w:rsidR="00CA4305" w:rsidRPr="001C6A15" w14:paraId="00B35B8F" w14:textId="77777777" w:rsidTr="00CF6343">
        <w:trPr>
          <w:cantSplit/>
        </w:trPr>
        <w:tc>
          <w:tcPr>
            <w:tcW w:w="1208" w:type="dxa"/>
          </w:tcPr>
          <w:p w14:paraId="4110C0AB" w14:textId="77777777" w:rsidR="00CA4305" w:rsidRPr="001C6A15" w:rsidRDefault="00CA4305" w:rsidP="00566CF6">
            <w:pPr>
              <w:ind w:left="-142" w:right="283"/>
              <w:jc w:val="right"/>
            </w:pPr>
            <w:r w:rsidRPr="001C6A15">
              <w:t>112</w:t>
            </w:r>
          </w:p>
        </w:tc>
        <w:tc>
          <w:tcPr>
            <w:tcW w:w="7400" w:type="dxa"/>
            <w:gridSpan w:val="2"/>
            <w:shd w:val="clear" w:color="auto" w:fill="auto"/>
          </w:tcPr>
          <w:p w14:paraId="3ABC3DB5" w14:textId="77777777" w:rsidR="00CA4305" w:rsidRPr="001C6A15" w:rsidRDefault="00CA4305" w:rsidP="00A452D9">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filament lamps and/or </w:t>
            </w:r>
            <w:r w:rsidR="0004212C" w:rsidRPr="001C6A15">
              <w:t>L</w:t>
            </w:r>
            <w:r w:rsidRPr="001C6A15">
              <w:t>ight-</w:t>
            </w:r>
            <w:r w:rsidR="0004212C" w:rsidRPr="001C6A15">
              <w:t>E</w:t>
            </w:r>
            <w:r w:rsidRPr="001C6A15">
              <w:t xml:space="preserve">mitting </w:t>
            </w:r>
            <w:r w:rsidR="0004212C" w:rsidRPr="001C6A15">
              <w:t>D</w:t>
            </w:r>
            <w:r w:rsidRPr="001C6A15">
              <w:t>iode (LED) modules</w:t>
            </w:r>
          </w:p>
        </w:tc>
        <w:tc>
          <w:tcPr>
            <w:tcW w:w="1200" w:type="dxa"/>
          </w:tcPr>
          <w:p w14:paraId="62981D92" w14:textId="77777777" w:rsidR="00CA4305" w:rsidRPr="001C6A15" w:rsidRDefault="00C92F31" w:rsidP="00CA4305">
            <w:pPr>
              <w:tabs>
                <w:tab w:val="left" w:pos="432"/>
              </w:tabs>
              <w:spacing w:after="120"/>
              <w:jc w:val="right"/>
            </w:pPr>
            <w:r w:rsidRPr="001C6A15">
              <w:t>GRE</w:t>
            </w:r>
          </w:p>
        </w:tc>
      </w:tr>
      <w:tr w:rsidR="00CA4305" w:rsidRPr="001C6A15" w14:paraId="07E5A4F3" w14:textId="77777777" w:rsidTr="00CF6343">
        <w:trPr>
          <w:cantSplit/>
        </w:trPr>
        <w:tc>
          <w:tcPr>
            <w:tcW w:w="1208" w:type="dxa"/>
          </w:tcPr>
          <w:p w14:paraId="7BCC378A" w14:textId="77777777" w:rsidR="00CA4305" w:rsidRPr="001C6A15" w:rsidRDefault="00CA4305" w:rsidP="009436A0">
            <w:pPr>
              <w:ind w:left="-142" w:right="283"/>
              <w:jc w:val="right"/>
            </w:pPr>
            <w:r w:rsidRPr="001C6A15">
              <w:t>113</w:t>
            </w:r>
          </w:p>
        </w:tc>
        <w:tc>
          <w:tcPr>
            <w:tcW w:w="7400" w:type="dxa"/>
            <w:gridSpan w:val="2"/>
            <w:shd w:val="clear" w:color="auto" w:fill="auto"/>
          </w:tcPr>
          <w:p w14:paraId="647BAAFC" w14:textId="77777777" w:rsidR="00CA4305" w:rsidRPr="001C6A15" w:rsidRDefault="00D652F4" w:rsidP="008E560A">
            <w:pPr>
              <w:tabs>
                <w:tab w:val="left" w:pos="432"/>
              </w:tabs>
              <w:spacing w:after="120"/>
              <w:jc w:val="both"/>
            </w:pPr>
            <w:r w:rsidRPr="00D652F4">
              <w:t>Uniform provisions concerning the approval of motor vehicle headlamps emitting a symmetrical passing-beam or a driving-beam or both and equipped with filament, gas-discharge light sources or LED modules</w:t>
            </w:r>
          </w:p>
        </w:tc>
        <w:tc>
          <w:tcPr>
            <w:tcW w:w="1200" w:type="dxa"/>
          </w:tcPr>
          <w:p w14:paraId="775B62AE" w14:textId="77777777" w:rsidR="00CA4305" w:rsidRPr="001C6A15" w:rsidRDefault="00C92F31" w:rsidP="00CA4305">
            <w:pPr>
              <w:tabs>
                <w:tab w:val="left" w:pos="432"/>
              </w:tabs>
              <w:spacing w:after="120"/>
              <w:jc w:val="right"/>
            </w:pPr>
            <w:r w:rsidRPr="001C6A15">
              <w:t>GRE</w:t>
            </w:r>
          </w:p>
        </w:tc>
      </w:tr>
      <w:tr w:rsidR="00CA4305" w:rsidRPr="001C6A15" w14:paraId="63894919" w14:textId="77777777" w:rsidTr="00CF6343">
        <w:trPr>
          <w:cantSplit/>
        </w:trPr>
        <w:tc>
          <w:tcPr>
            <w:tcW w:w="1208" w:type="dxa"/>
          </w:tcPr>
          <w:p w14:paraId="0FF5BBF2" w14:textId="77777777" w:rsidR="00CA4305" w:rsidRPr="001C6A15" w:rsidRDefault="00CA4305" w:rsidP="00566CF6">
            <w:pPr>
              <w:ind w:left="-142" w:right="283"/>
              <w:jc w:val="right"/>
            </w:pPr>
            <w:r w:rsidRPr="001C6A15">
              <w:t>114</w:t>
            </w:r>
          </w:p>
        </w:tc>
        <w:tc>
          <w:tcPr>
            <w:tcW w:w="7400" w:type="dxa"/>
            <w:gridSpan w:val="2"/>
            <w:shd w:val="clear" w:color="auto" w:fill="auto"/>
          </w:tcPr>
          <w:p w14:paraId="6137F932" w14:textId="77777777" w:rsidR="00CA4305" w:rsidRPr="001C6A15" w:rsidRDefault="00CA4305" w:rsidP="0028383C">
            <w:pPr>
              <w:tabs>
                <w:tab w:val="left" w:pos="432"/>
              </w:tabs>
              <w:jc w:val="both"/>
            </w:pPr>
            <w:r w:rsidRPr="001C6A15">
              <w:t>Uniform provisions concerning the approval of:</w:t>
            </w:r>
          </w:p>
          <w:p w14:paraId="3B5FDB8A" w14:textId="77777777" w:rsidR="00CA4305" w:rsidRPr="001C6A15" w:rsidRDefault="00CA4305" w:rsidP="00E66411">
            <w:pPr>
              <w:tabs>
                <w:tab w:val="left" w:pos="432"/>
              </w:tabs>
              <w:ind w:left="439" w:hanging="439"/>
              <w:jc w:val="both"/>
            </w:pPr>
            <w:r w:rsidRPr="001C6A15">
              <w:t>I.</w:t>
            </w:r>
            <w:r w:rsidRPr="001C6A15">
              <w:tab/>
              <w:t>An airbag module for a replacement airbag system</w:t>
            </w:r>
          </w:p>
          <w:p w14:paraId="677617F2" w14:textId="77777777" w:rsidR="00CA4305" w:rsidRPr="001C6A15" w:rsidRDefault="00CA4305" w:rsidP="0028383C">
            <w:pPr>
              <w:tabs>
                <w:tab w:val="left" w:pos="432"/>
              </w:tabs>
              <w:jc w:val="both"/>
            </w:pPr>
            <w:r w:rsidRPr="001C6A15">
              <w:t>II.</w:t>
            </w:r>
            <w:r w:rsidRPr="001C6A15">
              <w:tab/>
              <w:t>A replacement steering wheel equipped with an airbag module of an approved type</w:t>
            </w:r>
          </w:p>
          <w:p w14:paraId="38817E73" w14:textId="77777777" w:rsidR="00CA4305" w:rsidRPr="001C6A15" w:rsidRDefault="00CA4305" w:rsidP="008E560A">
            <w:pPr>
              <w:tabs>
                <w:tab w:val="left" w:pos="432"/>
              </w:tabs>
              <w:spacing w:after="120"/>
              <w:jc w:val="both"/>
            </w:pPr>
            <w:r w:rsidRPr="001C6A15">
              <w:t>III.</w:t>
            </w:r>
            <w:r w:rsidRPr="001C6A15">
              <w:tab/>
              <w:t>A replacement airbag system other than that installed in a steering wheel</w:t>
            </w:r>
          </w:p>
        </w:tc>
        <w:tc>
          <w:tcPr>
            <w:tcW w:w="1200" w:type="dxa"/>
          </w:tcPr>
          <w:p w14:paraId="5ADCCBF4" w14:textId="77777777" w:rsidR="00CA4305" w:rsidRPr="001C6A15" w:rsidRDefault="00C92F31" w:rsidP="00CA4305">
            <w:pPr>
              <w:tabs>
                <w:tab w:val="left" w:pos="432"/>
              </w:tabs>
              <w:jc w:val="right"/>
            </w:pPr>
            <w:r w:rsidRPr="001C6A15">
              <w:t>GRSP</w:t>
            </w:r>
          </w:p>
        </w:tc>
      </w:tr>
      <w:tr w:rsidR="00CA4305" w:rsidRPr="001C6A15" w14:paraId="4B07C670" w14:textId="77777777" w:rsidTr="00CF6343">
        <w:trPr>
          <w:cantSplit/>
        </w:trPr>
        <w:tc>
          <w:tcPr>
            <w:tcW w:w="1208" w:type="dxa"/>
          </w:tcPr>
          <w:p w14:paraId="24C62EC8" w14:textId="77777777" w:rsidR="00CA4305" w:rsidRPr="001C6A15" w:rsidRDefault="00CA4305" w:rsidP="00566CF6">
            <w:pPr>
              <w:ind w:left="-142" w:right="283"/>
              <w:jc w:val="right"/>
            </w:pPr>
            <w:r w:rsidRPr="001C6A15">
              <w:t>115</w:t>
            </w:r>
          </w:p>
        </w:tc>
        <w:tc>
          <w:tcPr>
            <w:tcW w:w="7400" w:type="dxa"/>
            <w:gridSpan w:val="2"/>
            <w:shd w:val="clear" w:color="auto" w:fill="auto"/>
          </w:tcPr>
          <w:p w14:paraId="61FD7B4E" w14:textId="77777777" w:rsidR="00CA4305" w:rsidRPr="001C6A15" w:rsidRDefault="00CA4305" w:rsidP="00E66411">
            <w:pPr>
              <w:tabs>
                <w:tab w:val="left" w:pos="432"/>
              </w:tabs>
              <w:ind w:left="439" w:hanging="439"/>
              <w:jc w:val="both"/>
            </w:pPr>
            <w:r w:rsidRPr="001C6A15">
              <w:t>Uniform provisions concerning the approval of:</w:t>
            </w:r>
          </w:p>
          <w:p w14:paraId="54705892" w14:textId="77777777" w:rsidR="00CA4305" w:rsidRPr="001C6A15" w:rsidRDefault="00CA4305" w:rsidP="00E66411">
            <w:pPr>
              <w:tabs>
                <w:tab w:val="left" w:pos="432"/>
              </w:tabs>
              <w:ind w:left="439" w:hanging="439"/>
              <w:jc w:val="both"/>
            </w:pPr>
            <w:r w:rsidRPr="001C6A15">
              <w:t>I</w:t>
            </w:r>
            <w:r w:rsidRPr="001C6A15">
              <w:tab/>
              <w:t>Specific LPG (liquefied petroleum gases) retrofit systems to be installed in motor vehicles for the use of LPG in their propulsion system</w:t>
            </w:r>
          </w:p>
          <w:p w14:paraId="7502AED4" w14:textId="77777777" w:rsidR="00CA4305" w:rsidRPr="001C6A15" w:rsidRDefault="00CA4305" w:rsidP="00CB5EC6">
            <w:pPr>
              <w:tabs>
                <w:tab w:val="left" w:pos="432"/>
              </w:tabs>
              <w:spacing w:after="120"/>
              <w:ind w:left="451" w:hanging="451"/>
              <w:jc w:val="both"/>
            </w:pPr>
            <w:r w:rsidRPr="001C6A15">
              <w:t>II.</w:t>
            </w:r>
            <w:r w:rsidRPr="001C6A15">
              <w:tab/>
              <w:t>Specific CNG (compressed natural gas) retrofit systems to be installed in motor vehicles for the use of CNG in their propulsion system</w:t>
            </w:r>
          </w:p>
        </w:tc>
        <w:tc>
          <w:tcPr>
            <w:tcW w:w="1200" w:type="dxa"/>
          </w:tcPr>
          <w:p w14:paraId="02F9FA66" w14:textId="77777777" w:rsidR="00CA4305" w:rsidRPr="001C6A15" w:rsidRDefault="00C92F31" w:rsidP="00CA4305">
            <w:pPr>
              <w:tabs>
                <w:tab w:val="left" w:pos="432"/>
              </w:tabs>
              <w:ind w:left="439" w:hanging="439"/>
              <w:jc w:val="right"/>
            </w:pPr>
            <w:r w:rsidRPr="001C6A15">
              <w:t>GRPE</w:t>
            </w:r>
          </w:p>
        </w:tc>
      </w:tr>
      <w:tr w:rsidR="00CA4305" w:rsidRPr="001C6A15" w14:paraId="4D62C450" w14:textId="77777777" w:rsidTr="00CF6343">
        <w:trPr>
          <w:cantSplit/>
        </w:trPr>
        <w:tc>
          <w:tcPr>
            <w:tcW w:w="1208" w:type="dxa"/>
          </w:tcPr>
          <w:p w14:paraId="0454970D" w14:textId="77777777" w:rsidR="00CA4305" w:rsidRPr="001C6A15" w:rsidRDefault="00CA4305" w:rsidP="00566CF6">
            <w:pPr>
              <w:ind w:left="-142" w:right="283"/>
              <w:jc w:val="right"/>
            </w:pPr>
            <w:r w:rsidRPr="001C6A15">
              <w:t>116</w:t>
            </w:r>
          </w:p>
        </w:tc>
        <w:tc>
          <w:tcPr>
            <w:tcW w:w="7400" w:type="dxa"/>
            <w:gridSpan w:val="2"/>
            <w:shd w:val="clear" w:color="auto" w:fill="auto"/>
          </w:tcPr>
          <w:p w14:paraId="3C338878" w14:textId="77777777" w:rsidR="00CA4305" w:rsidRPr="001C6A15" w:rsidRDefault="00CA4305" w:rsidP="003C61E0">
            <w:pPr>
              <w:tabs>
                <w:tab w:val="left" w:pos="432"/>
              </w:tabs>
              <w:spacing w:after="120"/>
              <w:jc w:val="both"/>
            </w:pPr>
            <w:r w:rsidRPr="001C6A15">
              <w:t>Uniform provisions concerning the protection of motor vehicles against unauthorized use</w:t>
            </w:r>
          </w:p>
        </w:tc>
        <w:tc>
          <w:tcPr>
            <w:tcW w:w="1200" w:type="dxa"/>
          </w:tcPr>
          <w:p w14:paraId="200726A8" w14:textId="77777777" w:rsidR="00CA4305" w:rsidRPr="001C6A15" w:rsidRDefault="00C92F31" w:rsidP="00CA4305">
            <w:pPr>
              <w:tabs>
                <w:tab w:val="left" w:pos="432"/>
              </w:tabs>
              <w:spacing w:after="120"/>
              <w:jc w:val="right"/>
            </w:pPr>
            <w:r w:rsidRPr="001C6A15">
              <w:t>GRSG</w:t>
            </w:r>
          </w:p>
        </w:tc>
      </w:tr>
      <w:tr w:rsidR="00CA4305" w:rsidRPr="001C6A15" w14:paraId="4C2FE535" w14:textId="77777777" w:rsidTr="00CF6343">
        <w:trPr>
          <w:cantSplit/>
        </w:trPr>
        <w:tc>
          <w:tcPr>
            <w:tcW w:w="1208" w:type="dxa"/>
          </w:tcPr>
          <w:p w14:paraId="6111FD43" w14:textId="77777777" w:rsidR="00CA4305" w:rsidRPr="001C6A15" w:rsidRDefault="00CA4305" w:rsidP="00566CF6">
            <w:pPr>
              <w:ind w:left="-142" w:right="283"/>
              <w:jc w:val="right"/>
            </w:pPr>
            <w:r w:rsidRPr="001C6A15">
              <w:t>117</w:t>
            </w:r>
          </w:p>
        </w:tc>
        <w:tc>
          <w:tcPr>
            <w:tcW w:w="7400" w:type="dxa"/>
            <w:gridSpan w:val="2"/>
            <w:shd w:val="clear" w:color="auto" w:fill="auto"/>
          </w:tcPr>
          <w:p w14:paraId="0A2DE921" w14:textId="77777777" w:rsidR="00CA4305" w:rsidRPr="001C6A15" w:rsidRDefault="00180F6A" w:rsidP="003C61E0">
            <w:pPr>
              <w:tabs>
                <w:tab w:val="left" w:pos="432"/>
              </w:tabs>
              <w:spacing w:after="120"/>
              <w:jc w:val="both"/>
            </w:pPr>
            <w:r w:rsidRPr="00180F6A">
              <w:rPr>
                <w:bCs/>
              </w:rPr>
              <w:t>Uniform</w:t>
            </w:r>
            <w:r w:rsidRPr="00180F6A">
              <w:rPr>
                <w:lang w:val="en-US"/>
              </w:rPr>
              <w:t xml:space="preserve"> provisions concerning the approval of </w:t>
            </w:r>
            <w:proofErr w:type="spellStart"/>
            <w:r w:rsidRPr="00180F6A">
              <w:rPr>
                <w:lang w:val="en-US"/>
              </w:rPr>
              <w:t>tyres</w:t>
            </w:r>
            <w:proofErr w:type="spellEnd"/>
            <w:r w:rsidRPr="00180F6A">
              <w:rPr>
                <w:lang w:val="en-US"/>
              </w:rPr>
              <w:t xml:space="preserve"> with regard to rolling sound emissions and</w:t>
            </w:r>
            <w:r w:rsidRPr="00180F6A">
              <w:rPr>
                <w:bCs/>
                <w:lang w:val="en-US"/>
              </w:rPr>
              <w:t>/or</w:t>
            </w:r>
            <w:r w:rsidRPr="00180F6A">
              <w:rPr>
                <w:lang w:val="en-US"/>
              </w:rPr>
              <w:t xml:space="preserve"> to adhesion on wet surfaces and/or to rolling resistance</w:t>
            </w:r>
          </w:p>
        </w:tc>
        <w:tc>
          <w:tcPr>
            <w:tcW w:w="1200" w:type="dxa"/>
          </w:tcPr>
          <w:p w14:paraId="1E555F26" w14:textId="77777777" w:rsidR="00CA4305" w:rsidRPr="001C6A15" w:rsidRDefault="00695AED" w:rsidP="00CA4305">
            <w:pPr>
              <w:tabs>
                <w:tab w:val="left" w:pos="432"/>
              </w:tabs>
              <w:spacing w:after="120"/>
              <w:jc w:val="right"/>
            </w:pPr>
            <w:r>
              <w:t>GRBP</w:t>
            </w:r>
          </w:p>
        </w:tc>
      </w:tr>
      <w:tr w:rsidR="00CA4305" w:rsidRPr="001C6A15" w14:paraId="77236B59" w14:textId="77777777" w:rsidTr="00CF6343">
        <w:trPr>
          <w:cantSplit/>
        </w:trPr>
        <w:tc>
          <w:tcPr>
            <w:tcW w:w="1208" w:type="dxa"/>
          </w:tcPr>
          <w:p w14:paraId="64790921" w14:textId="77777777" w:rsidR="00CA4305" w:rsidRPr="001C6A15" w:rsidRDefault="00CA4305" w:rsidP="009436A0">
            <w:pPr>
              <w:ind w:left="-142" w:right="283"/>
              <w:jc w:val="right"/>
            </w:pPr>
            <w:r w:rsidRPr="001C6A15">
              <w:t>118</w:t>
            </w:r>
          </w:p>
        </w:tc>
        <w:tc>
          <w:tcPr>
            <w:tcW w:w="7400" w:type="dxa"/>
            <w:gridSpan w:val="2"/>
            <w:shd w:val="clear" w:color="auto" w:fill="auto"/>
          </w:tcPr>
          <w:p w14:paraId="12601FE4" w14:textId="77777777" w:rsidR="00CA4305" w:rsidRPr="001C6A15" w:rsidRDefault="00DA094D" w:rsidP="003C61E0">
            <w:pPr>
              <w:tabs>
                <w:tab w:val="left" w:pos="432"/>
              </w:tabs>
              <w:spacing w:after="120"/>
              <w:jc w:val="both"/>
            </w:pPr>
            <w:r w:rsidRPr="001C6A15">
              <w:t>Uniform technical prescriptions concerning the burning behaviour and/or the capability to repel fuel or lubricant of materials used in the construction of certain categories of motor vehicles</w:t>
            </w:r>
          </w:p>
        </w:tc>
        <w:tc>
          <w:tcPr>
            <w:tcW w:w="1200" w:type="dxa"/>
          </w:tcPr>
          <w:p w14:paraId="0CB42CB2" w14:textId="77777777" w:rsidR="00CA4305" w:rsidRPr="001C6A15" w:rsidRDefault="00C92F31" w:rsidP="00CA4305">
            <w:pPr>
              <w:tabs>
                <w:tab w:val="left" w:pos="432"/>
              </w:tabs>
              <w:spacing w:after="120"/>
              <w:jc w:val="right"/>
            </w:pPr>
            <w:r w:rsidRPr="001C6A15">
              <w:t>GRSG</w:t>
            </w:r>
          </w:p>
        </w:tc>
      </w:tr>
      <w:tr w:rsidR="00CA4305" w:rsidRPr="001C6A15" w14:paraId="449635E3" w14:textId="77777777" w:rsidTr="00CF6343">
        <w:trPr>
          <w:cantSplit/>
        </w:trPr>
        <w:tc>
          <w:tcPr>
            <w:tcW w:w="1208" w:type="dxa"/>
          </w:tcPr>
          <w:p w14:paraId="24DA2880" w14:textId="77777777" w:rsidR="00CA4305" w:rsidRPr="001C6A15" w:rsidRDefault="00CA4305" w:rsidP="00566CF6">
            <w:pPr>
              <w:ind w:left="-142" w:right="283"/>
              <w:jc w:val="right"/>
            </w:pPr>
            <w:r w:rsidRPr="001C6A15">
              <w:t>119</w:t>
            </w:r>
          </w:p>
        </w:tc>
        <w:tc>
          <w:tcPr>
            <w:tcW w:w="7400" w:type="dxa"/>
            <w:gridSpan w:val="2"/>
            <w:shd w:val="clear" w:color="auto" w:fill="auto"/>
          </w:tcPr>
          <w:p w14:paraId="60507104" w14:textId="77777777" w:rsidR="00CA4305" w:rsidRPr="001C6A15" w:rsidRDefault="00CA4305" w:rsidP="003C61E0">
            <w:pPr>
              <w:tabs>
                <w:tab w:val="left" w:pos="432"/>
              </w:tabs>
              <w:spacing w:after="120"/>
              <w:jc w:val="both"/>
            </w:pPr>
            <w:r w:rsidRPr="001C6A15">
              <w:t>Uniform provisions concerning the approval of cornering lamps for power-driven vehicles</w:t>
            </w:r>
          </w:p>
        </w:tc>
        <w:tc>
          <w:tcPr>
            <w:tcW w:w="1200" w:type="dxa"/>
          </w:tcPr>
          <w:p w14:paraId="090CA157" w14:textId="77777777" w:rsidR="00CA4305" w:rsidRPr="001C6A15" w:rsidRDefault="00C92F31" w:rsidP="00CA4305">
            <w:pPr>
              <w:tabs>
                <w:tab w:val="left" w:pos="432"/>
              </w:tabs>
              <w:spacing w:after="120"/>
              <w:jc w:val="right"/>
            </w:pPr>
            <w:r w:rsidRPr="001C6A15">
              <w:t>GRE</w:t>
            </w:r>
          </w:p>
        </w:tc>
      </w:tr>
      <w:tr w:rsidR="00CA4305" w:rsidRPr="001C6A15" w14:paraId="6249102D" w14:textId="77777777" w:rsidTr="00CF6343">
        <w:trPr>
          <w:cantSplit/>
        </w:trPr>
        <w:tc>
          <w:tcPr>
            <w:tcW w:w="1208" w:type="dxa"/>
          </w:tcPr>
          <w:p w14:paraId="519E108B" w14:textId="77777777" w:rsidR="00CA4305" w:rsidRPr="001C6A15" w:rsidRDefault="00CA4305" w:rsidP="00566CF6">
            <w:pPr>
              <w:ind w:left="-142" w:right="283"/>
              <w:jc w:val="right"/>
            </w:pPr>
            <w:r w:rsidRPr="001C6A15">
              <w:t>120</w:t>
            </w:r>
          </w:p>
        </w:tc>
        <w:tc>
          <w:tcPr>
            <w:tcW w:w="7400" w:type="dxa"/>
            <w:gridSpan w:val="2"/>
            <w:shd w:val="clear" w:color="auto" w:fill="auto"/>
          </w:tcPr>
          <w:p w14:paraId="37ED7E7C" w14:textId="77777777" w:rsidR="00CA4305" w:rsidRPr="001C6A15" w:rsidRDefault="00CA4305" w:rsidP="003C61E0">
            <w:pPr>
              <w:tabs>
                <w:tab w:val="left" w:pos="432"/>
              </w:tabs>
              <w:spacing w:after="120"/>
              <w:jc w:val="both"/>
            </w:pPr>
            <w:r w:rsidRPr="001C6A15">
              <w:t>Uniform provisions concerning the approval of internal combustion engines to be installed in agricultural and forestry tractors and in non-road mobile machinery, with regard to the measurement of the net power</w:t>
            </w:r>
            <w:r w:rsidR="00967527" w:rsidRPr="001C6A15">
              <w:t>, net torque and specific fuel consumption</w:t>
            </w:r>
          </w:p>
        </w:tc>
        <w:tc>
          <w:tcPr>
            <w:tcW w:w="1200" w:type="dxa"/>
          </w:tcPr>
          <w:p w14:paraId="2D1A3AA8" w14:textId="77777777" w:rsidR="00CA4305" w:rsidRPr="001C6A15" w:rsidRDefault="00C92F31" w:rsidP="00CA4305">
            <w:pPr>
              <w:tabs>
                <w:tab w:val="left" w:pos="432"/>
              </w:tabs>
              <w:spacing w:after="120"/>
              <w:jc w:val="right"/>
            </w:pPr>
            <w:r w:rsidRPr="001C6A15">
              <w:t>GRPE</w:t>
            </w:r>
          </w:p>
        </w:tc>
      </w:tr>
      <w:tr w:rsidR="00CA4305" w:rsidRPr="001C6A15" w14:paraId="3981BEF4" w14:textId="77777777" w:rsidTr="00CF6343">
        <w:trPr>
          <w:cantSplit/>
        </w:trPr>
        <w:tc>
          <w:tcPr>
            <w:tcW w:w="1208" w:type="dxa"/>
          </w:tcPr>
          <w:p w14:paraId="27FE83B0" w14:textId="77777777" w:rsidR="00CA4305" w:rsidRPr="001C6A15" w:rsidRDefault="00CA4305" w:rsidP="00566CF6">
            <w:pPr>
              <w:ind w:left="-142" w:right="283"/>
              <w:jc w:val="right"/>
            </w:pPr>
            <w:r w:rsidRPr="001C6A15">
              <w:lastRenderedPageBreak/>
              <w:t>121</w:t>
            </w:r>
          </w:p>
        </w:tc>
        <w:tc>
          <w:tcPr>
            <w:tcW w:w="7400" w:type="dxa"/>
            <w:gridSpan w:val="2"/>
            <w:shd w:val="clear" w:color="auto" w:fill="auto"/>
          </w:tcPr>
          <w:p w14:paraId="6A0EBBA5" w14:textId="77777777" w:rsidR="00CA4305" w:rsidRPr="001C6A15" w:rsidRDefault="00CA4305" w:rsidP="003C61E0">
            <w:pPr>
              <w:tabs>
                <w:tab w:val="left" w:pos="432"/>
              </w:tabs>
              <w:spacing w:after="120"/>
              <w:jc w:val="both"/>
            </w:pPr>
            <w:r w:rsidRPr="001C6A15">
              <w:t>Uniform provisions concerning the approval of vehicles with regard to the location and identification of hand controls, tell-tales and indicators</w:t>
            </w:r>
          </w:p>
        </w:tc>
        <w:tc>
          <w:tcPr>
            <w:tcW w:w="1200" w:type="dxa"/>
          </w:tcPr>
          <w:p w14:paraId="5241986F" w14:textId="77777777" w:rsidR="00CA4305" w:rsidRPr="001C6A15" w:rsidRDefault="00C92F31" w:rsidP="00CA4305">
            <w:pPr>
              <w:tabs>
                <w:tab w:val="left" w:pos="432"/>
              </w:tabs>
              <w:spacing w:after="120"/>
              <w:jc w:val="right"/>
            </w:pPr>
            <w:r w:rsidRPr="001C6A15">
              <w:t>GRSG</w:t>
            </w:r>
          </w:p>
        </w:tc>
      </w:tr>
      <w:tr w:rsidR="00CA4305" w:rsidRPr="001C6A15" w14:paraId="076E7020" w14:textId="77777777" w:rsidTr="00CF6343">
        <w:trPr>
          <w:cantSplit/>
        </w:trPr>
        <w:tc>
          <w:tcPr>
            <w:tcW w:w="1208" w:type="dxa"/>
          </w:tcPr>
          <w:p w14:paraId="41876E4F" w14:textId="77777777" w:rsidR="00CA4305" w:rsidRPr="001C6A15" w:rsidRDefault="00CA4305" w:rsidP="00566CF6">
            <w:pPr>
              <w:ind w:left="-142" w:right="283"/>
              <w:jc w:val="right"/>
            </w:pPr>
            <w:r w:rsidRPr="001C6A15">
              <w:t>122</w:t>
            </w:r>
          </w:p>
        </w:tc>
        <w:tc>
          <w:tcPr>
            <w:tcW w:w="7400" w:type="dxa"/>
            <w:gridSpan w:val="2"/>
            <w:shd w:val="clear" w:color="auto" w:fill="auto"/>
          </w:tcPr>
          <w:p w14:paraId="039F941C" w14:textId="77777777" w:rsidR="00CA4305" w:rsidRPr="001C6A15" w:rsidRDefault="00CA4305" w:rsidP="003C61E0">
            <w:pPr>
              <w:tabs>
                <w:tab w:val="left" w:pos="432"/>
              </w:tabs>
              <w:spacing w:after="120"/>
              <w:jc w:val="both"/>
            </w:pPr>
            <w:r w:rsidRPr="001C6A15">
              <w:t>Uniform provisions concerning the approval of vehicles of categories M, N and O with regard to their heating systems</w:t>
            </w:r>
          </w:p>
        </w:tc>
        <w:tc>
          <w:tcPr>
            <w:tcW w:w="1200" w:type="dxa"/>
          </w:tcPr>
          <w:p w14:paraId="1C01AD9F" w14:textId="77777777" w:rsidR="00CA4305" w:rsidRPr="001C6A15" w:rsidRDefault="00C92F31" w:rsidP="00CA4305">
            <w:pPr>
              <w:tabs>
                <w:tab w:val="left" w:pos="432"/>
              </w:tabs>
              <w:spacing w:after="120"/>
              <w:jc w:val="right"/>
            </w:pPr>
            <w:r w:rsidRPr="001C6A15">
              <w:t>GRSG</w:t>
            </w:r>
          </w:p>
        </w:tc>
      </w:tr>
      <w:tr w:rsidR="00CA4305" w:rsidRPr="001C6A15" w14:paraId="757BC5B9" w14:textId="77777777" w:rsidTr="00CF6343">
        <w:trPr>
          <w:cantSplit/>
        </w:trPr>
        <w:tc>
          <w:tcPr>
            <w:tcW w:w="1208" w:type="dxa"/>
          </w:tcPr>
          <w:p w14:paraId="32D03A6B" w14:textId="77777777" w:rsidR="00CA4305" w:rsidRPr="001C6A15" w:rsidRDefault="00CA4305" w:rsidP="00566CF6">
            <w:pPr>
              <w:ind w:left="-142" w:right="283"/>
              <w:jc w:val="right"/>
            </w:pPr>
            <w:r w:rsidRPr="001C6A15">
              <w:t>123</w:t>
            </w:r>
          </w:p>
        </w:tc>
        <w:tc>
          <w:tcPr>
            <w:tcW w:w="7400" w:type="dxa"/>
            <w:gridSpan w:val="2"/>
            <w:shd w:val="clear" w:color="auto" w:fill="auto"/>
          </w:tcPr>
          <w:p w14:paraId="795DD696" w14:textId="77777777" w:rsidR="00CA4305" w:rsidRPr="001C6A15" w:rsidRDefault="00CA4305" w:rsidP="003C61E0">
            <w:pPr>
              <w:tabs>
                <w:tab w:val="left" w:pos="432"/>
              </w:tabs>
              <w:spacing w:after="120"/>
              <w:jc w:val="both"/>
            </w:pPr>
            <w:r w:rsidRPr="001C6A15">
              <w:t>Uniform provisions concerning the approval of adaptive front-lighting systems (AFS) for motor vehicles</w:t>
            </w:r>
          </w:p>
        </w:tc>
        <w:tc>
          <w:tcPr>
            <w:tcW w:w="1200" w:type="dxa"/>
          </w:tcPr>
          <w:p w14:paraId="1FFE2FC8" w14:textId="77777777" w:rsidR="00CA4305" w:rsidRPr="001C6A15" w:rsidRDefault="00C92F31" w:rsidP="00CA4305">
            <w:pPr>
              <w:tabs>
                <w:tab w:val="left" w:pos="432"/>
              </w:tabs>
              <w:spacing w:after="120"/>
              <w:jc w:val="right"/>
            </w:pPr>
            <w:r w:rsidRPr="001C6A15">
              <w:t>GRE</w:t>
            </w:r>
          </w:p>
        </w:tc>
      </w:tr>
      <w:tr w:rsidR="00CA4305" w:rsidRPr="001C6A15" w14:paraId="1D58E3B6" w14:textId="77777777" w:rsidTr="00CF6343">
        <w:trPr>
          <w:cantSplit/>
        </w:trPr>
        <w:tc>
          <w:tcPr>
            <w:tcW w:w="1208" w:type="dxa"/>
          </w:tcPr>
          <w:p w14:paraId="285D41A5" w14:textId="77777777" w:rsidR="00CA4305" w:rsidRPr="001C6A15" w:rsidRDefault="00CA4305" w:rsidP="00566CF6">
            <w:pPr>
              <w:ind w:left="-142" w:right="283"/>
              <w:jc w:val="right"/>
            </w:pPr>
            <w:r w:rsidRPr="001C6A15">
              <w:t>124</w:t>
            </w:r>
          </w:p>
        </w:tc>
        <w:tc>
          <w:tcPr>
            <w:tcW w:w="7400" w:type="dxa"/>
            <w:gridSpan w:val="2"/>
            <w:shd w:val="clear" w:color="auto" w:fill="auto"/>
          </w:tcPr>
          <w:p w14:paraId="1CAC1F1A" w14:textId="77777777" w:rsidR="00CA4305" w:rsidRPr="001C6A15" w:rsidRDefault="00CA4305" w:rsidP="003C61E0">
            <w:pPr>
              <w:tabs>
                <w:tab w:val="left" w:pos="432"/>
              </w:tabs>
              <w:spacing w:after="120"/>
              <w:jc w:val="both"/>
            </w:pPr>
            <w:r w:rsidRPr="001C6A15">
              <w:t>Uniform provisions concerning the approval of wheels for passenger cars and their trailers</w:t>
            </w:r>
          </w:p>
        </w:tc>
        <w:tc>
          <w:tcPr>
            <w:tcW w:w="1200" w:type="dxa"/>
          </w:tcPr>
          <w:p w14:paraId="1231D8DA" w14:textId="77777777" w:rsidR="00CA4305" w:rsidRPr="001C6A15" w:rsidRDefault="00D30CC2" w:rsidP="00D30CC2">
            <w:pPr>
              <w:tabs>
                <w:tab w:val="left" w:pos="432"/>
              </w:tabs>
              <w:spacing w:after="120"/>
              <w:jc w:val="right"/>
            </w:pPr>
            <w:r w:rsidRPr="00D30CC2">
              <w:t>GRBP</w:t>
            </w:r>
          </w:p>
        </w:tc>
      </w:tr>
      <w:tr w:rsidR="00CA4305" w:rsidRPr="001C6A15" w14:paraId="21100746" w14:textId="77777777" w:rsidTr="00CF6343">
        <w:trPr>
          <w:cantSplit/>
        </w:trPr>
        <w:tc>
          <w:tcPr>
            <w:tcW w:w="1208" w:type="dxa"/>
          </w:tcPr>
          <w:p w14:paraId="76247FA7" w14:textId="77777777" w:rsidR="00CA4305" w:rsidRPr="001C6A15" w:rsidRDefault="00CA4305" w:rsidP="00566CF6">
            <w:pPr>
              <w:ind w:left="-142" w:right="283"/>
              <w:jc w:val="right"/>
            </w:pPr>
            <w:r w:rsidRPr="001C6A15">
              <w:t>125</w:t>
            </w:r>
          </w:p>
        </w:tc>
        <w:tc>
          <w:tcPr>
            <w:tcW w:w="7400" w:type="dxa"/>
            <w:gridSpan w:val="2"/>
            <w:shd w:val="clear" w:color="auto" w:fill="auto"/>
          </w:tcPr>
          <w:p w14:paraId="71420EE5" w14:textId="77777777" w:rsidR="00CA4305" w:rsidRPr="001C6A15" w:rsidRDefault="00CA4305" w:rsidP="003C61E0">
            <w:pPr>
              <w:spacing w:after="120"/>
              <w:jc w:val="both"/>
            </w:pPr>
            <w:r w:rsidRPr="001C6A15">
              <w:t>Uniform provisions concerning the approval of motor vehicles with regard to the forward field of vision of the motor vehicle driver</w:t>
            </w:r>
          </w:p>
        </w:tc>
        <w:tc>
          <w:tcPr>
            <w:tcW w:w="1200" w:type="dxa"/>
          </w:tcPr>
          <w:p w14:paraId="0E425052" w14:textId="77777777" w:rsidR="00CA4305" w:rsidRPr="001C6A15" w:rsidRDefault="00C92F31" w:rsidP="00CA4305">
            <w:pPr>
              <w:spacing w:after="120"/>
              <w:jc w:val="right"/>
            </w:pPr>
            <w:r w:rsidRPr="001C6A15">
              <w:t>GRSG</w:t>
            </w:r>
          </w:p>
        </w:tc>
      </w:tr>
      <w:tr w:rsidR="00CA4305" w:rsidRPr="001C6A15" w14:paraId="2C051191" w14:textId="77777777" w:rsidTr="00CF6343">
        <w:trPr>
          <w:cantSplit/>
          <w:trHeight w:val="651"/>
        </w:trPr>
        <w:tc>
          <w:tcPr>
            <w:tcW w:w="1208" w:type="dxa"/>
          </w:tcPr>
          <w:p w14:paraId="7EF3C5B8" w14:textId="77777777" w:rsidR="00CA4305" w:rsidRPr="001C6A15" w:rsidRDefault="00CA4305" w:rsidP="00566CF6">
            <w:pPr>
              <w:ind w:left="-142" w:right="283"/>
              <w:jc w:val="right"/>
            </w:pPr>
            <w:r w:rsidRPr="001C6A15">
              <w:t>126</w:t>
            </w:r>
          </w:p>
        </w:tc>
        <w:tc>
          <w:tcPr>
            <w:tcW w:w="7400" w:type="dxa"/>
            <w:gridSpan w:val="2"/>
            <w:shd w:val="clear" w:color="auto" w:fill="auto"/>
          </w:tcPr>
          <w:p w14:paraId="68F51402" w14:textId="77777777" w:rsidR="00CA4305" w:rsidRPr="001C6A15" w:rsidRDefault="00CA4305" w:rsidP="0028383C">
            <w:pPr>
              <w:keepNext/>
              <w:keepLines/>
              <w:jc w:val="both"/>
            </w:pPr>
            <w:r w:rsidRPr="001C6A15">
              <w:t xml:space="preserve">Uniform provisions concerning the approval of partitioning systems to protect passengers against displaced luggage, supplied as </w:t>
            </w:r>
            <w:proofErr w:type="spellStart"/>
            <w:r w:rsidRPr="001C6A15">
              <w:t>non original</w:t>
            </w:r>
            <w:proofErr w:type="spellEnd"/>
            <w:r w:rsidRPr="001C6A15">
              <w:t xml:space="preserve"> vehicle equipment</w:t>
            </w:r>
          </w:p>
        </w:tc>
        <w:tc>
          <w:tcPr>
            <w:tcW w:w="1200" w:type="dxa"/>
          </w:tcPr>
          <w:p w14:paraId="1D0D8DC9" w14:textId="77777777" w:rsidR="00CA4305" w:rsidRPr="001C6A15" w:rsidRDefault="00C92F31" w:rsidP="00CA4305">
            <w:pPr>
              <w:keepNext/>
              <w:keepLines/>
              <w:jc w:val="right"/>
            </w:pPr>
            <w:r w:rsidRPr="001C6A15">
              <w:t>GRSP</w:t>
            </w:r>
          </w:p>
        </w:tc>
      </w:tr>
      <w:tr w:rsidR="006C38D1" w:rsidRPr="001C6A15" w14:paraId="4856EF45" w14:textId="77777777" w:rsidTr="00CF6343">
        <w:trPr>
          <w:cantSplit/>
          <w:trHeight w:val="597"/>
        </w:trPr>
        <w:tc>
          <w:tcPr>
            <w:tcW w:w="1208" w:type="dxa"/>
          </w:tcPr>
          <w:p w14:paraId="597FAE55" w14:textId="77777777" w:rsidR="006C38D1" w:rsidRPr="001C6A15" w:rsidRDefault="004F4777" w:rsidP="00566CF6">
            <w:pPr>
              <w:ind w:left="-142" w:right="283"/>
              <w:jc w:val="right"/>
            </w:pPr>
            <w:r w:rsidRPr="001C6A15">
              <w:t>127</w:t>
            </w:r>
          </w:p>
        </w:tc>
        <w:tc>
          <w:tcPr>
            <w:tcW w:w="7400" w:type="dxa"/>
            <w:gridSpan w:val="2"/>
            <w:shd w:val="clear" w:color="auto" w:fill="auto"/>
          </w:tcPr>
          <w:p w14:paraId="124FD7BC" w14:textId="77777777" w:rsidR="006C38D1" w:rsidRPr="001C6A15" w:rsidRDefault="006C38D1" w:rsidP="009D1C1B">
            <w:pPr>
              <w:keepNext/>
              <w:keepLines/>
              <w:jc w:val="both"/>
            </w:pPr>
            <w:r w:rsidRPr="001C6A15">
              <w:t>Uniform provisions concerning the approval of motor vehicles with regard to their pedestrian safety performance</w:t>
            </w:r>
          </w:p>
        </w:tc>
        <w:tc>
          <w:tcPr>
            <w:tcW w:w="1200" w:type="dxa"/>
          </w:tcPr>
          <w:p w14:paraId="1C140D82" w14:textId="77777777" w:rsidR="006C38D1" w:rsidRPr="001C6A15" w:rsidRDefault="006C38D1" w:rsidP="006C38D1">
            <w:pPr>
              <w:keepNext/>
              <w:keepLines/>
              <w:jc w:val="right"/>
            </w:pPr>
            <w:r w:rsidRPr="001C6A15">
              <w:t>GRSP</w:t>
            </w:r>
          </w:p>
        </w:tc>
      </w:tr>
      <w:tr w:rsidR="004F4777" w:rsidRPr="001C6A15" w14:paraId="7475DCEB" w14:textId="77777777" w:rsidTr="00CF6343">
        <w:trPr>
          <w:cantSplit/>
          <w:trHeight w:val="657"/>
        </w:trPr>
        <w:tc>
          <w:tcPr>
            <w:tcW w:w="1208" w:type="dxa"/>
          </w:tcPr>
          <w:p w14:paraId="4A260900" w14:textId="77777777" w:rsidR="00897E70" w:rsidRPr="001C6A15" w:rsidRDefault="004F4777" w:rsidP="008B4FFB">
            <w:pPr>
              <w:ind w:left="-142" w:right="283"/>
              <w:jc w:val="right"/>
            </w:pPr>
            <w:r w:rsidRPr="001C6A15">
              <w:t>128</w:t>
            </w:r>
          </w:p>
        </w:tc>
        <w:tc>
          <w:tcPr>
            <w:tcW w:w="7400" w:type="dxa"/>
            <w:gridSpan w:val="2"/>
            <w:shd w:val="clear" w:color="auto" w:fill="auto"/>
          </w:tcPr>
          <w:p w14:paraId="30342429" w14:textId="77777777" w:rsidR="00897E70" w:rsidRPr="001C6A15" w:rsidRDefault="00897E70" w:rsidP="00897E70">
            <w:pPr>
              <w:keepNext/>
              <w:keepLines/>
              <w:spacing w:after="120"/>
              <w:jc w:val="both"/>
            </w:pPr>
            <w:r w:rsidRPr="00897E70">
              <w:t>Uniform provisions concerning the approval of Light Emitting Diode (LED) light sources for use in approved lamps on power-driven vehicles and their trailers</w:t>
            </w:r>
          </w:p>
        </w:tc>
        <w:tc>
          <w:tcPr>
            <w:tcW w:w="1200" w:type="dxa"/>
          </w:tcPr>
          <w:p w14:paraId="5B5C0698" w14:textId="77777777" w:rsidR="004F4777" w:rsidRPr="001C6A15" w:rsidRDefault="004F4777" w:rsidP="004F4777">
            <w:pPr>
              <w:keepNext/>
              <w:keepLines/>
              <w:jc w:val="right"/>
            </w:pPr>
            <w:r w:rsidRPr="001C6A15">
              <w:t>GRE</w:t>
            </w:r>
          </w:p>
        </w:tc>
      </w:tr>
      <w:tr w:rsidR="001166C0" w:rsidRPr="001C6A15" w14:paraId="24B3701A" w14:textId="77777777" w:rsidTr="00CF6343">
        <w:trPr>
          <w:cantSplit/>
          <w:trHeight w:val="657"/>
        </w:trPr>
        <w:tc>
          <w:tcPr>
            <w:tcW w:w="1208" w:type="dxa"/>
          </w:tcPr>
          <w:p w14:paraId="68A90C32" w14:textId="77777777" w:rsidR="001166C0" w:rsidRPr="001C6A15" w:rsidRDefault="001166C0" w:rsidP="00566CF6">
            <w:pPr>
              <w:ind w:left="-142" w:right="283"/>
              <w:jc w:val="right"/>
            </w:pPr>
            <w:r>
              <w:t>129</w:t>
            </w:r>
          </w:p>
        </w:tc>
        <w:tc>
          <w:tcPr>
            <w:tcW w:w="7400" w:type="dxa"/>
            <w:gridSpan w:val="2"/>
            <w:shd w:val="clear" w:color="auto" w:fill="auto"/>
          </w:tcPr>
          <w:p w14:paraId="3845B880" w14:textId="77777777" w:rsidR="001166C0" w:rsidRPr="001C6A15" w:rsidRDefault="001166C0" w:rsidP="00566CF6">
            <w:pPr>
              <w:keepNext/>
              <w:keepLines/>
              <w:jc w:val="both"/>
            </w:pPr>
            <w:r w:rsidRPr="001C6A15">
              <w:t xml:space="preserve">Uniform provisions concerning the approval of </w:t>
            </w:r>
            <w:r w:rsidR="003C6970">
              <w:t>E</w:t>
            </w:r>
            <w:r w:rsidRPr="001C6A15">
              <w:t>nhanced Child Restraint Systems (ECRS)</w:t>
            </w:r>
          </w:p>
        </w:tc>
        <w:tc>
          <w:tcPr>
            <w:tcW w:w="1200" w:type="dxa"/>
          </w:tcPr>
          <w:p w14:paraId="65C3D446" w14:textId="77777777" w:rsidR="001166C0" w:rsidRPr="001C6A15" w:rsidRDefault="001166C0" w:rsidP="001166C0">
            <w:pPr>
              <w:keepNext/>
              <w:keepLines/>
              <w:jc w:val="right"/>
            </w:pPr>
            <w:r w:rsidRPr="001C6A15">
              <w:t>GRSP</w:t>
            </w:r>
          </w:p>
        </w:tc>
      </w:tr>
      <w:tr w:rsidR="003362A1" w:rsidRPr="001C6A15" w14:paraId="7644759C" w14:textId="77777777" w:rsidTr="00CF6343">
        <w:trPr>
          <w:cantSplit/>
          <w:trHeight w:val="657"/>
        </w:trPr>
        <w:tc>
          <w:tcPr>
            <w:tcW w:w="1208" w:type="dxa"/>
          </w:tcPr>
          <w:p w14:paraId="12E053CA" w14:textId="77777777" w:rsidR="003362A1" w:rsidRPr="001C6A15" w:rsidRDefault="001166C0" w:rsidP="00566CF6">
            <w:pPr>
              <w:ind w:left="-142" w:right="283"/>
              <w:jc w:val="right"/>
            </w:pPr>
            <w:r>
              <w:t>130</w:t>
            </w:r>
          </w:p>
        </w:tc>
        <w:tc>
          <w:tcPr>
            <w:tcW w:w="7400" w:type="dxa"/>
            <w:gridSpan w:val="2"/>
            <w:shd w:val="clear" w:color="auto" w:fill="auto"/>
          </w:tcPr>
          <w:p w14:paraId="42FB24A7" w14:textId="77777777" w:rsidR="003362A1" w:rsidRPr="001C6A15" w:rsidRDefault="003362A1" w:rsidP="00566CF6">
            <w:pPr>
              <w:keepNext/>
              <w:keepLines/>
              <w:jc w:val="both"/>
            </w:pPr>
            <w:r w:rsidRPr="001C6A15">
              <w:t>Uniform provisions concerning the approval of motor vehicles with regard to the Lane Departure Warning System (LDWS)</w:t>
            </w:r>
          </w:p>
        </w:tc>
        <w:tc>
          <w:tcPr>
            <w:tcW w:w="1200" w:type="dxa"/>
          </w:tcPr>
          <w:p w14:paraId="37BA0451" w14:textId="77777777" w:rsidR="003362A1" w:rsidRPr="001C6A15" w:rsidRDefault="00EB06F2" w:rsidP="004F4777">
            <w:pPr>
              <w:keepNext/>
              <w:keepLines/>
              <w:jc w:val="right"/>
            </w:pPr>
            <w:r>
              <w:t>GRVA</w:t>
            </w:r>
          </w:p>
        </w:tc>
      </w:tr>
      <w:tr w:rsidR="003362A1" w:rsidRPr="001C6A15" w14:paraId="62B7EE9D" w14:textId="77777777" w:rsidTr="00CF6343">
        <w:trPr>
          <w:cantSplit/>
          <w:trHeight w:val="657"/>
        </w:trPr>
        <w:tc>
          <w:tcPr>
            <w:tcW w:w="1208" w:type="dxa"/>
          </w:tcPr>
          <w:p w14:paraId="3B60C7E0" w14:textId="77777777" w:rsidR="003362A1" w:rsidRPr="001C6A15" w:rsidRDefault="001166C0" w:rsidP="00566CF6">
            <w:pPr>
              <w:ind w:left="-142" w:right="283"/>
              <w:jc w:val="right"/>
            </w:pPr>
            <w:r>
              <w:t>131</w:t>
            </w:r>
          </w:p>
        </w:tc>
        <w:tc>
          <w:tcPr>
            <w:tcW w:w="7400" w:type="dxa"/>
            <w:gridSpan w:val="2"/>
            <w:shd w:val="clear" w:color="auto" w:fill="auto"/>
          </w:tcPr>
          <w:p w14:paraId="0AE0ACED" w14:textId="77777777" w:rsidR="003362A1" w:rsidRPr="001C6A15" w:rsidRDefault="003362A1" w:rsidP="00566CF6">
            <w:pPr>
              <w:keepNext/>
              <w:keepLines/>
              <w:jc w:val="both"/>
            </w:pPr>
            <w:r w:rsidRPr="001C6A15">
              <w:t>Uniform provisions concerning the approval of motor vehicles with regard to the Advanced Emergency Braking Systems (AEBS)</w:t>
            </w:r>
          </w:p>
        </w:tc>
        <w:tc>
          <w:tcPr>
            <w:tcW w:w="1200" w:type="dxa"/>
          </w:tcPr>
          <w:p w14:paraId="6856BDB0" w14:textId="77777777" w:rsidR="003362A1" w:rsidRPr="001C6A15" w:rsidRDefault="00EB06F2" w:rsidP="004F4777">
            <w:pPr>
              <w:keepNext/>
              <w:keepLines/>
              <w:jc w:val="right"/>
            </w:pPr>
            <w:r>
              <w:t>GRVA</w:t>
            </w:r>
          </w:p>
        </w:tc>
      </w:tr>
      <w:tr w:rsidR="00513049" w:rsidRPr="001C6A15" w14:paraId="30577077" w14:textId="77777777" w:rsidTr="00CF6343">
        <w:trPr>
          <w:cantSplit/>
          <w:trHeight w:val="657"/>
        </w:trPr>
        <w:tc>
          <w:tcPr>
            <w:tcW w:w="1214" w:type="dxa"/>
            <w:gridSpan w:val="2"/>
            <w:shd w:val="clear" w:color="auto" w:fill="auto"/>
          </w:tcPr>
          <w:p w14:paraId="4549E988" w14:textId="77777777" w:rsidR="00513049" w:rsidDel="001166C0" w:rsidRDefault="00D71D7C" w:rsidP="00566CF6">
            <w:pPr>
              <w:ind w:left="-142" w:right="283"/>
              <w:jc w:val="right"/>
            </w:pPr>
            <w:r>
              <w:t>132</w:t>
            </w:r>
          </w:p>
        </w:tc>
        <w:tc>
          <w:tcPr>
            <w:tcW w:w="7394" w:type="dxa"/>
            <w:shd w:val="clear" w:color="auto" w:fill="auto"/>
          </w:tcPr>
          <w:p w14:paraId="3F90E0D8" w14:textId="77777777" w:rsidR="00335A22" w:rsidDel="001166C0" w:rsidRDefault="00335A22" w:rsidP="008430CF">
            <w:pPr>
              <w:keepNext/>
              <w:keepLines/>
              <w:spacing w:after="120"/>
              <w:jc w:val="both"/>
            </w:pPr>
            <w:r>
              <w:t>Uniform provisions concerning the approval of Retrofit Emission Control Devices (REC) for heavy duty vehicles, agricultural and forestry tractors and non-road mobile machinery equipped with compression ignition engines</w:t>
            </w:r>
          </w:p>
        </w:tc>
        <w:tc>
          <w:tcPr>
            <w:tcW w:w="1200" w:type="dxa"/>
          </w:tcPr>
          <w:p w14:paraId="340EA186" w14:textId="77777777" w:rsidR="00513049" w:rsidRPr="001C6A15" w:rsidRDefault="00335A22" w:rsidP="004F4777">
            <w:pPr>
              <w:keepNext/>
              <w:keepLines/>
              <w:jc w:val="right"/>
            </w:pPr>
            <w:r>
              <w:t>GRPE</w:t>
            </w:r>
          </w:p>
        </w:tc>
      </w:tr>
      <w:tr w:rsidR="00335A22" w:rsidRPr="001C6A15" w14:paraId="248D1FA3" w14:textId="77777777" w:rsidTr="00CF6343">
        <w:trPr>
          <w:cantSplit/>
          <w:trHeight w:val="657"/>
        </w:trPr>
        <w:tc>
          <w:tcPr>
            <w:tcW w:w="1214" w:type="dxa"/>
            <w:gridSpan w:val="2"/>
            <w:shd w:val="clear" w:color="auto" w:fill="auto"/>
          </w:tcPr>
          <w:p w14:paraId="25825674" w14:textId="77777777" w:rsidR="00335A22" w:rsidRDefault="00D71D7C" w:rsidP="00566CF6">
            <w:pPr>
              <w:ind w:left="-142" w:right="283"/>
              <w:jc w:val="right"/>
            </w:pPr>
            <w:r>
              <w:t>133</w:t>
            </w:r>
          </w:p>
        </w:tc>
        <w:tc>
          <w:tcPr>
            <w:tcW w:w="7394" w:type="dxa"/>
            <w:shd w:val="clear" w:color="auto" w:fill="auto"/>
          </w:tcPr>
          <w:p w14:paraId="143B7616" w14:textId="77777777" w:rsidR="00335A22" w:rsidRDefault="00335A22" w:rsidP="00335A22">
            <w:pPr>
              <w:keepNext/>
              <w:keepLines/>
              <w:jc w:val="both"/>
            </w:pPr>
            <w:r>
              <w:t>Uniform provisions concerning the approval of motor vehicles with regard to their reusability, recyclability and recoverability</w:t>
            </w:r>
          </w:p>
        </w:tc>
        <w:tc>
          <w:tcPr>
            <w:tcW w:w="1200" w:type="dxa"/>
          </w:tcPr>
          <w:p w14:paraId="482DEA95" w14:textId="77777777" w:rsidR="00335A22" w:rsidRDefault="00335A22" w:rsidP="004F4777">
            <w:pPr>
              <w:keepNext/>
              <w:keepLines/>
              <w:jc w:val="right"/>
            </w:pPr>
            <w:r>
              <w:t>GRPE</w:t>
            </w:r>
          </w:p>
        </w:tc>
      </w:tr>
      <w:tr w:rsidR="005A49B0" w:rsidRPr="001C6A15" w14:paraId="5BEDD9E0" w14:textId="77777777" w:rsidTr="00CF6343">
        <w:trPr>
          <w:cantSplit/>
          <w:trHeight w:val="657"/>
        </w:trPr>
        <w:tc>
          <w:tcPr>
            <w:tcW w:w="1214" w:type="dxa"/>
            <w:gridSpan w:val="2"/>
            <w:shd w:val="clear" w:color="auto" w:fill="auto"/>
          </w:tcPr>
          <w:p w14:paraId="55036AF5" w14:textId="77777777" w:rsidR="005A49B0" w:rsidDel="00D71D7C" w:rsidRDefault="008A2A2D" w:rsidP="0037058D">
            <w:pPr>
              <w:ind w:left="-142" w:right="283"/>
              <w:jc w:val="right"/>
            </w:pPr>
            <w:r>
              <w:t>134</w:t>
            </w:r>
          </w:p>
        </w:tc>
        <w:tc>
          <w:tcPr>
            <w:tcW w:w="7394" w:type="dxa"/>
            <w:shd w:val="clear" w:color="auto" w:fill="auto"/>
          </w:tcPr>
          <w:p w14:paraId="7F2B226D" w14:textId="77777777" w:rsidR="005A49B0" w:rsidRDefault="005A49B0" w:rsidP="00335A22">
            <w:pPr>
              <w:keepNext/>
              <w:keepLines/>
              <w:jc w:val="both"/>
            </w:pPr>
            <w:r w:rsidRPr="009F2DCB">
              <w:t>U</w:t>
            </w:r>
            <w:r w:rsidRPr="009F2DCB">
              <w:rPr>
                <w:rFonts w:hint="eastAsia"/>
                <w:lang w:eastAsia="ja-JP"/>
              </w:rPr>
              <w:t xml:space="preserve">niform provisions concerning the approval of motor vehicles and </w:t>
            </w:r>
            <w:r w:rsidRPr="000227DB">
              <w:rPr>
                <w:rFonts w:hint="eastAsia"/>
              </w:rPr>
              <w:t>their</w:t>
            </w:r>
            <w:r w:rsidRPr="009F2DCB">
              <w:rPr>
                <w:rFonts w:hint="eastAsia"/>
                <w:lang w:eastAsia="ja-JP"/>
              </w:rPr>
              <w:t xml:space="preserve"> components with regard to the safety-related performance of hydrogen-</w:t>
            </w:r>
            <w:r w:rsidRPr="009F2DCB">
              <w:rPr>
                <w:lang w:eastAsia="ja-JP"/>
              </w:rPr>
              <w:t>fuelled</w:t>
            </w:r>
            <w:r w:rsidRPr="009F2DCB">
              <w:rPr>
                <w:rFonts w:hint="eastAsia"/>
                <w:lang w:eastAsia="ja-JP"/>
              </w:rPr>
              <w:t xml:space="preserve"> vehicles</w:t>
            </w:r>
            <w:r>
              <w:rPr>
                <w:lang w:eastAsia="ja-JP"/>
              </w:rPr>
              <w:t xml:space="preserve"> (HFCV)</w:t>
            </w:r>
          </w:p>
        </w:tc>
        <w:tc>
          <w:tcPr>
            <w:tcW w:w="1200" w:type="dxa"/>
          </w:tcPr>
          <w:p w14:paraId="34D49F3E" w14:textId="77777777" w:rsidR="005A49B0" w:rsidRDefault="005A49B0" w:rsidP="004F4777">
            <w:pPr>
              <w:keepNext/>
              <w:keepLines/>
              <w:jc w:val="right"/>
            </w:pPr>
            <w:r w:rsidRPr="001C6A15">
              <w:t>GRSP</w:t>
            </w:r>
          </w:p>
        </w:tc>
      </w:tr>
      <w:tr w:rsidR="005A49B0" w:rsidRPr="001C6A15" w14:paraId="0EAD2E35" w14:textId="77777777" w:rsidTr="00CF6343">
        <w:trPr>
          <w:cantSplit/>
          <w:trHeight w:val="657"/>
        </w:trPr>
        <w:tc>
          <w:tcPr>
            <w:tcW w:w="1214" w:type="dxa"/>
            <w:gridSpan w:val="2"/>
            <w:shd w:val="clear" w:color="auto" w:fill="auto"/>
          </w:tcPr>
          <w:p w14:paraId="4ECC43BC" w14:textId="77777777" w:rsidR="005A49B0" w:rsidRDefault="008A2A2D" w:rsidP="0037058D">
            <w:pPr>
              <w:ind w:left="-142" w:right="283"/>
              <w:jc w:val="right"/>
            </w:pPr>
            <w:r>
              <w:t>135</w:t>
            </w:r>
          </w:p>
        </w:tc>
        <w:tc>
          <w:tcPr>
            <w:tcW w:w="7394" w:type="dxa"/>
            <w:shd w:val="clear" w:color="auto" w:fill="auto"/>
          </w:tcPr>
          <w:p w14:paraId="0D4F6994" w14:textId="77777777" w:rsidR="005A49B0" w:rsidRDefault="005A49B0" w:rsidP="00335A22">
            <w:pPr>
              <w:keepNext/>
              <w:keepLines/>
              <w:jc w:val="both"/>
            </w:pPr>
            <w:r w:rsidRPr="00F66A4E">
              <w:t xml:space="preserve">Uniform provisions concerning the </w:t>
            </w:r>
            <w:r w:rsidRPr="006513DA">
              <w:t>approval</w:t>
            </w:r>
            <w:r w:rsidRPr="00F66A4E">
              <w:t xml:space="preserve"> of vehicles with regard to </w:t>
            </w:r>
            <w:r w:rsidRPr="00F66A4E">
              <w:rPr>
                <w:lang w:val="en-AU"/>
              </w:rPr>
              <w:t xml:space="preserve">their </w:t>
            </w:r>
            <w:r>
              <w:rPr>
                <w:lang w:val="en-AU"/>
              </w:rPr>
              <w:t>Pole Side I</w:t>
            </w:r>
            <w:r w:rsidRPr="00F66A4E">
              <w:rPr>
                <w:lang w:val="en-AU"/>
              </w:rPr>
              <w:t>mpact performance</w:t>
            </w:r>
            <w:r>
              <w:rPr>
                <w:lang w:val="en-AU"/>
              </w:rPr>
              <w:t xml:space="preserve"> (PSI)</w:t>
            </w:r>
          </w:p>
        </w:tc>
        <w:tc>
          <w:tcPr>
            <w:tcW w:w="1200" w:type="dxa"/>
          </w:tcPr>
          <w:p w14:paraId="3A9203EB" w14:textId="77777777" w:rsidR="005A49B0" w:rsidRDefault="005A49B0" w:rsidP="004F4777">
            <w:pPr>
              <w:keepNext/>
              <w:keepLines/>
              <w:jc w:val="right"/>
            </w:pPr>
            <w:r w:rsidRPr="001C6A15">
              <w:t>GRSP</w:t>
            </w:r>
          </w:p>
        </w:tc>
      </w:tr>
      <w:tr w:rsidR="00C633F5" w:rsidRPr="001C6A15" w14:paraId="0AE32A4F" w14:textId="77777777" w:rsidTr="00CF6343">
        <w:trPr>
          <w:cantSplit/>
          <w:trHeight w:val="657"/>
        </w:trPr>
        <w:tc>
          <w:tcPr>
            <w:tcW w:w="1214" w:type="dxa"/>
            <w:gridSpan w:val="2"/>
            <w:shd w:val="clear" w:color="auto" w:fill="auto"/>
          </w:tcPr>
          <w:p w14:paraId="24D266F2" w14:textId="77777777" w:rsidR="00C633F5" w:rsidDel="0037058D" w:rsidRDefault="00C633F5" w:rsidP="00662695">
            <w:pPr>
              <w:ind w:left="-142" w:right="283"/>
              <w:jc w:val="right"/>
            </w:pPr>
            <w:r>
              <w:t>136</w:t>
            </w:r>
          </w:p>
        </w:tc>
        <w:tc>
          <w:tcPr>
            <w:tcW w:w="7394" w:type="dxa"/>
            <w:shd w:val="clear" w:color="auto" w:fill="auto"/>
          </w:tcPr>
          <w:p w14:paraId="36C41487" w14:textId="77777777" w:rsidR="00C633F5" w:rsidRPr="00F66A4E" w:rsidRDefault="00C633F5" w:rsidP="00335A22">
            <w:pPr>
              <w:keepNext/>
              <w:keepLines/>
              <w:jc w:val="both"/>
            </w:pPr>
            <w:r w:rsidRPr="00C633F5">
              <w:t>Uniform provisions concerning the approval of vehicles of category L with regard to specific requirements for the electric power train</w:t>
            </w:r>
          </w:p>
        </w:tc>
        <w:tc>
          <w:tcPr>
            <w:tcW w:w="1200" w:type="dxa"/>
          </w:tcPr>
          <w:p w14:paraId="1B5444E1" w14:textId="77777777" w:rsidR="00C633F5" w:rsidRPr="001C6A15" w:rsidRDefault="00C633F5" w:rsidP="004F4777">
            <w:pPr>
              <w:keepNext/>
              <w:keepLines/>
              <w:jc w:val="right"/>
            </w:pPr>
            <w:r w:rsidRPr="001C6A15">
              <w:t>GRSP</w:t>
            </w:r>
          </w:p>
        </w:tc>
      </w:tr>
      <w:tr w:rsidR="008E3BB6" w:rsidRPr="001C6A15" w14:paraId="64AC6E36" w14:textId="77777777" w:rsidTr="00CF6343">
        <w:trPr>
          <w:cantSplit/>
          <w:trHeight w:val="657"/>
        </w:trPr>
        <w:tc>
          <w:tcPr>
            <w:tcW w:w="1214" w:type="dxa"/>
            <w:gridSpan w:val="2"/>
            <w:shd w:val="clear" w:color="auto" w:fill="auto"/>
          </w:tcPr>
          <w:p w14:paraId="47DABF83" w14:textId="77777777" w:rsidR="008E3BB6" w:rsidRDefault="0024358B" w:rsidP="00CA2CB4">
            <w:pPr>
              <w:ind w:left="-142" w:right="283"/>
              <w:jc w:val="right"/>
            </w:pPr>
            <w:r>
              <w:t>137</w:t>
            </w:r>
          </w:p>
        </w:tc>
        <w:tc>
          <w:tcPr>
            <w:tcW w:w="7394" w:type="dxa"/>
            <w:shd w:val="clear" w:color="auto" w:fill="auto"/>
          </w:tcPr>
          <w:p w14:paraId="2DF1E1E1" w14:textId="77777777" w:rsidR="008E3BB6" w:rsidRPr="00C633F5" w:rsidRDefault="0024358B" w:rsidP="00335A22">
            <w:pPr>
              <w:keepNext/>
              <w:keepLines/>
              <w:jc w:val="both"/>
            </w:pPr>
            <w:r w:rsidRPr="0024358B">
              <w:t>Uniform provisions concerning the approval of passenger cars in the event of a frontal collision with focus on the restraint system</w:t>
            </w:r>
          </w:p>
        </w:tc>
        <w:tc>
          <w:tcPr>
            <w:tcW w:w="1200" w:type="dxa"/>
          </w:tcPr>
          <w:p w14:paraId="33732DAF" w14:textId="77777777" w:rsidR="008E3BB6" w:rsidRPr="001C6A15" w:rsidRDefault="008E3BB6" w:rsidP="004F4777">
            <w:pPr>
              <w:keepNext/>
              <w:keepLines/>
              <w:jc w:val="right"/>
            </w:pPr>
            <w:r w:rsidRPr="001C6A15">
              <w:t>GRSP</w:t>
            </w:r>
          </w:p>
        </w:tc>
      </w:tr>
      <w:tr w:rsidR="00382202" w:rsidRPr="001C6A15" w14:paraId="020BA819" w14:textId="77777777" w:rsidTr="00CF6343">
        <w:trPr>
          <w:cantSplit/>
          <w:trHeight w:val="657"/>
        </w:trPr>
        <w:tc>
          <w:tcPr>
            <w:tcW w:w="1214" w:type="dxa"/>
            <w:gridSpan w:val="2"/>
            <w:shd w:val="clear" w:color="auto" w:fill="auto"/>
          </w:tcPr>
          <w:p w14:paraId="460CED13" w14:textId="77777777" w:rsidR="00382202" w:rsidRDefault="00382202" w:rsidP="00CA2CB4">
            <w:pPr>
              <w:ind w:left="-142" w:right="283"/>
              <w:jc w:val="right"/>
            </w:pPr>
            <w:r w:rsidRPr="00382202">
              <w:t>13</w:t>
            </w:r>
            <w:r>
              <w:t>8</w:t>
            </w:r>
          </w:p>
        </w:tc>
        <w:tc>
          <w:tcPr>
            <w:tcW w:w="7394" w:type="dxa"/>
            <w:shd w:val="clear" w:color="auto" w:fill="auto"/>
          </w:tcPr>
          <w:p w14:paraId="78EFDB79" w14:textId="77777777" w:rsidR="00382202" w:rsidRPr="0024358B" w:rsidRDefault="00382202" w:rsidP="00335A22">
            <w:pPr>
              <w:keepNext/>
              <w:keepLines/>
              <w:jc w:val="both"/>
            </w:pPr>
            <w:r w:rsidRPr="00382202">
              <w:rPr>
                <w:bCs/>
              </w:rPr>
              <w:t>Uniform provisions concerning the approval of Quiet Road Transport Vehicles with regard to their reduced audibility</w:t>
            </w:r>
          </w:p>
        </w:tc>
        <w:tc>
          <w:tcPr>
            <w:tcW w:w="1200" w:type="dxa"/>
          </w:tcPr>
          <w:p w14:paraId="24C3AE8A" w14:textId="77777777" w:rsidR="00382202" w:rsidRPr="001C6A15" w:rsidRDefault="00695AED" w:rsidP="004F4777">
            <w:pPr>
              <w:keepNext/>
              <w:keepLines/>
              <w:jc w:val="right"/>
            </w:pPr>
            <w:r>
              <w:t>GRBP</w:t>
            </w:r>
          </w:p>
        </w:tc>
      </w:tr>
      <w:tr w:rsidR="00780B85" w:rsidRPr="001C6A15" w14:paraId="0CF6669D" w14:textId="77777777" w:rsidTr="00CF6343">
        <w:trPr>
          <w:cantSplit/>
          <w:trHeight w:val="657"/>
        </w:trPr>
        <w:tc>
          <w:tcPr>
            <w:tcW w:w="1214" w:type="dxa"/>
            <w:gridSpan w:val="2"/>
            <w:shd w:val="clear" w:color="auto" w:fill="auto"/>
          </w:tcPr>
          <w:p w14:paraId="143C70E5" w14:textId="77777777" w:rsidR="00780B85" w:rsidRPr="00382202" w:rsidDel="00B3438F" w:rsidRDefault="00780B85" w:rsidP="00CA2CB4">
            <w:pPr>
              <w:ind w:left="-142" w:right="283"/>
              <w:jc w:val="right"/>
            </w:pPr>
            <w:r>
              <w:t>139</w:t>
            </w:r>
          </w:p>
        </w:tc>
        <w:tc>
          <w:tcPr>
            <w:tcW w:w="7394" w:type="dxa"/>
            <w:shd w:val="clear" w:color="auto" w:fill="auto"/>
          </w:tcPr>
          <w:p w14:paraId="6DC3C24E" w14:textId="77777777" w:rsidR="00780B85" w:rsidRPr="00382202" w:rsidRDefault="00780B85" w:rsidP="00335A22">
            <w:pPr>
              <w:keepNext/>
              <w:keepLines/>
              <w:jc w:val="both"/>
              <w:rPr>
                <w:bCs/>
              </w:rPr>
            </w:pPr>
            <w:r w:rsidRPr="00780B85">
              <w:rPr>
                <w:bCs/>
              </w:rPr>
              <w:t>Uniform provisions concerning the approval of passenger cars with regard to Brake Assist Systems (BAS)</w:t>
            </w:r>
          </w:p>
        </w:tc>
        <w:tc>
          <w:tcPr>
            <w:tcW w:w="1200" w:type="dxa"/>
          </w:tcPr>
          <w:p w14:paraId="0A021543" w14:textId="77777777" w:rsidR="00780B85" w:rsidRDefault="00EB06F2" w:rsidP="004F4777">
            <w:pPr>
              <w:keepNext/>
              <w:keepLines/>
              <w:jc w:val="right"/>
            </w:pPr>
            <w:r>
              <w:t>GRVA</w:t>
            </w:r>
          </w:p>
        </w:tc>
      </w:tr>
      <w:tr w:rsidR="00780B85" w:rsidRPr="001C6A15" w14:paraId="61954CB3" w14:textId="77777777" w:rsidTr="00CF6343">
        <w:trPr>
          <w:cantSplit/>
          <w:trHeight w:val="657"/>
        </w:trPr>
        <w:tc>
          <w:tcPr>
            <w:tcW w:w="1214" w:type="dxa"/>
            <w:gridSpan w:val="2"/>
            <w:shd w:val="clear" w:color="auto" w:fill="auto"/>
          </w:tcPr>
          <w:p w14:paraId="63CB3C25" w14:textId="77777777" w:rsidR="00780B85" w:rsidRPr="00382202" w:rsidDel="00B3438F" w:rsidRDefault="00780B85" w:rsidP="00CA2CB4">
            <w:pPr>
              <w:ind w:left="-142" w:right="283"/>
              <w:jc w:val="right"/>
            </w:pPr>
            <w:r>
              <w:lastRenderedPageBreak/>
              <w:t>140</w:t>
            </w:r>
          </w:p>
        </w:tc>
        <w:tc>
          <w:tcPr>
            <w:tcW w:w="7394" w:type="dxa"/>
            <w:shd w:val="clear" w:color="auto" w:fill="auto"/>
          </w:tcPr>
          <w:p w14:paraId="06CF509B" w14:textId="77777777" w:rsidR="00780B85" w:rsidRPr="00382202" w:rsidRDefault="00780B85" w:rsidP="00335A22">
            <w:pPr>
              <w:keepNext/>
              <w:keepLines/>
              <w:jc w:val="both"/>
              <w:rPr>
                <w:bCs/>
              </w:rPr>
            </w:pPr>
            <w:r w:rsidRPr="00780B85">
              <w:rPr>
                <w:bCs/>
              </w:rPr>
              <w:t>Uniform provisions concerning the approval of passenger cars with regard to Electronic Stability Control (ESC) Systems</w:t>
            </w:r>
          </w:p>
        </w:tc>
        <w:tc>
          <w:tcPr>
            <w:tcW w:w="1200" w:type="dxa"/>
          </w:tcPr>
          <w:p w14:paraId="5A53F2C5" w14:textId="77777777" w:rsidR="00780B85" w:rsidRDefault="00EB06F2" w:rsidP="004F4777">
            <w:pPr>
              <w:keepNext/>
              <w:keepLines/>
              <w:jc w:val="right"/>
            </w:pPr>
            <w:r>
              <w:t>GRVA</w:t>
            </w:r>
          </w:p>
        </w:tc>
      </w:tr>
      <w:tr w:rsidR="00780B85" w:rsidRPr="001C6A15" w14:paraId="206318D8" w14:textId="77777777" w:rsidTr="00CF6343">
        <w:trPr>
          <w:cantSplit/>
          <w:trHeight w:val="657"/>
        </w:trPr>
        <w:tc>
          <w:tcPr>
            <w:tcW w:w="1214" w:type="dxa"/>
            <w:gridSpan w:val="2"/>
            <w:shd w:val="clear" w:color="auto" w:fill="auto"/>
          </w:tcPr>
          <w:p w14:paraId="37AC66C3" w14:textId="77777777" w:rsidR="00780B85" w:rsidRPr="00382202" w:rsidDel="00B3438F" w:rsidRDefault="00780B85" w:rsidP="00CA2CB4">
            <w:pPr>
              <w:ind w:left="-142" w:right="283"/>
              <w:jc w:val="right"/>
            </w:pPr>
            <w:r>
              <w:t>141</w:t>
            </w:r>
          </w:p>
        </w:tc>
        <w:tc>
          <w:tcPr>
            <w:tcW w:w="7394" w:type="dxa"/>
            <w:shd w:val="clear" w:color="auto" w:fill="auto"/>
          </w:tcPr>
          <w:p w14:paraId="6BEF2AB8" w14:textId="77777777" w:rsidR="00780B85" w:rsidRPr="00382202" w:rsidRDefault="00780B85" w:rsidP="00335A22">
            <w:pPr>
              <w:keepNext/>
              <w:keepLines/>
              <w:jc w:val="both"/>
              <w:rPr>
                <w:bCs/>
              </w:rPr>
            </w:pPr>
            <w:r w:rsidRPr="00780B85">
              <w:rPr>
                <w:bCs/>
              </w:rPr>
              <w:t>Uniform provisions concerning the approval of vehicles with regard to their Tyre Pressure Monitoring Systems (TPMS)</w:t>
            </w:r>
          </w:p>
        </w:tc>
        <w:tc>
          <w:tcPr>
            <w:tcW w:w="1200" w:type="dxa"/>
          </w:tcPr>
          <w:p w14:paraId="5146B38D" w14:textId="77777777" w:rsidR="00780B85" w:rsidRDefault="00D30CC2" w:rsidP="00D30CC2">
            <w:pPr>
              <w:keepNext/>
              <w:keepLines/>
              <w:jc w:val="right"/>
            </w:pPr>
            <w:r w:rsidRPr="00D30CC2">
              <w:t>GRBP</w:t>
            </w:r>
          </w:p>
        </w:tc>
      </w:tr>
      <w:tr w:rsidR="00780B85" w:rsidRPr="001C6A15" w14:paraId="0FFD2DF0" w14:textId="77777777" w:rsidTr="00CF6343">
        <w:trPr>
          <w:cantSplit/>
          <w:trHeight w:val="657"/>
        </w:trPr>
        <w:tc>
          <w:tcPr>
            <w:tcW w:w="1214" w:type="dxa"/>
            <w:gridSpan w:val="2"/>
            <w:shd w:val="clear" w:color="auto" w:fill="auto"/>
          </w:tcPr>
          <w:p w14:paraId="14BCCA2C" w14:textId="77777777" w:rsidR="00780B85" w:rsidRPr="00382202" w:rsidDel="00B3438F" w:rsidRDefault="00780B85" w:rsidP="00CA2CB4">
            <w:pPr>
              <w:ind w:left="-142" w:right="283"/>
              <w:jc w:val="right"/>
            </w:pPr>
            <w:r>
              <w:t>142</w:t>
            </w:r>
          </w:p>
        </w:tc>
        <w:tc>
          <w:tcPr>
            <w:tcW w:w="7394" w:type="dxa"/>
            <w:shd w:val="clear" w:color="auto" w:fill="auto"/>
          </w:tcPr>
          <w:p w14:paraId="29A4BA33" w14:textId="77777777" w:rsidR="00780B85" w:rsidRPr="00382202" w:rsidRDefault="00780B85" w:rsidP="00335A22">
            <w:pPr>
              <w:keepNext/>
              <w:keepLines/>
              <w:jc w:val="both"/>
              <w:rPr>
                <w:bCs/>
              </w:rPr>
            </w:pPr>
            <w:r w:rsidRPr="00780B85">
              <w:rPr>
                <w:bCs/>
              </w:rPr>
              <w:t>Uniform provisions concerning the approval of motor vehicles with regard to the installation of their tyres</w:t>
            </w:r>
          </w:p>
        </w:tc>
        <w:tc>
          <w:tcPr>
            <w:tcW w:w="1200" w:type="dxa"/>
          </w:tcPr>
          <w:p w14:paraId="2F88038E" w14:textId="77777777" w:rsidR="00780B85" w:rsidRDefault="00D30CC2" w:rsidP="00D30CC2">
            <w:pPr>
              <w:keepNext/>
              <w:keepLines/>
              <w:jc w:val="right"/>
            </w:pPr>
            <w:r w:rsidRPr="00D30CC2">
              <w:t>GRBP</w:t>
            </w:r>
          </w:p>
        </w:tc>
      </w:tr>
      <w:tr w:rsidR="000579C1" w:rsidRPr="001C6A15" w14:paraId="6BF052E5" w14:textId="77777777" w:rsidTr="00CF6343">
        <w:trPr>
          <w:cantSplit/>
          <w:trHeight w:val="657"/>
        </w:trPr>
        <w:tc>
          <w:tcPr>
            <w:tcW w:w="1214" w:type="dxa"/>
            <w:gridSpan w:val="2"/>
            <w:shd w:val="clear" w:color="auto" w:fill="auto"/>
          </w:tcPr>
          <w:p w14:paraId="7ED8115F" w14:textId="77777777" w:rsidR="000579C1" w:rsidRDefault="000579C1" w:rsidP="008B4FFB">
            <w:pPr>
              <w:ind w:left="-142" w:right="283"/>
              <w:jc w:val="right"/>
            </w:pPr>
            <w:r>
              <w:t>143</w:t>
            </w:r>
          </w:p>
        </w:tc>
        <w:tc>
          <w:tcPr>
            <w:tcW w:w="7394" w:type="dxa"/>
            <w:shd w:val="clear" w:color="auto" w:fill="auto"/>
          </w:tcPr>
          <w:p w14:paraId="421F6AC3" w14:textId="77777777" w:rsidR="000579C1" w:rsidRPr="000579C1" w:rsidRDefault="000579C1" w:rsidP="00335A22">
            <w:pPr>
              <w:keepNext/>
              <w:keepLines/>
              <w:jc w:val="both"/>
              <w:rPr>
                <w:bCs/>
              </w:rPr>
            </w:pPr>
            <w:r>
              <w:rPr>
                <w:bCs/>
              </w:rPr>
              <w:t>U</w:t>
            </w:r>
            <w:r w:rsidRPr="000579C1">
              <w:rPr>
                <w:bCs/>
              </w:rPr>
              <w:t>niform provisions concerning the approval of Heavy Duty Dual-Fuel Engine Retrofit Systems (HDDF-ERS) to be installed on heavy duty diesel engines and vehicles</w:t>
            </w:r>
          </w:p>
        </w:tc>
        <w:tc>
          <w:tcPr>
            <w:tcW w:w="1200" w:type="dxa"/>
          </w:tcPr>
          <w:p w14:paraId="4A4FA16B" w14:textId="77777777" w:rsidR="000579C1" w:rsidRDefault="000579C1" w:rsidP="004F4777">
            <w:pPr>
              <w:keepNext/>
              <w:keepLines/>
              <w:jc w:val="right"/>
            </w:pPr>
            <w:r>
              <w:t>GRPE</w:t>
            </w:r>
          </w:p>
        </w:tc>
      </w:tr>
      <w:tr w:rsidR="00715A03" w:rsidRPr="001C6A15" w14:paraId="7544A9EC" w14:textId="77777777" w:rsidTr="00CF6343">
        <w:trPr>
          <w:cantSplit/>
          <w:trHeight w:val="657"/>
        </w:trPr>
        <w:tc>
          <w:tcPr>
            <w:tcW w:w="1214" w:type="dxa"/>
            <w:gridSpan w:val="2"/>
            <w:shd w:val="clear" w:color="auto" w:fill="auto"/>
          </w:tcPr>
          <w:p w14:paraId="7DA910E6" w14:textId="77777777" w:rsidR="00715A03" w:rsidDel="00626741" w:rsidRDefault="00715A03" w:rsidP="00487A49">
            <w:pPr>
              <w:ind w:left="-142" w:right="283"/>
              <w:jc w:val="right"/>
            </w:pPr>
            <w:r>
              <w:t>144</w:t>
            </w:r>
          </w:p>
        </w:tc>
        <w:tc>
          <w:tcPr>
            <w:tcW w:w="7394" w:type="dxa"/>
            <w:shd w:val="clear" w:color="auto" w:fill="auto"/>
          </w:tcPr>
          <w:p w14:paraId="59FA558B" w14:textId="77777777" w:rsidR="00715A03" w:rsidRPr="00715A03" w:rsidRDefault="00715A03" w:rsidP="00715A03">
            <w:pPr>
              <w:keepNext/>
              <w:keepLines/>
              <w:jc w:val="both"/>
              <w:rPr>
                <w:bCs/>
                <w:lang w:val="en-US"/>
              </w:rPr>
            </w:pPr>
            <w:r w:rsidRPr="00715A03">
              <w:rPr>
                <w:bCs/>
                <w:lang w:val="en-US"/>
              </w:rPr>
              <w:t xml:space="preserve">Uniform provisions concerning: </w:t>
            </w:r>
          </w:p>
          <w:p w14:paraId="73B0976D" w14:textId="77777777" w:rsidR="00715A03" w:rsidRPr="000E3790" w:rsidRDefault="00715A03" w:rsidP="000E3790">
            <w:pPr>
              <w:tabs>
                <w:tab w:val="left" w:pos="432"/>
              </w:tabs>
              <w:ind w:left="439" w:hanging="439"/>
              <w:jc w:val="both"/>
            </w:pPr>
            <w:r w:rsidRPr="00715A03">
              <w:rPr>
                <w:bCs/>
                <w:lang w:val="en-US"/>
              </w:rPr>
              <w:t xml:space="preserve">Ia. </w:t>
            </w:r>
            <w:r w:rsidRPr="00715A03">
              <w:rPr>
                <w:bCs/>
                <w:lang w:val="en-US"/>
              </w:rPr>
              <w:tab/>
            </w:r>
            <w:r w:rsidRPr="000E3790">
              <w:t xml:space="preserve">Accident Emergency Call Components (AECC) </w:t>
            </w:r>
          </w:p>
          <w:p w14:paraId="58AE19F2" w14:textId="77777777" w:rsidR="00715A03" w:rsidRPr="000E3790" w:rsidRDefault="00715A03" w:rsidP="000E3790">
            <w:pPr>
              <w:tabs>
                <w:tab w:val="left" w:pos="432"/>
              </w:tabs>
              <w:ind w:left="439" w:hanging="439"/>
              <w:jc w:val="both"/>
            </w:pPr>
            <w:r w:rsidRPr="000E3790">
              <w:t xml:space="preserve">Ib. </w:t>
            </w:r>
            <w:r w:rsidRPr="000E3790">
              <w:tab/>
              <w:t>Accident Emergency Call Devices (AECD) which are intended to be fitted to vehicles of categories M</w:t>
            </w:r>
            <w:r w:rsidRPr="00D07C0D">
              <w:rPr>
                <w:vertAlign w:val="subscript"/>
              </w:rPr>
              <w:t>1</w:t>
            </w:r>
            <w:r w:rsidRPr="000E3790">
              <w:t xml:space="preserve"> and N</w:t>
            </w:r>
            <w:r w:rsidRPr="00D07C0D">
              <w:rPr>
                <w:vertAlign w:val="subscript"/>
              </w:rPr>
              <w:t>1</w:t>
            </w:r>
            <w:r w:rsidRPr="000E3790">
              <w:t xml:space="preserve"> </w:t>
            </w:r>
          </w:p>
          <w:p w14:paraId="2A2641BE" w14:textId="77777777" w:rsidR="00715A03" w:rsidRPr="000E3790" w:rsidRDefault="00715A03" w:rsidP="000E3790">
            <w:pPr>
              <w:tabs>
                <w:tab w:val="left" w:pos="432"/>
              </w:tabs>
              <w:ind w:left="439" w:hanging="439"/>
              <w:jc w:val="both"/>
            </w:pPr>
            <w:r w:rsidRPr="000E3790">
              <w:t xml:space="preserve">II. </w:t>
            </w:r>
            <w:r w:rsidRPr="000E3790">
              <w:tab/>
              <w:t xml:space="preserve">Vehicles with regard to their Accident Emergency Call Systems (AECS) when equipped with an AECD of an approved type </w:t>
            </w:r>
          </w:p>
          <w:p w14:paraId="18B4CDEC" w14:textId="77777777" w:rsidR="00715A03" w:rsidRDefault="00715A03" w:rsidP="00111CD5">
            <w:pPr>
              <w:tabs>
                <w:tab w:val="left" w:pos="432"/>
              </w:tabs>
              <w:spacing w:after="120"/>
              <w:ind w:left="437" w:hanging="437"/>
              <w:jc w:val="both"/>
              <w:rPr>
                <w:bCs/>
              </w:rPr>
            </w:pPr>
            <w:r w:rsidRPr="000E3790">
              <w:t xml:space="preserve">III. </w:t>
            </w:r>
            <w:r w:rsidRPr="000E3790">
              <w:tab/>
              <w:t>Vehicles with regard to their Accident Emergency Call Systems (AECS) when equipped with</w:t>
            </w:r>
            <w:r w:rsidRPr="00715A03">
              <w:rPr>
                <w:bCs/>
                <w:lang w:val="en-US"/>
              </w:rPr>
              <w:t xml:space="preserve"> an AECD of </w:t>
            </w:r>
            <w:proofErr w:type="spellStart"/>
            <w:r w:rsidRPr="00715A03">
              <w:rPr>
                <w:bCs/>
                <w:lang w:val="en-US"/>
              </w:rPr>
              <w:t>non approved</w:t>
            </w:r>
            <w:proofErr w:type="spellEnd"/>
            <w:r w:rsidRPr="00715A03">
              <w:rPr>
                <w:bCs/>
                <w:lang w:val="en-US"/>
              </w:rPr>
              <w:t xml:space="preserve"> type</w:t>
            </w:r>
          </w:p>
        </w:tc>
        <w:tc>
          <w:tcPr>
            <w:tcW w:w="1200" w:type="dxa"/>
          </w:tcPr>
          <w:p w14:paraId="6B4C9D8A" w14:textId="77777777" w:rsidR="00715A03" w:rsidRDefault="00715A03" w:rsidP="004F4777">
            <w:pPr>
              <w:keepNext/>
              <w:keepLines/>
              <w:jc w:val="right"/>
            </w:pPr>
            <w:r>
              <w:t>GRSG</w:t>
            </w:r>
          </w:p>
        </w:tc>
      </w:tr>
      <w:tr w:rsidR="00715A03" w:rsidRPr="001C6A15" w14:paraId="74C168BF" w14:textId="77777777" w:rsidTr="00CF6343">
        <w:trPr>
          <w:cantSplit/>
          <w:trHeight w:val="657"/>
        </w:trPr>
        <w:tc>
          <w:tcPr>
            <w:tcW w:w="1214" w:type="dxa"/>
            <w:gridSpan w:val="2"/>
            <w:shd w:val="clear" w:color="auto" w:fill="auto"/>
          </w:tcPr>
          <w:p w14:paraId="6637A710" w14:textId="77777777" w:rsidR="00715A03" w:rsidDel="00626741" w:rsidRDefault="00715A03" w:rsidP="00487A49">
            <w:pPr>
              <w:ind w:left="-142" w:right="283"/>
              <w:jc w:val="right"/>
            </w:pPr>
            <w:r>
              <w:t>145</w:t>
            </w:r>
          </w:p>
        </w:tc>
        <w:tc>
          <w:tcPr>
            <w:tcW w:w="7394" w:type="dxa"/>
            <w:shd w:val="clear" w:color="auto" w:fill="auto"/>
          </w:tcPr>
          <w:p w14:paraId="0010F30C" w14:textId="77777777" w:rsidR="00715A03" w:rsidRDefault="00715A03" w:rsidP="00111CD5">
            <w:pPr>
              <w:keepNext/>
              <w:keepLines/>
              <w:spacing w:after="120"/>
              <w:jc w:val="both"/>
              <w:rPr>
                <w:bCs/>
              </w:rPr>
            </w:pPr>
            <w:r w:rsidRPr="00715A03">
              <w:rPr>
                <w:bCs/>
              </w:rPr>
              <w:t xml:space="preserve">Uniform provisions concerning the approval of vehicles with regard to ISOFIX anchorage systems ISOFIX top tether anchorages and </w:t>
            </w:r>
            <w:proofErr w:type="spellStart"/>
            <w:r w:rsidRPr="00715A03">
              <w:rPr>
                <w:bCs/>
              </w:rPr>
              <w:t>i</w:t>
            </w:r>
            <w:proofErr w:type="spellEnd"/>
            <w:r w:rsidRPr="00715A03">
              <w:rPr>
                <w:bCs/>
              </w:rPr>
              <w:t>-Size seating positions</w:t>
            </w:r>
          </w:p>
        </w:tc>
        <w:tc>
          <w:tcPr>
            <w:tcW w:w="1200" w:type="dxa"/>
          </w:tcPr>
          <w:p w14:paraId="2548CBDB" w14:textId="77777777" w:rsidR="00715A03" w:rsidRDefault="00715A03" w:rsidP="004F4777">
            <w:pPr>
              <w:keepNext/>
              <w:keepLines/>
              <w:jc w:val="right"/>
            </w:pPr>
            <w:r>
              <w:t>GRSP</w:t>
            </w:r>
          </w:p>
        </w:tc>
      </w:tr>
      <w:tr w:rsidR="0027572D" w:rsidRPr="001C6A15" w14:paraId="3A0A5B0E" w14:textId="77777777" w:rsidTr="00CF6343">
        <w:trPr>
          <w:cantSplit/>
          <w:trHeight w:val="657"/>
        </w:trPr>
        <w:tc>
          <w:tcPr>
            <w:tcW w:w="1214" w:type="dxa"/>
            <w:gridSpan w:val="2"/>
            <w:shd w:val="clear" w:color="auto" w:fill="auto"/>
          </w:tcPr>
          <w:p w14:paraId="3ADC6D36" w14:textId="77777777" w:rsidR="0027572D" w:rsidRDefault="00B239F2" w:rsidP="0027572D">
            <w:pPr>
              <w:ind w:left="-142" w:right="283"/>
              <w:jc w:val="right"/>
            </w:pPr>
            <w:r>
              <w:t>146</w:t>
            </w:r>
          </w:p>
          <w:p w14:paraId="355673FB" w14:textId="77777777" w:rsidR="0027572D" w:rsidRPr="0027572D" w:rsidDel="0027572D" w:rsidRDefault="0027572D" w:rsidP="0027572D">
            <w:pPr>
              <w:ind w:left="-142" w:right="5"/>
              <w:jc w:val="right"/>
              <w:rPr>
                <w:bCs/>
              </w:rPr>
            </w:pPr>
          </w:p>
        </w:tc>
        <w:tc>
          <w:tcPr>
            <w:tcW w:w="7394" w:type="dxa"/>
            <w:shd w:val="clear" w:color="auto" w:fill="auto"/>
          </w:tcPr>
          <w:p w14:paraId="50AC22F9" w14:textId="77777777" w:rsidR="0027572D" w:rsidRPr="00715A03" w:rsidRDefault="0027572D" w:rsidP="0027572D">
            <w:pPr>
              <w:keepNext/>
              <w:keepLines/>
              <w:spacing w:after="120"/>
              <w:rPr>
                <w:bCs/>
              </w:rPr>
            </w:pPr>
            <w:r w:rsidRPr="0027572D">
              <w:rPr>
                <w:bCs/>
              </w:rPr>
              <w:t>Uniform provisions concerning the approval of motor</w:t>
            </w:r>
            <w:r>
              <w:rPr>
                <w:bCs/>
              </w:rPr>
              <w:t xml:space="preserve"> </w:t>
            </w:r>
            <w:r w:rsidRPr="0027572D">
              <w:rPr>
                <w:bCs/>
              </w:rPr>
              <w:t xml:space="preserve">vehicles and their components with regard to the </w:t>
            </w:r>
            <w:proofErr w:type="spellStart"/>
            <w:r w:rsidRPr="0027572D">
              <w:rPr>
                <w:bCs/>
              </w:rPr>
              <w:t>safetyrelated</w:t>
            </w:r>
            <w:proofErr w:type="spellEnd"/>
            <w:r>
              <w:rPr>
                <w:bCs/>
              </w:rPr>
              <w:t xml:space="preserve"> </w:t>
            </w:r>
            <w:r w:rsidRPr="0027572D">
              <w:rPr>
                <w:bCs/>
              </w:rPr>
              <w:t>performance of hydrogen-fuelled vehicles of</w:t>
            </w:r>
            <w:r>
              <w:rPr>
                <w:bCs/>
              </w:rPr>
              <w:t xml:space="preserve"> </w:t>
            </w:r>
            <w:r w:rsidRPr="0027572D">
              <w:rPr>
                <w:bCs/>
              </w:rPr>
              <w:t>categories L</w:t>
            </w:r>
            <w:r w:rsidRPr="0027572D">
              <w:rPr>
                <w:bCs/>
                <w:vertAlign w:val="subscript"/>
              </w:rPr>
              <w:t>1</w:t>
            </w:r>
            <w:r w:rsidRPr="0027572D">
              <w:rPr>
                <w:bCs/>
              </w:rPr>
              <w:t>, L</w:t>
            </w:r>
            <w:r w:rsidRPr="0027572D">
              <w:rPr>
                <w:bCs/>
                <w:vertAlign w:val="subscript"/>
              </w:rPr>
              <w:t>2</w:t>
            </w:r>
            <w:r w:rsidRPr="0027572D">
              <w:rPr>
                <w:bCs/>
              </w:rPr>
              <w:t>, L</w:t>
            </w:r>
            <w:r w:rsidRPr="0027572D">
              <w:rPr>
                <w:bCs/>
                <w:vertAlign w:val="subscript"/>
              </w:rPr>
              <w:t>3</w:t>
            </w:r>
            <w:r w:rsidRPr="0027572D">
              <w:rPr>
                <w:bCs/>
              </w:rPr>
              <w:t>, L</w:t>
            </w:r>
            <w:r w:rsidRPr="0027572D">
              <w:rPr>
                <w:bCs/>
                <w:vertAlign w:val="subscript"/>
              </w:rPr>
              <w:t>4</w:t>
            </w:r>
            <w:r w:rsidRPr="0027572D">
              <w:rPr>
                <w:bCs/>
              </w:rPr>
              <w:t xml:space="preserve"> and L</w:t>
            </w:r>
            <w:r w:rsidRPr="0027572D">
              <w:rPr>
                <w:bCs/>
                <w:vertAlign w:val="subscript"/>
              </w:rPr>
              <w:t>5</w:t>
            </w:r>
          </w:p>
        </w:tc>
        <w:tc>
          <w:tcPr>
            <w:tcW w:w="1200" w:type="dxa"/>
          </w:tcPr>
          <w:p w14:paraId="76C68C89" w14:textId="77777777" w:rsidR="0027572D" w:rsidRDefault="0027572D" w:rsidP="004F4777">
            <w:pPr>
              <w:keepNext/>
              <w:keepLines/>
              <w:jc w:val="right"/>
            </w:pPr>
            <w:r>
              <w:t>GRSP</w:t>
            </w:r>
          </w:p>
        </w:tc>
      </w:tr>
      <w:tr w:rsidR="0027572D" w:rsidRPr="001C6A15" w14:paraId="3F1A44A8" w14:textId="77777777" w:rsidTr="00CF6343">
        <w:trPr>
          <w:cantSplit/>
          <w:trHeight w:val="657"/>
        </w:trPr>
        <w:tc>
          <w:tcPr>
            <w:tcW w:w="1214" w:type="dxa"/>
            <w:gridSpan w:val="2"/>
            <w:shd w:val="clear" w:color="auto" w:fill="auto"/>
          </w:tcPr>
          <w:p w14:paraId="3A540885" w14:textId="77777777" w:rsidR="0027572D" w:rsidRDefault="00B239F2" w:rsidP="0027572D">
            <w:pPr>
              <w:ind w:left="-142" w:right="283"/>
              <w:jc w:val="right"/>
            </w:pPr>
            <w:r>
              <w:t>147</w:t>
            </w:r>
          </w:p>
          <w:p w14:paraId="44D7A764" w14:textId="77777777" w:rsidR="0027572D" w:rsidDel="0027572D" w:rsidRDefault="0027572D" w:rsidP="0027572D">
            <w:pPr>
              <w:ind w:left="-142" w:right="5"/>
              <w:jc w:val="right"/>
            </w:pPr>
          </w:p>
        </w:tc>
        <w:tc>
          <w:tcPr>
            <w:tcW w:w="7394" w:type="dxa"/>
            <w:shd w:val="clear" w:color="auto" w:fill="auto"/>
          </w:tcPr>
          <w:p w14:paraId="203D6F56" w14:textId="77777777" w:rsidR="0027572D" w:rsidRPr="00715A03" w:rsidRDefault="00306631" w:rsidP="00306631">
            <w:pPr>
              <w:keepNext/>
              <w:keepLines/>
              <w:spacing w:after="120"/>
              <w:jc w:val="both"/>
              <w:rPr>
                <w:bCs/>
              </w:rPr>
            </w:pPr>
            <w:r w:rsidRPr="00306631">
              <w:rPr>
                <w:bCs/>
              </w:rPr>
              <w:t>Uniform provisions concerning the approval of mechanical coupling components of combinations of agricultural vehicles</w:t>
            </w:r>
          </w:p>
        </w:tc>
        <w:tc>
          <w:tcPr>
            <w:tcW w:w="1200" w:type="dxa"/>
          </w:tcPr>
          <w:p w14:paraId="6FE4FF12" w14:textId="77777777" w:rsidR="0027572D" w:rsidRDefault="00EB06F2" w:rsidP="004F4777">
            <w:pPr>
              <w:keepNext/>
              <w:keepLines/>
              <w:jc w:val="right"/>
            </w:pPr>
            <w:r>
              <w:t>GRVA</w:t>
            </w:r>
          </w:p>
        </w:tc>
      </w:tr>
      <w:tr w:rsidR="002A1EB2" w:rsidRPr="001C6A15" w14:paraId="402600A1" w14:textId="77777777" w:rsidTr="00CF6343">
        <w:trPr>
          <w:cantSplit/>
          <w:trHeight w:val="657"/>
        </w:trPr>
        <w:tc>
          <w:tcPr>
            <w:tcW w:w="1214" w:type="dxa"/>
            <w:gridSpan w:val="2"/>
            <w:shd w:val="clear" w:color="auto" w:fill="auto"/>
          </w:tcPr>
          <w:p w14:paraId="6DC8C941" w14:textId="77777777" w:rsidR="002A1EB2" w:rsidRDefault="002A1EB2" w:rsidP="0027572D">
            <w:pPr>
              <w:ind w:left="-142" w:right="283"/>
              <w:jc w:val="right"/>
            </w:pPr>
            <w:r>
              <w:t>148</w:t>
            </w:r>
          </w:p>
        </w:tc>
        <w:tc>
          <w:tcPr>
            <w:tcW w:w="7394" w:type="dxa"/>
            <w:shd w:val="clear" w:color="auto" w:fill="auto"/>
          </w:tcPr>
          <w:p w14:paraId="4ADDB5DA" w14:textId="77777777" w:rsidR="002A1EB2" w:rsidRPr="00306631" w:rsidRDefault="002A1EB2" w:rsidP="00306631">
            <w:pPr>
              <w:keepNext/>
              <w:keepLines/>
              <w:spacing w:after="120"/>
              <w:jc w:val="both"/>
              <w:rPr>
                <w:bCs/>
              </w:rPr>
            </w:pPr>
            <w:r w:rsidRPr="00D71E07">
              <w:rPr>
                <w:bCs/>
              </w:rPr>
              <w:t>Uniform provisions concerning the approval of light-signalling devices (lamps) for power-driven vehicles and their trailers</w:t>
            </w:r>
          </w:p>
        </w:tc>
        <w:tc>
          <w:tcPr>
            <w:tcW w:w="1200" w:type="dxa"/>
          </w:tcPr>
          <w:p w14:paraId="3696541F" w14:textId="77777777" w:rsidR="002A1EB2" w:rsidRDefault="002A1EB2" w:rsidP="004F4777">
            <w:pPr>
              <w:keepNext/>
              <w:keepLines/>
              <w:jc w:val="right"/>
            </w:pPr>
            <w:r w:rsidRPr="00D71E07">
              <w:t>GRE</w:t>
            </w:r>
          </w:p>
        </w:tc>
      </w:tr>
      <w:tr w:rsidR="002A1EB2" w:rsidRPr="001C6A15" w14:paraId="502089BF" w14:textId="77777777" w:rsidTr="00CF6343">
        <w:trPr>
          <w:cantSplit/>
          <w:trHeight w:val="657"/>
        </w:trPr>
        <w:tc>
          <w:tcPr>
            <w:tcW w:w="1214" w:type="dxa"/>
            <w:gridSpan w:val="2"/>
            <w:shd w:val="clear" w:color="auto" w:fill="auto"/>
          </w:tcPr>
          <w:p w14:paraId="0CF2F263" w14:textId="77777777" w:rsidR="002A1EB2" w:rsidRDefault="002A1EB2" w:rsidP="0027572D">
            <w:pPr>
              <w:ind w:left="-142" w:right="283"/>
              <w:jc w:val="right"/>
            </w:pPr>
            <w:r>
              <w:t>149</w:t>
            </w:r>
          </w:p>
        </w:tc>
        <w:tc>
          <w:tcPr>
            <w:tcW w:w="7394" w:type="dxa"/>
            <w:shd w:val="clear" w:color="auto" w:fill="auto"/>
          </w:tcPr>
          <w:p w14:paraId="5F4987E5" w14:textId="77777777" w:rsidR="002A1EB2" w:rsidRPr="00306631" w:rsidRDefault="002A1EB2" w:rsidP="00306631">
            <w:pPr>
              <w:keepNext/>
              <w:keepLines/>
              <w:spacing w:after="120"/>
              <w:jc w:val="both"/>
              <w:rPr>
                <w:bCs/>
              </w:rPr>
            </w:pPr>
            <w:r w:rsidRPr="00D71E07">
              <w:rPr>
                <w:bCs/>
              </w:rPr>
              <w:t>Uniform provisions concerning the approval of road illumination devices (lamps) and systems for power-driven vehicles</w:t>
            </w:r>
          </w:p>
        </w:tc>
        <w:tc>
          <w:tcPr>
            <w:tcW w:w="1200" w:type="dxa"/>
          </w:tcPr>
          <w:p w14:paraId="22EF446B" w14:textId="77777777" w:rsidR="002A1EB2" w:rsidRDefault="002A1EB2" w:rsidP="004F4777">
            <w:pPr>
              <w:keepNext/>
              <w:keepLines/>
              <w:jc w:val="right"/>
            </w:pPr>
            <w:r w:rsidRPr="00D71E07">
              <w:t>GRE</w:t>
            </w:r>
          </w:p>
        </w:tc>
      </w:tr>
      <w:tr w:rsidR="002A1EB2" w:rsidRPr="001C6A15" w14:paraId="6EA10872" w14:textId="77777777" w:rsidTr="00CF6343">
        <w:trPr>
          <w:cantSplit/>
          <w:trHeight w:val="657"/>
        </w:trPr>
        <w:tc>
          <w:tcPr>
            <w:tcW w:w="1214" w:type="dxa"/>
            <w:gridSpan w:val="2"/>
            <w:shd w:val="clear" w:color="auto" w:fill="auto"/>
          </w:tcPr>
          <w:p w14:paraId="0B514C2A" w14:textId="77777777" w:rsidR="002A1EB2" w:rsidRDefault="002A1EB2" w:rsidP="0027572D">
            <w:pPr>
              <w:ind w:left="-142" w:right="283"/>
              <w:jc w:val="right"/>
            </w:pPr>
            <w:r>
              <w:t>150</w:t>
            </w:r>
          </w:p>
        </w:tc>
        <w:tc>
          <w:tcPr>
            <w:tcW w:w="7394" w:type="dxa"/>
            <w:shd w:val="clear" w:color="auto" w:fill="auto"/>
          </w:tcPr>
          <w:p w14:paraId="48E3B0B0" w14:textId="77777777" w:rsidR="002A1EB2" w:rsidRPr="00306631" w:rsidRDefault="002A1EB2" w:rsidP="00306631">
            <w:pPr>
              <w:keepNext/>
              <w:keepLines/>
              <w:spacing w:after="120"/>
              <w:jc w:val="both"/>
              <w:rPr>
                <w:bCs/>
              </w:rPr>
            </w:pPr>
            <w:r w:rsidRPr="00D71E07">
              <w:rPr>
                <w:bCs/>
              </w:rPr>
              <w:t xml:space="preserve">Uniform provisions concerning the approval of retro-reflective devices and markings for </w:t>
            </w:r>
            <w:proofErr w:type="spellStart"/>
            <w:r w:rsidRPr="00D71E07">
              <w:rPr>
                <w:bCs/>
              </w:rPr>
              <w:t>powerdriven</w:t>
            </w:r>
            <w:proofErr w:type="spellEnd"/>
            <w:r w:rsidRPr="00D71E07">
              <w:rPr>
                <w:bCs/>
              </w:rPr>
              <w:t xml:space="preserve"> vehicles and their trailers</w:t>
            </w:r>
          </w:p>
        </w:tc>
        <w:tc>
          <w:tcPr>
            <w:tcW w:w="1200" w:type="dxa"/>
          </w:tcPr>
          <w:p w14:paraId="61FE2A13" w14:textId="77777777" w:rsidR="002A1EB2" w:rsidRDefault="002A1EB2" w:rsidP="004F4777">
            <w:pPr>
              <w:keepNext/>
              <w:keepLines/>
              <w:jc w:val="right"/>
            </w:pPr>
            <w:r w:rsidRPr="00D71E07">
              <w:t>GRE</w:t>
            </w:r>
          </w:p>
        </w:tc>
      </w:tr>
      <w:tr w:rsidR="002A1EB2" w:rsidRPr="001C6A15" w14:paraId="38783BC1" w14:textId="77777777" w:rsidTr="00CF6343">
        <w:trPr>
          <w:cantSplit/>
          <w:trHeight w:val="657"/>
        </w:trPr>
        <w:tc>
          <w:tcPr>
            <w:tcW w:w="1214" w:type="dxa"/>
            <w:gridSpan w:val="2"/>
            <w:shd w:val="clear" w:color="auto" w:fill="auto"/>
          </w:tcPr>
          <w:p w14:paraId="32CDECAF" w14:textId="77777777" w:rsidR="002A1EB2" w:rsidRDefault="002A1EB2" w:rsidP="0027572D">
            <w:pPr>
              <w:ind w:left="-142" w:right="283"/>
              <w:jc w:val="right"/>
            </w:pPr>
            <w:r>
              <w:t>151</w:t>
            </w:r>
          </w:p>
        </w:tc>
        <w:tc>
          <w:tcPr>
            <w:tcW w:w="7394" w:type="dxa"/>
            <w:shd w:val="clear" w:color="auto" w:fill="auto"/>
          </w:tcPr>
          <w:p w14:paraId="20FDC560" w14:textId="77777777" w:rsidR="002A1EB2" w:rsidRPr="00306631" w:rsidRDefault="002A1EB2" w:rsidP="00306631">
            <w:pPr>
              <w:keepNext/>
              <w:keepLines/>
              <w:spacing w:after="120"/>
              <w:jc w:val="both"/>
              <w:rPr>
                <w:bCs/>
              </w:rPr>
            </w:pPr>
            <w:r w:rsidRPr="00D71E07">
              <w:rPr>
                <w:bCs/>
              </w:rPr>
              <w:t xml:space="preserve">Uniform provisions concerning the approval of motor vehicles </w:t>
            </w:r>
            <w:proofErr w:type="gramStart"/>
            <w:r w:rsidRPr="00D71E07">
              <w:rPr>
                <w:bCs/>
              </w:rPr>
              <w:t>with regard to</w:t>
            </w:r>
            <w:proofErr w:type="gramEnd"/>
            <w:r w:rsidRPr="00D71E07">
              <w:rPr>
                <w:bCs/>
              </w:rPr>
              <w:t xml:space="preserve"> the Blind Spot Information System for the Detection of Bicycles</w:t>
            </w:r>
          </w:p>
        </w:tc>
        <w:tc>
          <w:tcPr>
            <w:tcW w:w="1200" w:type="dxa"/>
          </w:tcPr>
          <w:p w14:paraId="4289B882" w14:textId="77777777" w:rsidR="002A1EB2" w:rsidRDefault="002A1EB2" w:rsidP="004F4777">
            <w:pPr>
              <w:keepNext/>
              <w:keepLines/>
              <w:jc w:val="right"/>
            </w:pPr>
            <w:r w:rsidRPr="00D71E07">
              <w:t>GRSG</w:t>
            </w:r>
          </w:p>
        </w:tc>
      </w:tr>
      <w:tr w:rsidR="002A1EB2" w:rsidRPr="001C6A15" w14:paraId="6A5AB4C5" w14:textId="77777777" w:rsidTr="00CF6343">
        <w:trPr>
          <w:cantSplit/>
          <w:trHeight w:val="657"/>
        </w:trPr>
        <w:tc>
          <w:tcPr>
            <w:tcW w:w="1214" w:type="dxa"/>
            <w:gridSpan w:val="2"/>
            <w:shd w:val="clear" w:color="auto" w:fill="auto"/>
          </w:tcPr>
          <w:p w14:paraId="77991D7F" w14:textId="77777777" w:rsidR="002A1EB2" w:rsidRDefault="002A1EB2" w:rsidP="0027572D">
            <w:pPr>
              <w:ind w:left="-142" w:right="283"/>
              <w:jc w:val="right"/>
            </w:pPr>
            <w:r>
              <w:t>152</w:t>
            </w:r>
          </w:p>
        </w:tc>
        <w:tc>
          <w:tcPr>
            <w:tcW w:w="7394" w:type="dxa"/>
            <w:shd w:val="clear" w:color="auto" w:fill="auto"/>
          </w:tcPr>
          <w:p w14:paraId="480D8ECB" w14:textId="77777777" w:rsidR="002A1EB2" w:rsidRPr="00306631" w:rsidRDefault="002A1EB2" w:rsidP="00306631">
            <w:pPr>
              <w:keepNext/>
              <w:keepLines/>
              <w:spacing w:after="120"/>
              <w:jc w:val="both"/>
              <w:rPr>
                <w:bCs/>
              </w:rPr>
            </w:pPr>
            <w:r w:rsidRPr="00D71E07">
              <w:rPr>
                <w:bCs/>
              </w:rPr>
              <w:t xml:space="preserve">Uniform provisions concerning the approval of motor vehicles </w:t>
            </w:r>
            <w:proofErr w:type="gramStart"/>
            <w:r w:rsidRPr="00D71E07">
              <w:rPr>
                <w:bCs/>
              </w:rPr>
              <w:t>with regard to</w:t>
            </w:r>
            <w:proofErr w:type="gramEnd"/>
            <w:r w:rsidRPr="00D71E07">
              <w:rPr>
                <w:bCs/>
              </w:rPr>
              <w:t xml:space="preserve"> the Advanced Emergency Braking System (AEBS) for M</w:t>
            </w:r>
            <w:r w:rsidRPr="00D71E07">
              <w:rPr>
                <w:bCs/>
                <w:vertAlign w:val="subscript"/>
              </w:rPr>
              <w:t>1</w:t>
            </w:r>
            <w:r w:rsidRPr="00D71E07">
              <w:rPr>
                <w:bCs/>
              </w:rPr>
              <w:t xml:space="preserve"> and N</w:t>
            </w:r>
            <w:r w:rsidRPr="00D71E07">
              <w:rPr>
                <w:bCs/>
                <w:vertAlign w:val="subscript"/>
              </w:rPr>
              <w:t>1</w:t>
            </w:r>
            <w:r w:rsidRPr="00D71E07">
              <w:rPr>
                <w:bCs/>
              </w:rPr>
              <w:t xml:space="preserve"> vehicles</w:t>
            </w:r>
          </w:p>
        </w:tc>
        <w:tc>
          <w:tcPr>
            <w:tcW w:w="1200" w:type="dxa"/>
          </w:tcPr>
          <w:p w14:paraId="4B2BCCC0" w14:textId="77777777" w:rsidR="002A1EB2" w:rsidRDefault="002A1EB2" w:rsidP="004F4777">
            <w:pPr>
              <w:keepNext/>
              <w:keepLines/>
              <w:jc w:val="right"/>
            </w:pPr>
            <w:r w:rsidRPr="00D71E07">
              <w:t>GRVA</w:t>
            </w:r>
          </w:p>
        </w:tc>
      </w:tr>
      <w:tr w:rsidR="00BA384E" w:rsidRPr="001C6A15" w14:paraId="34D525A7" w14:textId="77777777" w:rsidTr="00CF6343">
        <w:trPr>
          <w:cantSplit/>
          <w:trHeight w:val="657"/>
        </w:trPr>
        <w:tc>
          <w:tcPr>
            <w:tcW w:w="1214" w:type="dxa"/>
            <w:gridSpan w:val="2"/>
            <w:shd w:val="clear" w:color="auto" w:fill="auto"/>
          </w:tcPr>
          <w:p w14:paraId="7780B0DC" w14:textId="0F1BE10C" w:rsidR="00BA384E" w:rsidRDefault="00BA384E" w:rsidP="00BA384E">
            <w:pPr>
              <w:ind w:left="-142" w:right="283"/>
              <w:jc w:val="right"/>
            </w:pPr>
            <w:ins w:id="5" w:author="Nov revision" w:date="2020-10-20T11:24:00Z">
              <w:r w:rsidRPr="00D62FF0">
                <w:rPr>
                  <w:bCs/>
                  <w:lang w:val="en-US"/>
                </w:rPr>
                <w:t>[153]</w:t>
              </w:r>
            </w:ins>
          </w:p>
        </w:tc>
        <w:tc>
          <w:tcPr>
            <w:tcW w:w="7394" w:type="dxa"/>
            <w:shd w:val="clear" w:color="auto" w:fill="auto"/>
          </w:tcPr>
          <w:p w14:paraId="1F0DD65E" w14:textId="101E6224" w:rsidR="00BA384E" w:rsidRPr="00D71E07" w:rsidRDefault="00BA384E" w:rsidP="00BA384E">
            <w:pPr>
              <w:keepNext/>
              <w:keepLines/>
              <w:spacing w:after="120"/>
              <w:jc w:val="both"/>
              <w:rPr>
                <w:bCs/>
              </w:rPr>
            </w:pPr>
            <w:ins w:id="6" w:author="Nov revision" w:date="2020-10-20T11:25:00Z">
              <w:r w:rsidRPr="00D71E07">
                <w:rPr>
                  <w:bCs/>
                </w:rPr>
                <w:t>Uniform provisions</w:t>
              </w:r>
              <w:r w:rsidRPr="005F51BB">
                <w:rPr>
                  <w:bCs/>
                </w:rPr>
                <w:t xml:space="preserve"> </w:t>
              </w:r>
              <w:r w:rsidRPr="005F51BB">
                <w:t xml:space="preserve">concerning the approval of vehicles </w:t>
              </w:r>
              <w:proofErr w:type="gramStart"/>
              <w:r w:rsidRPr="005F51BB">
                <w:t>with regard to</w:t>
              </w:r>
              <w:proofErr w:type="gramEnd"/>
              <w:r w:rsidRPr="005F51BB">
                <w:t xml:space="preserve"> fuel system integrity and safety of electric power train in the event of a rear-end collision</w:t>
              </w:r>
            </w:ins>
          </w:p>
        </w:tc>
        <w:tc>
          <w:tcPr>
            <w:tcW w:w="1200" w:type="dxa"/>
          </w:tcPr>
          <w:p w14:paraId="70E5A418" w14:textId="19882625" w:rsidR="00BA384E" w:rsidRPr="00D71E07" w:rsidRDefault="00BA384E" w:rsidP="00BA384E">
            <w:pPr>
              <w:keepNext/>
              <w:keepLines/>
              <w:jc w:val="right"/>
            </w:pPr>
            <w:ins w:id="7" w:author="Nov revision" w:date="2020-10-20T11:25:00Z">
              <w:r>
                <w:t>GRSP</w:t>
              </w:r>
            </w:ins>
          </w:p>
        </w:tc>
      </w:tr>
      <w:tr w:rsidR="00BA384E" w:rsidRPr="001C6A15" w14:paraId="4CC45A45" w14:textId="77777777" w:rsidTr="00CF6343">
        <w:trPr>
          <w:cantSplit/>
          <w:trHeight w:val="657"/>
        </w:trPr>
        <w:tc>
          <w:tcPr>
            <w:tcW w:w="1214" w:type="dxa"/>
            <w:gridSpan w:val="2"/>
            <w:shd w:val="clear" w:color="auto" w:fill="auto"/>
          </w:tcPr>
          <w:p w14:paraId="3E9DB4B9" w14:textId="51EEB558" w:rsidR="00BA384E" w:rsidRDefault="00BA384E" w:rsidP="00BA384E">
            <w:pPr>
              <w:ind w:left="-142" w:right="283"/>
              <w:jc w:val="right"/>
            </w:pPr>
            <w:ins w:id="8" w:author="Nov revision" w:date="2020-10-20T11:24:00Z">
              <w:r w:rsidRPr="00D62FF0">
                <w:rPr>
                  <w:bCs/>
                  <w:lang w:val="en-US"/>
                </w:rPr>
                <w:t>[15</w:t>
              </w:r>
              <w:r>
                <w:rPr>
                  <w:bCs/>
                  <w:lang w:val="en-US"/>
                </w:rPr>
                <w:t>4</w:t>
              </w:r>
              <w:r w:rsidRPr="00D62FF0">
                <w:rPr>
                  <w:bCs/>
                  <w:lang w:val="en-US"/>
                </w:rPr>
                <w:t>]</w:t>
              </w:r>
            </w:ins>
          </w:p>
        </w:tc>
        <w:tc>
          <w:tcPr>
            <w:tcW w:w="7394" w:type="dxa"/>
            <w:shd w:val="clear" w:color="auto" w:fill="auto"/>
          </w:tcPr>
          <w:p w14:paraId="432B0415" w14:textId="78A7AE48" w:rsidR="00BA384E" w:rsidRPr="00D71E07" w:rsidRDefault="00BA384E" w:rsidP="00BA384E">
            <w:pPr>
              <w:keepNext/>
              <w:keepLines/>
              <w:spacing w:after="120"/>
              <w:jc w:val="both"/>
              <w:rPr>
                <w:bCs/>
              </w:rPr>
            </w:pPr>
            <w:ins w:id="9" w:author="Nov revision" w:date="2020-10-20T11:25:00Z">
              <w:r w:rsidRPr="000061C2">
                <w:rPr>
                  <w:bCs/>
                </w:rPr>
                <w:t>Uniform provisions concerning the approval of light duty passenger and commercial vehicles with regards to criteria emissions, emissions of carbon dioxide and fuel consumption and/or the measurement of electric energy consumption and electric range (WLTP)</w:t>
              </w:r>
            </w:ins>
          </w:p>
        </w:tc>
        <w:tc>
          <w:tcPr>
            <w:tcW w:w="1200" w:type="dxa"/>
          </w:tcPr>
          <w:p w14:paraId="64488287" w14:textId="172C0F8B" w:rsidR="00BA384E" w:rsidRPr="00D71E07" w:rsidRDefault="00BA384E" w:rsidP="00BA384E">
            <w:pPr>
              <w:keepNext/>
              <w:keepLines/>
              <w:jc w:val="right"/>
            </w:pPr>
            <w:ins w:id="10" w:author="Nov revision" w:date="2020-10-20T11:25:00Z">
              <w:r>
                <w:t>GRPE</w:t>
              </w:r>
            </w:ins>
          </w:p>
        </w:tc>
      </w:tr>
      <w:tr w:rsidR="00BA384E" w:rsidRPr="001C6A15" w14:paraId="6EB11041" w14:textId="77777777" w:rsidTr="00CF6343">
        <w:trPr>
          <w:cantSplit/>
          <w:trHeight w:val="657"/>
        </w:trPr>
        <w:tc>
          <w:tcPr>
            <w:tcW w:w="1214" w:type="dxa"/>
            <w:gridSpan w:val="2"/>
            <w:shd w:val="clear" w:color="auto" w:fill="auto"/>
          </w:tcPr>
          <w:p w14:paraId="3515834B" w14:textId="6AAB4863" w:rsidR="00BA384E" w:rsidRDefault="00BA384E" w:rsidP="00BA384E">
            <w:pPr>
              <w:ind w:left="-142" w:right="283"/>
              <w:jc w:val="right"/>
            </w:pPr>
            <w:ins w:id="11" w:author="Nov revision" w:date="2020-10-20T11:24:00Z">
              <w:r w:rsidRPr="00D62FF0">
                <w:rPr>
                  <w:bCs/>
                  <w:lang w:val="en-US"/>
                </w:rPr>
                <w:t>[15</w:t>
              </w:r>
              <w:r>
                <w:rPr>
                  <w:bCs/>
                  <w:lang w:val="en-US"/>
                </w:rPr>
                <w:t>5</w:t>
              </w:r>
              <w:r w:rsidRPr="00D62FF0">
                <w:rPr>
                  <w:bCs/>
                  <w:lang w:val="en-US"/>
                </w:rPr>
                <w:t>]</w:t>
              </w:r>
            </w:ins>
          </w:p>
        </w:tc>
        <w:tc>
          <w:tcPr>
            <w:tcW w:w="7394" w:type="dxa"/>
            <w:shd w:val="clear" w:color="auto" w:fill="auto"/>
          </w:tcPr>
          <w:p w14:paraId="155AAE03" w14:textId="53D5EAA1" w:rsidR="00BA384E" w:rsidRPr="00D71E07" w:rsidRDefault="00BA384E" w:rsidP="00BA384E">
            <w:pPr>
              <w:keepNext/>
              <w:keepLines/>
              <w:spacing w:after="120"/>
              <w:jc w:val="both"/>
              <w:rPr>
                <w:bCs/>
              </w:rPr>
            </w:pPr>
            <w:ins w:id="12" w:author="Nov revision" w:date="2020-10-20T11:25:00Z">
              <w:r>
                <w:rPr>
                  <w:bCs/>
                </w:rPr>
                <w:t>U</w:t>
              </w:r>
              <w:r w:rsidRPr="00811E1C">
                <w:rPr>
                  <w:bCs/>
                </w:rPr>
                <w:t xml:space="preserve">niform provisions concerning the approval of vehicles </w:t>
              </w:r>
              <w:proofErr w:type="gramStart"/>
              <w:r w:rsidRPr="00811E1C">
                <w:rPr>
                  <w:bCs/>
                </w:rPr>
                <w:t>with regard to</w:t>
              </w:r>
              <w:proofErr w:type="gramEnd"/>
              <w:r w:rsidRPr="00811E1C">
                <w:rPr>
                  <w:bCs/>
                </w:rPr>
                <w:t xml:space="preserve"> cyber security and of their cybersecurity management systems</w:t>
              </w:r>
            </w:ins>
          </w:p>
        </w:tc>
        <w:tc>
          <w:tcPr>
            <w:tcW w:w="1200" w:type="dxa"/>
          </w:tcPr>
          <w:p w14:paraId="52D273CB" w14:textId="105D0085" w:rsidR="00BA384E" w:rsidRPr="00D71E07" w:rsidRDefault="00BA384E" w:rsidP="00BA384E">
            <w:pPr>
              <w:keepNext/>
              <w:keepLines/>
              <w:jc w:val="right"/>
            </w:pPr>
            <w:ins w:id="13" w:author="Nov revision" w:date="2020-10-20T11:25:00Z">
              <w:r>
                <w:t>GRVA</w:t>
              </w:r>
            </w:ins>
          </w:p>
        </w:tc>
      </w:tr>
      <w:tr w:rsidR="00BA384E" w:rsidRPr="001C6A15" w14:paraId="08BEDBDA" w14:textId="77777777" w:rsidTr="00CF6343">
        <w:trPr>
          <w:cantSplit/>
          <w:trHeight w:val="657"/>
        </w:trPr>
        <w:tc>
          <w:tcPr>
            <w:tcW w:w="1214" w:type="dxa"/>
            <w:gridSpan w:val="2"/>
            <w:shd w:val="clear" w:color="auto" w:fill="auto"/>
          </w:tcPr>
          <w:p w14:paraId="5BBF9221" w14:textId="01E55151" w:rsidR="00BA384E" w:rsidRDefault="00BA384E" w:rsidP="00BA384E">
            <w:pPr>
              <w:ind w:left="-142" w:right="283"/>
              <w:jc w:val="right"/>
            </w:pPr>
            <w:ins w:id="14" w:author="Nov revision" w:date="2020-10-20T11:24:00Z">
              <w:r w:rsidRPr="00D62FF0">
                <w:rPr>
                  <w:bCs/>
                  <w:lang w:val="en-US"/>
                </w:rPr>
                <w:lastRenderedPageBreak/>
                <w:t>[15</w:t>
              </w:r>
              <w:r>
                <w:rPr>
                  <w:bCs/>
                  <w:lang w:val="en-US"/>
                </w:rPr>
                <w:t>6</w:t>
              </w:r>
              <w:r w:rsidRPr="00D62FF0">
                <w:rPr>
                  <w:bCs/>
                  <w:lang w:val="en-US"/>
                </w:rPr>
                <w:t>]</w:t>
              </w:r>
            </w:ins>
          </w:p>
        </w:tc>
        <w:tc>
          <w:tcPr>
            <w:tcW w:w="7394" w:type="dxa"/>
            <w:shd w:val="clear" w:color="auto" w:fill="auto"/>
          </w:tcPr>
          <w:p w14:paraId="5F55E27D" w14:textId="509700AC" w:rsidR="00BA384E" w:rsidRPr="00D71E07" w:rsidRDefault="00BA384E" w:rsidP="00BA384E">
            <w:pPr>
              <w:keepNext/>
              <w:keepLines/>
              <w:spacing w:after="120"/>
              <w:jc w:val="both"/>
              <w:rPr>
                <w:bCs/>
              </w:rPr>
            </w:pPr>
            <w:ins w:id="15" w:author="Nov revision" w:date="2020-10-20T11:25:00Z">
              <w:r>
                <w:rPr>
                  <w:bCs/>
                </w:rPr>
                <w:t>U</w:t>
              </w:r>
              <w:r w:rsidRPr="00E90D20">
                <w:rPr>
                  <w:bCs/>
                </w:rPr>
                <w:t>niform provisions concerning the approval of vehicles with regards to software update and software updates management system</w:t>
              </w:r>
            </w:ins>
          </w:p>
        </w:tc>
        <w:tc>
          <w:tcPr>
            <w:tcW w:w="1200" w:type="dxa"/>
          </w:tcPr>
          <w:p w14:paraId="7CDEC1D4" w14:textId="5AE9AA8F" w:rsidR="00BA384E" w:rsidRPr="00D71E07" w:rsidRDefault="00BA384E" w:rsidP="00BA384E">
            <w:pPr>
              <w:keepNext/>
              <w:keepLines/>
              <w:jc w:val="right"/>
            </w:pPr>
            <w:ins w:id="16" w:author="Nov revision" w:date="2020-10-20T11:25:00Z">
              <w:r>
                <w:t>GRVA</w:t>
              </w:r>
            </w:ins>
          </w:p>
        </w:tc>
      </w:tr>
      <w:tr w:rsidR="00BA384E" w:rsidRPr="001C6A15" w14:paraId="175D19D9" w14:textId="77777777" w:rsidTr="00CF6343">
        <w:trPr>
          <w:cantSplit/>
          <w:trHeight w:val="657"/>
        </w:trPr>
        <w:tc>
          <w:tcPr>
            <w:tcW w:w="1214" w:type="dxa"/>
            <w:gridSpan w:val="2"/>
            <w:shd w:val="clear" w:color="auto" w:fill="auto"/>
          </w:tcPr>
          <w:p w14:paraId="0760A476" w14:textId="59CD5DDF" w:rsidR="00BA384E" w:rsidRDefault="00BA384E" w:rsidP="00BA384E">
            <w:pPr>
              <w:ind w:left="-142" w:right="283"/>
              <w:jc w:val="right"/>
            </w:pPr>
            <w:ins w:id="17" w:author="Nov revision" w:date="2020-10-20T11:24:00Z">
              <w:r w:rsidRPr="00D62FF0">
                <w:rPr>
                  <w:bCs/>
                  <w:lang w:val="en-US"/>
                </w:rPr>
                <w:t>[15</w:t>
              </w:r>
              <w:r>
                <w:rPr>
                  <w:bCs/>
                  <w:lang w:val="en-US"/>
                </w:rPr>
                <w:t>7</w:t>
              </w:r>
              <w:r w:rsidRPr="00D62FF0">
                <w:rPr>
                  <w:bCs/>
                  <w:lang w:val="en-US"/>
                </w:rPr>
                <w:t>]</w:t>
              </w:r>
            </w:ins>
          </w:p>
        </w:tc>
        <w:tc>
          <w:tcPr>
            <w:tcW w:w="7394" w:type="dxa"/>
            <w:shd w:val="clear" w:color="auto" w:fill="auto"/>
          </w:tcPr>
          <w:p w14:paraId="2191FA8B" w14:textId="4C01ACB0" w:rsidR="00BA384E" w:rsidRPr="00D71E07" w:rsidRDefault="00BA384E" w:rsidP="00BA384E">
            <w:pPr>
              <w:keepNext/>
              <w:keepLines/>
              <w:spacing w:after="120"/>
              <w:jc w:val="both"/>
              <w:rPr>
                <w:bCs/>
              </w:rPr>
            </w:pPr>
            <w:ins w:id="18" w:author="Nov revision" w:date="2020-10-20T11:25:00Z">
              <w:r w:rsidRPr="0093109A">
                <w:rPr>
                  <w:bCs/>
                </w:rPr>
                <w:t xml:space="preserve">Uniform provisions concerning the approval of vehicles </w:t>
              </w:r>
              <w:proofErr w:type="gramStart"/>
              <w:r w:rsidRPr="0093109A">
                <w:rPr>
                  <w:bCs/>
                </w:rPr>
                <w:t>with regard to</w:t>
              </w:r>
              <w:proofErr w:type="gramEnd"/>
              <w:r w:rsidRPr="0093109A">
                <w:rPr>
                  <w:bCs/>
                </w:rPr>
                <w:t xml:space="preserve"> Automated Lane Keeping Systems</w:t>
              </w:r>
            </w:ins>
          </w:p>
        </w:tc>
        <w:tc>
          <w:tcPr>
            <w:tcW w:w="1200" w:type="dxa"/>
          </w:tcPr>
          <w:p w14:paraId="78455865" w14:textId="51410B49" w:rsidR="00BA384E" w:rsidRPr="00D71E07" w:rsidRDefault="00BA384E" w:rsidP="00BA384E">
            <w:pPr>
              <w:keepNext/>
              <w:keepLines/>
              <w:jc w:val="right"/>
            </w:pPr>
            <w:ins w:id="19" w:author="Nov revision" w:date="2020-10-20T11:25:00Z">
              <w:r>
                <w:t>GRVA</w:t>
              </w:r>
            </w:ins>
          </w:p>
        </w:tc>
      </w:tr>
    </w:tbl>
    <w:p w14:paraId="34D5CD4C" w14:textId="77777777" w:rsidR="00924CCA" w:rsidRPr="001C6A15" w:rsidRDefault="00B25DD1" w:rsidP="005F4EB7">
      <w:pPr>
        <w:pStyle w:val="HChG"/>
        <w:ind w:left="0" w:firstLine="0"/>
      </w:pPr>
      <w:r>
        <w:br w:type="page"/>
      </w:r>
      <w:proofErr w:type="spellStart"/>
      <w:r w:rsidR="0028383C" w:rsidRPr="001C6A15">
        <w:lastRenderedPageBreak/>
        <w:t>Liste</w:t>
      </w:r>
      <w:proofErr w:type="spellEnd"/>
      <w:r w:rsidR="0028383C" w:rsidRPr="001C6A15">
        <w:t xml:space="preserve"> de</w:t>
      </w:r>
      <w:r w:rsidR="0087255B" w:rsidRPr="001C6A15">
        <w:t>s</w:t>
      </w:r>
      <w:r w:rsidR="0028383C" w:rsidRPr="001C6A15">
        <w:t xml:space="preserve"> </w:t>
      </w:r>
      <w:proofErr w:type="spellStart"/>
      <w:r w:rsidR="00ED45EF" w:rsidRPr="001C6A15">
        <w:t>R</w:t>
      </w:r>
      <w:r w:rsidR="0028383C" w:rsidRPr="001C6A15">
        <w:t>èglements</w:t>
      </w:r>
      <w:proofErr w:type="spellEnd"/>
      <w:r w:rsidR="0087255B" w:rsidRPr="001C6A15">
        <w:t xml:space="preserve"> de </w:t>
      </w:r>
      <w:proofErr w:type="spellStart"/>
      <w:r w:rsidR="0087255B" w:rsidRPr="001C6A15">
        <w:t>l'ONU</w:t>
      </w:r>
      <w:proofErr w:type="spellEnd"/>
    </w:p>
    <w:tbl>
      <w:tblPr>
        <w:tblW w:w="9808" w:type="dxa"/>
        <w:tblCellMar>
          <w:top w:w="28" w:type="dxa"/>
          <w:bottom w:w="28" w:type="dxa"/>
        </w:tblCellMar>
        <w:tblLook w:val="01E0" w:firstRow="1" w:lastRow="1" w:firstColumn="1" w:lastColumn="1" w:noHBand="0" w:noVBand="0"/>
      </w:tblPr>
      <w:tblGrid>
        <w:gridCol w:w="1339"/>
        <w:gridCol w:w="7077"/>
        <w:gridCol w:w="1326"/>
        <w:gridCol w:w="66"/>
      </w:tblGrid>
      <w:tr w:rsidR="006A180A" w:rsidRPr="001C6A15" w14:paraId="1066BB51" w14:textId="77777777" w:rsidTr="001A7AD6">
        <w:trPr>
          <w:gridAfter w:val="1"/>
          <w:wAfter w:w="66" w:type="dxa"/>
          <w:cantSplit/>
          <w:trHeight w:val="340"/>
          <w:tblHeader/>
        </w:trPr>
        <w:tc>
          <w:tcPr>
            <w:tcW w:w="1339" w:type="dxa"/>
          </w:tcPr>
          <w:p w14:paraId="0931AD63" w14:textId="77777777" w:rsidR="006A180A" w:rsidRPr="001C6A15" w:rsidRDefault="006A180A" w:rsidP="0028383C">
            <w:pPr>
              <w:rPr>
                <w:i/>
                <w:sz w:val="16"/>
                <w:szCs w:val="16"/>
                <w:lang w:val="fr-FR"/>
              </w:rPr>
            </w:pPr>
            <w:r w:rsidRPr="001C6A15">
              <w:rPr>
                <w:i/>
                <w:sz w:val="16"/>
                <w:szCs w:val="16"/>
                <w:lang w:val="fr-FR"/>
              </w:rPr>
              <w:t xml:space="preserve">Règlement </w:t>
            </w:r>
            <w:r w:rsidR="00F7539B" w:rsidRPr="001C6A15">
              <w:rPr>
                <w:i/>
                <w:sz w:val="16"/>
                <w:szCs w:val="16"/>
                <w:lang w:val="fr-FR"/>
              </w:rPr>
              <w:t xml:space="preserve">ONU </w:t>
            </w:r>
            <w:r w:rsidRPr="001C6A15">
              <w:rPr>
                <w:i/>
                <w:sz w:val="16"/>
                <w:szCs w:val="16"/>
                <w:lang w:val="fr-FR"/>
              </w:rPr>
              <w:t>No.</w:t>
            </w:r>
          </w:p>
        </w:tc>
        <w:tc>
          <w:tcPr>
            <w:tcW w:w="7077" w:type="dxa"/>
          </w:tcPr>
          <w:p w14:paraId="51D55B19" w14:textId="77777777" w:rsidR="006A180A" w:rsidRPr="001C6A15" w:rsidRDefault="006A180A" w:rsidP="0028383C">
            <w:pPr>
              <w:tabs>
                <w:tab w:val="left" w:pos="2772"/>
              </w:tabs>
              <w:jc w:val="both"/>
              <w:rPr>
                <w:i/>
                <w:sz w:val="16"/>
                <w:szCs w:val="16"/>
                <w:lang w:val="fr-FR"/>
              </w:rPr>
            </w:pPr>
            <w:r w:rsidRPr="001C6A15">
              <w:rPr>
                <w:i/>
                <w:sz w:val="16"/>
                <w:szCs w:val="16"/>
                <w:lang w:val="fr-FR"/>
              </w:rPr>
              <w:t>Titre</w:t>
            </w:r>
          </w:p>
        </w:tc>
        <w:tc>
          <w:tcPr>
            <w:tcW w:w="1326" w:type="dxa"/>
          </w:tcPr>
          <w:p w14:paraId="0114A767" w14:textId="77777777" w:rsidR="006A180A" w:rsidRPr="001C6A15" w:rsidRDefault="00ED45EF" w:rsidP="00ED45EF">
            <w:pPr>
              <w:tabs>
                <w:tab w:val="left" w:pos="2952"/>
              </w:tabs>
              <w:ind w:left="-108" w:right="-8"/>
              <w:jc w:val="right"/>
              <w:rPr>
                <w:i/>
                <w:sz w:val="16"/>
                <w:szCs w:val="16"/>
              </w:rPr>
            </w:pPr>
            <w:r w:rsidRPr="001C6A15">
              <w:rPr>
                <w:i/>
                <w:sz w:val="16"/>
                <w:szCs w:val="16"/>
              </w:rPr>
              <w:t xml:space="preserve">Groupe de travail </w:t>
            </w:r>
            <w:proofErr w:type="spellStart"/>
            <w:r w:rsidRPr="001C6A15">
              <w:rPr>
                <w:i/>
                <w:sz w:val="16"/>
                <w:szCs w:val="16"/>
              </w:rPr>
              <w:t>r</w:t>
            </w:r>
            <w:r w:rsidR="006A180A" w:rsidRPr="001C6A15">
              <w:rPr>
                <w:i/>
                <w:sz w:val="16"/>
                <w:szCs w:val="16"/>
              </w:rPr>
              <w:t>esponsable</w:t>
            </w:r>
            <w:proofErr w:type="spellEnd"/>
            <w:r w:rsidR="006A180A" w:rsidRPr="001C6A15">
              <w:rPr>
                <w:i/>
                <w:sz w:val="16"/>
                <w:szCs w:val="16"/>
              </w:rPr>
              <w:t xml:space="preserve"> </w:t>
            </w:r>
          </w:p>
        </w:tc>
      </w:tr>
      <w:tr w:rsidR="00EA53BA" w:rsidRPr="001C6A15" w14:paraId="3BA2D44C" w14:textId="77777777" w:rsidTr="001A7AD6">
        <w:trPr>
          <w:gridAfter w:val="1"/>
          <w:wAfter w:w="66" w:type="dxa"/>
          <w:cantSplit/>
        </w:trPr>
        <w:tc>
          <w:tcPr>
            <w:tcW w:w="1339" w:type="dxa"/>
          </w:tcPr>
          <w:p w14:paraId="502CBBF0" w14:textId="77777777" w:rsidR="00EA53BA" w:rsidRPr="00566CF6" w:rsidRDefault="008430CF" w:rsidP="007A78C9">
            <w:pPr>
              <w:ind w:left="-142" w:right="283"/>
              <w:jc w:val="right"/>
            </w:pPr>
            <w:r>
              <w:t xml:space="preserve"> </w:t>
            </w:r>
            <w:r w:rsidR="007A78C9">
              <w:t xml:space="preserve"> </w:t>
            </w:r>
            <w:r>
              <w:t xml:space="preserve"> 0</w:t>
            </w:r>
          </w:p>
        </w:tc>
        <w:tc>
          <w:tcPr>
            <w:tcW w:w="7077" w:type="dxa"/>
          </w:tcPr>
          <w:p w14:paraId="5F32BD4A" w14:textId="77777777" w:rsidR="00EA53BA" w:rsidRPr="001C6A15" w:rsidRDefault="00EA53BA" w:rsidP="001A5FE5">
            <w:pPr>
              <w:tabs>
                <w:tab w:val="left" w:pos="417"/>
              </w:tabs>
              <w:spacing w:after="120"/>
              <w:jc w:val="both"/>
              <w:rPr>
                <w:lang w:val="fr-FR"/>
              </w:rPr>
            </w:pPr>
            <w:r w:rsidRPr="00EA53BA">
              <w:rPr>
                <w:lang w:val="fr-FR"/>
              </w:rPr>
              <w:t>Prescriptions uniformes concernant un régime d’homologation de type internationale de l’ensemble du véhicule (IWVTA)</w:t>
            </w:r>
          </w:p>
        </w:tc>
        <w:tc>
          <w:tcPr>
            <w:tcW w:w="1326" w:type="dxa"/>
          </w:tcPr>
          <w:p w14:paraId="3894B2F9" w14:textId="77777777" w:rsidR="00EA53BA" w:rsidRPr="00EA53BA" w:rsidRDefault="00684138" w:rsidP="00ED45EF">
            <w:pPr>
              <w:tabs>
                <w:tab w:val="left" w:pos="432"/>
              </w:tabs>
              <w:jc w:val="right"/>
              <w:rPr>
                <w:highlight w:val="yellow"/>
              </w:rPr>
            </w:pPr>
            <w:proofErr w:type="spellStart"/>
            <w:r w:rsidRPr="00684138">
              <w:t>T</w:t>
            </w:r>
            <w:r w:rsidR="00EB1AF0">
              <w:t>ous</w:t>
            </w:r>
            <w:proofErr w:type="spellEnd"/>
            <w:r w:rsidR="00EB1AF0">
              <w:t xml:space="preserve"> </w:t>
            </w:r>
            <w:r w:rsidR="00A44E2B">
              <w:t xml:space="preserve">les </w:t>
            </w:r>
            <w:r w:rsidRPr="00684138">
              <w:t>GRs</w:t>
            </w:r>
          </w:p>
        </w:tc>
      </w:tr>
      <w:tr w:rsidR="006A180A" w:rsidRPr="001C6A15" w14:paraId="2331149E" w14:textId="77777777" w:rsidTr="001A7AD6">
        <w:trPr>
          <w:gridAfter w:val="1"/>
          <w:wAfter w:w="66" w:type="dxa"/>
          <w:cantSplit/>
        </w:trPr>
        <w:tc>
          <w:tcPr>
            <w:tcW w:w="1339" w:type="dxa"/>
          </w:tcPr>
          <w:p w14:paraId="70B73947" w14:textId="77777777" w:rsidR="006A180A" w:rsidRPr="00566CF6" w:rsidRDefault="006A180A" w:rsidP="00566CF6">
            <w:pPr>
              <w:ind w:left="-142" w:right="283"/>
              <w:jc w:val="right"/>
            </w:pPr>
            <w:r w:rsidRPr="00566CF6">
              <w:t xml:space="preserve">  1</w:t>
            </w:r>
          </w:p>
        </w:tc>
        <w:tc>
          <w:tcPr>
            <w:tcW w:w="7077" w:type="dxa"/>
          </w:tcPr>
          <w:p w14:paraId="401D588C"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à incandescence des catégories R</w:t>
            </w:r>
            <w:r w:rsidRPr="001C6A15">
              <w:rPr>
                <w:vertAlign w:val="subscript"/>
                <w:lang w:val="fr-FR"/>
              </w:rPr>
              <w:t>2</w:t>
            </w:r>
            <w:r w:rsidRPr="001C6A15">
              <w:rPr>
                <w:lang w:val="fr-FR"/>
              </w:rPr>
              <w:t xml:space="preserve"> et/ou HS</w:t>
            </w:r>
            <w:r w:rsidRPr="001C6A15">
              <w:rPr>
                <w:vertAlign w:val="subscript"/>
                <w:lang w:val="fr-FR"/>
              </w:rPr>
              <w:t>1</w:t>
            </w:r>
          </w:p>
        </w:tc>
        <w:tc>
          <w:tcPr>
            <w:tcW w:w="1326" w:type="dxa"/>
          </w:tcPr>
          <w:p w14:paraId="40DAC129" w14:textId="77777777" w:rsidR="006A180A" w:rsidRPr="001C6A15" w:rsidRDefault="006A180A" w:rsidP="00ED45EF">
            <w:pPr>
              <w:tabs>
                <w:tab w:val="left" w:pos="432"/>
              </w:tabs>
              <w:jc w:val="right"/>
            </w:pPr>
            <w:r w:rsidRPr="001C6A15">
              <w:t>GRE</w:t>
            </w:r>
          </w:p>
        </w:tc>
      </w:tr>
      <w:tr w:rsidR="006A180A" w:rsidRPr="001C6A15" w14:paraId="1D64AB21" w14:textId="77777777" w:rsidTr="001A7AD6">
        <w:trPr>
          <w:gridAfter w:val="1"/>
          <w:wAfter w:w="66" w:type="dxa"/>
          <w:cantSplit/>
        </w:trPr>
        <w:tc>
          <w:tcPr>
            <w:tcW w:w="1339" w:type="dxa"/>
          </w:tcPr>
          <w:p w14:paraId="2CF0B942" w14:textId="77777777" w:rsidR="006A180A" w:rsidRPr="00566CF6" w:rsidRDefault="006A180A" w:rsidP="00566CF6">
            <w:pPr>
              <w:ind w:left="-142" w:right="283"/>
              <w:jc w:val="right"/>
            </w:pPr>
            <w:r w:rsidRPr="00566CF6">
              <w:t xml:space="preserve">  2</w:t>
            </w:r>
          </w:p>
        </w:tc>
        <w:tc>
          <w:tcPr>
            <w:tcW w:w="7077" w:type="dxa"/>
          </w:tcPr>
          <w:p w14:paraId="29FFD3DF"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lampes électriques à incandescence pour projecteurs émettant un faisceau-croisement asymétrique et un faisceau-route, ou l'un ou l'autre de ces faisceaux</w:t>
            </w:r>
          </w:p>
        </w:tc>
        <w:tc>
          <w:tcPr>
            <w:tcW w:w="1326" w:type="dxa"/>
          </w:tcPr>
          <w:p w14:paraId="566FE302" w14:textId="77777777" w:rsidR="006A180A" w:rsidRPr="001C6A15" w:rsidRDefault="006A180A" w:rsidP="00ED45EF">
            <w:pPr>
              <w:tabs>
                <w:tab w:val="left" w:pos="432"/>
              </w:tabs>
              <w:jc w:val="right"/>
            </w:pPr>
            <w:r w:rsidRPr="001C6A15">
              <w:t>GRE</w:t>
            </w:r>
          </w:p>
        </w:tc>
      </w:tr>
      <w:tr w:rsidR="006A180A" w:rsidRPr="001C6A15" w14:paraId="5D368EDD" w14:textId="77777777" w:rsidTr="001A7AD6">
        <w:trPr>
          <w:gridAfter w:val="1"/>
          <w:wAfter w:w="66" w:type="dxa"/>
          <w:cantSplit/>
        </w:trPr>
        <w:tc>
          <w:tcPr>
            <w:tcW w:w="1339" w:type="dxa"/>
          </w:tcPr>
          <w:p w14:paraId="3A05DDF1" w14:textId="77777777" w:rsidR="006A180A" w:rsidRPr="00566CF6" w:rsidRDefault="006A180A" w:rsidP="00566CF6">
            <w:pPr>
              <w:ind w:left="-142" w:right="283"/>
              <w:jc w:val="right"/>
            </w:pPr>
            <w:r w:rsidRPr="00566CF6">
              <w:t xml:space="preserve">  3</w:t>
            </w:r>
          </w:p>
        </w:tc>
        <w:tc>
          <w:tcPr>
            <w:tcW w:w="7077" w:type="dxa"/>
          </w:tcPr>
          <w:p w14:paraId="0E202EEF"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catadioptriques pour véhicules à moteur et leurs remorques</w:t>
            </w:r>
          </w:p>
        </w:tc>
        <w:tc>
          <w:tcPr>
            <w:tcW w:w="1326" w:type="dxa"/>
          </w:tcPr>
          <w:p w14:paraId="03B54C23" w14:textId="77777777" w:rsidR="006A180A" w:rsidRPr="001C6A15" w:rsidRDefault="006A180A" w:rsidP="00ED45EF">
            <w:pPr>
              <w:jc w:val="right"/>
            </w:pPr>
            <w:r w:rsidRPr="001C6A15">
              <w:t>GRE</w:t>
            </w:r>
          </w:p>
        </w:tc>
      </w:tr>
      <w:tr w:rsidR="006A180A" w:rsidRPr="001C6A15" w14:paraId="5F5BAE05" w14:textId="77777777" w:rsidTr="001A7AD6">
        <w:trPr>
          <w:gridAfter w:val="1"/>
          <w:wAfter w:w="66" w:type="dxa"/>
          <w:cantSplit/>
        </w:trPr>
        <w:tc>
          <w:tcPr>
            <w:tcW w:w="1339" w:type="dxa"/>
          </w:tcPr>
          <w:p w14:paraId="11139E50" w14:textId="77777777" w:rsidR="006A180A" w:rsidRPr="00566CF6" w:rsidRDefault="006A180A" w:rsidP="00566CF6">
            <w:pPr>
              <w:ind w:left="-142" w:right="283"/>
              <w:jc w:val="right"/>
            </w:pPr>
            <w:r w:rsidRPr="00566CF6">
              <w:t xml:space="preserve">  4</w:t>
            </w:r>
          </w:p>
        </w:tc>
        <w:tc>
          <w:tcPr>
            <w:tcW w:w="7077" w:type="dxa"/>
          </w:tcPr>
          <w:p w14:paraId="38AD175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d'éclairage des plaques d'immatriculation arrière des véhicules à moteur et de leurs remorques</w:t>
            </w:r>
          </w:p>
        </w:tc>
        <w:tc>
          <w:tcPr>
            <w:tcW w:w="1326" w:type="dxa"/>
          </w:tcPr>
          <w:p w14:paraId="63661C61" w14:textId="77777777" w:rsidR="006A180A" w:rsidRPr="001C6A15" w:rsidRDefault="006A180A" w:rsidP="00ED45EF">
            <w:pPr>
              <w:jc w:val="right"/>
            </w:pPr>
            <w:r w:rsidRPr="001C6A15">
              <w:t>GRE</w:t>
            </w:r>
          </w:p>
        </w:tc>
      </w:tr>
      <w:tr w:rsidR="006A180A" w:rsidRPr="001C6A15" w14:paraId="4EA09D6C" w14:textId="77777777" w:rsidTr="001A7AD6">
        <w:trPr>
          <w:gridAfter w:val="1"/>
          <w:wAfter w:w="66" w:type="dxa"/>
          <w:cantSplit/>
        </w:trPr>
        <w:tc>
          <w:tcPr>
            <w:tcW w:w="1339" w:type="dxa"/>
          </w:tcPr>
          <w:p w14:paraId="5B2FEE86" w14:textId="77777777" w:rsidR="006A180A" w:rsidRPr="00566CF6" w:rsidRDefault="006A180A" w:rsidP="00566CF6">
            <w:pPr>
              <w:ind w:left="-142" w:right="283"/>
              <w:jc w:val="right"/>
            </w:pPr>
            <w:r w:rsidRPr="00566CF6">
              <w:t xml:space="preserve">  5</w:t>
            </w:r>
          </w:p>
        </w:tc>
        <w:tc>
          <w:tcPr>
            <w:tcW w:w="7077" w:type="dxa"/>
          </w:tcPr>
          <w:p w14:paraId="58DE7C6B"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scellés pour véhicules à moteur émettant un faisceau-croisement asymétrique européen ou un faisceau-route ou les deux faisceaux</w:t>
            </w:r>
          </w:p>
        </w:tc>
        <w:tc>
          <w:tcPr>
            <w:tcW w:w="1326" w:type="dxa"/>
          </w:tcPr>
          <w:p w14:paraId="6A580ABB" w14:textId="77777777" w:rsidR="006A180A" w:rsidRPr="001C6A15" w:rsidRDefault="006A180A" w:rsidP="00ED45EF">
            <w:pPr>
              <w:jc w:val="right"/>
            </w:pPr>
            <w:r w:rsidRPr="001C6A15">
              <w:t>GRE</w:t>
            </w:r>
          </w:p>
        </w:tc>
      </w:tr>
      <w:tr w:rsidR="006A180A" w:rsidRPr="001C6A15" w14:paraId="1F2B7183" w14:textId="77777777" w:rsidTr="001A7AD6">
        <w:trPr>
          <w:gridAfter w:val="1"/>
          <w:wAfter w:w="66" w:type="dxa"/>
          <w:cantSplit/>
        </w:trPr>
        <w:tc>
          <w:tcPr>
            <w:tcW w:w="1339" w:type="dxa"/>
          </w:tcPr>
          <w:p w14:paraId="02C40AE2" w14:textId="77777777" w:rsidR="006A180A" w:rsidRPr="00566CF6" w:rsidRDefault="006A180A" w:rsidP="00566CF6">
            <w:pPr>
              <w:ind w:left="-142" w:right="283"/>
              <w:jc w:val="right"/>
            </w:pPr>
            <w:r w:rsidRPr="00566CF6">
              <w:t xml:space="preserve">  6</w:t>
            </w:r>
          </w:p>
        </w:tc>
        <w:tc>
          <w:tcPr>
            <w:tcW w:w="7077" w:type="dxa"/>
          </w:tcPr>
          <w:p w14:paraId="35E240F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w:t>
            </w:r>
            <w:r w:rsidR="008B4FFB">
              <w:rPr>
                <w:lang w:val="fr-FR"/>
              </w:rPr>
              <w:t xml:space="preserve"> indicateurs de direction pour </w:t>
            </w:r>
            <w:r w:rsidRPr="001C6A15">
              <w:rPr>
                <w:lang w:val="fr-FR"/>
              </w:rPr>
              <w:t>véhicules à moteur et leurs remorques</w:t>
            </w:r>
          </w:p>
        </w:tc>
        <w:tc>
          <w:tcPr>
            <w:tcW w:w="1326" w:type="dxa"/>
          </w:tcPr>
          <w:p w14:paraId="43E40F4A" w14:textId="77777777" w:rsidR="006A180A" w:rsidRPr="001C6A15" w:rsidRDefault="006A180A" w:rsidP="00ED45EF">
            <w:pPr>
              <w:jc w:val="right"/>
            </w:pPr>
            <w:r w:rsidRPr="001C6A15">
              <w:t>GRE</w:t>
            </w:r>
          </w:p>
        </w:tc>
      </w:tr>
      <w:tr w:rsidR="006A180A" w:rsidRPr="001C6A15" w14:paraId="771AF3A0" w14:textId="77777777" w:rsidTr="001A7AD6">
        <w:trPr>
          <w:gridAfter w:val="1"/>
          <w:wAfter w:w="66" w:type="dxa"/>
          <w:cantSplit/>
        </w:trPr>
        <w:tc>
          <w:tcPr>
            <w:tcW w:w="1339" w:type="dxa"/>
          </w:tcPr>
          <w:p w14:paraId="60AE6A15" w14:textId="77777777" w:rsidR="006A180A" w:rsidRPr="00566CF6" w:rsidRDefault="006A180A" w:rsidP="00566CF6">
            <w:pPr>
              <w:ind w:left="-142" w:right="283"/>
              <w:jc w:val="right"/>
            </w:pPr>
            <w:r w:rsidRPr="00566CF6">
              <w:t xml:space="preserve">  7</w:t>
            </w:r>
          </w:p>
        </w:tc>
        <w:tc>
          <w:tcPr>
            <w:tcW w:w="7077" w:type="dxa"/>
          </w:tcPr>
          <w:p w14:paraId="1E288A03" w14:textId="77777777" w:rsidR="006A180A" w:rsidRPr="001C6A15" w:rsidRDefault="00EA53BA" w:rsidP="008B4FFB">
            <w:pPr>
              <w:tabs>
                <w:tab w:val="left" w:pos="417"/>
              </w:tabs>
              <w:spacing w:after="120"/>
              <w:jc w:val="both"/>
              <w:rPr>
                <w:lang w:val="fr-FR"/>
              </w:rPr>
            </w:pPr>
            <w:r w:rsidRPr="00EA53BA">
              <w:rPr>
                <w:bCs/>
                <w:lang w:val="fr-FR"/>
              </w:rPr>
              <w:t>Prescriptions uniformes relatives à l’homologation des feux de position avant et arrière, des feux-stop et des feux d’encombrement pour véhicules à moteur et de leurs remorques</w:t>
            </w:r>
          </w:p>
        </w:tc>
        <w:tc>
          <w:tcPr>
            <w:tcW w:w="1326" w:type="dxa"/>
          </w:tcPr>
          <w:p w14:paraId="14435B87" w14:textId="77777777" w:rsidR="006A180A" w:rsidRPr="001C6A15" w:rsidRDefault="006A180A" w:rsidP="00ED45EF">
            <w:pPr>
              <w:jc w:val="right"/>
            </w:pPr>
            <w:r w:rsidRPr="001C6A15">
              <w:t>GRE</w:t>
            </w:r>
          </w:p>
        </w:tc>
      </w:tr>
      <w:tr w:rsidR="006A180A" w:rsidRPr="001C6A15" w14:paraId="161B925B" w14:textId="77777777" w:rsidTr="001A7AD6">
        <w:trPr>
          <w:gridAfter w:val="1"/>
          <w:wAfter w:w="66" w:type="dxa"/>
          <w:cantSplit/>
        </w:trPr>
        <w:tc>
          <w:tcPr>
            <w:tcW w:w="1339" w:type="dxa"/>
          </w:tcPr>
          <w:p w14:paraId="60013A0F" w14:textId="77777777" w:rsidR="006A180A" w:rsidRPr="00566CF6" w:rsidRDefault="006A180A" w:rsidP="00566CF6">
            <w:pPr>
              <w:ind w:left="-142" w:right="283"/>
              <w:jc w:val="right"/>
            </w:pPr>
            <w:r w:rsidRPr="00566CF6">
              <w:t xml:space="preserve">  8</w:t>
            </w:r>
          </w:p>
        </w:tc>
        <w:tc>
          <w:tcPr>
            <w:tcW w:w="7077" w:type="dxa"/>
          </w:tcPr>
          <w:p w14:paraId="2A1D31E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à incandescence halogènes (H</w:t>
            </w:r>
            <w:r w:rsidRPr="001C6A15">
              <w:rPr>
                <w:vertAlign w:val="subscript"/>
                <w:lang w:val="fr-FR"/>
              </w:rPr>
              <w:t>1</w:t>
            </w:r>
            <w:r w:rsidRPr="001C6A15">
              <w:rPr>
                <w:lang w:val="fr-FR"/>
              </w:rPr>
              <w:t>, H</w:t>
            </w:r>
            <w:r w:rsidRPr="001C6A15">
              <w:rPr>
                <w:vertAlign w:val="subscript"/>
                <w:lang w:val="fr-FR"/>
              </w:rPr>
              <w:t>2</w:t>
            </w:r>
            <w:r w:rsidRPr="001C6A15">
              <w:rPr>
                <w:lang w:val="fr-FR"/>
              </w:rPr>
              <w:t>, H</w:t>
            </w:r>
            <w:r w:rsidRPr="001C6A15">
              <w:rPr>
                <w:vertAlign w:val="subscript"/>
                <w:lang w:val="fr-FR"/>
              </w:rPr>
              <w:t>3</w:t>
            </w:r>
            <w:r w:rsidRPr="001C6A15">
              <w:rPr>
                <w:lang w:val="fr-FR"/>
              </w:rPr>
              <w:t>, HB</w:t>
            </w:r>
            <w:r w:rsidRPr="001C6A15">
              <w:rPr>
                <w:vertAlign w:val="subscript"/>
                <w:lang w:val="fr-FR"/>
              </w:rPr>
              <w:t>3</w:t>
            </w:r>
            <w:r w:rsidRPr="001C6A15">
              <w:rPr>
                <w:lang w:val="fr-FR"/>
              </w:rPr>
              <w:t>, HB</w:t>
            </w:r>
            <w:r w:rsidRPr="001C6A15">
              <w:rPr>
                <w:vertAlign w:val="subscript"/>
                <w:lang w:val="fr-FR"/>
              </w:rPr>
              <w:t>4</w:t>
            </w:r>
            <w:r w:rsidRPr="001C6A15">
              <w:rPr>
                <w:lang w:val="fr-FR"/>
              </w:rPr>
              <w:t>, H</w:t>
            </w:r>
            <w:r w:rsidRPr="001C6A15">
              <w:rPr>
                <w:vertAlign w:val="subscript"/>
                <w:lang w:val="fr-FR"/>
              </w:rPr>
              <w:t>7</w:t>
            </w:r>
            <w:r w:rsidRPr="001C6A15">
              <w:rPr>
                <w:lang w:val="fr-FR"/>
              </w:rPr>
              <w:t>, H</w:t>
            </w:r>
            <w:r w:rsidRPr="001C6A15">
              <w:rPr>
                <w:vertAlign w:val="subscript"/>
                <w:lang w:val="fr-FR"/>
              </w:rPr>
              <w:t>8</w:t>
            </w:r>
            <w:r w:rsidRPr="001C6A15">
              <w:rPr>
                <w:lang w:val="fr-FR"/>
              </w:rPr>
              <w:t>, H</w:t>
            </w:r>
            <w:r w:rsidRPr="001C6A15">
              <w:rPr>
                <w:vertAlign w:val="subscript"/>
                <w:lang w:val="fr-FR"/>
              </w:rPr>
              <w:t>9</w:t>
            </w:r>
            <w:r w:rsidRPr="001C6A15">
              <w:rPr>
                <w:lang w:val="fr-FR"/>
              </w:rPr>
              <w:t>, HIR</w:t>
            </w:r>
            <w:r w:rsidRPr="001C6A15">
              <w:rPr>
                <w:vertAlign w:val="subscript"/>
                <w:lang w:val="fr-FR"/>
              </w:rPr>
              <w:t>1</w:t>
            </w:r>
            <w:r w:rsidRPr="001C6A15">
              <w:rPr>
                <w:lang w:val="fr-FR"/>
              </w:rPr>
              <w:t>, HIR</w:t>
            </w:r>
            <w:r w:rsidRPr="001C6A15">
              <w:rPr>
                <w:vertAlign w:val="subscript"/>
                <w:lang w:val="fr-FR"/>
              </w:rPr>
              <w:t>2</w:t>
            </w:r>
            <w:r w:rsidRPr="001C6A15">
              <w:rPr>
                <w:lang w:val="fr-FR"/>
              </w:rPr>
              <w:t xml:space="preserve"> et/ou H</w:t>
            </w:r>
            <w:r w:rsidRPr="001C6A15">
              <w:rPr>
                <w:vertAlign w:val="subscript"/>
                <w:lang w:val="fr-FR"/>
              </w:rPr>
              <w:t>11</w:t>
            </w:r>
            <w:r w:rsidRPr="001C6A15">
              <w:rPr>
                <w:lang w:val="fr-FR"/>
              </w:rPr>
              <w:t>)</w:t>
            </w:r>
          </w:p>
        </w:tc>
        <w:tc>
          <w:tcPr>
            <w:tcW w:w="1326" w:type="dxa"/>
          </w:tcPr>
          <w:p w14:paraId="3D0F7C2D" w14:textId="77777777" w:rsidR="006A180A" w:rsidRPr="001C6A15" w:rsidRDefault="006A180A" w:rsidP="00ED45EF">
            <w:pPr>
              <w:jc w:val="right"/>
            </w:pPr>
            <w:r w:rsidRPr="001C6A15">
              <w:t>GRE</w:t>
            </w:r>
          </w:p>
        </w:tc>
      </w:tr>
      <w:tr w:rsidR="006A180A" w:rsidRPr="001C6A15" w14:paraId="406C7011" w14:textId="77777777" w:rsidTr="001A7AD6">
        <w:trPr>
          <w:gridAfter w:val="1"/>
          <w:wAfter w:w="66" w:type="dxa"/>
          <w:cantSplit/>
        </w:trPr>
        <w:tc>
          <w:tcPr>
            <w:tcW w:w="1339" w:type="dxa"/>
          </w:tcPr>
          <w:p w14:paraId="3ACA75E4" w14:textId="77777777" w:rsidR="006A180A" w:rsidRPr="00566CF6" w:rsidRDefault="006A180A" w:rsidP="00566CF6">
            <w:pPr>
              <w:ind w:left="-142" w:right="283"/>
              <w:jc w:val="right"/>
            </w:pPr>
            <w:r w:rsidRPr="00566CF6">
              <w:t xml:space="preserve">  9</w:t>
            </w:r>
          </w:p>
        </w:tc>
        <w:tc>
          <w:tcPr>
            <w:tcW w:w="7077" w:type="dxa"/>
          </w:tcPr>
          <w:p w14:paraId="04197496" w14:textId="77777777" w:rsidR="006A180A" w:rsidRPr="001C6A15" w:rsidRDefault="00EA53BA" w:rsidP="001A5FE5">
            <w:pPr>
              <w:tabs>
                <w:tab w:val="left" w:pos="417"/>
              </w:tabs>
              <w:spacing w:after="120"/>
              <w:jc w:val="both"/>
              <w:rPr>
                <w:lang w:val="fr-FR"/>
              </w:rPr>
            </w:pPr>
            <w:r w:rsidRPr="00EA53BA">
              <w:rPr>
                <w:lang w:val="fr-FR"/>
              </w:rPr>
              <w:t>Prescriptions uniformes relatives à l’homologation des véhicules des catégories L</w:t>
            </w:r>
            <w:r w:rsidRPr="00EA53BA">
              <w:rPr>
                <w:vertAlign w:val="subscript"/>
                <w:lang w:val="fr-FR"/>
              </w:rPr>
              <w:t>2</w:t>
            </w:r>
            <w:r w:rsidRPr="00EA53BA">
              <w:rPr>
                <w:lang w:val="fr-FR"/>
              </w:rPr>
              <w:t>, L</w:t>
            </w:r>
            <w:r w:rsidRPr="00EA53BA">
              <w:rPr>
                <w:vertAlign w:val="subscript"/>
                <w:lang w:val="fr-FR"/>
              </w:rPr>
              <w:t>4</w:t>
            </w:r>
            <w:r w:rsidRPr="00EA53BA">
              <w:rPr>
                <w:lang w:val="fr-FR"/>
              </w:rPr>
              <w:t xml:space="preserve"> et L</w:t>
            </w:r>
            <w:r w:rsidRPr="00EA53BA">
              <w:rPr>
                <w:vertAlign w:val="subscript"/>
                <w:lang w:val="fr-FR"/>
              </w:rPr>
              <w:t>5</w:t>
            </w:r>
            <w:r w:rsidRPr="00EA53BA">
              <w:rPr>
                <w:lang w:val="fr-FR"/>
              </w:rPr>
              <w:t xml:space="preserve"> en ce qui concerne les émissions sonores</w:t>
            </w:r>
          </w:p>
        </w:tc>
        <w:tc>
          <w:tcPr>
            <w:tcW w:w="1326" w:type="dxa"/>
          </w:tcPr>
          <w:p w14:paraId="5F9A6047" w14:textId="77777777" w:rsidR="006A180A" w:rsidRPr="001C6A15" w:rsidRDefault="00695AED" w:rsidP="00ED45EF">
            <w:pPr>
              <w:tabs>
                <w:tab w:val="left" w:pos="432"/>
              </w:tabs>
              <w:jc w:val="right"/>
            </w:pPr>
            <w:r>
              <w:t>GRBP</w:t>
            </w:r>
          </w:p>
        </w:tc>
      </w:tr>
      <w:tr w:rsidR="006A180A" w:rsidRPr="001C6A15" w14:paraId="6647E2BA" w14:textId="77777777" w:rsidTr="001A7AD6">
        <w:trPr>
          <w:gridAfter w:val="1"/>
          <w:wAfter w:w="66" w:type="dxa"/>
          <w:cantSplit/>
        </w:trPr>
        <w:tc>
          <w:tcPr>
            <w:tcW w:w="1339" w:type="dxa"/>
          </w:tcPr>
          <w:p w14:paraId="1B1401B6" w14:textId="77777777" w:rsidR="006A180A" w:rsidRPr="00566CF6" w:rsidRDefault="006A180A" w:rsidP="00566CF6">
            <w:pPr>
              <w:ind w:left="-142" w:right="283"/>
              <w:jc w:val="right"/>
            </w:pPr>
            <w:r w:rsidRPr="00566CF6">
              <w:t>10</w:t>
            </w:r>
          </w:p>
        </w:tc>
        <w:tc>
          <w:tcPr>
            <w:tcW w:w="7077" w:type="dxa"/>
          </w:tcPr>
          <w:p w14:paraId="69926C2C"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compatibilité électromagnétique</w:t>
            </w:r>
          </w:p>
        </w:tc>
        <w:tc>
          <w:tcPr>
            <w:tcW w:w="1326" w:type="dxa"/>
          </w:tcPr>
          <w:p w14:paraId="314CB1A5" w14:textId="77777777" w:rsidR="006A180A" w:rsidRPr="001C6A15" w:rsidRDefault="006A180A" w:rsidP="00ED45EF">
            <w:pPr>
              <w:tabs>
                <w:tab w:val="left" w:pos="432"/>
              </w:tabs>
              <w:jc w:val="right"/>
            </w:pPr>
            <w:r w:rsidRPr="001C6A15">
              <w:t>GRE</w:t>
            </w:r>
          </w:p>
        </w:tc>
      </w:tr>
      <w:tr w:rsidR="006A180A" w:rsidRPr="001C6A15" w14:paraId="75CC0971" w14:textId="77777777" w:rsidTr="001A7AD6">
        <w:trPr>
          <w:gridAfter w:val="1"/>
          <w:wAfter w:w="66" w:type="dxa"/>
          <w:cantSplit/>
        </w:trPr>
        <w:tc>
          <w:tcPr>
            <w:tcW w:w="1339" w:type="dxa"/>
          </w:tcPr>
          <w:p w14:paraId="6ED1E6F7" w14:textId="77777777" w:rsidR="006A180A" w:rsidRPr="00566CF6" w:rsidRDefault="006A180A" w:rsidP="00566CF6">
            <w:pPr>
              <w:ind w:left="-142" w:right="283"/>
              <w:jc w:val="right"/>
            </w:pPr>
            <w:r w:rsidRPr="00566CF6">
              <w:t>11</w:t>
            </w:r>
          </w:p>
        </w:tc>
        <w:tc>
          <w:tcPr>
            <w:tcW w:w="7077" w:type="dxa"/>
          </w:tcPr>
          <w:p w14:paraId="0596731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les serrures et organes de fixation des portes</w:t>
            </w:r>
          </w:p>
        </w:tc>
        <w:tc>
          <w:tcPr>
            <w:tcW w:w="1326" w:type="dxa"/>
          </w:tcPr>
          <w:p w14:paraId="77C904DA" w14:textId="77777777" w:rsidR="006A180A" w:rsidRPr="001C6A15" w:rsidRDefault="006A180A" w:rsidP="00ED45EF">
            <w:pPr>
              <w:tabs>
                <w:tab w:val="left" w:pos="432"/>
              </w:tabs>
              <w:jc w:val="right"/>
            </w:pPr>
            <w:r w:rsidRPr="001C6A15">
              <w:t>GRSP</w:t>
            </w:r>
          </w:p>
        </w:tc>
      </w:tr>
      <w:tr w:rsidR="006A180A" w:rsidRPr="001C6A15" w14:paraId="7B248626" w14:textId="77777777" w:rsidTr="001A7AD6">
        <w:trPr>
          <w:gridAfter w:val="1"/>
          <w:wAfter w:w="66" w:type="dxa"/>
          <w:cantSplit/>
        </w:trPr>
        <w:tc>
          <w:tcPr>
            <w:tcW w:w="1339" w:type="dxa"/>
          </w:tcPr>
          <w:p w14:paraId="2F9323C5" w14:textId="77777777" w:rsidR="006A180A" w:rsidRPr="00566CF6" w:rsidRDefault="006A180A" w:rsidP="00566CF6">
            <w:pPr>
              <w:ind w:left="-142" w:right="283"/>
              <w:jc w:val="right"/>
            </w:pPr>
            <w:r w:rsidRPr="00566CF6">
              <w:t>12</w:t>
            </w:r>
          </w:p>
        </w:tc>
        <w:tc>
          <w:tcPr>
            <w:tcW w:w="7077" w:type="dxa"/>
          </w:tcPr>
          <w:p w14:paraId="3AD00FD0"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protection du conducteur contre le dispositif de conduite en cas de choc</w:t>
            </w:r>
          </w:p>
        </w:tc>
        <w:tc>
          <w:tcPr>
            <w:tcW w:w="1326" w:type="dxa"/>
          </w:tcPr>
          <w:p w14:paraId="5AFB70D5" w14:textId="77777777" w:rsidR="006A180A" w:rsidRPr="001C6A15" w:rsidRDefault="006A180A" w:rsidP="00ED45EF">
            <w:pPr>
              <w:tabs>
                <w:tab w:val="left" w:pos="432"/>
              </w:tabs>
              <w:jc w:val="right"/>
            </w:pPr>
            <w:r w:rsidRPr="001C6A15">
              <w:t>GRSP</w:t>
            </w:r>
          </w:p>
        </w:tc>
      </w:tr>
      <w:tr w:rsidR="006A180A" w:rsidRPr="001C6A15" w14:paraId="313FAAD0" w14:textId="77777777" w:rsidTr="001A7AD6">
        <w:trPr>
          <w:gridAfter w:val="1"/>
          <w:wAfter w:w="66" w:type="dxa"/>
          <w:cantSplit/>
        </w:trPr>
        <w:tc>
          <w:tcPr>
            <w:tcW w:w="1339" w:type="dxa"/>
          </w:tcPr>
          <w:p w14:paraId="433B59CA" w14:textId="77777777" w:rsidR="006A180A" w:rsidRPr="00566CF6" w:rsidRDefault="006A180A" w:rsidP="00566CF6">
            <w:pPr>
              <w:ind w:left="-142" w:right="283"/>
              <w:jc w:val="right"/>
            </w:pPr>
            <w:r w:rsidRPr="00566CF6">
              <w:t>13</w:t>
            </w:r>
          </w:p>
        </w:tc>
        <w:tc>
          <w:tcPr>
            <w:tcW w:w="7077" w:type="dxa"/>
          </w:tcPr>
          <w:p w14:paraId="56F0692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des catégories M, N et O en ce qui concerne le freinage</w:t>
            </w:r>
          </w:p>
        </w:tc>
        <w:tc>
          <w:tcPr>
            <w:tcW w:w="1326" w:type="dxa"/>
          </w:tcPr>
          <w:p w14:paraId="5FFE1384" w14:textId="77777777" w:rsidR="006A180A" w:rsidRPr="001C6A15" w:rsidRDefault="00EB06F2" w:rsidP="00ED45EF">
            <w:pPr>
              <w:tabs>
                <w:tab w:val="left" w:pos="432"/>
              </w:tabs>
              <w:jc w:val="right"/>
            </w:pPr>
            <w:r>
              <w:t>GRVA</w:t>
            </w:r>
          </w:p>
        </w:tc>
      </w:tr>
      <w:tr w:rsidR="006A180A" w:rsidRPr="001C6A15" w14:paraId="2D5D7AD3" w14:textId="77777777" w:rsidTr="001A7AD6">
        <w:trPr>
          <w:gridAfter w:val="1"/>
          <w:wAfter w:w="66" w:type="dxa"/>
          <w:cantSplit/>
        </w:trPr>
        <w:tc>
          <w:tcPr>
            <w:tcW w:w="1339" w:type="dxa"/>
          </w:tcPr>
          <w:p w14:paraId="7288AAB4" w14:textId="77777777" w:rsidR="006A180A" w:rsidRPr="00566CF6" w:rsidRDefault="006A180A" w:rsidP="00566CF6">
            <w:pPr>
              <w:ind w:left="-142" w:right="283"/>
              <w:jc w:val="right"/>
            </w:pPr>
            <w:r w:rsidRPr="00566CF6">
              <w:t>13-H</w:t>
            </w:r>
          </w:p>
        </w:tc>
        <w:tc>
          <w:tcPr>
            <w:tcW w:w="7077" w:type="dxa"/>
          </w:tcPr>
          <w:p w14:paraId="00099DA0"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voitures particulières en ce qui concerne le freinage</w:t>
            </w:r>
          </w:p>
        </w:tc>
        <w:tc>
          <w:tcPr>
            <w:tcW w:w="1326" w:type="dxa"/>
          </w:tcPr>
          <w:p w14:paraId="0BF0BBB3" w14:textId="77777777" w:rsidR="006A180A" w:rsidRPr="001C6A15" w:rsidRDefault="00EB06F2" w:rsidP="00ED45EF">
            <w:pPr>
              <w:pStyle w:val="Heading4"/>
              <w:jc w:val="right"/>
            </w:pPr>
            <w:r>
              <w:t>GRVA</w:t>
            </w:r>
          </w:p>
        </w:tc>
      </w:tr>
      <w:tr w:rsidR="006A180A" w:rsidRPr="001C6A15" w14:paraId="00A93D92" w14:textId="77777777" w:rsidTr="001A7AD6">
        <w:trPr>
          <w:gridAfter w:val="1"/>
          <w:wAfter w:w="66" w:type="dxa"/>
          <w:cantSplit/>
        </w:trPr>
        <w:tc>
          <w:tcPr>
            <w:tcW w:w="1339" w:type="dxa"/>
          </w:tcPr>
          <w:p w14:paraId="763DCC01" w14:textId="77777777" w:rsidR="00EA53BA" w:rsidRPr="00566CF6" w:rsidRDefault="006A180A" w:rsidP="00C20B47">
            <w:pPr>
              <w:spacing w:after="120"/>
              <w:ind w:left="-142" w:right="284"/>
              <w:jc w:val="right"/>
            </w:pPr>
            <w:r w:rsidRPr="00566CF6">
              <w:t>14</w:t>
            </w:r>
          </w:p>
        </w:tc>
        <w:tc>
          <w:tcPr>
            <w:tcW w:w="7077" w:type="dxa"/>
          </w:tcPr>
          <w:p w14:paraId="3BC84ACF" w14:textId="77777777" w:rsidR="006A180A" w:rsidRPr="001C6A15" w:rsidRDefault="00EA53BA" w:rsidP="00EA53BA">
            <w:pPr>
              <w:tabs>
                <w:tab w:val="left" w:pos="417"/>
              </w:tabs>
              <w:spacing w:after="120"/>
              <w:jc w:val="both"/>
              <w:rPr>
                <w:lang w:val="fr-FR"/>
              </w:rPr>
            </w:pPr>
            <w:r w:rsidRPr="00EA53BA">
              <w:rPr>
                <w:lang w:val="fr-CH"/>
              </w:rPr>
              <w:t>Prescriptions uniformes relatives à l’homologation des véhicules en ce qui concerne les ancrages de ceintures de sécurité</w:t>
            </w:r>
          </w:p>
        </w:tc>
        <w:tc>
          <w:tcPr>
            <w:tcW w:w="1326" w:type="dxa"/>
          </w:tcPr>
          <w:p w14:paraId="0DEAB833" w14:textId="77777777" w:rsidR="006A180A" w:rsidRPr="001C6A15" w:rsidRDefault="006A180A" w:rsidP="00ED45EF">
            <w:pPr>
              <w:tabs>
                <w:tab w:val="left" w:pos="432"/>
              </w:tabs>
              <w:jc w:val="right"/>
            </w:pPr>
            <w:r w:rsidRPr="001C6A15">
              <w:t>GRSP</w:t>
            </w:r>
          </w:p>
        </w:tc>
      </w:tr>
      <w:tr w:rsidR="006A180A" w:rsidRPr="001C6A15" w14:paraId="06D7D864" w14:textId="77777777" w:rsidTr="001A7AD6">
        <w:trPr>
          <w:gridAfter w:val="1"/>
          <w:wAfter w:w="66" w:type="dxa"/>
          <w:cantSplit/>
        </w:trPr>
        <w:tc>
          <w:tcPr>
            <w:tcW w:w="1339" w:type="dxa"/>
          </w:tcPr>
          <w:p w14:paraId="77ABB0A0" w14:textId="77777777" w:rsidR="006A180A" w:rsidRPr="00566CF6" w:rsidRDefault="006A180A" w:rsidP="00566CF6">
            <w:pPr>
              <w:ind w:left="-142" w:right="283"/>
              <w:jc w:val="right"/>
            </w:pPr>
            <w:r w:rsidRPr="00566CF6">
              <w:lastRenderedPageBreak/>
              <w:t>15</w:t>
            </w:r>
          </w:p>
        </w:tc>
        <w:tc>
          <w:tcPr>
            <w:tcW w:w="7077" w:type="dxa"/>
          </w:tcPr>
          <w:p w14:paraId="10A3D8E0"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équipés d'un moteur à allumage commandé ou d'un moteur à allumage par compression en ce qui concerne l'émission de gaz polluants par le moteur - méthode de mesure de la puissance des moteurs à allumage commandé - méthode de mesure de la consommation de carburant des véhicules</w:t>
            </w:r>
          </w:p>
        </w:tc>
        <w:tc>
          <w:tcPr>
            <w:tcW w:w="1326" w:type="dxa"/>
          </w:tcPr>
          <w:p w14:paraId="78C3B3DB" w14:textId="77777777" w:rsidR="006A180A" w:rsidRPr="001C6A15" w:rsidRDefault="006A180A" w:rsidP="00ED45EF">
            <w:pPr>
              <w:tabs>
                <w:tab w:val="left" w:pos="432"/>
              </w:tabs>
              <w:jc w:val="right"/>
            </w:pPr>
            <w:r w:rsidRPr="001C6A15">
              <w:t>GRPE</w:t>
            </w:r>
          </w:p>
        </w:tc>
      </w:tr>
      <w:tr w:rsidR="006A180A" w:rsidRPr="001C6A15" w14:paraId="4FFFD238" w14:textId="77777777" w:rsidTr="001A7AD6">
        <w:trPr>
          <w:gridAfter w:val="1"/>
          <w:wAfter w:w="66" w:type="dxa"/>
          <w:cantSplit/>
        </w:trPr>
        <w:tc>
          <w:tcPr>
            <w:tcW w:w="1339" w:type="dxa"/>
          </w:tcPr>
          <w:p w14:paraId="2195234F" w14:textId="77777777" w:rsidR="006A180A" w:rsidRPr="00566CF6" w:rsidRDefault="006A180A" w:rsidP="00566CF6">
            <w:pPr>
              <w:ind w:left="-142" w:right="283"/>
              <w:jc w:val="right"/>
            </w:pPr>
            <w:r w:rsidRPr="00566CF6">
              <w:t>16</w:t>
            </w:r>
          </w:p>
        </w:tc>
        <w:tc>
          <w:tcPr>
            <w:tcW w:w="7077" w:type="dxa"/>
          </w:tcPr>
          <w:p w14:paraId="71786344" w14:textId="77777777" w:rsidR="006A180A" w:rsidRPr="001C6A15" w:rsidRDefault="006A180A" w:rsidP="005A3E3B">
            <w:pPr>
              <w:tabs>
                <w:tab w:val="left" w:pos="417"/>
              </w:tabs>
              <w:jc w:val="both"/>
              <w:rPr>
                <w:lang w:val="fr-FR"/>
              </w:rPr>
            </w:pPr>
            <w:r w:rsidRPr="001C6A15">
              <w:rPr>
                <w:lang w:val="fr-FR"/>
              </w:rPr>
              <w:t>Prescriptions uniformes relatives à l'homologation des:</w:t>
            </w:r>
          </w:p>
          <w:p w14:paraId="3285122D" w14:textId="77777777" w:rsidR="006A180A" w:rsidRPr="001C6A15" w:rsidRDefault="006A180A" w:rsidP="005A3E3B">
            <w:pPr>
              <w:tabs>
                <w:tab w:val="left" w:pos="417"/>
              </w:tabs>
              <w:ind w:left="440" w:hanging="440"/>
              <w:jc w:val="both"/>
              <w:rPr>
                <w:lang w:val="fr-FR"/>
              </w:rPr>
            </w:pPr>
            <w:r w:rsidRPr="001C6A15">
              <w:rPr>
                <w:lang w:val="fr-FR"/>
              </w:rPr>
              <w:t>I.</w:t>
            </w:r>
            <w:r w:rsidRPr="001C6A15">
              <w:rPr>
                <w:lang w:val="fr-FR"/>
              </w:rPr>
              <w:tab/>
              <w:t>Ceintures de sécurité, systèmes de retenue, dispositifs de retenue pour enfants et dispositifs de retenue pour enfants ISOFIX pour les occupants des véhicules à moteur</w:t>
            </w:r>
          </w:p>
          <w:p w14:paraId="36172689" w14:textId="77777777" w:rsidR="006A180A" w:rsidRPr="001C6A15" w:rsidRDefault="006A180A" w:rsidP="00B25DD1">
            <w:pPr>
              <w:spacing w:after="120"/>
              <w:ind w:left="448" w:hanging="448"/>
              <w:rPr>
                <w:lang w:val="fr-FR"/>
              </w:rPr>
            </w:pPr>
            <w:r w:rsidRPr="001C6A15">
              <w:rPr>
                <w:lang w:val="fr-FR"/>
              </w:rPr>
              <w:t>II.</w:t>
            </w:r>
            <w:r w:rsidRPr="001C6A15">
              <w:rPr>
                <w:lang w:val="fr-FR"/>
              </w:rPr>
              <w:tab/>
            </w:r>
            <w:r w:rsidR="0086648E" w:rsidRPr="005D45A6">
              <w:rPr>
                <w:lang w:val="fr-CH" w:eastAsia="en-GB"/>
              </w:rPr>
              <w:t>Véhicules équipés de ceintures de sécurité, témoins de port de ceinture, systèmes de retenue, dispositifs de retenue pour enfants, dispositifs de retenue pour enfants ISOFIX et dispositifs de retenue pour enfants i-Size</w:t>
            </w:r>
          </w:p>
        </w:tc>
        <w:tc>
          <w:tcPr>
            <w:tcW w:w="1326" w:type="dxa"/>
          </w:tcPr>
          <w:p w14:paraId="312E159C" w14:textId="77777777" w:rsidR="006A180A" w:rsidRPr="001C6A15" w:rsidRDefault="006A180A" w:rsidP="00ED45EF">
            <w:pPr>
              <w:tabs>
                <w:tab w:val="left" w:pos="432"/>
              </w:tabs>
              <w:jc w:val="right"/>
            </w:pPr>
            <w:r w:rsidRPr="001C6A15">
              <w:t>GRSP</w:t>
            </w:r>
          </w:p>
        </w:tc>
      </w:tr>
      <w:tr w:rsidR="006A180A" w:rsidRPr="001C6A15" w14:paraId="257FE7E5" w14:textId="77777777" w:rsidTr="001A7AD6">
        <w:trPr>
          <w:gridAfter w:val="1"/>
          <w:wAfter w:w="66" w:type="dxa"/>
          <w:cantSplit/>
        </w:trPr>
        <w:tc>
          <w:tcPr>
            <w:tcW w:w="1339" w:type="dxa"/>
          </w:tcPr>
          <w:p w14:paraId="2430924D" w14:textId="77777777" w:rsidR="006A180A" w:rsidRPr="00566CF6" w:rsidRDefault="006A180A" w:rsidP="00566CF6">
            <w:pPr>
              <w:ind w:left="-142" w:right="283"/>
              <w:jc w:val="right"/>
            </w:pPr>
            <w:r w:rsidRPr="00566CF6">
              <w:t>17</w:t>
            </w:r>
          </w:p>
        </w:tc>
        <w:tc>
          <w:tcPr>
            <w:tcW w:w="7077" w:type="dxa"/>
          </w:tcPr>
          <w:p w14:paraId="76695349" w14:textId="77777777"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véhicules en ce qui concerne les sièges, leur ancrage et les </w:t>
            </w:r>
            <w:proofErr w:type="spellStart"/>
            <w:r w:rsidRPr="001C6A15">
              <w:rPr>
                <w:lang w:val="fr-FR"/>
              </w:rPr>
              <w:t>appuis-tête</w:t>
            </w:r>
            <w:proofErr w:type="spellEnd"/>
          </w:p>
        </w:tc>
        <w:tc>
          <w:tcPr>
            <w:tcW w:w="1326" w:type="dxa"/>
          </w:tcPr>
          <w:p w14:paraId="41AD0404" w14:textId="77777777" w:rsidR="006A180A" w:rsidRPr="001C6A15" w:rsidRDefault="006A180A" w:rsidP="00ED45EF">
            <w:pPr>
              <w:tabs>
                <w:tab w:val="left" w:pos="432"/>
              </w:tabs>
              <w:jc w:val="right"/>
            </w:pPr>
            <w:r w:rsidRPr="001C6A15">
              <w:t>GRSP</w:t>
            </w:r>
          </w:p>
        </w:tc>
      </w:tr>
      <w:tr w:rsidR="006A180A" w:rsidRPr="001C6A15" w14:paraId="7FB60AE0" w14:textId="77777777" w:rsidTr="001A7AD6">
        <w:trPr>
          <w:gridAfter w:val="1"/>
          <w:wAfter w:w="66" w:type="dxa"/>
          <w:cantSplit/>
        </w:trPr>
        <w:tc>
          <w:tcPr>
            <w:tcW w:w="1339" w:type="dxa"/>
          </w:tcPr>
          <w:p w14:paraId="36EFF8E2" w14:textId="77777777" w:rsidR="006A180A" w:rsidRPr="00566CF6" w:rsidRDefault="006A180A" w:rsidP="00566CF6">
            <w:pPr>
              <w:ind w:left="-142" w:right="283"/>
              <w:jc w:val="right"/>
            </w:pPr>
            <w:r w:rsidRPr="00566CF6">
              <w:t>18</w:t>
            </w:r>
          </w:p>
        </w:tc>
        <w:tc>
          <w:tcPr>
            <w:tcW w:w="7077" w:type="dxa"/>
          </w:tcPr>
          <w:p w14:paraId="2F2BD4E3"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automobiles en ce qui concerne leur protection contre une utilisation non autorisée</w:t>
            </w:r>
          </w:p>
        </w:tc>
        <w:tc>
          <w:tcPr>
            <w:tcW w:w="1326" w:type="dxa"/>
          </w:tcPr>
          <w:p w14:paraId="3F92D9B0" w14:textId="77777777" w:rsidR="006A180A" w:rsidRPr="001C6A15" w:rsidRDefault="006A180A" w:rsidP="00ED45EF">
            <w:pPr>
              <w:tabs>
                <w:tab w:val="left" w:pos="432"/>
              </w:tabs>
              <w:spacing w:after="120"/>
              <w:jc w:val="right"/>
            </w:pPr>
            <w:r w:rsidRPr="001C6A15">
              <w:t>GRSG</w:t>
            </w:r>
          </w:p>
        </w:tc>
      </w:tr>
      <w:tr w:rsidR="006A180A" w:rsidRPr="001C6A15" w14:paraId="0C2984C2" w14:textId="77777777" w:rsidTr="001A7AD6">
        <w:trPr>
          <w:gridAfter w:val="1"/>
          <w:wAfter w:w="66" w:type="dxa"/>
          <w:cantSplit/>
        </w:trPr>
        <w:tc>
          <w:tcPr>
            <w:tcW w:w="1339" w:type="dxa"/>
          </w:tcPr>
          <w:p w14:paraId="05CC40B2" w14:textId="77777777" w:rsidR="006A180A" w:rsidRPr="00566CF6" w:rsidRDefault="006A180A" w:rsidP="00566CF6">
            <w:pPr>
              <w:ind w:left="-142" w:right="283"/>
              <w:jc w:val="right"/>
            </w:pPr>
            <w:r w:rsidRPr="00566CF6">
              <w:t>19</w:t>
            </w:r>
          </w:p>
        </w:tc>
        <w:tc>
          <w:tcPr>
            <w:tcW w:w="7077" w:type="dxa"/>
          </w:tcPr>
          <w:p w14:paraId="07DA8FF6"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 de brouillard avant pour véhicules à moteur</w:t>
            </w:r>
          </w:p>
        </w:tc>
        <w:tc>
          <w:tcPr>
            <w:tcW w:w="1326" w:type="dxa"/>
          </w:tcPr>
          <w:p w14:paraId="66D172AF" w14:textId="77777777" w:rsidR="006A180A" w:rsidRPr="001C6A15" w:rsidRDefault="006A180A" w:rsidP="00ED45EF">
            <w:pPr>
              <w:tabs>
                <w:tab w:val="left" w:pos="432"/>
              </w:tabs>
              <w:spacing w:after="120"/>
              <w:jc w:val="right"/>
            </w:pPr>
            <w:r w:rsidRPr="001C6A15">
              <w:t>GRE</w:t>
            </w:r>
          </w:p>
        </w:tc>
      </w:tr>
      <w:tr w:rsidR="006A180A" w:rsidRPr="001C6A15" w14:paraId="1B7BCA67" w14:textId="77777777" w:rsidTr="001A7AD6">
        <w:trPr>
          <w:gridAfter w:val="1"/>
          <w:wAfter w:w="66" w:type="dxa"/>
          <w:cantSplit/>
        </w:trPr>
        <w:tc>
          <w:tcPr>
            <w:tcW w:w="1339" w:type="dxa"/>
          </w:tcPr>
          <w:p w14:paraId="2FD6D082" w14:textId="77777777" w:rsidR="006A180A" w:rsidRPr="00566CF6" w:rsidRDefault="006A180A" w:rsidP="00566CF6">
            <w:pPr>
              <w:ind w:left="-142" w:right="283"/>
              <w:jc w:val="right"/>
            </w:pPr>
            <w:r w:rsidRPr="00566CF6">
              <w:t>20</w:t>
            </w:r>
          </w:p>
        </w:tc>
        <w:tc>
          <w:tcPr>
            <w:tcW w:w="7077" w:type="dxa"/>
          </w:tcPr>
          <w:p w14:paraId="5F09D06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halogènes à incandescence (lampes H</w:t>
            </w:r>
            <w:r w:rsidRPr="001C6A15">
              <w:rPr>
                <w:vertAlign w:val="subscript"/>
                <w:lang w:val="fr-FR"/>
              </w:rPr>
              <w:t>4</w:t>
            </w:r>
            <w:r w:rsidRPr="001C6A15">
              <w:rPr>
                <w:lang w:val="fr-FR"/>
              </w:rPr>
              <w:t>)</w:t>
            </w:r>
          </w:p>
        </w:tc>
        <w:tc>
          <w:tcPr>
            <w:tcW w:w="1326" w:type="dxa"/>
          </w:tcPr>
          <w:p w14:paraId="168C328B" w14:textId="77777777" w:rsidR="006A180A" w:rsidRPr="001C6A15" w:rsidRDefault="006A180A" w:rsidP="00ED45EF">
            <w:pPr>
              <w:tabs>
                <w:tab w:val="left" w:pos="432"/>
              </w:tabs>
              <w:spacing w:after="120"/>
              <w:jc w:val="right"/>
            </w:pPr>
            <w:r w:rsidRPr="001C6A15">
              <w:t>GRE</w:t>
            </w:r>
          </w:p>
        </w:tc>
      </w:tr>
      <w:tr w:rsidR="006A180A" w:rsidRPr="001C6A15" w14:paraId="5960EC25" w14:textId="77777777" w:rsidTr="001A7AD6">
        <w:trPr>
          <w:gridAfter w:val="1"/>
          <w:wAfter w:w="66" w:type="dxa"/>
          <w:cantSplit/>
        </w:trPr>
        <w:tc>
          <w:tcPr>
            <w:tcW w:w="1339" w:type="dxa"/>
          </w:tcPr>
          <w:p w14:paraId="771084F7" w14:textId="77777777" w:rsidR="006A180A" w:rsidRPr="00566CF6" w:rsidRDefault="006A180A" w:rsidP="00566CF6">
            <w:pPr>
              <w:ind w:left="-142" w:right="283"/>
              <w:jc w:val="right"/>
            </w:pPr>
            <w:r w:rsidRPr="00566CF6">
              <w:t>21</w:t>
            </w:r>
          </w:p>
        </w:tc>
        <w:tc>
          <w:tcPr>
            <w:tcW w:w="7077" w:type="dxa"/>
          </w:tcPr>
          <w:p w14:paraId="4FC9F6BC"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 aménagement intérieur</w:t>
            </w:r>
          </w:p>
        </w:tc>
        <w:tc>
          <w:tcPr>
            <w:tcW w:w="1326" w:type="dxa"/>
          </w:tcPr>
          <w:p w14:paraId="120B5FA5" w14:textId="77777777" w:rsidR="006A180A" w:rsidRPr="001C6A15" w:rsidRDefault="006A180A" w:rsidP="00ED45EF">
            <w:pPr>
              <w:tabs>
                <w:tab w:val="left" w:pos="432"/>
              </w:tabs>
              <w:spacing w:after="120"/>
              <w:jc w:val="right"/>
            </w:pPr>
            <w:r w:rsidRPr="001C6A15">
              <w:t>GRSP</w:t>
            </w:r>
          </w:p>
        </w:tc>
      </w:tr>
      <w:tr w:rsidR="006A180A" w:rsidRPr="001C6A15" w14:paraId="6A43AF18" w14:textId="77777777" w:rsidTr="001A7AD6">
        <w:trPr>
          <w:gridAfter w:val="1"/>
          <w:wAfter w:w="66" w:type="dxa"/>
          <w:cantSplit/>
        </w:trPr>
        <w:tc>
          <w:tcPr>
            <w:tcW w:w="1339" w:type="dxa"/>
          </w:tcPr>
          <w:p w14:paraId="765031E9" w14:textId="77777777" w:rsidR="006A180A" w:rsidRPr="00566CF6" w:rsidRDefault="006A180A" w:rsidP="00566CF6">
            <w:pPr>
              <w:ind w:left="-142" w:right="283"/>
              <w:jc w:val="right"/>
            </w:pPr>
            <w:r w:rsidRPr="00566CF6">
              <w:t>22</w:t>
            </w:r>
          </w:p>
        </w:tc>
        <w:tc>
          <w:tcPr>
            <w:tcW w:w="7077" w:type="dxa"/>
          </w:tcPr>
          <w:p w14:paraId="7D97BC1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casques de protection et de leurs écrans pour conducteurs et passagers de motocycles et de cyclomoteurs</w:t>
            </w:r>
          </w:p>
        </w:tc>
        <w:tc>
          <w:tcPr>
            <w:tcW w:w="1326" w:type="dxa"/>
          </w:tcPr>
          <w:p w14:paraId="4118AA22" w14:textId="77777777" w:rsidR="006A180A" w:rsidRPr="001C6A15" w:rsidRDefault="006A180A" w:rsidP="00ED45EF">
            <w:pPr>
              <w:tabs>
                <w:tab w:val="left" w:pos="432"/>
              </w:tabs>
              <w:spacing w:after="120"/>
              <w:jc w:val="right"/>
            </w:pPr>
            <w:r w:rsidRPr="001C6A15">
              <w:t>GRSP</w:t>
            </w:r>
          </w:p>
        </w:tc>
      </w:tr>
      <w:tr w:rsidR="006A180A" w:rsidRPr="001C6A15" w14:paraId="1300EC9D" w14:textId="77777777" w:rsidTr="001A7AD6">
        <w:trPr>
          <w:gridAfter w:val="1"/>
          <w:wAfter w:w="66" w:type="dxa"/>
          <w:cantSplit/>
        </w:trPr>
        <w:tc>
          <w:tcPr>
            <w:tcW w:w="1339" w:type="dxa"/>
          </w:tcPr>
          <w:p w14:paraId="41A11644" w14:textId="77777777" w:rsidR="006A180A" w:rsidRPr="00566CF6" w:rsidRDefault="006A180A" w:rsidP="00566CF6">
            <w:pPr>
              <w:ind w:left="-142" w:right="283"/>
              <w:jc w:val="right"/>
            </w:pPr>
            <w:r w:rsidRPr="00566CF6">
              <w:t>23</w:t>
            </w:r>
          </w:p>
        </w:tc>
        <w:tc>
          <w:tcPr>
            <w:tcW w:w="7077" w:type="dxa"/>
          </w:tcPr>
          <w:p w14:paraId="5BE013C8" w14:textId="77777777" w:rsidR="006A180A" w:rsidRPr="001C6A15" w:rsidRDefault="00767CD9" w:rsidP="00767CD9">
            <w:pPr>
              <w:tabs>
                <w:tab w:val="left" w:pos="417"/>
              </w:tabs>
              <w:spacing w:after="120"/>
              <w:jc w:val="both"/>
              <w:rPr>
                <w:lang w:val="fr-FR"/>
              </w:rPr>
            </w:pPr>
            <w:r w:rsidRPr="001C6A15">
              <w:rPr>
                <w:lang w:val="fr-FR"/>
              </w:rPr>
              <w:t xml:space="preserve">Prescriptions uniformes relatives à l’homologation des feux de marche arrière et feux de </w:t>
            </w:r>
            <w:proofErr w:type="spellStart"/>
            <w:r w:rsidRPr="001C6A15">
              <w:rPr>
                <w:lang w:val="fr-FR"/>
              </w:rPr>
              <w:t>manoeuvre</w:t>
            </w:r>
            <w:proofErr w:type="spellEnd"/>
            <w:r w:rsidRPr="001C6A15">
              <w:rPr>
                <w:lang w:val="fr-FR"/>
              </w:rPr>
              <w:t xml:space="preserve"> pour véhicules à moteur et leurs remorques</w:t>
            </w:r>
          </w:p>
        </w:tc>
        <w:tc>
          <w:tcPr>
            <w:tcW w:w="1326" w:type="dxa"/>
          </w:tcPr>
          <w:p w14:paraId="3E63BAC5" w14:textId="77777777" w:rsidR="006A180A" w:rsidRPr="001C6A15" w:rsidRDefault="006A180A" w:rsidP="00ED45EF">
            <w:pPr>
              <w:tabs>
                <w:tab w:val="left" w:pos="432"/>
              </w:tabs>
              <w:spacing w:after="120"/>
              <w:jc w:val="right"/>
            </w:pPr>
            <w:r w:rsidRPr="001C6A15">
              <w:t>GRE</w:t>
            </w:r>
          </w:p>
        </w:tc>
      </w:tr>
      <w:tr w:rsidR="006A180A" w:rsidRPr="001C6A15" w14:paraId="0CD39DDE" w14:textId="77777777" w:rsidTr="001A7AD6">
        <w:trPr>
          <w:gridAfter w:val="1"/>
          <w:wAfter w:w="66" w:type="dxa"/>
          <w:cantSplit/>
        </w:trPr>
        <w:tc>
          <w:tcPr>
            <w:tcW w:w="1339" w:type="dxa"/>
          </w:tcPr>
          <w:p w14:paraId="2581FCBB" w14:textId="77777777" w:rsidR="006A180A" w:rsidRPr="00566CF6" w:rsidRDefault="006A180A" w:rsidP="00566CF6">
            <w:pPr>
              <w:ind w:left="-142" w:right="283"/>
              <w:jc w:val="right"/>
            </w:pPr>
            <w:r w:rsidRPr="00566CF6">
              <w:t>24</w:t>
            </w:r>
          </w:p>
        </w:tc>
        <w:tc>
          <w:tcPr>
            <w:tcW w:w="7077" w:type="dxa"/>
          </w:tcPr>
          <w:p w14:paraId="06C96688" w14:textId="77777777" w:rsidR="006A180A" w:rsidRPr="001C6A15" w:rsidRDefault="006A180A" w:rsidP="005A3E3B">
            <w:pPr>
              <w:tabs>
                <w:tab w:val="left" w:pos="417"/>
              </w:tabs>
              <w:jc w:val="both"/>
              <w:rPr>
                <w:lang w:val="fr-FR"/>
              </w:rPr>
            </w:pPr>
            <w:r w:rsidRPr="001C6A15">
              <w:rPr>
                <w:lang w:val="fr-FR"/>
              </w:rPr>
              <w:t>Prescriptions uniformes relatives:</w:t>
            </w:r>
          </w:p>
          <w:p w14:paraId="776F25A7" w14:textId="77777777" w:rsidR="006A180A" w:rsidRPr="001C6A15" w:rsidRDefault="006A180A" w:rsidP="005A3E3B">
            <w:pPr>
              <w:tabs>
                <w:tab w:val="left" w:pos="417"/>
              </w:tabs>
              <w:ind w:left="426" w:hanging="426"/>
              <w:jc w:val="both"/>
              <w:rPr>
                <w:lang w:val="fr-FR"/>
              </w:rPr>
            </w:pPr>
            <w:r w:rsidRPr="001C6A15">
              <w:rPr>
                <w:lang w:val="fr-FR"/>
              </w:rPr>
              <w:t>I.</w:t>
            </w:r>
            <w:r w:rsidRPr="001C6A15">
              <w:rPr>
                <w:lang w:val="fr-FR"/>
              </w:rPr>
              <w:tab/>
            </w:r>
            <w:r w:rsidRPr="001C6A15">
              <w:rPr>
                <w:caps/>
                <w:lang w:val="fr-FR"/>
              </w:rPr>
              <w:t>à</w:t>
            </w:r>
            <w:r w:rsidRPr="001C6A15">
              <w:rPr>
                <w:lang w:val="fr-FR"/>
              </w:rPr>
              <w:t xml:space="preserve"> l'homologation des moteurs à allumages par compression (APC) en ce qui concerne les émissions de polluants visibles</w:t>
            </w:r>
          </w:p>
          <w:p w14:paraId="7E0464FC" w14:textId="77777777" w:rsidR="006A180A" w:rsidRPr="001C6A15" w:rsidRDefault="006A180A" w:rsidP="005A3E3B">
            <w:pPr>
              <w:tabs>
                <w:tab w:val="left" w:pos="417"/>
              </w:tabs>
              <w:ind w:left="426" w:hanging="426"/>
              <w:jc w:val="both"/>
              <w:rPr>
                <w:lang w:val="fr-FR"/>
              </w:rPr>
            </w:pPr>
            <w:r w:rsidRPr="001C6A15">
              <w:rPr>
                <w:lang w:val="fr-FR"/>
              </w:rPr>
              <w:t>II.</w:t>
            </w:r>
            <w:r w:rsidRPr="001C6A15">
              <w:rPr>
                <w:lang w:val="fr-FR"/>
              </w:rPr>
              <w:tab/>
            </w:r>
            <w:r w:rsidRPr="001C6A15">
              <w:rPr>
                <w:caps/>
                <w:lang w:val="fr-FR"/>
              </w:rPr>
              <w:t>à</w:t>
            </w:r>
            <w:r w:rsidRPr="001C6A15">
              <w:rPr>
                <w:lang w:val="fr-FR"/>
              </w:rPr>
              <w:t xml:space="preserve"> l'homologation des véhicules automobiles en ce qui concerne l'installation d'un moteur APC d'un type homologué</w:t>
            </w:r>
          </w:p>
          <w:p w14:paraId="09A3185A" w14:textId="77777777" w:rsidR="006A180A" w:rsidRPr="001C6A15" w:rsidRDefault="006A180A" w:rsidP="005A3E3B">
            <w:pPr>
              <w:tabs>
                <w:tab w:val="left" w:pos="417"/>
              </w:tabs>
              <w:ind w:left="426" w:hanging="426"/>
              <w:jc w:val="both"/>
              <w:rPr>
                <w:lang w:val="fr-FR"/>
              </w:rPr>
            </w:pPr>
            <w:r w:rsidRPr="001C6A15">
              <w:rPr>
                <w:lang w:val="fr-FR"/>
              </w:rPr>
              <w:t>III.</w:t>
            </w:r>
            <w:r w:rsidRPr="001C6A15">
              <w:rPr>
                <w:lang w:val="fr-FR"/>
              </w:rPr>
              <w:tab/>
            </w:r>
            <w:r w:rsidRPr="001C6A15">
              <w:rPr>
                <w:caps/>
                <w:lang w:val="fr-FR"/>
              </w:rPr>
              <w:t>à</w:t>
            </w:r>
            <w:r w:rsidRPr="001C6A15">
              <w:rPr>
                <w:lang w:val="fr-FR"/>
              </w:rPr>
              <w:t xml:space="preserve"> l'homologation des véhicules automobiles équipés d'un moteur APC en ce qui concerne les émissions de polluants visibles du moteur</w:t>
            </w:r>
          </w:p>
          <w:p w14:paraId="50E9F176" w14:textId="77777777" w:rsidR="006A180A" w:rsidRPr="001C6A15" w:rsidRDefault="006A180A" w:rsidP="001A5FE5">
            <w:pPr>
              <w:tabs>
                <w:tab w:val="left" w:pos="417"/>
              </w:tabs>
              <w:spacing w:after="120"/>
              <w:jc w:val="both"/>
              <w:rPr>
                <w:lang w:val="fr-FR"/>
              </w:rPr>
            </w:pPr>
            <w:r w:rsidRPr="001C6A15">
              <w:rPr>
                <w:lang w:val="fr-FR"/>
              </w:rPr>
              <w:t>IV.</w:t>
            </w:r>
            <w:r w:rsidRPr="001C6A15">
              <w:rPr>
                <w:lang w:val="fr-FR"/>
              </w:rPr>
              <w:tab/>
            </w:r>
            <w:r w:rsidRPr="001C6A15">
              <w:rPr>
                <w:caps/>
                <w:lang w:val="fr-FR"/>
              </w:rPr>
              <w:t>à</w:t>
            </w:r>
            <w:r w:rsidRPr="001C6A15">
              <w:rPr>
                <w:lang w:val="fr-FR"/>
              </w:rPr>
              <w:t xml:space="preserve"> la mesure de la puissance des moteurs APC</w:t>
            </w:r>
          </w:p>
        </w:tc>
        <w:tc>
          <w:tcPr>
            <w:tcW w:w="1326" w:type="dxa"/>
          </w:tcPr>
          <w:p w14:paraId="39E1219F" w14:textId="77777777" w:rsidR="006A180A" w:rsidRPr="001C6A15" w:rsidRDefault="006A180A" w:rsidP="00ED45EF">
            <w:pPr>
              <w:tabs>
                <w:tab w:val="left" w:pos="432"/>
              </w:tabs>
              <w:ind w:left="439" w:hanging="439"/>
              <w:jc w:val="right"/>
            </w:pPr>
            <w:r w:rsidRPr="001C6A15">
              <w:t>GRPE</w:t>
            </w:r>
          </w:p>
        </w:tc>
      </w:tr>
      <w:tr w:rsidR="006A180A" w:rsidRPr="001C6A15" w14:paraId="6C3787B1" w14:textId="77777777" w:rsidTr="001A7AD6">
        <w:trPr>
          <w:gridAfter w:val="1"/>
          <w:wAfter w:w="66" w:type="dxa"/>
          <w:cantSplit/>
        </w:trPr>
        <w:tc>
          <w:tcPr>
            <w:tcW w:w="1339" w:type="dxa"/>
          </w:tcPr>
          <w:p w14:paraId="2D5BFD9B" w14:textId="77777777" w:rsidR="006A180A" w:rsidRPr="00566CF6" w:rsidRDefault="006A180A" w:rsidP="00566CF6">
            <w:pPr>
              <w:ind w:left="-142" w:right="283"/>
              <w:jc w:val="right"/>
            </w:pPr>
            <w:r w:rsidRPr="00566CF6">
              <w:t>25</w:t>
            </w:r>
          </w:p>
        </w:tc>
        <w:tc>
          <w:tcPr>
            <w:tcW w:w="7077" w:type="dxa"/>
          </w:tcPr>
          <w:p w14:paraId="3D1CE060" w14:textId="77777777"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w:t>
            </w:r>
            <w:proofErr w:type="spellStart"/>
            <w:r w:rsidRPr="001C6A15">
              <w:rPr>
                <w:lang w:val="fr-FR"/>
              </w:rPr>
              <w:t>appuis-tête</w:t>
            </w:r>
            <w:proofErr w:type="spellEnd"/>
            <w:r w:rsidRPr="001C6A15">
              <w:rPr>
                <w:lang w:val="fr-FR"/>
              </w:rPr>
              <w:t xml:space="preserve"> incorporés ou non dans les sièges des véhicules</w:t>
            </w:r>
          </w:p>
        </w:tc>
        <w:tc>
          <w:tcPr>
            <w:tcW w:w="1326" w:type="dxa"/>
          </w:tcPr>
          <w:p w14:paraId="17D89E24" w14:textId="77777777" w:rsidR="006A180A" w:rsidRPr="001C6A15" w:rsidRDefault="006A180A" w:rsidP="00ED45EF">
            <w:pPr>
              <w:tabs>
                <w:tab w:val="left" w:pos="432"/>
              </w:tabs>
              <w:spacing w:after="120"/>
              <w:jc w:val="right"/>
            </w:pPr>
            <w:r w:rsidRPr="001C6A15">
              <w:t>GRSP</w:t>
            </w:r>
          </w:p>
        </w:tc>
      </w:tr>
      <w:tr w:rsidR="006A180A" w:rsidRPr="001C6A15" w14:paraId="5EF465A5" w14:textId="77777777" w:rsidTr="001A7AD6">
        <w:trPr>
          <w:gridAfter w:val="1"/>
          <w:wAfter w:w="66" w:type="dxa"/>
          <w:cantSplit/>
        </w:trPr>
        <w:tc>
          <w:tcPr>
            <w:tcW w:w="1339" w:type="dxa"/>
          </w:tcPr>
          <w:p w14:paraId="295D8F7B" w14:textId="77777777" w:rsidR="006A180A" w:rsidRPr="00566CF6" w:rsidRDefault="006A180A" w:rsidP="00566CF6">
            <w:pPr>
              <w:ind w:left="-142" w:right="283"/>
              <w:jc w:val="right"/>
            </w:pPr>
            <w:r w:rsidRPr="00566CF6">
              <w:t>26</w:t>
            </w:r>
          </w:p>
        </w:tc>
        <w:tc>
          <w:tcPr>
            <w:tcW w:w="7077" w:type="dxa"/>
          </w:tcPr>
          <w:p w14:paraId="0556370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leurs saillies extérieures</w:t>
            </w:r>
          </w:p>
        </w:tc>
        <w:tc>
          <w:tcPr>
            <w:tcW w:w="1326" w:type="dxa"/>
          </w:tcPr>
          <w:p w14:paraId="5789DD1C" w14:textId="77777777" w:rsidR="006A180A" w:rsidRPr="001C6A15" w:rsidRDefault="006A180A" w:rsidP="00ED45EF">
            <w:pPr>
              <w:tabs>
                <w:tab w:val="left" w:pos="432"/>
              </w:tabs>
              <w:spacing w:after="120"/>
              <w:jc w:val="right"/>
            </w:pPr>
            <w:r w:rsidRPr="001C6A15">
              <w:t>GRSG</w:t>
            </w:r>
          </w:p>
        </w:tc>
      </w:tr>
      <w:tr w:rsidR="006A180A" w:rsidRPr="001C6A15" w14:paraId="1D5CAF11" w14:textId="77777777" w:rsidTr="001A7AD6">
        <w:trPr>
          <w:gridAfter w:val="1"/>
          <w:wAfter w:w="66" w:type="dxa"/>
          <w:cantSplit/>
        </w:trPr>
        <w:tc>
          <w:tcPr>
            <w:tcW w:w="1339" w:type="dxa"/>
          </w:tcPr>
          <w:p w14:paraId="60EC490D" w14:textId="77777777" w:rsidR="006A180A" w:rsidRPr="00566CF6" w:rsidRDefault="006A180A" w:rsidP="00566CF6">
            <w:pPr>
              <w:ind w:left="-142" w:right="283"/>
              <w:jc w:val="right"/>
            </w:pPr>
            <w:r w:rsidRPr="00566CF6">
              <w:t>27</w:t>
            </w:r>
          </w:p>
        </w:tc>
        <w:tc>
          <w:tcPr>
            <w:tcW w:w="7077" w:type="dxa"/>
          </w:tcPr>
          <w:p w14:paraId="63BB56F4" w14:textId="77777777"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triangles de </w:t>
            </w:r>
            <w:proofErr w:type="spellStart"/>
            <w:r w:rsidRPr="001C6A15">
              <w:rPr>
                <w:lang w:val="fr-FR"/>
              </w:rPr>
              <w:t>présignalisation</w:t>
            </w:r>
            <w:proofErr w:type="spellEnd"/>
          </w:p>
        </w:tc>
        <w:tc>
          <w:tcPr>
            <w:tcW w:w="1326" w:type="dxa"/>
          </w:tcPr>
          <w:p w14:paraId="2503C9AD" w14:textId="77777777" w:rsidR="006A180A" w:rsidRPr="001C6A15" w:rsidRDefault="006A180A" w:rsidP="00ED45EF">
            <w:pPr>
              <w:tabs>
                <w:tab w:val="left" w:pos="432"/>
              </w:tabs>
              <w:spacing w:after="120"/>
              <w:jc w:val="right"/>
            </w:pPr>
            <w:r w:rsidRPr="001C6A15">
              <w:t>GRE</w:t>
            </w:r>
          </w:p>
        </w:tc>
      </w:tr>
      <w:tr w:rsidR="006A180A" w:rsidRPr="001C6A15" w14:paraId="59090A6E" w14:textId="77777777" w:rsidTr="001A7AD6">
        <w:trPr>
          <w:gridAfter w:val="1"/>
          <w:wAfter w:w="66" w:type="dxa"/>
          <w:cantSplit/>
        </w:trPr>
        <w:tc>
          <w:tcPr>
            <w:tcW w:w="1339" w:type="dxa"/>
          </w:tcPr>
          <w:p w14:paraId="07B4E204" w14:textId="77777777" w:rsidR="006A180A" w:rsidRPr="00566CF6" w:rsidRDefault="006A180A" w:rsidP="00566CF6">
            <w:pPr>
              <w:ind w:left="-142" w:right="283"/>
              <w:jc w:val="right"/>
            </w:pPr>
            <w:r w:rsidRPr="00566CF6">
              <w:t>28</w:t>
            </w:r>
          </w:p>
        </w:tc>
        <w:tc>
          <w:tcPr>
            <w:tcW w:w="7077" w:type="dxa"/>
          </w:tcPr>
          <w:p w14:paraId="414F67D4" w14:textId="77777777" w:rsidR="006A180A" w:rsidRPr="001C6A15" w:rsidRDefault="00EA53BA" w:rsidP="008B4FFB">
            <w:pPr>
              <w:tabs>
                <w:tab w:val="left" w:pos="417"/>
              </w:tabs>
              <w:spacing w:after="120"/>
              <w:jc w:val="both"/>
              <w:rPr>
                <w:lang w:val="fr-FR"/>
              </w:rPr>
            </w:pPr>
            <w:r w:rsidRPr="00EA53BA">
              <w:rPr>
                <w:lang w:val="fr-FR"/>
              </w:rPr>
              <w:t>Prescriptions uniformes relatives à l’homologation des avertisseurs sonores et des automobiles en ce qui concerne leurs signaux d’avertissement sonores</w:t>
            </w:r>
          </w:p>
        </w:tc>
        <w:tc>
          <w:tcPr>
            <w:tcW w:w="1326" w:type="dxa"/>
          </w:tcPr>
          <w:p w14:paraId="1E4F0895" w14:textId="77777777" w:rsidR="006A180A" w:rsidRPr="001C6A15" w:rsidRDefault="00695AED" w:rsidP="00ED45EF">
            <w:pPr>
              <w:tabs>
                <w:tab w:val="left" w:pos="432"/>
              </w:tabs>
              <w:spacing w:after="120"/>
              <w:jc w:val="right"/>
            </w:pPr>
            <w:r>
              <w:t>GRBP</w:t>
            </w:r>
          </w:p>
        </w:tc>
      </w:tr>
      <w:tr w:rsidR="006A180A" w:rsidRPr="001C6A15" w14:paraId="76D47757" w14:textId="77777777" w:rsidTr="001A7AD6">
        <w:trPr>
          <w:gridAfter w:val="1"/>
          <w:wAfter w:w="66" w:type="dxa"/>
          <w:cantSplit/>
        </w:trPr>
        <w:tc>
          <w:tcPr>
            <w:tcW w:w="1339" w:type="dxa"/>
          </w:tcPr>
          <w:p w14:paraId="4AE1F0AE" w14:textId="77777777" w:rsidR="006A180A" w:rsidRPr="00566CF6" w:rsidRDefault="006A180A" w:rsidP="00566CF6">
            <w:pPr>
              <w:ind w:left="-142" w:right="283"/>
              <w:jc w:val="right"/>
            </w:pPr>
            <w:r w:rsidRPr="00566CF6">
              <w:t>29</w:t>
            </w:r>
          </w:p>
        </w:tc>
        <w:tc>
          <w:tcPr>
            <w:tcW w:w="7077" w:type="dxa"/>
          </w:tcPr>
          <w:p w14:paraId="58DB316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protection des occupants d'une cabine de véhicule utilitaire</w:t>
            </w:r>
          </w:p>
        </w:tc>
        <w:tc>
          <w:tcPr>
            <w:tcW w:w="1326" w:type="dxa"/>
          </w:tcPr>
          <w:p w14:paraId="6C042A37" w14:textId="77777777" w:rsidR="006A180A" w:rsidRPr="001C6A15" w:rsidRDefault="006A180A" w:rsidP="00ED45EF">
            <w:pPr>
              <w:tabs>
                <w:tab w:val="left" w:pos="432"/>
              </w:tabs>
              <w:spacing w:after="120"/>
              <w:jc w:val="right"/>
            </w:pPr>
            <w:r w:rsidRPr="001C6A15">
              <w:t>GRSP</w:t>
            </w:r>
          </w:p>
        </w:tc>
      </w:tr>
      <w:tr w:rsidR="006A180A" w:rsidRPr="001C6A15" w14:paraId="0C3352A0" w14:textId="77777777" w:rsidTr="001A7AD6">
        <w:trPr>
          <w:gridAfter w:val="1"/>
          <w:wAfter w:w="66" w:type="dxa"/>
          <w:cantSplit/>
        </w:trPr>
        <w:tc>
          <w:tcPr>
            <w:tcW w:w="1339" w:type="dxa"/>
          </w:tcPr>
          <w:p w14:paraId="4FF32C15" w14:textId="77777777" w:rsidR="006A180A" w:rsidRPr="00566CF6" w:rsidRDefault="006A180A" w:rsidP="00566CF6">
            <w:pPr>
              <w:ind w:left="-142" w:right="283"/>
              <w:jc w:val="right"/>
            </w:pPr>
            <w:r w:rsidRPr="00566CF6">
              <w:lastRenderedPageBreak/>
              <w:t>30</w:t>
            </w:r>
          </w:p>
        </w:tc>
        <w:tc>
          <w:tcPr>
            <w:tcW w:w="7077" w:type="dxa"/>
          </w:tcPr>
          <w:p w14:paraId="3EEEF5A0"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pneumatiques pour automobiles et leurs remorques</w:t>
            </w:r>
          </w:p>
        </w:tc>
        <w:tc>
          <w:tcPr>
            <w:tcW w:w="1326" w:type="dxa"/>
          </w:tcPr>
          <w:p w14:paraId="7051C65A" w14:textId="77777777" w:rsidR="006A180A" w:rsidRPr="001C6A15" w:rsidRDefault="00C20B47" w:rsidP="00ED45EF">
            <w:pPr>
              <w:tabs>
                <w:tab w:val="left" w:pos="432"/>
              </w:tabs>
              <w:spacing w:after="120"/>
              <w:jc w:val="right"/>
            </w:pPr>
            <w:r>
              <w:t>GRBP</w:t>
            </w:r>
          </w:p>
        </w:tc>
      </w:tr>
      <w:tr w:rsidR="006A180A" w:rsidRPr="001C6A15" w14:paraId="45CCDB1F" w14:textId="77777777" w:rsidTr="001A7AD6">
        <w:trPr>
          <w:gridAfter w:val="1"/>
          <w:wAfter w:w="66" w:type="dxa"/>
          <w:cantSplit/>
        </w:trPr>
        <w:tc>
          <w:tcPr>
            <w:tcW w:w="1339" w:type="dxa"/>
          </w:tcPr>
          <w:p w14:paraId="27F57534" w14:textId="77777777" w:rsidR="006A180A" w:rsidRPr="00566CF6" w:rsidRDefault="006A180A" w:rsidP="00566CF6">
            <w:pPr>
              <w:ind w:left="-142" w:right="283"/>
              <w:jc w:val="right"/>
            </w:pPr>
            <w:r w:rsidRPr="00566CF6">
              <w:t>31</w:t>
            </w:r>
          </w:p>
        </w:tc>
        <w:tc>
          <w:tcPr>
            <w:tcW w:w="7077" w:type="dxa"/>
          </w:tcPr>
          <w:p w14:paraId="0E9E24C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scellés halogènes pour véhicules à moteur émettant un faisceau de croisement asymétrique européen ou un faisceau de route, ou les deux à la fois</w:t>
            </w:r>
          </w:p>
        </w:tc>
        <w:tc>
          <w:tcPr>
            <w:tcW w:w="1326" w:type="dxa"/>
          </w:tcPr>
          <w:p w14:paraId="63F4EA49" w14:textId="77777777" w:rsidR="006A180A" w:rsidRPr="001C6A15" w:rsidRDefault="006A180A" w:rsidP="00ED45EF">
            <w:pPr>
              <w:tabs>
                <w:tab w:val="left" w:pos="432"/>
              </w:tabs>
              <w:spacing w:after="120"/>
              <w:jc w:val="right"/>
            </w:pPr>
            <w:r w:rsidRPr="001C6A15">
              <w:t>GRE</w:t>
            </w:r>
          </w:p>
        </w:tc>
      </w:tr>
      <w:tr w:rsidR="006A180A" w:rsidRPr="001C6A15" w14:paraId="7605E592" w14:textId="77777777" w:rsidTr="001A7AD6">
        <w:trPr>
          <w:gridAfter w:val="1"/>
          <w:wAfter w:w="66" w:type="dxa"/>
          <w:cantSplit/>
        </w:trPr>
        <w:tc>
          <w:tcPr>
            <w:tcW w:w="1339" w:type="dxa"/>
          </w:tcPr>
          <w:p w14:paraId="5EFEFD9D" w14:textId="77777777" w:rsidR="006A180A" w:rsidRPr="00566CF6" w:rsidRDefault="006A180A" w:rsidP="00566CF6">
            <w:pPr>
              <w:ind w:left="-142" w:right="283"/>
              <w:jc w:val="right"/>
            </w:pPr>
            <w:r w:rsidRPr="00566CF6">
              <w:t>32</w:t>
            </w:r>
          </w:p>
        </w:tc>
        <w:tc>
          <w:tcPr>
            <w:tcW w:w="7077" w:type="dxa"/>
          </w:tcPr>
          <w:p w14:paraId="7754699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 comportement de la structure du véhicule heurté en cas de collision par l'arrière</w:t>
            </w:r>
          </w:p>
        </w:tc>
        <w:tc>
          <w:tcPr>
            <w:tcW w:w="1326" w:type="dxa"/>
          </w:tcPr>
          <w:p w14:paraId="7C62D157" w14:textId="77777777" w:rsidR="006A180A" w:rsidRPr="001C6A15" w:rsidRDefault="006A180A" w:rsidP="00ED45EF">
            <w:pPr>
              <w:tabs>
                <w:tab w:val="left" w:pos="432"/>
              </w:tabs>
              <w:spacing w:after="120"/>
              <w:jc w:val="right"/>
            </w:pPr>
            <w:r w:rsidRPr="001C6A15">
              <w:t>GRSP</w:t>
            </w:r>
          </w:p>
        </w:tc>
      </w:tr>
      <w:tr w:rsidR="006A180A" w:rsidRPr="001C6A15" w14:paraId="07F151EC" w14:textId="77777777" w:rsidTr="001A7AD6">
        <w:trPr>
          <w:gridAfter w:val="1"/>
          <w:wAfter w:w="66" w:type="dxa"/>
          <w:cantSplit/>
        </w:trPr>
        <w:tc>
          <w:tcPr>
            <w:tcW w:w="1339" w:type="dxa"/>
          </w:tcPr>
          <w:p w14:paraId="5B4512B1" w14:textId="77777777" w:rsidR="006A180A" w:rsidRPr="00566CF6" w:rsidRDefault="006A180A" w:rsidP="00566CF6">
            <w:pPr>
              <w:ind w:left="-142" w:right="283"/>
              <w:jc w:val="right"/>
            </w:pPr>
            <w:r w:rsidRPr="00566CF6">
              <w:t>33</w:t>
            </w:r>
          </w:p>
        </w:tc>
        <w:tc>
          <w:tcPr>
            <w:tcW w:w="7077" w:type="dxa"/>
          </w:tcPr>
          <w:p w14:paraId="03EAE580"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 comportement de la structure du véhicule heurté en cas de collision frontale</w:t>
            </w:r>
          </w:p>
        </w:tc>
        <w:tc>
          <w:tcPr>
            <w:tcW w:w="1326" w:type="dxa"/>
          </w:tcPr>
          <w:p w14:paraId="657300C4" w14:textId="77777777" w:rsidR="006A180A" w:rsidRPr="001C6A15" w:rsidRDefault="006A180A" w:rsidP="00ED45EF">
            <w:pPr>
              <w:tabs>
                <w:tab w:val="left" w:pos="432"/>
              </w:tabs>
              <w:spacing w:after="120"/>
              <w:jc w:val="right"/>
            </w:pPr>
            <w:r w:rsidRPr="001C6A15">
              <w:t>GRSP</w:t>
            </w:r>
          </w:p>
        </w:tc>
      </w:tr>
      <w:tr w:rsidR="006A180A" w:rsidRPr="001C6A15" w14:paraId="71AE9C2F" w14:textId="77777777" w:rsidTr="001A7AD6">
        <w:trPr>
          <w:gridAfter w:val="1"/>
          <w:wAfter w:w="66" w:type="dxa"/>
          <w:cantSplit/>
        </w:trPr>
        <w:tc>
          <w:tcPr>
            <w:tcW w:w="1339" w:type="dxa"/>
          </w:tcPr>
          <w:p w14:paraId="4FE081BB" w14:textId="77777777" w:rsidR="006A180A" w:rsidRPr="00566CF6" w:rsidRDefault="006A180A" w:rsidP="00566CF6">
            <w:pPr>
              <w:ind w:left="-142" w:right="283"/>
              <w:jc w:val="right"/>
            </w:pPr>
            <w:r w:rsidRPr="00566CF6">
              <w:t>34</w:t>
            </w:r>
          </w:p>
        </w:tc>
        <w:tc>
          <w:tcPr>
            <w:tcW w:w="7077" w:type="dxa"/>
          </w:tcPr>
          <w:p w14:paraId="72DDC93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prévention des risques d'incendie</w:t>
            </w:r>
          </w:p>
        </w:tc>
        <w:tc>
          <w:tcPr>
            <w:tcW w:w="1326" w:type="dxa"/>
          </w:tcPr>
          <w:p w14:paraId="417CF422" w14:textId="77777777" w:rsidR="006A180A" w:rsidRPr="001C6A15" w:rsidRDefault="006A180A" w:rsidP="00ED45EF">
            <w:pPr>
              <w:tabs>
                <w:tab w:val="left" w:pos="432"/>
              </w:tabs>
              <w:spacing w:after="120"/>
              <w:jc w:val="right"/>
            </w:pPr>
            <w:r w:rsidRPr="001C6A15">
              <w:t>GRSG</w:t>
            </w:r>
          </w:p>
        </w:tc>
      </w:tr>
      <w:tr w:rsidR="006A180A" w:rsidRPr="001C6A15" w14:paraId="13BAC528" w14:textId="77777777" w:rsidTr="001A7AD6">
        <w:trPr>
          <w:gridAfter w:val="1"/>
          <w:wAfter w:w="66" w:type="dxa"/>
          <w:cantSplit/>
        </w:trPr>
        <w:tc>
          <w:tcPr>
            <w:tcW w:w="1339" w:type="dxa"/>
          </w:tcPr>
          <w:p w14:paraId="52AA9D20" w14:textId="77777777" w:rsidR="006A180A" w:rsidRPr="00566CF6" w:rsidRDefault="006A180A" w:rsidP="00566CF6">
            <w:pPr>
              <w:ind w:left="-142" w:right="283"/>
              <w:jc w:val="right"/>
            </w:pPr>
            <w:r w:rsidRPr="00566CF6">
              <w:t>35</w:t>
            </w:r>
          </w:p>
        </w:tc>
        <w:tc>
          <w:tcPr>
            <w:tcW w:w="7077" w:type="dxa"/>
          </w:tcPr>
          <w:p w14:paraId="765ABDBF"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disposition des pédales de commande</w:t>
            </w:r>
          </w:p>
        </w:tc>
        <w:tc>
          <w:tcPr>
            <w:tcW w:w="1326" w:type="dxa"/>
          </w:tcPr>
          <w:p w14:paraId="122E4286" w14:textId="77777777" w:rsidR="006A180A" w:rsidRPr="001C6A15" w:rsidRDefault="006A180A" w:rsidP="00ED45EF">
            <w:pPr>
              <w:tabs>
                <w:tab w:val="left" w:pos="432"/>
              </w:tabs>
              <w:spacing w:after="120"/>
              <w:jc w:val="right"/>
            </w:pPr>
            <w:r w:rsidRPr="001C6A15">
              <w:t>GRSG</w:t>
            </w:r>
          </w:p>
        </w:tc>
      </w:tr>
      <w:tr w:rsidR="006A180A" w:rsidRPr="001C6A15" w14:paraId="020F6FFD" w14:textId="77777777" w:rsidTr="001A7AD6">
        <w:trPr>
          <w:gridAfter w:val="1"/>
          <w:wAfter w:w="66" w:type="dxa"/>
          <w:cantSplit/>
        </w:trPr>
        <w:tc>
          <w:tcPr>
            <w:tcW w:w="1339" w:type="dxa"/>
          </w:tcPr>
          <w:p w14:paraId="7F2A4507" w14:textId="77777777" w:rsidR="006A180A" w:rsidRPr="00566CF6" w:rsidRDefault="006A180A" w:rsidP="00566CF6">
            <w:pPr>
              <w:ind w:left="-142" w:right="283"/>
              <w:jc w:val="right"/>
            </w:pPr>
            <w:r w:rsidRPr="00566CF6">
              <w:t>36</w:t>
            </w:r>
          </w:p>
        </w:tc>
        <w:tc>
          <w:tcPr>
            <w:tcW w:w="7077" w:type="dxa"/>
          </w:tcPr>
          <w:p w14:paraId="13A711E9"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transport en commun de grandes dimensions en ce qui concerne leurs caractéristiques générales de construction</w:t>
            </w:r>
          </w:p>
        </w:tc>
        <w:tc>
          <w:tcPr>
            <w:tcW w:w="1326" w:type="dxa"/>
          </w:tcPr>
          <w:p w14:paraId="0B66CE92" w14:textId="77777777" w:rsidR="006A180A" w:rsidRPr="001C6A15" w:rsidRDefault="006A180A" w:rsidP="00ED45EF">
            <w:pPr>
              <w:tabs>
                <w:tab w:val="left" w:pos="432"/>
              </w:tabs>
              <w:spacing w:after="120"/>
              <w:jc w:val="right"/>
            </w:pPr>
            <w:r w:rsidRPr="001C6A15">
              <w:t>GRSG</w:t>
            </w:r>
          </w:p>
        </w:tc>
      </w:tr>
      <w:tr w:rsidR="006A180A" w:rsidRPr="001C6A15" w14:paraId="5C9542B2" w14:textId="77777777" w:rsidTr="001A7AD6">
        <w:trPr>
          <w:gridAfter w:val="1"/>
          <w:wAfter w:w="66" w:type="dxa"/>
          <w:cantSplit/>
        </w:trPr>
        <w:tc>
          <w:tcPr>
            <w:tcW w:w="1339" w:type="dxa"/>
          </w:tcPr>
          <w:p w14:paraId="2547F230" w14:textId="77777777" w:rsidR="000D6343" w:rsidRPr="00566CF6" w:rsidRDefault="006A180A" w:rsidP="008B4FFB">
            <w:pPr>
              <w:ind w:left="-142" w:right="283"/>
              <w:jc w:val="right"/>
            </w:pPr>
            <w:r w:rsidRPr="00566CF6">
              <w:t>37</w:t>
            </w:r>
          </w:p>
        </w:tc>
        <w:tc>
          <w:tcPr>
            <w:tcW w:w="7077" w:type="dxa"/>
          </w:tcPr>
          <w:p w14:paraId="5422D489" w14:textId="77777777" w:rsidR="000D6343" w:rsidRPr="000D6343" w:rsidRDefault="000D6343" w:rsidP="001A5FE5">
            <w:pPr>
              <w:tabs>
                <w:tab w:val="left" w:pos="417"/>
              </w:tabs>
              <w:spacing w:after="120"/>
              <w:jc w:val="both"/>
              <w:rPr>
                <w:lang w:val="fr-CH"/>
              </w:rPr>
            </w:pPr>
            <w:r w:rsidRPr="000D6343">
              <w:rPr>
                <w:lang w:val="fr-CH"/>
              </w:rPr>
              <w:t>Prescriptions uniformes relatives à l’homologation des sources lumineuses à incandescence destinées à être utilisées dans les feux homologués des véhicules à moteur et de leurs remorques</w:t>
            </w:r>
          </w:p>
        </w:tc>
        <w:tc>
          <w:tcPr>
            <w:tcW w:w="1326" w:type="dxa"/>
          </w:tcPr>
          <w:p w14:paraId="574065FB" w14:textId="77777777" w:rsidR="006A180A" w:rsidRPr="001C6A15" w:rsidRDefault="006A180A" w:rsidP="00ED45EF">
            <w:pPr>
              <w:tabs>
                <w:tab w:val="left" w:pos="432"/>
              </w:tabs>
              <w:spacing w:after="120"/>
              <w:jc w:val="right"/>
            </w:pPr>
            <w:r w:rsidRPr="001C6A15">
              <w:t>GRE</w:t>
            </w:r>
          </w:p>
        </w:tc>
      </w:tr>
      <w:tr w:rsidR="006A180A" w:rsidRPr="001C6A15" w14:paraId="049FE4F6" w14:textId="77777777" w:rsidTr="001A7AD6">
        <w:trPr>
          <w:gridAfter w:val="1"/>
          <w:wAfter w:w="66" w:type="dxa"/>
          <w:cantSplit/>
        </w:trPr>
        <w:tc>
          <w:tcPr>
            <w:tcW w:w="1339" w:type="dxa"/>
          </w:tcPr>
          <w:p w14:paraId="652C91CF" w14:textId="77777777" w:rsidR="006A180A" w:rsidRPr="00566CF6" w:rsidRDefault="006A180A" w:rsidP="00566CF6">
            <w:pPr>
              <w:ind w:left="-142" w:right="283"/>
              <w:jc w:val="right"/>
            </w:pPr>
            <w:r w:rsidRPr="00566CF6">
              <w:t>38</w:t>
            </w:r>
          </w:p>
        </w:tc>
        <w:tc>
          <w:tcPr>
            <w:tcW w:w="7077" w:type="dxa"/>
          </w:tcPr>
          <w:p w14:paraId="79E2A8A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feux-brouillard arrière pour les véhicules à moteur et leurs remorques</w:t>
            </w:r>
          </w:p>
        </w:tc>
        <w:tc>
          <w:tcPr>
            <w:tcW w:w="1326" w:type="dxa"/>
          </w:tcPr>
          <w:p w14:paraId="076D3BE8" w14:textId="77777777" w:rsidR="006A180A" w:rsidRPr="001C6A15" w:rsidRDefault="006A180A" w:rsidP="00ED45EF">
            <w:pPr>
              <w:tabs>
                <w:tab w:val="left" w:pos="432"/>
              </w:tabs>
              <w:spacing w:after="120"/>
              <w:jc w:val="right"/>
            </w:pPr>
            <w:r w:rsidRPr="001C6A15">
              <w:t>GRE</w:t>
            </w:r>
          </w:p>
        </w:tc>
      </w:tr>
      <w:tr w:rsidR="006A180A" w:rsidRPr="001C6A15" w14:paraId="06E3903B" w14:textId="77777777" w:rsidTr="001A7AD6">
        <w:trPr>
          <w:gridAfter w:val="1"/>
          <w:wAfter w:w="66" w:type="dxa"/>
          <w:cantSplit/>
        </w:trPr>
        <w:tc>
          <w:tcPr>
            <w:tcW w:w="1339" w:type="dxa"/>
          </w:tcPr>
          <w:p w14:paraId="051F7542" w14:textId="77777777" w:rsidR="006A180A" w:rsidRPr="00566CF6" w:rsidRDefault="006A180A" w:rsidP="00EA6F00">
            <w:pPr>
              <w:spacing w:after="120"/>
              <w:ind w:left="-142" w:right="284"/>
              <w:jc w:val="right"/>
            </w:pPr>
            <w:r w:rsidRPr="00566CF6">
              <w:t>39</w:t>
            </w:r>
          </w:p>
        </w:tc>
        <w:tc>
          <w:tcPr>
            <w:tcW w:w="7077" w:type="dxa"/>
          </w:tcPr>
          <w:p w14:paraId="22E207D2" w14:textId="77777777" w:rsidR="00CF6343" w:rsidRPr="001C6A15" w:rsidRDefault="0024358B" w:rsidP="00207D5B">
            <w:pPr>
              <w:tabs>
                <w:tab w:val="left" w:pos="417"/>
              </w:tabs>
              <w:spacing w:before="40" w:after="120"/>
              <w:jc w:val="both"/>
              <w:rPr>
                <w:lang w:val="fr-FR"/>
              </w:rPr>
            </w:pPr>
            <w:r w:rsidRPr="005D45A6">
              <w:rPr>
                <w:lang w:val="fr-CH"/>
              </w:rPr>
              <w:t>Prescriptions uniformes relatives à l’homologation des véhicules en ce qui concerne l’appareil indicateur de vitesse et le compteur kilométrique, y compris leur installation</w:t>
            </w:r>
          </w:p>
        </w:tc>
        <w:tc>
          <w:tcPr>
            <w:tcW w:w="1326" w:type="dxa"/>
          </w:tcPr>
          <w:p w14:paraId="5452C886" w14:textId="77777777" w:rsidR="006A180A" w:rsidRPr="001C6A15" w:rsidRDefault="006A180A" w:rsidP="00ED45EF">
            <w:pPr>
              <w:tabs>
                <w:tab w:val="left" w:pos="432"/>
              </w:tabs>
              <w:spacing w:after="120"/>
              <w:jc w:val="right"/>
            </w:pPr>
            <w:r w:rsidRPr="001C6A15">
              <w:t>GRSG</w:t>
            </w:r>
          </w:p>
        </w:tc>
      </w:tr>
      <w:tr w:rsidR="006A180A" w:rsidRPr="001C6A15" w14:paraId="300B0949" w14:textId="77777777" w:rsidTr="001A7AD6">
        <w:trPr>
          <w:gridAfter w:val="1"/>
          <w:wAfter w:w="66" w:type="dxa"/>
          <w:cantSplit/>
        </w:trPr>
        <w:tc>
          <w:tcPr>
            <w:tcW w:w="1339" w:type="dxa"/>
          </w:tcPr>
          <w:p w14:paraId="6320C8DA" w14:textId="77777777" w:rsidR="006A180A" w:rsidRPr="00566CF6" w:rsidRDefault="006A180A" w:rsidP="00566CF6">
            <w:pPr>
              <w:ind w:left="-142" w:right="283"/>
              <w:jc w:val="right"/>
            </w:pPr>
            <w:r w:rsidRPr="00566CF6">
              <w:t>40</w:t>
            </w:r>
          </w:p>
        </w:tc>
        <w:tc>
          <w:tcPr>
            <w:tcW w:w="7077" w:type="dxa"/>
          </w:tcPr>
          <w:p w14:paraId="7BC62D7B"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équipés de moteurs à allumage commandé en ce qui concerne les émissions de gaz polluants du moteur</w:t>
            </w:r>
          </w:p>
        </w:tc>
        <w:tc>
          <w:tcPr>
            <w:tcW w:w="1326" w:type="dxa"/>
          </w:tcPr>
          <w:p w14:paraId="7CCBC329" w14:textId="77777777" w:rsidR="006A180A" w:rsidRPr="001C6A15" w:rsidRDefault="006A180A" w:rsidP="00ED45EF">
            <w:pPr>
              <w:tabs>
                <w:tab w:val="left" w:pos="432"/>
              </w:tabs>
              <w:spacing w:after="120"/>
              <w:jc w:val="right"/>
            </w:pPr>
            <w:r w:rsidRPr="001C6A15">
              <w:t>GRPE</w:t>
            </w:r>
          </w:p>
        </w:tc>
      </w:tr>
      <w:tr w:rsidR="006A180A" w:rsidRPr="001C6A15" w14:paraId="3E3A8F41" w14:textId="77777777" w:rsidTr="001A7AD6">
        <w:trPr>
          <w:gridAfter w:val="1"/>
          <w:wAfter w:w="66" w:type="dxa"/>
          <w:cantSplit/>
        </w:trPr>
        <w:tc>
          <w:tcPr>
            <w:tcW w:w="1339" w:type="dxa"/>
          </w:tcPr>
          <w:p w14:paraId="32700612" w14:textId="77777777" w:rsidR="006A180A" w:rsidRPr="00566CF6" w:rsidRDefault="006A180A" w:rsidP="00566CF6">
            <w:pPr>
              <w:ind w:left="-142" w:right="283"/>
              <w:jc w:val="right"/>
            </w:pPr>
            <w:r w:rsidRPr="00566CF6">
              <w:t>41</w:t>
            </w:r>
          </w:p>
        </w:tc>
        <w:tc>
          <w:tcPr>
            <w:tcW w:w="7077" w:type="dxa"/>
          </w:tcPr>
          <w:p w14:paraId="0EA59E2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en ce qui concerne le bruit</w:t>
            </w:r>
          </w:p>
        </w:tc>
        <w:tc>
          <w:tcPr>
            <w:tcW w:w="1326" w:type="dxa"/>
          </w:tcPr>
          <w:p w14:paraId="02B03DAC" w14:textId="77777777" w:rsidR="006A180A" w:rsidRPr="001C6A15" w:rsidRDefault="00695AED" w:rsidP="00ED45EF">
            <w:pPr>
              <w:tabs>
                <w:tab w:val="left" w:pos="432"/>
              </w:tabs>
              <w:spacing w:after="120"/>
              <w:jc w:val="right"/>
            </w:pPr>
            <w:r>
              <w:t>GRBP</w:t>
            </w:r>
          </w:p>
        </w:tc>
      </w:tr>
      <w:tr w:rsidR="006A180A" w:rsidRPr="001C6A15" w14:paraId="5EB80DEC" w14:textId="77777777" w:rsidTr="001A7AD6">
        <w:trPr>
          <w:gridAfter w:val="1"/>
          <w:wAfter w:w="66" w:type="dxa"/>
          <w:cantSplit/>
        </w:trPr>
        <w:tc>
          <w:tcPr>
            <w:tcW w:w="1339" w:type="dxa"/>
          </w:tcPr>
          <w:p w14:paraId="67968B0D" w14:textId="77777777" w:rsidR="006A180A" w:rsidRPr="00566CF6" w:rsidRDefault="006A180A" w:rsidP="00566CF6">
            <w:pPr>
              <w:ind w:left="-142" w:right="283"/>
              <w:jc w:val="right"/>
            </w:pPr>
            <w:r w:rsidRPr="00566CF6">
              <w:t>42</w:t>
            </w:r>
          </w:p>
        </w:tc>
        <w:tc>
          <w:tcPr>
            <w:tcW w:w="7077" w:type="dxa"/>
          </w:tcPr>
          <w:p w14:paraId="15616BC9"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leurs dispositifs de protection (pare-chocs, etc.) à l'avant et à l'arrière</w:t>
            </w:r>
          </w:p>
        </w:tc>
        <w:tc>
          <w:tcPr>
            <w:tcW w:w="1326" w:type="dxa"/>
          </w:tcPr>
          <w:p w14:paraId="5570AD60" w14:textId="77777777" w:rsidR="006A180A" w:rsidRPr="001C6A15" w:rsidRDefault="006A180A" w:rsidP="00ED45EF">
            <w:pPr>
              <w:tabs>
                <w:tab w:val="left" w:pos="432"/>
              </w:tabs>
              <w:spacing w:after="120"/>
              <w:jc w:val="right"/>
            </w:pPr>
            <w:r w:rsidRPr="001C6A15">
              <w:t>GRSP</w:t>
            </w:r>
          </w:p>
        </w:tc>
      </w:tr>
      <w:tr w:rsidR="006A180A" w:rsidRPr="001C6A15" w14:paraId="0E632BBA" w14:textId="77777777" w:rsidTr="001A7AD6">
        <w:trPr>
          <w:gridAfter w:val="1"/>
          <w:wAfter w:w="66" w:type="dxa"/>
          <w:cantSplit/>
        </w:trPr>
        <w:tc>
          <w:tcPr>
            <w:tcW w:w="1339" w:type="dxa"/>
          </w:tcPr>
          <w:p w14:paraId="55FAEC9A" w14:textId="77777777" w:rsidR="006A180A" w:rsidRPr="00566CF6" w:rsidRDefault="006A180A" w:rsidP="00566CF6">
            <w:pPr>
              <w:ind w:left="-142" w:right="283"/>
              <w:jc w:val="right"/>
            </w:pPr>
            <w:r w:rsidRPr="00566CF6">
              <w:t>43</w:t>
            </w:r>
          </w:p>
        </w:tc>
        <w:tc>
          <w:tcPr>
            <w:tcW w:w="7077" w:type="dxa"/>
          </w:tcPr>
          <w:p w14:paraId="1653AFE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vitrages de sécurité et de l'installation de ces vitrages sur les véhicules</w:t>
            </w:r>
          </w:p>
        </w:tc>
        <w:tc>
          <w:tcPr>
            <w:tcW w:w="1326" w:type="dxa"/>
          </w:tcPr>
          <w:p w14:paraId="23910B17" w14:textId="77777777" w:rsidR="006A180A" w:rsidRPr="001C6A15" w:rsidRDefault="006A180A" w:rsidP="00ED45EF">
            <w:pPr>
              <w:tabs>
                <w:tab w:val="left" w:pos="432"/>
              </w:tabs>
              <w:spacing w:after="120"/>
              <w:jc w:val="right"/>
            </w:pPr>
            <w:r w:rsidRPr="001C6A15">
              <w:t>GRSG</w:t>
            </w:r>
          </w:p>
        </w:tc>
      </w:tr>
      <w:tr w:rsidR="006A180A" w:rsidRPr="001C6A15" w14:paraId="2204798B" w14:textId="77777777" w:rsidTr="001A7AD6">
        <w:trPr>
          <w:gridAfter w:val="1"/>
          <w:wAfter w:w="66" w:type="dxa"/>
          <w:cantSplit/>
        </w:trPr>
        <w:tc>
          <w:tcPr>
            <w:tcW w:w="1339" w:type="dxa"/>
          </w:tcPr>
          <w:p w14:paraId="0D914528" w14:textId="77777777" w:rsidR="006A180A" w:rsidRPr="00566CF6" w:rsidRDefault="006A180A" w:rsidP="00566CF6">
            <w:pPr>
              <w:ind w:left="-142" w:right="283"/>
              <w:jc w:val="right"/>
            </w:pPr>
            <w:r w:rsidRPr="00566CF6">
              <w:t>44</w:t>
            </w:r>
          </w:p>
        </w:tc>
        <w:tc>
          <w:tcPr>
            <w:tcW w:w="7077" w:type="dxa"/>
          </w:tcPr>
          <w:p w14:paraId="1916C70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de retenue pour enfants à bord des véhicules à moteur («dispositifs de retenue pour enfants»)</w:t>
            </w:r>
          </w:p>
        </w:tc>
        <w:tc>
          <w:tcPr>
            <w:tcW w:w="1326" w:type="dxa"/>
          </w:tcPr>
          <w:p w14:paraId="19DF2E6B" w14:textId="77777777" w:rsidR="006A180A" w:rsidRPr="001C6A15" w:rsidRDefault="006A180A" w:rsidP="00ED45EF">
            <w:pPr>
              <w:tabs>
                <w:tab w:val="left" w:pos="432"/>
              </w:tabs>
              <w:spacing w:after="120"/>
              <w:jc w:val="right"/>
            </w:pPr>
            <w:r w:rsidRPr="001C6A15">
              <w:t>GRSP</w:t>
            </w:r>
          </w:p>
        </w:tc>
      </w:tr>
      <w:tr w:rsidR="006A180A" w:rsidRPr="001C6A15" w14:paraId="7BE83BC7" w14:textId="77777777" w:rsidTr="001A7AD6">
        <w:trPr>
          <w:gridAfter w:val="1"/>
          <w:wAfter w:w="66" w:type="dxa"/>
          <w:cantSplit/>
        </w:trPr>
        <w:tc>
          <w:tcPr>
            <w:tcW w:w="1339" w:type="dxa"/>
          </w:tcPr>
          <w:p w14:paraId="20B78597" w14:textId="77777777" w:rsidR="006A180A" w:rsidRPr="00566CF6" w:rsidRDefault="006A180A" w:rsidP="00566CF6">
            <w:pPr>
              <w:ind w:left="-142" w:right="283"/>
              <w:jc w:val="right"/>
            </w:pPr>
            <w:r w:rsidRPr="00566CF6">
              <w:t>45</w:t>
            </w:r>
          </w:p>
        </w:tc>
        <w:tc>
          <w:tcPr>
            <w:tcW w:w="7077" w:type="dxa"/>
          </w:tcPr>
          <w:p w14:paraId="3B8CBF4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nettoie-projecteurs et des véhicules à moteur en ce qui concerne les nettoie-projecteurs</w:t>
            </w:r>
          </w:p>
        </w:tc>
        <w:tc>
          <w:tcPr>
            <w:tcW w:w="1326" w:type="dxa"/>
          </w:tcPr>
          <w:p w14:paraId="219212CE" w14:textId="77777777" w:rsidR="006A180A" w:rsidRPr="001C6A15" w:rsidRDefault="006A180A" w:rsidP="00ED45EF">
            <w:pPr>
              <w:tabs>
                <w:tab w:val="left" w:pos="432"/>
              </w:tabs>
              <w:spacing w:after="120"/>
              <w:jc w:val="right"/>
            </w:pPr>
            <w:r w:rsidRPr="001C6A15">
              <w:t>GRE</w:t>
            </w:r>
          </w:p>
        </w:tc>
      </w:tr>
      <w:tr w:rsidR="006A180A" w:rsidRPr="001C6A15" w14:paraId="1AA5C6C6" w14:textId="77777777" w:rsidTr="001A7AD6">
        <w:trPr>
          <w:gridAfter w:val="1"/>
          <w:wAfter w:w="66" w:type="dxa"/>
          <w:cantSplit/>
        </w:trPr>
        <w:tc>
          <w:tcPr>
            <w:tcW w:w="1339" w:type="dxa"/>
          </w:tcPr>
          <w:p w14:paraId="174A446C" w14:textId="77777777" w:rsidR="006A180A" w:rsidRPr="00566CF6" w:rsidRDefault="006A180A" w:rsidP="00566CF6">
            <w:pPr>
              <w:ind w:left="-142" w:right="283"/>
              <w:jc w:val="right"/>
            </w:pPr>
            <w:r w:rsidRPr="00566CF6">
              <w:t>46</w:t>
            </w:r>
          </w:p>
        </w:tc>
        <w:tc>
          <w:tcPr>
            <w:tcW w:w="7077" w:type="dxa"/>
          </w:tcPr>
          <w:p w14:paraId="172F91EB"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systèmes de vision indirecte et des véhicules à moteur en ce qui concerne le montage de ces systèmes</w:t>
            </w:r>
          </w:p>
        </w:tc>
        <w:tc>
          <w:tcPr>
            <w:tcW w:w="1326" w:type="dxa"/>
          </w:tcPr>
          <w:p w14:paraId="16FD9E12" w14:textId="77777777" w:rsidR="006A180A" w:rsidRPr="001C6A15" w:rsidRDefault="006A180A" w:rsidP="00ED45EF">
            <w:pPr>
              <w:tabs>
                <w:tab w:val="left" w:pos="432"/>
              </w:tabs>
              <w:spacing w:after="120"/>
              <w:jc w:val="right"/>
            </w:pPr>
            <w:r w:rsidRPr="001C6A15">
              <w:t>GRSG</w:t>
            </w:r>
          </w:p>
        </w:tc>
      </w:tr>
      <w:tr w:rsidR="006A180A" w:rsidRPr="001C6A15" w14:paraId="294A9623" w14:textId="77777777" w:rsidTr="001A7AD6">
        <w:trPr>
          <w:gridAfter w:val="1"/>
          <w:wAfter w:w="66" w:type="dxa"/>
          <w:cantSplit/>
        </w:trPr>
        <w:tc>
          <w:tcPr>
            <w:tcW w:w="1339" w:type="dxa"/>
          </w:tcPr>
          <w:p w14:paraId="64C7502D" w14:textId="77777777" w:rsidR="006A180A" w:rsidRPr="00566CF6" w:rsidRDefault="006A180A" w:rsidP="00566CF6">
            <w:pPr>
              <w:ind w:left="-142" w:right="283"/>
              <w:jc w:val="right"/>
            </w:pPr>
            <w:r w:rsidRPr="00566CF6">
              <w:t>47</w:t>
            </w:r>
          </w:p>
        </w:tc>
        <w:tc>
          <w:tcPr>
            <w:tcW w:w="7077" w:type="dxa"/>
          </w:tcPr>
          <w:p w14:paraId="4D5BBBAB"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cyclomoteurs équipés d'un moteur à allumage commandé en ce qui concerne les émissions de gaz polluants du moteur</w:t>
            </w:r>
          </w:p>
        </w:tc>
        <w:tc>
          <w:tcPr>
            <w:tcW w:w="1326" w:type="dxa"/>
          </w:tcPr>
          <w:p w14:paraId="533B697C" w14:textId="77777777" w:rsidR="006A180A" w:rsidRPr="001C6A15" w:rsidRDefault="006A180A" w:rsidP="00ED45EF">
            <w:pPr>
              <w:tabs>
                <w:tab w:val="left" w:pos="432"/>
              </w:tabs>
              <w:spacing w:after="120"/>
              <w:jc w:val="right"/>
            </w:pPr>
            <w:r w:rsidRPr="001C6A15">
              <w:t>GRPE</w:t>
            </w:r>
          </w:p>
        </w:tc>
      </w:tr>
      <w:tr w:rsidR="006A180A" w:rsidRPr="001C6A15" w14:paraId="54709D18" w14:textId="77777777" w:rsidTr="001A7AD6">
        <w:trPr>
          <w:gridAfter w:val="1"/>
          <w:wAfter w:w="66" w:type="dxa"/>
          <w:cantSplit/>
        </w:trPr>
        <w:tc>
          <w:tcPr>
            <w:tcW w:w="1339" w:type="dxa"/>
          </w:tcPr>
          <w:p w14:paraId="2D6E7942" w14:textId="77777777" w:rsidR="006A180A" w:rsidRPr="00566CF6" w:rsidRDefault="006A180A" w:rsidP="00566CF6">
            <w:pPr>
              <w:ind w:left="-142" w:right="283"/>
              <w:jc w:val="right"/>
            </w:pPr>
            <w:r w:rsidRPr="00566CF6">
              <w:t>48</w:t>
            </w:r>
          </w:p>
        </w:tc>
        <w:tc>
          <w:tcPr>
            <w:tcW w:w="7077" w:type="dxa"/>
          </w:tcPr>
          <w:p w14:paraId="022EA9D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l'installation des dispositifs d'éclairage et de signalisation lumineuse</w:t>
            </w:r>
          </w:p>
        </w:tc>
        <w:tc>
          <w:tcPr>
            <w:tcW w:w="1326" w:type="dxa"/>
          </w:tcPr>
          <w:p w14:paraId="5335DD1E" w14:textId="77777777" w:rsidR="006A180A" w:rsidRPr="001C6A15" w:rsidRDefault="006A180A" w:rsidP="00ED45EF">
            <w:pPr>
              <w:tabs>
                <w:tab w:val="left" w:pos="432"/>
              </w:tabs>
              <w:spacing w:after="120"/>
              <w:jc w:val="right"/>
            </w:pPr>
            <w:r w:rsidRPr="001C6A15">
              <w:t>GRE</w:t>
            </w:r>
          </w:p>
        </w:tc>
      </w:tr>
      <w:tr w:rsidR="006A180A" w:rsidRPr="001C6A15" w14:paraId="09112A31" w14:textId="77777777" w:rsidTr="001A7AD6">
        <w:trPr>
          <w:gridAfter w:val="1"/>
          <w:wAfter w:w="66" w:type="dxa"/>
          <w:cantSplit/>
        </w:trPr>
        <w:tc>
          <w:tcPr>
            <w:tcW w:w="1339" w:type="dxa"/>
          </w:tcPr>
          <w:p w14:paraId="7F47805A" w14:textId="77777777" w:rsidR="006A180A" w:rsidRPr="00566CF6" w:rsidRDefault="006A180A" w:rsidP="00566CF6">
            <w:pPr>
              <w:ind w:left="-142" w:right="283"/>
              <w:jc w:val="right"/>
            </w:pPr>
            <w:r w:rsidRPr="00566CF6">
              <w:lastRenderedPageBreak/>
              <w:t>49</w:t>
            </w:r>
          </w:p>
        </w:tc>
        <w:tc>
          <w:tcPr>
            <w:tcW w:w="7077" w:type="dxa"/>
          </w:tcPr>
          <w:p w14:paraId="7513E657" w14:textId="77777777" w:rsidR="006A180A" w:rsidRPr="001C6A15" w:rsidRDefault="006A180A" w:rsidP="00D307C5">
            <w:pPr>
              <w:tabs>
                <w:tab w:val="left" w:pos="417"/>
              </w:tabs>
              <w:spacing w:after="120"/>
              <w:jc w:val="both"/>
              <w:rPr>
                <w:lang w:val="fr-FR"/>
              </w:rPr>
            </w:pPr>
            <w:r w:rsidRPr="001C6A15">
              <w:rPr>
                <w:bCs/>
                <w:lang w:val="fr-FR"/>
              </w:rPr>
              <w:t xml:space="preserve">Prescriptions uniformes concernant les mesures à prendre pour réduire les émissions de gaz polluants et de particules émises par les moteurs à allumage par compression </w:t>
            </w:r>
            <w:r w:rsidR="00D307C5">
              <w:rPr>
                <w:bCs/>
                <w:lang w:val="fr-FR"/>
              </w:rPr>
              <w:t>et</w:t>
            </w:r>
            <w:r w:rsidRPr="001C6A15">
              <w:rPr>
                <w:bCs/>
                <w:lang w:val="fr-FR"/>
              </w:rPr>
              <w:t xml:space="preserve"> par les moteurs à allumage commandé utilisés pour la propulsion des véhicules</w:t>
            </w:r>
          </w:p>
        </w:tc>
        <w:tc>
          <w:tcPr>
            <w:tcW w:w="1326" w:type="dxa"/>
          </w:tcPr>
          <w:p w14:paraId="17789C4E" w14:textId="77777777" w:rsidR="006A180A" w:rsidRPr="001C6A15" w:rsidRDefault="006A180A" w:rsidP="00ED45EF">
            <w:pPr>
              <w:tabs>
                <w:tab w:val="left" w:pos="432"/>
              </w:tabs>
              <w:spacing w:after="120"/>
              <w:jc w:val="right"/>
              <w:rPr>
                <w:snapToGrid w:val="0"/>
              </w:rPr>
            </w:pPr>
            <w:r w:rsidRPr="001C6A15">
              <w:rPr>
                <w:snapToGrid w:val="0"/>
              </w:rPr>
              <w:t>GRPE</w:t>
            </w:r>
          </w:p>
        </w:tc>
      </w:tr>
      <w:tr w:rsidR="006A180A" w:rsidRPr="001C6A15" w14:paraId="63C9E944" w14:textId="77777777" w:rsidTr="001A7AD6">
        <w:trPr>
          <w:gridAfter w:val="1"/>
          <w:wAfter w:w="66" w:type="dxa"/>
          <w:cantSplit/>
        </w:trPr>
        <w:tc>
          <w:tcPr>
            <w:tcW w:w="1339" w:type="dxa"/>
          </w:tcPr>
          <w:p w14:paraId="728C42B5" w14:textId="77777777" w:rsidR="006A180A" w:rsidRPr="00566CF6" w:rsidRDefault="006A180A" w:rsidP="00566CF6">
            <w:pPr>
              <w:ind w:left="-142" w:right="283"/>
              <w:jc w:val="right"/>
            </w:pPr>
            <w:r w:rsidRPr="00566CF6">
              <w:t>50</w:t>
            </w:r>
          </w:p>
        </w:tc>
        <w:tc>
          <w:tcPr>
            <w:tcW w:w="7077" w:type="dxa"/>
          </w:tcPr>
          <w:p w14:paraId="09E820B4" w14:textId="77777777" w:rsidR="006A180A" w:rsidRPr="001C6A15" w:rsidRDefault="006A180A" w:rsidP="001A5FE5">
            <w:pPr>
              <w:tabs>
                <w:tab w:val="left" w:pos="417"/>
              </w:tabs>
              <w:spacing w:after="120"/>
              <w:jc w:val="both"/>
              <w:rPr>
                <w:lang w:val="fr-FR"/>
              </w:rPr>
            </w:pPr>
            <w:r w:rsidRPr="001C6A15">
              <w:rPr>
                <w:bCs/>
                <w:lang w:val="fr-FR"/>
              </w:rPr>
              <w:t>Prescriptions uniformes relatives à l'homologation des feux de position avant, des feux de position arrière, des feux</w:t>
            </w:r>
            <w:r w:rsidRPr="001C6A15">
              <w:rPr>
                <w:bCs/>
                <w:lang w:val="fr-FR"/>
              </w:rPr>
              <w:noBreakHyphen/>
              <w:t>stop, des feux indicateurs de direction et des dispositifs d'éclairage de la plaque d'immatriculation arrière pour véhicules de la catégorie L</w:t>
            </w:r>
          </w:p>
        </w:tc>
        <w:tc>
          <w:tcPr>
            <w:tcW w:w="1326" w:type="dxa"/>
          </w:tcPr>
          <w:p w14:paraId="293B521D" w14:textId="77777777" w:rsidR="006A180A" w:rsidRPr="001C6A15" w:rsidRDefault="006A180A" w:rsidP="00ED45EF">
            <w:pPr>
              <w:tabs>
                <w:tab w:val="left" w:pos="432"/>
              </w:tabs>
              <w:spacing w:after="120"/>
              <w:jc w:val="right"/>
            </w:pPr>
            <w:r w:rsidRPr="001C6A15">
              <w:t>GRE</w:t>
            </w:r>
          </w:p>
        </w:tc>
      </w:tr>
      <w:tr w:rsidR="006A180A" w:rsidRPr="001C6A15" w14:paraId="7E8F71FA" w14:textId="77777777" w:rsidTr="001A7AD6">
        <w:trPr>
          <w:gridAfter w:val="1"/>
          <w:wAfter w:w="66" w:type="dxa"/>
          <w:cantSplit/>
        </w:trPr>
        <w:tc>
          <w:tcPr>
            <w:tcW w:w="1339" w:type="dxa"/>
          </w:tcPr>
          <w:p w14:paraId="5406C186" w14:textId="77777777" w:rsidR="006A180A" w:rsidRPr="00566CF6" w:rsidRDefault="006A180A" w:rsidP="008C6D9D">
            <w:pPr>
              <w:ind w:left="-142" w:right="283"/>
              <w:jc w:val="right"/>
            </w:pPr>
            <w:r w:rsidRPr="00566CF6">
              <w:t>51</w:t>
            </w:r>
          </w:p>
        </w:tc>
        <w:tc>
          <w:tcPr>
            <w:tcW w:w="7077" w:type="dxa"/>
          </w:tcPr>
          <w:p w14:paraId="223B1A22" w14:textId="77777777" w:rsidR="00C633F5" w:rsidRPr="001C6A15" w:rsidRDefault="00C633F5" w:rsidP="001A5FE5">
            <w:pPr>
              <w:tabs>
                <w:tab w:val="left" w:pos="417"/>
              </w:tabs>
              <w:spacing w:after="120"/>
              <w:jc w:val="both"/>
              <w:rPr>
                <w:lang w:val="fr-FR"/>
              </w:rPr>
            </w:pPr>
            <w:r w:rsidRPr="00C633F5">
              <w:rPr>
                <w:lang w:val="fr-FR"/>
              </w:rPr>
              <w:t>Prescriptions uniformes relatives à l’homologation des véhicules à moteur ayant au moins quatre roues en ce qui concerne les émissions sonores</w:t>
            </w:r>
          </w:p>
        </w:tc>
        <w:tc>
          <w:tcPr>
            <w:tcW w:w="1326" w:type="dxa"/>
          </w:tcPr>
          <w:p w14:paraId="506645C5" w14:textId="77777777" w:rsidR="006A180A" w:rsidRPr="001C6A15" w:rsidRDefault="00695AED" w:rsidP="00ED45EF">
            <w:pPr>
              <w:tabs>
                <w:tab w:val="left" w:pos="432"/>
              </w:tabs>
              <w:spacing w:after="120"/>
              <w:jc w:val="right"/>
            </w:pPr>
            <w:r>
              <w:t>GRBP</w:t>
            </w:r>
          </w:p>
        </w:tc>
      </w:tr>
      <w:tr w:rsidR="006A180A" w:rsidRPr="001C6A15" w14:paraId="2421003F" w14:textId="77777777" w:rsidTr="001A7AD6">
        <w:trPr>
          <w:gridAfter w:val="1"/>
          <w:wAfter w:w="66" w:type="dxa"/>
          <w:cantSplit/>
        </w:trPr>
        <w:tc>
          <w:tcPr>
            <w:tcW w:w="1339" w:type="dxa"/>
          </w:tcPr>
          <w:p w14:paraId="601474BC" w14:textId="77777777" w:rsidR="006A180A" w:rsidRPr="00566CF6" w:rsidRDefault="006A180A" w:rsidP="00566CF6">
            <w:pPr>
              <w:ind w:left="-142" w:right="283"/>
              <w:jc w:val="right"/>
            </w:pPr>
            <w:r w:rsidRPr="00566CF6">
              <w:t>52</w:t>
            </w:r>
          </w:p>
        </w:tc>
        <w:tc>
          <w:tcPr>
            <w:tcW w:w="7077" w:type="dxa"/>
          </w:tcPr>
          <w:p w14:paraId="0BCF4650" w14:textId="77777777" w:rsidR="006A180A" w:rsidRPr="001C6A15" w:rsidRDefault="006A180A" w:rsidP="001A5FE5">
            <w:pPr>
              <w:tabs>
                <w:tab w:val="left" w:pos="417"/>
              </w:tabs>
              <w:spacing w:after="120"/>
              <w:jc w:val="both"/>
              <w:rPr>
                <w:lang w:val="fr-FR"/>
              </w:rPr>
            </w:pPr>
            <w:r w:rsidRPr="001C6A15">
              <w:rPr>
                <w:lang w:val="fr-FR"/>
              </w:rPr>
              <w:t>Prescriptions uniformes relatives aux caractéristiques de construction des véhicules M</w:t>
            </w:r>
            <w:r w:rsidRPr="001C6A15">
              <w:rPr>
                <w:vertAlign w:val="subscript"/>
                <w:lang w:val="fr-FR"/>
              </w:rPr>
              <w:t>2</w:t>
            </w:r>
            <w:r w:rsidRPr="001C6A15">
              <w:rPr>
                <w:lang w:val="fr-FR"/>
              </w:rPr>
              <w:t xml:space="preserve"> et M</w:t>
            </w:r>
            <w:r w:rsidRPr="001C6A15">
              <w:rPr>
                <w:vertAlign w:val="subscript"/>
                <w:lang w:val="fr-FR"/>
              </w:rPr>
              <w:t>3</w:t>
            </w:r>
            <w:r w:rsidRPr="001C6A15">
              <w:rPr>
                <w:lang w:val="fr-FR"/>
              </w:rPr>
              <w:t xml:space="preserve"> de faible capacité</w:t>
            </w:r>
          </w:p>
        </w:tc>
        <w:tc>
          <w:tcPr>
            <w:tcW w:w="1326" w:type="dxa"/>
          </w:tcPr>
          <w:p w14:paraId="29C921C3" w14:textId="77777777" w:rsidR="006A180A" w:rsidRPr="001C6A15" w:rsidRDefault="006A180A" w:rsidP="00ED45EF">
            <w:pPr>
              <w:tabs>
                <w:tab w:val="left" w:pos="432"/>
              </w:tabs>
              <w:spacing w:after="120"/>
              <w:jc w:val="right"/>
            </w:pPr>
            <w:r w:rsidRPr="001C6A15">
              <w:t>GRSG</w:t>
            </w:r>
          </w:p>
        </w:tc>
      </w:tr>
      <w:tr w:rsidR="006A180A" w:rsidRPr="001C6A15" w14:paraId="33F3CFE4" w14:textId="77777777" w:rsidTr="001A7AD6">
        <w:trPr>
          <w:gridAfter w:val="1"/>
          <w:wAfter w:w="66" w:type="dxa"/>
          <w:cantSplit/>
        </w:trPr>
        <w:tc>
          <w:tcPr>
            <w:tcW w:w="1339" w:type="dxa"/>
          </w:tcPr>
          <w:p w14:paraId="21133287" w14:textId="77777777" w:rsidR="006A180A" w:rsidRPr="00566CF6" w:rsidRDefault="006A180A" w:rsidP="00566CF6">
            <w:pPr>
              <w:ind w:left="-142" w:right="283"/>
              <w:jc w:val="right"/>
            </w:pPr>
            <w:r w:rsidRPr="00566CF6">
              <w:t>53</w:t>
            </w:r>
          </w:p>
        </w:tc>
        <w:tc>
          <w:tcPr>
            <w:tcW w:w="7077" w:type="dxa"/>
          </w:tcPr>
          <w:p w14:paraId="78861D03" w14:textId="77777777" w:rsidR="006A180A" w:rsidRPr="00140FEA" w:rsidRDefault="006A180A" w:rsidP="001A5FE5">
            <w:pPr>
              <w:tabs>
                <w:tab w:val="left" w:pos="417"/>
              </w:tabs>
              <w:spacing w:after="120"/>
              <w:jc w:val="both"/>
              <w:rPr>
                <w:spacing w:val="2"/>
                <w:lang w:val="fr-FR"/>
              </w:rPr>
            </w:pPr>
            <w:r w:rsidRPr="00140FEA">
              <w:rPr>
                <w:spacing w:val="2"/>
                <w:lang w:val="fr-FR"/>
              </w:rPr>
              <w:t>Prescriptions uniformes relatives à l'homologation des véhicules de la catégorie L</w:t>
            </w:r>
            <w:r w:rsidRPr="00140FEA">
              <w:rPr>
                <w:spacing w:val="2"/>
                <w:vertAlign w:val="subscript"/>
                <w:lang w:val="fr-FR"/>
              </w:rPr>
              <w:t>3</w:t>
            </w:r>
            <w:r w:rsidRPr="00140FEA">
              <w:rPr>
                <w:spacing w:val="2"/>
                <w:lang w:val="fr-FR"/>
              </w:rPr>
              <w:t xml:space="preserve"> en ce qui concerne l'installation des dispositifs d'éclairage et de signalisation lumineuse</w:t>
            </w:r>
          </w:p>
        </w:tc>
        <w:tc>
          <w:tcPr>
            <w:tcW w:w="1326" w:type="dxa"/>
          </w:tcPr>
          <w:p w14:paraId="4C13F03A" w14:textId="77777777" w:rsidR="006A180A" w:rsidRPr="001C6A15" w:rsidRDefault="006A180A" w:rsidP="00ED45EF">
            <w:pPr>
              <w:tabs>
                <w:tab w:val="left" w:pos="432"/>
              </w:tabs>
              <w:spacing w:after="120"/>
              <w:jc w:val="right"/>
            </w:pPr>
            <w:r w:rsidRPr="001C6A15">
              <w:t>GRE</w:t>
            </w:r>
          </w:p>
        </w:tc>
      </w:tr>
      <w:tr w:rsidR="006A180A" w:rsidRPr="001C6A15" w14:paraId="040F353E" w14:textId="77777777" w:rsidTr="001A7AD6">
        <w:trPr>
          <w:gridAfter w:val="1"/>
          <w:wAfter w:w="66" w:type="dxa"/>
          <w:cantSplit/>
        </w:trPr>
        <w:tc>
          <w:tcPr>
            <w:tcW w:w="1339" w:type="dxa"/>
          </w:tcPr>
          <w:p w14:paraId="2B7B2A1B" w14:textId="77777777" w:rsidR="006A180A" w:rsidRPr="00566CF6" w:rsidRDefault="006A180A" w:rsidP="00566CF6">
            <w:pPr>
              <w:ind w:left="-142" w:right="283"/>
              <w:jc w:val="right"/>
            </w:pPr>
            <w:r w:rsidRPr="00566CF6">
              <w:t>54</w:t>
            </w:r>
          </w:p>
        </w:tc>
        <w:tc>
          <w:tcPr>
            <w:tcW w:w="7077" w:type="dxa"/>
          </w:tcPr>
          <w:p w14:paraId="2F0B243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pneumatiques pour véhicules utilitaires et leurs remorques</w:t>
            </w:r>
          </w:p>
        </w:tc>
        <w:tc>
          <w:tcPr>
            <w:tcW w:w="1326" w:type="dxa"/>
          </w:tcPr>
          <w:p w14:paraId="5978A2ED" w14:textId="77777777" w:rsidR="006A180A" w:rsidRPr="001C6A15" w:rsidRDefault="00C20B47" w:rsidP="00ED45EF">
            <w:pPr>
              <w:tabs>
                <w:tab w:val="left" w:pos="432"/>
              </w:tabs>
              <w:spacing w:after="120"/>
              <w:jc w:val="right"/>
            </w:pPr>
            <w:r>
              <w:t>GRBP</w:t>
            </w:r>
          </w:p>
        </w:tc>
      </w:tr>
      <w:tr w:rsidR="006A180A" w:rsidRPr="001C6A15" w14:paraId="17A4405B" w14:textId="77777777" w:rsidTr="001A7AD6">
        <w:trPr>
          <w:gridAfter w:val="1"/>
          <w:wAfter w:w="66" w:type="dxa"/>
          <w:cantSplit/>
        </w:trPr>
        <w:tc>
          <w:tcPr>
            <w:tcW w:w="1339" w:type="dxa"/>
          </w:tcPr>
          <w:p w14:paraId="567A4884" w14:textId="77777777" w:rsidR="006A180A" w:rsidRPr="00566CF6" w:rsidRDefault="006A180A" w:rsidP="00566CF6">
            <w:pPr>
              <w:ind w:left="-142" w:right="283"/>
              <w:jc w:val="right"/>
            </w:pPr>
            <w:r w:rsidRPr="00566CF6">
              <w:t>55</w:t>
            </w:r>
          </w:p>
        </w:tc>
        <w:tc>
          <w:tcPr>
            <w:tcW w:w="7077" w:type="dxa"/>
          </w:tcPr>
          <w:p w14:paraId="2C3CC440"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pièces mécaniques d'attelage des ensembles de véhicules</w:t>
            </w:r>
          </w:p>
        </w:tc>
        <w:tc>
          <w:tcPr>
            <w:tcW w:w="1326" w:type="dxa"/>
          </w:tcPr>
          <w:p w14:paraId="32418BFD" w14:textId="77777777" w:rsidR="006A180A" w:rsidRPr="001C6A15" w:rsidRDefault="00EB06F2" w:rsidP="00ED45EF">
            <w:pPr>
              <w:tabs>
                <w:tab w:val="left" w:pos="432"/>
              </w:tabs>
              <w:spacing w:after="120"/>
              <w:jc w:val="right"/>
            </w:pPr>
            <w:r>
              <w:t>GR</w:t>
            </w:r>
            <w:r w:rsidR="00C20B47">
              <w:t>SG</w:t>
            </w:r>
          </w:p>
        </w:tc>
      </w:tr>
      <w:tr w:rsidR="006A180A" w:rsidRPr="001C6A15" w14:paraId="682F21A3" w14:textId="77777777" w:rsidTr="001A7AD6">
        <w:trPr>
          <w:gridAfter w:val="1"/>
          <w:wAfter w:w="66" w:type="dxa"/>
          <w:cantSplit/>
        </w:trPr>
        <w:tc>
          <w:tcPr>
            <w:tcW w:w="1339" w:type="dxa"/>
          </w:tcPr>
          <w:p w14:paraId="13459590" w14:textId="77777777" w:rsidR="006A180A" w:rsidRPr="00566CF6" w:rsidRDefault="006A180A" w:rsidP="00566CF6">
            <w:pPr>
              <w:ind w:left="-142" w:right="283"/>
              <w:jc w:val="right"/>
            </w:pPr>
            <w:r w:rsidRPr="00566CF6">
              <w:t>56</w:t>
            </w:r>
          </w:p>
        </w:tc>
        <w:tc>
          <w:tcPr>
            <w:tcW w:w="7077" w:type="dxa"/>
          </w:tcPr>
          <w:p w14:paraId="6F87791F"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et véhicules y assimilés</w:t>
            </w:r>
          </w:p>
        </w:tc>
        <w:tc>
          <w:tcPr>
            <w:tcW w:w="1326" w:type="dxa"/>
          </w:tcPr>
          <w:p w14:paraId="3B3E82DD" w14:textId="77777777" w:rsidR="006A180A" w:rsidRPr="001C6A15" w:rsidRDefault="006A180A" w:rsidP="00ED45EF">
            <w:pPr>
              <w:tabs>
                <w:tab w:val="left" w:pos="432"/>
              </w:tabs>
              <w:spacing w:after="120"/>
              <w:jc w:val="right"/>
            </w:pPr>
            <w:r w:rsidRPr="001C6A15">
              <w:t>GRE</w:t>
            </w:r>
          </w:p>
        </w:tc>
      </w:tr>
      <w:tr w:rsidR="006A180A" w:rsidRPr="001C6A15" w14:paraId="4DD0E584" w14:textId="77777777" w:rsidTr="001A7AD6">
        <w:trPr>
          <w:gridAfter w:val="1"/>
          <w:wAfter w:w="66" w:type="dxa"/>
          <w:cantSplit/>
        </w:trPr>
        <w:tc>
          <w:tcPr>
            <w:tcW w:w="1339" w:type="dxa"/>
          </w:tcPr>
          <w:p w14:paraId="732A63BF" w14:textId="77777777" w:rsidR="006A180A" w:rsidRPr="00566CF6" w:rsidRDefault="006A180A" w:rsidP="00566CF6">
            <w:pPr>
              <w:ind w:left="-142" w:right="283"/>
              <w:jc w:val="right"/>
            </w:pPr>
            <w:r w:rsidRPr="00566CF6">
              <w:t>57</w:t>
            </w:r>
          </w:p>
        </w:tc>
        <w:tc>
          <w:tcPr>
            <w:tcW w:w="7077" w:type="dxa"/>
          </w:tcPr>
          <w:p w14:paraId="3C41880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motocycles et véhicules y assimilés</w:t>
            </w:r>
          </w:p>
        </w:tc>
        <w:tc>
          <w:tcPr>
            <w:tcW w:w="1326" w:type="dxa"/>
          </w:tcPr>
          <w:p w14:paraId="390D49B1" w14:textId="77777777" w:rsidR="006A180A" w:rsidRPr="001C6A15" w:rsidRDefault="006A180A" w:rsidP="00ED45EF">
            <w:pPr>
              <w:tabs>
                <w:tab w:val="left" w:pos="432"/>
              </w:tabs>
              <w:spacing w:after="120"/>
              <w:jc w:val="right"/>
            </w:pPr>
            <w:r w:rsidRPr="001C6A15">
              <w:t>GRE</w:t>
            </w:r>
          </w:p>
        </w:tc>
      </w:tr>
      <w:tr w:rsidR="006A180A" w:rsidRPr="001C6A15" w14:paraId="0363C62E" w14:textId="77777777" w:rsidTr="001A7AD6">
        <w:trPr>
          <w:gridAfter w:val="1"/>
          <w:wAfter w:w="66" w:type="dxa"/>
          <w:cantSplit/>
        </w:trPr>
        <w:tc>
          <w:tcPr>
            <w:tcW w:w="1339" w:type="dxa"/>
          </w:tcPr>
          <w:p w14:paraId="6201C71A" w14:textId="77777777" w:rsidR="006A180A" w:rsidRPr="00566CF6" w:rsidRDefault="006A180A" w:rsidP="00566CF6">
            <w:pPr>
              <w:ind w:left="-142" w:right="283"/>
              <w:jc w:val="right"/>
            </w:pPr>
            <w:r w:rsidRPr="00566CF6">
              <w:t>58</w:t>
            </w:r>
          </w:p>
        </w:tc>
        <w:tc>
          <w:tcPr>
            <w:tcW w:w="7077" w:type="dxa"/>
          </w:tcPr>
          <w:p w14:paraId="79401B97" w14:textId="77777777" w:rsidR="006A180A" w:rsidRPr="001C6A15" w:rsidRDefault="006A180A" w:rsidP="005A3E3B">
            <w:pPr>
              <w:tabs>
                <w:tab w:val="left" w:pos="417"/>
              </w:tabs>
              <w:jc w:val="both"/>
              <w:rPr>
                <w:lang w:val="fr-FR"/>
              </w:rPr>
            </w:pPr>
            <w:r w:rsidRPr="001C6A15">
              <w:rPr>
                <w:lang w:val="fr-FR"/>
              </w:rPr>
              <w:t>Prescriptions uniformes relatives à l'homologation:</w:t>
            </w:r>
          </w:p>
          <w:p w14:paraId="2B6F6652" w14:textId="77777777" w:rsidR="006A180A" w:rsidRPr="001C6A15" w:rsidRDefault="006A180A" w:rsidP="005A3E3B">
            <w:pPr>
              <w:tabs>
                <w:tab w:val="left" w:pos="417"/>
              </w:tabs>
              <w:ind w:left="426" w:hanging="426"/>
              <w:jc w:val="both"/>
              <w:rPr>
                <w:lang w:val="fr-FR"/>
              </w:rPr>
            </w:pPr>
            <w:r w:rsidRPr="001C6A15">
              <w:rPr>
                <w:lang w:val="fr-FR"/>
              </w:rPr>
              <w:t>I.</w:t>
            </w:r>
            <w:r w:rsidRPr="001C6A15">
              <w:rPr>
                <w:lang w:val="fr-FR"/>
              </w:rPr>
              <w:tab/>
              <w:t>Des dispositifs arrière de protection anti-encastrement</w:t>
            </w:r>
          </w:p>
          <w:p w14:paraId="6BB51202" w14:textId="77777777" w:rsidR="006A180A" w:rsidRPr="001C6A15" w:rsidRDefault="006A180A" w:rsidP="005A3E3B">
            <w:pPr>
              <w:tabs>
                <w:tab w:val="left" w:pos="417"/>
              </w:tabs>
              <w:ind w:left="426" w:hanging="426"/>
              <w:jc w:val="both"/>
              <w:rPr>
                <w:lang w:val="fr-FR"/>
              </w:rPr>
            </w:pPr>
            <w:r w:rsidRPr="001C6A15">
              <w:rPr>
                <w:lang w:val="fr-FR"/>
              </w:rPr>
              <w:t>II.</w:t>
            </w:r>
            <w:r w:rsidRPr="001C6A15">
              <w:rPr>
                <w:lang w:val="fr-FR"/>
              </w:rPr>
              <w:tab/>
              <w:t>Des véhicules en ce qui concerne le montage d'un dispositif arrière de protection anti-encastrement d'un type homologué</w:t>
            </w:r>
          </w:p>
          <w:p w14:paraId="1C80B5BD" w14:textId="77777777" w:rsidR="006A180A" w:rsidRPr="001C6A15" w:rsidRDefault="006A180A" w:rsidP="00F87CF5">
            <w:pPr>
              <w:tabs>
                <w:tab w:val="left" w:pos="417"/>
              </w:tabs>
              <w:spacing w:after="120"/>
              <w:ind w:left="454" w:hanging="454"/>
              <w:jc w:val="both"/>
              <w:rPr>
                <w:lang w:val="fr-FR"/>
              </w:rPr>
            </w:pPr>
            <w:r w:rsidRPr="001C6A15">
              <w:rPr>
                <w:lang w:val="fr-FR"/>
              </w:rPr>
              <w:t>III.</w:t>
            </w:r>
            <w:r w:rsidRPr="001C6A15">
              <w:rPr>
                <w:lang w:val="fr-FR"/>
              </w:rPr>
              <w:tab/>
              <w:t>Des véhicules en ce qui concerne leur protection contre l'encastrement à l'arrière</w:t>
            </w:r>
          </w:p>
        </w:tc>
        <w:tc>
          <w:tcPr>
            <w:tcW w:w="1326" w:type="dxa"/>
          </w:tcPr>
          <w:p w14:paraId="10C8D36D" w14:textId="77777777" w:rsidR="006A180A" w:rsidRPr="001C6A15" w:rsidRDefault="006A180A" w:rsidP="00ED45EF">
            <w:pPr>
              <w:keepNext/>
              <w:keepLines/>
              <w:tabs>
                <w:tab w:val="left" w:pos="432"/>
              </w:tabs>
              <w:jc w:val="right"/>
            </w:pPr>
            <w:r w:rsidRPr="001C6A15">
              <w:t>GRSG</w:t>
            </w:r>
          </w:p>
        </w:tc>
      </w:tr>
      <w:tr w:rsidR="006A180A" w:rsidRPr="001C6A15" w14:paraId="77C6E10F" w14:textId="77777777" w:rsidTr="001A7AD6">
        <w:trPr>
          <w:gridAfter w:val="1"/>
          <w:wAfter w:w="66" w:type="dxa"/>
          <w:cantSplit/>
        </w:trPr>
        <w:tc>
          <w:tcPr>
            <w:tcW w:w="1339" w:type="dxa"/>
          </w:tcPr>
          <w:p w14:paraId="25B6946D" w14:textId="77777777" w:rsidR="006A180A" w:rsidRPr="00566CF6" w:rsidRDefault="006A180A" w:rsidP="00566CF6">
            <w:pPr>
              <w:ind w:left="-142" w:right="283"/>
              <w:jc w:val="right"/>
            </w:pPr>
            <w:r w:rsidRPr="00566CF6">
              <w:t>59</w:t>
            </w:r>
          </w:p>
        </w:tc>
        <w:tc>
          <w:tcPr>
            <w:tcW w:w="7077" w:type="dxa"/>
          </w:tcPr>
          <w:p w14:paraId="6868D889"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silencieux d'échappement de remplacement</w:t>
            </w:r>
          </w:p>
        </w:tc>
        <w:tc>
          <w:tcPr>
            <w:tcW w:w="1326" w:type="dxa"/>
          </w:tcPr>
          <w:p w14:paraId="1947EFCA" w14:textId="77777777" w:rsidR="006A180A" w:rsidRPr="001C6A15" w:rsidRDefault="00695AED" w:rsidP="00ED45EF">
            <w:pPr>
              <w:tabs>
                <w:tab w:val="left" w:pos="432"/>
              </w:tabs>
              <w:spacing w:after="120"/>
              <w:jc w:val="right"/>
            </w:pPr>
            <w:r>
              <w:t>GRBP</w:t>
            </w:r>
          </w:p>
        </w:tc>
      </w:tr>
      <w:tr w:rsidR="006A180A" w:rsidRPr="001C6A15" w14:paraId="313AC0A0" w14:textId="77777777" w:rsidTr="001A7AD6">
        <w:trPr>
          <w:gridAfter w:val="1"/>
          <w:wAfter w:w="66" w:type="dxa"/>
          <w:cantSplit/>
        </w:trPr>
        <w:tc>
          <w:tcPr>
            <w:tcW w:w="1339" w:type="dxa"/>
          </w:tcPr>
          <w:p w14:paraId="23B503FF" w14:textId="77777777" w:rsidR="006A180A" w:rsidRPr="00566CF6" w:rsidRDefault="006A180A" w:rsidP="00566CF6">
            <w:pPr>
              <w:ind w:left="-142" w:right="283"/>
              <w:jc w:val="right"/>
            </w:pPr>
            <w:r w:rsidRPr="00566CF6">
              <w:t>60</w:t>
            </w:r>
          </w:p>
        </w:tc>
        <w:tc>
          <w:tcPr>
            <w:tcW w:w="7077" w:type="dxa"/>
          </w:tcPr>
          <w:p w14:paraId="726717B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et des cyclomoteurs (à deux roues) en ce qui concerne les commandes actionnées par le conducteur, y compris l'identification des commandes, témoins et indicateurs</w:t>
            </w:r>
          </w:p>
        </w:tc>
        <w:tc>
          <w:tcPr>
            <w:tcW w:w="1326" w:type="dxa"/>
          </w:tcPr>
          <w:p w14:paraId="7806A026" w14:textId="77777777" w:rsidR="006A180A" w:rsidRPr="001C6A15" w:rsidRDefault="006A180A" w:rsidP="00ED45EF">
            <w:pPr>
              <w:tabs>
                <w:tab w:val="left" w:pos="432"/>
              </w:tabs>
              <w:spacing w:after="120"/>
              <w:jc w:val="right"/>
            </w:pPr>
            <w:r w:rsidRPr="001C6A15">
              <w:t>GRSG</w:t>
            </w:r>
          </w:p>
        </w:tc>
      </w:tr>
      <w:tr w:rsidR="006A180A" w:rsidRPr="001C6A15" w14:paraId="6EA1B2ED" w14:textId="77777777" w:rsidTr="001A7AD6">
        <w:trPr>
          <w:gridAfter w:val="1"/>
          <w:wAfter w:w="66" w:type="dxa"/>
          <w:cantSplit/>
        </w:trPr>
        <w:tc>
          <w:tcPr>
            <w:tcW w:w="1339" w:type="dxa"/>
          </w:tcPr>
          <w:p w14:paraId="35FC867A" w14:textId="77777777" w:rsidR="006A180A" w:rsidRPr="00566CF6" w:rsidRDefault="006A180A" w:rsidP="00566CF6">
            <w:pPr>
              <w:ind w:left="-142" w:right="283"/>
              <w:jc w:val="right"/>
            </w:pPr>
            <w:r w:rsidRPr="00566CF6">
              <w:t>61</w:t>
            </w:r>
          </w:p>
        </w:tc>
        <w:tc>
          <w:tcPr>
            <w:tcW w:w="7077" w:type="dxa"/>
          </w:tcPr>
          <w:p w14:paraId="33BFD3AF"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utilitaires en ce qui concerne leurs saillies extérieures à l'avant de la cloison postérieure de la cabine</w:t>
            </w:r>
          </w:p>
        </w:tc>
        <w:tc>
          <w:tcPr>
            <w:tcW w:w="1326" w:type="dxa"/>
          </w:tcPr>
          <w:p w14:paraId="6128A07D" w14:textId="77777777" w:rsidR="006A180A" w:rsidRPr="001C6A15" w:rsidRDefault="006A180A" w:rsidP="00ED45EF">
            <w:pPr>
              <w:tabs>
                <w:tab w:val="left" w:pos="432"/>
              </w:tabs>
              <w:spacing w:after="120"/>
              <w:jc w:val="right"/>
            </w:pPr>
            <w:r w:rsidRPr="001C6A15">
              <w:t>GRSG</w:t>
            </w:r>
          </w:p>
        </w:tc>
      </w:tr>
      <w:tr w:rsidR="006A180A" w:rsidRPr="001C6A15" w14:paraId="6B125D66" w14:textId="77777777" w:rsidTr="001A7AD6">
        <w:trPr>
          <w:gridAfter w:val="1"/>
          <w:wAfter w:w="66" w:type="dxa"/>
          <w:cantSplit/>
        </w:trPr>
        <w:tc>
          <w:tcPr>
            <w:tcW w:w="1339" w:type="dxa"/>
          </w:tcPr>
          <w:p w14:paraId="4C5A0DEE" w14:textId="77777777" w:rsidR="006A180A" w:rsidRPr="00566CF6" w:rsidRDefault="006A180A" w:rsidP="00566CF6">
            <w:pPr>
              <w:ind w:left="-142" w:right="283"/>
              <w:jc w:val="right"/>
            </w:pPr>
            <w:r w:rsidRPr="00566CF6">
              <w:t>62</w:t>
            </w:r>
          </w:p>
        </w:tc>
        <w:tc>
          <w:tcPr>
            <w:tcW w:w="7077" w:type="dxa"/>
          </w:tcPr>
          <w:p w14:paraId="35D5499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à moteur à guidon en ce qui concerne leur protection contre une utilisation non autorisée</w:t>
            </w:r>
          </w:p>
        </w:tc>
        <w:tc>
          <w:tcPr>
            <w:tcW w:w="1326" w:type="dxa"/>
          </w:tcPr>
          <w:p w14:paraId="5274EF6F" w14:textId="77777777" w:rsidR="006A180A" w:rsidRPr="001C6A15" w:rsidRDefault="006A180A" w:rsidP="00ED45EF">
            <w:pPr>
              <w:tabs>
                <w:tab w:val="left" w:pos="432"/>
              </w:tabs>
              <w:spacing w:after="120"/>
              <w:jc w:val="right"/>
            </w:pPr>
            <w:r w:rsidRPr="001C6A15">
              <w:t>GRSG</w:t>
            </w:r>
          </w:p>
        </w:tc>
      </w:tr>
      <w:tr w:rsidR="006A180A" w:rsidRPr="001C6A15" w14:paraId="3DC0AE19" w14:textId="77777777" w:rsidTr="001A7AD6">
        <w:trPr>
          <w:gridAfter w:val="1"/>
          <w:wAfter w:w="66" w:type="dxa"/>
          <w:cantSplit/>
        </w:trPr>
        <w:tc>
          <w:tcPr>
            <w:tcW w:w="1339" w:type="dxa"/>
          </w:tcPr>
          <w:p w14:paraId="3A95F75C" w14:textId="77777777" w:rsidR="006A180A" w:rsidRPr="00566CF6" w:rsidRDefault="006A180A" w:rsidP="00566CF6">
            <w:pPr>
              <w:ind w:left="-142" w:right="283"/>
              <w:jc w:val="right"/>
            </w:pPr>
            <w:r w:rsidRPr="00566CF6">
              <w:t>63</w:t>
            </w:r>
          </w:p>
        </w:tc>
        <w:tc>
          <w:tcPr>
            <w:tcW w:w="7077" w:type="dxa"/>
          </w:tcPr>
          <w:p w14:paraId="263F4E14" w14:textId="77777777" w:rsidR="006A180A" w:rsidRPr="001C6A15" w:rsidRDefault="00EA53BA" w:rsidP="008B4FFB">
            <w:pPr>
              <w:tabs>
                <w:tab w:val="left" w:pos="417"/>
              </w:tabs>
              <w:spacing w:after="120"/>
              <w:jc w:val="both"/>
              <w:rPr>
                <w:lang w:val="fr-FR"/>
              </w:rPr>
            </w:pPr>
            <w:r w:rsidRPr="00EA53BA">
              <w:rPr>
                <w:bCs/>
                <w:lang w:val="fr-FR"/>
              </w:rPr>
              <w:t>Prescriptions uniformes relatives à l’homologation des véhicules de la catégorie L</w:t>
            </w:r>
            <w:r w:rsidRPr="00EA53BA">
              <w:rPr>
                <w:bCs/>
                <w:vertAlign w:val="subscript"/>
                <w:lang w:val="fr-FR"/>
              </w:rPr>
              <w:t>1</w:t>
            </w:r>
            <w:r w:rsidRPr="00EA53BA">
              <w:rPr>
                <w:bCs/>
                <w:lang w:val="fr-FR"/>
              </w:rPr>
              <w:t xml:space="preserve"> en ce qui concerne les émissions sonores</w:t>
            </w:r>
          </w:p>
        </w:tc>
        <w:tc>
          <w:tcPr>
            <w:tcW w:w="1326" w:type="dxa"/>
          </w:tcPr>
          <w:p w14:paraId="65A31DF2" w14:textId="77777777" w:rsidR="006A180A" w:rsidRPr="001C6A15" w:rsidRDefault="00695AED" w:rsidP="00ED45EF">
            <w:pPr>
              <w:tabs>
                <w:tab w:val="left" w:pos="432"/>
              </w:tabs>
              <w:spacing w:after="120"/>
              <w:jc w:val="right"/>
            </w:pPr>
            <w:r>
              <w:t>GRBP</w:t>
            </w:r>
          </w:p>
        </w:tc>
      </w:tr>
      <w:tr w:rsidR="006A180A" w:rsidRPr="001C6A15" w14:paraId="67E68B93" w14:textId="77777777" w:rsidTr="001A7AD6">
        <w:trPr>
          <w:gridAfter w:val="1"/>
          <w:wAfter w:w="66" w:type="dxa"/>
          <w:cantSplit/>
        </w:trPr>
        <w:tc>
          <w:tcPr>
            <w:tcW w:w="1339" w:type="dxa"/>
          </w:tcPr>
          <w:p w14:paraId="23E3BF1D" w14:textId="77777777" w:rsidR="00A27F7D" w:rsidRPr="00566CF6" w:rsidRDefault="006A180A" w:rsidP="008B4FFB">
            <w:pPr>
              <w:ind w:left="-142" w:right="283"/>
              <w:jc w:val="right"/>
            </w:pPr>
            <w:r w:rsidRPr="00566CF6">
              <w:t>64</w:t>
            </w:r>
          </w:p>
        </w:tc>
        <w:tc>
          <w:tcPr>
            <w:tcW w:w="7077" w:type="dxa"/>
          </w:tcPr>
          <w:p w14:paraId="732780B1" w14:textId="77777777" w:rsidR="00A27F7D" w:rsidRPr="001C6A15" w:rsidRDefault="007A78C9" w:rsidP="007A78C9">
            <w:pPr>
              <w:tabs>
                <w:tab w:val="left" w:pos="417"/>
              </w:tabs>
              <w:spacing w:after="120"/>
              <w:jc w:val="both"/>
              <w:rPr>
                <w:lang w:val="fr-FR"/>
              </w:rPr>
            </w:pPr>
            <w:r w:rsidRPr="007A78C9">
              <w:rPr>
                <w:lang w:val="fr-FR"/>
              </w:rPr>
              <w:t>Prescriptions uniformes relatives à l’homologation des véhicules en ce qui concerne leur équipement qui peut comprendre : un équipement de secours à usage temporaire, des pneumatiques pour roulage à plat et/ou un système de roulage à plat et/ou des pneumatiques à mobilité prolongée</w:t>
            </w:r>
          </w:p>
        </w:tc>
        <w:tc>
          <w:tcPr>
            <w:tcW w:w="1326" w:type="dxa"/>
          </w:tcPr>
          <w:p w14:paraId="4D80F93E" w14:textId="77777777" w:rsidR="006A180A" w:rsidRPr="001C6A15" w:rsidRDefault="00C20B47" w:rsidP="00C20B47">
            <w:pPr>
              <w:tabs>
                <w:tab w:val="left" w:pos="432"/>
              </w:tabs>
              <w:spacing w:after="120"/>
              <w:jc w:val="right"/>
            </w:pPr>
            <w:r w:rsidRPr="00C20B47">
              <w:t>GRBP</w:t>
            </w:r>
          </w:p>
        </w:tc>
      </w:tr>
      <w:tr w:rsidR="006A180A" w:rsidRPr="001C6A15" w14:paraId="09D122BB" w14:textId="77777777" w:rsidTr="001A7AD6">
        <w:trPr>
          <w:gridAfter w:val="1"/>
          <w:wAfter w:w="66" w:type="dxa"/>
          <w:cantSplit/>
        </w:trPr>
        <w:tc>
          <w:tcPr>
            <w:tcW w:w="1339" w:type="dxa"/>
          </w:tcPr>
          <w:p w14:paraId="12856E42" w14:textId="77777777" w:rsidR="006A180A" w:rsidRPr="00566CF6" w:rsidRDefault="006A180A" w:rsidP="00566CF6">
            <w:pPr>
              <w:ind w:left="-142" w:right="283"/>
              <w:jc w:val="right"/>
            </w:pPr>
            <w:r w:rsidRPr="00566CF6">
              <w:t>65</w:t>
            </w:r>
          </w:p>
        </w:tc>
        <w:tc>
          <w:tcPr>
            <w:tcW w:w="7077" w:type="dxa"/>
          </w:tcPr>
          <w:p w14:paraId="23E38403"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 spéciaux d'avertissement pour véhicules à moteur et leurs remorques</w:t>
            </w:r>
          </w:p>
        </w:tc>
        <w:tc>
          <w:tcPr>
            <w:tcW w:w="1326" w:type="dxa"/>
          </w:tcPr>
          <w:p w14:paraId="6A4C3D1B" w14:textId="77777777" w:rsidR="006A180A" w:rsidRPr="001C6A15" w:rsidRDefault="006A180A" w:rsidP="00ED45EF">
            <w:pPr>
              <w:tabs>
                <w:tab w:val="left" w:pos="432"/>
              </w:tabs>
              <w:spacing w:after="120"/>
              <w:jc w:val="right"/>
            </w:pPr>
            <w:r w:rsidRPr="001C6A15">
              <w:t>GRE</w:t>
            </w:r>
          </w:p>
        </w:tc>
      </w:tr>
      <w:tr w:rsidR="006A180A" w:rsidRPr="001C6A15" w14:paraId="6907851D" w14:textId="77777777" w:rsidTr="001A7AD6">
        <w:trPr>
          <w:gridAfter w:val="1"/>
          <w:wAfter w:w="66" w:type="dxa"/>
          <w:cantSplit/>
        </w:trPr>
        <w:tc>
          <w:tcPr>
            <w:tcW w:w="1339" w:type="dxa"/>
          </w:tcPr>
          <w:p w14:paraId="372E2551" w14:textId="77777777" w:rsidR="006A180A" w:rsidRPr="00566CF6" w:rsidRDefault="006A180A" w:rsidP="00566CF6">
            <w:pPr>
              <w:ind w:left="-142" w:right="283"/>
              <w:jc w:val="right"/>
            </w:pPr>
            <w:r w:rsidRPr="00566CF6">
              <w:lastRenderedPageBreak/>
              <w:t>66</w:t>
            </w:r>
          </w:p>
        </w:tc>
        <w:tc>
          <w:tcPr>
            <w:tcW w:w="7077" w:type="dxa"/>
          </w:tcPr>
          <w:p w14:paraId="005A75E9"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grande capacité pour le transport de personnes en ce qui concerne la résistance mécanique de leur superstructure</w:t>
            </w:r>
          </w:p>
        </w:tc>
        <w:tc>
          <w:tcPr>
            <w:tcW w:w="1326" w:type="dxa"/>
          </w:tcPr>
          <w:p w14:paraId="296A2B2F" w14:textId="77777777" w:rsidR="006A180A" w:rsidRPr="001C6A15" w:rsidRDefault="006A180A" w:rsidP="00ED45EF">
            <w:pPr>
              <w:tabs>
                <w:tab w:val="left" w:pos="432"/>
              </w:tabs>
              <w:spacing w:after="120"/>
              <w:jc w:val="right"/>
            </w:pPr>
            <w:r w:rsidRPr="001C6A15">
              <w:t>GRSG</w:t>
            </w:r>
          </w:p>
        </w:tc>
      </w:tr>
      <w:tr w:rsidR="006A180A" w:rsidRPr="001C6A15" w14:paraId="074D3A9C" w14:textId="77777777" w:rsidTr="001A7AD6">
        <w:trPr>
          <w:gridAfter w:val="1"/>
          <w:wAfter w:w="66" w:type="dxa"/>
          <w:cantSplit/>
        </w:trPr>
        <w:tc>
          <w:tcPr>
            <w:tcW w:w="1339" w:type="dxa"/>
          </w:tcPr>
          <w:p w14:paraId="608A85FF" w14:textId="77777777" w:rsidR="006A180A" w:rsidRPr="00566CF6" w:rsidRDefault="006A180A" w:rsidP="00566CF6">
            <w:pPr>
              <w:ind w:left="-142" w:right="283"/>
              <w:jc w:val="right"/>
            </w:pPr>
            <w:r w:rsidRPr="00566CF6">
              <w:t>67</w:t>
            </w:r>
          </w:p>
        </w:tc>
        <w:tc>
          <w:tcPr>
            <w:tcW w:w="7077" w:type="dxa"/>
          </w:tcPr>
          <w:p w14:paraId="3D436705" w14:textId="77777777" w:rsidR="00006F5E" w:rsidRPr="005D45A6" w:rsidRDefault="00006F5E" w:rsidP="00006F5E">
            <w:pPr>
              <w:tabs>
                <w:tab w:val="left" w:pos="417"/>
              </w:tabs>
              <w:ind w:left="426" w:hanging="426"/>
              <w:jc w:val="both"/>
              <w:rPr>
                <w:lang w:val="fr-CH"/>
              </w:rPr>
            </w:pPr>
            <w:r w:rsidRPr="005D45A6">
              <w:rPr>
                <w:lang w:val="fr-CH"/>
              </w:rPr>
              <w:t>Prescriptions uniformes relatives à l'homologation:</w:t>
            </w:r>
          </w:p>
          <w:p w14:paraId="5DD40D6C" w14:textId="77777777" w:rsidR="00006F5E" w:rsidRPr="005D45A6" w:rsidRDefault="00006F5E" w:rsidP="00006F5E">
            <w:pPr>
              <w:tabs>
                <w:tab w:val="left" w:pos="417"/>
              </w:tabs>
              <w:ind w:left="426" w:hanging="426"/>
              <w:jc w:val="both"/>
              <w:rPr>
                <w:lang w:val="fr-CH"/>
              </w:rPr>
            </w:pPr>
            <w:r w:rsidRPr="005D45A6">
              <w:rPr>
                <w:lang w:val="fr-CH"/>
              </w:rPr>
              <w:t>I.</w:t>
            </w:r>
            <w:r w:rsidRPr="005D45A6">
              <w:rPr>
                <w:lang w:val="fr-CH"/>
              </w:rPr>
              <w:tab/>
            </w:r>
            <w:r w:rsidR="00D307C5" w:rsidRPr="005D45A6">
              <w:rPr>
                <w:lang w:val="fr-CH"/>
              </w:rPr>
              <w:t>D</w:t>
            </w:r>
            <w:r w:rsidRPr="005D45A6">
              <w:rPr>
                <w:lang w:val="fr-CH"/>
              </w:rPr>
              <w:t>es équipements spéciaux pour l’alimentation du moteur aux gaz de pétrole liquéfiés sur les véhicules des catégories M et N;</w:t>
            </w:r>
          </w:p>
          <w:p w14:paraId="2B13C393" w14:textId="77777777" w:rsidR="006A180A" w:rsidRPr="001C6A15" w:rsidRDefault="00006F5E" w:rsidP="00D307C5">
            <w:pPr>
              <w:tabs>
                <w:tab w:val="left" w:pos="417"/>
              </w:tabs>
              <w:spacing w:after="120"/>
              <w:ind w:left="413" w:hanging="448"/>
              <w:jc w:val="both"/>
              <w:rPr>
                <w:lang w:val="fr-FR"/>
              </w:rPr>
            </w:pPr>
            <w:r w:rsidRPr="005D45A6">
              <w:rPr>
                <w:lang w:val="fr-CH"/>
              </w:rPr>
              <w:t>II.</w:t>
            </w:r>
            <w:r w:rsidRPr="005D45A6">
              <w:rPr>
                <w:lang w:val="fr-CH"/>
              </w:rPr>
              <w:tab/>
            </w:r>
            <w:r w:rsidR="00D307C5" w:rsidRPr="005D45A6">
              <w:rPr>
                <w:lang w:val="fr-CH"/>
              </w:rPr>
              <w:t>D</w:t>
            </w:r>
            <w:r w:rsidRPr="005D45A6">
              <w:rPr>
                <w:lang w:val="fr-CH"/>
              </w:rPr>
              <w:t>es véhicules des catégories M et N munis d’un équipement spécial pour l’alimentation du moteur aux gaz de pétrole liquéfiés, en ce qui concerne l’installation de cet équipement</w:t>
            </w:r>
          </w:p>
        </w:tc>
        <w:tc>
          <w:tcPr>
            <w:tcW w:w="1326" w:type="dxa"/>
          </w:tcPr>
          <w:p w14:paraId="3042A1FD" w14:textId="77777777" w:rsidR="006A180A" w:rsidRPr="001C6A15" w:rsidRDefault="006A180A" w:rsidP="00ED45EF">
            <w:pPr>
              <w:tabs>
                <w:tab w:val="left" w:pos="432"/>
              </w:tabs>
              <w:ind w:left="439" w:hanging="439"/>
              <w:jc w:val="right"/>
            </w:pPr>
            <w:r w:rsidRPr="001C6A15">
              <w:t>GRSG</w:t>
            </w:r>
          </w:p>
        </w:tc>
      </w:tr>
      <w:tr w:rsidR="006A180A" w:rsidRPr="001C6A15" w14:paraId="03EE6F32" w14:textId="77777777" w:rsidTr="001A7AD6">
        <w:trPr>
          <w:gridAfter w:val="1"/>
          <w:wAfter w:w="66" w:type="dxa"/>
          <w:cantSplit/>
        </w:trPr>
        <w:tc>
          <w:tcPr>
            <w:tcW w:w="1339" w:type="dxa"/>
          </w:tcPr>
          <w:p w14:paraId="38CE2207" w14:textId="77777777" w:rsidR="006A180A" w:rsidRPr="00566CF6" w:rsidRDefault="006A180A" w:rsidP="00566CF6">
            <w:pPr>
              <w:ind w:left="-142" w:right="283"/>
              <w:jc w:val="right"/>
            </w:pPr>
            <w:r w:rsidRPr="00566CF6">
              <w:t>68</w:t>
            </w:r>
          </w:p>
        </w:tc>
        <w:tc>
          <w:tcPr>
            <w:tcW w:w="7077" w:type="dxa"/>
          </w:tcPr>
          <w:p w14:paraId="56FC389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à moteur, y compris les véhicules électriques purs, en ce qui concerne la mesure de la vitesse maximale</w:t>
            </w:r>
          </w:p>
        </w:tc>
        <w:tc>
          <w:tcPr>
            <w:tcW w:w="1326" w:type="dxa"/>
          </w:tcPr>
          <w:p w14:paraId="2513CEBA" w14:textId="77777777" w:rsidR="006A180A" w:rsidRPr="001C6A15" w:rsidRDefault="006A180A" w:rsidP="00ED45EF">
            <w:pPr>
              <w:tabs>
                <w:tab w:val="left" w:pos="432"/>
              </w:tabs>
              <w:spacing w:after="120"/>
              <w:jc w:val="right"/>
            </w:pPr>
            <w:r w:rsidRPr="001C6A15">
              <w:t>GRPE</w:t>
            </w:r>
          </w:p>
        </w:tc>
      </w:tr>
      <w:tr w:rsidR="006A180A" w:rsidRPr="001C6A15" w14:paraId="2943C1A0" w14:textId="77777777" w:rsidTr="001A7AD6">
        <w:trPr>
          <w:gridAfter w:val="1"/>
          <w:wAfter w:w="66" w:type="dxa"/>
          <w:cantSplit/>
        </w:trPr>
        <w:tc>
          <w:tcPr>
            <w:tcW w:w="1339" w:type="dxa"/>
          </w:tcPr>
          <w:p w14:paraId="6D2C786D" w14:textId="77777777" w:rsidR="006A180A" w:rsidRPr="00566CF6" w:rsidRDefault="006A180A" w:rsidP="00566CF6">
            <w:pPr>
              <w:ind w:left="-142" w:right="283"/>
              <w:jc w:val="right"/>
            </w:pPr>
            <w:r w:rsidRPr="00566CF6">
              <w:t>69</w:t>
            </w:r>
          </w:p>
        </w:tc>
        <w:tc>
          <w:tcPr>
            <w:tcW w:w="7077" w:type="dxa"/>
          </w:tcPr>
          <w:p w14:paraId="5E14CE5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plaques d'identification arrière pour véhicules lents (par construction) et leurs remorques</w:t>
            </w:r>
          </w:p>
        </w:tc>
        <w:tc>
          <w:tcPr>
            <w:tcW w:w="1326" w:type="dxa"/>
          </w:tcPr>
          <w:p w14:paraId="5F3C5989" w14:textId="77777777" w:rsidR="006A180A" w:rsidRPr="001C6A15" w:rsidRDefault="006A180A" w:rsidP="00ED45EF">
            <w:pPr>
              <w:tabs>
                <w:tab w:val="left" w:pos="432"/>
              </w:tabs>
              <w:spacing w:after="120"/>
              <w:jc w:val="right"/>
            </w:pPr>
            <w:r w:rsidRPr="001C6A15">
              <w:t>GRE</w:t>
            </w:r>
          </w:p>
        </w:tc>
      </w:tr>
      <w:tr w:rsidR="006A180A" w:rsidRPr="001C6A15" w14:paraId="1EF0D34D" w14:textId="77777777" w:rsidTr="001A7AD6">
        <w:trPr>
          <w:gridAfter w:val="1"/>
          <w:wAfter w:w="66" w:type="dxa"/>
          <w:cantSplit/>
        </w:trPr>
        <w:tc>
          <w:tcPr>
            <w:tcW w:w="1339" w:type="dxa"/>
          </w:tcPr>
          <w:p w14:paraId="2767DD56" w14:textId="77777777" w:rsidR="006A180A" w:rsidRPr="00566CF6" w:rsidRDefault="006A180A" w:rsidP="00566CF6">
            <w:pPr>
              <w:ind w:left="-142" w:right="283"/>
              <w:jc w:val="right"/>
            </w:pPr>
            <w:r w:rsidRPr="00566CF6">
              <w:t>70</w:t>
            </w:r>
          </w:p>
        </w:tc>
        <w:tc>
          <w:tcPr>
            <w:tcW w:w="7077" w:type="dxa"/>
          </w:tcPr>
          <w:p w14:paraId="56A2E749"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plaques d'identification arrière pour véhicules lourds et longs</w:t>
            </w:r>
          </w:p>
        </w:tc>
        <w:tc>
          <w:tcPr>
            <w:tcW w:w="1326" w:type="dxa"/>
          </w:tcPr>
          <w:p w14:paraId="428FBA74" w14:textId="77777777" w:rsidR="006A180A" w:rsidRPr="001C6A15" w:rsidRDefault="006A180A" w:rsidP="00ED45EF">
            <w:pPr>
              <w:tabs>
                <w:tab w:val="left" w:pos="432"/>
              </w:tabs>
              <w:spacing w:after="120"/>
              <w:jc w:val="right"/>
            </w:pPr>
            <w:r w:rsidRPr="001C6A15">
              <w:t>GRE</w:t>
            </w:r>
          </w:p>
        </w:tc>
      </w:tr>
      <w:tr w:rsidR="006A180A" w:rsidRPr="001C6A15" w14:paraId="614830D0" w14:textId="77777777" w:rsidTr="001A7AD6">
        <w:trPr>
          <w:gridAfter w:val="1"/>
          <w:wAfter w:w="66" w:type="dxa"/>
          <w:cantSplit/>
        </w:trPr>
        <w:tc>
          <w:tcPr>
            <w:tcW w:w="1339" w:type="dxa"/>
          </w:tcPr>
          <w:p w14:paraId="17E6FEAD" w14:textId="77777777" w:rsidR="006A180A" w:rsidRPr="00566CF6" w:rsidRDefault="006A180A" w:rsidP="00566CF6">
            <w:pPr>
              <w:ind w:left="-142" w:right="283"/>
              <w:jc w:val="right"/>
            </w:pPr>
            <w:r w:rsidRPr="00566CF6">
              <w:t>71</w:t>
            </w:r>
          </w:p>
        </w:tc>
        <w:tc>
          <w:tcPr>
            <w:tcW w:w="7077" w:type="dxa"/>
          </w:tcPr>
          <w:p w14:paraId="13C4F430"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tracteurs agricoles en ce qui concerne le champ de vision du conducteur</w:t>
            </w:r>
          </w:p>
        </w:tc>
        <w:tc>
          <w:tcPr>
            <w:tcW w:w="1326" w:type="dxa"/>
          </w:tcPr>
          <w:p w14:paraId="05D897E7" w14:textId="77777777" w:rsidR="006A180A" w:rsidRPr="001C6A15" w:rsidRDefault="006A180A" w:rsidP="00ED45EF">
            <w:pPr>
              <w:tabs>
                <w:tab w:val="left" w:pos="432"/>
              </w:tabs>
              <w:spacing w:after="120"/>
              <w:jc w:val="right"/>
            </w:pPr>
            <w:r w:rsidRPr="001C6A15">
              <w:t>GRSG</w:t>
            </w:r>
          </w:p>
        </w:tc>
      </w:tr>
      <w:tr w:rsidR="006A180A" w:rsidRPr="001C6A15" w14:paraId="544ED2ED" w14:textId="77777777" w:rsidTr="001A7AD6">
        <w:trPr>
          <w:gridAfter w:val="1"/>
          <w:wAfter w:w="66" w:type="dxa"/>
          <w:cantSplit/>
        </w:trPr>
        <w:tc>
          <w:tcPr>
            <w:tcW w:w="1339" w:type="dxa"/>
          </w:tcPr>
          <w:p w14:paraId="298588BC" w14:textId="77777777" w:rsidR="006A180A" w:rsidRPr="00566CF6" w:rsidRDefault="006A180A" w:rsidP="00566CF6">
            <w:pPr>
              <w:ind w:left="-142" w:right="283"/>
              <w:jc w:val="right"/>
            </w:pPr>
            <w:r w:rsidRPr="00566CF6">
              <w:t>72</w:t>
            </w:r>
          </w:p>
        </w:tc>
        <w:tc>
          <w:tcPr>
            <w:tcW w:w="7077" w:type="dxa"/>
          </w:tcPr>
          <w:p w14:paraId="02DB60BA"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motocycles émettant un faisceau-croisement asymétrique et un faisceau-route et équipés de lampes halogènes (lampes HS</w:t>
            </w:r>
            <w:r w:rsidRPr="001C6A15">
              <w:rPr>
                <w:vertAlign w:val="subscript"/>
                <w:lang w:val="fr-FR"/>
              </w:rPr>
              <w:t>1</w:t>
            </w:r>
            <w:r w:rsidRPr="001C6A15">
              <w:rPr>
                <w:lang w:val="fr-FR"/>
              </w:rPr>
              <w:t>)</w:t>
            </w:r>
          </w:p>
        </w:tc>
        <w:tc>
          <w:tcPr>
            <w:tcW w:w="1326" w:type="dxa"/>
          </w:tcPr>
          <w:p w14:paraId="351A7D89" w14:textId="77777777" w:rsidR="006A180A" w:rsidRPr="001C6A15" w:rsidRDefault="006A180A" w:rsidP="00ED45EF">
            <w:pPr>
              <w:tabs>
                <w:tab w:val="left" w:pos="432"/>
              </w:tabs>
              <w:spacing w:after="120"/>
              <w:jc w:val="right"/>
            </w:pPr>
            <w:r w:rsidRPr="001C6A15">
              <w:t>GRE</w:t>
            </w:r>
          </w:p>
        </w:tc>
      </w:tr>
      <w:tr w:rsidR="006A180A" w:rsidRPr="001C6A15" w14:paraId="0B3C3175" w14:textId="77777777" w:rsidTr="001A7AD6">
        <w:trPr>
          <w:gridAfter w:val="1"/>
          <w:wAfter w:w="66" w:type="dxa"/>
          <w:cantSplit/>
        </w:trPr>
        <w:tc>
          <w:tcPr>
            <w:tcW w:w="1339" w:type="dxa"/>
          </w:tcPr>
          <w:p w14:paraId="6EFEBCFD" w14:textId="77777777" w:rsidR="006A180A" w:rsidRPr="00566CF6" w:rsidRDefault="006A180A" w:rsidP="00566CF6">
            <w:pPr>
              <w:ind w:left="-142" w:right="283"/>
              <w:jc w:val="right"/>
            </w:pPr>
            <w:r w:rsidRPr="00566CF6">
              <w:t>73</w:t>
            </w:r>
          </w:p>
        </w:tc>
        <w:tc>
          <w:tcPr>
            <w:tcW w:w="7077" w:type="dxa"/>
          </w:tcPr>
          <w:p w14:paraId="3DA52F85" w14:textId="77777777" w:rsidR="00F7539B" w:rsidRPr="001C6A15" w:rsidRDefault="00F7539B" w:rsidP="00F7539B">
            <w:pPr>
              <w:tabs>
                <w:tab w:val="left" w:pos="417"/>
              </w:tabs>
              <w:jc w:val="both"/>
              <w:rPr>
                <w:lang w:val="fr-CH"/>
              </w:rPr>
            </w:pPr>
            <w:r w:rsidRPr="001C6A15">
              <w:rPr>
                <w:lang w:val="fr-CH"/>
              </w:rPr>
              <w:t>Prescriptions uniformes relatives à l’homologation:</w:t>
            </w:r>
          </w:p>
          <w:p w14:paraId="051CD3AB" w14:textId="77777777" w:rsidR="00F7539B" w:rsidRPr="001C6A15" w:rsidRDefault="00F7539B" w:rsidP="00F7539B">
            <w:pPr>
              <w:tabs>
                <w:tab w:val="left" w:pos="417"/>
              </w:tabs>
              <w:jc w:val="both"/>
              <w:rPr>
                <w:lang w:val="fr-CH"/>
              </w:rPr>
            </w:pPr>
            <w:r w:rsidRPr="001C6A15">
              <w:rPr>
                <w:lang w:val="fr-CH"/>
              </w:rPr>
              <w:t>I.</w:t>
            </w:r>
            <w:r w:rsidRPr="001C6A15">
              <w:rPr>
                <w:lang w:val="fr-CH"/>
              </w:rPr>
              <w:tab/>
              <w:t>Des véhicules en ce qui concerne leurs dispositifs de protection latérale (DPL)</w:t>
            </w:r>
          </w:p>
          <w:p w14:paraId="3DF0EC23" w14:textId="77777777" w:rsidR="00F7539B" w:rsidRPr="001C6A15" w:rsidRDefault="00F7539B" w:rsidP="00F7539B">
            <w:pPr>
              <w:tabs>
                <w:tab w:val="left" w:pos="417"/>
              </w:tabs>
              <w:jc w:val="both"/>
              <w:rPr>
                <w:lang w:val="fr-CH"/>
              </w:rPr>
            </w:pPr>
            <w:r w:rsidRPr="001C6A15">
              <w:rPr>
                <w:lang w:val="fr-CH"/>
              </w:rPr>
              <w:t>II.</w:t>
            </w:r>
            <w:r w:rsidRPr="001C6A15">
              <w:rPr>
                <w:lang w:val="fr-CH"/>
              </w:rPr>
              <w:tab/>
              <w:t>Des dispositifs de protection latérale (DPL)</w:t>
            </w:r>
          </w:p>
          <w:p w14:paraId="5E9FCA36" w14:textId="77777777" w:rsidR="006A180A" w:rsidRPr="001C6A15" w:rsidRDefault="00F7539B" w:rsidP="00A452D9">
            <w:pPr>
              <w:tabs>
                <w:tab w:val="left" w:pos="417"/>
              </w:tabs>
              <w:spacing w:after="120"/>
              <w:ind w:left="413" w:hanging="448"/>
              <w:jc w:val="both"/>
              <w:rPr>
                <w:lang w:val="fr-FR"/>
              </w:rPr>
            </w:pPr>
            <w:r w:rsidRPr="001C6A15">
              <w:rPr>
                <w:lang w:val="fr-CH"/>
              </w:rPr>
              <w:t>III.</w:t>
            </w:r>
            <w:r w:rsidRPr="001C6A15">
              <w:rPr>
                <w:lang w:val="fr-CH"/>
              </w:rPr>
              <w:tab/>
              <w:t>Des véhicules en ce qui concerne l’installation des dispositifs de protection latérale (DPL) d’un type homologué conformément à la Partie II du présent Règlement</w:t>
            </w:r>
          </w:p>
        </w:tc>
        <w:tc>
          <w:tcPr>
            <w:tcW w:w="1326" w:type="dxa"/>
          </w:tcPr>
          <w:p w14:paraId="331D6F1B" w14:textId="77777777" w:rsidR="006A180A" w:rsidRPr="001C6A15" w:rsidRDefault="006A180A" w:rsidP="00ED45EF">
            <w:pPr>
              <w:tabs>
                <w:tab w:val="left" w:pos="432"/>
              </w:tabs>
              <w:spacing w:after="120"/>
              <w:jc w:val="right"/>
            </w:pPr>
            <w:r w:rsidRPr="001C6A15">
              <w:t>GRSG</w:t>
            </w:r>
          </w:p>
        </w:tc>
      </w:tr>
      <w:tr w:rsidR="006A180A" w:rsidRPr="001C6A15" w14:paraId="02B894CD" w14:textId="77777777" w:rsidTr="001A7AD6">
        <w:trPr>
          <w:gridAfter w:val="1"/>
          <w:wAfter w:w="66" w:type="dxa"/>
          <w:cantSplit/>
        </w:trPr>
        <w:tc>
          <w:tcPr>
            <w:tcW w:w="1339" w:type="dxa"/>
          </w:tcPr>
          <w:p w14:paraId="1F421665" w14:textId="77777777" w:rsidR="006A180A" w:rsidRPr="00566CF6" w:rsidRDefault="006A180A" w:rsidP="00566CF6">
            <w:pPr>
              <w:ind w:left="-142" w:right="283"/>
              <w:jc w:val="right"/>
            </w:pPr>
            <w:r w:rsidRPr="00566CF6">
              <w:t>74</w:t>
            </w:r>
          </w:p>
        </w:tc>
        <w:tc>
          <w:tcPr>
            <w:tcW w:w="7077" w:type="dxa"/>
          </w:tcPr>
          <w:p w14:paraId="4561DFB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catégorie L</w:t>
            </w:r>
            <w:r w:rsidRPr="001C6A15">
              <w:rPr>
                <w:vertAlign w:val="subscript"/>
                <w:lang w:val="fr-FR"/>
              </w:rPr>
              <w:t>1</w:t>
            </w:r>
            <w:r w:rsidRPr="001C6A15">
              <w:rPr>
                <w:lang w:val="fr-FR"/>
              </w:rPr>
              <w:t xml:space="preserve"> en ce qui concerne l'installation des dispositifs d'éclairage et de signalisation lumineuse</w:t>
            </w:r>
          </w:p>
        </w:tc>
        <w:tc>
          <w:tcPr>
            <w:tcW w:w="1326" w:type="dxa"/>
          </w:tcPr>
          <w:p w14:paraId="56CFF360" w14:textId="77777777" w:rsidR="006A180A" w:rsidRPr="001C6A15" w:rsidRDefault="006A180A" w:rsidP="00ED45EF">
            <w:pPr>
              <w:tabs>
                <w:tab w:val="left" w:pos="432"/>
              </w:tabs>
              <w:spacing w:after="120"/>
              <w:jc w:val="right"/>
            </w:pPr>
            <w:r w:rsidRPr="001C6A15">
              <w:t>GRE</w:t>
            </w:r>
          </w:p>
        </w:tc>
      </w:tr>
      <w:tr w:rsidR="006A180A" w:rsidRPr="001C6A15" w14:paraId="7B08C086" w14:textId="77777777" w:rsidTr="001A7AD6">
        <w:trPr>
          <w:gridAfter w:val="1"/>
          <w:wAfter w:w="66" w:type="dxa"/>
          <w:cantSplit/>
        </w:trPr>
        <w:tc>
          <w:tcPr>
            <w:tcW w:w="1339" w:type="dxa"/>
          </w:tcPr>
          <w:p w14:paraId="7E3137AA" w14:textId="77777777" w:rsidR="006A180A" w:rsidRPr="00566CF6" w:rsidRDefault="006A180A" w:rsidP="00566CF6">
            <w:pPr>
              <w:ind w:left="-142" w:right="283"/>
              <w:jc w:val="right"/>
            </w:pPr>
            <w:r w:rsidRPr="00566CF6">
              <w:t>75</w:t>
            </w:r>
          </w:p>
        </w:tc>
        <w:tc>
          <w:tcPr>
            <w:tcW w:w="7077" w:type="dxa"/>
          </w:tcPr>
          <w:p w14:paraId="413161A2" w14:textId="77777777" w:rsidR="006A180A" w:rsidRPr="001C6A15" w:rsidRDefault="003E7CC5" w:rsidP="001A5FE5">
            <w:pPr>
              <w:tabs>
                <w:tab w:val="left" w:pos="417"/>
              </w:tabs>
              <w:spacing w:after="120"/>
              <w:jc w:val="both"/>
              <w:rPr>
                <w:lang w:val="fr-FR"/>
              </w:rPr>
            </w:pPr>
            <w:r w:rsidRPr="003E7CC5">
              <w:rPr>
                <w:lang w:val="fr-FR"/>
              </w:rPr>
              <w:t>Prescriptions uniformes relatives à l'homologation des pneumatiques pour véhicules de la catégorie L</w:t>
            </w:r>
          </w:p>
        </w:tc>
        <w:tc>
          <w:tcPr>
            <w:tcW w:w="1326" w:type="dxa"/>
          </w:tcPr>
          <w:p w14:paraId="1E7B4B69" w14:textId="77777777" w:rsidR="006A180A" w:rsidRPr="001C6A15" w:rsidRDefault="00C20B47" w:rsidP="00C20B47">
            <w:pPr>
              <w:tabs>
                <w:tab w:val="left" w:pos="432"/>
              </w:tabs>
              <w:spacing w:after="120"/>
              <w:jc w:val="right"/>
            </w:pPr>
            <w:r w:rsidRPr="00C20B47">
              <w:t>GRBP</w:t>
            </w:r>
          </w:p>
        </w:tc>
      </w:tr>
      <w:tr w:rsidR="006A180A" w:rsidRPr="001C6A15" w14:paraId="3A7C5296" w14:textId="77777777" w:rsidTr="001A7AD6">
        <w:trPr>
          <w:gridAfter w:val="1"/>
          <w:wAfter w:w="66" w:type="dxa"/>
          <w:cantSplit/>
        </w:trPr>
        <w:tc>
          <w:tcPr>
            <w:tcW w:w="1339" w:type="dxa"/>
          </w:tcPr>
          <w:p w14:paraId="19CEDC87" w14:textId="77777777" w:rsidR="006A180A" w:rsidRPr="00566CF6" w:rsidRDefault="006A180A" w:rsidP="00566CF6">
            <w:pPr>
              <w:ind w:left="-142" w:right="283"/>
              <w:jc w:val="right"/>
            </w:pPr>
            <w:r w:rsidRPr="00566CF6">
              <w:t>76</w:t>
            </w:r>
          </w:p>
        </w:tc>
        <w:tc>
          <w:tcPr>
            <w:tcW w:w="7077" w:type="dxa"/>
          </w:tcPr>
          <w:p w14:paraId="2FEEE6A9"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émettant un faisceau-croisement et un faisceau-route</w:t>
            </w:r>
          </w:p>
        </w:tc>
        <w:tc>
          <w:tcPr>
            <w:tcW w:w="1326" w:type="dxa"/>
          </w:tcPr>
          <w:p w14:paraId="7B139D09" w14:textId="77777777" w:rsidR="006A180A" w:rsidRPr="001C6A15" w:rsidRDefault="006A180A" w:rsidP="00ED45EF">
            <w:pPr>
              <w:tabs>
                <w:tab w:val="left" w:pos="432"/>
              </w:tabs>
              <w:spacing w:after="120"/>
              <w:jc w:val="right"/>
            </w:pPr>
            <w:r w:rsidRPr="001C6A15">
              <w:t>GRE</w:t>
            </w:r>
          </w:p>
        </w:tc>
      </w:tr>
      <w:tr w:rsidR="006A180A" w:rsidRPr="001C6A15" w14:paraId="55395875" w14:textId="77777777" w:rsidTr="001A7AD6">
        <w:trPr>
          <w:gridAfter w:val="1"/>
          <w:wAfter w:w="66" w:type="dxa"/>
          <w:cantSplit/>
        </w:trPr>
        <w:tc>
          <w:tcPr>
            <w:tcW w:w="1339" w:type="dxa"/>
          </w:tcPr>
          <w:p w14:paraId="4E79291F" w14:textId="77777777" w:rsidR="006A180A" w:rsidRPr="00566CF6" w:rsidRDefault="006A180A" w:rsidP="00566CF6">
            <w:pPr>
              <w:ind w:left="-142" w:right="283"/>
              <w:jc w:val="right"/>
            </w:pPr>
            <w:r w:rsidRPr="00566CF6">
              <w:t>77</w:t>
            </w:r>
          </w:p>
        </w:tc>
        <w:tc>
          <w:tcPr>
            <w:tcW w:w="7077" w:type="dxa"/>
          </w:tcPr>
          <w:p w14:paraId="192B61E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 de stationnement pour les véhicules à moteur</w:t>
            </w:r>
          </w:p>
        </w:tc>
        <w:tc>
          <w:tcPr>
            <w:tcW w:w="1326" w:type="dxa"/>
          </w:tcPr>
          <w:p w14:paraId="3058AEDE" w14:textId="77777777" w:rsidR="006A180A" w:rsidRPr="001C6A15" w:rsidRDefault="006A180A" w:rsidP="00ED45EF">
            <w:pPr>
              <w:tabs>
                <w:tab w:val="left" w:pos="432"/>
              </w:tabs>
              <w:spacing w:after="120"/>
              <w:jc w:val="right"/>
            </w:pPr>
            <w:r w:rsidRPr="001C6A15">
              <w:t>GRE</w:t>
            </w:r>
          </w:p>
        </w:tc>
      </w:tr>
      <w:tr w:rsidR="006A180A" w:rsidRPr="001C6A15" w14:paraId="2A8D2A4F" w14:textId="77777777" w:rsidTr="001A7AD6">
        <w:trPr>
          <w:gridAfter w:val="1"/>
          <w:wAfter w:w="66" w:type="dxa"/>
          <w:cantSplit/>
        </w:trPr>
        <w:tc>
          <w:tcPr>
            <w:tcW w:w="1339" w:type="dxa"/>
          </w:tcPr>
          <w:p w14:paraId="14036A3B" w14:textId="77777777" w:rsidR="006A180A" w:rsidRPr="00566CF6" w:rsidRDefault="006A180A" w:rsidP="00566CF6">
            <w:pPr>
              <w:ind w:left="-142" w:right="283"/>
              <w:jc w:val="right"/>
            </w:pPr>
            <w:r w:rsidRPr="00566CF6">
              <w:t>78</w:t>
            </w:r>
          </w:p>
        </w:tc>
        <w:tc>
          <w:tcPr>
            <w:tcW w:w="7077" w:type="dxa"/>
          </w:tcPr>
          <w:p w14:paraId="620F1839"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des catégories L</w:t>
            </w:r>
            <w:r w:rsidRPr="001C6A15">
              <w:rPr>
                <w:vertAlign w:val="subscript"/>
                <w:lang w:val="fr-FR"/>
              </w:rPr>
              <w:t>1</w:t>
            </w:r>
            <w:r w:rsidRPr="001C6A15">
              <w:rPr>
                <w:lang w:val="fr-FR"/>
              </w:rPr>
              <w:t>, L</w:t>
            </w:r>
            <w:r w:rsidRPr="001C6A15">
              <w:rPr>
                <w:vertAlign w:val="subscript"/>
                <w:lang w:val="fr-FR"/>
              </w:rPr>
              <w:t>2</w:t>
            </w:r>
            <w:r w:rsidRPr="001C6A15">
              <w:rPr>
                <w:lang w:val="fr-FR"/>
              </w:rPr>
              <w:t>, L</w:t>
            </w:r>
            <w:r w:rsidRPr="001C6A15">
              <w:rPr>
                <w:vertAlign w:val="subscript"/>
                <w:lang w:val="fr-FR"/>
              </w:rPr>
              <w:t>3</w:t>
            </w:r>
            <w:r w:rsidRPr="001C6A15">
              <w:rPr>
                <w:lang w:val="fr-FR"/>
              </w:rPr>
              <w:t>, L</w:t>
            </w:r>
            <w:r w:rsidRPr="001C6A15">
              <w:rPr>
                <w:vertAlign w:val="subscript"/>
                <w:lang w:val="fr-FR"/>
              </w:rPr>
              <w:t>4</w:t>
            </w:r>
            <w:r w:rsidRPr="001C6A15">
              <w:rPr>
                <w:lang w:val="fr-FR"/>
              </w:rPr>
              <w:t xml:space="preserve"> et L</w:t>
            </w:r>
            <w:r w:rsidRPr="001C6A15">
              <w:rPr>
                <w:vertAlign w:val="subscript"/>
                <w:lang w:val="fr-FR"/>
              </w:rPr>
              <w:t>5</w:t>
            </w:r>
            <w:r w:rsidRPr="001C6A15">
              <w:rPr>
                <w:lang w:val="fr-FR"/>
              </w:rPr>
              <w:t xml:space="preserve"> en ce qui concerne le freinage</w:t>
            </w:r>
          </w:p>
        </w:tc>
        <w:tc>
          <w:tcPr>
            <w:tcW w:w="1326" w:type="dxa"/>
          </w:tcPr>
          <w:p w14:paraId="782124C9" w14:textId="77777777" w:rsidR="006A180A" w:rsidRPr="001C6A15" w:rsidRDefault="00EB06F2" w:rsidP="00ED45EF">
            <w:pPr>
              <w:tabs>
                <w:tab w:val="left" w:pos="432"/>
              </w:tabs>
              <w:spacing w:after="120"/>
              <w:jc w:val="right"/>
            </w:pPr>
            <w:r>
              <w:t>GRVA</w:t>
            </w:r>
          </w:p>
        </w:tc>
      </w:tr>
      <w:tr w:rsidR="006A180A" w:rsidRPr="001C6A15" w14:paraId="7412F252" w14:textId="77777777" w:rsidTr="001A7AD6">
        <w:trPr>
          <w:gridAfter w:val="1"/>
          <w:wAfter w:w="66" w:type="dxa"/>
          <w:cantSplit/>
        </w:trPr>
        <w:tc>
          <w:tcPr>
            <w:tcW w:w="1339" w:type="dxa"/>
          </w:tcPr>
          <w:p w14:paraId="049CD2C6" w14:textId="77777777" w:rsidR="006A180A" w:rsidRPr="00566CF6" w:rsidRDefault="006A180A" w:rsidP="00566CF6">
            <w:pPr>
              <w:ind w:left="-142" w:right="283"/>
              <w:jc w:val="right"/>
            </w:pPr>
            <w:r w:rsidRPr="00566CF6">
              <w:t>79</w:t>
            </w:r>
          </w:p>
        </w:tc>
        <w:tc>
          <w:tcPr>
            <w:tcW w:w="7077" w:type="dxa"/>
          </w:tcPr>
          <w:p w14:paraId="0F4EA0A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l'équipement de direction</w:t>
            </w:r>
          </w:p>
        </w:tc>
        <w:tc>
          <w:tcPr>
            <w:tcW w:w="1326" w:type="dxa"/>
          </w:tcPr>
          <w:p w14:paraId="56757B95" w14:textId="77777777" w:rsidR="006A180A" w:rsidRPr="001C6A15" w:rsidRDefault="00EB06F2" w:rsidP="00ED45EF">
            <w:pPr>
              <w:tabs>
                <w:tab w:val="left" w:pos="432"/>
              </w:tabs>
              <w:spacing w:after="120"/>
              <w:jc w:val="right"/>
            </w:pPr>
            <w:r>
              <w:t>GRVA</w:t>
            </w:r>
          </w:p>
        </w:tc>
      </w:tr>
      <w:tr w:rsidR="006A180A" w:rsidRPr="001C6A15" w14:paraId="24F8AB39" w14:textId="77777777" w:rsidTr="001A7AD6">
        <w:trPr>
          <w:gridAfter w:val="1"/>
          <w:wAfter w:w="66" w:type="dxa"/>
          <w:cantSplit/>
        </w:trPr>
        <w:tc>
          <w:tcPr>
            <w:tcW w:w="1339" w:type="dxa"/>
          </w:tcPr>
          <w:p w14:paraId="15E722E9" w14:textId="77777777" w:rsidR="006A180A" w:rsidRPr="00566CF6" w:rsidRDefault="006A180A" w:rsidP="00566CF6">
            <w:pPr>
              <w:ind w:left="-142" w:right="283"/>
              <w:jc w:val="right"/>
            </w:pPr>
            <w:r w:rsidRPr="00566CF6">
              <w:t>80</w:t>
            </w:r>
          </w:p>
        </w:tc>
        <w:tc>
          <w:tcPr>
            <w:tcW w:w="7077" w:type="dxa"/>
          </w:tcPr>
          <w:p w14:paraId="5F33068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sièges de véhicule de grandes dimensions pour le transport de voyageurs et de ces véhicules en ce qui concerne la résistance des sièges et de leurs ancrages</w:t>
            </w:r>
          </w:p>
        </w:tc>
        <w:tc>
          <w:tcPr>
            <w:tcW w:w="1326" w:type="dxa"/>
          </w:tcPr>
          <w:p w14:paraId="438D761A" w14:textId="77777777" w:rsidR="006A180A" w:rsidRPr="001C6A15" w:rsidRDefault="006A180A" w:rsidP="00ED45EF">
            <w:pPr>
              <w:tabs>
                <w:tab w:val="left" w:pos="432"/>
              </w:tabs>
              <w:spacing w:after="120"/>
              <w:jc w:val="right"/>
            </w:pPr>
            <w:r w:rsidRPr="001C6A15">
              <w:t>GRSP</w:t>
            </w:r>
          </w:p>
        </w:tc>
      </w:tr>
      <w:tr w:rsidR="006A180A" w:rsidRPr="001C6A15" w14:paraId="4D1470CD" w14:textId="77777777" w:rsidTr="001A7AD6">
        <w:trPr>
          <w:gridAfter w:val="1"/>
          <w:wAfter w:w="66" w:type="dxa"/>
          <w:cantSplit/>
        </w:trPr>
        <w:tc>
          <w:tcPr>
            <w:tcW w:w="1339" w:type="dxa"/>
          </w:tcPr>
          <w:p w14:paraId="72CD7322" w14:textId="77777777" w:rsidR="006A180A" w:rsidRPr="00566CF6" w:rsidRDefault="006A180A" w:rsidP="00566CF6">
            <w:pPr>
              <w:ind w:left="-142" w:right="283"/>
              <w:jc w:val="right"/>
            </w:pPr>
            <w:r w:rsidRPr="00566CF6">
              <w:t>81</w:t>
            </w:r>
          </w:p>
        </w:tc>
        <w:tc>
          <w:tcPr>
            <w:tcW w:w="7077" w:type="dxa"/>
          </w:tcPr>
          <w:p w14:paraId="4EC6DFDA"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rétroviseurs des véhicules à moteur à deux roues, avec ou sans side-car, en ce qui concerne le montage des rétroviseurs sur les guidons</w:t>
            </w:r>
          </w:p>
        </w:tc>
        <w:tc>
          <w:tcPr>
            <w:tcW w:w="1326" w:type="dxa"/>
          </w:tcPr>
          <w:p w14:paraId="3E869BD1" w14:textId="77777777" w:rsidR="006A180A" w:rsidRPr="001C6A15" w:rsidRDefault="006A180A" w:rsidP="00ED45EF">
            <w:pPr>
              <w:tabs>
                <w:tab w:val="left" w:pos="432"/>
              </w:tabs>
              <w:spacing w:after="120"/>
              <w:jc w:val="right"/>
            </w:pPr>
            <w:r w:rsidRPr="001C6A15">
              <w:t>GRSG</w:t>
            </w:r>
          </w:p>
        </w:tc>
      </w:tr>
      <w:tr w:rsidR="006A180A" w:rsidRPr="001C6A15" w14:paraId="746180A2" w14:textId="77777777" w:rsidTr="001A7AD6">
        <w:trPr>
          <w:gridAfter w:val="1"/>
          <w:wAfter w:w="66" w:type="dxa"/>
          <w:cantSplit/>
        </w:trPr>
        <w:tc>
          <w:tcPr>
            <w:tcW w:w="1339" w:type="dxa"/>
          </w:tcPr>
          <w:p w14:paraId="24383414" w14:textId="77777777" w:rsidR="006A180A" w:rsidRPr="00566CF6" w:rsidRDefault="006A180A" w:rsidP="00566CF6">
            <w:pPr>
              <w:ind w:left="-142" w:right="283"/>
              <w:jc w:val="right"/>
            </w:pPr>
            <w:r w:rsidRPr="00566CF6">
              <w:lastRenderedPageBreak/>
              <w:t>82</w:t>
            </w:r>
          </w:p>
        </w:tc>
        <w:tc>
          <w:tcPr>
            <w:tcW w:w="7077" w:type="dxa"/>
          </w:tcPr>
          <w:p w14:paraId="1B32A14F"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équipés de lampes halogènes à incandescence (lampes HS</w:t>
            </w:r>
            <w:r w:rsidRPr="001C6A15">
              <w:rPr>
                <w:vertAlign w:val="subscript"/>
                <w:lang w:val="fr-FR"/>
              </w:rPr>
              <w:t>2</w:t>
            </w:r>
            <w:r w:rsidRPr="001C6A15">
              <w:rPr>
                <w:lang w:val="fr-FR"/>
              </w:rPr>
              <w:t>)</w:t>
            </w:r>
          </w:p>
        </w:tc>
        <w:tc>
          <w:tcPr>
            <w:tcW w:w="1326" w:type="dxa"/>
          </w:tcPr>
          <w:p w14:paraId="00631677" w14:textId="77777777" w:rsidR="006A180A" w:rsidRPr="001C6A15" w:rsidRDefault="006A180A" w:rsidP="00ED45EF">
            <w:pPr>
              <w:tabs>
                <w:tab w:val="left" w:pos="432"/>
              </w:tabs>
              <w:spacing w:after="120"/>
              <w:jc w:val="right"/>
            </w:pPr>
            <w:r w:rsidRPr="001C6A15">
              <w:t>GRE</w:t>
            </w:r>
          </w:p>
        </w:tc>
      </w:tr>
      <w:tr w:rsidR="006A180A" w:rsidRPr="001C6A15" w14:paraId="1477CB7B" w14:textId="77777777" w:rsidTr="001A7AD6">
        <w:trPr>
          <w:gridAfter w:val="1"/>
          <w:wAfter w:w="66" w:type="dxa"/>
          <w:cantSplit/>
        </w:trPr>
        <w:tc>
          <w:tcPr>
            <w:tcW w:w="1339" w:type="dxa"/>
          </w:tcPr>
          <w:p w14:paraId="5B90C9E7" w14:textId="77777777" w:rsidR="006A180A" w:rsidRPr="00566CF6" w:rsidRDefault="006A180A" w:rsidP="00566CF6">
            <w:pPr>
              <w:ind w:left="-142" w:right="283"/>
              <w:jc w:val="right"/>
            </w:pPr>
            <w:r w:rsidRPr="00566CF6">
              <w:t>83</w:t>
            </w:r>
          </w:p>
        </w:tc>
        <w:tc>
          <w:tcPr>
            <w:tcW w:w="7077" w:type="dxa"/>
          </w:tcPr>
          <w:p w14:paraId="5C9E7F4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l'émission de polluants selon les exigences du moteur en matière de carburant</w:t>
            </w:r>
          </w:p>
        </w:tc>
        <w:tc>
          <w:tcPr>
            <w:tcW w:w="1326" w:type="dxa"/>
          </w:tcPr>
          <w:p w14:paraId="4786ABC0" w14:textId="77777777" w:rsidR="006A180A" w:rsidRPr="001C6A15" w:rsidRDefault="006A180A" w:rsidP="00ED45EF">
            <w:pPr>
              <w:tabs>
                <w:tab w:val="left" w:pos="432"/>
              </w:tabs>
              <w:spacing w:after="120"/>
              <w:jc w:val="right"/>
            </w:pPr>
            <w:r w:rsidRPr="001C6A15">
              <w:t>GRPE</w:t>
            </w:r>
          </w:p>
        </w:tc>
      </w:tr>
      <w:tr w:rsidR="006A180A" w:rsidRPr="001C6A15" w14:paraId="3E365C71" w14:textId="77777777" w:rsidTr="001A7AD6">
        <w:trPr>
          <w:gridAfter w:val="1"/>
          <w:wAfter w:w="66" w:type="dxa"/>
          <w:cantSplit/>
        </w:trPr>
        <w:tc>
          <w:tcPr>
            <w:tcW w:w="1339" w:type="dxa"/>
          </w:tcPr>
          <w:p w14:paraId="52C5E248" w14:textId="77777777" w:rsidR="006A180A" w:rsidRPr="00566CF6" w:rsidRDefault="006A180A" w:rsidP="00566CF6">
            <w:pPr>
              <w:ind w:left="-142" w:right="283"/>
              <w:jc w:val="right"/>
            </w:pPr>
            <w:r w:rsidRPr="00566CF6">
              <w:t>84</w:t>
            </w:r>
          </w:p>
        </w:tc>
        <w:tc>
          <w:tcPr>
            <w:tcW w:w="7077" w:type="dxa"/>
          </w:tcPr>
          <w:p w14:paraId="0C86D1A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équipés d'un moteur à combustion interne en ce qui concerne la mesure de la consommation de carburant</w:t>
            </w:r>
          </w:p>
        </w:tc>
        <w:tc>
          <w:tcPr>
            <w:tcW w:w="1326" w:type="dxa"/>
          </w:tcPr>
          <w:p w14:paraId="2B24CF6D" w14:textId="77777777" w:rsidR="006A180A" w:rsidRPr="001C6A15" w:rsidRDefault="006A180A" w:rsidP="00ED45EF">
            <w:pPr>
              <w:tabs>
                <w:tab w:val="left" w:pos="432"/>
              </w:tabs>
              <w:spacing w:after="120"/>
              <w:jc w:val="right"/>
            </w:pPr>
            <w:r w:rsidRPr="001C6A15">
              <w:t>GRPE</w:t>
            </w:r>
          </w:p>
        </w:tc>
      </w:tr>
      <w:tr w:rsidR="006A180A" w:rsidRPr="001C6A15" w14:paraId="40126E9E" w14:textId="77777777" w:rsidTr="001A7AD6">
        <w:trPr>
          <w:gridAfter w:val="1"/>
          <w:wAfter w:w="66" w:type="dxa"/>
          <w:cantSplit/>
        </w:trPr>
        <w:tc>
          <w:tcPr>
            <w:tcW w:w="1339" w:type="dxa"/>
          </w:tcPr>
          <w:p w14:paraId="46853EB5" w14:textId="77777777" w:rsidR="006A180A" w:rsidRPr="00566CF6" w:rsidRDefault="006A180A" w:rsidP="00566CF6">
            <w:pPr>
              <w:ind w:left="-142" w:right="283"/>
              <w:jc w:val="right"/>
            </w:pPr>
            <w:r w:rsidRPr="00566CF6">
              <w:t>85</w:t>
            </w:r>
          </w:p>
        </w:tc>
        <w:tc>
          <w:tcPr>
            <w:tcW w:w="7077" w:type="dxa"/>
          </w:tcPr>
          <w:p w14:paraId="00C36F90" w14:textId="77777777" w:rsidR="006A180A" w:rsidRPr="00CD51F3" w:rsidRDefault="006A180A" w:rsidP="00CD51F3">
            <w:pPr>
              <w:tabs>
                <w:tab w:val="left" w:pos="417"/>
              </w:tabs>
              <w:spacing w:after="120"/>
              <w:jc w:val="both"/>
              <w:rPr>
                <w:spacing w:val="2"/>
                <w:lang w:val="fr-FR"/>
              </w:rPr>
            </w:pPr>
            <w:r w:rsidRPr="00CD51F3">
              <w:rPr>
                <w:spacing w:val="2"/>
                <w:lang w:val="fr-FR"/>
              </w:rPr>
              <w:t>Prescriptions uniformes relatives à l'homologation des moteurs à combustion interne ou des groupes motopropulseurs électriques destinés à la propulsion des véhicules automobiles des catégories M et N en ce qui concerne la mesure de la puissance nette et de la puissance maximale sur 30 minutes des groupes motopropulseurs électriques</w:t>
            </w:r>
          </w:p>
        </w:tc>
        <w:tc>
          <w:tcPr>
            <w:tcW w:w="1326" w:type="dxa"/>
          </w:tcPr>
          <w:p w14:paraId="649B9790" w14:textId="77777777" w:rsidR="006A180A" w:rsidRPr="001C6A15" w:rsidRDefault="006A180A" w:rsidP="00ED45EF">
            <w:pPr>
              <w:tabs>
                <w:tab w:val="left" w:pos="432"/>
              </w:tabs>
              <w:spacing w:after="120"/>
              <w:jc w:val="right"/>
            </w:pPr>
            <w:r w:rsidRPr="001C6A15">
              <w:t>GRPE</w:t>
            </w:r>
          </w:p>
        </w:tc>
      </w:tr>
      <w:tr w:rsidR="006A180A" w:rsidRPr="001C6A15" w14:paraId="15D14C10" w14:textId="77777777" w:rsidTr="001A7AD6">
        <w:trPr>
          <w:gridAfter w:val="1"/>
          <w:wAfter w:w="66" w:type="dxa"/>
          <w:cantSplit/>
        </w:trPr>
        <w:tc>
          <w:tcPr>
            <w:tcW w:w="1339" w:type="dxa"/>
          </w:tcPr>
          <w:p w14:paraId="1E2A79A5" w14:textId="77777777" w:rsidR="00BB3D43" w:rsidRPr="00566CF6" w:rsidRDefault="006A180A" w:rsidP="00F87CF5">
            <w:pPr>
              <w:ind w:left="-142" w:right="283"/>
              <w:jc w:val="right"/>
            </w:pPr>
            <w:r w:rsidRPr="00566CF6">
              <w:t>86</w:t>
            </w:r>
          </w:p>
        </w:tc>
        <w:tc>
          <w:tcPr>
            <w:tcW w:w="7077" w:type="dxa"/>
          </w:tcPr>
          <w:p w14:paraId="5E89650A" w14:textId="77777777" w:rsidR="00BB3D43" w:rsidRPr="001C6A15" w:rsidRDefault="00BB3D43" w:rsidP="00CD51F3">
            <w:pPr>
              <w:tabs>
                <w:tab w:val="left" w:pos="417"/>
              </w:tabs>
              <w:spacing w:after="120"/>
              <w:jc w:val="both"/>
              <w:rPr>
                <w:lang w:val="fr-FR"/>
              </w:rPr>
            </w:pPr>
            <w:r w:rsidRPr="00BB3D43">
              <w:rPr>
                <w:lang w:val="fr-FR"/>
              </w:rPr>
              <w:t>Prescriptions uniformes relatives à l'homologation des véhicules agricoles ou forestiers en ce qui concerne l'installation des dispositifs d'éclairage et de signalisation lumineuse</w:t>
            </w:r>
          </w:p>
        </w:tc>
        <w:tc>
          <w:tcPr>
            <w:tcW w:w="1326" w:type="dxa"/>
          </w:tcPr>
          <w:p w14:paraId="57F61004" w14:textId="77777777" w:rsidR="006A180A" w:rsidRPr="001C6A15" w:rsidRDefault="006A180A" w:rsidP="00ED45EF">
            <w:pPr>
              <w:tabs>
                <w:tab w:val="left" w:pos="432"/>
              </w:tabs>
              <w:spacing w:after="120"/>
              <w:jc w:val="right"/>
            </w:pPr>
            <w:r w:rsidRPr="001C6A15">
              <w:t>GRE</w:t>
            </w:r>
          </w:p>
        </w:tc>
      </w:tr>
      <w:tr w:rsidR="006A180A" w:rsidRPr="001C6A15" w14:paraId="40A1DA1A" w14:textId="77777777" w:rsidTr="001A7AD6">
        <w:trPr>
          <w:gridAfter w:val="1"/>
          <w:wAfter w:w="66" w:type="dxa"/>
          <w:cantSplit/>
        </w:trPr>
        <w:tc>
          <w:tcPr>
            <w:tcW w:w="1339" w:type="dxa"/>
          </w:tcPr>
          <w:p w14:paraId="195FB6CA" w14:textId="77777777" w:rsidR="006A180A" w:rsidRPr="00566CF6" w:rsidRDefault="006A180A" w:rsidP="00566CF6">
            <w:pPr>
              <w:ind w:left="-142" w:right="283"/>
              <w:jc w:val="right"/>
            </w:pPr>
            <w:r w:rsidRPr="00566CF6">
              <w:t>87</w:t>
            </w:r>
          </w:p>
        </w:tc>
        <w:tc>
          <w:tcPr>
            <w:tcW w:w="7077" w:type="dxa"/>
          </w:tcPr>
          <w:p w14:paraId="07F426F9"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feux-circulation diurnes pour véhicules à moteur</w:t>
            </w:r>
          </w:p>
        </w:tc>
        <w:tc>
          <w:tcPr>
            <w:tcW w:w="1326" w:type="dxa"/>
          </w:tcPr>
          <w:p w14:paraId="3C87CBCA" w14:textId="77777777" w:rsidR="006A180A" w:rsidRPr="001C6A15" w:rsidRDefault="006A180A" w:rsidP="00ED45EF">
            <w:pPr>
              <w:tabs>
                <w:tab w:val="left" w:pos="432"/>
              </w:tabs>
              <w:spacing w:after="120"/>
              <w:jc w:val="right"/>
            </w:pPr>
            <w:r w:rsidRPr="001C6A15">
              <w:t>GRE</w:t>
            </w:r>
          </w:p>
        </w:tc>
      </w:tr>
      <w:tr w:rsidR="006A180A" w:rsidRPr="001C6A15" w14:paraId="53F564F0" w14:textId="77777777" w:rsidTr="001A7AD6">
        <w:trPr>
          <w:gridAfter w:val="1"/>
          <w:wAfter w:w="66" w:type="dxa"/>
          <w:cantSplit/>
        </w:trPr>
        <w:tc>
          <w:tcPr>
            <w:tcW w:w="1339" w:type="dxa"/>
          </w:tcPr>
          <w:p w14:paraId="1C38E97F" w14:textId="77777777" w:rsidR="006A180A" w:rsidRPr="00566CF6" w:rsidRDefault="006A180A" w:rsidP="00566CF6">
            <w:pPr>
              <w:ind w:left="-142" w:right="283"/>
              <w:jc w:val="right"/>
            </w:pPr>
            <w:r w:rsidRPr="00566CF6">
              <w:t>88</w:t>
            </w:r>
          </w:p>
        </w:tc>
        <w:tc>
          <w:tcPr>
            <w:tcW w:w="7077" w:type="dxa"/>
          </w:tcPr>
          <w:p w14:paraId="4E625CA4"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pneus rétroréfléchissants pour véhicules à deux roues</w:t>
            </w:r>
          </w:p>
        </w:tc>
        <w:tc>
          <w:tcPr>
            <w:tcW w:w="1326" w:type="dxa"/>
          </w:tcPr>
          <w:p w14:paraId="2E88DF90" w14:textId="77777777" w:rsidR="006A180A" w:rsidRPr="001C6A15" w:rsidRDefault="006A180A" w:rsidP="00ED45EF">
            <w:pPr>
              <w:tabs>
                <w:tab w:val="left" w:pos="432"/>
              </w:tabs>
              <w:spacing w:after="120"/>
              <w:jc w:val="right"/>
            </w:pPr>
            <w:r w:rsidRPr="001C6A15">
              <w:t>GRE</w:t>
            </w:r>
          </w:p>
        </w:tc>
      </w:tr>
      <w:tr w:rsidR="006A180A" w:rsidRPr="001C6A15" w14:paraId="05CEB459" w14:textId="77777777" w:rsidTr="001A7AD6">
        <w:trPr>
          <w:gridAfter w:val="1"/>
          <w:wAfter w:w="66" w:type="dxa"/>
          <w:cantSplit/>
        </w:trPr>
        <w:tc>
          <w:tcPr>
            <w:tcW w:w="1339" w:type="dxa"/>
          </w:tcPr>
          <w:p w14:paraId="082E2BEC" w14:textId="77777777" w:rsidR="006A180A" w:rsidRPr="00566CF6" w:rsidRDefault="006A180A" w:rsidP="00566CF6">
            <w:pPr>
              <w:ind w:left="-142" w:right="283"/>
              <w:jc w:val="right"/>
            </w:pPr>
            <w:r w:rsidRPr="00566CF6">
              <w:t>89</w:t>
            </w:r>
          </w:p>
        </w:tc>
        <w:tc>
          <w:tcPr>
            <w:tcW w:w="7077" w:type="dxa"/>
          </w:tcPr>
          <w:p w14:paraId="6E57C350" w14:textId="77777777" w:rsidR="006A180A" w:rsidRPr="001C6A15" w:rsidRDefault="006A180A" w:rsidP="00CD51F3">
            <w:pPr>
              <w:tabs>
                <w:tab w:val="left" w:pos="417"/>
              </w:tabs>
              <w:ind w:left="426" w:hanging="426"/>
              <w:jc w:val="both"/>
              <w:rPr>
                <w:lang w:val="fr-FR"/>
              </w:rPr>
            </w:pPr>
            <w:r w:rsidRPr="001C6A15">
              <w:rPr>
                <w:lang w:val="fr-FR"/>
              </w:rPr>
              <w:t>Prescriptions uniformes relatives à l'homologation des:</w:t>
            </w:r>
          </w:p>
          <w:p w14:paraId="37ECD850" w14:textId="77777777" w:rsidR="006A180A" w:rsidRPr="001C6A15" w:rsidRDefault="006A180A" w:rsidP="00CD51F3">
            <w:pPr>
              <w:tabs>
                <w:tab w:val="left" w:pos="417"/>
              </w:tabs>
              <w:ind w:left="426" w:hanging="426"/>
              <w:jc w:val="both"/>
              <w:rPr>
                <w:lang w:val="fr-FR"/>
              </w:rPr>
            </w:pPr>
            <w:r w:rsidRPr="001C6A15">
              <w:rPr>
                <w:lang w:val="fr-FR"/>
              </w:rPr>
              <w:t>I.</w:t>
            </w:r>
            <w:r w:rsidRPr="001C6A15">
              <w:rPr>
                <w:lang w:val="fr-FR"/>
              </w:rPr>
              <w:tab/>
              <w:t>Véhicules, en ce qui concerne la limitation de leur vitesse maximale ou leur fonction de limitation réglable de la vitesse</w:t>
            </w:r>
          </w:p>
          <w:p w14:paraId="14333F78" w14:textId="77777777" w:rsidR="006A180A" w:rsidRPr="001C6A15" w:rsidRDefault="006A180A" w:rsidP="00CD51F3">
            <w:pPr>
              <w:tabs>
                <w:tab w:val="left" w:pos="417"/>
              </w:tabs>
              <w:ind w:left="426" w:hanging="426"/>
              <w:jc w:val="both"/>
              <w:rPr>
                <w:lang w:val="fr-FR"/>
              </w:rPr>
            </w:pPr>
            <w:r w:rsidRPr="001C6A15">
              <w:rPr>
                <w:lang w:val="fr-FR"/>
              </w:rPr>
              <w:t>II.</w:t>
            </w:r>
            <w:r w:rsidRPr="001C6A15">
              <w:rPr>
                <w:lang w:val="fr-FR"/>
              </w:rPr>
              <w:tab/>
              <w:t>Véhicules, en ce qui concerne l'installation d'un dispositif limiteur de vitesse (DLV) ou d'un dispositif limiteur réglable de la vitesse (DLRV) de type homologué</w:t>
            </w:r>
          </w:p>
          <w:p w14:paraId="0D16A03C" w14:textId="77777777" w:rsidR="006A180A" w:rsidRPr="001C6A15" w:rsidRDefault="006A180A" w:rsidP="00CD51F3">
            <w:pPr>
              <w:spacing w:after="120"/>
              <w:ind w:left="439" w:hanging="439"/>
              <w:jc w:val="both"/>
              <w:rPr>
                <w:lang w:val="fr-FR"/>
              </w:rPr>
            </w:pPr>
            <w:r w:rsidRPr="001C6A15">
              <w:rPr>
                <w:lang w:val="fr-FR"/>
              </w:rPr>
              <w:t>III.</w:t>
            </w:r>
            <w:r w:rsidRPr="001C6A15">
              <w:rPr>
                <w:lang w:val="fr-FR"/>
              </w:rPr>
              <w:tab/>
              <w:t>Dispositifs limiteurs de vitesse (DLV) et dispositifs limiteurs réglables de la vitesse (DLRV)</w:t>
            </w:r>
          </w:p>
        </w:tc>
        <w:tc>
          <w:tcPr>
            <w:tcW w:w="1326" w:type="dxa"/>
          </w:tcPr>
          <w:p w14:paraId="380DD5C5" w14:textId="77777777" w:rsidR="006A180A" w:rsidRPr="001C6A15" w:rsidRDefault="00EB06F2" w:rsidP="00ED45EF">
            <w:pPr>
              <w:tabs>
                <w:tab w:val="left" w:pos="432"/>
              </w:tabs>
              <w:ind w:left="439" w:hanging="439"/>
              <w:jc w:val="right"/>
            </w:pPr>
            <w:r>
              <w:t>GRVA</w:t>
            </w:r>
          </w:p>
        </w:tc>
      </w:tr>
      <w:tr w:rsidR="006A180A" w:rsidRPr="001C6A15" w14:paraId="6361C932" w14:textId="77777777" w:rsidTr="001A7AD6">
        <w:trPr>
          <w:gridAfter w:val="1"/>
          <w:wAfter w:w="66" w:type="dxa"/>
          <w:cantSplit/>
        </w:trPr>
        <w:tc>
          <w:tcPr>
            <w:tcW w:w="1339" w:type="dxa"/>
          </w:tcPr>
          <w:p w14:paraId="65E95C46" w14:textId="77777777" w:rsidR="006A180A" w:rsidRPr="00566CF6" w:rsidRDefault="006A180A" w:rsidP="00566CF6">
            <w:pPr>
              <w:ind w:left="-142" w:right="283"/>
              <w:jc w:val="right"/>
            </w:pPr>
            <w:r w:rsidRPr="00566CF6">
              <w:t>90</w:t>
            </w:r>
          </w:p>
        </w:tc>
        <w:tc>
          <w:tcPr>
            <w:tcW w:w="7077" w:type="dxa"/>
          </w:tcPr>
          <w:p w14:paraId="4485CE22" w14:textId="77777777" w:rsidR="006A180A" w:rsidRPr="001C6A15" w:rsidRDefault="00F7539B" w:rsidP="00CD51F3">
            <w:pPr>
              <w:tabs>
                <w:tab w:val="left" w:pos="417"/>
              </w:tabs>
              <w:spacing w:after="120"/>
              <w:jc w:val="both"/>
              <w:rPr>
                <w:lang w:val="fr-FR"/>
              </w:rPr>
            </w:pPr>
            <w:r w:rsidRPr="001C6A15">
              <w:rPr>
                <w:lang w:val="fr-FR"/>
              </w:rPr>
              <w:t>Prescriptions uniformes relatives à l'homologation des plaquettes de frein de rechange, des garnitures de frein à tambour de rechange et des disques et tambours de rechange pour les véhicules à moteur et leurs remorques</w:t>
            </w:r>
          </w:p>
        </w:tc>
        <w:tc>
          <w:tcPr>
            <w:tcW w:w="1326" w:type="dxa"/>
          </w:tcPr>
          <w:p w14:paraId="5C41CCFC" w14:textId="77777777" w:rsidR="006A180A" w:rsidRPr="001C6A15" w:rsidRDefault="00EB06F2" w:rsidP="00ED45EF">
            <w:pPr>
              <w:tabs>
                <w:tab w:val="left" w:pos="432"/>
              </w:tabs>
              <w:spacing w:after="120"/>
              <w:jc w:val="right"/>
            </w:pPr>
            <w:r>
              <w:t>GRVA</w:t>
            </w:r>
          </w:p>
        </w:tc>
      </w:tr>
      <w:tr w:rsidR="006A180A" w:rsidRPr="001C6A15" w14:paraId="31250062" w14:textId="77777777" w:rsidTr="001A7AD6">
        <w:trPr>
          <w:gridAfter w:val="1"/>
          <w:wAfter w:w="66" w:type="dxa"/>
          <w:cantSplit/>
        </w:trPr>
        <w:tc>
          <w:tcPr>
            <w:tcW w:w="1339" w:type="dxa"/>
          </w:tcPr>
          <w:p w14:paraId="3970615A" w14:textId="77777777" w:rsidR="006A180A" w:rsidRPr="00566CF6" w:rsidRDefault="006A180A" w:rsidP="00566CF6">
            <w:pPr>
              <w:ind w:left="-142" w:right="283"/>
              <w:jc w:val="right"/>
            </w:pPr>
            <w:r w:rsidRPr="00566CF6">
              <w:t>91</w:t>
            </w:r>
          </w:p>
        </w:tc>
        <w:tc>
          <w:tcPr>
            <w:tcW w:w="7077" w:type="dxa"/>
          </w:tcPr>
          <w:p w14:paraId="27537989"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feux-position latéraux pour les véhicules à moteur et leurs remorques</w:t>
            </w:r>
          </w:p>
        </w:tc>
        <w:tc>
          <w:tcPr>
            <w:tcW w:w="1326" w:type="dxa"/>
          </w:tcPr>
          <w:p w14:paraId="486A4D51" w14:textId="77777777" w:rsidR="006A180A" w:rsidRPr="001C6A15" w:rsidRDefault="006A180A" w:rsidP="00ED45EF">
            <w:pPr>
              <w:tabs>
                <w:tab w:val="left" w:pos="432"/>
              </w:tabs>
              <w:spacing w:after="120"/>
              <w:jc w:val="right"/>
            </w:pPr>
            <w:r w:rsidRPr="001C6A15">
              <w:t>GRE</w:t>
            </w:r>
          </w:p>
        </w:tc>
      </w:tr>
      <w:tr w:rsidR="006A180A" w:rsidRPr="001C6A15" w14:paraId="67E84B1A" w14:textId="77777777" w:rsidTr="001A7AD6">
        <w:trPr>
          <w:gridAfter w:val="1"/>
          <w:wAfter w:w="66" w:type="dxa"/>
          <w:cantSplit/>
        </w:trPr>
        <w:tc>
          <w:tcPr>
            <w:tcW w:w="1339" w:type="dxa"/>
          </w:tcPr>
          <w:p w14:paraId="738C6EEA" w14:textId="77777777" w:rsidR="006A180A" w:rsidRPr="00566CF6" w:rsidRDefault="006A180A" w:rsidP="00566CF6">
            <w:pPr>
              <w:ind w:left="-142" w:right="283"/>
              <w:jc w:val="right"/>
            </w:pPr>
            <w:r w:rsidRPr="00566CF6">
              <w:t>92</w:t>
            </w:r>
          </w:p>
        </w:tc>
        <w:tc>
          <w:tcPr>
            <w:tcW w:w="7077" w:type="dxa"/>
          </w:tcPr>
          <w:p w14:paraId="6D87F380" w14:textId="77777777" w:rsidR="006A180A" w:rsidRPr="001C6A15" w:rsidRDefault="005540A2" w:rsidP="008B4FFB">
            <w:pPr>
              <w:tabs>
                <w:tab w:val="left" w:pos="417"/>
              </w:tabs>
              <w:spacing w:after="120"/>
              <w:jc w:val="both"/>
              <w:rPr>
                <w:lang w:val="fr-FR"/>
              </w:rPr>
            </w:pPr>
            <w:r w:rsidRPr="005540A2">
              <w:rPr>
                <w:bCs/>
                <w:lang w:val="fr-FR"/>
              </w:rPr>
              <w:t>Prescriptions uniformes relatives à l’homologation des dispositifs silencieux d’échappement de remplacement non d’origine des véhicules des catégories L</w:t>
            </w:r>
            <w:r w:rsidRPr="005540A2">
              <w:rPr>
                <w:bCs/>
                <w:vertAlign w:val="subscript"/>
                <w:lang w:val="fr-FR"/>
              </w:rPr>
              <w:t>1</w:t>
            </w:r>
            <w:r w:rsidRPr="005540A2">
              <w:rPr>
                <w:bCs/>
                <w:lang w:val="fr-FR"/>
              </w:rPr>
              <w:t>, L</w:t>
            </w:r>
            <w:r w:rsidRPr="005540A2">
              <w:rPr>
                <w:bCs/>
                <w:vertAlign w:val="subscript"/>
                <w:lang w:val="fr-FR"/>
              </w:rPr>
              <w:t>2</w:t>
            </w:r>
            <w:r w:rsidRPr="005540A2">
              <w:rPr>
                <w:bCs/>
                <w:lang w:val="fr-FR"/>
              </w:rPr>
              <w:t>, L</w:t>
            </w:r>
            <w:r w:rsidRPr="005540A2">
              <w:rPr>
                <w:bCs/>
                <w:vertAlign w:val="subscript"/>
                <w:lang w:val="fr-FR"/>
              </w:rPr>
              <w:t>3</w:t>
            </w:r>
            <w:r w:rsidRPr="005540A2">
              <w:rPr>
                <w:bCs/>
                <w:lang w:val="fr-FR"/>
              </w:rPr>
              <w:t>, L</w:t>
            </w:r>
            <w:r w:rsidRPr="005540A2">
              <w:rPr>
                <w:bCs/>
                <w:vertAlign w:val="subscript"/>
                <w:lang w:val="fr-FR"/>
              </w:rPr>
              <w:t>4</w:t>
            </w:r>
            <w:r w:rsidRPr="005540A2">
              <w:rPr>
                <w:bCs/>
                <w:lang w:val="fr-FR"/>
              </w:rPr>
              <w:t xml:space="preserve"> et L</w:t>
            </w:r>
            <w:r w:rsidRPr="005540A2">
              <w:rPr>
                <w:bCs/>
                <w:vertAlign w:val="subscript"/>
                <w:lang w:val="fr-FR"/>
              </w:rPr>
              <w:t>5</w:t>
            </w:r>
            <w:r w:rsidRPr="005540A2">
              <w:rPr>
                <w:bCs/>
                <w:lang w:val="fr-FR"/>
              </w:rPr>
              <w:t xml:space="preserve"> en ce qui concerne les émissions sonores</w:t>
            </w:r>
          </w:p>
        </w:tc>
        <w:tc>
          <w:tcPr>
            <w:tcW w:w="1326" w:type="dxa"/>
          </w:tcPr>
          <w:p w14:paraId="1395764E" w14:textId="77777777" w:rsidR="006A180A" w:rsidRPr="001C6A15" w:rsidRDefault="00695AED" w:rsidP="00ED45EF">
            <w:pPr>
              <w:tabs>
                <w:tab w:val="left" w:pos="432"/>
              </w:tabs>
              <w:spacing w:after="120"/>
              <w:jc w:val="right"/>
            </w:pPr>
            <w:r>
              <w:t>GRBP</w:t>
            </w:r>
          </w:p>
        </w:tc>
      </w:tr>
      <w:tr w:rsidR="006A180A" w:rsidRPr="001C6A15" w14:paraId="1FE485EF" w14:textId="77777777" w:rsidTr="001A7AD6">
        <w:trPr>
          <w:gridAfter w:val="1"/>
          <w:wAfter w:w="66" w:type="dxa"/>
          <w:cantSplit/>
        </w:trPr>
        <w:tc>
          <w:tcPr>
            <w:tcW w:w="1339" w:type="dxa"/>
          </w:tcPr>
          <w:p w14:paraId="55960A32" w14:textId="77777777" w:rsidR="006A180A" w:rsidRPr="00566CF6" w:rsidRDefault="006A180A" w:rsidP="00566CF6">
            <w:pPr>
              <w:ind w:left="-142" w:right="283"/>
              <w:jc w:val="right"/>
            </w:pPr>
            <w:r w:rsidRPr="00566CF6">
              <w:t>93</w:t>
            </w:r>
          </w:p>
        </w:tc>
        <w:tc>
          <w:tcPr>
            <w:tcW w:w="7077" w:type="dxa"/>
          </w:tcPr>
          <w:p w14:paraId="781213A0" w14:textId="77777777" w:rsidR="006A180A" w:rsidRPr="001C6A15" w:rsidRDefault="006A180A" w:rsidP="00CD51F3">
            <w:pPr>
              <w:tabs>
                <w:tab w:val="left" w:pos="417"/>
              </w:tabs>
              <w:ind w:left="432" w:hanging="432"/>
              <w:jc w:val="both"/>
              <w:rPr>
                <w:lang w:val="fr-FR"/>
              </w:rPr>
            </w:pPr>
            <w:r w:rsidRPr="001C6A15">
              <w:rPr>
                <w:lang w:val="fr-FR"/>
              </w:rPr>
              <w:t>Prescriptions uniformes relatives à l'homologation:</w:t>
            </w:r>
          </w:p>
          <w:p w14:paraId="6887DDCE" w14:textId="77777777" w:rsidR="006A180A" w:rsidRPr="001C6A15" w:rsidRDefault="006A180A" w:rsidP="00CD51F3">
            <w:pPr>
              <w:tabs>
                <w:tab w:val="left" w:pos="417"/>
              </w:tabs>
              <w:ind w:left="432" w:hanging="432"/>
              <w:jc w:val="both"/>
              <w:rPr>
                <w:lang w:val="fr-FR"/>
              </w:rPr>
            </w:pPr>
            <w:r w:rsidRPr="001C6A15">
              <w:rPr>
                <w:lang w:val="fr-FR"/>
              </w:rPr>
              <w:t>I.</w:t>
            </w:r>
            <w:r w:rsidRPr="001C6A15">
              <w:rPr>
                <w:lang w:val="fr-FR"/>
              </w:rPr>
              <w:tab/>
              <w:t>Des dispositifs contre l'encastrement à l'avant</w:t>
            </w:r>
          </w:p>
          <w:p w14:paraId="3F550B44" w14:textId="77777777" w:rsidR="006A180A" w:rsidRPr="001C6A15" w:rsidRDefault="006A180A" w:rsidP="00CD51F3">
            <w:pPr>
              <w:tabs>
                <w:tab w:val="left" w:pos="417"/>
              </w:tabs>
              <w:ind w:left="432" w:hanging="432"/>
              <w:jc w:val="both"/>
              <w:rPr>
                <w:lang w:val="fr-FR"/>
              </w:rPr>
            </w:pPr>
            <w:r w:rsidRPr="001C6A15">
              <w:rPr>
                <w:lang w:val="fr-FR"/>
              </w:rPr>
              <w:t>II.</w:t>
            </w:r>
            <w:r w:rsidRPr="001C6A15">
              <w:rPr>
                <w:lang w:val="fr-FR"/>
              </w:rPr>
              <w:tab/>
              <w:t>De véhicules en ce qui concerne le montage d'un dispositif contre l'encastrement à l'avant d'un type homologué</w:t>
            </w:r>
          </w:p>
          <w:p w14:paraId="3C9E0AF7" w14:textId="77777777" w:rsidR="006A180A" w:rsidRPr="001C6A15" w:rsidRDefault="006A180A" w:rsidP="00CD51F3">
            <w:pPr>
              <w:tabs>
                <w:tab w:val="left" w:pos="417"/>
              </w:tabs>
              <w:spacing w:after="120"/>
              <w:jc w:val="both"/>
              <w:rPr>
                <w:lang w:val="fr-FR"/>
              </w:rPr>
            </w:pPr>
            <w:r w:rsidRPr="001C6A15">
              <w:rPr>
                <w:lang w:val="fr-FR"/>
              </w:rPr>
              <w:t>III.</w:t>
            </w:r>
            <w:r w:rsidRPr="001C6A15">
              <w:rPr>
                <w:lang w:val="fr-FR"/>
              </w:rPr>
              <w:tab/>
              <w:t>De véhicules en ce qui concerne leur protection contre l'encastrement à l'avant</w:t>
            </w:r>
          </w:p>
        </w:tc>
        <w:tc>
          <w:tcPr>
            <w:tcW w:w="1326" w:type="dxa"/>
          </w:tcPr>
          <w:p w14:paraId="161788B7" w14:textId="77777777" w:rsidR="006A180A" w:rsidRPr="001C6A15" w:rsidRDefault="006A180A" w:rsidP="00ED45EF">
            <w:pPr>
              <w:tabs>
                <w:tab w:val="left" w:pos="432"/>
              </w:tabs>
              <w:jc w:val="right"/>
            </w:pPr>
            <w:r w:rsidRPr="001C6A15">
              <w:t>GRSG</w:t>
            </w:r>
          </w:p>
        </w:tc>
      </w:tr>
      <w:tr w:rsidR="006A180A" w:rsidRPr="001C6A15" w14:paraId="5AC429C1" w14:textId="77777777" w:rsidTr="001A7AD6">
        <w:trPr>
          <w:gridAfter w:val="1"/>
          <w:wAfter w:w="66" w:type="dxa"/>
          <w:cantSplit/>
        </w:trPr>
        <w:tc>
          <w:tcPr>
            <w:tcW w:w="1339" w:type="dxa"/>
          </w:tcPr>
          <w:p w14:paraId="1CF2F72C" w14:textId="77777777" w:rsidR="006A180A" w:rsidRPr="00566CF6" w:rsidRDefault="006A180A" w:rsidP="00566CF6">
            <w:pPr>
              <w:ind w:left="-142" w:right="283"/>
              <w:jc w:val="right"/>
            </w:pPr>
            <w:r w:rsidRPr="00566CF6">
              <w:t>94</w:t>
            </w:r>
          </w:p>
        </w:tc>
        <w:tc>
          <w:tcPr>
            <w:tcW w:w="7077" w:type="dxa"/>
          </w:tcPr>
          <w:p w14:paraId="30010231"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en ce qui concerne la protection des occupants en cas de collision frontale</w:t>
            </w:r>
          </w:p>
        </w:tc>
        <w:tc>
          <w:tcPr>
            <w:tcW w:w="1326" w:type="dxa"/>
          </w:tcPr>
          <w:p w14:paraId="31BDD5E9" w14:textId="77777777" w:rsidR="006A180A" w:rsidRPr="001C6A15" w:rsidRDefault="006A180A" w:rsidP="00ED45EF">
            <w:pPr>
              <w:tabs>
                <w:tab w:val="left" w:pos="432"/>
              </w:tabs>
              <w:spacing w:after="120"/>
              <w:jc w:val="right"/>
            </w:pPr>
            <w:r w:rsidRPr="001C6A15">
              <w:t>GRSP</w:t>
            </w:r>
          </w:p>
        </w:tc>
      </w:tr>
      <w:tr w:rsidR="006A180A" w:rsidRPr="001C6A15" w14:paraId="2CDBC0F7" w14:textId="77777777" w:rsidTr="001A7AD6">
        <w:trPr>
          <w:gridAfter w:val="1"/>
          <w:wAfter w:w="66" w:type="dxa"/>
          <w:cantSplit/>
        </w:trPr>
        <w:tc>
          <w:tcPr>
            <w:tcW w:w="1339" w:type="dxa"/>
          </w:tcPr>
          <w:p w14:paraId="3282B059" w14:textId="77777777" w:rsidR="006A180A" w:rsidRPr="00566CF6" w:rsidRDefault="006A180A" w:rsidP="00566CF6">
            <w:pPr>
              <w:ind w:left="-142" w:right="283"/>
              <w:jc w:val="right"/>
            </w:pPr>
            <w:r w:rsidRPr="00566CF6">
              <w:t>95</w:t>
            </w:r>
          </w:p>
        </w:tc>
        <w:tc>
          <w:tcPr>
            <w:tcW w:w="7077" w:type="dxa"/>
          </w:tcPr>
          <w:p w14:paraId="5AB41B00"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en ce qui concerne la protection des occupants en cas de collision latérale</w:t>
            </w:r>
          </w:p>
        </w:tc>
        <w:tc>
          <w:tcPr>
            <w:tcW w:w="1326" w:type="dxa"/>
          </w:tcPr>
          <w:p w14:paraId="4A7CB294" w14:textId="77777777" w:rsidR="006A180A" w:rsidRPr="001C6A15" w:rsidRDefault="006A180A" w:rsidP="00ED45EF">
            <w:pPr>
              <w:tabs>
                <w:tab w:val="left" w:pos="432"/>
              </w:tabs>
              <w:spacing w:after="120"/>
              <w:jc w:val="right"/>
            </w:pPr>
            <w:r w:rsidRPr="001C6A15">
              <w:t>GRSP</w:t>
            </w:r>
          </w:p>
        </w:tc>
      </w:tr>
      <w:tr w:rsidR="006A180A" w:rsidRPr="001C6A15" w14:paraId="7BD221E2" w14:textId="77777777" w:rsidTr="001A7AD6">
        <w:trPr>
          <w:gridAfter w:val="1"/>
          <w:wAfter w:w="66" w:type="dxa"/>
          <w:cantSplit/>
        </w:trPr>
        <w:tc>
          <w:tcPr>
            <w:tcW w:w="1339" w:type="dxa"/>
          </w:tcPr>
          <w:p w14:paraId="05869E79" w14:textId="77777777" w:rsidR="003B02A4" w:rsidRPr="00566CF6" w:rsidRDefault="006A180A" w:rsidP="00C20B47">
            <w:pPr>
              <w:ind w:left="-142" w:right="283"/>
              <w:jc w:val="right"/>
            </w:pPr>
            <w:r w:rsidRPr="00566CF6">
              <w:t>96</w:t>
            </w:r>
          </w:p>
        </w:tc>
        <w:tc>
          <w:tcPr>
            <w:tcW w:w="7077" w:type="dxa"/>
          </w:tcPr>
          <w:p w14:paraId="187A3A29" w14:textId="77777777" w:rsidR="003B02A4" w:rsidRPr="001C6A15" w:rsidRDefault="00FB66AC" w:rsidP="00935DA4">
            <w:pPr>
              <w:tabs>
                <w:tab w:val="left" w:pos="417"/>
              </w:tabs>
              <w:spacing w:after="120"/>
              <w:jc w:val="both"/>
              <w:rPr>
                <w:lang w:val="fr-FR"/>
              </w:rPr>
            </w:pPr>
            <w:r>
              <w:rPr>
                <w:lang w:val="fr-FR"/>
              </w:rPr>
              <w:t>P</w:t>
            </w:r>
            <w:r w:rsidR="003B02A4" w:rsidRPr="003B02A4">
              <w:rPr>
                <w:lang w:val="fr-FR"/>
              </w:rPr>
              <w:t>rescriptions uniformes relatives à l’homologation des moteurs destinés aux tracteurs agricoles et forestiers ainsi qu’aux engins mobiles non routiers en ce qui concerne les émissions de polluants du moteur</w:t>
            </w:r>
          </w:p>
        </w:tc>
        <w:tc>
          <w:tcPr>
            <w:tcW w:w="1326" w:type="dxa"/>
          </w:tcPr>
          <w:p w14:paraId="24160532" w14:textId="77777777" w:rsidR="006A180A" w:rsidRPr="001C6A15" w:rsidRDefault="006A180A" w:rsidP="00ED45EF">
            <w:pPr>
              <w:tabs>
                <w:tab w:val="left" w:pos="432"/>
              </w:tabs>
              <w:spacing w:after="120"/>
              <w:jc w:val="right"/>
            </w:pPr>
            <w:r w:rsidRPr="001C6A15">
              <w:t>GRPE</w:t>
            </w:r>
          </w:p>
        </w:tc>
      </w:tr>
      <w:tr w:rsidR="006A180A" w:rsidRPr="001C6A15" w14:paraId="769DAD59" w14:textId="77777777" w:rsidTr="001A7AD6">
        <w:trPr>
          <w:gridAfter w:val="1"/>
          <w:wAfter w:w="66" w:type="dxa"/>
          <w:cantSplit/>
        </w:trPr>
        <w:tc>
          <w:tcPr>
            <w:tcW w:w="1339" w:type="dxa"/>
          </w:tcPr>
          <w:p w14:paraId="476AC952" w14:textId="77777777" w:rsidR="006A180A" w:rsidRPr="00566CF6" w:rsidRDefault="006A180A" w:rsidP="00566CF6">
            <w:pPr>
              <w:ind w:left="-142" w:right="283"/>
              <w:jc w:val="right"/>
            </w:pPr>
            <w:r w:rsidRPr="00566CF6">
              <w:lastRenderedPageBreak/>
              <w:t>97</w:t>
            </w:r>
          </w:p>
        </w:tc>
        <w:tc>
          <w:tcPr>
            <w:tcW w:w="7077" w:type="dxa"/>
          </w:tcPr>
          <w:p w14:paraId="66BA301E" w14:textId="77777777" w:rsidR="006A180A" w:rsidRPr="00CD51F3" w:rsidRDefault="006A180A" w:rsidP="00274418">
            <w:pPr>
              <w:tabs>
                <w:tab w:val="left" w:pos="417"/>
              </w:tabs>
              <w:spacing w:after="120"/>
              <w:jc w:val="both"/>
              <w:rPr>
                <w:spacing w:val="2"/>
                <w:lang w:val="fr-FR"/>
              </w:rPr>
            </w:pPr>
            <w:r w:rsidRPr="00CD51F3">
              <w:rPr>
                <w:spacing w:val="2"/>
                <w:lang w:val="fr-FR"/>
              </w:rPr>
              <w:t xml:space="preserve">Prescriptions uniformes relatives à l'homologation des </w:t>
            </w:r>
            <w:r w:rsidR="00274418">
              <w:rPr>
                <w:spacing w:val="2"/>
                <w:lang w:val="fr-FR"/>
              </w:rPr>
              <w:t>S</w:t>
            </w:r>
            <w:r w:rsidRPr="00CD51F3">
              <w:rPr>
                <w:spacing w:val="2"/>
                <w:lang w:val="fr-FR"/>
              </w:rPr>
              <w:t>ystèmes d'</w:t>
            </w:r>
            <w:r w:rsidR="00274418">
              <w:rPr>
                <w:spacing w:val="2"/>
                <w:lang w:val="fr-FR"/>
              </w:rPr>
              <w:t>A</w:t>
            </w:r>
            <w:r w:rsidRPr="00CD51F3">
              <w:rPr>
                <w:spacing w:val="2"/>
                <w:lang w:val="fr-FR"/>
              </w:rPr>
              <w:t xml:space="preserve">larme pour </w:t>
            </w:r>
            <w:r w:rsidR="00274418">
              <w:rPr>
                <w:spacing w:val="2"/>
                <w:lang w:val="fr-FR"/>
              </w:rPr>
              <w:t>V</w:t>
            </w:r>
            <w:r w:rsidRPr="00CD51F3">
              <w:rPr>
                <w:spacing w:val="2"/>
                <w:lang w:val="fr-FR"/>
              </w:rPr>
              <w:t xml:space="preserve">éhicules (SAV) et des automobiles en ce qui concerne leurs </w:t>
            </w:r>
            <w:r w:rsidR="00274418">
              <w:rPr>
                <w:spacing w:val="2"/>
                <w:lang w:val="fr-FR"/>
              </w:rPr>
              <w:t>S</w:t>
            </w:r>
            <w:r w:rsidRPr="00CD51F3">
              <w:rPr>
                <w:spacing w:val="2"/>
                <w:lang w:val="fr-FR"/>
              </w:rPr>
              <w:t>ystèmes d'</w:t>
            </w:r>
            <w:r w:rsidR="00274418">
              <w:rPr>
                <w:spacing w:val="2"/>
                <w:lang w:val="fr-FR"/>
              </w:rPr>
              <w:t>A</w:t>
            </w:r>
            <w:r w:rsidRPr="00CD51F3">
              <w:rPr>
                <w:spacing w:val="2"/>
                <w:lang w:val="fr-FR"/>
              </w:rPr>
              <w:t>larme (SA)</w:t>
            </w:r>
          </w:p>
        </w:tc>
        <w:tc>
          <w:tcPr>
            <w:tcW w:w="1326" w:type="dxa"/>
          </w:tcPr>
          <w:p w14:paraId="0FD4ED3B" w14:textId="77777777" w:rsidR="006A180A" w:rsidRPr="001C6A15" w:rsidRDefault="006A180A" w:rsidP="00ED45EF">
            <w:pPr>
              <w:tabs>
                <w:tab w:val="left" w:pos="432"/>
              </w:tabs>
              <w:spacing w:after="120"/>
              <w:jc w:val="right"/>
            </w:pPr>
            <w:r w:rsidRPr="001C6A15">
              <w:t>GRSG</w:t>
            </w:r>
          </w:p>
        </w:tc>
      </w:tr>
      <w:tr w:rsidR="006A180A" w:rsidRPr="001C6A15" w14:paraId="70C3DF90" w14:textId="77777777" w:rsidTr="001A7AD6">
        <w:trPr>
          <w:gridAfter w:val="1"/>
          <w:wAfter w:w="66" w:type="dxa"/>
          <w:cantSplit/>
        </w:trPr>
        <w:tc>
          <w:tcPr>
            <w:tcW w:w="1339" w:type="dxa"/>
          </w:tcPr>
          <w:p w14:paraId="1A102306" w14:textId="77777777" w:rsidR="006A180A" w:rsidRPr="00566CF6" w:rsidRDefault="006A180A" w:rsidP="00566CF6">
            <w:pPr>
              <w:ind w:left="-142" w:right="283"/>
              <w:jc w:val="right"/>
            </w:pPr>
            <w:r w:rsidRPr="00566CF6">
              <w:t>98</w:t>
            </w:r>
          </w:p>
        </w:tc>
        <w:tc>
          <w:tcPr>
            <w:tcW w:w="7077" w:type="dxa"/>
          </w:tcPr>
          <w:p w14:paraId="781C6209" w14:textId="77777777" w:rsidR="006A180A" w:rsidRPr="001C6A15" w:rsidRDefault="006A180A" w:rsidP="00CD51F3">
            <w:pPr>
              <w:tabs>
                <w:tab w:val="left" w:pos="417"/>
              </w:tabs>
              <w:spacing w:after="120"/>
              <w:jc w:val="both"/>
              <w:rPr>
                <w:lang w:val="fr-FR"/>
              </w:rPr>
            </w:pPr>
            <w:r w:rsidRPr="001C6A15">
              <w:rPr>
                <w:lang w:val="fr-FR"/>
              </w:rPr>
              <w:t>Prescriptions uniformes concernant l'homologation des projecteurs de véhicules à moteur munis de sources lumineuses à décharge</w:t>
            </w:r>
          </w:p>
        </w:tc>
        <w:tc>
          <w:tcPr>
            <w:tcW w:w="1326" w:type="dxa"/>
          </w:tcPr>
          <w:p w14:paraId="73E9F0B2" w14:textId="77777777" w:rsidR="006A180A" w:rsidRPr="001C6A15" w:rsidRDefault="006A180A" w:rsidP="00ED45EF">
            <w:pPr>
              <w:tabs>
                <w:tab w:val="left" w:pos="432"/>
              </w:tabs>
              <w:spacing w:after="120"/>
              <w:jc w:val="right"/>
            </w:pPr>
            <w:r w:rsidRPr="001C6A15">
              <w:t>GRE</w:t>
            </w:r>
          </w:p>
        </w:tc>
      </w:tr>
      <w:tr w:rsidR="006A180A" w:rsidRPr="001C6A15" w14:paraId="3909F551" w14:textId="77777777" w:rsidTr="001A7AD6">
        <w:trPr>
          <w:gridAfter w:val="1"/>
          <w:wAfter w:w="66" w:type="dxa"/>
          <w:cantSplit/>
        </w:trPr>
        <w:tc>
          <w:tcPr>
            <w:tcW w:w="1339" w:type="dxa"/>
          </w:tcPr>
          <w:p w14:paraId="25647DBE" w14:textId="77777777" w:rsidR="006A180A" w:rsidRPr="00566CF6" w:rsidRDefault="006A180A" w:rsidP="00566CF6">
            <w:pPr>
              <w:ind w:left="-142" w:right="283"/>
              <w:jc w:val="right"/>
            </w:pPr>
            <w:r w:rsidRPr="00566CF6">
              <w:t>99</w:t>
            </w:r>
          </w:p>
        </w:tc>
        <w:tc>
          <w:tcPr>
            <w:tcW w:w="7077" w:type="dxa"/>
          </w:tcPr>
          <w:p w14:paraId="1B38A131"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sources lumineuses à décharge pour projecteurs homologués de véhicules à moteur</w:t>
            </w:r>
          </w:p>
        </w:tc>
        <w:tc>
          <w:tcPr>
            <w:tcW w:w="1326" w:type="dxa"/>
          </w:tcPr>
          <w:p w14:paraId="668C8CFF" w14:textId="77777777" w:rsidR="006A180A" w:rsidRPr="001C6A15" w:rsidRDefault="006A180A" w:rsidP="00ED45EF">
            <w:pPr>
              <w:tabs>
                <w:tab w:val="left" w:pos="432"/>
              </w:tabs>
              <w:spacing w:after="120"/>
              <w:jc w:val="right"/>
            </w:pPr>
            <w:r w:rsidRPr="001C6A15">
              <w:t>GRE</w:t>
            </w:r>
          </w:p>
        </w:tc>
      </w:tr>
      <w:tr w:rsidR="006A180A" w:rsidRPr="001C6A15" w14:paraId="79F6B9D6" w14:textId="77777777" w:rsidTr="001A7AD6">
        <w:trPr>
          <w:gridAfter w:val="1"/>
          <w:wAfter w:w="66" w:type="dxa"/>
          <w:cantSplit/>
        </w:trPr>
        <w:tc>
          <w:tcPr>
            <w:tcW w:w="1339" w:type="dxa"/>
          </w:tcPr>
          <w:p w14:paraId="4E1506BB" w14:textId="77777777" w:rsidR="006A180A" w:rsidRPr="00566CF6" w:rsidRDefault="006A180A" w:rsidP="00566CF6">
            <w:pPr>
              <w:ind w:left="-142" w:right="283"/>
              <w:jc w:val="right"/>
            </w:pPr>
            <w:r w:rsidRPr="00566CF6">
              <w:t>100</w:t>
            </w:r>
          </w:p>
        </w:tc>
        <w:tc>
          <w:tcPr>
            <w:tcW w:w="7077" w:type="dxa"/>
          </w:tcPr>
          <w:p w14:paraId="17B019C4" w14:textId="77777777" w:rsidR="006A180A" w:rsidRPr="001C6A15" w:rsidRDefault="00F7539B" w:rsidP="00CD51F3">
            <w:pPr>
              <w:tabs>
                <w:tab w:val="left" w:pos="417"/>
              </w:tabs>
              <w:spacing w:after="120"/>
              <w:jc w:val="both"/>
              <w:rPr>
                <w:lang w:val="fr-FR"/>
              </w:rPr>
            </w:pPr>
            <w:r w:rsidRPr="001C6A15">
              <w:rPr>
                <w:lang w:val="fr-FR"/>
              </w:rPr>
              <w:t>Prescriptions uniformes relatives à l'homologation des véhicules en ce qui concerne les prescriptions particulières applicables à la chaîne de traction électrique</w:t>
            </w:r>
          </w:p>
        </w:tc>
        <w:tc>
          <w:tcPr>
            <w:tcW w:w="1326" w:type="dxa"/>
          </w:tcPr>
          <w:p w14:paraId="59D921E8" w14:textId="77777777" w:rsidR="006A180A" w:rsidRPr="001C6A15" w:rsidRDefault="006A180A" w:rsidP="00ED45EF">
            <w:pPr>
              <w:tabs>
                <w:tab w:val="left" w:pos="432"/>
              </w:tabs>
              <w:spacing w:after="120"/>
              <w:jc w:val="right"/>
            </w:pPr>
            <w:r w:rsidRPr="001C6A15">
              <w:t>GRSP</w:t>
            </w:r>
          </w:p>
        </w:tc>
      </w:tr>
      <w:tr w:rsidR="006A180A" w:rsidRPr="001C6A15" w14:paraId="640B594B" w14:textId="77777777" w:rsidTr="001A7AD6">
        <w:trPr>
          <w:gridAfter w:val="1"/>
          <w:wAfter w:w="66" w:type="dxa"/>
          <w:cantSplit/>
        </w:trPr>
        <w:tc>
          <w:tcPr>
            <w:tcW w:w="1339" w:type="dxa"/>
          </w:tcPr>
          <w:p w14:paraId="094450EA" w14:textId="77777777" w:rsidR="006A180A" w:rsidRPr="00566CF6" w:rsidRDefault="006A180A" w:rsidP="00566CF6">
            <w:pPr>
              <w:ind w:left="-142" w:right="283"/>
              <w:jc w:val="right"/>
            </w:pPr>
            <w:r w:rsidRPr="00566CF6">
              <w:t>101</w:t>
            </w:r>
          </w:p>
        </w:tc>
        <w:tc>
          <w:tcPr>
            <w:tcW w:w="7077" w:type="dxa"/>
          </w:tcPr>
          <w:p w14:paraId="1CE0D263"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voitures particulières mues uniquement par un moteur à combustion interne ou mues par une chaîne de traction électrique hybride en ce qui concerne la mesure des émissions de dioxyde de carbone et de la consommation de carburant et/ou la mesure de la consommation d’énergie électrique et de l’autonomie en mode électrique, et des véhicules des catégories M</w:t>
            </w:r>
            <w:r w:rsidRPr="001C6A15">
              <w:rPr>
                <w:vertAlign w:val="subscript"/>
                <w:lang w:val="fr-FR"/>
              </w:rPr>
              <w:t>1</w:t>
            </w:r>
            <w:r w:rsidRPr="001C6A15">
              <w:rPr>
                <w:lang w:val="fr-FR"/>
              </w:rPr>
              <w:t xml:space="preserve"> et N</w:t>
            </w:r>
            <w:r w:rsidRPr="001C6A15">
              <w:rPr>
                <w:vertAlign w:val="subscript"/>
                <w:lang w:val="fr-FR"/>
              </w:rPr>
              <w:t>1</w:t>
            </w:r>
            <w:r w:rsidRPr="001C6A15">
              <w:rPr>
                <w:lang w:val="fr-FR"/>
              </w:rPr>
              <w:t xml:space="preserve"> mus uniquement par une chaîne de traction électrique en ce qui concerne la mesure de la consommation d’énergie électrique et de l’autonomie</w:t>
            </w:r>
          </w:p>
        </w:tc>
        <w:tc>
          <w:tcPr>
            <w:tcW w:w="1326" w:type="dxa"/>
          </w:tcPr>
          <w:p w14:paraId="77F3EE56" w14:textId="77777777" w:rsidR="006A180A" w:rsidRPr="001C6A15" w:rsidRDefault="006A180A" w:rsidP="00ED45EF">
            <w:pPr>
              <w:tabs>
                <w:tab w:val="left" w:pos="432"/>
              </w:tabs>
              <w:spacing w:after="120"/>
              <w:jc w:val="right"/>
            </w:pPr>
            <w:r w:rsidRPr="001C6A15">
              <w:t>GRPE</w:t>
            </w:r>
          </w:p>
        </w:tc>
      </w:tr>
      <w:tr w:rsidR="006A180A" w:rsidRPr="001C6A15" w14:paraId="4C12270D" w14:textId="77777777" w:rsidTr="001A7AD6">
        <w:trPr>
          <w:gridAfter w:val="1"/>
          <w:wAfter w:w="66" w:type="dxa"/>
          <w:cantSplit/>
        </w:trPr>
        <w:tc>
          <w:tcPr>
            <w:tcW w:w="1339" w:type="dxa"/>
          </w:tcPr>
          <w:p w14:paraId="226D7C6C" w14:textId="77777777" w:rsidR="006A180A" w:rsidRPr="00566CF6" w:rsidRDefault="006A180A" w:rsidP="00566CF6">
            <w:pPr>
              <w:ind w:left="-142" w:right="283"/>
              <w:jc w:val="right"/>
            </w:pPr>
            <w:r w:rsidRPr="00566CF6">
              <w:t>102</w:t>
            </w:r>
          </w:p>
        </w:tc>
        <w:tc>
          <w:tcPr>
            <w:tcW w:w="7077" w:type="dxa"/>
          </w:tcPr>
          <w:p w14:paraId="5D4AFD78" w14:textId="77777777" w:rsidR="006A180A" w:rsidRPr="001C6A15" w:rsidRDefault="006A180A" w:rsidP="00CD51F3">
            <w:pPr>
              <w:tabs>
                <w:tab w:val="left" w:pos="417"/>
              </w:tabs>
              <w:jc w:val="both"/>
              <w:rPr>
                <w:lang w:val="fr-FR"/>
              </w:rPr>
            </w:pPr>
            <w:r w:rsidRPr="001C6A15">
              <w:rPr>
                <w:lang w:val="fr-FR"/>
              </w:rPr>
              <w:t>Prescriptions uniformes relatives à l'homologation:</w:t>
            </w:r>
          </w:p>
          <w:p w14:paraId="20EAD450" w14:textId="77777777" w:rsidR="006A180A" w:rsidRPr="001C6A15" w:rsidRDefault="006A180A" w:rsidP="00CD51F3">
            <w:pPr>
              <w:tabs>
                <w:tab w:val="left" w:pos="417"/>
              </w:tabs>
              <w:jc w:val="both"/>
              <w:rPr>
                <w:lang w:val="fr-FR"/>
              </w:rPr>
            </w:pPr>
            <w:r w:rsidRPr="001C6A15">
              <w:rPr>
                <w:lang w:val="fr-FR"/>
              </w:rPr>
              <w:t>I.</w:t>
            </w:r>
            <w:r w:rsidRPr="001C6A15">
              <w:rPr>
                <w:lang w:val="fr-FR"/>
              </w:rPr>
              <w:tab/>
              <w:t>D'un dispositif d'attelage court (DAC)</w:t>
            </w:r>
          </w:p>
          <w:p w14:paraId="6BDFD43B" w14:textId="77777777" w:rsidR="006A180A" w:rsidRPr="001C6A15" w:rsidRDefault="006A180A" w:rsidP="00CD51F3">
            <w:pPr>
              <w:pStyle w:val="Heading4"/>
              <w:tabs>
                <w:tab w:val="left" w:pos="395"/>
              </w:tabs>
              <w:spacing w:after="120" w:line="240" w:lineRule="atLeast"/>
              <w:jc w:val="both"/>
              <w:rPr>
                <w:lang w:val="fr-FR"/>
              </w:rPr>
            </w:pPr>
            <w:r w:rsidRPr="001C6A15">
              <w:rPr>
                <w:lang w:val="fr-FR"/>
              </w:rPr>
              <w:t>II.</w:t>
            </w:r>
            <w:r w:rsidRPr="001C6A15">
              <w:rPr>
                <w:lang w:val="fr-FR"/>
              </w:rPr>
              <w:tab/>
              <w:t>De véhicules en ce qui concerne l'installation d'un type homologue de DAC</w:t>
            </w:r>
          </w:p>
        </w:tc>
        <w:tc>
          <w:tcPr>
            <w:tcW w:w="1326" w:type="dxa"/>
          </w:tcPr>
          <w:p w14:paraId="04DDCD1B" w14:textId="77777777" w:rsidR="006A180A" w:rsidRPr="001C6A15" w:rsidRDefault="00EB06F2" w:rsidP="00ED45EF">
            <w:pPr>
              <w:tabs>
                <w:tab w:val="left" w:pos="432"/>
              </w:tabs>
              <w:jc w:val="right"/>
            </w:pPr>
            <w:r>
              <w:t>GRVA</w:t>
            </w:r>
          </w:p>
        </w:tc>
      </w:tr>
      <w:tr w:rsidR="006A180A" w:rsidRPr="001C6A15" w14:paraId="20FB024D" w14:textId="77777777" w:rsidTr="001A7AD6">
        <w:trPr>
          <w:gridAfter w:val="1"/>
          <w:wAfter w:w="66" w:type="dxa"/>
          <w:cantSplit/>
        </w:trPr>
        <w:tc>
          <w:tcPr>
            <w:tcW w:w="1339" w:type="dxa"/>
          </w:tcPr>
          <w:p w14:paraId="6F70F7EF" w14:textId="77777777" w:rsidR="006A180A" w:rsidRPr="00566CF6" w:rsidRDefault="006A180A" w:rsidP="00566CF6">
            <w:pPr>
              <w:ind w:left="-142" w:right="283"/>
              <w:jc w:val="right"/>
            </w:pPr>
            <w:r w:rsidRPr="00566CF6">
              <w:t>103</w:t>
            </w:r>
          </w:p>
        </w:tc>
        <w:tc>
          <w:tcPr>
            <w:tcW w:w="7077" w:type="dxa"/>
          </w:tcPr>
          <w:p w14:paraId="5BE48056" w14:textId="77777777" w:rsidR="006A180A" w:rsidRPr="001C6A15" w:rsidRDefault="00F7539B" w:rsidP="00CD51F3">
            <w:pPr>
              <w:tabs>
                <w:tab w:val="left" w:pos="417"/>
              </w:tabs>
              <w:spacing w:after="120"/>
              <w:jc w:val="both"/>
              <w:rPr>
                <w:lang w:val="fr-FR"/>
              </w:rPr>
            </w:pPr>
            <w:r w:rsidRPr="001C6A15">
              <w:rPr>
                <w:lang w:val="fr-CH"/>
              </w:rPr>
              <w:t>Prescriptions uniformes relatives à l’homologation de dispositifs antipollution de remplacement pour les véhicules à moteur</w:t>
            </w:r>
          </w:p>
        </w:tc>
        <w:tc>
          <w:tcPr>
            <w:tcW w:w="1326" w:type="dxa"/>
          </w:tcPr>
          <w:p w14:paraId="681C4E76" w14:textId="77777777" w:rsidR="006A180A" w:rsidRPr="001C6A15" w:rsidRDefault="006A180A" w:rsidP="00ED45EF">
            <w:pPr>
              <w:tabs>
                <w:tab w:val="left" w:pos="432"/>
              </w:tabs>
              <w:spacing w:after="120"/>
              <w:jc w:val="right"/>
            </w:pPr>
            <w:r w:rsidRPr="001C6A15">
              <w:t>GRPE</w:t>
            </w:r>
          </w:p>
        </w:tc>
      </w:tr>
      <w:tr w:rsidR="006A180A" w:rsidRPr="001C6A15" w14:paraId="724E8FBD" w14:textId="77777777" w:rsidTr="001A7AD6">
        <w:trPr>
          <w:gridAfter w:val="1"/>
          <w:wAfter w:w="66" w:type="dxa"/>
          <w:cantSplit/>
        </w:trPr>
        <w:tc>
          <w:tcPr>
            <w:tcW w:w="1339" w:type="dxa"/>
          </w:tcPr>
          <w:p w14:paraId="5893F9FF" w14:textId="77777777" w:rsidR="006A180A" w:rsidRPr="00566CF6" w:rsidRDefault="006A180A" w:rsidP="00566CF6">
            <w:pPr>
              <w:ind w:left="-142" w:right="283"/>
              <w:jc w:val="right"/>
            </w:pPr>
            <w:r w:rsidRPr="00566CF6">
              <w:t>104</w:t>
            </w:r>
          </w:p>
        </w:tc>
        <w:tc>
          <w:tcPr>
            <w:tcW w:w="7077" w:type="dxa"/>
          </w:tcPr>
          <w:p w14:paraId="3FEA840D"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marquages rétroréfléchissants pour véhicules des catégories M, N et O</w:t>
            </w:r>
          </w:p>
        </w:tc>
        <w:tc>
          <w:tcPr>
            <w:tcW w:w="1326" w:type="dxa"/>
          </w:tcPr>
          <w:p w14:paraId="22D8CD74" w14:textId="77777777" w:rsidR="006A180A" w:rsidRPr="001C6A15" w:rsidRDefault="006A180A" w:rsidP="00ED45EF">
            <w:pPr>
              <w:tabs>
                <w:tab w:val="left" w:pos="432"/>
              </w:tabs>
              <w:spacing w:after="120"/>
              <w:jc w:val="right"/>
            </w:pPr>
            <w:r w:rsidRPr="001C6A15">
              <w:t>GRE</w:t>
            </w:r>
          </w:p>
        </w:tc>
      </w:tr>
      <w:tr w:rsidR="006A180A" w:rsidRPr="001C6A15" w14:paraId="524B581D" w14:textId="77777777" w:rsidTr="001A7AD6">
        <w:trPr>
          <w:gridAfter w:val="1"/>
          <w:wAfter w:w="66" w:type="dxa"/>
          <w:cantSplit/>
        </w:trPr>
        <w:tc>
          <w:tcPr>
            <w:tcW w:w="1339" w:type="dxa"/>
          </w:tcPr>
          <w:p w14:paraId="4AED3321" w14:textId="77777777" w:rsidR="006A180A" w:rsidRPr="00566CF6" w:rsidRDefault="006A180A" w:rsidP="00566CF6">
            <w:pPr>
              <w:ind w:left="-142" w:right="283"/>
              <w:jc w:val="right"/>
            </w:pPr>
            <w:r w:rsidRPr="00566CF6">
              <w:t>105</w:t>
            </w:r>
          </w:p>
        </w:tc>
        <w:tc>
          <w:tcPr>
            <w:tcW w:w="7077" w:type="dxa"/>
          </w:tcPr>
          <w:p w14:paraId="08CF615E"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destinés au transport de marchandises dangereuses en ce qui concerne leurs caractéristiques particulières de construction</w:t>
            </w:r>
          </w:p>
        </w:tc>
        <w:tc>
          <w:tcPr>
            <w:tcW w:w="1326" w:type="dxa"/>
          </w:tcPr>
          <w:p w14:paraId="16D7079A" w14:textId="77777777" w:rsidR="006A180A" w:rsidRPr="001C6A15" w:rsidRDefault="006A180A" w:rsidP="00ED45EF">
            <w:pPr>
              <w:tabs>
                <w:tab w:val="left" w:pos="432"/>
              </w:tabs>
              <w:spacing w:after="120"/>
              <w:jc w:val="right"/>
            </w:pPr>
            <w:r w:rsidRPr="001C6A15">
              <w:t>GRSG</w:t>
            </w:r>
          </w:p>
        </w:tc>
      </w:tr>
      <w:tr w:rsidR="006A180A" w:rsidRPr="001C6A15" w14:paraId="393BFCEA" w14:textId="77777777" w:rsidTr="001A7AD6">
        <w:trPr>
          <w:gridAfter w:val="1"/>
          <w:wAfter w:w="66" w:type="dxa"/>
          <w:cantSplit/>
        </w:trPr>
        <w:tc>
          <w:tcPr>
            <w:tcW w:w="1339" w:type="dxa"/>
          </w:tcPr>
          <w:p w14:paraId="2F804114" w14:textId="77777777" w:rsidR="006A180A" w:rsidRPr="00566CF6" w:rsidRDefault="006A180A" w:rsidP="00566CF6">
            <w:pPr>
              <w:ind w:left="-142" w:right="283"/>
              <w:jc w:val="right"/>
            </w:pPr>
            <w:r w:rsidRPr="00566CF6">
              <w:t>106</w:t>
            </w:r>
          </w:p>
        </w:tc>
        <w:tc>
          <w:tcPr>
            <w:tcW w:w="7077" w:type="dxa"/>
          </w:tcPr>
          <w:p w14:paraId="664D6F5C" w14:textId="77777777" w:rsidR="006A180A" w:rsidRPr="001C6A15" w:rsidRDefault="006A180A" w:rsidP="00CD51F3">
            <w:pPr>
              <w:tabs>
                <w:tab w:val="left" w:pos="417"/>
              </w:tabs>
              <w:spacing w:after="120"/>
              <w:jc w:val="both"/>
              <w:rPr>
                <w:lang w:val="fr-FR"/>
              </w:rPr>
            </w:pPr>
            <w:r w:rsidRPr="001C6A15">
              <w:rPr>
                <w:lang w:val="fr-FR"/>
              </w:rPr>
              <w:t>Prescriptions uniformes concernant l'homologation des pneumatiques pour véhicules agricoles et leurs remorques</w:t>
            </w:r>
          </w:p>
        </w:tc>
        <w:tc>
          <w:tcPr>
            <w:tcW w:w="1326" w:type="dxa"/>
          </w:tcPr>
          <w:p w14:paraId="43B6071F" w14:textId="77777777" w:rsidR="006A180A" w:rsidRPr="001C6A15" w:rsidRDefault="00C20B47" w:rsidP="00C20B47">
            <w:pPr>
              <w:tabs>
                <w:tab w:val="left" w:pos="432"/>
              </w:tabs>
              <w:spacing w:after="120"/>
              <w:jc w:val="right"/>
            </w:pPr>
            <w:r w:rsidRPr="00C20B47">
              <w:t>GRBP</w:t>
            </w:r>
          </w:p>
        </w:tc>
      </w:tr>
      <w:tr w:rsidR="006A180A" w:rsidRPr="001C6A15" w14:paraId="3414F2FB" w14:textId="77777777" w:rsidTr="001A7AD6">
        <w:trPr>
          <w:gridAfter w:val="1"/>
          <w:wAfter w:w="66" w:type="dxa"/>
          <w:cantSplit/>
        </w:trPr>
        <w:tc>
          <w:tcPr>
            <w:tcW w:w="1339" w:type="dxa"/>
          </w:tcPr>
          <w:p w14:paraId="4D626FE1" w14:textId="77777777" w:rsidR="006A180A" w:rsidRPr="00566CF6" w:rsidRDefault="006A180A" w:rsidP="00566CF6">
            <w:pPr>
              <w:ind w:left="-142" w:right="283"/>
              <w:jc w:val="right"/>
            </w:pPr>
            <w:r w:rsidRPr="00566CF6">
              <w:t>107</w:t>
            </w:r>
          </w:p>
        </w:tc>
        <w:tc>
          <w:tcPr>
            <w:tcW w:w="7077" w:type="dxa"/>
          </w:tcPr>
          <w:p w14:paraId="546AE088"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des catégories M</w:t>
            </w:r>
            <w:r w:rsidRPr="001C6A15">
              <w:rPr>
                <w:vertAlign w:val="subscript"/>
                <w:lang w:val="fr-FR"/>
              </w:rPr>
              <w:t>2</w:t>
            </w:r>
            <w:r w:rsidRPr="001C6A15">
              <w:rPr>
                <w:lang w:val="fr-FR"/>
              </w:rPr>
              <w:t xml:space="preserve"> ou M</w:t>
            </w:r>
            <w:r w:rsidRPr="001C6A15">
              <w:rPr>
                <w:vertAlign w:val="subscript"/>
                <w:lang w:val="fr-FR"/>
              </w:rPr>
              <w:t>3</w:t>
            </w:r>
            <w:r w:rsidRPr="001C6A15">
              <w:rPr>
                <w:lang w:val="fr-FR"/>
              </w:rPr>
              <w:t xml:space="preserve"> en ce qui concerne leurs caractéristiques générales de construction</w:t>
            </w:r>
          </w:p>
        </w:tc>
        <w:tc>
          <w:tcPr>
            <w:tcW w:w="1326" w:type="dxa"/>
          </w:tcPr>
          <w:p w14:paraId="23349A6C" w14:textId="77777777" w:rsidR="006A180A" w:rsidRPr="001C6A15" w:rsidRDefault="006A180A" w:rsidP="00ED45EF">
            <w:pPr>
              <w:tabs>
                <w:tab w:val="left" w:pos="432"/>
              </w:tabs>
              <w:spacing w:after="120"/>
              <w:jc w:val="right"/>
            </w:pPr>
            <w:r w:rsidRPr="001C6A15">
              <w:t>GRSG</w:t>
            </w:r>
          </w:p>
        </w:tc>
      </w:tr>
      <w:tr w:rsidR="006A180A" w:rsidRPr="001C6A15" w14:paraId="7E7F125B" w14:textId="77777777" w:rsidTr="001A7AD6">
        <w:trPr>
          <w:gridAfter w:val="1"/>
          <w:wAfter w:w="66" w:type="dxa"/>
          <w:cantSplit/>
        </w:trPr>
        <w:tc>
          <w:tcPr>
            <w:tcW w:w="1339" w:type="dxa"/>
          </w:tcPr>
          <w:p w14:paraId="22BA678B" w14:textId="77777777" w:rsidR="006A180A" w:rsidRPr="00566CF6" w:rsidRDefault="006A180A" w:rsidP="00566CF6">
            <w:pPr>
              <w:ind w:left="-142" w:right="283"/>
              <w:jc w:val="right"/>
            </w:pPr>
            <w:r w:rsidRPr="00566CF6">
              <w:t>108</w:t>
            </w:r>
          </w:p>
        </w:tc>
        <w:tc>
          <w:tcPr>
            <w:tcW w:w="7077" w:type="dxa"/>
          </w:tcPr>
          <w:p w14:paraId="64230999"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 la fabrication de pneumatiques réchappés pour les véhicules automobiles et leurs remorques</w:t>
            </w:r>
          </w:p>
        </w:tc>
        <w:tc>
          <w:tcPr>
            <w:tcW w:w="1326" w:type="dxa"/>
          </w:tcPr>
          <w:p w14:paraId="2F342513" w14:textId="77777777" w:rsidR="006A180A" w:rsidRPr="001C6A15" w:rsidRDefault="00C20B47" w:rsidP="00C20B47">
            <w:pPr>
              <w:tabs>
                <w:tab w:val="left" w:pos="432"/>
              </w:tabs>
              <w:spacing w:after="120"/>
              <w:jc w:val="right"/>
            </w:pPr>
            <w:r w:rsidRPr="00C20B47">
              <w:t>GRBP</w:t>
            </w:r>
          </w:p>
        </w:tc>
      </w:tr>
      <w:tr w:rsidR="006A180A" w:rsidRPr="001C6A15" w14:paraId="0F0E74F0" w14:textId="77777777" w:rsidTr="001A7AD6">
        <w:trPr>
          <w:gridAfter w:val="1"/>
          <w:wAfter w:w="66" w:type="dxa"/>
          <w:cantSplit/>
        </w:trPr>
        <w:tc>
          <w:tcPr>
            <w:tcW w:w="1339" w:type="dxa"/>
          </w:tcPr>
          <w:p w14:paraId="6BF01FB2" w14:textId="77777777" w:rsidR="006A180A" w:rsidRPr="00566CF6" w:rsidRDefault="006A180A" w:rsidP="00566CF6">
            <w:pPr>
              <w:ind w:left="-142" w:right="283"/>
              <w:jc w:val="right"/>
            </w:pPr>
            <w:r w:rsidRPr="00566CF6">
              <w:t>109</w:t>
            </w:r>
          </w:p>
        </w:tc>
        <w:tc>
          <w:tcPr>
            <w:tcW w:w="7077" w:type="dxa"/>
          </w:tcPr>
          <w:p w14:paraId="75FCEC91"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 la fabrication de pneumatiques réchappés pour les véhicules utilitaires et leurs remorques</w:t>
            </w:r>
          </w:p>
        </w:tc>
        <w:tc>
          <w:tcPr>
            <w:tcW w:w="1326" w:type="dxa"/>
          </w:tcPr>
          <w:p w14:paraId="030C6F17" w14:textId="77777777" w:rsidR="006A180A" w:rsidRPr="001C6A15" w:rsidRDefault="00C20B47" w:rsidP="00C20B47">
            <w:pPr>
              <w:tabs>
                <w:tab w:val="left" w:pos="432"/>
              </w:tabs>
              <w:spacing w:after="120"/>
              <w:jc w:val="right"/>
            </w:pPr>
            <w:r w:rsidRPr="00C20B47">
              <w:t>GRBP</w:t>
            </w:r>
          </w:p>
        </w:tc>
      </w:tr>
      <w:tr w:rsidR="006A180A" w:rsidRPr="001C6A15" w14:paraId="5BBE234B" w14:textId="77777777" w:rsidTr="001A7AD6">
        <w:trPr>
          <w:gridAfter w:val="1"/>
          <w:wAfter w:w="66" w:type="dxa"/>
          <w:cantSplit/>
        </w:trPr>
        <w:tc>
          <w:tcPr>
            <w:tcW w:w="1339" w:type="dxa"/>
          </w:tcPr>
          <w:p w14:paraId="38A8DBC7" w14:textId="77777777" w:rsidR="006A180A" w:rsidRPr="00566CF6" w:rsidRDefault="006A180A" w:rsidP="00566CF6">
            <w:pPr>
              <w:ind w:left="-142" w:right="283"/>
              <w:jc w:val="right"/>
            </w:pPr>
            <w:r w:rsidRPr="00566CF6">
              <w:t>110</w:t>
            </w:r>
          </w:p>
        </w:tc>
        <w:tc>
          <w:tcPr>
            <w:tcW w:w="7077" w:type="dxa"/>
          </w:tcPr>
          <w:p w14:paraId="410441CD" w14:textId="77777777" w:rsidR="00A9466A" w:rsidRPr="00A9466A" w:rsidRDefault="00A9466A" w:rsidP="00CD51F3">
            <w:pPr>
              <w:widowControl w:val="0"/>
              <w:tabs>
                <w:tab w:val="left" w:pos="417"/>
              </w:tabs>
              <w:suppressAutoHyphens w:val="0"/>
              <w:autoSpaceDE w:val="0"/>
              <w:autoSpaceDN w:val="0"/>
              <w:adjustRightInd w:val="0"/>
              <w:spacing w:line="240" w:lineRule="auto"/>
              <w:ind w:left="426" w:hanging="426"/>
              <w:jc w:val="both"/>
              <w:rPr>
                <w:lang w:val="fr-FR"/>
              </w:rPr>
            </w:pPr>
            <w:r w:rsidRPr="00A9466A">
              <w:rPr>
                <w:lang w:val="fr-FR"/>
              </w:rPr>
              <w:t>Prescriptions uniformes relatives à l’homologation:</w:t>
            </w:r>
          </w:p>
          <w:p w14:paraId="5B5D2D83" w14:textId="77777777" w:rsidR="00A9466A" w:rsidRPr="00A9466A" w:rsidRDefault="00A9466A" w:rsidP="00CD51F3">
            <w:pPr>
              <w:widowControl w:val="0"/>
              <w:tabs>
                <w:tab w:val="left" w:pos="417"/>
              </w:tabs>
              <w:suppressAutoHyphens w:val="0"/>
              <w:autoSpaceDE w:val="0"/>
              <w:autoSpaceDN w:val="0"/>
              <w:adjustRightInd w:val="0"/>
              <w:spacing w:line="240" w:lineRule="auto"/>
              <w:ind w:left="426" w:hanging="426"/>
              <w:jc w:val="both"/>
              <w:rPr>
                <w:lang w:val="fr-FR"/>
              </w:rPr>
            </w:pPr>
            <w:r w:rsidRPr="00A9466A">
              <w:rPr>
                <w:lang w:val="fr-FR"/>
              </w:rPr>
              <w:t xml:space="preserve">I. </w:t>
            </w:r>
            <w:r w:rsidRPr="00A9466A">
              <w:rPr>
                <w:lang w:val="fr-FR"/>
              </w:rPr>
              <w:tab/>
              <w:t>Des organes spéciaux pour l’alimentation du moteur au gaz naturel comprimé (GNC) et/ou au gaz naturel liquéfié (GNL) sur les véhicules</w:t>
            </w:r>
          </w:p>
          <w:p w14:paraId="20A7E4D7" w14:textId="77777777" w:rsidR="006A180A" w:rsidRPr="00A9466A" w:rsidRDefault="00A9466A" w:rsidP="00CD51F3">
            <w:pPr>
              <w:tabs>
                <w:tab w:val="left" w:pos="417"/>
              </w:tabs>
              <w:spacing w:after="120"/>
              <w:ind w:left="399" w:hanging="399"/>
              <w:jc w:val="both"/>
              <w:rPr>
                <w:lang w:val="fr-FR"/>
              </w:rPr>
            </w:pPr>
            <w:r w:rsidRPr="00A9466A">
              <w:rPr>
                <w:lang w:val="fr-FR"/>
              </w:rPr>
              <w:t xml:space="preserve">II. </w:t>
            </w:r>
            <w:r w:rsidRPr="00A9466A">
              <w:rPr>
                <w:lang w:val="fr-FR"/>
              </w:rPr>
              <w:tab/>
              <w:t>Des véhicules munis d’organes spéciaux d’un type homologué pour l’alimentation du moteur au gaz naturel comprimé (GNC) et/ou au gaz naturel liquéfié (GNL) en ce qui concerne l’installation de ces organes</w:t>
            </w:r>
          </w:p>
        </w:tc>
        <w:tc>
          <w:tcPr>
            <w:tcW w:w="1326" w:type="dxa"/>
          </w:tcPr>
          <w:p w14:paraId="6402D54F" w14:textId="77777777" w:rsidR="006A180A" w:rsidRPr="001C6A15" w:rsidRDefault="006A180A" w:rsidP="00ED45EF">
            <w:pPr>
              <w:tabs>
                <w:tab w:val="left" w:pos="432"/>
              </w:tabs>
              <w:ind w:left="439" w:hanging="439"/>
              <w:jc w:val="right"/>
            </w:pPr>
            <w:r w:rsidRPr="001C6A15">
              <w:t>GRSG</w:t>
            </w:r>
          </w:p>
        </w:tc>
      </w:tr>
      <w:tr w:rsidR="006A180A" w:rsidRPr="001C6A15" w14:paraId="08B688D1" w14:textId="77777777" w:rsidTr="001A7AD6">
        <w:trPr>
          <w:gridAfter w:val="1"/>
          <w:wAfter w:w="66" w:type="dxa"/>
          <w:cantSplit/>
        </w:trPr>
        <w:tc>
          <w:tcPr>
            <w:tcW w:w="1339" w:type="dxa"/>
          </w:tcPr>
          <w:p w14:paraId="285CEE28" w14:textId="77777777" w:rsidR="006A180A" w:rsidRPr="00566CF6" w:rsidRDefault="006A180A" w:rsidP="00566CF6">
            <w:pPr>
              <w:ind w:left="-142" w:right="283"/>
              <w:jc w:val="right"/>
            </w:pPr>
            <w:r w:rsidRPr="00566CF6">
              <w:t>111</w:t>
            </w:r>
          </w:p>
        </w:tc>
        <w:tc>
          <w:tcPr>
            <w:tcW w:w="7077" w:type="dxa"/>
          </w:tcPr>
          <w:p w14:paraId="10293C51"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véhicules-citernes des catégories N et O en ce qui concerne la stabilité au retournement</w:t>
            </w:r>
          </w:p>
        </w:tc>
        <w:tc>
          <w:tcPr>
            <w:tcW w:w="1326" w:type="dxa"/>
          </w:tcPr>
          <w:p w14:paraId="18FBA35B" w14:textId="77777777" w:rsidR="006A180A" w:rsidRPr="001C6A15" w:rsidRDefault="00EB06F2" w:rsidP="00ED45EF">
            <w:pPr>
              <w:tabs>
                <w:tab w:val="left" w:pos="432"/>
              </w:tabs>
              <w:spacing w:after="120"/>
              <w:jc w:val="right"/>
            </w:pPr>
            <w:r>
              <w:t>GRVA</w:t>
            </w:r>
          </w:p>
        </w:tc>
      </w:tr>
      <w:tr w:rsidR="006A180A" w:rsidRPr="001C6A15" w14:paraId="5C5AFA4C" w14:textId="77777777" w:rsidTr="001A7AD6">
        <w:trPr>
          <w:gridAfter w:val="1"/>
          <w:wAfter w:w="66" w:type="dxa"/>
          <w:cantSplit/>
        </w:trPr>
        <w:tc>
          <w:tcPr>
            <w:tcW w:w="1339" w:type="dxa"/>
          </w:tcPr>
          <w:p w14:paraId="5DAB7A96" w14:textId="77777777" w:rsidR="006A180A" w:rsidRPr="00566CF6" w:rsidRDefault="006A180A" w:rsidP="00566CF6">
            <w:pPr>
              <w:ind w:left="-142" w:right="283"/>
              <w:jc w:val="right"/>
            </w:pPr>
            <w:r w:rsidRPr="00566CF6">
              <w:lastRenderedPageBreak/>
              <w:t>112</w:t>
            </w:r>
          </w:p>
        </w:tc>
        <w:tc>
          <w:tcPr>
            <w:tcW w:w="7077" w:type="dxa"/>
          </w:tcPr>
          <w:p w14:paraId="168AC355"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projecteurs pour véhicules automobiles émettant un faisceau de croisement asymétrique ou un faisceau de route ou les deux à la fois et équipés de lampes à incandescence et/ou de modules à diode électroluminescente (DEL)</w:t>
            </w:r>
          </w:p>
        </w:tc>
        <w:tc>
          <w:tcPr>
            <w:tcW w:w="1326" w:type="dxa"/>
          </w:tcPr>
          <w:p w14:paraId="64744A80" w14:textId="77777777" w:rsidR="006A180A" w:rsidRPr="001C6A15" w:rsidRDefault="006A180A" w:rsidP="00ED45EF">
            <w:pPr>
              <w:tabs>
                <w:tab w:val="left" w:pos="432"/>
              </w:tabs>
              <w:spacing w:after="120"/>
              <w:jc w:val="right"/>
            </w:pPr>
            <w:r w:rsidRPr="001C6A15">
              <w:t>GRE</w:t>
            </w:r>
          </w:p>
        </w:tc>
      </w:tr>
      <w:tr w:rsidR="006A180A" w:rsidRPr="001C6A15" w14:paraId="3D09D252" w14:textId="77777777" w:rsidTr="001A7AD6">
        <w:trPr>
          <w:gridAfter w:val="1"/>
          <w:wAfter w:w="66" w:type="dxa"/>
          <w:cantSplit/>
        </w:trPr>
        <w:tc>
          <w:tcPr>
            <w:tcW w:w="1339" w:type="dxa"/>
          </w:tcPr>
          <w:p w14:paraId="294121BC" w14:textId="77777777" w:rsidR="006A180A" w:rsidRPr="00566CF6" w:rsidRDefault="006A180A" w:rsidP="00EA6F00">
            <w:pPr>
              <w:ind w:left="-142" w:right="283"/>
              <w:jc w:val="right"/>
            </w:pPr>
            <w:r w:rsidRPr="00566CF6">
              <w:t>113</w:t>
            </w:r>
          </w:p>
        </w:tc>
        <w:tc>
          <w:tcPr>
            <w:tcW w:w="7077" w:type="dxa"/>
          </w:tcPr>
          <w:p w14:paraId="42B7E0E5"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projecteurs pour véhicules automobiles émettant un faisceau de croisement symétrique ou un faisceau de route ou les deux à la fois et équipés de lampes à incandescence, de sources lumineuses à décharge ou de modules DEL</w:t>
            </w:r>
          </w:p>
        </w:tc>
        <w:tc>
          <w:tcPr>
            <w:tcW w:w="1326" w:type="dxa"/>
          </w:tcPr>
          <w:p w14:paraId="233B827E" w14:textId="77777777" w:rsidR="006A180A" w:rsidRPr="001C6A15" w:rsidRDefault="006A180A" w:rsidP="00ED45EF">
            <w:pPr>
              <w:tabs>
                <w:tab w:val="left" w:pos="432"/>
              </w:tabs>
              <w:spacing w:after="120"/>
              <w:jc w:val="right"/>
            </w:pPr>
            <w:r w:rsidRPr="001C6A15">
              <w:t>GRE</w:t>
            </w:r>
          </w:p>
        </w:tc>
      </w:tr>
      <w:tr w:rsidR="006A180A" w:rsidRPr="001C6A15" w14:paraId="48387F60" w14:textId="77777777" w:rsidTr="001A7AD6">
        <w:trPr>
          <w:gridAfter w:val="1"/>
          <w:wAfter w:w="66" w:type="dxa"/>
          <w:cantSplit/>
        </w:trPr>
        <w:tc>
          <w:tcPr>
            <w:tcW w:w="1339" w:type="dxa"/>
          </w:tcPr>
          <w:p w14:paraId="3CD6769F" w14:textId="77777777" w:rsidR="006A180A" w:rsidRPr="00566CF6" w:rsidRDefault="006A180A" w:rsidP="00566CF6">
            <w:pPr>
              <w:ind w:left="-142" w:right="283"/>
              <w:jc w:val="right"/>
            </w:pPr>
            <w:r w:rsidRPr="00566CF6">
              <w:t>114</w:t>
            </w:r>
          </w:p>
        </w:tc>
        <w:tc>
          <w:tcPr>
            <w:tcW w:w="7077" w:type="dxa"/>
          </w:tcPr>
          <w:p w14:paraId="0A917BA5" w14:textId="77777777" w:rsidR="006A180A" w:rsidRPr="001C6A15" w:rsidRDefault="006A180A" w:rsidP="00CD51F3">
            <w:pPr>
              <w:tabs>
                <w:tab w:val="left" w:pos="417"/>
              </w:tabs>
              <w:ind w:left="426" w:hanging="426"/>
              <w:jc w:val="both"/>
              <w:rPr>
                <w:lang w:val="fr-FR"/>
              </w:rPr>
            </w:pPr>
            <w:r w:rsidRPr="001C6A15">
              <w:rPr>
                <w:lang w:val="fr-FR"/>
              </w:rPr>
              <w:t>Prescriptions uniformes relatives à l'homologation:</w:t>
            </w:r>
          </w:p>
          <w:p w14:paraId="0A41202B" w14:textId="77777777" w:rsidR="006A180A" w:rsidRPr="001C6A15" w:rsidRDefault="006A180A" w:rsidP="00CD51F3">
            <w:pPr>
              <w:tabs>
                <w:tab w:val="left" w:pos="417"/>
              </w:tabs>
              <w:ind w:left="426" w:hanging="426"/>
              <w:jc w:val="both"/>
              <w:rPr>
                <w:lang w:val="fr-FR"/>
              </w:rPr>
            </w:pPr>
            <w:r w:rsidRPr="001C6A15">
              <w:rPr>
                <w:lang w:val="fr-FR"/>
              </w:rPr>
              <w:t>I.</w:t>
            </w:r>
            <w:r w:rsidRPr="001C6A15">
              <w:rPr>
                <w:lang w:val="fr-FR"/>
              </w:rPr>
              <w:tab/>
              <w:t>D'un module de coussin gonflable pour systèmes de coussin(s) gonflable(s) de deuxième monte</w:t>
            </w:r>
          </w:p>
          <w:p w14:paraId="7F7BC013" w14:textId="77777777" w:rsidR="006A180A" w:rsidRPr="001C6A15" w:rsidRDefault="006A180A" w:rsidP="00CD51F3">
            <w:pPr>
              <w:tabs>
                <w:tab w:val="left" w:pos="417"/>
              </w:tabs>
              <w:ind w:left="426" w:hanging="426"/>
              <w:jc w:val="both"/>
              <w:rPr>
                <w:lang w:val="fr-FR"/>
              </w:rPr>
            </w:pPr>
            <w:r w:rsidRPr="001C6A15">
              <w:rPr>
                <w:lang w:val="fr-FR"/>
              </w:rPr>
              <w:t>II.</w:t>
            </w:r>
            <w:r w:rsidRPr="001C6A15">
              <w:rPr>
                <w:lang w:val="fr-FR"/>
              </w:rPr>
              <w:tab/>
              <w:t>D'un volant de direction de deuxième monte muni d'un module de coussin gonflable d'un type homologué</w:t>
            </w:r>
          </w:p>
          <w:p w14:paraId="49848A6B" w14:textId="77777777" w:rsidR="006A180A" w:rsidRPr="001C6A15" w:rsidRDefault="006A180A" w:rsidP="00CD51F3">
            <w:pPr>
              <w:tabs>
                <w:tab w:val="left" w:pos="417"/>
              </w:tabs>
              <w:spacing w:after="120"/>
              <w:ind w:left="425" w:hanging="425"/>
              <w:jc w:val="both"/>
              <w:rPr>
                <w:lang w:val="fr-FR"/>
              </w:rPr>
            </w:pPr>
            <w:r w:rsidRPr="001C6A15">
              <w:rPr>
                <w:lang w:val="fr-FR"/>
              </w:rPr>
              <w:t>III.</w:t>
            </w:r>
            <w:r w:rsidRPr="001C6A15">
              <w:rPr>
                <w:lang w:val="fr-FR"/>
              </w:rPr>
              <w:tab/>
              <w:t>D'un système de coussin(s) gonflable(s) de deuxième monte autre qu'un système monté sur un volant de direction</w:t>
            </w:r>
          </w:p>
        </w:tc>
        <w:tc>
          <w:tcPr>
            <w:tcW w:w="1326" w:type="dxa"/>
          </w:tcPr>
          <w:p w14:paraId="7CBF0BE6" w14:textId="77777777" w:rsidR="006A180A" w:rsidRPr="001C6A15" w:rsidRDefault="006A180A" w:rsidP="00ED45EF">
            <w:pPr>
              <w:tabs>
                <w:tab w:val="left" w:pos="432"/>
              </w:tabs>
              <w:jc w:val="right"/>
            </w:pPr>
            <w:r w:rsidRPr="001C6A15">
              <w:t>GRSP</w:t>
            </w:r>
          </w:p>
        </w:tc>
      </w:tr>
      <w:tr w:rsidR="006A180A" w:rsidRPr="001C6A15" w14:paraId="3FBD18C4" w14:textId="77777777" w:rsidTr="001A7AD6">
        <w:trPr>
          <w:gridAfter w:val="1"/>
          <w:wAfter w:w="66" w:type="dxa"/>
          <w:cantSplit/>
        </w:trPr>
        <w:tc>
          <w:tcPr>
            <w:tcW w:w="1339" w:type="dxa"/>
          </w:tcPr>
          <w:p w14:paraId="3A7B536D" w14:textId="77777777" w:rsidR="006A180A" w:rsidRPr="00566CF6" w:rsidRDefault="006A180A" w:rsidP="00566CF6">
            <w:pPr>
              <w:ind w:left="-142" w:right="283"/>
              <w:jc w:val="right"/>
            </w:pPr>
            <w:r w:rsidRPr="00566CF6">
              <w:t>115</w:t>
            </w:r>
          </w:p>
        </w:tc>
        <w:tc>
          <w:tcPr>
            <w:tcW w:w="7077" w:type="dxa"/>
          </w:tcPr>
          <w:p w14:paraId="283C565D" w14:textId="77777777" w:rsidR="006A180A" w:rsidRPr="001C6A15" w:rsidRDefault="006A180A" w:rsidP="005A3E3B">
            <w:pPr>
              <w:tabs>
                <w:tab w:val="left" w:pos="417"/>
              </w:tabs>
              <w:ind w:left="432" w:hanging="432"/>
              <w:jc w:val="both"/>
              <w:rPr>
                <w:lang w:val="fr-FR"/>
              </w:rPr>
            </w:pPr>
            <w:r w:rsidRPr="001C6A15">
              <w:rPr>
                <w:lang w:val="fr-FR"/>
              </w:rPr>
              <w:t>Prescriptions uniformes relatives à l'homologation:</w:t>
            </w:r>
          </w:p>
          <w:p w14:paraId="2DC9F87D" w14:textId="77777777" w:rsidR="006A180A" w:rsidRPr="001C6A15" w:rsidRDefault="006A180A" w:rsidP="005A3E3B">
            <w:pPr>
              <w:tabs>
                <w:tab w:val="left" w:pos="417"/>
              </w:tabs>
              <w:ind w:left="432" w:hanging="432"/>
              <w:jc w:val="both"/>
              <w:rPr>
                <w:lang w:val="fr-FR"/>
              </w:rPr>
            </w:pPr>
            <w:r w:rsidRPr="001C6A15">
              <w:rPr>
                <w:lang w:val="fr-FR"/>
              </w:rPr>
              <w:t>I.</w:t>
            </w:r>
            <w:r w:rsidRPr="001C6A15">
              <w:rPr>
                <w:lang w:val="fr-FR"/>
              </w:rPr>
              <w:tab/>
              <w:t>Des systèmes spéciaux d'adaptation au GPL (gaz de pétrole liquéfié) pour véhicules automobiles leur permettant d'utiliser ce carburant dans leur système de propulsion</w:t>
            </w:r>
          </w:p>
          <w:p w14:paraId="384EB0EC" w14:textId="77777777" w:rsidR="006A180A" w:rsidRPr="001C6A15" w:rsidRDefault="006A180A" w:rsidP="00CD51F3">
            <w:pPr>
              <w:tabs>
                <w:tab w:val="left" w:pos="417"/>
              </w:tabs>
              <w:spacing w:after="120"/>
              <w:ind w:left="425" w:hanging="425"/>
              <w:jc w:val="both"/>
              <w:rPr>
                <w:lang w:val="fr-FR"/>
              </w:rPr>
            </w:pPr>
            <w:r w:rsidRPr="001C6A15">
              <w:rPr>
                <w:lang w:val="fr-FR"/>
              </w:rPr>
              <w:t>II</w:t>
            </w:r>
            <w:r w:rsidRPr="001C6A15">
              <w:rPr>
                <w:lang w:val="fr-FR"/>
              </w:rPr>
              <w:tab/>
              <w:t>Des systèmes spéciaux d'adaptation au GNC (gaz naturel comprimé) pour véhicules automobiles leur permettant d'utiliser ce carburant dans leur système de propulsion</w:t>
            </w:r>
          </w:p>
        </w:tc>
        <w:tc>
          <w:tcPr>
            <w:tcW w:w="1326" w:type="dxa"/>
          </w:tcPr>
          <w:p w14:paraId="3DE61B96" w14:textId="77777777" w:rsidR="006A180A" w:rsidRPr="001C6A15" w:rsidRDefault="006A180A" w:rsidP="00ED45EF">
            <w:pPr>
              <w:tabs>
                <w:tab w:val="left" w:pos="432"/>
              </w:tabs>
              <w:ind w:left="439" w:hanging="439"/>
              <w:jc w:val="right"/>
            </w:pPr>
            <w:r w:rsidRPr="001C6A15">
              <w:t>GRPE</w:t>
            </w:r>
          </w:p>
        </w:tc>
      </w:tr>
      <w:tr w:rsidR="006A180A" w:rsidRPr="001C6A15" w14:paraId="297EBB11" w14:textId="77777777" w:rsidTr="001A7AD6">
        <w:trPr>
          <w:gridAfter w:val="1"/>
          <w:wAfter w:w="66" w:type="dxa"/>
          <w:cantSplit/>
        </w:trPr>
        <w:tc>
          <w:tcPr>
            <w:tcW w:w="1339" w:type="dxa"/>
          </w:tcPr>
          <w:p w14:paraId="546BF7C9" w14:textId="77777777" w:rsidR="006A180A" w:rsidRPr="00566CF6" w:rsidRDefault="006A180A" w:rsidP="00566CF6">
            <w:pPr>
              <w:ind w:left="-142" w:right="283"/>
              <w:jc w:val="right"/>
            </w:pPr>
            <w:r w:rsidRPr="00566CF6">
              <w:t>116</w:t>
            </w:r>
          </w:p>
        </w:tc>
        <w:tc>
          <w:tcPr>
            <w:tcW w:w="7077" w:type="dxa"/>
          </w:tcPr>
          <w:p w14:paraId="4D0DB907" w14:textId="77777777" w:rsidR="006A180A" w:rsidRPr="001C6A15" w:rsidRDefault="006A180A" w:rsidP="00CD51F3">
            <w:pPr>
              <w:tabs>
                <w:tab w:val="left" w:pos="417"/>
              </w:tabs>
              <w:spacing w:after="120"/>
              <w:jc w:val="both"/>
              <w:rPr>
                <w:lang w:val="fr-FR"/>
              </w:rPr>
            </w:pPr>
            <w:r w:rsidRPr="001C6A15">
              <w:rPr>
                <w:lang w:val="fr-FR"/>
              </w:rPr>
              <w:t>Prescriptions uniformes relatives à la protection des véhicules automobiles contre une utilisation non autorisée</w:t>
            </w:r>
          </w:p>
        </w:tc>
        <w:tc>
          <w:tcPr>
            <w:tcW w:w="1326" w:type="dxa"/>
          </w:tcPr>
          <w:p w14:paraId="228027AC" w14:textId="77777777" w:rsidR="006A180A" w:rsidRPr="001C6A15" w:rsidRDefault="006A180A" w:rsidP="00ED45EF">
            <w:pPr>
              <w:tabs>
                <w:tab w:val="left" w:pos="432"/>
              </w:tabs>
              <w:spacing w:after="120"/>
              <w:jc w:val="right"/>
            </w:pPr>
            <w:r w:rsidRPr="001C6A15">
              <w:t>GRSG</w:t>
            </w:r>
          </w:p>
        </w:tc>
      </w:tr>
      <w:tr w:rsidR="006A180A" w:rsidRPr="001C6A15" w14:paraId="42302363" w14:textId="77777777" w:rsidTr="001A7AD6">
        <w:trPr>
          <w:gridAfter w:val="1"/>
          <w:wAfter w:w="66" w:type="dxa"/>
          <w:cantSplit/>
        </w:trPr>
        <w:tc>
          <w:tcPr>
            <w:tcW w:w="1339" w:type="dxa"/>
          </w:tcPr>
          <w:p w14:paraId="7DDB3CE2" w14:textId="77777777" w:rsidR="006A180A" w:rsidRPr="00566CF6" w:rsidRDefault="006A180A" w:rsidP="00566CF6">
            <w:pPr>
              <w:ind w:left="-142" w:right="283"/>
              <w:jc w:val="right"/>
            </w:pPr>
            <w:r w:rsidRPr="00566CF6">
              <w:t>117</w:t>
            </w:r>
          </w:p>
        </w:tc>
        <w:tc>
          <w:tcPr>
            <w:tcW w:w="7077" w:type="dxa"/>
          </w:tcPr>
          <w:p w14:paraId="5EBBB5C4" w14:textId="77777777" w:rsidR="006A180A" w:rsidRPr="00B25DD1" w:rsidRDefault="00180F6A" w:rsidP="00CD51F3">
            <w:pPr>
              <w:spacing w:after="120"/>
              <w:jc w:val="both"/>
              <w:rPr>
                <w:lang w:val="fr-FR"/>
              </w:rPr>
            </w:pPr>
            <w:r w:rsidRPr="005D45A6">
              <w:rPr>
                <w:lang w:val="fr-CH" w:eastAsia="en-GB"/>
              </w:rPr>
              <w:t>Prescriptions uniformes relatives à l’homologation des pneumatiques en ce qui concerne les émissions de bruit de roulement et</w:t>
            </w:r>
            <w:r w:rsidRPr="005D45A6">
              <w:rPr>
                <w:b/>
                <w:bCs/>
                <w:lang w:val="fr-CH" w:eastAsia="en-GB"/>
              </w:rPr>
              <w:t>/</w:t>
            </w:r>
            <w:r w:rsidRPr="005D45A6">
              <w:rPr>
                <w:lang w:val="fr-CH" w:eastAsia="en-GB"/>
              </w:rPr>
              <w:t>ou l’adhérence sur sol mouillé et/ou la résistance au roulement</w:t>
            </w:r>
          </w:p>
        </w:tc>
        <w:tc>
          <w:tcPr>
            <w:tcW w:w="1326" w:type="dxa"/>
          </w:tcPr>
          <w:p w14:paraId="62391038" w14:textId="77777777" w:rsidR="006A180A" w:rsidRPr="001C6A15" w:rsidRDefault="00695AED" w:rsidP="00ED45EF">
            <w:pPr>
              <w:tabs>
                <w:tab w:val="left" w:pos="432"/>
              </w:tabs>
              <w:spacing w:after="120"/>
              <w:jc w:val="right"/>
            </w:pPr>
            <w:r>
              <w:t>GRBP</w:t>
            </w:r>
          </w:p>
        </w:tc>
      </w:tr>
      <w:tr w:rsidR="006A180A" w:rsidRPr="001C6A15" w14:paraId="1872E17F" w14:textId="77777777" w:rsidTr="001A7AD6">
        <w:trPr>
          <w:gridAfter w:val="1"/>
          <w:wAfter w:w="66" w:type="dxa"/>
          <w:cantSplit/>
        </w:trPr>
        <w:tc>
          <w:tcPr>
            <w:tcW w:w="1339" w:type="dxa"/>
          </w:tcPr>
          <w:p w14:paraId="4BCA6E25" w14:textId="77777777" w:rsidR="006A180A" w:rsidRPr="00566CF6" w:rsidRDefault="006A180A" w:rsidP="008B4FFB">
            <w:pPr>
              <w:ind w:left="-142" w:right="283"/>
              <w:jc w:val="right"/>
            </w:pPr>
            <w:r w:rsidRPr="00566CF6">
              <w:t>118</w:t>
            </w:r>
          </w:p>
        </w:tc>
        <w:tc>
          <w:tcPr>
            <w:tcW w:w="7077" w:type="dxa"/>
          </w:tcPr>
          <w:p w14:paraId="2FF071D6" w14:textId="77777777" w:rsidR="006A180A" w:rsidRPr="001C6A15" w:rsidRDefault="006A180A" w:rsidP="00CD51F3">
            <w:pPr>
              <w:tabs>
                <w:tab w:val="left" w:pos="417"/>
              </w:tabs>
              <w:spacing w:after="120"/>
              <w:jc w:val="both"/>
              <w:rPr>
                <w:lang w:val="fr-FR"/>
              </w:rPr>
            </w:pPr>
            <w:r w:rsidRPr="001C6A15">
              <w:rPr>
                <w:lang w:val="fr-FR"/>
              </w:rPr>
              <w:t>Prescriptions uniformes relatives au comportement au feu et/ou à l’imperméabilité aux carburants ou aux lubrifiants des matériaux utilisés dans la construction de certaines catégories de véhicules à moteur</w:t>
            </w:r>
          </w:p>
        </w:tc>
        <w:tc>
          <w:tcPr>
            <w:tcW w:w="1326" w:type="dxa"/>
          </w:tcPr>
          <w:p w14:paraId="364BE3E7" w14:textId="77777777" w:rsidR="006A180A" w:rsidRPr="001C6A15" w:rsidRDefault="006A180A" w:rsidP="00ED45EF">
            <w:pPr>
              <w:tabs>
                <w:tab w:val="left" w:pos="432"/>
              </w:tabs>
              <w:spacing w:after="120"/>
              <w:jc w:val="right"/>
            </w:pPr>
            <w:r w:rsidRPr="001C6A15">
              <w:t>GRSG</w:t>
            </w:r>
          </w:p>
        </w:tc>
      </w:tr>
      <w:tr w:rsidR="006A180A" w:rsidRPr="001C6A15" w14:paraId="284460C5" w14:textId="77777777" w:rsidTr="001A7AD6">
        <w:trPr>
          <w:gridAfter w:val="1"/>
          <w:wAfter w:w="66" w:type="dxa"/>
          <w:cantSplit/>
        </w:trPr>
        <w:tc>
          <w:tcPr>
            <w:tcW w:w="1339" w:type="dxa"/>
          </w:tcPr>
          <w:p w14:paraId="0A41910B" w14:textId="77777777" w:rsidR="006A180A" w:rsidRPr="00566CF6" w:rsidRDefault="006A180A" w:rsidP="00566CF6">
            <w:pPr>
              <w:ind w:left="-142" w:right="283"/>
              <w:jc w:val="right"/>
            </w:pPr>
            <w:r w:rsidRPr="00566CF6">
              <w:t>119</w:t>
            </w:r>
          </w:p>
        </w:tc>
        <w:tc>
          <w:tcPr>
            <w:tcW w:w="7077" w:type="dxa"/>
          </w:tcPr>
          <w:p w14:paraId="1066068D"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feux d'angle pour les véhicules à moteur</w:t>
            </w:r>
          </w:p>
        </w:tc>
        <w:tc>
          <w:tcPr>
            <w:tcW w:w="1326" w:type="dxa"/>
          </w:tcPr>
          <w:p w14:paraId="35160180" w14:textId="77777777" w:rsidR="006A180A" w:rsidRPr="001C6A15" w:rsidRDefault="006A180A" w:rsidP="00ED45EF">
            <w:pPr>
              <w:tabs>
                <w:tab w:val="left" w:pos="432"/>
              </w:tabs>
              <w:spacing w:after="120"/>
              <w:jc w:val="right"/>
            </w:pPr>
            <w:r w:rsidRPr="001C6A15">
              <w:t>GRE</w:t>
            </w:r>
          </w:p>
        </w:tc>
      </w:tr>
      <w:tr w:rsidR="006A180A" w:rsidRPr="001C6A15" w14:paraId="6EFDBA4A" w14:textId="77777777" w:rsidTr="001A7AD6">
        <w:trPr>
          <w:gridAfter w:val="1"/>
          <w:wAfter w:w="66" w:type="dxa"/>
          <w:cantSplit/>
        </w:trPr>
        <w:tc>
          <w:tcPr>
            <w:tcW w:w="1339" w:type="dxa"/>
          </w:tcPr>
          <w:p w14:paraId="6241342A" w14:textId="77777777" w:rsidR="006A180A" w:rsidRPr="00566CF6" w:rsidRDefault="006A180A" w:rsidP="00566CF6">
            <w:pPr>
              <w:ind w:left="-142" w:right="283"/>
              <w:jc w:val="right"/>
            </w:pPr>
            <w:r w:rsidRPr="00566CF6">
              <w:t>120</w:t>
            </w:r>
          </w:p>
        </w:tc>
        <w:tc>
          <w:tcPr>
            <w:tcW w:w="7077" w:type="dxa"/>
          </w:tcPr>
          <w:p w14:paraId="7A7B1DD9"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moteurs à combustion interne destinés aux tracteurs agricoles et forestiers ainsi qu’aux engins mobiles non routiers en ce qui concerne la puissance nette, le couple net et la consommation spécifique</w:t>
            </w:r>
          </w:p>
        </w:tc>
        <w:tc>
          <w:tcPr>
            <w:tcW w:w="1326" w:type="dxa"/>
          </w:tcPr>
          <w:p w14:paraId="603511EE" w14:textId="77777777" w:rsidR="006A180A" w:rsidRPr="001C6A15" w:rsidRDefault="006A180A" w:rsidP="00ED45EF">
            <w:pPr>
              <w:tabs>
                <w:tab w:val="left" w:pos="432"/>
              </w:tabs>
              <w:spacing w:after="120"/>
              <w:jc w:val="right"/>
            </w:pPr>
            <w:r w:rsidRPr="001C6A15">
              <w:t>GRPE</w:t>
            </w:r>
          </w:p>
        </w:tc>
      </w:tr>
      <w:tr w:rsidR="006A180A" w:rsidRPr="001C6A15" w14:paraId="4FD9D19F" w14:textId="77777777" w:rsidTr="001A7AD6">
        <w:trPr>
          <w:gridAfter w:val="1"/>
          <w:wAfter w:w="66" w:type="dxa"/>
          <w:cantSplit/>
        </w:trPr>
        <w:tc>
          <w:tcPr>
            <w:tcW w:w="1339" w:type="dxa"/>
          </w:tcPr>
          <w:p w14:paraId="16E09921" w14:textId="77777777" w:rsidR="006A180A" w:rsidRPr="00566CF6" w:rsidRDefault="006A180A" w:rsidP="00566CF6">
            <w:pPr>
              <w:ind w:left="-142" w:right="283"/>
              <w:jc w:val="right"/>
            </w:pPr>
            <w:r w:rsidRPr="00566CF6">
              <w:t>121</w:t>
            </w:r>
          </w:p>
        </w:tc>
        <w:tc>
          <w:tcPr>
            <w:tcW w:w="7077" w:type="dxa"/>
          </w:tcPr>
          <w:p w14:paraId="415F3E5C" w14:textId="77777777" w:rsidR="006A180A" w:rsidRPr="001C6A15" w:rsidRDefault="006A180A" w:rsidP="00CD51F3">
            <w:pPr>
              <w:tabs>
                <w:tab w:val="left" w:pos="417"/>
              </w:tabs>
              <w:spacing w:after="120"/>
              <w:jc w:val="both"/>
              <w:rPr>
                <w:lang w:val="fr-FR"/>
              </w:rPr>
            </w:pPr>
            <w:r w:rsidRPr="001C6A15">
              <w:rPr>
                <w:bCs/>
                <w:lang w:val="fr-FR"/>
              </w:rPr>
              <w:t>Prescriptions uniformes relatives à l’homologation des véhicules en ce qui concerne l’emplacement et les moyens d’identification des commandes manuelles, des témoins et des indicateurs</w:t>
            </w:r>
          </w:p>
        </w:tc>
        <w:tc>
          <w:tcPr>
            <w:tcW w:w="1326" w:type="dxa"/>
          </w:tcPr>
          <w:p w14:paraId="7DE8322D" w14:textId="77777777" w:rsidR="006A180A" w:rsidRPr="001C6A15" w:rsidRDefault="006A180A" w:rsidP="00ED45EF">
            <w:pPr>
              <w:tabs>
                <w:tab w:val="left" w:pos="432"/>
              </w:tabs>
              <w:spacing w:after="120"/>
              <w:jc w:val="right"/>
            </w:pPr>
            <w:r w:rsidRPr="001C6A15">
              <w:t>GRSG</w:t>
            </w:r>
          </w:p>
        </w:tc>
      </w:tr>
      <w:tr w:rsidR="006A180A" w:rsidRPr="001C6A15" w14:paraId="24F6C61A" w14:textId="77777777" w:rsidTr="001A7AD6">
        <w:trPr>
          <w:gridAfter w:val="1"/>
          <w:wAfter w:w="66" w:type="dxa"/>
          <w:cantSplit/>
        </w:trPr>
        <w:tc>
          <w:tcPr>
            <w:tcW w:w="1339" w:type="dxa"/>
          </w:tcPr>
          <w:p w14:paraId="724BA28A" w14:textId="77777777" w:rsidR="006A180A" w:rsidRPr="00566CF6" w:rsidRDefault="006A180A" w:rsidP="00566CF6">
            <w:pPr>
              <w:ind w:left="-142" w:right="283"/>
              <w:jc w:val="right"/>
            </w:pPr>
            <w:r w:rsidRPr="00566CF6">
              <w:t>122</w:t>
            </w:r>
          </w:p>
        </w:tc>
        <w:tc>
          <w:tcPr>
            <w:tcW w:w="7077" w:type="dxa"/>
          </w:tcPr>
          <w:p w14:paraId="5AA789E8" w14:textId="77777777" w:rsidR="006A180A" w:rsidRPr="001C6A15" w:rsidRDefault="006A180A" w:rsidP="00CD51F3">
            <w:pPr>
              <w:tabs>
                <w:tab w:val="left" w:pos="417"/>
              </w:tabs>
              <w:spacing w:after="120"/>
              <w:jc w:val="both"/>
              <w:rPr>
                <w:lang w:val="fr-FR"/>
              </w:rPr>
            </w:pPr>
            <w:r w:rsidRPr="001C6A15">
              <w:rPr>
                <w:lang w:val="fr-FR"/>
              </w:rPr>
              <w:t>Prescriptions uniformes concernant l’homologation des véhicules des catégories M, N et O en ce qui concerne leur système de chauffage</w:t>
            </w:r>
          </w:p>
        </w:tc>
        <w:tc>
          <w:tcPr>
            <w:tcW w:w="1326" w:type="dxa"/>
          </w:tcPr>
          <w:p w14:paraId="68627A32" w14:textId="77777777" w:rsidR="006A180A" w:rsidRPr="001C6A15" w:rsidRDefault="006A180A" w:rsidP="00ED45EF">
            <w:pPr>
              <w:tabs>
                <w:tab w:val="left" w:pos="432"/>
              </w:tabs>
              <w:spacing w:after="120"/>
              <w:jc w:val="right"/>
            </w:pPr>
            <w:r w:rsidRPr="001C6A15">
              <w:t>GRSG</w:t>
            </w:r>
          </w:p>
        </w:tc>
      </w:tr>
      <w:tr w:rsidR="006A180A" w:rsidRPr="001C6A15" w14:paraId="1A56FBE4" w14:textId="77777777" w:rsidTr="001A7AD6">
        <w:trPr>
          <w:gridAfter w:val="1"/>
          <w:wAfter w:w="66" w:type="dxa"/>
          <w:cantSplit/>
        </w:trPr>
        <w:tc>
          <w:tcPr>
            <w:tcW w:w="1339" w:type="dxa"/>
          </w:tcPr>
          <w:p w14:paraId="2A1AA98A" w14:textId="77777777" w:rsidR="006A180A" w:rsidRPr="00566CF6" w:rsidRDefault="006A180A" w:rsidP="00566CF6">
            <w:pPr>
              <w:ind w:left="-142" w:right="283"/>
              <w:jc w:val="right"/>
            </w:pPr>
            <w:r w:rsidRPr="00566CF6">
              <w:t>123</w:t>
            </w:r>
          </w:p>
        </w:tc>
        <w:tc>
          <w:tcPr>
            <w:tcW w:w="7077" w:type="dxa"/>
          </w:tcPr>
          <w:p w14:paraId="5BE6E1A8" w14:textId="77777777" w:rsidR="006A180A" w:rsidRPr="001C6A15" w:rsidRDefault="006A180A" w:rsidP="00CD51F3">
            <w:pPr>
              <w:tabs>
                <w:tab w:val="left" w:pos="417"/>
              </w:tabs>
              <w:spacing w:after="120"/>
              <w:jc w:val="both"/>
              <w:rPr>
                <w:lang w:val="fr-FR"/>
              </w:rPr>
            </w:pPr>
            <w:r w:rsidRPr="001C6A15">
              <w:rPr>
                <w:lang w:val="fr-FR"/>
              </w:rPr>
              <w:t>Prescriptions uniformes concernant l’homologation des systèmes d’éclairage avant adaptatifs (AFS) destinés aux véhicules automobiles</w:t>
            </w:r>
          </w:p>
        </w:tc>
        <w:tc>
          <w:tcPr>
            <w:tcW w:w="1326" w:type="dxa"/>
          </w:tcPr>
          <w:p w14:paraId="436BD1A8" w14:textId="77777777" w:rsidR="006A180A" w:rsidRPr="001C6A15" w:rsidRDefault="006A180A" w:rsidP="00ED45EF">
            <w:pPr>
              <w:tabs>
                <w:tab w:val="left" w:pos="432"/>
              </w:tabs>
              <w:spacing w:after="120"/>
              <w:jc w:val="right"/>
            </w:pPr>
            <w:r w:rsidRPr="001C6A15">
              <w:t>GRE</w:t>
            </w:r>
          </w:p>
        </w:tc>
      </w:tr>
      <w:tr w:rsidR="006A180A" w:rsidRPr="001C6A15" w14:paraId="360A253D" w14:textId="77777777" w:rsidTr="001A7AD6">
        <w:trPr>
          <w:gridAfter w:val="1"/>
          <w:wAfter w:w="66" w:type="dxa"/>
          <w:cantSplit/>
        </w:trPr>
        <w:tc>
          <w:tcPr>
            <w:tcW w:w="1339" w:type="dxa"/>
          </w:tcPr>
          <w:p w14:paraId="160A15D9" w14:textId="77777777" w:rsidR="006A180A" w:rsidRPr="00566CF6" w:rsidRDefault="006A180A" w:rsidP="00566CF6">
            <w:pPr>
              <w:ind w:left="-142" w:right="283"/>
              <w:jc w:val="right"/>
            </w:pPr>
            <w:r w:rsidRPr="00566CF6">
              <w:t>124</w:t>
            </w:r>
          </w:p>
        </w:tc>
        <w:tc>
          <w:tcPr>
            <w:tcW w:w="7077" w:type="dxa"/>
          </w:tcPr>
          <w:p w14:paraId="1BF4EC44"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roues pour voitures particulières et leurs remorques</w:t>
            </w:r>
          </w:p>
        </w:tc>
        <w:tc>
          <w:tcPr>
            <w:tcW w:w="1326" w:type="dxa"/>
          </w:tcPr>
          <w:p w14:paraId="1E18BCA7" w14:textId="77777777" w:rsidR="006A180A" w:rsidRPr="001C6A15" w:rsidRDefault="00C20B47" w:rsidP="00C20B47">
            <w:pPr>
              <w:tabs>
                <w:tab w:val="left" w:pos="432"/>
              </w:tabs>
              <w:spacing w:after="120"/>
              <w:jc w:val="right"/>
            </w:pPr>
            <w:r w:rsidRPr="00C20B47">
              <w:t>GRBP</w:t>
            </w:r>
          </w:p>
        </w:tc>
      </w:tr>
      <w:tr w:rsidR="006A180A" w:rsidRPr="001C6A15" w14:paraId="54D95809" w14:textId="77777777" w:rsidTr="001A7AD6">
        <w:trPr>
          <w:gridAfter w:val="1"/>
          <w:wAfter w:w="66" w:type="dxa"/>
          <w:cantSplit/>
        </w:trPr>
        <w:tc>
          <w:tcPr>
            <w:tcW w:w="1339" w:type="dxa"/>
          </w:tcPr>
          <w:p w14:paraId="3E437572" w14:textId="77777777" w:rsidR="006A180A" w:rsidRPr="00566CF6" w:rsidRDefault="006A180A" w:rsidP="00566CF6">
            <w:pPr>
              <w:ind w:left="-142" w:right="283"/>
              <w:jc w:val="right"/>
            </w:pPr>
            <w:r w:rsidRPr="00566CF6">
              <w:t>125</w:t>
            </w:r>
          </w:p>
        </w:tc>
        <w:tc>
          <w:tcPr>
            <w:tcW w:w="7077" w:type="dxa"/>
          </w:tcPr>
          <w:p w14:paraId="3CFD598D" w14:textId="77777777" w:rsidR="006A180A" w:rsidRPr="001C6A15" w:rsidRDefault="006A180A" w:rsidP="00CD51F3">
            <w:pPr>
              <w:spacing w:after="120"/>
              <w:jc w:val="both"/>
              <w:rPr>
                <w:lang w:val="fr-FR"/>
              </w:rPr>
            </w:pPr>
            <w:r w:rsidRPr="001C6A15">
              <w:rPr>
                <w:lang w:val="fr-FR"/>
              </w:rPr>
              <w:t>Prescriptions uniformes concernant l'homologation des véhicules à moteur en ce qui concerne le champ de vision du conducteur des véhicules à moteur</w:t>
            </w:r>
          </w:p>
        </w:tc>
        <w:tc>
          <w:tcPr>
            <w:tcW w:w="1326" w:type="dxa"/>
          </w:tcPr>
          <w:p w14:paraId="5E614678" w14:textId="77777777" w:rsidR="006A180A" w:rsidRPr="001C6A15" w:rsidRDefault="006A180A" w:rsidP="00ED45EF">
            <w:pPr>
              <w:spacing w:after="120"/>
              <w:jc w:val="right"/>
            </w:pPr>
            <w:r w:rsidRPr="001C6A15">
              <w:t>GRSG</w:t>
            </w:r>
          </w:p>
        </w:tc>
      </w:tr>
      <w:tr w:rsidR="006A180A" w:rsidRPr="001C6A15" w14:paraId="7BFD5FCA" w14:textId="77777777" w:rsidTr="001A7AD6">
        <w:trPr>
          <w:gridAfter w:val="1"/>
          <w:wAfter w:w="66" w:type="dxa"/>
          <w:cantSplit/>
        </w:trPr>
        <w:tc>
          <w:tcPr>
            <w:tcW w:w="1339" w:type="dxa"/>
          </w:tcPr>
          <w:p w14:paraId="3113476F" w14:textId="77777777" w:rsidR="006A180A" w:rsidRPr="00566CF6" w:rsidRDefault="006A180A" w:rsidP="00566CF6">
            <w:pPr>
              <w:ind w:left="-142" w:right="283"/>
              <w:jc w:val="right"/>
            </w:pPr>
            <w:r w:rsidRPr="00566CF6">
              <w:lastRenderedPageBreak/>
              <w:t>126</w:t>
            </w:r>
          </w:p>
        </w:tc>
        <w:tc>
          <w:tcPr>
            <w:tcW w:w="7077" w:type="dxa"/>
          </w:tcPr>
          <w:p w14:paraId="4BA831F5" w14:textId="77777777" w:rsidR="006A180A" w:rsidRPr="001C6A15" w:rsidRDefault="006A180A" w:rsidP="00CD51F3">
            <w:pPr>
              <w:spacing w:after="120"/>
              <w:jc w:val="both"/>
              <w:rPr>
                <w:lang w:val="fr-FR"/>
              </w:rPr>
            </w:pPr>
            <w:r w:rsidRPr="001C6A15">
              <w:rPr>
                <w:lang w:val="fr-FR"/>
              </w:rPr>
              <w:t>Prescriptions uniformes concernant l’homologation de systèmes de cloisonnement visant à protéger les passagers contre les déplacements de bagages et ne faisant pas partie des équipements d’origine du véhicule</w:t>
            </w:r>
          </w:p>
        </w:tc>
        <w:tc>
          <w:tcPr>
            <w:tcW w:w="1326" w:type="dxa"/>
          </w:tcPr>
          <w:p w14:paraId="0E916C88" w14:textId="77777777" w:rsidR="006A180A" w:rsidRPr="001C6A15" w:rsidRDefault="006A180A" w:rsidP="00ED45EF">
            <w:pPr>
              <w:keepNext/>
              <w:keepLines/>
              <w:jc w:val="right"/>
            </w:pPr>
            <w:r w:rsidRPr="001C6A15">
              <w:t>GRSP</w:t>
            </w:r>
          </w:p>
        </w:tc>
      </w:tr>
      <w:tr w:rsidR="005F6CA7" w:rsidRPr="001C6A15" w14:paraId="183C1987" w14:textId="77777777" w:rsidTr="001A7AD6">
        <w:trPr>
          <w:gridAfter w:val="1"/>
          <w:wAfter w:w="66" w:type="dxa"/>
          <w:cantSplit/>
        </w:trPr>
        <w:tc>
          <w:tcPr>
            <w:tcW w:w="1339" w:type="dxa"/>
          </w:tcPr>
          <w:p w14:paraId="4250C60A" w14:textId="77777777" w:rsidR="005F6CA7" w:rsidRPr="00566CF6" w:rsidRDefault="004F4777" w:rsidP="00566CF6">
            <w:pPr>
              <w:ind w:left="-142" w:right="283"/>
              <w:jc w:val="right"/>
            </w:pPr>
            <w:r w:rsidRPr="00566CF6">
              <w:t>127</w:t>
            </w:r>
          </w:p>
        </w:tc>
        <w:tc>
          <w:tcPr>
            <w:tcW w:w="7077" w:type="dxa"/>
          </w:tcPr>
          <w:p w14:paraId="2FCA38A3" w14:textId="77777777" w:rsidR="005F6CA7" w:rsidRPr="001C6A15" w:rsidRDefault="005F6CA7" w:rsidP="00CD51F3">
            <w:pPr>
              <w:spacing w:after="120"/>
              <w:jc w:val="both"/>
              <w:rPr>
                <w:lang w:val="fr-FR"/>
              </w:rPr>
            </w:pPr>
            <w:r w:rsidRPr="001C6A15">
              <w:rPr>
                <w:lang w:val="fr-FR"/>
              </w:rPr>
              <w:t>Prescriptions uniformes concernant l’homologation des véhicules automobiles en ce qui concerne la sécurité des piétons</w:t>
            </w:r>
          </w:p>
        </w:tc>
        <w:tc>
          <w:tcPr>
            <w:tcW w:w="1326" w:type="dxa"/>
          </w:tcPr>
          <w:p w14:paraId="7BEB983B" w14:textId="77777777" w:rsidR="005F6CA7" w:rsidRPr="001C6A15" w:rsidRDefault="005F6CA7" w:rsidP="005F6CA7">
            <w:pPr>
              <w:keepNext/>
              <w:keepLines/>
              <w:jc w:val="right"/>
            </w:pPr>
            <w:r w:rsidRPr="001C6A15">
              <w:t>GRSP</w:t>
            </w:r>
          </w:p>
        </w:tc>
      </w:tr>
      <w:tr w:rsidR="004F4777" w:rsidRPr="001C6A15" w14:paraId="0FC304AF" w14:textId="77777777" w:rsidTr="001A7AD6">
        <w:trPr>
          <w:gridAfter w:val="1"/>
          <w:wAfter w:w="66" w:type="dxa"/>
          <w:cantSplit/>
        </w:trPr>
        <w:tc>
          <w:tcPr>
            <w:tcW w:w="1339" w:type="dxa"/>
          </w:tcPr>
          <w:p w14:paraId="54AC20E4" w14:textId="77777777" w:rsidR="004F4777" w:rsidRPr="00566CF6" w:rsidRDefault="004F4777" w:rsidP="00566CF6">
            <w:pPr>
              <w:ind w:left="-142" w:right="283"/>
              <w:jc w:val="right"/>
            </w:pPr>
            <w:r w:rsidRPr="00566CF6">
              <w:t>128</w:t>
            </w:r>
          </w:p>
        </w:tc>
        <w:tc>
          <w:tcPr>
            <w:tcW w:w="7077" w:type="dxa"/>
          </w:tcPr>
          <w:p w14:paraId="6A76A44A" w14:textId="77777777" w:rsidR="004F4777" w:rsidRPr="001C6A15" w:rsidRDefault="004F4777" w:rsidP="00CD51F3">
            <w:pPr>
              <w:spacing w:after="120"/>
              <w:jc w:val="both"/>
              <w:rPr>
                <w:lang w:val="fr-FR"/>
              </w:rPr>
            </w:pPr>
            <w:r w:rsidRPr="001C6A15">
              <w:rPr>
                <w:lang w:val="fr-FR"/>
              </w:rPr>
              <w:t>Prescriptions uniformes concernant l’homologation des sources lumineuses à diodes électroluminescentes (DEL) destinées à être utilisées dans les feux homologués des véhicules à moteur et de leurs remorques</w:t>
            </w:r>
          </w:p>
        </w:tc>
        <w:tc>
          <w:tcPr>
            <w:tcW w:w="1326" w:type="dxa"/>
          </w:tcPr>
          <w:p w14:paraId="6489A670" w14:textId="77777777" w:rsidR="004F4777" w:rsidRPr="001C6A15" w:rsidRDefault="004F4777" w:rsidP="004F4777">
            <w:pPr>
              <w:keepNext/>
              <w:keepLines/>
              <w:jc w:val="right"/>
            </w:pPr>
            <w:r w:rsidRPr="001C6A15">
              <w:t>GRE</w:t>
            </w:r>
          </w:p>
        </w:tc>
      </w:tr>
      <w:tr w:rsidR="004D4932" w:rsidRPr="001C6A15" w14:paraId="60A34C2C" w14:textId="77777777" w:rsidTr="001A7AD6">
        <w:trPr>
          <w:gridAfter w:val="1"/>
          <w:wAfter w:w="66" w:type="dxa"/>
          <w:cantSplit/>
        </w:trPr>
        <w:tc>
          <w:tcPr>
            <w:tcW w:w="1339" w:type="dxa"/>
          </w:tcPr>
          <w:p w14:paraId="479779ED" w14:textId="77777777" w:rsidR="004D4932" w:rsidRPr="00566CF6" w:rsidRDefault="004D4932" w:rsidP="00566CF6">
            <w:pPr>
              <w:ind w:left="-142" w:right="283"/>
              <w:jc w:val="right"/>
            </w:pPr>
            <w:r w:rsidRPr="00566CF6">
              <w:t>129</w:t>
            </w:r>
          </w:p>
        </w:tc>
        <w:tc>
          <w:tcPr>
            <w:tcW w:w="7077" w:type="dxa"/>
          </w:tcPr>
          <w:p w14:paraId="192D5676" w14:textId="77777777" w:rsidR="004D4932" w:rsidRPr="001C6A15" w:rsidRDefault="004D4932" w:rsidP="00CD51F3">
            <w:pPr>
              <w:spacing w:after="120"/>
              <w:jc w:val="both"/>
              <w:rPr>
                <w:lang w:val="fr-FR"/>
              </w:rPr>
            </w:pPr>
            <w:r w:rsidRPr="001C6A15">
              <w:rPr>
                <w:lang w:val="fr-FR"/>
              </w:rPr>
              <w:t xml:space="preserve">Prescriptions uniformes relatives à l’homologation des dispositifs renforcés de retenue pour enfants </w:t>
            </w:r>
            <w:r w:rsidRPr="004D4932">
              <w:rPr>
                <w:lang w:val="fr-FR"/>
              </w:rPr>
              <w:t>(ECRS)</w:t>
            </w:r>
          </w:p>
        </w:tc>
        <w:tc>
          <w:tcPr>
            <w:tcW w:w="1326" w:type="dxa"/>
          </w:tcPr>
          <w:p w14:paraId="7B5AACC7" w14:textId="77777777" w:rsidR="004D4932" w:rsidRPr="001C6A15" w:rsidRDefault="004D4932" w:rsidP="0056724C">
            <w:pPr>
              <w:keepNext/>
              <w:keepLines/>
              <w:jc w:val="right"/>
            </w:pPr>
            <w:r w:rsidRPr="001C6A15">
              <w:t>GRSP</w:t>
            </w:r>
          </w:p>
        </w:tc>
      </w:tr>
      <w:tr w:rsidR="00077629" w:rsidRPr="001C6A15" w14:paraId="642828C2" w14:textId="77777777" w:rsidTr="001A7AD6">
        <w:trPr>
          <w:gridAfter w:val="1"/>
          <w:wAfter w:w="66" w:type="dxa"/>
          <w:cantSplit/>
        </w:trPr>
        <w:tc>
          <w:tcPr>
            <w:tcW w:w="1339" w:type="dxa"/>
          </w:tcPr>
          <w:p w14:paraId="73AE13D1" w14:textId="77777777" w:rsidR="00077629" w:rsidRPr="00566CF6" w:rsidRDefault="001166C0" w:rsidP="00566CF6">
            <w:pPr>
              <w:ind w:left="-142" w:right="283"/>
              <w:jc w:val="right"/>
            </w:pPr>
            <w:r w:rsidRPr="00566CF6">
              <w:t>130</w:t>
            </w:r>
          </w:p>
        </w:tc>
        <w:tc>
          <w:tcPr>
            <w:tcW w:w="7077" w:type="dxa"/>
          </w:tcPr>
          <w:p w14:paraId="783B1EFA" w14:textId="77777777" w:rsidR="00077629" w:rsidRPr="001C6A15" w:rsidRDefault="00077629" w:rsidP="00CD51F3">
            <w:pPr>
              <w:spacing w:after="120"/>
              <w:jc w:val="both"/>
              <w:rPr>
                <w:lang w:val="fr-FR"/>
              </w:rPr>
            </w:pPr>
            <w:r w:rsidRPr="001C6A15">
              <w:rPr>
                <w:lang w:val="fr-FR"/>
              </w:rPr>
              <w:t>Prescriptions uniformes relatives à l’homologation des véhicules à moteur en ce qui concerne le système d’avertissement de franchissement de ligne</w:t>
            </w:r>
            <w:r w:rsidR="00F21941" w:rsidRPr="001C6A15">
              <w:rPr>
                <w:lang w:val="fr-FR"/>
              </w:rPr>
              <w:t xml:space="preserve"> (LDWS)</w:t>
            </w:r>
          </w:p>
        </w:tc>
        <w:tc>
          <w:tcPr>
            <w:tcW w:w="1326" w:type="dxa"/>
          </w:tcPr>
          <w:p w14:paraId="0F2045F3" w14:textId="77777777" w:rsidR="00077629" w:rsidRPr="001C6A15" w:rsidRDefault="00EB06F2" w:rsidP="004F4777">
            <w:pPr>
              <w:keepNext/>
              <w:keepLines/>
              <w:jc w:val="right"/>
            </w:pPr>
            <w:r>
              <w:t>GRVA</w:t>
            </w:r>
          </w:p>
        </w:tc>
      </w:tr>
      <w:tr w:rsidR="00077629" w:rsidRPr="001C6A15" w14:paraId="4E51B39D" w14:textId="77777777" w:rsidTr="001A7AD6">
        <w:trPr>
          <w:gridAfter w:val="1"/>
          <w:wAfter w:w="66" w:type="dxa"/>
          <w:cantSplit/>
        </w:trPr>
        <w:tc>
          <w:tcPr>
            <w:tcW w:w="1339" w:type="dxa"/>
          </w:tcPr>
          <w:p w14:paraId="73B07E21" w14:textId="77777777" w:rsidR="00077629" w:rsidRPr="00566CF6" w:rsidRDefault="004D4932" w:rsidP="00566CF6">
            <w:pPr>
              <w:ind w:left="-142" w:right="283"/>
              <w:jc w:val="right"/>
            </w:pPr>
            <w:r w:rsidRPr="00566CF6">
              <w:t>131</w:t>
            </w:r>
          </w:p>
        </w:tc>
        <w:tc>
          <w:tcPr>
            <w:tcW w:w="7077" w:type="dxa"/>
          </w:tcPr>
          <w:p w14:paraId="54E3A828" w14:textId="77777777" w:rsidR="00077629" w:rsidRPr="001C6A15" w:rsidRDefault="00C2173C" w:rsidP="00CD51F3">
            <w:pPr>
              <w:suppressAutoHyphens w:val="0"/>
              <w:autoSpaceDE w:val="0"/>
              <w:autoSpaceDN w:val="0"/>
              <w:adjustRightInd w:val="0"/>
              <w:spacing w:after="120" w:line="240" w:lineRule="auto"/>
              <w:jc w:val="both"/>
              <w:rPr>
                <w:lang w:val="fr-FR"/>
              </w:rPr>
            </w:pPr>
            <w:r w:rsidRPr="001C6A15">
              <w:rPr>
                <w:lang w:val="fr-FR"/>
              </w:rPr>
              <w:t>Prescriptions uniformes relatives à l’homologation des véhicules à moteur en ce qui concerne</w:t>
            </w:r>
            <w:r w:rsidRPr="005D45A6">
              <w:rPr>
                <w:lang w:val="fr-CH" w:eastAsia="en-GB"/>
              </w:rPr>
              <w:t xml:space="preserve"> les systèmes avancés de freinage d’urgence (AEBS)</w:t>
            </w:r>
          </w:p>
        </w:tc>
        <w:tc>
          <w:tcPr>
            <w:tcW w:w="1326" w:type="dxa"/>
          </w:tcPr>
          <w:p w14:paraId="3CB6DD39" w14:textId="77777777" w:rsidR="00077629" w:rsidRPr="001C6A15" w:rsidRDefault="00EB06F2" w:rsidP="004F4777">
            <w:pPr>
              <w:keepNext/>
              <w:keepLines/>
              <w:jc w:val="right"/>
            </w:pPr>
            <w:r>
              <w:t>GRVA</w:t>
            </w:r>
          </w:p>
        </w:tc>
      </w:tr>
      <w:tr w:rsidR="00335A22" w:rsidRPr="001C6A15" w14:paraId="1E3A76E3" w14:textId="77777777" w:rsidTr="001A7AD6">
        <w:trPr>
          <w:gridAfter w:val="1"/>
          <w:wAfter w:w="66" w:type="dxa"/>
          <w:cantSplit/>
          <w:trHeight w:val="894"/>
        </w:trPr>
        <w:tc>
          <w:tcPr>
            <w:tcW w:w="1339" w:type="dxa"/>
          </w:tcPr>
          <w:p w14:paraId="2F647B0F" w14:textId="77777777" w:rsidR="00335A22" w:rsidRPr="00566CF6" w:rsidDel="001166C0" w:rsidRDefault="00D71D7C" w:rsidP="00566CF6">
            <w:pPr>
              <w:ind w:left="-142" w:right="283"/>
              <w:jc w:val="right"/>
            </w:pPr>
            <w:r w:rsidRPr="00566CF6">
              <w:t>132</w:t>
            </w:r>
          </w:p>
        </w:tc>
        <w:tc>
          <w:tcPr>
            <w:tcW w:w="7077" w:type="dxa"/>
          </w:tcPr>
          <w:p w14:paraId="3CD1ACF1" w14:textId="77777777" w:rsidR="00335A22" w:rsidRPr="00335A22" w:rsidDel="001166C0" w:rsidRDefault="00EF5F19" w:rsidP="00CD51F3">
            <w:pPr>
              <w:suppressAutoHyphens w:val="0"/>
              <w:autoSpaceDE w:val="0"/>
              <w:autoSpaceDN w:val="0"/>
              <w:adjustRightInd w:val="0"/>
              <w:spacing w:line="240" w:lineRule="auto"/>
              <w:jc w:val="both"/>
              <w:rPr>
                <w:lang w:val="fr-FR"/>
              </w:rPr>
            </w:pPr>
            <w:r w:rsidRPr="00EF5F19">
              <w:rPr>
                <w:lang w:val="fr-FR"/>
              </w:rPr>
              <w:t>Prescriptions uniformes relatives à l’homologation</w:t>
            </w:r>
            <w:r>
              <w:rPr>
                <w:lang w:val="fr-FR"/>
              </w:rPr>
              <w:t xml:space="preserve"> </w:t>
            </w:r>
            <w:r w:rsidRPr="00EF5F19">
              <w:rPr>
                <w:lang w:val="fr-FR"/>
              </w:rPr>
              <w:t>des dispositifs antipollution de mise à niveau (DAM)</w:t>
            </w:r>
            <w:r>
              <w:rPr>
                <w:lang w:val="fr-FR"/>
              </w:rPr>
              <w:t xml:space="preserve"> </w:t>
            </w:r>
            <w:r w:rsidRPr="00EF5F19">
              <w:rPr>
                <w:lang w:val="fr-FR"/>
              </w:rPr>
              <w:t>destinés aux véhicules utilitaires lourds, tracteurs</w:t>
            </w:r>
            <w:r>
              <w:rPr>
                <w:lang w:val="fr-FR"/>
              </w:rPr>
              <w:t xml:space="preserve"> </w:t>
            </w:r>
            <w:r w:rsidRPr="00EF5F19">
              <w:rPr>
                <w:lang w:val="fr-FR"/>
              </w:rPr>
              <w:t>agricoles et forestiers et engins mobiles non routiers</w:t>
            </w:r>
            <w:r>
              <w:rPr>
                <w:lang w:val="fr-FR"/>
              </w:rPr>
              <w:t xml:space="preserve"> </w:t>
            </w:r>
            <w:r w:rsidRPr="00EF5F19">
              <w:rPr>
                <w:lang w:val="fr-FR"/>
              </w:rPr>
              <w:t>à moteurs à allumage par compression</w:t>
            </w:r>
          </w:p>
        </w:tc>
        <w:tc>
          <w:tcPr>
            <w:tcW w:w="1326" w:type="dxa"/>
          </w:tcPr>
          <w:p w14:paraId="52E45FC2" w14:textId="77777777" w:rsidR="00335A22" w:rsidRPr="001C6A15" w:rsidRDefault="00335A22" w:rsidP="00335A22">
            <w:pPr>
              <w:keepNext/>
              <w:keepLines/>
              <w:jc w:val="right"/>
            </w:pPr>
            <w:r>
              <w:t>GRPE</w:t>
            </w:r>
          </w:p>
        </w:tc>
      </w:tr>
      <w:tr w:rsidR="00335A22" w:rsidRPr="001C6A15" w14:paraId="18E7BF19" w14:textId="77777777" w:rsidTr="001A7AD6">
        <w:trPr>
          <w:gridAfter w:val="1"/>
          <w:wAfter w:w="66" w:type="dxa"/>
          <w:cantSplit/>
        </w:trPr>
        <w:tc>
          <w:tcPr>
            <w:tcW w:w="1339" w:type="dxa"/>
          </w:tcPr>
          <w:p w14:paraId="43EF9B09" w14:textId="77777777" w:rsidR="00335A22" w:rsidRPr="00566CF6" w:rsidRDefault="00D71D7C" w:rsidP="00566CF6">
            <w:pPr>
              <w:ind w:left="-142" w:right="283"/>
              <w:jc w:val="right"/>
            </w:pPr>
            <w:r w:rsidRPr="00566CF6">
              <w:t>133</w:t>
            </w:r>
          </w:p>
        </w:tc>
        <w:tc>
          <w:tcPr>
            <w:tcW w:w="7077" w:type="dxa"/>
          </w:tcPr>
          <w:p w14:paraId="5A1B876D" w14:textId="77777777" w:rsidR="00335A22" w:rsidRPr="00335A22" w:rsidRDefault="00EF5F19" w:rsidP="00CD51F3">
            <w:pPr>
              <w:spacing w:after="120"/>
              <w:jc w:val="both"/>
              <w:rPr>
                <w:lang w:val="fr-FR"/>
              </w:rPr>
            </w:pPr>
            <w:r w:rsidRPr="00EF5F19">
              <w:rPr>
                <w:lang w:val="fr-FR"/>
              </w:rPr>
              <w:t>Prescriptions uniformes relatives à l’homologation des véhicules automobiles en ce qui concerne leur aptitude à la réutilisation, au recyclage et à la valorisation</w:t>
            </w:r>
          </w:p>
        </w:tc>
        <w:tc>
          <w:tcPr>
            <w:tcW w:w="1326" w:type="dxa"/>
          </w:tcPr>
          <w:p w14:paraId="6D2754A9" w14:textId="77777777" w:rsidR="00335A22" w:rsidRDefault="00335A22" w:rsidP="00335A22">
            <w:pPr>
              <w:keepNext/>
              <w:keepLines/>
              <w:jc w:val="right"/>
            </w:pPr>
            <w:r>
              <w:t>GRPE</w:t>
            </w:r>
          </w:p>
        </w:tc>
      </w:tr>
      <w:tr w:rsidR="008A2A2D" w14:paraId="5D86C7F2" w14:textId="77777777" w:rsidTr="001A7AD6">
        <w:trPr>
          <w:cantSplit/>
          <w:trHeight w:val="657"/>
        </w:trPr>
        <w:tc>
          <w:tcPr>
            <w:tcW w:w="1339" w:type="dxa"/>
          </w:tcPr>
          <w:p w14:paraId="0D9AE48C" w14:textId="77777777" w:rsidR="008A2A2D" w:rsidDel="00D71D7C" w:rsidRDefault="008A2A2D" w:rsidP="0037058D">
            <w:pPr>
              <w:ind w:left="-142" w:right="283"/>
              <w:jc w:val="right"/>
            </w:pPr>
            <w:r w:rsidRPr="00D309CF">
              <w:t>134</w:t>
            </w:r>
          </w:p>
        </w:tc>
        <w:tc>
          <w:tcPr>
            <w:tcW w:w="7077" w:type="dxa"/>
          </w:tcPr>
          <w:p w14:paraId="0A3E86C2" w14:textId="77777777" w:rsidR="008A2A2D" w:rsidRPr="005D45A6" w:rsidRDefault="008A2A2D" w:rsidP="00CD51F3">
            <w:pPr>
              <w:keepNext/>
              <w:keepLines/>
              <w:spacing w:after="120"/>
              <w:jc w:val="both"/>
              <w:rPr>
                <w:lang w:val="fr-CH"/>
              </w:rPr>
            </w:pPr>
            <w:r w:rsidRPr="005D45A6">
              <w:rPr>
                <w:lang w:val="fr-CH"/>
              </w:rPr>
              <w:t>Prescriptions uniformes relatives à l’homologation des véhicules automobiles et de leurs composants en ce qui concerne les prescriptions de sécurité des véhicules fonctionnant à l’hydrogène</w:t>
            </w:r>
          </w:p>
        </w:tc>
        <w:tc>
          <w:tcPr>
            <w:tcW w:w="1392" w:type="dxa"/>
            <w:gridSpan w:val="2"/>
          </w:tcPr>
          <w:p w14:paraId="1BC48749" w14:textId="77777777" w:rsidR="008A2A2D" w:rsidRDefault="008A2A2D" w:rsidP="00CE6E49">
            <w:pPr>
              <w:keepNext/>
              <w:keepLines/>
              <w:jc w:val="right"/>
            </w:pPr>
            <w:r w:rsidRPr="001C6A15">
              <w:t>GRSP</w:t>
            </w:r>
          </w:p>
        </w:tc>
      </w:tr>
      <w:tr w:rsidR="008A2A2D" w14:paraId="1249EBC3" w14:textId="77777777" w:rsidTr="001A7AD6">
        <w:trPr>
          <w:cantSplit/>
          <w:trHeight w:val="657"/>
        </w:trPr>
        <w:tc>
          <w:tcPr>
            <w:tcW w:w="1339" w:type="dxa"/>
          </w:tcPr>
          <w:p w14:paraId="16B1733F" w14:textId="77777777" w:rsidR="008A2A2D" w:rsidRDefault="008A2A2D" w:rsidP="0037058D">
            <w:pPr>
              <w:ind w:left="-142" w:right="283"/>
              <w:jc w:val="right"/>
            </w:pPr>
            <w:r w:rsidRPr="00D309CF">
              <w:t>135</w:t>
            </w:r>
          </w:p>
        </w:tc>
        <w:tc>
          <w:tcPr>
            <w:tcW w:w="7077" w:type="dxa"/>
          </w:tcPr>
          <w:p w14:paraId="309EF3AE" w14:textId="77777777" w:rsidR="008A2A2D" w:rsidRPr="005D45A6" w:rsidRDefault="008A2A2D" w:rsidP="00CD51F3">
            <w:pPr>
              <w:keepNext/>
              <w:keepLines/>
              <w:jc w:val="both"/>
              <w:rPr>
                <w:lang w:val="fr-CH"/>
              </w:rPr>
            </w:pPr>
            <w:r w:rsidRPr="005D45A6">
              <w:rPr>
                <w:lang w:val="fr-CH"/>
              </w:rPr>
              <w:t>Dispositions uniformes concernant l’homologation des véhicules en ce qui concerne leur comportement lors des essais de choc latéral contre un poteau</w:t>
            </w:r>
          </w:p>
        </w:tc>
        <w:tc>
          <w:tcPr>
            <w:tcW w:w="1392" w:type="dxa"/>
            <w:gridSpan w:val="2"/>
          </w:tcPr>
          <w:p w14:paraId="5CF7321A" w14:textId="77777777" w:rsidR="008A2A2D" w:rsidRDefault="008A2A2D" w:rsidP="00CE6E49">
            <w:pPr>
              <w:keepNext/>
              <w:keepLines/>
              <w:jc w:val="right"/>
            </w:pPr>
            <w:r w:rsidRPr="001C6A15">
              <w:t>GRSP</w:t>
            </w:r>
          </w:p>
        </w:tc>
      </w:tr>
      <w:tr w:rsidR="00C633F5" w14:paraId="4BE3E58C" w14:textId="77777777" w:rsidTr="001A7AD6">
        <w:trPr>
          <w:cantSplit/>
          <w:trHeight w:val="657"/>
        </w:trPr>
        <w:tc>
          <w:tcPr>
            <w:tcW w:w="1339" w:type="dxa"/>
          </w:tcPr>
          <w:p w14:paraId="38E642ED" w14:textId="77777777" w:rsidR="00C633F5" w:rsidRPr="00D309CF" w:rsidDel="0037058D" w:rsidRDefault="00C633F5" w:rsidP="002F6993">
            <w:pPr>
              <w:ind w:left="-142" w:right="283"/>
              <w:jc w:val="right"/>
            </w:pPr>
            <w:r>
              <w:t>136</w:t>
            </w:r>
          </w:p>
        </w:tc>
        <w:tc>
          <w:tcPr>
            <w:tcW w:w="7077" w:type="dxa"/>
          </w:tcPr>
          <w:p w14:paraId="74A24294" w14:textId="77777777" w:rsidR="00C633F5" w:rsidRPr="005D45A6" w:rsidRDefault="00C633F5" w:rsidP="009F5C09">
            <w:pPr>
              <w:keepNext/>
              <w:keepLines/>
              <w:spacing w:after="120"/>
              <w:jc w:val="both"/>
              <w:rPr>
                <w:lang w:val="fr-CH"/>
              </w:rPr>
            </w:pPr>
            <w:r w:rsidRPr="005D45A6">
              <w:rPr>
                <w:lang w:val="fr-CH"/>
              </w:rPr>
              <w:t>Prescriptions uniformes relatives à l’homologation des véhicules de la catégorie L en ce qui concerne les dispositions particulières applicables à la chaîne de traction électrique</w:t>
            </w:r>
          </w:p>
        </w:tc>
        <w:tc>
          <w:tcPr>
            <w:tcW w:w="1392" w:type="dxa"/>
            <w:gridSpan w:val="2"/>
          </w:tcPr>
          <w:p w14:paraId="0FE128B8" w14:textId="77777777" w:rsidR="00C633F5" w:rsidRPr="001C6A15" w:rsidRDefault="00C633F5" w:rsidP="00CE6E49">
            <w:pPr>
              <w:keepNext/>
              <w:keepLines/>
              <w:jc w:val="right"/>
            </w:pPr>
            <w:r w:rsidRPr="001C6A15">
              <w:t>GRSP</w:t>
            </w:r>
          </w:p>
        </w:tc>
      </w:tr>
      <w:tr w:rsidR="001A7AD6" w14:paraId="67579588" w14:textId="77777777" w:rsidTr="001A7AD6">
        <w:trPr>
          <w:cantSplit/>
          <w:trHeight w:val="657"/>
        </w:trPr>
        <w:tc>
          <w:tcPr>
            <w:tcW w:w="1339" w:type="dxa"/>
          </w:tcPr>
          <w:p w14:paraId="00EA0960" w14:textId="77777777" w:rsidR="001A7AD6" w:rsidRDefault="001A7AD6" w:rsidP="0039744C">
            <w:pPr>
              <w:ind w:left="-142" w:right="283"/>
              <w:jc w:val="right"/>
            </w:pPr>
            <w:r>
              <w:t>137</w:t>
            </w:r>
          </w:p>
        </w:tc>
        <w:tc>
          <w:tcPr>
            <w:tcW w:w="7077" w:type="dxa"/>
          </w:tcPr>
          <w:p w14:paraId="2D764F5D" w14:textId="77777777" w:rsidR="001A7AD6" w:rsidRPr="005D45A6" w:rsidRDefault="001A7AD6" w:rsidP="009F5C09">
            <w:pPr>
              <w:keepNext/>
              <w:keepLines/>
              <w:spacing w:after="120"/>
              <w:jc w:val="both"/>
              <w:rPr>
                <w:lang w:val="fr-CH"/>
              </w:rPr>
            </w:pPr>
            <w:r w:rsidRPr="005D45A6">
              <w:rPr>
                <w:lang w:val="fr-CH"/>
              </w:rPr>
              <w:t>Prescriptions uniformes relatives à l’homologation des voitures particulières en ce qui concerne la protection des occupants en cas de collision frontale, axé sur le système de retenue</w:t>
            </w:r>
          </w:p>
        </w:tc>
        <w:tc>
          <w:tcPr>
            <w:tcW w:w="1392" w:type="dxa"/>
            <w:gridSpan w:val="2"/>
          </w:tcPr>
          <w:p w14:paraId="2ECF7210" w14:textId="77777777" w:rsidR="001A7AD6" w:rsidRPr="001C6A15" w:rsidRDefault="001A7AD6" w:rsidP="001A7AD6">
            <w:pPr>
              <w:keepNext/>
              <w:keepLines/>
              <w:jc w:val="right"/>
            </w:pPr>
            <w:r w:rsidRPr="001C6A15">
              <w:t>GRSP</w:t>
            </w:r>
          </w:p>
        </w:tc>
      </w:tr>
      <w:tr w:rsidR="00382202" w14:paraId="49B2E984" w14:textId="77777777" w:rsidTr="001A7AD6">
        <w:trPr>
          <w:cantSplit/>
          <w:trHeight w:val="657"/>
        </w:trPr>
        <w:tc>
          <w:tcPr>
            <w:tcW w:w="1339" w:type="dxa"/>
          </w:tcPr>
          <w:p w14:paraId="26107011" w14:textId="77777777" w:rsidR="00382202" w:rsidRDefault="00382202" w:rsidP="0039744C">
            <w:pPr>
              <w:ind w:left="-142" w:right="283"/>
              <w:jc w:val="right"/>
            </w:pPr>
            <w:r w:rsidRPr="00382202">
              <w:t>13</w:t>
            </w:r>
            <w:r w:rsidR="00EA6F00">
              <w:t>8</w:t>
            </w:r>
          </w:p>
        </w:tc>
        <w:tc>
          <w:tcPr>
            <w:tcW w:w="7077" w:type="dxa"/>
          </w:tcPr>
          <w:p w14:paraId="5FA7FC50" w14:textId="77777777" w:rsidR="00382202" w:rsidRPr="005D45A6" w:rsidRDefault="00382202" w:rsidP="001A7AD6">
            <w:pPr>
              <w:keepNext/>
              <w:keepLines/>
              <w:jc w:val="both"/>
              <w:rPr>
                <w:lang w:val="fr-CH"/>
              </w:rPr>
            </w:pPr>
            <w:r w:rsidRPr="00382202">
              <w:rPr>
                <w:lang w:val="fr-CH"/>
              </w:rPr>
              <w:t xml:space="preserve">Prescriptions uniformes relatives à l’homologation des véhicules à moteur silencieux en ce qui concerne leur audibilité réduite </w:t>
            </w:r>
          </w:p>
        </w:tc>
        <w:tc>
          <w:tcPr>
            <w:tcW w:w="1392" w:type="dxa"/>
            <w:gridSpan w:val="2"/>
          </w:tcPr>
          <w:p w14:paraId="4A87757C" w14:textId="77777777" w:rsidR="00382202" w:rsidRPr="001C6A15" w:rsidRDefault="00695AED" w:rsidP="001A7AD6">
            <w:pPr>
              <w:keepNext/>
              <w:keepLines/>
              <w:jc w:val="right"/>
            </w:pPr>
            <w:r>
              <w:t>GRBP</w:t>
            </w:r>
          </w:p>
        </w:tc>
      </w:tr>
      <w:tr w:rsidR="00AF25D6" w14:paraId="4C66F9A8" w14:textId="77777777" w:rsidTr="001A7AD6">
        <w:trPr>
          <w:cantSplit/>
          <w:trHeight w:val="657"/>
        </w:trPr>
        <w:tc>
          <w:tcPr>
            <w:tcW w:w="1339" w:type="dxa"/>
          </w:tcPr>
          <w:p w14:paraId="6FB55420" w14:textId="77777777" w:rsidR="00AF25D6" w:rsidRPr="00382202" w:rsidDel="0039744C" w:rsidRDefault="00AF25D6" w:rsidP="00EA6F00">
            <w:pPr>
              <w:ind w:left="-142" w:right="283"/>
              <w:jc w:val="right"/>
            </w:pPr>
            <w:r>
              <w:t>139</w:t>
            </w:r>
          </w:p>
        </w:tc>
        <w:tc>
          <w:tcPr>
            <w:tcW w:w="7077" w:type="dxa"/>
          </w:tcPr>
          <w:p w14:paraId="1A695467" w14:textId="77777777" w:rsidR="00AF25D6" w:rsidRPr="00382202" w:rsidRDefault="00AF25D6" w:rsidP="00655C05">
            <w:pPr>
              <w:keepNext/>
              <w:keepLines/>
              <w:spacing w:after="120"/>
              <w:jc w:val="both"/>
              <w:rPr>
                <w:lang w:val="fr-CH"/>
              </w:rPr>
            </w:pPr>
            <w:r w:rsidRPr="00AF25D6">
              <w:rPr>
                <w:lang w:val="fr-CH"/>
              </w:rPr>
              <w:t>Prescriptions uniformes relatives à l’homologation des voitures particulières en ce qui concerne le système d’assistance au freinage d’urgence</w:t>
            </w:r>
            <w:r>
              <w:rPr>
                <w:lang w:val="fr-CH"/>
              </w:rPr>
              <w:t xml:space="preserve"> (AFU)</w:t>
            </w:r>
          </w:p>
        </w:tc>
        <w:tc>
          <w:tcPr>
            <w:tcW w:w="1392" w:type="dxa"/>
            <w:gridSpan w:val="2"/>
          </w:tcPr>
          <w:p w14:paraId="55D7A1CC" w14:textId="77777777" w:rsidR="00AF25D6" w:rsidRDefault="00EB06F2" w:rsidP="001A7AD6">
            <w:pPr>
              <w:keepNext/>
              <w:keepLines/>
              <w:jc w:val="right"/>
            </w:pPr>
            <w:r>
              <w:t>GRVA</w:t>
            </w:r>
          </w:p>
        </w:tc>
      </w:tr>
      <w:tr w:rsidR="00AF25D6" w14:paraId="0E0DDD60" w14:textId="77777777" w:rsidTr="001A7AD6">
        <w:trPr>
          <w:cantSplit/>
          <w:trHeight w:val="657"/>
        </w:trPr>
        <w:tc>
          <w:tcPr>
            <w:tcW w:w="1339" w:type="dxa"/>
          </w:tcPr>
          <w:p w14:paraId="2584871D" w14:textId="77777777" w:rsidR="00AF25D6" w:rsidRPr="00382202" w:rsidDel="0039744C" w:rsidRDefault="00AF25D6" w:rsidP="00EA6F00">
            <w:pPr>
              <w:ind w:left="-142" w:right="283"/>
              <w:jc w:val="right"/>
            </w:pPr>
            <w:r>
              <w:t>140</w:t>
            </w:r>
          </w:p>
        </w:tc>
        <w:tc>
          <w:tcPr>
            <w:tcW w:w="7077" w:type="dxa"/>
          </w:tcPr>
          <w:p w14:paraId="68401848" w14:textId="77777777" w:rsidR="00AF25D6" w:rsidRPr="00382202" w:rsidRDefault="00AF25D6" w:rsidP="001A7AD6">
            <w:pPr>
              <w:keepNext/>
              <w:keepLines/>
              <w:jc w:val="both"/>
              <w:rPr>
                <w:lang w:val="fr-CH"/>
              </w:rPr>
            </w:pPr>
            <w:r w:rsidRPr="00AF25D6">
              <w:rPr>
                <w:lang w:val="fr-CH"/>
              </w:rPr>
              <w:t>Prescriptions uniformes relatives à l’homologation des voitures particulières en ce qui concerne les systèmes de contrôle électronique de la stabilité (ESC)</w:t>
            </w:r>
          </w:p>
        </w:tc>
        <w:tc>
          <w:tcPr>
            <w:tcW w:w="1392" w:type="dxa"/>
            <w:gridSpan w:val="2"/>
          </w:tcPr>
          <w:p w14:paraId="7DF07D8F" w14:textId="77777777" w:rsidR="00AF25D6" w:rsidRDefault="00EB06F2" w:rsidP="001A7AD6">
            <w:pPr>
              <w:keepNext/>
              <w:keepLines/>
              <w:jc w:val="right"/>
            </w:pPr>
            <w:r>
              <w:t>GRVA</w:t>
            </w:r>
          </w:p>
        </w:tc>
      </w:tr>
      <w:tr w:rsidR="00AF25D6" w14:paraId="78501A91" w14:textId="77777777" w:rsidTr="001A7AD6">
        <w:trPr>
          <w:cantSplit/>
          <w:trHeight w:val="657"/>
        </w:trPr>
        <w:tc>
          <w:tcPr>
            <w:tcW w:w="1339" w:type="dxa"/>
          </w:tcPr>
          <w:p w14:paraId="44F25A41" w14:textId="77777777" w:rsidR="00AF25D6" w:rsidRPr="00382202" w:rsidDel="0039744C" w:rsidRDefault="00AF25D6" w:rsidP="00EA6F00">
            <w:pPr>
              <w:ind w:left="-142" w:right="283"/>
              <w:jc w:val="right"/>
            </w:pPr>
            <w:r>
              <w:t>141</w:t>
            </w:r>
          </w:p>
        </w:tc>
        <w:tc>
          <w:tcPr>
            <w:tcW w:w="7077" w:type="dxa"/>
          </w:tcPr>
          <w:p w14:paraId="207D5A2A" w14:textId="77777777" w:rsidR="00AF25D6" w:rsidRPr="00382202" w:rsidRDefault="00AF25D6" w:rsidP="001A7AD6">
            <w:pPr>
              <w:keepNext/>
              <w:keepLines/>
              <w:jc w:val="both"/>
              <w:rPr>
                <w:lang w:val="fr-CH"/>
              </w:rPr>
            </w:pPr>
            <w:r w:rsidRPr="00AF25D6">
              <w:rPr>
                <w:lang w:val="fr-CH"/>
              </w:rPr>
              <w:t>Prescriptions uniformes relatives à l’homologation des véhicules en ce qui concerne leur système de surveillance de la pression des pneumatiques</w:t>
            </w:r>
            <w:r>
              <w:rPr>
                <w:lang w:val="fr-CH"/>
              </w:rPr>
              <w:t xml:space="preserve"> (TPMS)</w:t>
            </w:r>
          </w:p>
        </w:tc>
        <w:tc>
          <w:tcPr>
            <w:tcW w:w="1392" w:type="dxa"/>
            <w:gridSpan w:val="2"/>
          </w:tcPr>
          <w:p w14:paraId="03F8BBFA" w14:textId="77777777" w:rsidR="00AF25D6" w:rsidRDefault="00C20B47" w:rsidP="00C20B47">
            <w:pPr>
              <w:keepNext/>
              <w:keepLines/>
              <w:jc w:val="right"/>
            </w:pPr>
            <w:r w:rsidRPr="00C20B47">
              <w:t>GRBP</w:t>
            </w:r>
          </w:p>
        </w:tc>
      </w:tr>
      <w:tr w:rsidR="00AF25D6" w14:paraId="625B40E8" w14:textId="77777777" w:rsidTr="001A7AD6">
        <w:trPr>
          <w:cantSplit/>
          <w:trHeight w:val="657"/>
        </w:trPr>
        <w:tc>
          <w:tcPr>
            <w:tcW w:w="1339" w:type="dxa"/>
          </w:tcPr>
          <w:p w14:paraId="34182815" w14:textId="77777777" w:rsidR="00AF25D6" w:rsidRPr="00382202" w:rsidDel="0039744C" w:rsidRDefault="00AF25D6" w:rsidP="00EA6F00">
            <w:pPr>
              <w:ind w:left="-142" w:right="283"/>
              <w:jc w:val="right"/>
            </w:pPr>
            <w:r>
              <w:t>142</w:t>
            </w:r>
          </w:p>
        </w:tc>
        <w:tc>
          <w:tcPr>
            <w:tcW w:w="7077" w:type="dxa"/>
          </w:tcPr>
          <w:p w14:paraId="1DC68DC4" w14:textId="77777777" w:rsidR="00AF25D6" w:rsidRPr="00382202" w:rsidRDefault="000579C1" w:rsidP="001A7AD6">
            <w:pPr>
              <w:keepNext/>
              <w:keepLines/>
              <w:jc w:val="both"/>
              <w:rPr>
                <w:lang w:val="fr-CH"/>
              </w:rPr>
            </w:pPr>
            <w:r>
              <w:rPr>
                <w:lang w:val="fr-CH"/>
              </w:rPr>
              <w:t>P</w:t>
            </w:r>
            <w:r w:rsidR="00AF25D6" w:rsidRPr="00AF25D6">
              <w:rPr>
                <w:lang w:val="fr-CH"/>
              </w:rPr>
              <w:t>rescriptions uniformes relatives à l’homologation des voitures particulières en ce qui concerne le montage des pneumatiques</w:t>
            </w:r>
          </w:p>
        </w:tc>
        <w:tc>
          <w:tcPr>
            <w:tcW w:w="1392" w:type="dxa"/>
            <w:gridSpan w:val="2"/>
          </w:tcPr>
          <w:p w14:paraId="65394D66" w14:textId="77777777" w:rsidR="00AF25D6" w:rsidRDefault="00C20B47" w:rsidP="00C20B47">
            <w:pPr>
              <w:keepNext/>
              <w:keepLines/>
              <w:jc w:val="right"/>
            </w:pPr>
            <w:r w:rsidRPr="00C20B47">
              <w:t>GRBP</w:t>
            </w:r>
          </w:p>
        </w:tc>
      </w:tr>
      <w:tr w:rsidR="000579C1" w:rsidRPr="000579C1" w14:paraId="466ECFF0" w14:textId="77777777" w:rsidTr="001A7AD6">
        <w:trPr>
          <w:cantSplit/>
          <w:trHeight w:val="657"/>
        </w:trPr>
        <w:tc>
          <w:tcPr>
            <w:tcW w:w="1339" w:type="dxa"/>
          </w:tcPr>
          <w:p w14:paraId="61D5F1F9" w14:textId="77777777" w:rsidR="000579C1" w:rsidDel="000579C1" w:rsidRDefault="000579C1" w:rsidP="008B4FFB">
            <w:pPr>
              <w:ind w:right="5"/>
              <w:jc w:val="center"/>
            </w:pPr>
            <w:r>
              <w:lastRenderedPageBreak/>
              <w:t>143</w:t>
            </w:r>
          </w:p>
        </w:tc>
        <w:tc>
          <w:tcPr>
            <w:tcW w:w="7077" w:type="dxa"/>
          </w:tcPr>
          <w:p w14:paraId="67B0DAA9" w14:textId="77777777" w:rsidR="000579C1" w:rsidRPr="00AF25D6" w:rsidRDefault="000579C1" w:rsidP="009F5C09">
            <w:pPr>
              <w:keepNext/>
              <w:keepLines/>
              <w:spacing w:after="120"/>
              <w:jc w:val="both"/>
              <w:rPr>
                <w:lang w:val="fr-CH"/>
              </w:rPr>
            </w:pPr>
            <w:r>
              <w:rPr>
                <w:lang w:val="fr-CH"/>
              </w:rPr>
              <w:t>P</w:t>
            </w:r>
            <w:r w:rsidRPr="000579C1">
              <w:rPr>
                <w:lang w:val="fr-CH"/>
              </w:rPr>
              <w:t>rescriptions uniformes concernant l’homologation des systèmes d’adaptation des moteurs de véhicules utilitaires lourds à la bicarburation, conçus pour les moteurs diesel des véhicules utilitaires lourds et les véhicules utilitaires lourds à moteur diesel</w:t>
            </w:r>
          </w:p>
        </w:tc>
        <w:tc>
          <w:tcPr>
            <w:tcW w:w="1392" w:type="dxa"/>
            <w:gridSpan w:val="2"/>
          </w:tcPr>
          <w:p w14:paraId="06C1733E" w14:textId="77777777" w:rsidR="000579C1" w:rsidRPr="000579C1" w:rsidRDefault="000579C1" w:rsidP="001A7AD6">
            <w:pPr>
              <w:keepNext/>
              <w:keepLines/>
              <w:jc w:val="right"/>
              <w:rPr>
                <w:lang w:val="fr-CH"/>
              </w:rPr>
            </w:pPr>
            <w:r>
              <w:rPr>
                <w:lang w:val="fr-CH"/>
              </w:rPr>
              <w:t>GRPE</w:t>
            </w:r>
          </w:p>
        </w:tc>
      </w:tr>
      <w:tr w:rsidR="005540A2" w:rsidRPr="000579C1" w14:paraId="3BC93A36" w14:textId="77777777" w:rsidTr="001A7AD6">
        <w:trPr>
          <w:cantSplit/>
          <w:trHeight w:val="657"/>
        </w:trPr>
        <w:tc>
          <w:tcPr>
            <w:tcW w:w="1339" w:type="dxa"/>
          </w:tcPr>
          <w:p w14:paraId="242C0FCB" w14:textId="77777777" w:rsidR="005540A2" w:rsidRDefault="005540A2" w:rsidP="000579C1">
            <w:pPr>
              <w:ind w:right="5"/>
              <w:jc w:val="center"/>
            </w:pPr>
            <w:r>
              <w:t>144</w:t>
            </w:r>
          </w:p>
          <w:p w14:paraId="49669DE9" w14:textId="77777777" w:rsidR="005540A2" w:rsidDel="00626741" w:rsidRDefault="005540A2" w:rsidP="000579C1">
            <w:pPr>
              <w:ind w:right="5"/>
              <w:jc w:val="center"/>
            </w:pPr>
          </w:p>
        </w:tc>
        <w:tc>
          <w:tcPr>
            <w:tcW w:w="7077" w:type="dxa"/>
          </w:tcPr>
          <w:p w14:paraId="00C4D235" w14:textId="77777777" w:rsidR="005540A2" w:rsidRPr="005540A2" w:rsidRDefault="005540A2" w:rsidP="005540A2">
            <w:pPr>
              <w:keepNext/>
              <w:keepLines/>
              <w:jc w:val="both"/>
              <w:rPr>
                <w:lang w:val="fr-CH"/>
              </w:rPr>
            </w:pPr>
            <w:r w:rsidRPr="005540A2">
              <w:rPr>
                <w:lang w:val="fr-CH"/>
              </w:rPr>
              <w:t xml:space="preserve">Prescriptions uniformes portant sur : </w:t>
            </w:r>
          </w:p>
          <w:p w14:paraId="19C0F793" w14:textId="77777777" w:rsidR="005540A2" w:rsidRPr="000E3790" w:rsidRDefault="005540A2" w:rsidP="000E3790">
            <w:pPr>
              <w:tabs>
                <w:tab w:val="left" w:pos="417"/>
              </w:tabs>
              <w:ind w:left="432" w:hanging="432"/>
              <w:jc w:val="both"/>
              <w:rPr>
                <w:lang w:val="fr-FR"/>
              </w:rPr>
            </w:pPr>
            <w:r w:rsidRPr="005540A2">
              <w:rPr>
                <w:lang w:val="fr-CH"/>
              </w:rPr>
              <w:t>Ia.</w:t>
            </w:r>
            <w:r w:rsidRPr="005540A2">
              <w:rPr>
                <w:lang w:val="fr-CH"/>
              </w:rPr>
              <w:tab/>
            </w:r>
            <w:r w:rsidRPr="000E3790">
              <w:rPr>
                <w:lang w:val="fr-FR"/>
              </w:rPr>
              <w:t xml:space="preserve">Les éléments des dispositifs automatiques d’appel d’urgence (AECC) </w:t>
            </w:r>
          </w:p>
          <w:p w14:paraId="1AE67E59" w14:textId="77777777" w:rsidR="005540A2" w:rsidRPr="000E3790" w:rsidRDefault="005540A2" w:rsidP="000E3790">
            <w:pPr>
              <w:tabs>
                <w:tab w:val="left" w:pos="417"/>
              </w:tabs>
              <w:ind w:left="432" w:hanging="432"/>
              <w:jc w:val="both"/>
              <w:rPr>
                <w:lang w:val="fr-FR"/>
              </w:rPr>
            </w:pPr>
            <w:proofErr w:type="spellStart"/>
            <w:r w:rsidRPr="000E3790">
              <w:rPr>
                <w:lang w:val="fr-FR"/>
              </w:rPr>
              <w:t>Ib</w:t>
            </w:r>
            <w:proofErr w:type="spellEnd"/>
            <w:r w:rsidRPr="000E3790">
              <w:rPr>
                <w:lang w:val="fr-FR"/>
              </w:rPr>
              <w:t>.</w:t>
            </w:r>
            <w:r w:rsidRPr="000E3790">
              <w:rPr>
                <w:lang w:val="fr-FR"/>
              </w:rPr>
              <w:tab/>
              <w:t>Les dispositifs automatiques d’appel d’urgence (AECD), destinés à être installés sur les véhicules des catégories M</w:t>
            </w:r>
            <w:r w:rsidRPr="00D07C0D">
              <w:rPr>
                <w:vertAlign w:val="subscript"/>
                <w:lang w:val="fr-FR"/>
              </w:rPr>
              <w:t>1</w:t>
            </w:r>
            <w:r w:rsidRPr="000E3790">
              <w:rPr>
                <w:lang w:val="fr-FR"/>
              </w:rPr>
              <w:t xml:space="preserve"> et N</w:t>
            </w:r>
            <w:r w:rsidRPr="00D07C0D">
              <w:rPr>
                <w:vertAlign w:val="subscript"/>
                <w:lang w:val="fr-FR"/>
              </w:rPr>
              <w:t>1</w:t>
            </w:r>
            <w:r w:rsidRPr="000E3790">
              <w:rPr>
                <w:lang w:val="fr-FR"/>
              </w:rPr>
              <w:t xml:space="preserve"> </w:t>
            </w:r>
          </w:p>
          <w:p w14:paraId="1789E74D" w14:textId="77777777" w:rsidR="005540A2" w:rsidRPr="000E3790" w:rsidRDefault="005540A2" w:rsidP="000E3790">
            <w:pPr>
              <w:tabs>
                <w:tab w:val="left" w:pos="417"/>
              </w:tabs>
              <w:ind w:left="432" w:hanging="432"/>
              <w:jc w:val="both"/>
              <w:rPr>
                <w:lang w:val="fr-FR"/>
              </w:rPr>
            </w:pPr>
            <w:r w:rsidRPr="000E3790">
              <w:rPr>
                <w:lang w:val="fr-FR"/>
              </w:rPr>
              <w:t>II.</w:t>
            </w:r>
            <w:r w:rsidRPr="000E3790">
              <w:rPr>
                <w:lang w:val="fr-FR"/>
              </w:rPr>
              <w:tab/>
              <w:t xml:space="preserve">Les véhicules en ce qui concerne leur système automatique d’appel d’urgence (AECS), lorsqu’ils sont équipés d’un AECD d’un type homologué </w:t>
            </w:r>
          </w:p>
          <w:p w14:paraId="207B3154" w14:textId="77777777" w:rsidR="005540A2" w:rsidRDefault="005540A2" w:rsidP="001E4559">
            <w:pPr>
              <w:tabs>
                <w:tab w:val="left" w:pos="417"/>
              </w:tabs>
              <w:spacing w:after="120"/>
              <w:ind w:left="431" w:hanging="431"/>
              <w:jc w:val="both"/>
              <w:rPr>
                <w:lang w:val="fr-CH"/>
              </w:rPr>
            </w:pPr>
            <w:r w:rsidRPr="000E3790">
              <w:rPr>
                <w:lang w:val="fr-FR"/>
              </w:rPr>
              <w:t>III.</w:t>
            </w:r>
            <w:r w:rsidRPr="000E3790">
              <w:rPr>
                <w:lang w:val="fr-FR"/>
              </w:rPr>
              <w:tab/>
              <w:t>Les véhicules en ce qui concerne leur système automatique d’appel d’urgence (AECS), lorsqu’ils</w:t>
            </w:r>
            <w:r w:rsidRPr="005540A2">
              <w:rPr>
                <w:lang w:val="fr-CH"/>
              </w:rPr>
              <w:t xml:space="preserve"> sont équipés d’un AECD d’un type non homologué</w:t>
            </w:r>
          </w:p>
        </w:tc>
        <w:tc>
          <w:tcPr>
            <w:tcW w:w="1392" w:type="dxa"/>
            <w:gridSpan w:val="2"/>
          </w:tcPr>
          <w:p w14:paraId="31203620" w14:textId="77777777" w:rsidR="005540A2" w:rsidRDefault="005540A2" w:rsidP="001A7AD6">
            <w:pPr>
              <w:keepNext/>
              <w:keepLines/>
              <w:jc w:val="right"/>
              <w:rPr>
                <w:lang w:val="fr-CH"/>
              </w:rPr>
            </w:pPr>
            <w:r>
              <w:rPr>
                <w:lang w:val="fr-CH"/>
              </w:rPr>
              <w:t>GRSG</w:t>
            </w:r>
          </w:p>
        </w:tc>
      </w:tr>
      <w:tr w:rsidR="005540A2" w:rsidRPr="000579C1" w14:paraId="6A6DAF54" w14:textId="77777777" w:rsidTr="001A7AD6">
        <w:trPr>
          <w:cantSplit/>
          <w:trHeight w:val="657"/>
        </w:trPr>
        <w:tc>
          <w:tcPr>
            <w:tcW w:w="1339" w:type="dxa"/>
          </w:tcPr>
          <w:p w14:paraId="31CAFDE0" w14:textId="77777777" w:rsidR="005540A2" w:rsidRDefault="005540A2" w:rsidP="005540A2">
            <w:pPr>
              <w:ind w:right="5"/>
              <w:jc w:val="center"/>
            </w:pPr>
            <w:r>
              <w:t>145</w:t>
            </w:r>
          </w:p>
          <w:p w14:paraId="537A4AD9" w14:textId="77777777" w:rsidR="005540A2" w:rsidDel="00626741" w:rsidRDefault="005540A2" w:rsidP="005540A2">
            <w:pPr>
              <w:ind w:right="5"/>
              <w:jc w:val="center"/>
            </w:pPr>
          </w:p>
        </w:tc>
        <w:tc>
          <w:tcPr>
            <w:tcW w:w="7077" w:type="dxa"/>
          </w:tcPr>
          <w:p w14:paraId="159643D2" w14:textId="77777777" w:rsidR="005540A2" w:rsidRDefault="005540A2" w:rsidP="005540A2">
            <w:pPr>
              <w:keepNext/>
              <w:keepLines/>
              <w:spacing w:after="120"/>
              <w:jc w:val="both"/>
              <w:rPr>
                <w:lang w:val="fr-CH"/>
              </w:rPr>
            </w:pPr>
            <w:r w:rsidRPr="005540A2">
              <w:rPr>
                <w:lang w:val="fr-CH"/>
              </w:rPr>
              <w:t>Prescriptions uniformes relatives à l’homologation des véhicules en ce qui concerne les systèmes d’ancrages ISOFIX, les ancrages pour fixation supérieure ISOFIX et les positions i-Size</w:t>
            </w:r>
          </w:p>
        </w:tc>
        <w:tc>
          <w:tcPr>
            <w:tcW w:w="1392" w:type="dxa"/>
            <w:gridSpan w:val="2"/>
          </w:tcPr>
          <w:p w14:paraId="40B492BA" w14:textId="77777777" w:rsidR="005540A2" w:rsidRDefault="005540A2" w:rsidP="001A7AD6">
            <w:pPr>
              <w:keepNext/>
              <w:keepLines/>
              <w:jc w:val="right"/>
              <w:rPr>
                <w:lang w:val="fr-CH"/>
              </w:rPr>
            </w:pPr>
            <w:r>
              <w:rPr>
                <w:lang w:val="fr-CH"/>
              </w:rPr>
              <w:t>GRSP</w:t>
            </w:r>
          </w:p>
        </w:tc>
      </w:tr>
      <w:tr w:rsidR="00BC58B5" w:rsidRPr="000579C1" w14:paraId="2FCAEE49" w14:textId="77777777" w:rsidTr="001A7AD6">
        <w:trPr>
          <w:cantSplit/>
          <w:trHeight w:val="657"/>
        </w:trPr>
        <w:tc>
          <w:tcPr>
            <w:tcW w:w="1339" w:type="dxa"/>
          </w:tcPr>
          <w:p w14:paraId="0CEC077B" w14:textId="77777777" w:rsidR="00BC58B5" w:rsidRDefault="0041185C" w:rsidP="005540A2">
            <w:pPr>
              <w:ind w:right="5"/>
              <w:jc w:val="center"/>
            </w:pPr>
            <w:r>
              <w:t>146</w:t>
            </w:r>
          </w:p>
          <w:p w14:paraId="55E7A49E" w14:textId="77777777" w:rsidR="00297466" w:rsidDel="00BC58B5" w:rsidRDefault="00297466" w:rsidP="005540A2">
            <w:pPr>
              <w:ind w:right="5"/>
              <w:jc w:val="center"/>
            </w:pPr>
          </w:p>
        </w:tc>
        <w:tc>
          <w:tcPr>
            <w:tcW w:w="7077" w:type="dxa"/>
          </w:tcPr>
          <w:p w14:paraId="32A31E50" w14:textId="77777777" w:rsidR="00BC58B5" w:rsidRPr="005540A2" w:rsidRDefault="00A60911" w:rsidP="00A60911">
            <w:pPr>
              <w:keepNext/>
              <w:keepLines/>
              <w:spacing w:after="120"/>
              <w:rPr>
                <w:lang w:val="fr-CH"/>
              </w:rPr>
            </w:pPr>
            <w:r w:rsidRPr="00A60911">
              <w:rPr>
                <w:lang w:val="fr-CH"/>
              </w:rPr>
              <w:t>Prescriptions uniformes relatives à l’homologation</w:t>
            </w:r>
            <w:r>
              <w:rPr>
                <w:lang w:val="fr-CH"/>
              </w:rPr>
              <w:t xml:space="preserve"> </w:t>
            </w:r>
            <w:r w:rsidRPr="00A60911">
              <w:rPr>
                <w:lang w:val="fr-CH"/>
              </w:rPr>
              <w:t>des véhicules automobiles et de leurs composants</w:t>
            </w:r>
            <w:r>
              <w:rPr>
                <w:lang w:val="fr-CH"/>
              </w:rPr>
              <w:t xml:space="preserve"> </w:t>
            </w:r>
            <w:r w:rsidRPr="00A60911">
              <w:rPr>
                <w:lang w:val="fr-CH"/>
              </w:rPr>
              <w:t>en ce qui concerne la sécurité des véhicules</w:t>
            </w:r>
            <w:r>
              <w:rPr>
                <w:lang w:val="fr-CH"/>
              </w:rPr>
              <w:t xml:space="preserve"> </w:t>
            </w:r>
            <w:r w:rsidRPr="00A60911">
              <w:rPr>
                <w:lang w:val="fr-CH"/>
              </w:rPr>
              <w:t>des catégories L</w:t>
            </w:r>
            <w:r w:rsidRPr="00A60911">
              <w:rPr>
                <w:vertAlign w:val="subscript"/>
                <w:lang w:val="fr-CH"/>
              </w:rPr>
              <w:t>1</w:t>
            </w:r>
            <w:r w:rsidRPr="00A60911">
              <w:rPr>
                <w:lang w:val="fr-CH"/>
              </w:rPr>
              <w:t>, L</w:t>
            </w:r>
            <w:r w:rsidRPr="00A60911">
              <w:rPr>
                <w:vertAlign w:val="subscript"/>
                <w:lang w:val="fr-CH"/>
              </w:rPr>
              <w:t>2</w:t>
            </w:r>
            <w:r w:rsidRPr="00A60911">
              <w:rPr>
                <w:lang w:val="fr-CH"/>
              </w:rPr>
              <w:t>, L</w:t>
            </w:r>
            <w:r w:rsidRPr="00A60911">
              <w:rPr>
                <w:vertAlign w:val="subscript"/>
                <w:lang w:val="fr-CH"/>
              </w:rPr>
              <w:t>3</w:t>
            </w:r>
            <w:r w:rsidRPr="00A60911">
              <w:rPr>
                <w:lang w:val="fr-CH"/>
              </w:rPr>
              <w:t>, L</w:t>
            </w:r>
            <w:r w:rsidRPr="00A60911">
              <w:rPr>
                <w:vertAlign w:val="subscript"/>
                <w:lang w:val="fr-CH"/>
              </w:rPr>
              <w:t>4</w:t>
            </w:r>
            <w:r w:rsidRPr="00A60911">
              <w:rPr>
                <w:lang w:val="fr-CH"/>
              </w:rPr>
              <w:t xml:space="preserve"> et L</w:t>
            </w:r>
            <w:r w:rsidRPr="00A60911">
              <w:rPr>
                <w:vertAlign w:val="subscript"/>
                <w:lang w:val="fr-CH"/>
              </w:rPr>
              <w:t>5</w:t>
            </w:r>
            <w:r w:rsidRPr="00A60911">
              <w:rPr>
                <w:lang w:val="fr-CH"/>
              </w:rPr>
              <w:t xml:space="preserve"> fonctionnant</w:t>
            </w:r>
            <w:r>
              <w:rPr>
                <w:lang w:val="fr-CH"/>
              </w:rPr>
              <w:t xml:space="preserve"> </w:t>
            </w:r>
            <w:r w:rsidRPr="00A60911">
              <w:rPr>
                <w:lang w:val="fr-CH"/>
              </w:rPr>
              <w:t>à l’hydrogène</w:t>
            </w:r>
          </w:p>
        </w:tc>
        <w:tc>
          <w:tcPr>
            <w:tcW w:w="1392" w:type="dxa"/>
            <w:gridSpan w:val="2"/>
          </w:tcPr>
          <w:p w14:paraId="36CE9F88" w14:textId="77777777" w:rsidR="00BC58B5" w:rsidRDefault="00297466" w:rsidP="001A7AD6">
            <w:pPr>
              <w:keepNext/>
              <w:keepLines/>
              <w:jc w:val="right"/>
              <w:rPr>
                <w:lang w:val="fr-CH"/>
              </w:rPr>
            </w:pPr>
            <w:r>
              <w:rPr>
                <w:lang w:val="fr-CH"/>
              </w:rPr>
              <w:t>GRSP</w:t>
            </w:r>
          </w:p>
        </w:tc>
      </w:tr>
      <w:tr w:rsidR="00BC58B5" w:rsidRPr="000579C1" w14:paraId="3FBBEE42" w14:textId="77777777" w:rsidTr="001A7AD6">
        <w:trPr>
          <w:cantSplit/>
          <w:trHeight w:val="657"/>
        </w:trPr>
        <w:tc>
          <w:tcPr>
            <w:tcW w:w="1339" w:type="dxa"/>
          </w:tcPr>
          <w:p w14:paraId="1724441C" w14:textId="77777777" w:rsidR="00BC58B5" w:rsidRDefault="0041185C" w:rsidP="005540A2">
            <w:pPr>
              <w:ind w:right="5"/>
              <w:jc w:val="center"/>
            </w:pPr>
            <w:r>
              <w:t>147</w:t>
            </w:r>
          </w:p>
          <w:p w14:paraId="655594A0" w14:textId="77777777" w:rsidR="00297466" w:rsidDel="00BC58B5" w:rsidRDefault="00297466" w:rsidP="005540A2">
            <w:pPr>
              <w:ind w:right="5"/>
              <w:jc w:val="center"/>
            </w:pPr>
          </w:p>
        </w:tc>
        <w:tc>
          <w:tcPr>
            <w:tcW w:w="7077" w:type="dxa"/>
          </w:tcPr>
          <w:p w14:paraId="1F33AFA5" w14:textId="77777777" w:rsidR="00BC58B5" w:rsidRPr="005540A2" w:rsidRDefault="00A60911" w:rsidP="00A60911">
            <w:pPr>
              <w:keepNext/>
              <w:keepLines/>
              <w:spacing w:after="120"/>
              <w:rPr>
                <w:lang w:val="fr-CH"/>
              </w:rPr>
            </w:pPr>
            <w:r w:rsidRPr="00A60911">
              <w:rPr>
                <w:lang w:val="fr-CH"/>
              </w:rPr>
              <w:t>Prescriptions uniformes relatives à l’homologation des pièces</w:t>
            </w:r>
            <w:r>
              <w:rPr>
                <w:lang w:val="fr-CH"/>
              </w:rPr>
              <w:t xml:space="preserve"> </w:t>
            </w:r>
            <w:r w:rsidRPr="00A60911">
              <w:rPr>
                <w:lang w:val="fr-CH"/>
              </w:rPr>
              <w:t>mécaniques d’attelage des ensembles de véhicules agricole</w:t>
            </w:r>
          </w:p>
        </w:tc>
        <w:tc>
          <w:tcPr>
            <w:tcW w:w="1392" w:type="dxa"/>
            <w:gridSpan w:val="2"/>
          </w:tcPr>
          <w:p w14:paraId="1CE6078A" w14:textId="77777777" w:rsidR="00BC58B5" w:rsidRDefault="00EB06F2" w:rsidP="001A7AD6">
            <w:pPr>
              <w:keepNext/>
              <w:keepLines/>
              <w:jc w:val="right"/>
              <w:rPr>
                <w:lang w:val="fr-CH"/>
              </w:rPr>
            </w:pPr>
            <w:r>
              <w:rPr>
                <w:lang w:val="fr-CH"/>
              </w:rPr>
              <w:t>GRVA</w:t>
            </w:r>
          </w:p>
        </w:tc>
      </w:tr>
      <w:tr w:rsidR="007A78C9" w:rsidRPr="000579C1" w14:paraId="5845C02D" w14:textId="77777777" w:rsidTr="001A7AD6">
        <w:trPr>
          <w:cantSplit/>
          <w:trHeight w:val="657"/>
        </w:trPr>
        <w:tc>
          <w:tcPr>
            <w:tcW w:w="1339" w:type="dxa"/>
          </w:tcPr>
          <w:p w14:paraId="27B02B80" w14:textId="77777777" w:rsidR="007A78C9" w:rsidRDefault="007A78C9" w:rsidP="007A78C9">
            <w:pPr>
              <w:ind w:right="5"/>
              <w:jc w:val="center"/>
            </w:pPr>
            <w:r>
              <w:t>148</w:t>
            </w:r>
          </w:p>
        </w:tc>
        <w:tc>
          <w:tcPr>
            <w:tcW w:w="7077" w:type="dxa"/>
          </w:tcPr>
          <w:p w14:paraId="2C8198F4" w14:textId="77777777" w:rsidR="007A78C9" w:rsidRPr="007F2A36" w:rsidRDefault="007A78C9" w:rsidP="007A78C9">
            <w:pPr>
              <w:spacing w:after="120"/>
              <w:rPr>
                <w:lang w:val="fr-CH"/>
              </w:rPr>
            </w:pPr>
            <w:r w:rsidRPr="007F2A36">
              <w:rPr>
                <w:lang w:val="fr-CH"/>
              </w:rPr>
              <w:t>Prescriptions uniformes relatives à l’homologation des dispositifs (feux) de signalisation lumineuse pour le</w:t>
            </w:r>
            <w:r>
              <w:rPr>
                <w:lang w:val="fr-CH"/>
              </w:rPr>
              <w:t>s</w:t>
            </w:r>
            <w:r w:rsidRPr="007F2A36">
              <w:rPr>
                <w:lang w:val="fr-CH"/>
              </w:rPr>
              <w:t xml:space="preserve"> véhicules à moteur et leurs remorques</w:t>
            </w:r>
          </w:p>
        </w:tc>
        <w:tc>
          <w:tcPr>
            <w:tcW w:w="1392" w:type="dxa"/>
            <w:gridSpan w:val="2"/>
          </w:tcPr>
          <w:p w14:paraId="02D59F1D" w14:textId="77777777" w:rsidR="007A78C9" w:rsidRPr="007F2A36" w:rsidRDefault="007A78C9" w:rsidP="007A78C9">
            <w:pPr>
              <w:jc w:val="right"/>
            </w:pPr>
            <w:r w:rsidRPr="007F2A36">
              <w:t>GRE</w:t>
            </w:r>
          </w:p>
        </w:tc>
      </w:tr>
      <w:tr w:rsidR="007A78C9" w:rsidRPr="000579C1" w14:paraId="0F86EE86" w14:textId="77777777" w:rsidTr="001A7AD6">
        <w:trPr>
          <w:cantSplit/>
          <w:trHeight w:val="657"/>
        </w:trPr>
        <w:tc>
          <w:tcPr>
            <w:tcW w:w="1339" w:type="dxa"/>
          </w:tcPr>
          <w:p w14:paraId="06EA5160" w14:textId="77777777" w:rsidR="007A78C9" w:rsidRDefault="007A78C9" w:rsidP="007A78C9">
            <w:pPr>
              <w:ind w:right="5"/>
              <w:jc w:val="center"/>
            </w:pPr>
            <w:r>
              <w:t>149</w:t>
            </w:r>
          </w:p>
        </w:tc>
        <w:tc>
          <w:tcPr>
            <w:tcW w:w="7077" w:type="dxa"/>
          </w:tcPr>
          <w:p w14:paraId="66407DE1" w14:textId="77777777" w:rsidR="007A78C9" w:rsidRPr="007F2A36" w:rsidRDefault="007A78C9" w:rsidP="007A78C9">
            <w:pPr>
              <w:spacing w:after="120"/>
              <w:rPr>
                <w:lang w:val="fr-CH"/>
              </w:rPr>
            </w:pPr>
            <w:r w:rsidRPr="007F2A36">
              <w:rPr>
                <w:lang w:val="fr-CH"/>
              </w:rPr>
              <w:t>Prescriptions uniformes relatives à l’homologation des dispositifs (feux) et systèmes d’éclairage de la route pour les véhicules à moteur</w:t>
            </w:r>
          </w:p>
        </w:tc>
        <w:tc>
          <w:tcPr>
            <w:tcW w:w="1392" w:type="dxa"/>
            <w:gridSpan w:val="2"/>
          </w:tcPr>
          <w:p w14:paraId="532A0ECF" w14:textId="77777777" w:rsidR="007A78C9" w:rsidRPr="007F2A36" w:rsidRDefault="007A78C9" w:rsidP="007A78C9">
            <w:pPr>
              <w:jc w:val="right"/>
            </w:pPr>
            <w:r w:rsidRPr="007F2A36">
              <w:t>GRE</w:t>
            </w:r>
          </w:p>
        </w:tc>
      </w:tr>
      <w:tr w:rsidR="007A78C9" w:rsidRPr="000579C1" w14:paraId="6FB030C2" w14:textId="77777777" w:rsidTr="001A7AD6">
        <w:trPr>
          <w:cantSplit/>
          <w:trHeight w:val="657"/>
        </w:trPr>
        <w:tc>
          <w:tcPr>
            <w:tcW w:w="1339" w:type="dxa"/>
          </w:tcPr>
          <w:p w14:paraId="46793D8E" w14:textId="77777777" w:rsidR="007A78C9" w:rsidRDefault="007A78C9" w:rsidP="007A78C9">
            <w:pPr>
              <w:ind w:right="5"/>
              <w:jc w:val="center"/>
            </w:pPr>
            <w:r>
              <w:t>150</w:t>
            </w:r>
          </w:p>
        </w:tc>
        <w:tc>
          <w:tcPr>
            <w:tcW w:w="7077" w:type="dxa"/>
          </w:tcPr>
          <w:p w14:paraId="343B573D" w14:textId="77777777" w:rsidR="007A78C9" w:rsidRPr="007F2A36" w:rsidRDefault="007A78C9" w:rsidP="007A78C9">
            <w:pPr>
              <w:spacing w:after="120"/>
              <w:rPr>
                <w:lang w:val="fr-CH"/>
              </w:rPr>
            </w:pPr>
            <w:r w:rsidRPr="007F2A36">
              <w:rPr>
                <w:lang w:val="fr-CH"/>
              </w:rPr>
              <w:t>Prescriptions uniformes relatives à l’homologation des dispositifs et marquages rétroréfléchissants pour les véhicules à moteur et leurs remorques</w:t>
            </w:r>
          </w:p>
        </w:tc>
        <w:tc>
          <w:tcPr>
            <w:tcW w:w="1392" w:type="dxa"/>
            <w:gridSpan w:val="2"/>
          </w:tcPr>
          <w:p w14:paraId="638E9327" w14:textId="77777777" w:rsidR="007A78C9" w:rsidRPr="007F2A36" w:rsidRDefault="007A78C9" w:rsidP="007A78C9">
            <w:pPr>
              <w:jc w:val="right"/>
            </w:pPr>
            <w:r w:rsidRPr="007F2A36">
              <w:t>GRE</w:t>
            </w:r>
          </w:p>
        </w:tc>
      </w:tr>
      <w:tr w:rsidR="007A78C9" w:rsidRPr="000579C1" w14:paraId="1DD9A132" w14:textId="77777777" w:rsidTr="001A7AD6">
        <w:trPr>
          <w:cantSplit/>
          <w:trHeight w:val="657"/>
        </w:trPr>
        <w:tc>
          <w:tcPr>
            <w:tcW w:w="1339" w:type="dxa"/>
          </w:tcPr>
          <w:p w14:paraId="554B6A67" w14:textId="77777777" w:rsidR="007A78C9" w:rsidRDefault="007A78C9" w:rsidP="007A78C9">
            <w:pPr>
              <w:ind w:right="5"/>
              <w:jc w:val="center"/>
            </w:pPr>
            <w:r>
              <w:t>151</w:t>
            </w:r>
          </w:p>
        </w:tc>
        <w:tc>
          <w:tcPr>
            <w:tcW w:w="7077" w:type="dxa"/>
          </w:tcPr>
          <w:p w14:paraId="493DC8DC" w14:textId="77777777" w:rsidR="007A78C9" w:rsidRPr="007F2A36" w:rsidRDefault="007A78C9" w:rsidP="007A78C9">
            <w:pPr>
              <w:spacing w:after="120"/>
              <w:rPr>
                <w:lang w:val="fr-CH"/>
              </w:rPr>
            </w:pPr>
            <w:r w:rsidRPr="007F2A36">
              <w:rPr>
                <w:lang w:val="fr-CH"/>
              </w:rPr>
              <w:t>Prescriptions uniformes relatives à l’homologation des véhicules à moteur en ce qui concerne le système de surveillance de l’angle mort pour la détection des vélos</w:t>
            </w:r>
          </w:p>
        </w:tc>
        <w:tc>
          <w:tcPr>
            <w:tcW w:w="1392" w:type="dxa"/>
            <w:gridSpan w:val="2"/>
          </w:tcPr>
          <w:p w14:paraId="624F78C9" w14:textId="77777777" w:rsidR="007A78C9" w:rsidRPr="007F2A36" w:rsidRDefault="007A78C9" w:rsidP="007A78C9">
            <w:pPr>
              <w:jc w:val="right"/>
            </w:pPr>
            <w:r w:rsidRPr="007F2A36">
              <w:t>GRSG</w:t>
            </w:r>
          </w:p>
        </w:tc>
      </w:tr>
      <w:tr w:rsidR="007A78C9" w:rsidRPr="000579C1" w14:paraId="56B37CBF" w14:textId="77777777" w:rsidTr="001A7AD6">
        <w:trPr>
          <w:cantSplit/>
          <w:trHeight w:val="657"/>
        </w:trPr>
        <w:tc>
          <w:tcPr>
            <w:tcW w:w="1339" w:type="dxa"/>
          </w:tcPr>
          <w:p w14:paraId="4109BD67" w14:textId="77777777" w:rsidR="007A78C9" w:rsidRDefault="007A78C9" w:rsidP="007A78C9">
            <w:pPr>
              <w:ind w:right="5"/>
              <w:jc w:val="center"/>
            </w:pPr>
            <w:r>
              <w:t>152</w:t>
            </w:r>
          </w:p>
        </w:tc>
        <w:tc>
          <w:tcPr>
            <w:tcW w:w="7077" w:type="dxa"/>
          </w:tcPr>
          <w:p w14:paraId="2DB3E1C6" w14:textId="77777777" w:rsidR="007A78C9" w:rsidRPr="003819A7" w:rsidRDefault="007A78C9" w:rsidP="007A78C9">
            <w:pPr>
              <w:spacing w:after="120"/>
              <w:rPr>
                <w:lang w:val="fr-CH"/>
              </w:rPr>
            </w:pPr>
            <w:r w:rsidRPr="003819A7">
              <w:rPr>
                <w:lang w:val="fr-CH"/>
              </w:rPr>
              <w:t>Prescriptions uniformes relatives à l’homologation des véhicules des catégories M</w:t>
            </w:r>
            <w:r w:rsidRPr="003819A7">
              <w:rPr>
                <w:vertAlign w:val="subscript"/>
                <w:lang w:val="fr-CH"/>
              </w:rPr>
              <w:t>1</w:t>
            </w:r>
            <w:r w:rsidRPr="003819A7">
              <w:rPr>
                <w:lang w:val="fr-CH"/>
              </w:rPr>
              <w:t xml:space="preserve"> et N</w:t>
            </w:r>
            <w:r w:rsidRPr="003819A7">
              <w:rPr>
                <w:vertAlign w:val="subscript"/>
                <w:lang w:val="fr-CH"/>
              </w:rPr>
              <w:t>1</w:t>
            </w:r>
            <w:r w:rsidRPr="003819A7">
              <w:rPr>
                <w:lang w:val="fr-CH"/>
              </w:rPr>
              <w:t xml:space="preserve"> en ce qui concerne leur système actif de freinage d’urgence</w:t>
            </w:r>
          </w:p>
        </w:tc>
        <w:tc>
          <w:tcPr>
            <w:tcW w:w="1392" w:type="dxa"/>
            <w:gridSpan w:val="2"/>
          </w:tcPr>
          <w:p w14:paraId="68E93C19" w14:textId="77777777" w:rsidR="007A78C9" w:rsidRPr="003819A7" w:rsidRDefault="007A78C9" w:rsidP="007A78C9">
            <w:pPr>
              <w:jc w:val="right"/>
            </w:pPr>
            <w:r w:rsidRPr="003819A7">
              <w:t>GRVA</w:t>
            </w:r>
          </w:p>
        </w:tc>
      </w:tr>
      <w:tr w:rsidR="0045193F" w:rsidRPr="000579C1" w14:paraId="1EDF2D59" w14:textId="77777777" w:rsidTr="001A7AD6">
        <w:trPr>
          <w:cantSplit/>
          <w:trHeight w:val="657"/>
          <w:ins w:id="20" w:author="Nov revision" w:date="2020-10-20T11:26:00Z"/>
        </w:trPr>
        <w:tc>
          <w:tcPr>
            <w:tcW w:w="1339" w:type="dxa"/>
          </w:tcPr>
          <w:p w14:paraId="6D50A997" w14:textId="15AB2054" w:rsidR="0045193F" w:rsidRDefault="0045193F" w:rsidP="0045193F">
            <w:pPr>
              <w:ind w:right="5"/>
              <w:jc w:val="center"/>
              <w:rPr>
                <w:ins w:id="21" w:author="Nov revision" w:date="2020-10-20T11:26:00Z"/>
              </w:rPr>
            </w:pPr>
            <w:ins w:id="22" w:author="Nov revision" w:date="2020-10-20T11:26:00Z">
              <w:r>
                <w:t>[153]</w:t>
              </w:r>
            </w:ins>
          </w:p>
        </w:tc>
        <w:tc>
          <w:tcPr>
            <w:tcW w:w="7077" w:type="dxa"/>
          </w:tcPr>
          <w:p w14:paraId="4A86F473" w14:textId="66CA31CE" w:rsidR="0045193F" w:rsidRPr="003819A7" w:rsidRDefault="0045193F" w:rsidP="0045193F">
            <w:pPr>
              <w:spacing w:after="120"/>
              <w:rPr>
                <w:ins w:id="23" w:author="Nov revision" w:date="2020-10-20T11:26:00Z"/>
                <w:lang w:val="fr-CH"/>
              </w:rPr>
            </w:pPr>
            <w:ins w:id="24" w:author="Nov revision" w:date="2020-10-20T11:26:00Z">
              <w:r w:rsidRPr="003819A7">
                <w:rPr>
                  <w:lang w:val="fr-CH"/>
                </w:rPr>
                <w:t xml:space="preserve">Prescriptions uniformes relatives </w:t>
              </w:r>
              <w:r w:rsidRPr="001635F5">
                <w:rPr>
                  <w:lang w:val="en-US"/>
                </w:rPr>
                <w:t xml:space="preserve">à </w:t>
              </w:r>
              <w:proofErr w:type="spellStart"/>
              <w:r w:rsidRPr="001635F5">
                <w:rPr>
                  <w:lang w:val="en-US"/>
                </w:rPr>
                <w:t>l’homologation</w:t>
              </w:r>
              <w:proofErr w:type="spellEnd"/>
              <w:r w:rsidRPr="001635F5">
                <w:rPr>
                  <w:lang w:val="en-US"/>
                </w:rPr>
                <w:t xml:space="preserve"> des </w:t>
              </w:r>
              <w:proofErr w:type="spellStart"/>
              <w:r w:rsidRPr="001635F5">
                <w:rPr>
                  <w:lang w:val="en-US"/>
                </w:rPr>
                <w:t>véhicules</w:t>
              </w:r>
              <w:proofErr w:type="spellEnd"/>
              <w:r w:rsidRPr="001635F5">
                <w:rPr>
                  <w:lang w:val="en-US"/>
                </w:rPr>
                <w:t xml:space="preserve"> </w:t>
              </w:r>
              <w:proofErr w:type="spellStart"/>
              <w:r w:rsidRPr="001635F5">
                <w:rPr>
                  <w:lang w:val="en-US"/>
                </w:rPr>
                <w:t>en</w:t>
              </w:r>
              <w:proofErr w:type="spellEnd"/>
              <w:r w:rsidRPr="001635F5">
                <w:rPr>
                  <w:lang w:val="en-US"/>
                </w:rPr>
                <w:t xml:space="preserve"> </w:t>
              </w:r>
              <w:proofErr w:type="spellStart"/>
              <w:r w:rsidRPr="001635F5">
                <w:rPr>
                  <w:lang w:val="en-US"/>
                </w:rPr>
                <w:t>ce</w:t>
              </w:r>
              <w:proofErr w:type="spellEnd"/>
              <w:r w:rsidRPr="001635F5">
                <w:rPr>
                  <w:lang w:val="en-US"/>
                </w:rPr>
                <w:t xml:space="preserve"> qui </w:t>
              </w:r>
              <w:proofErr w:type="spellStart"/>
              <w:r w:rsidRPr="001635F5">
                <w:rPr>
                  <w:lang w:val="en-US"/>
                </w:rPr>
                <w:t>concerne</w:t>
              </w:r>
              <w:proofErr w:type="spellEnd"/>
              <w:r w:rsidRPr="001635F5">
                <w:rPr>
                  <w:lang w:val="en-US"/>
                </w:rPr>
                <w:t xml:space="preserve"> </w:t>
              </w:r>
              <w:proofErr w:type="spellStart"/>
              <w:r w:rsidRPr="001635F5">
                <w:rPr>
                  <w:lang w:val="en-US"/>
                </w:rPr>
                <w:t>l’intégrité</w:t>
              </w:r>
              <w:proofErr w:type="spellEnd"/>
              <w:r w:rsidRPr="001635F5">
                <w:rPr>
                  <w:lang w:val="en-US"/>
                </w:rPr>
                <w:t xml:space="preserve"> du </w:t>
              </w:r>
              <w:proofErr w:type="spellStart"/>
              <w:r w:rsidRPr="001635F5">
                <w:rPr>
                  <w:lang w:val="en-US"/>
                </w:rPr>
                <w:t>système</w:t>
              </w:r>
              <w:proofErr w:type="spellEnd"/>
              <w:r w:rsidRPr="001635F5">
                <w:rPr>
                  <w:lang w:val="en-US"/>
                </w:rPr>
                <w:t xml:space="preserve"> </w:t>
              </w:r>
              <w:proofErr w:type="spellStart"/>
              <w:r w:rsidRPr="001635F5">
                <w:rPr>
                  <w:lang w:val="en-US"/>
                </w:rPr>
                <w:t>d’alimentation</w:t>
              </w:r>
              <w:proofErr w:type="spellEnd"/>
              <w:r w:rsidRPr="001635F5">
                <w:rPr>
                  <w:lang w:val="en-US"/>
                </w:rPr>
                <w:t xml:space="preserve"> </w:t>
              </w:r>
              <w:proofErr w:type="spellStart"/>
              <w:r w:rsidRPr="001635F5">
                <w:rPr>
                  <w:lang w:val="en-US"/>
                </w:rPr>
                <w:t>en</w:t>
              </w:r>
              <w:proofErr w:type="spellEnd"/>
              <w:r w:rsidRPr="001635F5">
                <w:rPr>
                  <w:lang w:val="en-US"/>
                </w:rPr>
                <w:t xml:space="preserve"> carburant et la </w:t>
              </w:r>
              <w:proofErr w:type="spellStart"/>
              <w:r w:rsidRPr="001635F5">
                <w:rPr>
                  <w:lang w:val="en-US"/>
                </w:rPr>
                <w:t>sûreté</w:t>
              </w:r>
              <w:proofErr w:type="spellEnd"/>
              <w:r w:rsidRPr="001635F5">
                <w:rPr>
                  <w:lang w:val="en-US"/>
                </w:rPr>
                <w:t xml:space="preserve"> de la </w:t>
              </w:r>
              <w:proofErr w:type="spellStart"/>
              <w:r w:rsidRPr="001635F5">
                <w:rPr>
                  <w:lang w:val="en-US"/>
                </w:rPr>
                <w:t>chaîne</w:t>
              </w:r>
              <w:proofErr w:type="spellEnd"/>
              <w:r w:rsidRPr="001635F5">
                <w:rPr>
                  <w:lang w:val="en-US"/>
                </w:rPr>
                <w:t xml:space="preserve"> de traction </w:t>
              </w:r>
              <w:proofErr w:type="spellStart"/>
              <w:r w:rsidRPr="001635F5">
                <w:rPr>
                  <w:lang w:val="en-US"/>
                </w:rPr>
                <w:t>électrique</w:t>
              </w:r>
              <w:proofErr w:type="spellEnd"/>
              <w:r w:rsidRPr="001635F5">
                <w:rPr>
                  <w:lang w:val="en-US"/>
                </w:rPr>
                <w:t xml:space="preserve"> </w:t>
              </w:r>
              <w:proofErr w:type="spellStart"/>
              <w:r w:rsidRPr="001635F5">
                <w:rPr>
                  <w:lang w:val="en-US"/>
                </w:rPr>
                <w:t>en</w:t>
              </w:r>
              <w:proofErr w:type="spellEnd"/>
              <w:r w:rsidRPr="001635F5">
                <w:rPr>
                  <w:lang w:val="en-US"/>
                </w:rPr>
                <w:t xml:space="preserve"> </w:t>
              </w:r>
              <w:proofErr w:type="spellStart"/>
              <w:r w:rsidRPr="001635F5">
                <w:rPr>
                  <w:lang w:val="en-US"/>
                </w:rPr>
                <w:t>cas</w:t>
              </w:r>
              <w:proofErr w:type="spellEnd"/>
              <w:r w:rsidRPr="001635F5">
                <w:rPr>
                  <w:lang w:val="en-US"/>
                </w:rPr>
                <w:t xml:space="preserve"> choc </w:t>
              </w:r>
              <w:proofErr w:type="spellStart"/>
              <w:r w:rsidRPr="001635F5">
                <w:rPr>
                  <w:lang w:val="en-US"/>
                </w:rPr>
                <w:t>arrière</w:t>
              </w:r>
              <w:proofErr w:type="spellEnd"/>
            </w:ins>
          </w:p>
        </w:tc>
        <w:tc>
          <w:tcPr>
            <w:tcW w:w="1392" w:type="dxa"/>
            <w:gridSpan w:val="2"/>
          </w:tcPr>
          <w:p w14:paraId="365CBD83" w14:textId="7CD72CA4" w:rsidR="0045193F" w:rsidRPr="003819A7" w:rsidRDefault="0045193F" w:rsidP="0045193F">
            <w:pPr>
              <w:jc w:val="right"/>
              <w:rPr>
                <w:ins w:id="25" w:author="Nov revision" w:date="2020-10-20T11:26:00Z"/>
              </w:rPr>
            </w:pPr>
            <w:ins w:id="26" w:author="Nov revision" w:date="2020-10-20T11:26:00Z">
              <w:r>
                <w:t>GRSP</w:t>
              </w:r>
            </w:ins>
          </w:p>
        </w:tc>
      </w:tr>
      <w:tr w:rsidR="0045193F" w:rsidRPr="000579C1" w14:paraId="5452520F" w14:textId="77777777" w:rsidTr="001A7AD6">
        <w:trPr>
          <w:cantSplit/>
          <w:trHeight w:val="657"/>
          <w:ins w:id="27" w:author="Nov revision" w:date="2020-10-20T11:26:00Z"/>
        </w:trPr>
        <w:tc>
          <w:tcPr>
            <w:tcW w:w="1339" w:type="dxa"/>
          </w:tcPr>
          <w:p w14:paraId="45AD6B6A" w14:textId="14578C27" w:rsidR="0045193F" w:rsidRDefault="0045193F" w:rsidP="0045193F">
            <w:pPr>
              <w:ind w:right="5"/>
              <w:jc w:val="center"/>
              <w:rPr>
                <w:ins w:id="28" w:author="Nov revision" w:date="2020-10-20T11:26:00Z"/>
              </w:rPr>
            </w:pPr>
            <w:ins w:id="29" w:author="Nov revision" w:date="2020-10-20T11:26:00Z">
              <w:r>
                <w:t>[154]</w:t>
              </w:r>
            </w:ins>
          </w:p>
        </w:tc>
        <w:tc>
          <w:tcPr>
            <w:tcW w:w="7077" w:type="dxa"/>
          </w:tcPr>
          <w:p w14:paraId="28FE90DC" w14:textId="77777777" w:rsidR="0045193F" w:rsidRPr="003819A7" w:rsidRDefault="0045193F" w:rsidP="0045193F">
            <w:pPr>
              <w:spacing w:after="120"/>
              <w:rPr>
                <w:ins w:id="30" w:author="Nov revision" w:date="2020-10-20T11:26:00Z"/>
                <w:lang w:val="fr-CH"/>
              </w:rPr>
            </w:pPr>
          </w:p>
        </w:tc>
        <w:tc>
          <w:tcPr>
            <w:tcW w:w="1392" w:type="dxa"/>
            <w:gridSpan w:val="2"/>
          </w:tcPr>
          <w:p w14:paraId="4908091C" w14:textId="65D888CF" w:rsidR="0045193F" w:rsidRPr="003819A7" w:rsidRDefault="0045193F" w:rsidP="0045193F">
            <w:pPr>
              <w:jc w:val="right"/>
              <w:rPr>
                <w:ins w:id="31" w:author="Nov revision" w:date="2020-10-20T11:26:00Z"/>
              </w:rPr>
            </w:pPr>
            <w:ins w:id="32" w:author="Nov revision" w:date="2020-10-20T11:26:00Z">
              <w:r>
                <w:t>GRPE</w:t>
              </w:r>
            </w:ins>
          </w:p>
        </w:tc>
      </w:tr>
      <w:tr w:rsidR="0045193F" w:rsidRPr="000579C1" w14:paraId="49AD0BF2" w14:textId="77777777" w:rsidTr="001A7AD6">
        <w:trPr>
          <w:cantSplit/>
          <w:trHeight w:val="657"/>
          <w:ins w:id="33" w:author="Nov revision" w:date="2020-10-20T11:26:00Z"/>
        </w:trPr>
        <w:tc>
          <w:tcPr>
            <w:tcW w:w="1339" w:type="dxa"/>
          </w:tcPr>
          <w:p w14:paraId="5CCF4E2F" w14:textId="4266020D" w:rsidR="0045193F" w:rsidRDefault="0045193F" w:rsidP="0045193F">
            <w:pPr>
              <w:ind w:right="5"/>
              <w:jc w:val="center"/>
              <w:rPr>
                <w:ins w:id="34" w:author="Nov revision" w:date="2020-10-20T11:26:00Z"/>
              </w:rPr>
            </w:pPr>
            <w:ins w:id="35" w:author="Nov revision" w:date="2020-10-20T11:26:00Z">
              <w:r>
                <w:t>[155]</w:t>
              </w:r>
            </w:ins>
          </w:p>
        </w:tc>
        <w:tc>
          <w:tcPr>
            <w:tcW w:w="7077" w:type="dxa"/>
          </w:tcPr>
          <w:p w14:paraId="17F73B5E" w14:textId="75E5915C" w:rsidR="0045193F" w:rsidRPr="003819A7" w:rsidRDefault="0045193F" w:rsidP="0045193F">
            <w:pPr>
              <w:spacing w:after="120"/>
              <w:rPr>
                <w:ins w:id="36" w:author="Nov revision" w:date="2020-10-20T11:26:00Z"/>
                <w:lang w:val="fr-CH"/>
              </w:rPr>
            </w:pPr>
            <w:ins w:id="37" w:author="Nov revision" w:date="2020-10-20T11:26:00Z">
              <w:r>
                <w:t>P</w:t>
              </w:r>
              <w:proofErr w:type="spellStart"/>
              <w:r w:rsidRPr="008E10C4">
                <w:rPr>
                  <w:lang w:val="en-US"/>
                </w:rPr>
                <w:t>rescriptions</w:t>
              </w:r>
              <w:proofErr w:type="spellEnd"/>
              <w:r w:rsidRPr="008E10C4">
                <w:rPr>
                  <w:lang w:val="en-US"/>
                </w:rPr>
                <w:t xml:space="preserve"> </w:t>
              </w:r>
              <w:proofErr w:type="spellStart"/>
              <w:r w:rsidRPr="008E10C4">
                <w:rPr>
                  <w:lang w:val="en-US"/>
                </w:rPr>
                <w:t>uniformes</w:t>
              </w:r>
              <w:proofErr w:type="spellEnd"/>
              <w:r w:rsidRPr="008E10C4">
                <w:rPr>
                  <w:lang w:val="en-US"/>
                </w:rPr>
                <w:t xml:space="preserve"> relatives à </w:t>
              </w:r>
              <w:proofErr w:type="spellStart"/>
              <w:r w:rsidRPr="008E10C4">
                <w:rPr>
                  <w:lang w:val="en-US"/>
                </w:rPr>
                <w:t>l’homologation</w:t>
              </w:r>
              <w:proofErr w:type="spellEnd"/>
              <w:r w:rsidRPr="008E10C4">
                <w:rPr>
                  <w:lang w:val="en-US"/>
                </w:rPr>
                <w:t xml:space="preserve"> des </w:t>
              </w:r>
              <w:proofErr w:type="spellStart"/>
              <w:r w:rsidRPr="008E10C4">
                <w:rPr>
                  <w:lang w:val="en-US"/>
                </w:rPr>
                <w:t>véhicules</w:t>
              </w:r>
              <w:proofErr w:type="spellEnd"/>
              <w:r w:rsidRPr="008E10C4">
                <w:rPr>
                  <w:lang w:val="en-US"/>
                </w:rPr>
                <w:t xml:space="preserve"> </w:t>
              </w:r>
              <w:proofErr w:type="spellStart"/>
              <w:r w:rsidRPr="008E10C4">
                <w:rPr>
                  <w:lang w:val="en-US"/>
                </w:rPr>
                <w:t>en</w:t>
              </w:r>
              <w:proofErr w:type="spellEnd"/>
              <w:r w:rsidRPr="008E10C4">
                <w:rPr>
                  <w:lang w:val="en-US"/>
                </w:rPr>
                <w:t xml:space="preserve"> </w:t>
              </w:r>
              <w:proofErr w:type="spellStart"/>
              <w:r w:rsidRPr="008E10C4">
                <w:rPr>
                  <w:lang w:val="en-US"/>
                </w:rPr>
                <w:t>ce</w:t>
              </w:r>
              <w:proofErr w:type="spellEnd"/>
              <w:r w:rsidRPr="008E10C4">
                <w:rPr>
                  <w:lang w:val="en-US"/>
                </w:rPr>
                <w:t xml:space="preserve"> qui </w:t>
              </w:r>
              <w:proofErr w:type="spellStart"/>
              <w:r w:rsidRPr="008E10C4">
                <w:rPr>
                  <w:lang w:val="en-US"/>
                </w:rPr>
                <w:t>concerne</w:t>
              </w:r>
              <w:proofErr w:type="spellEnd"/>
              <w:r w:rsidRPr="008E10C4">
                <w:rPr>
                  <w:lang w:val="en-US"/>
                </w:rPr>
                <w:t xml:space="preserve"> la </w:t>
              </w:r>
              <w:proofErr w:type="spellStart"/>
              <w:r w:rsidRPr="008E10C4">
                <w:rPr>
                  <w:lang w:val="en-US"/>
                </w:rPr>
                <w:t>cybersécurité</w:t>
              </w:r>
              <w:proofErr w:type="spellEnd"/>
              <w:r w:rsidRPr="008E10C4">
                <w:rPr>
                  <w:lang w:val="en-US"/>
                </w:rPr>
                <w:t xml:space="preserve"> et de </w:t>
              </w:r>
              <w:proofErr w:type="spellStart"/>
              <w:r w:rsidRPr="008E10C4">
                <w:rPr>
                  <w:lang w:val="en-US"/>
                </w:rPr>
                <w:t>leurs</w:t>
              </w:r>
              <w:proofErr w:type="spellEnd"/>
              <w:r w:rsidRPr="008E10C4">
                <w:rPr>
                  <w:lang w:val="en-US"/>
                </w:rPr>
                <w:t xml:space="preserve"> </w:t>
              </w:r>
              <w:proofErr w:type="spellStart"/>
              <w:r w:rsidRPr="008E10C4">
                <w:rPr>
                  <w:lang w:val="en-US"/>
                </w:rPr>
                <w:t>systèmes</w:t>
              </w:r>
              <w:proofErr w:type="spellEnd"/>
              <w:r w:rsidRPr="008E10C4">
                <w:rPr>
                  <w:lang w:val="en-US"/>
                </w:rPr>
                <w:t xml:space="preserve"> de gestion de la </w:t>
              </w:r>
              <w:proofErr w:type="spellStart"/>
              <w:r w:rsidRPr="008E10C4">
                <w:rPr>
                  <w:lang w:val="en-US"/>
                </w:rPr>
                <w:t>cybersécurité</w:t>
              </w:r>
              <w:proofErr w:type="spellEnd"/>
            </w:ins>
          </w:p>
        </w:tc>
        <w:tc>
          <w:tcPr>
            <w:tcW w:w="1392" w:type="dxa"/>
            <w:gridSpan w:val="2"/>
          </w:tcPr>
          <w:p w14:paraId="02AD33E8" w14:textId="3F056981" w:rsidR="0045193F" w:rsidRPr="003819A7" w:rsidRDefault="0045193F" w:rsidP="0045193F">
            <w:pPr>
              <w:jc w:val="right"/>
              <w:rPr>
                <w:ins w:id="38" w:author="Nov revision" w:date="2020-10-20T11:26:00Z"/>
              </w:rPr>
            </w:pPr>
            <w:ins w:id="39" w:author="Nov revision" w:date="2020-10-20T11:26:00Z">
              <w:r>
                <w:t>GRVA</w:t>
              </w:r>
            </w:ins>
          </w:p>
        </w:tc>
      </w:tr>
      <w:tr w:rsidR="0045193F" w:rsidRPr="000579C1" w14:paraId="28281011" w14:textId="77777777" w:rsidTr="001A7AD6">
        <w:trPr>
          <w:cantSplit/>
          <w:trHeight w:val="657"/>
          <w:ins w:id="40" w:author="Nov revision" w:date="2020-10-20T11:26:00Z"/>
        </w:trPr>
        <w:tc>
          <w:tcPr>
            <w:tcW w:w="1339" w:type="dxa"/>
          </w:tcPr>
          <w:p w14:paraId="17556676" w14:textId="10D7D9F0" w:rsidR="0045193F" w:rsidRDefault="0045193F" w:rsidP="0045193F">
            <w:pPr>
              <w:ind w:right="5"/>
              <w:jc w:val="center"/>
              <w:rPr>
                <w:ins w:id="41" w:author="Nov revision" w:date="2020-10-20T11:26:00Z"/>
              </w:rPr>
            </w:pPr>
            <w:ins w:id="42" w:author="Nov revision" w:date="2020-10-20T11:26:00Z">
              <w:r>
                <w:t>[156]</w:t>
              </w:r>
            </w:ins>
          </w:p>
        </w:tc>
        <w:tc>
          <w:tcPr>
            <w:tcW w:w="7077" w:type="dxa"/>
          </w:tcPr>
          <w:p w14:paraId="42487464" w14:textId="03067B59" w:rsidR="0045193F" w:rsidRPr="003819A7" w:rsidRDefault="0045193F" w:rsidP="0045193F">
            <w:pPr>
              <w:spacing w:after="120"/>
              <w:rPr>
                <w:ins w:id="43" w:author="Nov revision" w:date="2020-10-20T11:26:00Z"/>
                <w:lang w:val="fr-CH"/>
              </w:rPr>
            </w:pPr>
            <w:ins w:id="44" w:author="Nov revision" w:date="2020-10-20T11:26:00Z">
              <w:r>
                <w:t>P</w:t>
              </w:r>
              <w:proofErr w:type="spellStart"/>
              <w:r w:rsidRPr="00A10F57">
                <w:rPr>
                  <w:lang w:val="en-US"/>
                </w:rPr>
                <w:t>rescriptions</w:t>
              </w:r>
              <w:proofErr w:type="spellEnd"/>
              <w:r w:rsidRPr="00A10F57">
                <w:rPr>
                  <w:lang w:val="en-US"/>
                </w:rPr>
                <w:t xml:space="preserve"> </w:t>
              </w:r>
              <w:proofErr w:type="spellStart"/>
              <w:r w:rsidRPr="00A10F57">
                <w:rPr>
                  <w:lang w:val="en-US"/>
                </w:rPr>
                <w:t>uniformes</w:t>
              </w:r>
              <w:proofErr w:type="spellEnd"/>
              <w:r w:rsidRPr="00A10F57">
                <w:rPr>
                  <w:lang w:val="en-US"/>
                </w:rPr>
                <w:t xml:space="preserve"> relatives à </w:t>
              </w:r>
              <w:proofErr w:type="spellStart"/>
              <w:r w:rsidRPr="00A10F57">
                <w:rPr>
                  <w:lang w:val="en-US"/>
                </w:rPr>
                <w:t>l’homologation</w:t>
              </w:r>
              <w:proofErr w:type="spellEnd"/>
              <w:r w:rsidRPr="00A10F57">
                <w:rPr>
                  <w:lang w:val="en-US"/>
                </w:rPr>
                <w:t xml:space="preserve"> des </w:t>
              </w:r>
              <w:proofErr w:type="spellStart"/>
              <w:r w:rsidRPr="00A10F57">
                <w:rPr>
                  <w:lang w:val="en-US"/>
                </w:rPr>
                <w:t>véhicules</w:t>
              </w:r>
              <w:proofErr w:type="spellEnd"/>
              <w:r w:rsidRPr="00A10F57">
                <w:rPr>
                  <w:lang w:val="en-US"/>
                </w:rPr>
                <w:t xml:space="preserve"> </w:t>
              </w:r>
              <w:proofErr w:type="spellStart"/>
              <w:r w:rsidRPr="00A10F57">
                <w:rPr>
                  <w:lang w:val="en-US"/>
                </w:rPr>
                <w:t>en</w:t>
              </w:r>
              <w:proofErr w:type="spellEnd"/>
              <w:r w:rsidRPr="00A10F57">
                <w:rPr>
                  <w:lang w:val="en-US"/>
                </w:rPr>
                <w:t xml:space="preserve"> </w:t>
              </w:r>
              <w:proofErr w:type="spellStart"/>
              <w:r w:rsidRPr="00A10F57">
                <w:rPr>
                  <w:lang w:val="en-US"/>
                </w:rPr>
                <w:t>ce</w:t>
              </w:r>
              <w:proofErr w:type="spellEnd"/>
              <w:r w:rsidRPr="00A10F57">
                <w:rPr>
                  <w:lang w:val="en-US"/>
                </w:rPr>
                <w:t xml:space="preserve"> qui </w:t>
              </w:r>
              <w:proofErr w:type="spellStart"/>
              <w:r w:rsidRPr="00A10F57">
                <w:rPr>
                  <w:lang w:val="en-US"/>
                </w:rPr>
                <w:t>concerne</w:t>
              </w:r>
              <w:proofErr w:type="spellEnd"/>
              <w:r w:rsidRPr="00A10F57">
                <w:rPr>
                  <w:lang w:val="en-US"/>
                </w:rPr>
                <w:t xml:space="preserve"> les mises à jour </w:t>
              </w:r>
              <w:proofErr w:type="spellStart"/>
              <w:r w:rsidRPr="00A10F57">
                <w:rPr>
                  <w:lang w:val="en-US"/>
                </w:rPr>
                <w:t>logicielles</w:t>
              </w:r>
              <w:proofErr w:type="spellEnd"/>
              <w:r w:rsidRPr="00A10F57">
                <w:rPr>
                  <w:lang w:val="en-US"/>
                </w:rPr>
                <w:t xml:space="preserve"> et le </w:t>
              </w:r>
              <w:proofErr w:type="spellStart"/>
              <w:r w:rsidRPr="00A10F57">
                <w:rPr>
                  <w:lang w:val="en-US"/>
                </w:rPr>
                <w:t>système</w:t>
              </w:r>
              <w:proofErr w:type="spellEnd"/>
              <w:r w:rsidRPr="00A10F57">
                <w:rPr>
                  <w:lang w:val="en-US"/>
                </w:rPr>
                <w:t xml:space="preserve"> de gestion des mises à jour </w:t>
              </w:r>
              <w:proofErr w:type="spellStart"/>
              <w:r w:rsidRPr="00A10F57">
                <w:rPr>
                  <w:lang w:val="en-US"/>
                </w:rPr>
                <w:t>logicielles</w:t>
              </w:r>
              <w:proofErr w:type="spellEnd"/>
            </w:ins>
          </w:p>
        </w:tc>
        <w:tc>
          <w:tcPr>
            <w:tcW w:w="1392" w:type="dxa"/>
            <w:gridSpan w:val="2"/>
          </w:tcPr>
          <w:p w14:paraId="70A5EAA8" w14:textId="4DAD60D0" w:rsidR="0045193F" w:rsidRPr="003819A7" w:rsidRDefault="0045193F" w:rsidP="0045193F">
            <w:pPr>
              <w:jc w:val="right"/>
              <w:rPr>
                <w:ins w:id="45" w:author="Nov revision" w:date="2020-10-20T11:26:00Z"/>
              </w:rPr>
            </w:pPr>
            <w:ins w:id="46" w:author="Nov revision" w:date="2020-10-20T11:26:00Z">
              <w:r>
                <w:t>GRVA</w:t>
              </w:r>
            </w:ins>
          </w:p>
        </w:tc>
      </w:tr>
      <w:tr w:rsidR="0045193F" w:rsidRPr="000579C1" w14:paraId="476E3157" w14:textId="77777777" w:rsidTr="001A7AD6">
        <w:trPr>
          <w:cantSplit/>
          <w:trHeight w:val="657"/>
          <w:ins w:id="47" w:author="Nov revision" w:date="2020-10-20T11:26:00Z"/>
        </w:trPr>
        <w:tc>
          <w:tcPr>
            <w:tcW w:w="1339" w:type="dxa"/>
          </w:tcPr>
          <w:p w14:paraId="77925961" w14:textId="3056F316" w:rsidR="0045193F" w:rsidRDefault="0045193F" w:rsidP="0045193F">
            <w:pPr>
              <w:ind w:right="5"/>
              <w:jc w:val="center"/>
              <w:rPr>
                <w:ins w:id="48" w:author="Nov revision" w:date="2020-10-20T11:26:00Z"/>
              </w:rPr>
            </w:pPr>
            <w:ins w:id="49" w:author="Nov revision" w:date="2020-10-20T11:26:00Z">
              <w:r>
                <w:t>[157]</w:t>
              </w:r>
            </w:ins>
          </w:p>
        </w:tc>
        <w:tc>
          <w:tcPr>
            <w:tcW w:w="7077" w:type="dxa"/>
          </w:tcPr>
          <w:p w14:paraId="447BDDD7" w14:textId="2AB6C1CD" w:rsidR="0045193F" w:rsidRPr="003819A7" w:rsidRDefault="0045193F" w:rsidP="0045193F">
            <w:pPr>
              <w:spacing w:after="120"/>
              <w:rPr>
                <w:ins w:id="50" w:author="Nov revision" w:date="2020-10-20T11:26:00Z"/>
                <w:lang w:val="fr-CH"/>
              </w:rPr>
            </w:pPr>
            <w:ins w:id="51" w:author="Nov revision" w:date="2020-10-20T11:26:00Z">
              <w:r w:rsidRPr="004C5968">
                <w:rPr>
                  <w:lang w:val="en-US"/>
                </w:rPr>
                <w:t xml:space="preserve">Prescriptions </w:t>
              </w:r>
              <w:proofErr w:type="spellStart"/>
              <w:r w:rsidRPr="004C5968">
                <w:rPr>
                  <w:lang w:val="en-US"/>
                </w:rPr>
                <w:t>uniformes</w:t>
              </w:r>
              <w:proofErr w:type="spellEnd"/>
              <w:r w:rsidRPr="004C5968">
                <w:rPr>
                  <w:lang w:val="en-US"/>
                </w:rPr>
                <w:t xml:space="preserve"> relatives à </w:t>
              </w:r>
              <w:proofErr w:type="spellStart"/>
              <w:r w:rsidRPr="004C5968">
                <w:rPr>
                  <w:lang w:val="en-US"/>
                </w:rPr>
                <w:t>l’homologation</w:t>
              </w:r>
              <w:proofErr w:type="spellEnd"/>
              <w:r w:rsidRPr="004C5968">
                <w:rPr>
                  <w:lang w:val="en-US"/>
                </w:rPr>
                <w:t xml:space="preserve"> des </w:t>
              </w:r>
              <w:proofErr w:type="spellStart"/>
              <w:r w:rsidRPr="004C5968">
                <w:rPr>
                  <w:lang w:val="en-US"/>
                </w:rPr>
                <w:t>véhicules</w:t>
              </w:r>
              <w:proofErr w:type="spellEnd"/>
              <w:r w:rsidRPr="004C5968">
                <w:rPr>
                  <w:lang w:val="en-US"/>
                </w:rPr>
                <w:t xml:space="preserve"> </w:t>
              </w:r>
              <w:proofErr w:type="spellStart"/>
              <w:r w:rsidRPr="004C5968">
                <w:rPr>
                  <w:lang w:val="en-US"/>
                </w:rPr>
                <w:t>en</w:t>
              </w:r>
              <w:proofErr w:type="spellEnd"/>
              <w:r w:rsidRPr="004C5968">
                <w:rPr>
                  <w:lang w:val="en-US"/>
                </w:rPr>
                <w:t xml:space="preserve"> </w:t>
              </w:r>
              <w:proofErr w:type="spellStart"/>
              <w:r w:rsidRPr="004C5968">
                <w:rPr>
                  <w:lang w:val="en-US"/>
                </w:rPr>
                <w:t>ce</w:t>
              </w:r>
              <w:proofErr w:type="spellEnd"/>
              <w:r w:rsidRPr="004C5968">
                <w:rPr>
                  <w:lang w:val="en-US"/>
                </w:rPr>
                <w:t xml:space="preserve"> qui </w:t>
              </w:r>
              <w:proofErr w:type="spellStart"/>
              <w:r w:rsidRPr="004C5968">
                <w:rPr>
                  <w:lang w:val="en-US"/>
                </w:rPr>
                <w:t>concerne</w:t>
              </w:r>
              <w:proofErr w:type="spellEnd"/>
              <w:r w:rsidRPr="004C5968">
                <w:rPr>
                  <w:lang w:val="en-US"/>
                </w:rPr>
                <w:t xml:space="preserve"> </w:t>
              </w:r>
              <w:proofErr w:type="spellStart"/>
              <w:r w:rsidRPr="004C5968">
                <w:rPr>
                  <w:lang w:val="en-US"/>
                </w:rPr>
                <w:t>leur</w:t>
              </w:r>
              <w:proofErr w:type="spellEnd"/>
              <w:r w:rsidRPr="004C5968">
                <w:rPr>
                  <w:lang w:val="en-US"/>
                </w:rPr>
                <w:t xml:space="preserve"> </w:t>
              </w:r>
              <w:proofErr w:type="spellStart"/>
              <w:r w:rsidRPr="004C5968">
                <w:rPr>
                  <w:lang w:val="en-US"/>
                </w:rPr>
                <w:t>système</w:t>
              </w:r>
              <w:proofErr w:type="spellEnd"/>
              <w:r w:rsidRPr="004C5968">
                <w:rPr>
                  <w:lang w:val="en-US"/>
                </w:rPr>
                <w:t xml:space="preserve"> </w:t>
              </w:r>
              <w:proofErr w:type="spellStart"/>
              <w:r w:rsidRPr="004C5968">
                <w:rPr>
                  <w:lang w:val="en-US"/>
                </w:rPr>
                <w:t>automatisé</w:t>
              </w:r>
              <w:proofErr w:type="spellEnd"/>
              <w:r w:rsidRPr="004C5968">
                <w:rPr>
                  <w:lang w:val="en-US"/>
                </w:rPr>
                <w:t xml:space="preserve"> de </w:t>
              </w:r>
              <w:proofErr w:type="spellStart"/>
              <w:r w:rsidRPr="004C5968">
                <w:rPr>
                  <w:lang w:val="en-US"/>
                </w:rPr>
                <w:t>maintien</w:t>
              </w:r>
              <w:proofErr w:type="spellEnd"/>
              <w:r w:rsidRPr="004C5968">
                <w:rPr>
                  <w:lang w:val="en-US"/>
                </w:rPr>
                <w:t xml:space="preserve"> dans la </w:t>
              </w:r>
              <w:proofErr w:type="spellStart"/>
              <w:r w:rsidRPr="004C5968">
                <w:rPr>
                  <w:lang w:val="en-US"/>
                </w:rPr>
                <w:t>voie</w:t>
              </w:r>
              <w:proofErr w:type="spellEnd"/>
            </w:ins>
          </w:p>
        </w:tc>
        <w:tc>
          <w:tcPr>
            <w:tcW w:w="1392" w:type="dxa"/>
            <w:gridSpan w:val="2"/>
          </w:tcPr>
          <w:p w14:paraId="5EFA67D5" w14:textId="0F67FB6F" w:rsidR="0045193F" w:rsidRPr="003819A7" w:rsidRDefault="0045193F" w:rsidP="0045193F">
            <w:pPr>
              <w:jc w:val="right"/>
              <w:rPr>
                <w:ins w:id="52" w:author="Nov revision" w:date="2020-10-20T11:26:00Z"/>
              </w:rPr>
            </w:pPr>
            <w:ins w:id="53" w:author="Nov revision" w:date="2020-10-20T11:26:00Z">
              <w:r>
                <w:t>GRVA</w:t>
              </w:r>
            </w:ins>
          </w:p>
        </w:tc>
      </w:tr>
    </w:tbl>
    <w:p w14:paraId="3EC59A48" w14:textId="77777777" w:rsidR="00074C50" w:rsidRPr="001C6A15" w:rsidRDefault="0028383C" w:rsidP="00074C50">
      <w:pPr>
        <w:spacing w:line="0" w:lineRule="atLeast"/>
        <w:rPr>
          <w:sz w:val="2"/>
          <w:szCs w:val="2"/>
          <w:lang w:val="fr-FR"/>
        </w:rPr>
      </w:pPr>
      <w:r w:rsidRPr="001C6A15">
        <w:rPr>
          <w:lang w:val="fr-FR"/>
        </w:rPr>
        <w:br w:type="page"/>
      </w:r>
    </w:p>
    <w:p w14:paraId="3DBC8F67" w14:textId="77777777" w:rsidR="00074C50" w:rsidRPr="001C6A15" w:rsidRDefault="00A43AC4" w:rsidP="005F4EB7">
      <w:pPr>
        <w:pStyle w:val="HChG"/>
        <w:ind w:left="0" w:firstLine="0"/>
      </w:pPr>
      <w:r w:rsidRPr="001C6A15">
        <w:rPr>
          <w:lang w:val="ru-RU"/>
        </w:rPr>
        <w:lastRenderedPageBreak/>
        <w:t>П</w:t>
      </w:r>
      <w:proofErr w:type="spellStart"/>
      <w:r w:rsidRPr="001C6A15">
        <w:t>еречень</w:t>
      </w:r>
      <w:proofErr w:type="spellEnd"/>
      <w:r w:rsidRPr="001C6A15">
        <w:t xml:space="preserve"> </w:t>
      </w:r>
      <w:proofErr w:type="spellStart"/>
      <w:r w:rsidRPr="001C6A15">
        <w:t>правил</w:t>
      </w:r>
      <w:proofErr w:type="spellEnd"/>
      <w:r w:rsidRPr="001C6A15">
        <w:rPr>
          <w:lang w:val="ru-RU"/>
        </w:rPr>
        <w:t xml:space="preserve"> ООН</w:t>
      </w:r>
    </w:p>
    <w:p w14:paraId="05D634B1" w14:textId="77777777" w:rsidR="00BB6C4E" w:rsidRPr="001C6A15" w:rsidRDefault="00BB6C4E" w:rsidP="00B84DA4">
      <w:pPr>
        <w:pStyle w:val="H1G"/>
        <w:spacing w:before="0" w:after="0" w:line="220" w:lineRule="exact"/>
        <w:rPr>
          <w:lang w:val="en-US"/>
        </w:rPr>
      </w:pPr>
    </w:p>
    <w:tbl>
      <w:tblPr>
        <w:tblW w:w="9854" w:type="dxa"/>
        <w:tblCellMar>
          <w:top w:w="28" w:type="dxa"/>
          <w:bottom w:w="28" w:type="dxa"/>
        </w:tblCellMar>
        <w:tblLook w:val="01E0" w:firstRow="1" w:lastRow="1" w:firstColumn="1" w:lastColumn="1" w:noHBand="0" w:noVBand="0"/>
      </w:tblPr>
      <w:tblGrid>
        <w:gridCol w:w="1150"/>
        <w:gridCol w:w="7291"/>
        <w:gridCol w:w="1413"/>
      </w:tblGrid>
      <w:tr w:rsidR="00BB6C4E" w:rsidRPr="00590FA8" w14:paraId="52451650" w14:textId="77777777" w:rsidTr="001F6440">
        <w:trPr>
          <w:cantSplit/>
          <w:trHeight w:val="340"/>
          <w:tblHeader/>
        </w:trPr>
        <w:tc>
          <w:tcPr>
            <w:tcW w:w="1150" w:type="dxa"/>
          </w:tcPr>
          <w:p w14:paraId="05B02EB7" w14:textId="77777777" w:rsidR="00BB6C4E" w:rsidRPr="001C6A15" w:rsidRDefault="00BB6C4E" w:rsidP="00BB6C4E">
            <w:pPr>
              <w:rPr>
                <w:i/>
                <w:sz w:val="16"/>
                <w:szCs w:val="16"/>
              </w:rPr>
            </w:pPr>
            <w:r w:rsidRPr="001C6A15">
              <w:rPr>
                <w:i/>
                <w:sz w:val="16"/>
                <w:szCs w:val="16"/>
              </w:rPr>
              <w:t xml:space="preserve">№  </w:t>
            </w:r>
            <w:proofErr w:type="spellStart"/>
            <w:r w:rsidR="00A43AC4" w:rsidRPr="001C6A15">
              <w:rPr>
                <w:i/>
                <w:sz w:val="16"/>
                <w:szCs w:val="16"/>
              </w:rPr>
              <w:t>Правила</w:t>
            </w:r>
            <w:proofErr w:type="spellEnd"/>
            <w:r w:rsidR="00A43AC4" w:rsidRPr="001C6A15">
              <w:rPr>
                <w:i/>
                <w:sz w:val="16"/>
                <w:szCs w:val="16"/>
              </w:rPr>
              <w:t xml:space="preserve"> ООН</w:t>
            </w:r>
          </w:p>
        </w:tc>
        <w:tc>
          <w:tcPr>
            <w:tcW w:w="7291" w:type="dxa"/>
          </w:tcPr>
          <w:p w14:paraId="52FCCFBD" w14:textId="77777777" w:rsidR="00BB6C4E" w:rsidRPr="001C6A15" w:rsidRDefault="00BB6C4E" w:rsidP="00BB6C4E">
            <w:pPr>
              <w:rPr>
                <w:i/>
                <w:sz w:val="16"/>
                <w:szCs w:val="16"/>
              </w:rPr>
            </w:pPr>
            <w:proofErr w:type="spellStart"/>
            <w:r w:rsidRPr="001C6A15">
              <w:rPr>
                <w:i/>
                <w:sz w:val="16"/>
                <w:szCs w:val="16"/>
              </w:rPr>
              <w:t>Название</w:t>
            </w:r>
            <w:proofErr w:type="spellEnd"/>
            <w:r w:rsidRPr="001C6A15">
              <w:rPr>
                <w:i/>
                <w:sz w:val="16"/>
                <w:szCs w:val="16"/>
              </w:rPr>
              <w:t xml:space="preserve"> </w:t>
            </w:r>
            <w:proofErr w:type="spellStart"/>
            <w:r w:rsidRPr="001C6A15">
              <w:rPr>
                <w:i/>
                <w:sz w:val="16"/>
                <w:szCs w:val="16"/>
              </w:rPr>
              <w:t>Правила</w:t>
            </w:r>
            <w:proofErr w:type="spellEnd"/>
          </w:p>
        </w:tc>
        <w:tc>
          <w:tcPr>
            <w:tcW w:w="1413" w:type="dxa"/>
          </w:tcPr>
          <w:p w14:paraId="47BA5469" w14:textId="77777777" w:rsidR="00BB6C4E" w:rsidRPr="00590FA8" w:rsidRDefault="00BB6C4E" w:rsidP="00BB6C4E">
            <w:pPr>
              <w:tabs>
                <w:tab w:val="left" w:pos="2952"/>
              </w:tabs>
              <w:ind w:left="-108" w:right="-62"/>
              <w:jc w:val="right"/>
              <w:rPr>
                <w:i/>
                <w:sz w:val="16"/>
                <w:szCs w:val="16"/>
              </w:rPr>
            </w:pPr>
            <w:r w:rsidRPr="00590FA8">
              <w:rPr>
                <w:i/>
                <w:sz w:val="16"/>
                <w:szCs w:val="16"/>
                <w:lang w:val="ru-RU"/>
              </w:rPr>
              <w:t>Ответственные РГ</w:t>
            </w:r>
          </w:p>
        </w:tc>
      </w:tr>
      <w:tr w:rsidR="00753C58" w:rsidRPr="001C6A15" w14:paraId="30E9B05A" w14:textId="77777777" w:rsidTr="001F6440">
        <w:trPr>
          <w:cantSplit/>
        </w:trPr>
        <w:tc>
          <w:tcPr>
            <w:tcW w:w="1150" w:type="dxa"/>
          </w:tcPr>
          <w:p w14:paraId="3F75D08E" w14:textId="77777777" w:rsidR="00753C58" w:rsidRPr="001C6A15" w:rsidRDefault="008430CF" w:rsidP="007A78C9">
            <w:pPr>
              <w:ind w:left="-142" w:right="283"/>
              <w:jc w:val="right"/>
            </w:pPr>
            <w:r>
              <w:t xml:space="preserve">  0</w:t>
            </w:r>
          </w:p>
        </w:tc>
        <w:tc>
          <w:tcPr>
            <w:tcW w:w="7291" w:type="dxa"/>
          </w:tcPr>
          <w:p w14:paraId="25CEBB18" w14:textId="77777777" w:rsidR="00753C58" w:rsidRPr="001C6A15" w:rsidRDefault="00753C58" w:rsidP="00753C58">
            <w:pPr>
              <w:tabs>
                <w:tab w:val="left" w:pos="432"/>
              </w:tabs>
              <w:spacing w:after="120"/>
              <w:jc w:val="both"/>
              <w:rPr>
                <w:lang w:val="ru-RU"/>
              </w:rPr>
            </w:pPr>
            <w:r w:rsidRPr="00753C58">
              <w:rPr>
                <w:lang w:val="ru-RU"/>
              </w:rPr>
              <w:t>Единообразные предписания, касающиеся международного официального утверждения типа комплектного транспортного средства (МОУТКТС)</w:t>
            </w:r>
          </w:p>
        </w:tc>
        <w:tc>
          <w:tcPr>
            <w:tcW w:w="1413" w:type="dxa"/>
          </w:tcPr>
          <w:p w14:paraId="06EC4397" w14:textId="77777777" w:rsidR="00753C58" w:rsidRPr="001C6A15" w:rsidRDefault="00A44E2B" w:rsidP="00A44E2B">
            <w:pPr>
              <w:tabs>
                <w:tab w:val="left" w:pos="432"/>
              </w:tabs>
              <w:jc w:val="right"/>
            </w:pPr>
            <w:proofErr w:type="spellStart"/>
            <w:r w:rsidRPr="00A44E2B">
              <w:t>Все</w:t>
            </w:r>
            <w:proofErr w:type="spellEnd"/>
            <w:r w:rsidRPr="00A44E2B">
              <w:t xml:space="preserve"> </w:t>
            </w:r>
            <w:proofErr w:type="spellStart"/>
            <w:r w:rsidRPr="00A44E2B">
              <w:t>рабочие</w:t>
            </w:r>
            <w:proofErr w:type="spellEnd"/>
            <w:r w:rsidRPr="00A44E2B">
              <w:t xml:space="preserve"> </w:t>
            </w:r>
            <w:proofErr w:type="spellStart"/>
            <w:r w:rsidRPr="00A44E2B">
              <w:t>группы</w:t>
            </w:r>
            <w:proofErr w:type="spellEnd"/>
            <w:r w:rsidRPr="00A44E2B">
              <w:t xml:space="preserve"> (GRs)</w:t>
            </w:r>
          </w:p>
        </w:tc>
      </w:tr>
      <w:tr w:rsidR="00BB6C4E" w:rsidRPr="001C6A15" w14:paraId="5C40BFD0" w14:textId="77777777" w:rsidTr="001F6440">
        <w:trPr>
          <w:cantSplit/>
        </w:trPr>
        <w:tc>
          <w:tcPr>
            <w:tcW w:w="1150" w:type="dxa"/>
          </w:tcPr>
          <w:p w14:paraId="101F44E4" w14:textId="77777777" w:rsidR="00BB6C4E" w:rsidRPr="001C6A15" w:rsidRDefault="00BB6C4E" w:rsidP="00566CF6">
            <w:pPr>
              <w:ind w:left="-142" w:right="283"/>
              <w:jc w:val="right"/>
            </w:pPr>
            <w:r w:rsidRPr="001C6A15">
              <w:t xml:space="preserve">  1</w:t>
            </w:r>
          </w:p>
        </w:tc>
        <w:tc>
          <w:tcPr>
            <w:tcW w:w="7291" w:type="dxa"/>
          </w:tcPr>
          <w:p w14:paraId="1AA28A4A"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автомобильных фар, дающих асимметричный луч ближнего и/или дальнего света и оснащенных лампами накаливания категории </w:t>
            </w:r>
            <w:r w:rsidRPr="001C6A15">
              <w:t>R</w:t>
            </w:r>
            <w:r w:rsidRPr="001C6A15">
              <w:rPr>
                <w:vertAlign w:val="subscript"/>
                <w:lang w:val="ru-RU"/>
              </w:rPr>
              <w:t>2</w:t>
            </w:r>
            <w:r w:rsidRPr="001C6A15">
              <w:rPr>
                <w:lang w:val="ru-RU"/>
              </w:rPr>
              <w:t xml:space="preserve"> и/или </w:t>
            </w:r>
            <w:r w:rsidRPr="001C6A15">
              <w:t>HS</w:t>
            </w:r>
            <w:r w:rsidRPr="001C6A15">
              <w:rPr>
                <w:vertAlign w:val="subscript"/>
                <w:lang w:val="ru-RU"/>
              </w:rPr>
              <w:t>1</w:t>
            </w:r>
          </w:p>
        </w:tc>
        <w:tc>
          <w:tcPr>
            <w:tcW w:w="1413" w:type="dxa"/>
          </w:tcPr>
          <w:p w14:paraId="689FF9D8" w14:textId="77777777" w:rsidR="00BB6C4E" w:rsidRPr="001C6A15" w:rsidRDefault="00BB6C4E" w:rsidP="00BB6C4E">
            <w:pPr>
              <w:tabs>
                <w:tab w:val="left" w:pos="432"/>
              </w:tabs>
              <w:jc w:val="right"/>
            </w:pPr>
            <w:r w:rsidRPr="001C6A15">
              <w:t>GRE</w:t>
            </w:r>
          </w:p>
        </w:tc>
      </w:tr>
      <w:tr w:rsidR="00BB6C4E" w:rsidRPr="001C6A15" w14:paraId="156C6157" w14:textId="77777777" w:rsidTr="001F6440">
        <w:trPr>
          <w:cantSplit/>
        </w:trPr>
        <w:tc>
          <w:tcPr>
            <w:tcW w:w="1150" w:type="dxa"/>
          </w:tcPr>
          <w:p w14:paraId="3B0B816E" w14:textId="77777777" w:rsidR="00BB6C4E" w:rsidRPr="001C6A15" w:rsidRDefault="00BB6C4E" w:rsidP="00566CF6">
            <w:pPr>
              <w:ind w:left="-142" w:right="283"/>
              <w:jc w:val="right"/>
            </w:pPr>
            <w:r w:rsidRPr="00566CF6">
              <w:t xml:space="preserve">  </w:t>
            </w:r>
            <w:r w:rsidRPr="001C6A15">
              <w:t>2</w:t>
            </w:r>
          </w:p>
        </w:tc>
        <w:tc>
          <w:tcPr>
            <w:tcW w:w="7291" w:type="dxa"/>
          </w:tcPr>
          <w:p w14:paraId="43711DE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электрических ламп накаливания, используемых в фарах, дающих асимметричный луч ближнего или дальнего света или оба этих луча</w:t>
            </w:r>
          </w:p>
        </w:tc>
        <w:tc>
          <w:tcPr>
            <w:tcW w:w="1413" w:type="dxa"/>
          </w:tcPr>
          <w:p w14:paraId="6594B839" w14:textId="77777777" w:rsidR="00BB6C4E" w:rsidRPr="001C6A15" w:rsidRDefault="00BB6C4E" w:rsidP="00BB6C4E">
            <w:pPr>
              <w:tabs>
                <w:tab w:val="left" w:pos="432"/>
              </w:tabs>
              <w:jc w:val="right"/>
            </w:pPr>
            <w:r w:rsidRPr="001C6A15">
              <w:t>GRE</w:t>
            </w:r>
          </w:p>
        </w:tc>
      </w:tr>
      <w:tr w:rsidR="00BB6C4E" w:rsidRPr="001C6A15" w14:paraId="580B233F" w14:textId="77777777" w:rsidTr="001F6440">
        <w:trPr>
          <w:cantSplit/>
        </w:trPr>
        <w:tc>
          <w:tcPr>
            <w:tcW w:w="1150" w:type="dxa"/>
          </w:tcPr>
          <w:p w14:paraId="79DEF907" w14:textId="77777777" w:rsidR="00BB6C4E" w:rsidRPr="001C6A15" w:rsidRDefault="00BB6C4E" w:rsidP="00566CF6">
            <w:pPr>
              <w:ind w:left="-142" w:right="283"/>
              <w:jc w:val="right"/>
            </w:pPr>
            <w:r w:rsidRPr="00566CF6">
              <w:t xml:space="preserve">  </w:t>
            </w:r>
            <w:r w:rsidRPr="001C6A15">
              <w:t>3</w:t>
            </w:r>
          </w:p>
        </w:tc>
        <w:tc>
          <w:tcPr>
            <w:tcW w:w="7291" w:type="dxa"/>
          </w:tcPr>
          <w:p w14:paraId="7A048B1C"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светоотражающих приспособлений для механических транспортных средств и их прицепов</w:t>
            </w:r>
          </w:p>
        </w:tc>
        <w:tc>
          <w:tcPr>
            <w:tcW w:w="1413" w:type="dxa"/>
          </w:tcPr>
          <w:p w14:paraId="1B599DE5" w14:textId="77777777" w:rsidR="00BB6C4E" w:rsidRPr="001C6A15" w:rsidRDefault="00BB6C4E" w:rsidP="00BB6C4E">
            <w:pPr>
              <w:jc w:val="right"/>
            </w:pPr>
            <w:r w:rsidRPr="001C6A15">
              <w:t>GRE</w:t>
            </w:r>
          </w:p>
        </w:tc>
      </w:tr>
      <w:tr w:rsidR="00BB6C4E" w:rsidRPr="001C6A15" w14:paraId="7BAC8E92" w14:textId="77777777" w:rsidTr="001F6440">
        <w:trPr>
          <w:cantSplit/>
        </w:trPr>
        <w:tc>
          <w:tcPr>
            <w:tcW w:w="1150" w:type="dxa"/>
          </w:tcPr>
          <w:p w14:paraId="3E54058C" w14:textId="77777777" w:rsidR="00BB6C4E" w:rsidRPr="00566CF6" w:rsidRDefault="00BB6C4E" w:rsidP="00566CF6">
            <w:pPr>
              <w:ind w:left="-142" w:right="283"/>
              <w:jc w:val="right"/>
            </w:pPr>
            <w:r w:rsidRPr="00566CF6">
              <w:t xml:space="preserve">  4</w:t>
            </w:r>
          </w:p>
        </w:tc>
        <w:tc>
          <w:tcPr>
            <w:tcW w:w="7291" w:type="dxa"/>
          </w:tcPr>
          <w:p w14:paraId="3865A7A6" w14:textId="77777777"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приспособлений для освещения заднего номерного знака механических транспортных средств и их прицепов</w:t>
            </w:r>
          </w:p>
        </w:tc>
        <w:tc>
          <w:tcPr>
            <w:tcW w:w="1413" w:type="dxa"/>
          </w:tcPr>
          <w:p w14:paraId="2EDD5257" w14:textId="77777777" w:rsidR="00BB6C4E" w:rsidRPr="001C6A15" w:rsidRDefault="00BB6C4E" w:rsidP="00BB6C4E">
            <w:pPr>
              <w:jc w:val="right"/>
            </w:pPr>
            <w:r w:rsidRPr="001C6A15">
              <w:t>GRE</w:t>
            </w:r>
          </w:p>
        </w:tc>
      </w:tr>
      <w:tr w:rsidR="00BB6C4E" w:rsidRPr="001C6A15" w14:paraId="5B08FE86" w14:textId="77777777" w:rsidTr="001F6440">
        <w:trPr>
          <w:cantSplit/>
        </w:trPr>
        <w:tc>
          <w:tcPr>
            <w:tcW w:w="1150" w:type="dxa"/>
          </w:tcPr>
          <w:p w14:paraId="25E6755F" w14:textId="77777777" w:rsidR="00BB6C4E" w:rsidRPr="00566CF6" w:rsidRDefault="00BB6C4E" w:rsidP="00566CF6">
            <w:pPr>
              <w:ind w:left="-142" w:right="283"/>
              <w:jc w:val="right"/>
            </w:pPr>
            <w:r w:rsidRPr="00566CF6">
              <w:t xml:space="preserve">  5</w:t>
            </w:r>
          </w:p>
        </w:tc>
        <w:tc>
          <w:tcPr>
            <w:tcW w:w="7291" w:type="dxa"/>
          </w:tcPr>
          <w:p w14:paraId="15317A95" w14:textId="77777777"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автомобильных ламп-фар "</w:t>
            </w:r>
            <w:r w:rsidRPr="001C6A15">
              <w:rPr>
                <w:bCs/>
              </w:rPr>
              <w:t>sealed</w:t>
            </w:r>
            <w:r w:rsidRPr="001C6A15">
              <w:rPr>
                <w:bCs/>
                <w:lang w:val="ru-RU"/>
              </w:rPr>
              <w:t>-</w:t>
            </w:r>
            <w:r w:rsidRPr="001C6A15">
              <w:rPr>
                <w:bCs/>
              </w:rPr>
              <w:t>beam</w:t>
            </w:r>
            <w:r w:rsidRPr="001C6A15">
              <w:rPr>
                <w:bCs/>
                <w:lang w:val="ru-RU"/>
              </w:rPr>
              <w:t>" (</w:t>
            </w:r>
            <w:r w:rsidRPr="001C6A15">
              <w:rPr>
                <w:bCs/>
              </w:rPr>
              <w:t>SB</w:t>
            </w:r>
            <w:r w:rsidRPr="001C6A15">
              <w:rPr>
                <w:bCs/>
                <w:lang w:val="ru-RU"/>
              </w:rPr>
              <w:t>) с</w:t>
            </w:r>
            <w:r w:rsidRPr="001C6A15">
              <w:rPr>
                <w:lang w:val="ru-RU"/>
              </w:rPr>
              <w:t xml:space="preserve"> европейскими асимметричными огнями ближнего света и/или дальнего света</w:t>
            </w:r>
          </w:p>
        </w:tc>
        <w:tc>
          <w:tcPr>
            <w:tcW w:w="1413" w:type="dxa"/>
          </w:tcPr>
          <w:p w14:paraId="26385B08" w14:textId="77777777" w:rsidR="00BB6C4E" w:rsidRPr="001C6A15" w:rsidRDefault="00BB6C4E" w:rsidP="00BB6C4E">
            <w:pPr>
              <w:jc w:val="right"/>
            </w:pPr>
            <w:r w:rsidRPr="001C6A15">
              <w:t>GRE</w:t>
            </w:r>
          </w:p>
        </w:tc>
      </w:tr>
      <w:tr w:rsidR="00BB6C4E" w:rsidRPr="001C6A15" w14:paraId="4345CBCD" w14:textId="77777777" w:rsidTr="001F6440">
        <w:trPr>
          <w:cantSplit/>
        </w:trPr>
        <w:tc>
          <w:tcPr>
            <w:tcW w:w="1150" w:type="dxa"/>
          </w:tcPr>
          <w:p w14:paraId="03193280" w14:textId="77777777" w:rsidR="00BB6C4E" w:rsidRPr="00566CF6" w:rsidRDefault="00BB6C4E" w:rsidP="00566CF6">
            <w:pPr>
              <w:ind w:left="-142" w:right="283"/>
              <w:jc w:val="right"/>
            </w:pPr>
            <w:r w:rsidRPr="00566CF6">
              <w:t xml:space="preserve">  6</w:t>
            </w:r>
          </w:p>
        </w:tc>
        <w:tc>
          <w:tcPr>
            <w:tcW w:w="7291" w:type="dxa"/>
          </w:tcPr>
          <w:p w14:paraId="78B3077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указателей поворота механических транспортных средств и их прицепов</w:t>
            </w:r>
          </w:p>
        </w:tc>
        <w:tc>
          <w:tcPr>
            <w:tcW w:w="1413" w:type="dxa"/>
          </w:tcPr>
          <w:p w14:paraId="0732CF42" w14:textId="77777777" w:rsidR="00BB6C4E" w:rsidRPr="001C6A15" w:rsidRDefault="00BB6C4E" w:rsidP="00BB6C4E">
            <w:pPr>
              <w:jc w:val="right"/>
            </w:pPr>
            <w:r w:rsidRPr="001C6A15">
              <w:t>GRE</w:t>
            </w:r>
          </w:p>
        </w:tc>
      </w:tr>
      <w:tr w:rsidR="00BB6C4E" w:rsidRPr="001C6A15" w14:paraId="0092680C" w14:textId="77777777" w:rsidTr="001F6440">
        <w:trPr>
          <w:cantSplit/>
        </w:trPr>
        <w:tc>
          <w:tcPr>
            <w:tcW w:w="1150" w:type="dxa"/>
          </w:tcPr>
          <w:p w14:paraId="67A8537C" w14:textId="77777777" w:rsidR="00BB6C4E" w:rsidRPr="00566CF6" w:rsidRDefault="00BB6C4E" w:rsidP="00566CF6">
            <w:pPr>
              <w:ind w:left="-142" w:right="283"/>
              <w:jc w:val="right"/>
            </w:pPr>
            <w:r w:rsidRPr="00566CF6">
              <w:t xml:space="preserve">  7</w:t>
            </w:r>
          </w:p>
        </w:tc>
        <w:tc>
          <w:tcPr>
            <w:tcW w:w="7291" w:type="dxa"/>
          </w:tcPr>
          <w:p w14:paraId="3F9797FC" w14:textId="77777777" w:rsidR="00BB6C4E" w:rsidRPr="001C6A15" w:rsidRDefault="00753C58" w:rsidP="00753C58">
            <w:pPr>
              <w:tabs>
                <w:tab w:val="left" w:pos="432"/>
              </w:tabs>
              <w:spacing w:after="120"/>
              <w:jc w:val="both"/>
              <w:rPr>
                <w:lang w:val="ru-RU"/>
              </w:rPr>
            </w:pPr>
            <w:r w:rsidRPr="00753C58">
              <w:rPr>
                <w:lang w:val="ru-RU"/>
              </w:rPr>
              <w:t>Единообразные предписания, касающиеся официального утверждения подфарников, задних габаритных огней, стоп-сигналов и контурных огней механических транспортных средств и их прицепов</w:t>
            </w:r>
          </w:p>
        </w:tc>
        <w:tc>
          <w:tcPr>
            <w:tcW w:w="1413" w:type="dxa"/>
          </w:tcPr>
          <w:p w14:paraId="35AE7384" w14:textId="77777777" w:rsidR="00BB6C4E" w:rsidRPr="001C6A15" w:rsidRDefault="00BB6C4E" w:rsidP="00BB6C4E">
            <w:pPr>
              <w:jc w:val="right"/>
            </w:pPr>
            <w:r w:rsidRPr="001C6A15">
              <w:t>GRE</w:t>
            </w:r>
          </w:p>
        </w:tc>
      </w:tr>
      <w:tr w:rsidR="00BB6C4E" w:rsidRPr="001C6A15" w14:paraId="46565BD9" w14:textId="77777777" w:rsidTr="001F6440">
        <w:trPr>
          <w:cantSplit/>
        </w:trPr>
        <w:tc>
          <w:tcPr>
            <w:tcW w:w="1150" w:type="dxa"/>
          </w:tcPr>
          <w:p w14:paraId="0BAE46B7" w14:textId="77777777" w:rsidR="00BB6C4E" w:rsidRPr="001C6A15" w:rsidRDefault="00BB6C4E" w:rsidP="00566CF6">
            <w:pPr>
              <w:ind w:left="-142" w:right="283"/>
              <w:jc w:val="right"/>
            </w:pPr>
            <w:r w:rsidRPr="00566CF6">
              <w:t xml:space="preserve">  </w:t>
            </w:r>
            <w:r w:rsidRPr="001C6A15">
              <w:t>8</w:t>
            </w:r>
          </w:p>
        </w:tc>
        <w:tc>
          <w:tcPr>
            <w:tcW w:w="7291" w:type="dxa"/>
          </w:tcPr>
          <w:p w14:paraId="37DB905B"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(лампы </w:t>
            </w:r>
            <w:r w:rsidRPr="001C6A15">
              <w:t>H</w:t>
            </w:r>
            <w:r w:rsidRPr="001C6A15">
              <w:rPr>
                <w:vertAlign w:val="subscript"/>
                <w:lang w:val="ru-RU"/>
              </w:rPr>
              <w:t>1</w:t>
            </w:r>
            <w:r w:rsidRPr="001C6A15">
              <w:rPr>
                <w:lang w:val="ru-RU"/>
              </w:rPr>
              <w:t xml:space="preserve">, </w:t>
            </w:r>
            <w:r w:rsidRPr="001C6A15">
              <w:t>H</w:t>
            </w:r>
            <w:r w:rsidRPr="001C6A15">
              <w:rPr>
                <w:vertAlign w:val="subscript"/>
                <w:lang w:val="ru-RU"/>
              </w:rPr>
              <w:t>2</w:t>
            </w:r>
            <w:r w:rsidRPr="001C6A15">
              <w:rPr>
                <w:lang w:val="ru-RU"/>
              </w:rPr>
              <w:t xml:space="preserve">, </w:t>
            </w:r>
            <w:r w:rsidRPr="001C6A15">
              <w:t>H</w:t>
            </w:r>
            <w:r w:rsidRPr="001C6A15">
              <w:rPr>
                <w:vertAlign w:val="subscript"/>
                <w:lang w:val="ru-RU"/>
              </w:rPr>
              <w:t>3</w:t>
            </w:r>
            <w:r w:rsidRPr="001C6A15">
              <w:rPr>
                <w:lang w:val="ru-RU"/>
              </w:rPr>
              <w:t xml:space="preserve">, </w:t>
            </w:r>
            <w:r w:rsidRPr="001C6A15">
              <w:t>HB</w:t>
            </w:r>
            <w:r w:rsidRPr="001C6A15">
              <w:rPr>
                <w:vertAlign w:val="subscript"/>
                <w:lang w:val="ru-RU"/>
              </w:rPr>
              <w:t>3</w:t>
            </w:r>
            <w:r w:rsidRPr="001C6A15">
              <w:rPr>
                <w:lang w:val="ru-RU"/>
              </w:rPr>
              <w:t xml:space="preserve">, </w:t>
            </w:r>
            <w:r w:rsidRPr="001C6A15">
              <w:t>HB</w:t>
            </w:r>
            <w:r w:rsidRPr="001C6A15">
              <w:rPr>
                <w:vertAlign w:val="subscript"/>
                <w:lang w:val="ru-RU"/>
              </w:rPr>
              <w:t>4</w:t>
            </w:r>
            <w:r w:rsidRPr="001C6A15">
              <w:rPr>
                <w:lang w:val="ru-RU"/>
              </w:rPr>
              <w:t xml:space="preserve">, </w:t>
            </w:r>
            <w:r w:rsidRPr="001C6A15">
              <w:t>H</w:t>
            </w:r>
            <w:r w:rsidRPr="001C6A15">
              <w:rPr>
                <w:vertAlign w:val="subscript"/>
                <w:lang w:val="ru-RU"/>
              </w:rPr>
              <w:t>7</w:t>
            </w:r>
            <w:r w:rsidRPr="001C6A15">
              <w:rPr>
                <w:lang w:val="ru-RU"/>
              </w:rPr>
              <w:t xml:space="preserve">, </w:t>
            </w:r>
            <w:r w:rsidRPr="001C6A15">
              <w:t>H</w:t>
            </w:r>
            <w:r w:rsidRPr="001C6A15">
              <w:rPr>
                <w:vertAlign w:val="subscript"/>
                <w:lang w:val="ru-RU"/>
              </w:rPr>
              <w:t>8</w:t>
            </w:r>
            <w:r w:rsidRPr="001C6A15">
              <w:rPr>
                <w:lang w:val="ru-RU"/>
              </w:rPr>
              <w:t xml:space="preserve">, </w:t>
            </w:r>
            <w:r w:rsidRPr="001C6A15">
              <w:t>H</w:t>
            </w:r>
            <w:r w:rsidRPr="001C6A15">
              <w:rPr>
                <w:vertAlign w:val="subscript"/>
                <w:lang w:val="ru-RU"/>
              </w:rPr>
              <w:t>9</w:t>
            </w:r>
            <w:r w:rsidRPr="001C6A15">
              <w:rPr>
                <w:lang w:val="ru-RU"/>
              </w:rPr>
              <w:t xml:space="preserve">, </w:t>
            </w:r>
            <w:r w:rsidRPr="001C6A15">
              <w:t>HIR</w:t>
            </w:r>
            <w:r w:rsidRPr="001C6A15">
              <w:rPr>
                <w:vertAlign w:val="subscript"/>
                <w:lang w:val="ru-RU"/>
              </w:rPr>
              <w:t>1</w:t>
            </w:r>
            <w:r w:rsidRPr="001C6A15">
              <w:rPr>
                <w:lang w:val="ru-RU"/>
              </w:rPr>
              <w:t xml:space="preserve">, </w:t>
            </w:r>
            <w:r w:rsidRPr="001C6A15">
              <w:t>HIR</w:t>
            </w:r>
            <w:r w:rsidRPr="001C6A15">
              <w:rPr>
                <w:vertAlign w:val="subscript"/>
                <w:lang w:val="ru-RU"/>
              </w:rPr>
              <w:t>2</w:t>
            </w:r>
            <w:r w:rsidRPr="001C6A15">
              <w:rPr>
                <w:lang w:val="ru-RU"/>
              </w:rPr>
              <w:t xml:space="preserve"> и/или </w:t>
            </w:r>
            <w:r w:rsidRPr="001C6A15">
              <w:t>H</w:t>
            </w:r>
            <w:r w:rsidRPr="001C6A15">
              <w:rPr>
                <w:vertAlign w:val="subscript"/>
                <w:lang w:val="ru-RU"/>
              </w:rPr>
              <w:t>11</w:t>
            </w:r>
            <w:r w:rsidRPr="001C6A15">
              <w:rPr>
                <w:lang w:val="ru-RU"/>
              </w:rPr>
              <w:t>)</w:t>
            </w:r>
          </w:p>
        </w:tc>
        <w:tc>
          <w:tcPr>
            <w:tcW w:w="1413" w:type="dxa"/>
          </w:tcPr>
          <w:p w14:paraId="7D3DC909" w14:textId="77777777" w:rsidR="00BB6C4E" w:rsidRPr="001C6A15" w:rsidRDefault="00BB6C4E" w:rsidP="00BB6C4E">
            <w:pPr>
              <w:jc w:val="right"/>
            </w:pPr>
            <w:r w:rsidRPr="001C6A15">
              <w:t>GRE</w:t>
            </w:r>
          </w:p>
        </w:tc>
      </w:tr>
      <w:tr w:rsidR="00BB6C4E" w:rsidRPr="001C6A15" w14:paraId="48826C4F" w14:textId="77777777" w:rsidTr="001F6440">
        <w:trPr>
          <w:cantSplit/>
        </w:trPr>
        <w:tc>
          <w:tcPr>
            <w:tcW w:w="1150" w:type="dxa"/>
          </w:tcPr>
          <w:p w14:paraId="7A0E7E27" w14:textId="77777777" w:rsidR="00BB6C4E" w:rsidRPr="001C6A15" w:rsidRDefault="00BB6C4E" w:rsidP="00566CF6">
            <w:pPr>
              <w:ind w:left="-142" w:right="283"/>
              <w:jc w:val="right"/>
            </w:pPr>
            <w:r w:rsidRPr="00566CF6">
              <w:t xml:space="preserve">  </w:t>
            </w:r>
            <w:r w:rsidRPr="001C6A15">
              <w:t>9</w:t>
            </w:r>
          </w:p>
        </w:tc>
        <w:tc>
          <w:tcPr>
            <w:tcW w:w="7291" w:type="dxa"/>
          </w:tcPr>
          <w:p w14:paraId="190A94B5" w14:textId="77777777"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категорий L</w:t>
            </w:r>
            <w:r w:rsidRPr="00753C58">
              <w:rPr>
                <w:vertAlign w:val="subscript"/>
                <w:lang w:val="ru-RU"/>
              </w:rPr>
              <w:t>2</w:t>
            </w:r>
            <w:r w:rsidRPr="00753C58">
              <w:rPr>
                <w:lang w:val="ru-RU"/>
              </w:rPr>
              <w:t>, L</w:t>
            </w:r>
            <w:r w:rsidRPr="00753C58">
              <w:rPr>
                <w:vertAlign w:val="subscript"/>
                <w:lang w:val="ru-RU"/>
              </w:rPr>
              <w:t>4</w:t>
            </w:r>
            <w:r w:rsidRPr="00753C58">
              <w:rPr>
                <w:lang w:val="ru-RU"/>
              </w:rPr>
              <w:t xml:space="preserve"> и L</w:t>
            </w:r>
            <w:r w:rsidRPr="00753C58">
              <w:rPr>
                <w:vertAlign w:val="subscript"/>
                <w:lang w:val="ru-RU"/>
              </w:rPr>
              <w:t>5</w:t>
            </w:r>
            <w:r w:rsidRPr="00753C58">
              <w:rPr>
                <w:lang w:val="ru-RU"/>
              </w:rPr>
              <w:t xml:space="preserve"> в связи с производимым ими звуком</w:t>
            </w:r>
          </w:p>
        </w:tc>
        <w:tc>
          <w:tcPr>
            <w:tcW w:w="1413" w:type="dxa"/>
          </w:tcPr>
          <w:p w14:paraId="45F7A504" w14:textId="77777777" w:rsidR="00BB6C4E" w:rsidRPr="001C6A15" w:rsidRDefault="00695AED" w:rsidP="00BB6C4E">
            <w:pPr>
              <w:tabs>
                <w:tab w:val="left" w:pos="432"/>
              </w:tabs>
              <w:jc w:val="right"/>
            </w:pPr>
            <w:r>
              <w:t>GRBP</w:t>
            </w:r>
          </w:p>
        </w:tc>
      </w:tr>
      <w:tr w:rsidR="00BB6C4E" w:rsidRPr="001C6A15" w14:paraId="453C6169" w14:textId="77777777" w:rsidTr="001F6440">
        <w:trPr>
          <w:cantSplit/>
        </w:trPr>
        <w:tc>
          <w:tcPr>
            <w:tcW w:w="1150" w:type="dxa"/>
          </w:tcPr>
          <w:p w14:paraId="4E81F514" w14:textId="77777777" w:rsidR="00BB6C4E" w:rsidRPr="001C6A15" w:rsidRDefault="00BB6C4E" w:rsidP="00566CF6">
            <w:pPr>
              <w:ind w:left="-142" w:right="283"/>
              <w:jc w:val="right"/>
            </w:pPr>
            <w:r w:rsidRPr="001C6A15">
              <w:t>10</w:t>
            </w:r>
          </w:p>
        </w:tc>
        <w:tc>
          <w:tcPr>
            <w:tcW w:w="7291" w:type="dxa"/>
          </w:tcPr>
          <w:p w14:paraId="6AA3ED0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электромагнитной совместимости</w:t>
            </w:r>
          </w:p>
        </w:tc>
        <w:tc>
          <w:tcPr>
            <w:tcW w:w="1413" w:type="dxa"/>
          </w:tcPr>
          <w:p w14:paraId="2DCA4EC3" w14:textId="77777777" w:rsidR="00BB6C4E" w:rsidRPr="001C6A15" w:rsidRDefault="00BB6C4E" w:rsidP="00BB6C4E">
            <w:pPr>
              <w:tabs>
                <w:tab w:val="left" w:pos="432"/>
              </w:tabs>
              <w:jc w:val="right"/>
            </w:pPr>
            <w:r w:rsidRPr="001C6A15">
              <w:t>GRE</w:t>
            </w:r>
          </w:p>
        </w:tc>
      </w:tr>
      <w:tr w:rsidR="00BB6C4E" w:rsidRPr="001C6A15" w14:paraId="2E922BF7" w14:textId="77777777" w:rsidTr="001F6440">
        <w:trPr>
          <w:cantSplit/>
        </w:trPr>
        <w:tc>
          <w:tcPr>
            <w:tcW w:w="1150" w:type="dxa"/>
          </w:tcPr>
          <w:p w14:paraId="3871D96E" w14:textId="77777777" w:rsidR="00BB6C4E" w:rsidRPr="001C6A15" w:rsidRDefault="00BB6C4E" w:rsidP="00566CF6">
            <w:pPr>
              <w:ind w:left="-142" w:right="283"/>
              <w:jc w:val="right"/>
            </w:pPr>
            <w:r w:rsidRPr="001C6A15">
              <w:t>11</w:t>
            </w:r>
          </w:p>
        </w:tc>
        <w:tc>
          <w:tcPr>
            <w:tcW w:w="7291" w:type="dxa"/>
          </w:tcPr>
          <w:p w14:paraId="02AF141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замков и устройств крепления дверей</w:t>
            </w:r>
          </w:p>
        </w:tc>
        <w:tc>
          <w:tcPr>
            <w:tcW w:w="1413" w:type="dxa"/>
          </w:tcPr>
          <w:p w14:paraId="11A2D355" w14:textId="77777777" w:rsidR="00BB6C4E" w:rsidRPr="001C6A15" w:rsidRDefault="00BB6C4E" w:rsidP="00BB6C4E">
            <w:pPr>
              <w:tabs>
                <w:tab w:val="left" w:pos="432"/>
              </w:tabs>
              <w:jc w:val="right"/>
            </w:pPr>
            <w:r w:rsidRPr="001C6A15">
              <w:t>GRSP</w:t>
            </w:r>
          </w:p>
        </w:tc>
      </w:tr>
      <w:tr w:rsidR="00BB6C4E" w:rsidRPr="001C6A15" w14:paraId="212A85DE" w14:textId="77777777" w:rsidTr="001F6440">
        <w:trPr>
          <w:cantSplit/>
        </w:trPr>
        <w:tc>
          <w:tcPr>
            <w:tcW w:w="1150" w:type="dxa"/>
          </w:tcPr>
          <w:p w14:paraId="38AD632B" w14:textId="77777777" w:rsidR="00BB6C4E" w:rsidRPr="001C6A15" w:rsidRDefault="00BB6C4E" w:rsidP="00566CF6">
            <w:pPr>
              <w:ind w:left="-142" w:right="283"/>
              <w:jc w:val="right"/>
            </w:pPr>
            <w:r w:rsidRPr="001C6A15">
              <w:t>12</w:t>
            </w:r>
          </w:p>
        </w:tc>
        <w:tc>
          <w:tcPr>
            <w:tcW w:w="7291" w:type="dxa"/>
          </w:tcPr>
          <w:p w14:paraId="6EC24A8D"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w:t>
            </w:r>
          </w:p>
        </w:tc>
        <w:tc>
          <w:tcPr>
            <w:tcW w:w="1413" w:type="dxa"/>
          </w:tcPr>
          <w:p w14:paraId="2EB2EC93" w14:textId="77777777" w:rsidR="00BB6C4E" w:rsidRPr="001C6A15" w:rsidRDefault="00BB6C4E" w:rsidP="00BB6C4E">
            <w:pPr>
              <w:tabs>
                <w:tab w:val="left" w:pos="432"/>
              </w:tabs>
              <w:jc w:val="right"/>
            </w:pPr>
            <w:r w:rsidRPr="001C6A15">
              <w:t>GRSP</w:t>
            </w:r>
          </w:p>
        </w:tc>
      </w:tr>
      <w:tr w:rsidR="00BB6C4E" w:rsidRPr="001C6A15" w14:paraId="5C1F0522" w14:textId="77777777" w:rsidTr="001F6440">
        <w:trPr>
          <w:cantSplit/>
        </w:trPr>
        <w:tc>
          <w:tcPr>
            <w:tcW w:w="1150" w:type="dxa"/>
          </w:tcPr>
          <w:p w14:paraId="775E4D8B" w14:textId="77777777" w:rsidR="00BB6C4E" w:rsidRPr="001C6A15" w:rsidRDefault="00BB6C4E" w:rsidP="00566CF6">
            <w:pPr>
              <w:ind w:left="-142" w:right="283"/>
              <w:jc w:val="right"/>
            </w:pPr>
            <w:r w:rsidRPr="001C6A15">
              <w:t>13</w:t>
            </w:r>
          </w:p>
        </w:tc>
        <w:tc>
          <w:tcPr>
            <w:tcW w:w="7291" w:type="dxa"/>
          </w:tcPr>
          <w:p w14:paraId="77D1BAAA"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категорий </w:t>
            </w:r>
            <w:r w:rsidRPr="001C6A15">
              <w:t>M</w:t>
            </w:r>
            <w:r w:rsidRPr="001C6A15">
              <w:rPr>
                <w:lang w:val="ru-RU"/>
              </w:rPr>
              <w:t xml:space="preserve">, </w:t>
            </w:r>
            <w:r w:rsidRPr="001C6A15">
              <w:t>N</w:t>
            </w:r>
            <w:r w:rsidRPr="001C6A15">
              <w:rPr>
                <w:lang w:val="ru-RU"/>
              </w:rPr>
              <w:t xml:space="preserve"> и </w:t>
            </w:r>
            <w:r w:rsidRPr="001C6A15">
              <w:t>O</w:t>
            </w:r>
            <w:r w:rsidRPr="001C6A15">
              <w:rPr>
                <w:lang w:val="ru-RU"/>
              </w:rPr>
              <w:t xml:space="preserve"> в отношении торможения</w:t>
            </w:r>
          </w:p>
        </w:tc>
        <w:tc>
          <w:tcPr>
            <w:tcW w:w="1413" w:type="dxa"/>
          </w:tcPr>
          <w:p w14:paraId="43F2FE9F" w14:textId="77777777" w:rsidR="00BB6C4E" w:rsidRPr="001C6A15" w:rsidRDefault="00EB06F2" w:rsidP="00BB6C4E">
            <w:pPr>
              <w:tabs>
                <w:tab w:val="left" w:pos="432"/>
              </w:tabs>
              <w:jc w:val="right"/>
            </w:pPr>
            <w:r>
              <w:t>GRVA</w:t>
            </w:r>
          </w:p>
        </w:tc>
      </w:tr>
      <w:tr w:rsidR="00BB6C4E" w:rsidRPr="001C6A15" w14:paraId="08E101C6" w14:textId="77777777" w:rsidTr="001F6440">
        <w:trPr>
          <w:cantSplit/>
        </w:trPr>
        <w:tc>
          <w:tcPr>
            <w:tcW w:w="1150" w:type="dxa"/>
          </w:tcPr>
          <w:p w14:paraId="2D14CE5B" w14:textId="77777777" w:rsidR="00BB6C4E" w:rsidRPr="001C6A15" w:rsidRDefault="00BB6C4E" w:rsidP="00566CF6">
            <w:pPr>
              <w:ind w:left="-142" w:right="283"/>
              <w:jc w:val="right"/>
            </w:pPr>
            <w:r w:rsidRPr="001C6A15">
              <w:t>13-H</w:t>
            </w:r>
          </w:p>
        </w:tc>
        <w:tc>
          <w:tcPr>
            <w:tcW w:w="7291" w:type="dxa"/>
          </w:tcPr>
          <w:p w14:paraId="123D4D3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легковых автомобилей в отношении торможения</w:t>
            </w:r>
          </w:p>
        </w:tc>
        <w:tc>
          <w:tcPr>
            <w:tcW w:w="1413" w:type="dxa"/>
          </w:tcPr>
          <w:p w14:paraId="54C79D0E" w14:textId="77777777" w:rsidR="00BB6C4E" w:rsidRPr="001C6A15" w:rsidRDefault="00EB06F2" w:rsidP="00BB6C4E">
            <w:pPr>
              <w:pStyle w:val="Heading4"/>
              <w:jc w:val="right"/>
            </w:pPr>
            <w:r>
              <w:t>GRVA</w:t>
            </w:r>
          </w:p>
        </w:tc>
      </w:tr>
      <w:tr w:rsidR="00BB6C4E" w:rsidRPr="001C6A15" w14:paraId="45E59E1E" w14:textId="77777777" w:rsidTr="001F6440">
        <w:trPr>
          <w:cantSplit/>
          <w:trHeight w:val="1021"/>
        </w:trPr>
        <w:tc>
          <w:tcPr>
            <w:tcW w:w="1150" w:type="dxa"/>
          </w:tcPr>
          <w:p w14:paraId="3B0DBAAF" w14:textId="77777777" w:rsidR="00BB6C4E" w:rsidRDefault="00BB6C4E" w:rsidP="00753C58">
            <w:pPr>
              <w:spacing w:after="240"/>
              <w:ind w:left="-142" w:right="284"/>
              <w:jc w:val="right"/>
            </w:pPr>
            <w:r w:rsidRPr="00566CF6">
              <w:lastRenderedPageBreak/>
              <w:t>14</w:t>
            </w:r>
          </w:p>
          <w:p w14:paraId="18BF966E" w14:textId="77777777" w:rsidR="00753C58" w:rsidRPr="00566CF6" w:rsidRDefault="00753C58" w:rsidP="00A60911">
            <w:pPr>
              <w:ind w:left="-142" w:right="-57"/>
              <w:jc w:val="right"/>
            </w:pPr>
          </w:p>
        </w:tc>
        <w:tc>
          <w:tcPr>
            <w:tcW w:w="7291" w:type="dxa"/>
          </w:tcPr>
          <w:p w14:paraId="08FABF0C" w14:textId="77777777" w:rsidR="00753C58" w:rsidRPr="001C6A15" w:rsidRDefault="00753C58" w:rsidP="008B4FFB">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в отношении креплений ремней безопасности</w:t>
            </w:r>
          </w:p>
        </w:tc>
        <w:tc>
          <w:tcPr>
            <w:tcW w:w="1413" w:type="dxa"/>
          </w:tcPr>
          <w:p w14:paraId="167FF4F8" w14:textId="77777777" w:rsidR="00BB6C4E" w:rsidRPr="001C6A15" w:rsidRDefault="00BB6C4E" w:rsidP="00BB6C4E">
            <w:pPr>
              <w:tabs>
                <w:tab w:val="left" w:pos="432"/>
              </w:tabs>
              <w:jc w:val="right"/>
            </w:pPr>
            <w:r w:rsidRPr="001C6A15">
              <w:t>GRSP</w:t>
            </w:r>
          </w:p>
        </w:tc>
      </w:tr>
      <w:tr w:rsidR="00BB6C4E" w:rsidRPr="001C6A15" w14:paraId="10755C7C" w14:textId="77777777" w:rsidTr="001F6440">
        <w:trPr>
          <w:cantSplit/>
        </w:trPr>
        <w:tc>
          <w:tcPr>
            <w:tcW w:w="1150" w:type="dxa"/>
          </w:tcPr>
          <w:p w14:paraId="14EFBE71" w14:textId="77777777" w:rsidR="00BB6C4E" w:rsidRPr="001C6A15" w:rsidRDefault="00BB6C4E" w:rsidP="00566CF6">
            <w:pPr>
              <w:ind w:left="-142" w:right="283"/>
              <w:jc w:val="right"/>
            </w:pPr>
            <w:r w:rsidRPr="001C6A15">
              <w:t>15</w:t>
            </w:r>
          </w:p>
        </w:tc>
        <w:tc>
          <w:tcPr>
            <w:tcW w:w="7291" w:type="dxa"/>
          </w:tcPr>
          <w:p w14:paraId="4C69AAD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с двигателями с принудительным зажиганием или с двигателями с воспламенением от сжатия в отношении выделения двигателем загрязняющих газообразных веществ - метод измерения мощности двигателей с принудительным зажиганием, метод измерения расхода топлива транспортными средствами</w:t>
            </w:r>
          </w:p>
        </w:tc>
        <w:tc>
          <w:tcPr>
            <w:tcW w:w="1413" w:type="dxa"/>
          </w:tcPr>
          <w:p w14:paraId="0CCC30B6" w14:textId="77777777" w:rsidR="00BB6C4E" w:rsidRPr="001C6A15" w:rsidRDefault="00BB6C4E" w:rsidP="00BB6C4E">
            <w:pPr>
              <w:tabs>
                <w:tab w:val="left" w:pos="432"/>
              </w:tabs>
              <w:jc w:val="right"/>
            </w:pPr>
            <w:r w:rsidRPr="001C6A15">
              <w:t>GRPE</w:t>
            </w:r>
          </w:p>
        </w:tc>
      </w:tr>
      <w:tr w:rsidR="00BB6C4E" w:rsidRPr="001C6A15" w14:paraId="6DF3C654" w14:textId="77777777" w:rsidTr="001F6440">
        <w:trPr>
          <w:cantSplit/>
        </w:trPr>
        <w:tc>
          <w:tcPr>
            <w:tcW w:w="1150" w:type="dxa"/>
          </w:tcPr>
          <w:p w14:paraId="0169B487" w14:textId="77777777" w:rsidR="00BB6C4E" w:rsidRPr="001C6A15" w:rsidRDefault="00BB6C4E" w:rsidP="00566CF6">
            <w:pPr>
              <w:ind w:left="-142" w:right="283"/>
              <w:jc w:val="right"/>
            </w:pPr>
            <w:r w:rsidRPr="001C6A15">
              <w:t>16</w:t>
            </w:r>
          </w:p>
        </w:tc>
        <w:tc>
          <w:tcPr>
            <w:tcW w:w="7291" w:type="dxa"/>
          </w:tcPr>
          <w:p w14:paraId="4F3F4A5A"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4A143816" w14:textId="77777777"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ремней безопасности, удерживающих систем, детских удерживающих систем и детских удерживающих систем</w:t>
            </w:r>
            <w:r w:rsidRPr="001C6A15">
              <w:rPr>
                <w:lang w:val="fr-FR"/>
              </w:rPr>
              <w:t> ISOFIX</w:t>
            </w:r>
            <w:r w:rsidRPr="001C6A15">
              <w:rPr>
                <w:lang w:val="ru-RU"/>
              </w:rPr>
              <w:t>, предназначенных для лиц, находящихся в механических транспортных средствах</w:t>
            </w:r>
          </w:p>
          <w:p w14:paraId="04B87DAF" w14:textId="77777777" w:rsidR="00BB6C4E" w:rsidRPr="001C6A15" w:rsidRDefault="00BB6C4E" w:rsidP="008B4FFB">
            <w:pPr>
              <w:tabs>
                <w:tab w:val="left" w:pos="432"/>
              </w:tabs>
              <w:spacing w:after="120"/>
              <w:ind w:left="437" w:hanging="437"/>
              <w:jc w:val="both"/>
              <w:rPr>
                <w:lang w:val="ru-RU"/>
              </w:rPr>
            </w:pPr>
            <w:r w:rsidRPr="001C6A15">
              <w:rPr>
                <w:lang w:val="fr-FR"/>
              </w:rPr>
              <w:t>II</w:t>
            </w:r>
            <w:r w:rsidRPr="001C6A15">
              <w:rPr>
                <w:lang w:val="ru-RU"/>
              </w:rPr>
              <w:t>.</w:t>
            </w:r>
            <w:r w:rsidRPr="001C6A15">
              <w:rPr>
                <w:lang w:val="ru-RU"/>
              </w:rPr>
              <w:tab/>
            </w:r>
            <w:r w:rsidR="007046DC" w:rsidRPr="007046DC">
              <w:rPr>
                <w:lang w:val="ru-RU" w:eastAsia="en-GB"/>
              </w:rPr>
              <w:t xml:space="preserve">Транспортных средств, оснащенных ремнями безопасности, </w:t>
            </w:r>
            <w:r w:rsidR="007046DC" w:rsidRPr="007046DC">
              <w:rPr>
                <w:lang w:val="ru-RU"/>
              </w:rPr>
              <w:t>сигнализатором</w:t>
            </w:r>
            <w:r w:rsidR="007046DC" w:rsidRPr="007046DC">
              <w:rPr>
                <w:lang w:val="ru-RU" w:eastAsia="en-GB"/>
              </w:rPr>
              <w:t xml:space="preserve"> </w:t>
            </w:r>
            <w:proofErr w:type="spellStart"/>
            <w:r w:rsidR="007046DC" w:rsidRPr="007046DC">
              <w:rPr>
                <w:lang w:val="ru-RU" w:eastAsia="en-GB"/>
              </w:rPr>
              <w:t>непристегнутого</w:t>
            </w:r>
            <w:proofErr w:type="spellEnd"/>
            <w:r w:rsidR="007046DC" w:rsidRPr="007046DC">
              <w:rPr>
                <w:lang w:val="ru-RU" w:eastAsia="en-GB"/>
              </w:rPr>
              <w:t xml:space="preserve"> ремня безопасности, удерживающими системами, детскими удерживающими системами, детскими удерживающими системами </w:t>
            </w:r>
            <w:r w:rsidR="007046DC" w:rsidRPr="007046DC">
              <w:rPr>
                <w:lang w:val="en-US" w:eastAsia="en-GB"/>
              </w:rPr>
              <w:t>ISOFIX</w:t>
            </w:r>
            <w:r w:rsidR="007046DC" w:rsidRPr="007046DC">
              <w:rPr>
                <w:lang w:val="ru-RU" w:eastAsia="en-GB"/>
              </w:rPr>
              <w:t xml:space="preserve"> и детскими удерживающими системами размера </w:t>
            </w:r>
            <w:proofErr w:type="spellStart"/>
            <w:r w:rsidR="007046DC" w:rsidRPr="007046DC">
              <w:rPr>
                <w:lang w:val="en-US" w:eastAsia="en-GB"/>
              </w:rPr>
              <w:t>i</w:t>
            </w:r>
            <w:proofErr w:type="spellEnd"/>
          </w:p>
        </w:tc>
        <w:tc>
          <w:tcPr>
            <w:tcW w:w="1413" w:type="dxa"/>
          </w:tcPr>
          <w:p w14:paraId="34BA664F" w14:textId="77777777" w:rsidR="00BB6C4E" w:rsidRPr="001C6A15" w:rsidRDefault="00BB6C4E" w:rsidP="00BB6C4E">
            <w:pPr>
              <w:tabs>
                <w:tab w:val="left" w:pos="432"/>
              </w:tabs>
              <w:jc w:val="right"/>
            </w:pPr>
            <w:r w:rsidRPr="001C6A15">
              <w:t>GRSP</w:t>
            </w:r>
          </w:p>
        </w:tc>
      </w:tr>
      <w:tr w:rsidR="00BB6C4E" w:rsidRPr="001C6A15" w14:paraId="0A20B586" w14:textId="77777777" w:rsidTr="001F6440">
        <w:trPr>
          <w:cantSplit/>
        </w:trPr>
        <w:tc>
          <w:tcPr>
            <w:tcW w:w="1150" w:type="dxa"/>
          </w:tcPr>
          <w:p w14:paraId="3C0C785B" w14:textId="77777777" w:rsidR="00BB6C4E" w:rsidRPr="001C6A15" w:rsidRDefault="00BB6C4E" w:rsidP="00566CF6">
            <w:pPr>
              <w:ind w:left="-142" w:right="283"/>
              <w:jc w:val="right"/>
            </w:pPr>
            <w:r w:rsidRPr="001C6A15">
              <w:t>17</w:t>
            </w:r>
          </w:p>
        </w:tc>
        <w:tc>
          <w:tcPr>
            <w:tcW w:w="7291" w:type="dxa"/>
          </w:tcPr>
          <w:p w14:paraId="45720E01"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сидений, их креплений и подголовников</w:t>
            </w:r>
          </w:p>
        </w:tc>
        <w:tc>
          <w:tcPr>
            <w:tcW w:w="1413" w:type="dxa"/>
          </w:tcPr>
          <w:p w14:paraId="43901920" w14:textId="77777777" w:rsidR="00BB6C4E" w:rsidRPr="001C6A15" w:rsidRDefault="00BB6C4E" w:rsidP="00BB6C4E">
            <w:pPr>
              <w:tabs>
                <w:tab w:val="left" w:pos="432"/>
              </w:tabs>
              <w:jc w:val="right"/>
            </w:pPr>
            <w:r w:rsidRPr="001C6A15">
              <w:t>GRSP</w:t>
            </w:r>
          </w:p>
        </w:tc>
      </w:tr>
      <w:tr w:rsidR="00BB6C4E" w:rsidRPr="001C6A15" w14:paraId="0CFAE4A6" w14:textId="77777777" w:rsidTr="001F6440">
        <w:trPr>
          <w:cantSplit/>
        </w:trPr>
        <w:tc>
          <w:tcPr>
            <w:tcW w:w="1150" w:type="dxa"/>
          </w:tcPr>
          <w:p w14:paraId="23E08171" w14:textId="77777777" w:rsidR="00BB6C4E" w:rsidRPr="001C6A15" w:rsidRDefault="00BB6C4E" w:rsidP="00566CF6">
            <w:pPr>
              <w:ind w:left="-142" w:right="283"/>
              <w:jc w:val="right"/>
            </w:pPr>
            <w:r w:rsidRPr="001C6A15">
              <w:t>18</w:t>
            </w:r>
          </w:p>
        </w:tc>
        <w:tc>
          <w:tcPr>
            <w:tcW w:w="7291" w:type="dxa"/>
          </w:tcPr>
          <w:p w14:paraId="76D2828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автотранспортных средств в отношении их защиты от несанкционированного использования</w:t>
            </w:r>
          </w:p>
        </w:tc>
        <w:tc>
          <w:tcPr>
            <w:tcW w:w="1413" w:type="dxa"/>
          </w:tcPr>
          <w:p w14:paraId="04E62A8C" w14:textId="77777777" w:rsidR="00BB6C4E" w:rsidRPr="001C6A15" w:rsidRDefault="00BB6C4E" w:rsidP="00BB6C4E">
            <w:pPr>
              <w:tabs>
                <w:tab w:val="left" w:pos="432"/>
              </w:tabs>
              <w:spacing w:after="120"/>
              <w:jc w:val="right"/>
            </w:pPr>
            <w:r w:rsidRPr="001C6A15">
              <w:t>GRSG</w:t>
            </w:r>
          </w:p>
        </w:tc>
      </w:tr>
      <w:tr w:rsidR="00BB6C4E" w:rsidRPr="001C6A15" w14:paraId="6BA1E158" w14:textId="77777777" w:rsidTr="001F6440">
        <w:trPr>
          <w:cantSplit/>
        </w:trPr>
        <w:tc>
          <w:tcPr>
            <w:tcW w:w="1150" w:type="dxa"/>
          </w:tcPr>
          <w:p w14:paraId="10227918" w14:textId="77777777" w:rsidR="00BB6C4E" w:rsidRPr="001C6A15" w:rsidRDefault="00BB6C4E" w:rsidP="00566CF6">
            <w:pPr>
              <w:ind w:left="-142" w:right="283"/>
              <w:jc w:val="right"/>
            </w:pPr>
            <w:r w:rsidRPr="001C6A15">
              <w:t>19</w:t>
            </w:r>
          </w:p>
        </w:tc>
        <w:tc>
          <w:tcPr>
            <w:tcW w:w="7291" w:type="dxa"/>
          </w:tcPr>
          <w:p w14:paraId="158C377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передних противотуманных фар для механических транспортных средств</w:t>
            </w:r>
          </w:p>
        </w:tc>
        <w:tc>
          <w:tcPr>
            <w:tcW w:w="1413" w:type="dxa"/>
          </w:tcPr>
          <w:p w14:paraId="3F383DA6" w14:textId="77777777" w:rsidR="00BB6C4E" w:rsidRPr="001C6A15" w:rsidRDefault="00BB6C4E" w:rsidP="00BB6C4E">
            <w:pPr>
              <w:tabs>
                <w:tab w:val="left" w:pos="432"/>
              </w:tabs>
              <w:spacing w:after="120"/>
              <w:jc w:val="right"/>
            </w:pPr>
            <w:r w:rsidRPr="001C6A15">
              <w:t>GRE</w:t>
            </w:r>
          </w:p>
        </w:tc>
      </w:tr>
      <w:tr w:rsidR="00BB6C4E" w:rsidRPr="001C6A15" w14:paraId="4E7B45D4" w14:textId="77777777" w:rsidTr="001F6440">
        <w:trPr>
          <w:cantSplit/>
        </w:trPr>
        <w:tc>
          <w:tcPr>
            <w:tcW w:w="1150" w:type="dxa"/>
          </w:tcPr>
          <w:p w14:paraId="3C4ED738" w14:textId="77777777" w:rsidR="00BB6C4E" w:rsidRPr="001C6A15" w:rsidRDefault="00BB6C4E" w:rsidP="00566CF6">
            <w:pPr>
              <w:ind w:left="-142" w:right="283"/>
              <w:jc w:val="right"/>
            </w:pPr>
            <w:r w:rsidRPr="001C6A15">
              <w:t>20</w:t>
            </w:r>
          </w:p>
        </w:tc>
        <w:tc>
          <w:tcPr>
            <w:tcW w:w="7291" w:type="dxa"/>
          </w:tcPr>
          <w:p w14:paraId="37A348B3"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(лампа Н</w:t>
            </w:r>
            <w:r w:rsidRPr="001C6A15">
              <w:rPr>
                <w:vertAlign w:val="subscript"/>
                <w:lang w:val="ru-RU"/>
              </w:rPr>
              <w:t>4</w:t>
            </w:r>
            <w:r w:rsidRPr="001C6A15">
              <w:rPr>
                <w:lang w:val="ru-RU"/>
              </w:rPr>
              <w:t>)</w:t>
            </w:r>
          </w:p>
        </w:tc>
        <w:tc>
          <w:tcPr>
            <w:tcW w:w="1413" w:type="dxa"/>
          </w:tcPr>
          <w:p w14:paraId="0E28CE33" w14:textId="77777777" w:rsidR="00BB6C4E" w:rsidRPr="001C6A15" w:rsidRDefault="00BB6C4E" w:rsidP="00BB6C4E">
            <w:pPr>
              <w:tabs>
                <w:tab w:val="left" w:pos="432"/>
              </w:tabs>
              <w:spacing w:after="120"/>
              <w:jc w:val="right"/>
            </w:pPr>
            <w:r w:rsidRPr="001C6A15">
              <w:t>GRE</w:t>
            </w:r>
          </w:p>
        </w:tc>
      </w:tr>
      <w:tr w:rsidR="00BB6C4E" w:rsidRPr="001C6A15" w14:paraId="56D2CBDB" w14:textId="77777777" w:rsidTr="001F6440">
        <w:trPr>
          <w:cantSplit/>
        </w:trPr>
        <w:tc>
          <w:tcPr>
            <w:tcW w:w="1150" w:type="dxa"/>
          </w:tcPr>
          <w:p w14:paraId="6A32C4E8" w14:textId="77777777" w:rsidR="00BB6C4E" w:rsidRPr="001C6A15" w:rsidRDefault="00BB6C4E" w:rsidP="00566CF6">
            <w:pPr>
              <w:ind w:left="-142" w:right="283"/>
              <w:jc w:val="right"/>
            </w:pPr>
            <w:r w:rsidRPr="001C6A15">
              <w:t>21</w:t>
            </w:r>
          </w:p>
        </w:tc>
        <w:tc>
          <w:tcPr>
            <w:tcW w:w="7291" w:type="dxa"/>
          </w:tcPr>
          <w:p w14:paraId="38B8F1E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их внутреннего оборудования</w:t>
            </w:r>
          </w:p>
        </w:tc>
        <w:tc>
          <w:tcPr>
            <w:tcW w:w="1413" w:type="dxa"/>
          </w:tcPr>
          <w:p w14:paraId="2A248A1A" w14:textId="77777777" w:rsidR="00BB6C4E" w:rsidRPr="001C6A15" w:rsidRDefault="00BB6C4E" w:rsidP="00BB6C4E">
            <w:pPr>
              <w:tabs>
                <w:tab w:val="left" w:pos="432"/>
              </w:tabs>
              <w:spacing w:after="120"/>
              <w:jc w:val="right"/>
            </w:pPr>
            <w:r w:rsidRPr="001C6A15">
              <w:t>GRSP</w:t>
            </w:r>
          </w:p>
        </w:tc>
      </w:tr>
      <w:tr w:rsidR="00BB6C4E" w:rsidRPr="001C6A15" w14:paraId="1914DEA3" w14:textId="77777777" w:rsidTr="001F6440">
        <w:trPr>
          <w:cantSplit/>
        </w:trPr>
        <w:tc>
          <w:tcPr>
            <w:tcW w:w="1150" w:type="dxa"/>
          </w:tcPr>
          <w:p w14:paraId="6FE3642D" w14:textId="77777777" w:rsidR="00BB6C4E" w:rsidRPr="001C6A15" w:rsidRDefault="00BB6C4E" w:rsidP="00566CF6">
            <w:pPr>
              <w:ind w:left="-142" w:right="283"/>
              <w:jc w:val="right"/>
            </w:pPr>
            <w:r w:rsidRPr="001C6A15">
              <w:t>22</w:t>
            </w:r>
          </w:p>
        </w:tc>
        <w:tc>
          <w:tcPr>
            <w:tcW w:w="7291" w:type="dxa"/>
          </w:tcPr>
          <w:p w14:paraId="01870777"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защитных шлемов и их смотровых козырьков для водителей и пассажиров мотоциклов и мопедов</w:t>
            </w:r>
          </w:p>
        </w:tc>
        <w:tc>
          <w:tcPr>
            <w:tcW w:w="1413" w:type="dxa"/>
          </w:tcPr>
          <w:p w14:paraId="3436101C" w14:textId="77777777" w:rsidR="00BB6C4E" w:rsidRPr="001C6A15" w:rsidRDefault="00BB6C4E" w:rsidP="00BB6C4E">
            <w:pPr>
              <w:tabs>
                <w:tab w:val="left" w:pos="432"/>
              </w:tabs>
              <w:spacing w:after="120"/>
              <w:jc w:val="right"/>
            </w:pPr>
            <w:r w:rsidRPr="001C6A15">
              <w:t>GRSP</w:t>
            </w:r>
          </w:p>
        </w:tc>
      </w:tr>
      <w:tr w:rsidR="00BB6C4E" w:rsidRPr="001C6A15" w14:paraId="6AFF3B40" w14:textId="77777777" w:rsidTr="001F6440">
        <w:trPr>
          <w:cantSplit/>
        </w:trPr>
        <w:tc>
          <w:tcPr>
            <w:tcW w:w="1150" w:type="dxa"/>
          </w:tcPr>
          <w:p w14:paraId="50ADD7BC" w14:textId="77777777" w:rsidR="00BB6C4E" w:rsidRPr="001C6A15" w:rsidRDefault="00BB6C4E" w:rsidP="00566CF6">
            <w:pPr>
              <w:ind w:left="-142" w:right="283"/>
              <w:jc w:val="right"/>
            </w:pPr>
            <w:r w:rsidRPr="001C6A15">
              <w:t>23</w:t>
            </w:r>
          </w:p>
        </w:tc>
        <w:tc>
          <w:tcPr>
            <w:tcW w:w="7291" w:type="dxa"/>
          </w:tcPr>
          <w:p w14:paraId="383A388D" w14:textId="77777777" w:rsidR="00BB6C4E" w:rsidRPr="001C6A15" w:rsidRDefault="005016A5" w:rsidP="00B25DD1">
            <w:pPr>
              <w:tabs>
                <w:tab w:val="left" w:pos="432"/>
              </w:tabs>
              <w:spacing w:after="120"/>
              <w:jc w:val="both"/>
              <w:rPr>
                <w:lang w:val="ru-RU"/>
              </w:rPr>
            </w:pPr>
            <w:r w:rsidRPr="00A20BEF">
              <w:rPr>
                <w:lang w:val="ru-RU"/>
              </w:rPr>
              <w:t xml:space="preserve">Единообразные предписания, касающиеся официального утверждения задних фар и огней маневрирования механических транспортных средств и их </w:t>
            </w:r>
            <w:proofErr w:type="spellStart"/>
            <w:r w:rsidRPr="00A20BEF">
              <w:rPr>
                <w:lang w:val="ru-RU"/>
              </w:rPr>
              <w:t>прице-пов</w:t>
            </w:r>
            <w:proofErr w:type="spellEnd"/>
          </w:p>
        </w:tc>
        <w:tc>
          <w:tcPr>
            <w:tcW w:w="1413" w:type="dxa"/>
          </w:tcPr>
          <w:p w14:paraId="2C9854F0" w14:textId="77777777" w:rsidR="00BB6C4E" w:rsidRPr="001C6A15" w:rsidRDefault="00BB6C4E" w:rsidP="00BB6C4E">
            <w:pPr>
              <w:tabs>
                <w:tab w:val="left" w:pos="432"/>
              </w:tabs>
              <w:spacing w:after="120"/>
              <w:jc w:val="right"/>
            </w:pPr>
            <w:r w:rsidRPr="001C6A15">
              <w:t>GRE</w:t>
            </w:r>
          </w:p>
        </w:tc>
      </w:tr>
      <w:tr w:rsidR="00BB6C4E" w:rsidRPr="001C6A15" w14:paraId="4A20DBD5" w14:textId="77777777" w:rsidTr="001F6440">
        <w:trPr>
          <w:cantSplit/>
        </w:trPr>
        <w:tc>
          <w:tcPr>
            <w:tcW w:w="1150" w:type="dxa"/>
          </w:tcPr>
          <w:p w14:paraId="5C90EBB4" w14:textId="77777777" w:rsidR="00BB6C4E" w:rsidRPr="001C6A15" w:rsidRDefault="00BB6C4E" w:rsidP="00566CF6">
            <w:pPr>
              <w:ind w:left="-142" w:right="283"/>
              <w:jc w:val="right"/>
            </w:pPr>
            <w:r w:rsidRPr="001C6A15">
              <w:t>24</w:t>
            </w:r>
          </w:p>
        </w:tc>
        <w:tc>
          <w:tcPr>
            <w:tcW w:w="7291" w:type="dxa"/>
          </w:tcPr>
          <w:p w14:paraId="3EAF3022"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w:t>
            </w:r>
          </w:p>
          <w:p w14:paraId="61D656BA" w14:textId="77777777"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официального утверждения двигателей с воспламенением от сжатия в отношении выброса видимых загрязняющих веществ</w:t>
            </w:r>
          </w:p>
          <w:p w14:paraId="76C9F742" w14:textId="77777777"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официального утверждения автотранспортных средств в отношении установки на них двигателей с воспламенением от сжатия, официально утвержденных по типу конструкции</w:t>
            </w:r>
          </w:p>
          <w:p w14:paraId="3D1F8913" w14:textId="77777777" w:rsidR="00BB6C4E" w:rsidRPr="001C6A15" w:rsidRDefault="00BB6C4E" w:rsidP="00BB6C4E">
            <w:pPr>
              <w:tabs>
                <w:tab w:val="left" w:pos="432"/>
              </w:tabs>
              <w:ind w:left="439" w:hanging="439"/>
              <w:jc w:val="both"/>
              <w:rPr>
                <w:lang w:val="ru-RU"/>
              </w:rPr>
            </w:pPr>
            <w:r w:rsidRPr="001C6A15">
              <w:rPr>
                <w:lang w:val="fr-FR"/>
              </w:rPr>
              <w:t>III</w:t>
            </w:r>
            <w:r w:rsidRPr="001C6A15">
              <w:rPr>
                <w:lang w:val="ru-RU"/>
              </w:rPr>
              <w:t>.</w:t>
            </w:r>
            <w:r w:rsidRPr="001C6A15">
              <w:rPr>
                <w:lang w:val="ru-RU"/>
              </w:rPr>
              <w:tab/>
            </w:r>
            <w:r w:rsidRPr="001C6A15">
              <w:rPr>
                <w:spacing w:val="-4"/>
                <w:lang w:val="ru-RU"/>
              </w:rPr>
              <w:t>официального утверждения автотранспортных средств с двигателем с воспламенением от сжатия в отношении выброса видимых загрязняющих веществ</w:t>
            </w:r>
          </w:p>
          <w:p w14:paraId="7DDA7F88" w14:textId="77777777" w:rsidR="00BB6C4E" w:rsidRPr="001C6A15" w:rsidRDefault="00BB6C4E" w:rsidP="00BB6C4E">
            <w:pPr>
              <w:tabs>
                <w:tab w:val="left" w:pos="432"/>
              </w:tabs>
              <w:spacing w:after="120"/>
              <w:jc w:val="both"/>
              <w:rPr>
                <w:lang w:val="ru-RU"/>
              </w:rPr>
            </w:pPr>
            <w:r w:rsidRPr="001C6A15">
              <w:rPr>
                <w:lang w:val="fr-FR"/>
              </w:rPr>
              <w:t>IV</w:t>
            </w:r>
            <w:r w:rsidRPr="001C6A15">
              <w:rPr>
                <w:lang w:val="ru-RU"/>
              </w:rPr>
              <w:t>.</w:t>
            </w:r>
            <w:r w:rsidRPr="001C6A15">
              <w:rPr>
                <w:lang w:val="ru-RU"/>
              </w:rPr>
              <w:tab/>
              <w:t>измерения мощности двигателей с воспламенением от сжатия</w:t>
            </w:r>
          </w:p>
        </w:tc>
        <w:tc>
          <w:tcPr>
            <w:tcW w:w="1413" w:type="dxa"/>
          </w:tcPr>
          <w:p w14:paraId="425B783F" w14:textId="77777777" w:rsidR="00BB6C4E" w:rsidRPr="001C6A15" w:rsidRDefault="00BB6C4E" w:rsidP="00BB6C4E">
            <w:pPr>
              <w:tabs>
                <w:tab w:val="left" w:pos="432"/>
              </w:tabs>
              <w:ind w:left="439" w:hanging="439"/>
              <w:jc w:val="right"/>
            </w:pPr>
            <w:r w:rsidRPr="001C6A15">
              <w:t>GRPE</w:t>
            </w:r>
          </w:p>
        </w:tc>
      </w:tr>
      <w:tr w:rsidR="00BB6C4E" w:rsidRPr="001C6A15" w14:paraId="22D8D89B" w14:textId="77777777" w:rsidTr="001F6440">
        <w:trPr>
          <w:cantSplit/>
        </w:trPr>
        <w:tc>
          <w:tcPr>
            <w:tcW w:w="1150" w:type="dxa"/>
          </w:tcPr>
          <w:p w14:paraId="699E5723" w14:textId="77777777" w:rsidR="00BB6C4E" w:rsidRPr="001C6A15" w:rsidRDefault="00BB6C4E" w:rsidP="00566CF6">
            <w:pPr>
              <w:ind w:left="-142" w:right="283"/>
              <w:jc w:val="right"/>
            </w:pPr>
            <w:r w:rsidRPr="001C6A15">
              <w:lastRenderedPageBreak/>
              <w:t>25</w:t>
            </w:r>
          </w:p>
        </w:tc>
        <w:tc>
          <w:tcPr>
            <w:tcW w:w="7291" w:type="dxa"/>
          </w:tcPr>
          <w:p w14:paraId="7A81D4F8"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подголовников, вмонтированных или не вмонтированных в сиденья транспортных средств</w:t>
            </w:r>
          </w:p>
        </w:tc>
        <w:tc>
          <w:tcPr>
            <w:tcW w:w="1413" w:type="dxa"/>
          </w:tcPr>
          <w:p w14:paraId="61D42694" w14:textId="77777777" w:rsidR="00BB6C4E" w:rsidRPr="001C6A15" w:rsidRDefault="00BB6C4E" w:rsidP="00BB6C4E">
            <w:pPr>
              <w:tabs>
                <w:tab w:val="left" w:pos="432"/>
              </w:tabs>
              <w:spacing w:after="120"/>
              <w:jc w:val="right"/>
            </w:pPr>
            <w:r w:rsidRPr="001C6A15">
              <w:t>GRSP</w:t>
            </w:r>
          </w:p>
        </w:tc>
      </w:tr>
      <w:tr w:rsidR="00BB6C4E" w:rsidRPr="001C6A15" w14:paraId="635095DF" w14:textId="77777777" w:rsidTr="001F6440">
        <w:trPr>
          <w:cantSplit/>
          <w:trHeight w:val="680"/>
        </w:trPr>
        <w:tc>
          <w:tcPr>
            <w:tcW w:w="1150" w:type="dxa"/>
          </w:tcPr>
          <w:p w14:paraId="73FA67CE" w14:textId="77777777" w:rsidR="00BB6C4E" w:rsidRPr="001C6A15" w:rsidRDefault="00BB6C4E" w:rsidP="00566CF6">
            <w:pPr>
              <w:ind w:left="-142" w:right="283"/>
              <w:jc w:val="right"/>
            </w:pPr>
            <w:r w:rsidRPr="001C6A15">
              <w:t>26</w:t>
            </w:r>
          </w:p>
        </w:tc>
        <w:tc>
          <w:tcPr>
            <w:tcW w:w="7291" w:type="dxa"/>
          </w:tcPr>
          <w:p w14:paraId="686D3E33" w14:textId="77777777"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транспортных средств в отношении их наружных выступов</w:t>
            </w:r>
          </w:p>
        </w:tc>
        <w:tc>
          <w:tcPr>
            <w:tcW w:w="1413" w:type="dxa"/>
          </w:tcPr>
          <w:p w14:paraId="41F807D0" w14:textId="77777777" w:rsidR="00BB6C4E" w:rsidRPr="001C6A15" w:rsidRDefault="00BB6C4E" w:rsidP="00BB6C4E">
            <w:pPr>
              <w:tabs>
                <w:tab w:val="left" w:pos="432"/>
              </w:tabs>
              <w:spacing w:after="120"/>
              <w:jc w:val="right"/>
            </w:pPr>
            <w:r w:rsidRPr="001C6A15">
              <w:t>GRSG</w:t>
            </w:r>
          </w:p>
        </w:tc>
      </w:tr>
      <w:tr w:rsidR="00BB6C4E" w:rsidRPr="001C6A15" w14:paraId="6B710DCC" w14:textId="77777777" w:rsidTr="001F6440">
        <w:trPr>
          <w:cantSplit/>
        </w:trPr>
        <w:tc>
          <w:tcPr>
            <w:tcW w:w="1150" w:type="dxa"/>
          </w:tcPr>
          <w:p w14:paraId="259267A7" w14:textId="77777777" w:rsidR="00BB6C4E" w:rsidRPr="001C6A15" w:rsidRDefault="00BB6C4E" w:rsidP="00566CF6">
            <w:pPr>
              <w:ind w:left="-142" w:right="283"/>
              <w:jc w:val="right"/>
            </w:pPr>
            <w:r w:rsidRPr="001C6A15">
              <w:t>27</w:t>
            </w:r>
          </w:p>
        </w:tc>
        <w:tc>
          <w:tcPr>
            <w:tcW w:w="7291" w:type="dxa"/>
          </w:tcPr>
          <w:p w14:paraId="7C9F2AC3"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предупреждающих треугольников</w:t>
            </w:r>
          </w:p>
        </w:tc>
        <w:tc>
          <w:tcPr>
            <w:tcW w:w="1413" w:type="dxa"/>
          </w:tcPr>
          <w:p w14:paraId="0138646B" w14:textId="77777777" w:rsidR="00BB6C4E" w:rsidRPr="001C6A15" w:rsidRDefault="00BB6C4E" w:rsidP="00BB6C4E">
            <w:pPr>
              <w:tabs>
                <w:tab w:val="left" w:pos="432"/>
              </w:tabs>
              <w:spacing w:after="120"/>
              <w:jc w:val="right"/>
            </w:pPr>
            <w:r w:rsidRPr="001C6A15">
              <w:t>GRE</w:t>
            </w:r>
          </w:p>
        </w:tc>
      </w:tr>
      <w:tr w:rsidR="00BB6C4E" w:rsidRPr="001C6A15" w14:paraId="59D86EEB" w14:textId="77777777" w:rsidTr="001F6440">
        <w:trPr>
          <w:cantSplit/>
        </w:trPr>
        <w:tc>
          <w:tcPr>
            <w:tcW w:w="1150" w:type="dxa"/>
          </w:tcPr>
          <w:p w14:paraId="6B2B3C66" w14:textId="77777777" w:rsidR="00BB6C4E" w:rsidRPr="001C6A15" w:rsidRDefault="00BB6C4E" w:rsidP="00566CF6">
            <w:pPr>
              <w:ind w:left="-142" w:right="283"/>
              <w:jc w:val="right"/>
            </w:pPr>
            <w:r w:rsidRPr="001C6A15">
              <w:t>28</w:t>
            </w:r>
          </w:p>
        </w:tc>
        <w:tc>
          <w:tcPr>
            <w:tcW w:w="7291" w:type="dxa"/>
          </w:tcPr>
          <w:p w14:paraId="74B91302" w14:textId="77777777" w:rsidR="00BB6C4E" w:rsidRPr="001C6A15" w:rsidRDefault="00753C58" w:rsidP="00753C58">
            <w:pPr>
              <w:tabs>
                <w:tab w:val="left" w:pos="432"/>
              </w:tabs>
              <w:spacing w:after="120"/>
              <w:jc w:val="both"/>
              <w:rPr>
                <w:lang w:val="ru-RU"/>
              </w:rPr>
            </w:pPr>
            <w:r w:rsidRPr="00753C58">
              <w:rPr>
                <w:lang w:val="ru-RU"/>
              </w:rPr>
              <w:t>Единообразные предписания, касающиеся официального утверждения звуковых сигнальных приборов и автотранспортных средств в отношении их звуковых сигналов предупреждения</w:t>
            </w:r>
          </w:p>
        </w:tc>
        <w:tc>
          <w:tcPr>
            <w:tcW w:w="1413" w:type="dxa"/>
          </w:tcPr>
          <w:p w14:paraId="7B1B1A9A" w14:textId="77777777" w:rsidR="00BB6C4E" w:rsidRPr="001C6A15" w:rsidRDefault="00695AED" w:rsidP="00BB6C4E">
            <w:pPr>
              <w:tabs>
                <w:tab w:val="left" w:pos="432"/>
              </w:tabs>
              <w:spacing w:after="120"/>
              <w:jc w:val="right"/>
            </w:pPr>
            <w:r>
              <w:t>GRBP</w:t>
            </w:r>
          </w:p>
        </w:tc>
      </w:tr>
      <w:tr w:rsidR="00BB6C4E" w:rsidRPr="001C6A15" w14:paraId="7C5AA188" w14:textId="77777777" w:rsidTr="001F6440">
        <w:trPr>
          <w:cantSplit/>
        </w:trPr>
        <w:tc>
          <w:tcPr>
            <w:tcW w:w="1150" w:type="dxa"/>
          </w:tcPr>
          <w:p w14:paraId="5F2419A4" w14:textId="77777777" w:rsidR="00BB6C4E" w:rsidRPr="001C6A15" w:rsidRDefault="00BB6C4E" w:rsidP="00566CF6">
            <w:pPr>
              <w:ind w:left="-142" w:right="283"/>
              <w:jc w:val="right"/>
            </w:pPr>
            <w:r w:rsidRPr="001C6A15">
              <w:t>29</w:t>
            </w:r>
          </w:p>
        </w:tc>
        <w:tc>
          <w:tcPr>
            <w:tcW w:w="7291" w:type="dxa"/>
          </w:tcPr>
          <w:p w14:paraId="06F8947B"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w:t>
            </w:r>
          </w:p>
        </w:tc>
        <w:tc>
          <w:tcPr>
            <w:tcW w:w="1413" w:type="dxa"/>
          </w:tcPr>
          <w:p w14:paraId="0964D561" w14:textId="77777777" w:rsidR="00BB6C4E" w:rsidRPr="001C6A15" w:rsidRDefault="00BB6C4E" w:rsidP="00BB6C4E">
            <w:pPr>
              <w:tabs>
                <w:tab w:val="left" w:pos="432"/>
              </w:tabs>
              <w:spacing w:after="120"/>
              <w:jc w:val="right"/>
            </w:pPr>
            <w:r w:rsidRPr="001C6A15">
              <w:t>GRSP</w:t>
            </w:r>
          </w:p>
        </w:tc>
      </w:tr>
      <w:tr w:rsidR="00BB6C4E" w:rsidRPr="001C6A15" w14:paraId="167503D0" w14:textId="77777777" w:rsidTr="001F6440">
        <w:trPr>
          <w:cantSplit/>
        </w:trPr>
        <w:tc>
          <w:tcPr>
            <w:tcW w:w="1150" w:type="dxa"/>
          </w:tcPr>
          <w:p w14:paraId="3BF3E08F" w14:textId="77777777" w:rsidR="00BB6C4E" w:rsidRPr="001C6A15" w:rsidRDefault="00BB6C4E" w:rsidP="00566CF6">
            <w:pPr>
              <w:ind w:left="-142" w:right="283"/>
              <w:jc w:val="right"/>
            </w:pPr>
            <w:r w:rsidRPr="001C6A15">
              <w:t>30</w:t>
            </w:r>
          </w:p>
        </w:tc>
        <w:tc>
          <w:tcPr>
            <w:tcW w:w="7291" w:type="dxa"/>
          </w:tcPr>
          <w:p w14:paraId="15FA950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шин для автомобилей и их прицепов</w:t>
            </w:r>
          </w:p>
        </w:tc>
        <w:tc>
          <w:tcPr>
            <w:tcW w:w="1413" w:type="dxa"/>
          </w:tcPr>
          <w:p w14:paraId="49352263" w14:textId="77777777" w:rsidR="00BB6C4E" w:rsidRPr="001C6A15" w:rsidRDefault="00DD48C8" w:rsidP="00DD48C8">
            <w:pPr>
              <w:tabs>
                <w:tab w:val="left" w:pos="432"/>
              </w:tabs>
              <w:spacing w:after="120"/>
              <w:jc w:val="right"/>
            </w:pPr>
            <w:r w:rsidRPr="00DD48C8">
              <w:t>GRBP</w:t>
            </w:r>
          </w:p>
        </w:tc>
      </w:tr>
      <w:tr w:rsidR="00BB6C4E" w:rsidRPr="001C6A15" w14:paraId="6B4FE45B" w14:textId="77777777" w:rsidTr="001F6440">
        <w:trPr>
          <w:cantSplit/>
        </w:trPr>
        <w:tc>
          <w:tcPr>
            <w:tcW w:w="1150" w:type="dxa"/>
          </w:tcPr>
          <w:p w14:paraId="221FFFDB" w14:textId="77777777" w:rsidR="00BB6C4E" w:rsidRPr="00566CF6" w:rsidRDefault="00BB6C4E" w:rsidP="00566CF6">
            <w:pPr>
              <w:ind w:left="-142" w:right="283"/>
              <w:jc w:val="right"/>
            </w:pPr>
            <w:r w:rsidRPr="00566CF6">
              <w:t>31</w:t>
            </w:r>
          </w:p>
        </w:tc>
        <w:tc>
          <w:tcPr>
            <w:tcW w:w="7291" w:type="dxa"/>
          </w:tcPr>
          <w:p w14:paraId="40A73E5D" w14:textId="77777777" w:rsidR="00BB6C4E" w:rsidRPr="00A20BEF" w:rsidRDefault="00092A28" w:rsidP="00D15C19">
            <w:pPr>
              <w:tabs>
                <w:tab w:val="left" w:pos="432"/>
              </w:tabs>
              <w:spacing w:after="120"/>
              <w:jc w:val="both"/>
              <w:rPr>
                <w:lang w:val="ru-RU"/>
              </w:rPr>
            </w:pPr>
            <w:r w:rsidRPr="00A20BEF">
              <w:rPr>
                <w:lang w:val="ru-RU"/>
              </w:rPr>
              <w:t>Единообразные предписания, касающиеся официального утверждения автомобильных галогенных ламп-фар "</w:t>
            </w:r>
            <w:r w:rsidRPr="0016267D">
              <w:t>sealed</w:t>
            </w:r>
            <w:r w:rsidRPr="00A20BEF">
              <w:rPr>
                <w:lang w:val="ru-RU"/>
              </w:rPr>
              <w:t>-</w:t>
            </w:r>
            <w:r w:rsidRPr="0016267D">
              <w:t>beam</w:t>
            </w:r>
            <w:r w:rsidRPr="00A20BEF">
              <w:rPr>
                <w:lang w:val="ru-RU"/>
              </w:rPr>
              <w:t>" (</w:t>
            </w:r>
            <w:r w:rsidRPr="0016267D">
              <w:t>HSB</w:t>
            </w:r>
            <w:r w:rsidRPr="00A20BEF">
              <w:rPr>
                <w:lang w:val="ru-RU"/>
              </w:rPr>
              <w:t xml:space="preserve">) в отношении европейских асимметричных огней ближнего и/или дальнего света </w:t>
            </w:r>
          </w:p>
        </w:tc>
        <w:tc>
          <w:tcPr>
            <w:tcW w:w="1413" w:type="dxa"/>
          </w:tcPr>
          <w:p w14:paraId="6B104C66" w14:textId="77777777" w:rsidR="00BB6C4E" w:rsidRPr="001C6A15" w:rsidRDefault="00BB6C4E" w:rsidP="00BB6C4E">
            <w:pPr>
              <w:tabs>
                <w:tab w:val="left" w:pos="432"/>
              </w:tabs>
              <w:spacing w:after="120"/>
              <w:jc w:val="right"/>
            </w:pPr>
            <w:r w:rsidRPr="001C6A15">
              <w:t>GRE</w:t>
            </w:r>
          </w:p>
        </w:tc>
      </w:tr>
      <w:tr w:rsidR="00BB6C4E" w:rsidRPr="001C6A15" w14:paraId="7D17891D" w14:textId="77777777" w:rsidTr="001F6440">
        <w:trPr>
          <w:cantSplit/>
        </w:trPr>
        <w:tc>
          <w:tcPr>
            <w:tcW w:w="1150" w:type="dxa"/>
          </w:tcPr>
          <w:p w14:paraId="72F86846" w14:textId="77777777" w:rsidR="00BB6C4E" w:rsidRPr="001C6A15" w:rsidRDefault="00BB6C4E" w:rsidP="00566CF6">
            <w:pPr>
              <w:ind w:left="-142" w:right="283"/>
              <w:jc w:val="right"/>
            </w:pPr>
            <w:r w:rsidRPr="001C6A15">
              <w:t>32</w:t>
            </w:r>
          </w:p>
        </w:tc>
        <w:tc>
          <w:tcPr>
            <w:tcW w:w="7291" w:type="dxa"/>
          </w:tcPr>
          <w:p w14:paraId="3EC530F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поведения их конструкции в случае удара сзади</w:t>
            </w:r>
          </w:p>
        </w:tc>
        <w:tc>
          <w:tcPr>
            <w:tcW w:w="1413" w:type="dxa"/>
          </w:tcPr>
          <w:p w14:paraId="2DF3CD4B" w14:textId="77777777" w:rsidR="00BB6C4E" w:rsidRPr="001C6A15" w:rsidRDefault="00BB6C4E" w:rsidP="00BB6C4E">
            <w:pPr>
              <w:tabs>
                <w:tab w:val="left" w:pos="432"/>
              </w:tabs>
              <w:spacing w:after="120"/>
              <w:jc w:val="right"/>
            </w:pPr>
            <w:r w:rsidRPr="001C6A15">
              <w:t>GRSP</w:t>
            </w:r>
          </w:p>
        </w:tc>
      </w:tr>
      <w:tr w:rsidR="00BB6C4E" w:rsidRPr="001C6A15" w14:paraId="5F21F73B" w14:textId="77777777" w:rsidTr="001F6440">
        <w:trPr>
          <w:cantSplit/>
        </w:trPr>
        <w:tc>
          <w:tcPr>
            <w:tcW w:w="1150" w:type="dxa"/>
          </w:tcPr>
          <w:p w14:paraId="0AF419B2" w14:textId="77777777" w:rsidR="00BB6C4E" w:rsidRPr="001C6A15" w:rsidRDefault="00BB6C4E" w:rsidP="00566CF6">
            <w:pPr>
              <w:ind w:left="-142" w:right="283"/>
              <w:jc w:val="right"/>
            </w:pPr>
            <w:r w:rsidRPr="001C6A15">
              <w:t>33</w:t>
            </w:r>
          </w:p>
        </w:tc>
        <w:tc>
          <w:tcPr>
            <w:tcW w:w="7291" w:type="dxa"/>
          </w:tcPr>
          <w:p w14:paraId="518A746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поведения их конструкции в случае лобового столкновения</w:t>
            </w:r>
          </w:p>
        </w:tc>
        <w:tc>
          <w:tcPr>
            <w:tcW w:w="1413" w:type="dxa"/>
          </w:tcPr>
          <w:p w14:paraId="479FF90B" w14:textId="77777777" w:rsidR="00BB6C4E" w:rsidRPr="001C6A15" w:rsidRDefault="00BB6C4E" w:rsidP="00BB6C4E">
            <w:pPr>
              <w:tabs>
                <w:tab w:val="left" w:pos="432"/>
              </w:tabs>
              <w:spacing w:after="120"/>
              <w:jc w:val="right"/>
            </w:pPr>
            <w:r w:rsidRPr="001C6A15">
              <w:t>GRSP</w:t>
            </w:r>
          </w:p>
        </w:tc>
      </w:tr>
      <w:tr w:rsidR="00BB6C4E" w:rsidRPr="001C6A15" w14:paraId="5E6A3737" w14:textId="77777777" w:rsidTr="001F6440">
        <w:trPr>
          <w:cantSplit/>
        </w:trPr>
        <w:tc>
          <w:tcPr>
            <w:tcW w:w="1150" w:type="dxa"/>
          </w:tcPr>
          <w:p w14:paraId="35168347" w14:textId="77777777" w:rsidR="00BB6C4E" w:rsidRPr="001C6A15" w:rsidRDefault="00BB6C4E" w:rsidP="00566CF6">
            <w:pPr>
              <w:ind w:left="-142" w:right="283"/>
              <w:jc w:val="right"/>
            </w:pPr>
            <w:r w:rsidRPr="001C6A15">
              <w:t>34</w:t>
            </w:r>
          </w:p>
        </w:tc>
        <w:tc>
          <w:tcPr>
            <w:tcW w:w="7291" w:type="dxa"/>
          </w:tcPr>
          <w:p w14:paraId="3BB70366"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предотвращения опасности возникновения пожара</w:t>
            </w:r>
          </w:p>
        </w:tc>
        <w:tc>
          <w:tcPr>
            <w:tcW w:w="1413" w:type="dxa"/>
          </w:tcPr>
          <w:p w14:paraId="770A3A44" w14:textId="77777777" w:rsidR="00BB6C4E" w:rsidRPr="001C6A15" w:rsidRDefault="00BB6C4E" w:rsidP="00BB6C4E">
            <w:pPr>
              <w:tabs>
                <w:tab w:val="left" w:pos="432"/>
              </w:tabs>
              <w:spacing w:after="120"/>
              <w:jc w:val="right"/>
            </w:pPr>
            <w:r w:rsidRPr="001C6A15">
              <w:t>GRSG</w:t>
            </w:r>
          </w:p>
        </w:tc>
      </w:tr>
      <w:tr w:rsidR="00BB6C4E" w:rsidRPr="001C6A15" w14:paraId="004958BF" w14:textId="77777777" w:rsidTr="001F6440">
        <w:trPr>
          <w:cantSplit/>
        </w:trPr>
        <w:tc>
          <w:tcPr>
            <w:tcW w:w="1150" w:type="dxa"/>
          </w:tcPr>
          <w:p w14:paraId="2BD52434" w14:textId="77777777" w:rsidR="00BB6C4E" w:rsidRPr="001C6A15" w:rsidRDefault="00BB6C4E" w:rsidP="00566CF6">
            <w:pPr>
              <w:ind w:left="-142" w:right="283"/>
              <w:jc w:val="right"/>
            </w:pPr>
            <w:r w:rsidRPr="001C6A15">
              <w:t>35</w:t>
            </w:r>
          </w:p>
        </w:tc>
        <w:tc>
          <w:tcPr>
            <w:tcW w:w="7291" w:type="dxa"/>
          </w:tcPr>
          <w:p w14:paraId="2ADAB5F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размещения педалей управления</w:t>
            </w:r>
          </w:p>
        </w:tc>
        <w:tc>
          <w:tcPr>
            <w:tcW w:w="1413" w:type="dxa"/>
          </w:tcPr>
          <w:p w14:paraId="23835464" w14:textId="77777777" w:rsidR="00BB6C4E" w:rsidRPr="001C6A15" w:rsidRDefault="00BB6C4E" w:rsidP="00BB6C4E">
            <w:pPr>
              <w:tabs>
                <w:tab w:val="left" w:pos="432"/>
              </w:tabs>
              <w:spacing w:after="120"/>
              <w:jc w:val="right"/>
            </w:pPr>
            <w:r w:rsidRPr="001C6A15">
              <w:t>GRSG</w:t>
            </w:r>
          </w:p>
        </w:tc>
      </w:tr>
      <w:tr w:rsidR="00BB6C4E" w:rsidRPr="001C6A15" w14:paraId="46956C03" w14:textId="77777777" w:rsidTr="001F6440">
        <w:trPr>
          <w:cantSplit/>
        </w:trPr>
        <w:tc>
          <w:tcPr>
            <w:tcW w:w="1150" w:type="dxa"/>
          </w:tcPr>
          <w:p w14:paraId="18DE57C1" w14:textId="77777777" w:rsidR="00BB6C4E" w:rsidRPr="001C6A15" w:rsidRDefault="00BB6C4E" w:rsidP="00566CF6">
            <w:pPr>
              <w:ind w:left="-142" w:right="283"/>
              <w:jc w:val="right"/>
            </w:pPr>
            <w:r w:rsidRPr="001C6A15">
              <w:t>36</w:t>
            </w:r>
          </w:p>
        </w:tc>
        <w:tc>
          <w:tcPr>
            <w:tcW w:w="7291" w:type="dxa"/>
          </w:tcPr>
          <w:p w14:paraId="24D93BB7"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пассажирских транспортных средств большой вместимости общей конструкции</w:t>
            </w:r>
          </w:p>
        </w:tc>
        <w:tc>
          <w:tcPr>
            <w:tcW w:w="1413" w:type="dxa"/>
          </w:tcPr>
          <w:p w14:paraId="3CD4B0F5" w14:textId="77777777" w:rsidR="00BB6C4E" w:rsidRPr="001C6A15" w:rsidRDefault="00BB6C4E" w:rsidP="00BB6C4E">
            <w:pPr>
              <w:tabs>
                <w:tab w:val="left" w:pos="432"/>
              </w:tabs>
              <w:spacing w:after="120"/>
              <w:jc w:val="right"/>
            </w:pPr>
            <w:r w:rsidRPr="001C6A15">
              <w:t>GRSG</w:t>
            </w:r>
          </w:p>
        </w:tc>
      </w:tr>
      <w:tr w:rsidR="00BB6C4E" w:rsidRPr="001C6A15" w14:paraId="7B926654" w14:textId="77777777" w:rsidTr="001F6440">
        <w:trPr>
          <w:cantSplit/>
        </w:trPr>
        <w:tc>
          <w:tcPr>
            <w:tcW w:w="1150" w:type="dxa"/>
          </w:tcPr>
          <w:p w14:paraId="6D5D9417" w14:textId="77777777" w:rsidR="000D6343" w:rsidRPr="001C6A15" w:rsidRDefault="00BB6C4E" w:rsidP="008B4FFB">
            <w:pPr>
              <w:ind w:left="-142" w:right="284"/>
              <w:jc w:val="right"/>
            </w:pPr>
            <w:r w:rsidRPr="001C6A15">
              <w:t>37</w:t>
            </w:r>
          </w:p>
        </w:tc>
        <w:tc>
          <w:tcPr>
            <w:tcW w:w="7291" w:type="dxa"/>
          </w:tcPr>
          <w:p w14:paraId="3A0730DD" w14:textId="77777777" w:rsidR="000D6343" w:rsidRPr="000D6343" w:rsidRDefault="000D6343" w:rsidP="00BB6C4E">
            <w:pPr>
              <w:tabs>
                <w:tab w:val="left" w:pos="432"/>
              </w:tabs>
              <w:spacing w:after="120"/>
              <w:jc w:val="both"/>
              <w:rPr>
                <w:lang w:val="ru-RU"/>
              </w:rPr>
            </w:pPr>
            <w:r w:rsidRPr="000D6343">
              <w:rPr>
                <w:lang w:val="ru-RU"/>
              </w:rPr>
              <w:t>Единообразные предписания, касающиеся официального утверждения источников света с нитью накала, предназначенных для использования в официально утвержденных фарах механических транспортных средств и их прицепов</w:t>
            </w:r>
          </w:p>
        </w:tc>
        <w:tc>
          <w:tcPr>
            <w:tcW w:w="1413" w:type="dxa"/>
          </w:tcPr>
          <w:p w14:paraId="40EA6786" w14:textId="77777777" w:rsidR="00BB6C4E" w:rsidRPr="001C6A15" w:rsidRDefault="00BB6C4E" w:rsidP="00BB6C4E">
            <w:pPr>
              <w:tabs>
                <w:tab w:val="left" w:pos="432"/>
              </w:tabs>
              <w:spacing w:after="120"/>
              <w:jc w:val="right"/>
            </w:pPr>
            <w:r w:rsidRPr="001C6A15">
              <w:t>GRE</w:t>
            </w:r>
          </w:p>
        </w:tc>
      </w:tr>
      <w:tr w:rsidR="00BB6C4E" w:rsidRPr="001C6A15" w14:paraId="2BAA2D45" w14:textId="77777777" w:rsidTr="001F6440">
        <w:trPr>
          <w:cantSplit/>
        </w:trPr>
        <w:tc>
          <w:tcPr>
            <w:tcW w:w="1150" w:type="dxa"/>
          </w:tcPr>
          <w:p w14:paraId="3A6C9EE0" w14:textId="77777777" w:rsidR="00BB6C4E" w:rsidRPr="001C6A15" w:rsidRDefault="00BB6C4E" w:rsidP="00566CF6">
            <w:pPr>
              <w:ind w:left="-142" w:right="283"/>
              <w:jc w:val="right"/>
            </w:pPr>
            <w:r w:rsidRPr="001C6A15">
              <w:t>38</w:t>
            </w:r>
          </w:p>
        </w:tc>
        <w:tc>
          <w:tcPr>
            <w:tcW w:w="7291" w:type="dxa"/>
          </w:tcPr>
          <w:p w14:paraId="7417C2AD"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задних противотуманных огней механических транспортных средств и их прицепов</w:t>
            </w:r>
          </w:p>
        </w:tc>
        <w:tc>
          <w:tcPr>
            <w:tcW w:w="1413" w:type="dxa"/>
          </w:tcPr>
          <w:p w14:paraId="4E9455BE" w14:textId="77777777" w:rsidR="00BB6C4E" w:rsidRPr="001C6A15" w:rsidRDefault="00BB6C4E" w:rsidP="00BB6C4E">
            <w:pPr>
              <w:tabs>
                <w:tab w:val="left" w:pos="432"/>
              </w:tabs>
              <w:spacing w:after="120"/>
              <w:jc w:val="right"/>
            </w:pPr>
            <w:r w:rsidRPr="001C6A15">
              <w:t>GRE</w:t>
            </w:r>
          </w:p>
        </w:tc>
      </w:tr>
      <w:tr w:rsidR="00BB6C4E" w:rsidRPr="001C6A15" w14:paraId="1BFC88A8" w14:textId="77777777" w:rsidTr="001F6440">
        <w:trPr>
          <w:cantSplit/>
        </w:trPr>
        <w:tc>
          <w:tcPr>
            <w:tcW w:w="1150" w:type="dxa"/>
          </w:tcPr>
          <w:p w14:paraId="3A978257" w14:textId="77777777" w:rsidR="00BB6C4E" w:rsidRPr="001C6A15" w:rsidRDefault="00BB6C4E" w:rsidP="008B4FFB">
            <w:pPr>
              <w:ind w:left="-142" w:right="283"/>
              <w:jc w:val="right"/>
            </w:pPr>
            <w:r w:rsidRPr="001C6A15">
              <w:t>39</w:t>
            </w:r>
          </w:p>
        </w:tc>
        <w:tc>
          <w:tcPr>
            <w:tcW w:w="7291" w:type="dxa"/>
          </w:tcPr>
          <w:p w14:paraId="61700803" w14:textId="77777777" w:rsidR="00CF6343" w:rsidRPr="00A20BEF" w:rsidRDefault="001A7AD6" w:rsidP="00BB6C4E">
            <w:pPr>
              <w:tabs>
                <w:tab w:val="left" w:pos="432"/>
              </w:tabs>
              <w:spacing w:after="120"/>
              <w:jc w:val="both"/>
              <w:rPr>
                <w:lang w:val="ru-RU"/>
              </w:rPr>
            </w:pPr>
            <w:r w:rsidRPr="00A20BEF">
              <w:rPr>
                <w:lang w:val="ru-RU"/>
              </w:rPr>
              <w:t>Единообразные предписания, касающиеся официального утверждения транспортных средств в отношении механизма для измерения скорости и одометра, включая их установку</w:t>
            </w:r>
          </w:p>
        </w:tc>
        <w:tc>
          <w:tcPr>
            <w:tcW w:w="1413" w:type="dxa"/>
          </w:tcPr>
          <w:p w14:paraId="21F05513" w14:textId="77777777" w:rsidR="00BB6C4E" w:rsidRPr="001C6A15" w:rsidRDefault="00BB6C4E" w:rsidP="00BB6C4E">
            <w:pPr>
              <w:tabs>
                <w:tab w:val="left" w:pos="432"/>
              </w:tabs>
              <w:spacing w:after="120"/>
              <w:jc w:val="right"/>
            </w:pPr>
            <w:r w:rsidRPr="001C6A15">
              <w:t>GRSG</w:t>
            </w:r>
          </w:p>
        </w:tc>
      </w:tr>
      <w:tr w:rsidR="00BB6C4E" w:rsidRPr="001C6A15" w14:paraId="6ABDDC34" w14:textId="77777777" w:rsidTr="001F6440">
        <w:trPr>
          <w:cantSplit/>
        </w:trPr>
        <w:tc>
          <w:tcPr>
            <w:tcW w:w="1150" w:type="dxa"/>
          </w:tcPr>
          <w:p w14:paraId="421344D6" w14:textId="77777777" w:rsidR="00BB6C4E" w:rsidRPr="001C6A15" w:rsidRDefault="00BB6C4E" w:rsidP="00566CF6">
            <w:pPr>
              <w:ind w:left="-142" w:right="283"/>
              <w:jc w:val="right"/>
            </w:pPr>
            <w:r w:rsidRPr="001C6A15">
              <w:t>40</w:t>
            </w:r>
          </w:p>
        </w:tc>
        <w:tc>
          <w:tcPr>
            <w:tcW w:w="7291" w:type="dxa"/>
          </w:tcPr>
          <w:p w14:paraId="78449B3B"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мотоциклов, оснащенных  двигателем с принудительным зажиганием, в отношении выделяемых двигателем выхлопных газов</w:t>
            </w:r>
          </w:p>
        </w:tc>
        <w:tc>
          <w:tcPr>
            <w:tcW w:w="1413" w:type="dxa"/>
          </w:tcPr>
          <w:p w14:paraId="7B04304C" w14:textId="77777777" w:rsidR="00BB6C4E" w:rsidRPr="001C6A15" w:rsidRDefault="00BB6C4E" w:rsidP="00BB6C4E">
            <w:pPr>
              <w:tabs>
                <w:tab w:val="left" w:pos="432"/>
              </w:tabs>
              <w:spacing w:after="120"/>
              <w:jc w:val="right"/>
            </w:pPr>
            <w:r w:rsidRPr="001C6A15">
              <w:t>GRPE</w:t>
            </w:r>
          </w:p>
        </w:tc>
      </w:tr>
      <w:tr w:rsidR="00BB6C4E" w:rsidRPr="001C6A15" w14:paraId="7131750A" w14:textId="77777777" w:rsidTr="001F6440">
        <w:trPr>
          <w:cantSplit/>
        </w:trPr>
        <w:tc>
          <w:tcPr>
            <w:tcW w:w="1150" w:type="dxa"/>
          </w:tcPr>
          <w:p w14:paraId="10B595D4" w14:textId="77777777" w:rsidR="00BB6C4E" w:rsidRPr="001C6A15" w:rsidRDefault="00BB6C4E" w:rsidP="00566CF6">
            <w:pPr>
              <w:ind w:left="-142" w:right="283"/>
              <w:jc w:val="right"/>
            </w:pPr>
            <w:r w:rsidRPr="001C6A15">
              <w:t>41</w:t>
            </w:r>
          </w:p>
        </w:tc>
        <w:tc>
          <w:tcPr>
            <w:tcW w:w="7291" w:type="dxa"/>
          </w:tcPr>
          <w:p w14:paraId="21419ED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мотоциклов в связи с производимым ими шумом</w:t>
            </w:r>
          </w:p>
        </w:tc>
        <w:tc>
          <w:tcPr>
            <w:tcW w:w="1413" w:type="dxa"/>
          </w:tcPr>
          <w:p w14:paraId="6D765F43" w14:textId="77777777" w:rsidR="00BB6C4E" w:rsidRPr="001C6A15" w:rsidRDefault="00695AED" w:rsidP="00BB6C4E">
            <w:pPr>
              <w:tabs>
                <w:tab w:val="left" w:pos="432"/>
              </w:tabs>
              <w:spacing w:after="120"/>
              <w:jc w:val="right"/>
            </w:pPr>
            <w:r>
              <w:t>GRBP</w:t>
            </w:r>
          </w:p>
        </w:tc>
      </w:tr>
      <w:tr w:rsidR="00BB6C4E" w:rsidRPr="001C6A15" w14:paraId="6F6F1A68" w14:textId="77777777" w:rsidTr="001F6440">
        <w:trPr>
          <w:cantSplit/>
        </w:trPr>
        <w:tc>
          <w:tcPr>
            <w:tcW w:w="1150" w:type="dxa"/>
          </w:tcPr>
          <w:p w14:paraId="1163E976" w14:textId="77777777" w:rsidR="00BB6C4E" w:rsidRPr="001C6A15" w:rsidRDefault="00BB6C4E" w:rsidP="00566CF6">
            <w:pPr>
              <w:ind w:left="-142" w:right="283"/>
              <w:jc w:val="right"/>
            </w:pPr>
            <w:r w:rsidRPr="001C6A15">
              <w:lastRenderedPageBreak/>
              <w:t>42</w:t>
            </w:r>
          </w:p>
        </w:tc>
        <w:tc>
          <w:tcPr>
            <w:tcW w:w="7291" w:type="dxa"/>
          </w:tcPr>
          <w:p w14:paraId="41000BD7"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w:t>
            </w:r>
          </w:p>
        </w:tc>
        <w:tc>
          <w:tcPr>
            <w:tcW w:w="1413" w:type="dxa"/>
          </w:tcPr>
          <w:p w14:paraId="39D304E2" w14:textId="77777777" w:rsidR="00BB6C4E" w:rsidRPr="001C6A15" w:rsidRDefault="00BB6C4E" w:rsidP="00BB6C4E">
            <w:pPr>
              <w:tabs>
                <w:tab w:val="left" w:pos="432"/>
              </w:tabs>
              <w:spacing w:after="120"/>
              <w:jc w:val="right"/>
            </w:pPr>
            <w:r w:rsidRPr="001C6A15">
              <w:t>GRSP</w:t>
            </w:r>
          </w:p>
        </w:tc>
      </w:tr>
      <w:tr w:rsidR="00BB6C4E" w:rsidRPr="001C6A15" w14:paraId="5460491B" w14:textId="77777777" w:rsidTr="001F6440">
        <w:trPr>
          <w:cantSplit/>
          <w:trHeight w:val="737"/>
        </w:trPr>
        <w:tc>
          <w:tcPr>
            <w:tcW w:w="1150" w:type="dxa"/>
          </w:tcPr>
          <w:p w14:paraId="1454EC7D" w14:textId="77777777" w:rsidR="00BB6C4E" w:rsidRPr="001C6A15" w:rsidRDefault="00BB6C4E" w:rsidP="00566CF6">
            <w:pPr>
              <w:ind w:left="-142" w:right="283"/>
              <w:jc w:val="right"/>
            </w:pPr>
            <w:r w:rsidRPr="001C6A15">
              <w:t>43</w:t>
            </w:r>
          </w:p>
        </w:tc>
        <w:tc>
          <w:tcPr>
            <w:tcW w:w="7291" w:type="dxa"/>
          </w:tcPr>
          <w:p w14:paraId="19012FAF" w14:textId="77777777" w:rsidR="00BB6C4E" w:rsidRPr="001C6A15" w:rsidRDefault="00BB6C4E" w:rsidP="00BB6C4E">
            <w:pPr>
              <w:tabs>
                <w:tab w:val="left" w:pos="432"/>
              </w:tabs>
              <w:jc w:val="both"/>
              <w:rPr>
                <w:lang w:val="ru-RU"/>
              </w:rPr>
            </w:pPr>
            <w:r w:rsidRPr="001C6A15">
              <w:rPr>
                <w:lang w:val="ru-RU"/>
              </w:rPr>
              <w:t xml:space="preserve">Единообразные предписания, касающиеся официального утверждения безопасных </w:t>
            </w:r>
            <w:proofErr w:type="spellStart"/>
            <w:r w:rsidRPr="001C6A15">
              <w:rPr>
                <w:lang w:val="ru-RU"/>
              </w:rPr>
              <w:t>стекловых</w:t>
            </w:r>
            <w:proofErr w:type="spellEnd"/>
            <w:r w:rsidRPr="001C6A15">
              <w:rPr>
                <w:lang w:val="ru-RU"/>
              </w:rPr>
              <w:t xml:space="preserve"> материалов и их установки на транспортных средствах</w:t>
            </w:r>
          </w:p>
        </w:tc>
        <w:tc>
          <w:tcPr>
            <w:tcW w:w="1413" w:type="dxa"/>
          </w:tcPr>
          <w:p w14:paraId="5D8F0FDC" w14:textId="77777777" w:rsidR="00BB6C4E" w:rsidRPr="001C6A15" w:rsidRDefault="00BB6C4E" w:rsidP="00BB6C4E">
            <w:pPr>
              <w:tabs>
                <w:tab w:val="left" w:pos="432"/>
              </w:tabs>
              <w:spacing w:after="120"/>
              <w:jc w:val="right"/>
            </w:pPr>
            <w:r w:rsidRPr="001C6A15">
              <w:t>GRSG</w:t>
            </w:r>
          </w:p>
        </w:tc>
      </w:tr>
      <w:tr w:rsidR="00BB6C4E" w:rsidRPr="001C6A15" w14:paraId="00E7B24E" w14:textId="77777777" w:rsidTr="001F6440">
        <w:trPr>
          <w:cantSplit/>
        </w:trPr>
        <w:tc>
          <w:tcPr>
            <w:tcW w:w="1150" w:type="dxa"/>
          </w:tcPr>
          <w:p w14:paraId="0CE17704" w14:textId="77777777" w:rsidR="00BB6C4E" w:rsidRPr="001C6A15" w:rsidRDefault="00BB6C4E" w:rsidP="00566CF6">
            <w:pPr>
              <w:ind w:left="-142" w:right="283"/>
              <w:jc w:val="right"/>
            </w:pPr>
            <w:r w:rsidRPr="001C6A15">
              <w:t>44</w:t>
            </w:r>
          </w:p>
        </w:tc>
        <w:tc>
          <w:tcPr>
            <w:tcW w:w="7291" w:type="dxa"/>
          </w:tcPr>
          <w:p w14:paraId="409F7EA3"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удерживающих устройств для детей, находящихся в автотранспортных средствах (детские  удерживающие устройства)</w:t>
            </w:r>
          </w:p>
        </w:tc>
        <w:tc>
          <w:tcPr>
            <w:tcW w:w="1413" w:type="dxa"/>
          </w:tcPr>
          <w:p w14:paraId="41CA172B" w14:textId="77777777" w:rsidR="00BB6C4E" w:rsidRPr="001C6A15" w:rsidRDefault="00BB6C4E" w:rsidP="00BB6C4E">
            <w:pPr>
              <w:tabs>
                <w:tab w:val="left" w:pos="432"/>
              </w:tabs>
              <w:spacing w:after="120"/>
              <w:jc w:val="right"/>
            </w:pPr>
            <w:r w:rsidRPr="001C6A15">
              <w:t>GRSP</w:t>
            </w:r>
          </w:p>
        </w:tc>
      </w:tr>
      <w:tr w:rsidR="00BB6C4E" w:rsidRPr="001C6A15" w14:paraId="4429678C" w14:textId="77777777" w:rsidTr="001F6440">
        <w:trPr>
          <w:cantSplit/>
        </w:trPr>
        <w:tc>
          <w:tcPr>
            <w:tcW w:w="1150" w:type="dxa"/>
          </w:tcPr>
          <w:p w14:paraId="53AFFA1B" w14:textId="77777777" w:rsidR="00BB6C4E" w:rsidRPr="001C6A15" w:rsidRDefault="00BB6C4E" w:rsidP="00566CF6">
            <w:pPr>
              <w:ind w:left="-142" w:right="283"/>
              <w:jc w:val="right"/>
            </w:pPr>
            <w:r w:rsidRPr="001C6A15">
              <w:t>45</w:t>
            </w:r>
          </w:p>
        </w:tc>
        <w:tc>
          <w:tcPr>
            <w:tcW w:w="7291" w:type="dxa"/>
          </w:tcPr>
          <w:p w14:paraId="211AB84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устройств для очистки фар, а также официального утверждения механических транспортных средств в отношении устройств для очистки фар</w:t>
            </w:r>
          </w:p>
        </w:tc>
        <w:tc>
          <w:tcPr>
            <w:tcW w:w="1413" w:type="dxa"/>
          </w:tcPr>
          <w:p w14:paraId="191B3769" w14:textId="77777777" w:rsidR="00BB6C4E" w:rsidRPr="001C6A15" w:rsidRDefault="00BB6C4E" w:rsidP="00BB6C4E">
            <w:pPr>
              <w:tabs>
                <w:tab w:val="left" w:pos="432"/>
              </w:tabs>
              <w:spacing w:after="120"/>
              <w:jc w:val="right"/>
            </w:pPr>
            <w:r w:rsidRPr="001C6A15">
              <w:t>GRE</w:t>
            </w:r>
          </w:p>
        </w:tc>
      </w:tr>
      <w:tr w:rsidR="00BB6C4E" w:rsidRPr="001C6A15" w14:paraId="6BA7D573" w14:textId="77777777" w:rsidTr="001F6440">
        <w:trPr>
          <w:cantSplit/>
        </w:trPr>
        <w:tc>
          <w:tcPr>
            <w:tcW w:w="1150" w:type="dxa"/>
          </w:tcPr>
          <w:p w14:paraId="03764CBD" w14:textId="77777777" w:rsidR="00BB6C4E" w:rsidRPr="00566CF6" w:rsidRDefault="00BB6C4E" w:rsidP="00566CF6">
            <w:pPr>
              <w:ind w:left="-142" w:right="283"/>
              <w:jc w:val="right"/>
            </w:pPr>
            <w:r w:rsidRPr="00566CF6">
              <w:t>46</w:t>
            </w:r>
          </w:p>
        </w:tc>
        <w:tc>
          <w:tcPr>
            <w:tcW w:w="7291" w:type="dxa"/>
          </w:tcPr>
          <w:p w14:paraId="6C6AB13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устройств непрямого обзора и механических транспортных средств в отношении установки этих устройств</w:t>
            </w:r>
          </w:p>
        </w:tc>
        <w:tc>
          <w:tcPr>
            <w:tcW w:w="1413" w:type="dxa"/>
          </w:tcPr>
          <w:p w14:paraId="541CB064" w14:textId="77777777" w:rsidR="00BB6C4E" w:rsidRPr="001C6A15" w:rsidRDefault="00BB6C4E" w:rsidP="00BB6C4E">
            <w:pPr>
              <w:tabs>
                <w:tab w:val="left" w:pos="432"/>
              </w:tabs>
              <w:spacing w:after="120"/>
              <w:jc w:val="right"/>
            </w:pPr>
            <w:r w:rsidRPr="001C6A15">
              <w:t>GRSG</w:t>
            </w:r>
          </w:p>
        </w:tc>
      </w:tr>
      <w:tr w:rsidR="00BB6C4E" w:rsidRPr="001C6A15" w14:paraId="0CA0D7DD" w14:textId="77777777" w:rsidTr="001F6440">
        <w:trPr>
          <w:cantSplit/>
        </w:trPr>
        <w:tc>
          <w:tcPr>
            <w:tcW w:w="1150" w:type="dxa"/>
          </w:tcPr>
          <w:p w14:paraId="20B496EA" w14:textId="77777777" w:rsidR="00BB6C4E" w:rsidRPr="001C6A15" w:rsidRDefault="00BB6C4E" w:rsidP="00566CF6">
            <w:pPr>
              <w:ind w:left="-142" w:right="283"/>
              <w:jc w:val="right"/>
            </w:pPr>
            <w:r w:rsidRPr="001C6A15">
              <w:t>47</w:t>
            </w:r>
          </w:p>
        </w:tc>
        <w:tc>
          <w:tcPr>
            <w:tcW w:w="7291" w:type="dxa"/>
          </w:tcPr>
          <w:p w14:paraId="4B0E457B"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мопедов, оборудованных двигателями с принудительным зажиганием, в отношении выделяемых двигателем загрязняющих выхлопных газов</w:t>
            </w:r>
          </w:p>
        </w:tc>
        <w:tc>
          <w:tcPr>
            <w:tcW w:w="1413" w:type="dxa"/>
          </w:tcPr>
          <w:p w14:paraId="7D8C5B8B" w14:textId="77777777" w:rsidR="00BB6C4E" w:rsidRPr="001C6A15" w:rsidRDefault="00BB6C4E" w:rsidP="00BB6C4E">
            <w:pPr>
              <w:tabs>
                <w:tab w:val="left" w:pos="432"/>
              </w:tabs>
              <w:spacing w:after="120"/>
              <w:jc w:val="right"/>
            </w:pPr>
            <w:r w:rsidRPr="001C6A15">
              <w:t>GRPE</w:t>
            </w:r>
          </w:p>
        </w:tc>
      </w:tr>
      <w:tr w:rsidR="00BB6C4E" w:rsidRPr="001C6A15" w14:paraId="2F329CBD" w14:textId="77777777" w:rsidTr="001F6440">
        <w:trPr>
          <w:cantSplit/>
        </w:trPr>
        <w:tc>
          <w:tcPr>
            <w:tcW w:w="1150" w:type="dxa"/>
          </w:tcPr>
          <w:p w14:paraId="1185F036" w14:textId="77777777" w:rsidR="00BB6C4E" w:rsidRPr="001C6A15" w:rsidRDefault="00BB6C4E" w:rsidP="00566CF6">
            <w:pPr>
              <w:ind w:left="-142" w:right="283"/>
              <w:jc w:val="right"/>
            </w:pPr>
            <w:r w:rsidRPr="001C6A15">
              <w:t>48</w:t>
            </w:r>
          </w:p>
        </w:tc>
        <w:tc>
          <w:tcPr>
            <w:tcW w:w="7291" w:type="dxa"/>
          </w:tcPr>
          <w:p w14:paraId="5A5D009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установки устройств освещения и световой сигнализации</w:t>
            </w:r>
          </w:p>
        </w:tc>
        <w:tc>
          <w:tcPr>
            <w:tcW w:w="1413" w:type="dxa"/>
          </w:tcPr>
          <w:p w14:paraId="3CEB6FF3" w14:textId="77777777" w:rsidR="00BB6C4E" w:rsidRPr="001C6A15" w:rsidRDefault="00BB6C4E" w:rsidP="00BB6C4E">
            <w:pPr>
              <w:tabs>
                <w:tab w:val="left" w:pos="432"/>
              </w:tabs>
              <w:spacing w:after="120"/>
              <w:jc w:val="right"/>
            </w:pPr>
            <w:r w:rsidRPr="001C6A15">
              <w:t>GRE</w:t>
            </w:r>
          </w:p>
        </w:tc>
      </w:tr>
      <w:tr w:rsidR="00BB6C4E" w:rsidRPr="001C6A15" w14:paraId="374DD8DE" w14:textId="77777777" w:rsidTr="001F6440">
        <w:trPr>
          <w:cantSplit/>
        </w:trPr>
        <w:tc>
          <w:tcPr>
            <w:tcW w:w="1150" w:type="dxa"/>
          </w:tcPr>
          <w:p w14:paraId="43B3C1DF" w14:textId="77777777" w:rsidR="00BB6C4E" w:rsidRPr="001C6A15" w:rsidRDefault="00BB6C4E" w:rsidP="00566CF6">
            <w:pPr>
              <w:ind w:left="-142" w:right="283"/>
              <w:jc w:val="right"/>
            </w:pPr>
            <w:r w:rsidRPr="001C6A15">
              <w:t>49</w:t>
            </w:r>
          </w:p>
        </w:tc>
        <w:tc>
          <w:tcPr>
            <w:tcW w:w="7291" w:type="dxa"/>
          </w:tcPr>
          <w:p w14:paraId="62215F3A" w14:textId="77777777" w:rsidR="00BB6C4E" w:rsidRPr="001C6A15" w:rsidRDefault="007E16DF" w:rsidP="00BB6C4E">
            <w:pPr>
              <w:tabs>
                <w:tab w:val="left" w:pos="432"/>
              </w:tabs>
              <w:spacing w:after="120"/>
              <w:jc w:val="both"/>
              <w:rPr>
                <w:lang w:val="ru-RU"/>
              </w:rPr>
            </w:pPr>
            <w:r>
              <w:rPr>
                <w:lang w:val="ru-RU"/>
              </w:rPr>
              <w:t>Единообразные предписания, касающиеся подлежащих принятию мер по ограничению выбросов загрязняющих газообразных веществ и твердых частиц из двигателей с</w:t>
            </w:r>
            <w:r>
              <w:t> </w:t>
            </w:r>
            <w:r>
              <w:rPr>
                <w:lang w:val="ru-RU"/>
              </w:rPr>
              <w:t>воспламенением от сжатия и двигателей с принудительным зажиганием, предназначенных для использования на транспортных средствах</w:t>
            </w:r>
          </w:p>
        </w:tc>
        <w:tc>
          <w:tcPr>
            <w:tcW w:w="1413" w:type="dxa"/>
          </w:tcPr>
          <w:p w14:paraId="354F1E65" w14:textId="77777777" w:rsidR="00BB6C4E" w:rsidRPr="001C6A15" w:rsidRDefault="00BB6C4E" w:rsidP="00BB6C4E">
            <w:pPr>
              <w:tabs>
                <w:tab w:val="left" w:pos="432"/>
              </w:tabs>
              <w:spacing w:after="120"/>
              <w:jc w:val="right"/>
              <w:rPr>
                <w:snapToGrid w:val="0"/>
              </w:rPr>
            </w:pPr>
            <w:r w:rsidRPr="001C6A15">
              <w:rPr>
                <w:snapToGrid w:val="0"/>
              </w:rPr>
              <w:t>GRPE</w:t>
            </w:r>
          </w:p>
        </w:tc>
      </w:tr>
      <w:tr w:rsidR="00BB6C4E" w:rsidRPr="001C6A15" w14:paraId="1B027122" w14:textId="77777777" w:rsidTr="001F6440">
        <w:trPr>
          <w:cantSplit/>
        </w:trPr>
        <w:tc>
          <w:tcPr>
            <w:tcW w:w="1150" w:type="dxa"/>
          </w:tcPr>
          <w:p w14:paraId="40857DC3" w14:textId="77777777" w:rsidR="00BB6C4E" w:rsidRPr="00566CF6" w:rsidRDefault="00BB6C4E" w:rsidP="00566CF6">
            <w:pPr>
              <w:ind w:left="-142" w:right="283"/>
              <w:jc w:val="right"/>
            </w:pPr>
            <w:r w:rsidRPr="00566CF6">
              <w:t>50</w:t>
            </w:r>
          </w:p>
        </w:tc>
        <w:tc>
          <w:tcPr>
            <w:tcW w:w="7291" w:type="dxa"/>
          </w:tcPr>
          <w:p w14:paraId="5C3675C2"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подфарников, задних габаритных огней, стоп-сигналов, указателей поворота и устройств освещения заднего номерного знака для транспортных средств категории </w:t>
            </w:r>
            <w:r w:rsidRPr="001C6A15">
              <w:t>L</w:t>
            </w:r>
          </w:p>
        </w:tc>
        <w:tc>
          <w:tcPr>
            <w:tcW w:w="1413" w:type="dxa"/>
          </w:tcPr>
          <w:p w14:paraId="30507E1A" w14:textId="77777777" w:rsidR="00BB6C4E" w:rsidRPr="001C6A15" w:rsidRDefault="00BB6C4E" w:rsidP="00BB6C4E">
            <w:pPr>
              <w:tabs>
                <w:tab w:val="left" w:pos="432"/>
              </w:tabs>
              <w:spacing w:after="120"/>
              <w:jc w:val="right"/>
            </w:pPr>
            <w:r w:rsidRPr="001C6A15">
              <w:t>GRE</w:t>
            </w:r>
          </w:p>
        </w:tc>
      </w:tr>
      <w:tr w:rsidR="00BB6C4E" w:rsidRPr="001C6A15" w14:paraId="5FA13009" w14:textId="77777777" w:rsidTr="001F6440">
        <w:trPr>
          <w:cantSplit/>
        </w:trPr>
        <w:tc>
          <w:tcPr>
            <w:tcW w:w="1150" w:type="dxa"/>
          </w:tcPr>
          <w:p w14:paraId="47BAD5FB" w14:textId="77777777" w:rsidR="00C633F5" w:rsidRPr="001C6A15" w:rsidRDefault="00BB6C4E" w:rsidP="00393790">
            <w:pPr>
              <w:ind w:left="-142" w:right="283"/>
              <w:jc w:val="right"/>
            </w:pPr>
            <w:r w:rsidRPr="001C6A15">
              <w:t>51</w:t>
            </w:r>
          </w:p>
        </w:tc>
        <w:tc>
          <w:tcPr>
            <w:tcW w:w="7291" w:type="dxa"/>
          </w:tcPr>
          <w:p w14:paraId="65AFD39A" w14:textId="77777777" w:rsidR="00C633F5" w:rsidRPr="00A20BEF" w:rsidRDefault="00C633F5" w:rsidP="00BB6C4E">
            <w:pPr>
              <w:tabs>
                <w:tab w:val="left" w:pos="432"/>
              </w:tabs>
              <w:spacing w:after="120"/>
              <w:jc w:val="both"/>
              <w:rPr>
                <w:lang w:val="ru-RU"/>
              </w:rPr>
            </w:pPr>
            <w:r w:rsidRPr="00A20BEF">
              <w:rPr>
                <w:lang w:val="ru-RU"/>
              </w:rPr>
              <w:t>Единообразные предписания, касающиеся официального утверждения автотранспортных средств, имеющих не менее четырех колес, в отношении излучаемого ими звука</w:t>
            </w:r>
          </w:p>
        </w:tc>
        <w:tc>
          <w:tcPr>
            <w:tcW w:w="1413" w:type="dxa"/>
          </w:tcPr>
          <w:p w14:paraId="2555977C" w14:textId="77777777" w:rsidR="00BB6C4E" w:rsidRPr="001C6A15" w:rsidRDefault="00695AED" w:rsidP="00BB6C4E">
            <w:pPr>
              <w:tabs>
                <w:tab w:val="left" w:pos="432"/>
              </w:tabs>
              <w:spacing w:after="120"/>
              <w:jc w:val="right"/>
            </w:pPr>
            <w:r>
              <w:t>GRBP</w:t>
            </w:r>
          </w:p>
        </w:tc>
      </w:tr>
      <w:tr w:rsidR="00BB6C4E" w:rsidRPr="001C6A15" w14:paraId="1ED9B7CC" w14:textId="77777777" w:rsidTr="001F6440">
        <w:trPr>
          <w:cantSplit/>
        </w:trPr>
        <w:tc>
          <w:tcPr>
            <w:tcW w:w="1150" w:type="dxa"/>
          </w:tcPr>
          <w:p w14:paraId="45BCA7C1" w14:textId="77777777" w:rsidR="00BB6C4E" w:rsidRPr="001C6A15" w:rsidRDefault="00BB6C4E" w:rsidP="00566CF6">
            <w:pPr>
              <w:ind w:left="-142" w:right="283"/>
              <w:jc w:val="right"/>
            </w:pPr>
            <w:r w:rsidRPr="001C6A15">
              <w:t>52</w:t>
            </w:r>
          </w:p>
        </w:tc>
        <w:tc>
          <w:tcPr>
            <w:tcW w:w="7291" w:type="dxa"/>
          </w:tcPr>
          <w:p w14:paraId="717C72D3"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маломестных транспортных средств категорий </w:t>
            </w:r>
            <w:r w:rsidRPr="001C6A15">
              <w:t>M</w:t>
            </w:r>
            <w:r w:rsidRPr="001C6A15">
              <w:rPr>
                <w:vertAlign w:val="subscript"/>
                <w:lang w:val="ru-RU"/>
              </w:rPr>
              <w:t>2</w:t>
            </w:r>
            <w:r w:rsidRPr="001C6A15">
              <w:rPr>
                <w:lang w:val="ru-RU"/>
              </w:rPr>
              <w:t xml:space="preserve"> и </w:t>
            </w:r>
            <w:r w:rsidRPr="001C6A15">
              <w:t>M</w:t>
            </w:r>
            <w:r w:rsidRPr="001C6A15">
              <w:rPr>
                <w:vertAlign w:val="subscript"/>
                <w:lang w:val="ru-RU"/>
              </w:rPr>
              <w:t>3</w:t>
            </w:r>
            <w:r w:rsidRPr="001C6A15">
              <w:rPr>
                <w:lang w:val="ru-RU"/>
              </w:rPr>
              <w:t xml:space="preserve"> в отношении их общей конструкции</w:t>
            </w:r>
          </w:p>
        </w:tc>
        <w:tc>
          <w:tcPr>
            <w:tcW w:w="1413" w:type="dxa"/>
          </w:tcPr>
          <w:p w14:paraId="4E4DEF14" w14:textId="77777777" w:rsidR="00BB6C4E" w:rsidRPr="001C6A15" w:rsidRDefault="00BB6C4E" w:rsidP="00BB6C4E">
            <w:pPr>
              <w:tabs>
                <w:tab w:val="left" w:pos="432"/>
              </w:tabs>
              <w:spacing w:after="120"/>
              <w:jc w:val="right"/>
            </w:pPr>
            <w:r w:rsidRPr="001C6A15">
              <w:t>GRSG</w:t>
            </w:r>
          </w:p>
        </w:tc>
      </w:tr>
      <w:tr w:rsidR="00BB6C4E" w:rsidRPr="001C6A15" w14:paraId="072BEB4F" w14:textId="77777777" w:rsidTr="001F6440">
        <w:trPr>
          <w:cantSplit/>
        </w:trPr>
        <w:tc>
          <w:tcPr>
            <w:tcW w:w="1150" w:type="dxa"/>
          </w:tcPr>
          <w:p w14:paraId="216CC54F" w14:textId="77777777" w:rsidR="00BB6C4E" w:rsidRPr="001C6A15" w:rsidRDefault="00BB6C4E" w:rsidP="00566CF6">
            <w:pPr>
              <w:ind w:left="-142" w:right="283"/>
              <w:jc w:val="right"/>
            </w:pPr>
            <w:r w:rsidRPr="001C6A15">
              <w:t>53</w:t>
            </w:r>
          </w:p>
        </w:tc>
        <w:tc>
          <w:tcPr>
            <w:tcW w:w="7291" w:type="dxa"/>
          </w:tcPr>
          <w:p w14:paraId="64DA2404"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категории </w:t>
            </w:r>
            <w:r w:rsidRPr="001C6A15">
              <w:t>L</w:t>
            </w:r>
            <w:r w:rsidRPr="001C6A15">
              <w:rPr>
                <w:vertAlign w:val="subscript"/>
                <w:lang w:val="ru-RU"/>
              </w:rPr>
              <w:t>3</w:t>
            </w:r>
            <w:r w:rsidRPr="001C6A15">
              <w:rPr>
                <w:lang w:val="ru-RU"/>
              </w:rPr>
              <w:t xml:space="preserve"> в отношении установки устройств освещения и световой сигнализации</w:t>
            </w:r>
          </w:p>
        </w:tc>
        <w:tc>
          <w:tcPr>
            <w:tcW w:w="1413" w:type="dxa"/>
          </w:tcPr>
          <w:p w14:paraId="1FA48FC3" w14:textId="77777777" w:rsidR="00BB6C4E" w:rsidRPr="001C6A15" w:rsidRDefault="00BB6C4E" w:rsidP="00BB6C4E">
            <w:pPr>
              <w:tabs>
                <w:tab w:val="left" w:pos="432"/>
              </w:tabs>
              <w:spacing w:after="120"/>
              <w:jc w:val="right"/>
            </w:pPr>
            <w:r w:rsidRPr="001C6A15">
              <w:t>GRE</w:t>
            </w:r>
          </w:p>
        </w:tc>
      </w:tr>
      <w:tr w:rsidR="00BB6C4E" w:rsidRPr="001C6A15" w14:paraId="7125D1DD" w14:textId="77777777" w:rsidTr="001F6440">
        <w:trPr>
          <w:cantSplit/>
        </w:trPr>
        <w:tc>
          <w:tcPr>
            <w:tcW w:w="1150" w:type="dxa"/>
          </w:tcPr>
          <w:p w14:paraId="3AEEE368" w14:textId="77777777" w:rsidR="00BB6C4E" w:rsidRPr="001C6A15" w:rsidRDefault="00BB6C4E" w:rsidP="00566CF6">
            <w:pPr>
              <w:ind w:left="-142" w:right="283"/>
              <w:jc w:val="right"/>
            </w:pPr>
            <w:r w:rsidRPr="001C6A15">
              <w:t>54</w:t>
            </w:r>
          </w:p>
        </w:tc>
        <w:tc>
          <w:tcPr>
            <w:tcW w:w="7291" w:type="dxa"/>
          </w:tcPr>
          <w:p w14:paraId="7996DEF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шин для грузовых транспортных средств и их прицепов</w:t>
            </w:r>
          </w:p>
        </w:tc>
        <w:tc>
          <w:tcPr>
            <w:tcW w:w="1413" w:type="dxa"/>
          </w:tcPr>
          <w:p w14:paraId="2BF500A0" w14:textId="77777777" w:rsidR="00BB6C4E" w:rsidRPr="001C6A15" w:rsidRDefault="00DD48C8" w:rsidP="00BB6C4E">
            <w:pPr>
              <w:tabs>
                <w:tab w:val="left" w:pos="432"/>
              </w:tabs>
              <w:spacing w:after="120"/>
              <w:jc w:val="right"/>
            </w:pPr>
            <w:r>
              <w:t>GRBP</w:t>
            </w:r>
          </w:p>
        </w:tc>
      </w:tr>
      <w:tr w:rsidR="00BB6C4E" w:rsidRPr="001C6A15" w14:paraId="7DD401CC" w14:textId="77777777" w:rsidTr="001F6440">
        <w:trPr>
          <w:cantSplit/>
        </w:trPr>
        <w:tc>
          <w:tcPr>
            <w:tcW w:w="1150" w:type="dxa"/>
          </w:tcPr>
          <w:p w14:paraId="52F10006" w14:textId="77777777" w:rsidR="00BB6C4E" w:rsidRPr="001C6A15" w:rsidRDefault="00BB6C4E" w:rsidP="00566CF6">
            <w:pPr>
              <w:ind w:left="-142" w:right="283"/>
              <w:jc w:val="right"/>
            </w:pPr>
            <w:r w:rsidRPr="001C6A15">
              <w:t>55</w:t>
            </w:r>
          </w:p>
        </w:tc>
        <w:tc>
          <w:tcPr>
            <w:tcW w:w="7291" w:type="dxa"/>
          </w:tcPr>
          <w:p w14:paraId="029AC006"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механических деталей сцепных устройств составов транспортных средств</w:t>
            </w:r>
          </w:p>
        </w:tc>
        <w:tc>
          <w:tcPr>
            <w:tcW w:w="1413" w:type="dxa"/>
          </w:tcPr>
          <w:p w14:paraId="05C5517E" w14:textId="77777777" w:rsidR="00BB6C4E" w:rsidRPr="001C6A15" w:rsidRDefault="00EB06F2" w:rsidP="00BB6C4E">
            <w:pPr>
              <w:tabs>
                <w:tab w:val="left" w:pos="432"/>
              </w:tabs>
              <w:spacing w:after="120"/>
              <w:jc w:val="right"/>
            </w:pPr>
            <w:r>
              <w:t>GR</w:t>
            </w:r>
            <w:r w:rsidR="00DD48C8">
              <w:t>SG</w:t>
            </w:r>
          </w:p>
        </w:tc>
      </w:tr>
      <w:tr w:rsidR="00BB6C4E" w:rsidRPr="001C6A15" w14:paraId="50937F24" w14:textId="77777777" w:rsidTr="001F6440">
        <w:trPr>
          <w:cantSplit/>
        </w:trPr>
        <w:tc>
          <w:tcPr>
            <w:tcW w:w="1150" w:type="dxa"/>
          </w:tcPr>
          <w:p w14:paraId="4955FAB1" w14:textId="77777777" w:rsidR="00BB6C4E" w:rsidRPr="001C6A15" w:rsidRDefault="00BB6C4E" w:rsidP="00566CF6">
            <w:pPr>
              <w:ind w:left="-142" w:right="283"/>
              <w:jc w:val="right"/>
            </w:pPr>
            <w:r w:rsidRPr="001C6A15">
              <w:t>56</w:t>
            </w:r>
          </w:p>
        </w:tc>
        <w:tc>
          <w:tcPr>
            <w:tcW w:w="7291" w:type="dxa"/>
          </w:tcPr>
          <w:p w14:paraId="027F322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мопедов и приравниваемых к ним транспортных средств</w:t>
            </w:r>
          </w:p>
        </w:tc>
        <w:tc>
          <w:tcPr>
            <w:tcW w:w="1413" w:type="dxa"/>
          </w:tcPr>
          <w:p w14:paraId="64B360C0" w14:textId="77777777" w:rsidR="00BB6C4E" w:rsidRPr="001C6A15" w:rsidRDefault="00BB6C4E" w:rsidP="00BB6C4E">
            <w:pPr>
              <w:tabs>
                <w:tab w:val="left" w:pos="432"/>
              </w:tabs>
              <w:spacing w:after="120"/>
              <w:jc w:val="right"/>
            </w:pPr>
            <w:r w:rsidRPr="001C6A15">
              <w:t>GRE</w:t>
            </w:r>
          </w:p>
        </w:tc>
      </w:tr>
      <w:tr w:rsidR="00BB6C4E" w:rsidRPr="001C6A15" w14:paraId="74345C02" w14:textId="77777777" w:rsidTr="001F6440">
        <w:trPr>
          <w:cantSplit/>
          <w:trHeight w:val="624"/>
        </w:trPr>
        <w:tc>
          <w:tcPr>
            <w:tcW w:w="1150" w:type="dxa"/>
          </w:tcPr>
          <w:p w14:paraId="45816D4E" w14:textId="77777777" w:rsidR="00BB6C4E" w:rsidRPr="001C6A15" w:rsidRDefault="00BB6C4E" w:rsidP="00566CF6">
            <w:pPr>
              <w:ind w:left="-142" w:right="283"/>
              <w:jc w:val="right"/>
            </w:pPr>
            <w:r w:rsidRPr="001C6A15">
              <w:lastRenderedPageBreak/>
              <w:t>57</w:t>
            </w:r>
          </w:p>
        </w:tc>
        <w:tc>
          <w:tcPr>
            <w:tcW w:w="7291" w:type="dxa"/>
          </w:tcPr>
          <w:p w14:paraId="114B3263"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мотоциклов и приравниваемых к ним транспортных средств</w:t>
            </w:r>
          </w:p>
        </w:tc>
        <w:tc>
          <w:tcPr>
            <w:tcW w:w="1413" w:type="dxa"/>
          </w:tcPr>
          <w:p w14:paraId="0CD8CCC5" w14:textId="77777777" w:rsidR="00BB6C4E" w:rsidRPr="001C6A15" w:rsidRDefault="00BB6C4E" w:rsidP="00BB6C4E">
            <w:pPr>
              <w:tabs>
                <w:tab w:val="left" w:pos="432"/>
              </w:tabs>
              <w:spacing w:after="120"/>
              <w:jc w:val="right"/>
            </w:pPr>
            <w:r w:rsidRPr="001C6A15">
              <w:t>GRE</w:t>
            </w:r>
          </w:p>
        </w:tc>
      </w:tr>
      <w:tr w:rsidR="00BB6C4E" w:rsidRPr="001C6A15" w14:paraId="64AA4178" w14:textId="77777777" w:rsidTr="001F6440">
        <w:trPr>
          <w:cantSplit/>
        </w:trPr>
        <w:tc>
          <w:tcPr>
            <w:tcW w:w="1150" w:type="dxa"/>
          </w:tcPr>
          <w:p w14:paraId="17BAACA5" w14:textId="77777777" w:rsidR="00BB6C4E" w:rsidRPr="001C6A15" w:rsidRDefault="00BB6C4E" w:rsidP="00566CF6">
            <w:pPr>
              <w:ind w:left="-142" w:right="283"/>
              <w:jc w:val="right"/>
            </w:pPr>
            <w:r w:rsidRPr="001C6A15">
              <w:t>58</w:t>
            </w:r>
          </w:p>
        </w:tc>
        <w:tc>
          <w:tcPr>
            <w:tcW w:w="7291" w:type="dxa"/>
          </w:tcPr>
          <w:p w14:paraId="6F7DE96A"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4C707F8B" w14:textId="77777777"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задних защитных устройств</w:t>
            </w:r>
          </w:p>
          <w:p w14:paraId="12D9D10A" w14:textId="77777777"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 xml:space="preserve">транспортных средств в отношении установки задних защитных </w:t>
            </w:r>
            <w:proofErr w:type="gramStart"/>
            <w:r w:rsidRPr="001C6A15">
              <w:rPr>
                <w:lang w:val="ru-RU"/>
              </w:rPr>
              <w:t xml:space="preserve">устройств  </w:t>
            </w:r>
            <w:r w:rsidRPr="001C6A15">
              <w:rPr>
                <w:lang w:val="ru-RU"/>
              </w:rPr>
              <w:tab/>
            </w:r>
            <w:proofErr w:type="gramEnd"/>
            <w:r w:rsidRPr="001C6A15">
              <w:rPr>
                <w:lang w:val="ru-RU"/>
              </w:rPr>
              <w:t>официально утвержденного типа</w:t>
            </w:r>
          </w:p>
          <w:p w14:paraId="4935226E" w14:textId="77777777" w:rsidR="00BB6C4E" w:rsidRPr="001C6A15" w:rsidRDefault="00BB6C4E" w:rsidP="00BB6C4E">
            <w:pPr>
              <w:tabs>
                <w:tab w:val="left" w:pos="432"/>
              </w:tabs>
              <w:spacing w:after="120"/>
              <w:jc w:val="both"/>
              <w:rPr>
                <w:lang w:val="ru-RU"/>
              </w:rPr>
            </w:pPr>
            <w:r w:rsidRPr="001C6A15">
              <w:rPr>
                <w:lang w:val="fr-FR"/>
              </w:rPr>
              <w:t>III</w:t>
            </w:r>
            <w:r w:rsidRPr="001C6A15">
              <w:rPr>
                <w:lang w:val="ru-RU"/>
              </w:rPr>
              <w:t>.</w:t>
            </w:r>
            <w:r w:rsidRPr="001C6A15">
              <w:rPr>
                <w:lang w:val="ru-RU"/>
              </w:rPr>
              <w:tab/>
              <w:t>транспортных средств в отношении их задней защиты</w:t>
            </w:r>
          </w:p>
        </w:tc>
        <w:tc>
          <w:tcPr>
            <w:tcW w:w="1413" w:type="dxa"/>
          </w:tcPr>
          <w:p w14:paraId="1676BFD6" w14:textId="77777777" w:rsidR="00BB6C4E" w:rsidRPr="001C6A15" w:rsidRDefault="00BB6C4E" w:rsidP="00BB6C4E">
            <w:pPr>
              <w:keepNext/>
              <w:keepLines/>
              <w:tabs>
                <w:tab w:val="left" w:pos="432"/>
              </w:tabs>
              <w:jc w:val="right"/>
            </w:pPr>
            <w:r w:rsidRPr="001C6A15">
              <w:t>GRSG</w:t>
            </w:r>
          </w:p>
        </w:tc>
      </w:tr>
      <w:tr w:rsidR="00BB6C4E" w:rsidRPr="001C6A15" w14:paraId="622EEF82" w14:textId="77777777" w:rsidTr="001F6440">
        <w:trPr>
          <w:cantSplit/>
        </w:trPr>
        <w:tc>
          <w:tcPr>
            <w:tcW w:w="1150" w:type="dxa"/>
          </w:tcPr>
          <w:p w14:paraId="729E726E" w14:textId="77777777" w:rsidR="00BB6C4E" w:rsidRPr="001C6A15" w:rsidRDefault="00BB6C4E" w:rsidP="00566CF6">
            <w:pPr>
              <w:ind w:left="-142" w:right="283"/>
              <w:jc w:val="right"/>
            </w:pPr>
            <w:r w:rsidRPr="001C6A15">
              <w:t>59</w:t>
            </w:r>
          </w:p>
        </w:tc>
        <w:tc>
          <w:tcPr>
            <w:tcW w:w="7291" w:type="dxa"/>
          </w:tcPr>
          <w:p w14:paraId="4398DDF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систем глушителя</w:t>
            </w:r>
          </w:p>
        </w:tc>
        <w:tc>
          <w:tcPr>
            <w:tcW w:w="1413" w:type="dxa"/>
          </w:tcPr>
          <w:p w14:paraId="5A89592D" w14:textId="77777777" w:rsidR="00BB6C4E" w:rsidRPr="001C6A15" w:rsidRDefault="00695AED" w:rsidP="00BB6C4E">
            <w:pPr>
              <w:tabs>
                <w:tab w:val="left" w:pos="432"/>
              </w:tabs>
              <w:spacing w:after="120"/>
              <w:jc w:val="right"/>
            </w:pPr>
            <w:r>
              <w:t>GRBP</w:t>
            </w:r>
          </w:p>
        </w:tc>
      </w:tr>
      <w:tr w:rsidR="00BB6C4E" w:rsidRPr="001C6A15" w14:paraId="358C5753" w14:textId="77777777" w:rsidTr="001F6440">
        <w:trPr>
          <w:cantSplit/>
        </w:trPr>
        <w:tc>
          <w:tcPr>
            <w:tcW w:w="1150" w:type="dxa"/>
          </w:tcPr>
          <w:p w14:paraId="3DA7381A" w14:textId="77777777" w:rsidR="00BB6C4E" w:rsidRPr="001C6A15" w:rsidRDefault="00BB6C4E" w:rsidP="00566CF6">
            <w:pPr>
              <w:ind w:left="-142" w:right="283"/>
              <w:jc w:val="right"/>
            </w:pPr>
            <w:r w:rsidRPr="001C6A15">
              <w:t>60</w:t>
            </w:r>
          </w:p>
        </w:tc>
        <w:tc>
          <w:tcPr>
            <w:tcW w:w="7291" w:type="dxa"/>
          </w:tcPr>
          <w:p w14:paraId="53200A2C"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двухколесных мотоциклов и мопедов в отношении органов управления, приводимых в действие водителем, включая обозначение органов управления, контрольных приборов и индикаторов</w:t>
            </w:r>
          </w:p>
        </w:tc>
        <w:tc>
          <w:tcPr>
            <w:tcW w:w="1413" w:type="dxa"/>
          </w:tcPr>
          <w:p w14:paraId="0F3313D4" w14:textId="77777777" w:rsidR="00BB6C4E" w:rsidRPr="001C6A15" w:rsidRDefault="00BB6C4E" w:rsidP="00BB6C4E">
            <w:pPr>
              <w:tabs>
                <w:tab w:val="left" w:pos="432"/>
              </w:tabs>
              <w:spacing w:after="120"/>
              <w:jc w:val="right"/>
            </w:pPr>
            <w:r w:rsidRPr="001C6A15">
              <w:t>GRSG</w:t>
            </w:r>
          </w:p>
        </w:tc>
      </w:tr>
      <w:tr w:rsidR="00BB6C4E" w:rsidRPr="001C6A15" w14:paraId="7E9E4357" w14:textId="77777777" w:rsidTr="001F6440">
        <w:trPr>
          <w:cantSplit/>
        </w:trPr>
        <w:tc>
          <w:tcPr>
            <w:tcW w:w="1150" w:type="dxa"/>
          </w:tcPr>
          <w:p w14:paraId="63FEE48A" w14:textId="77777777" w:rsidR="00BB6C4E" w:rsidRPr="001C6A15" w:rsidRDefault="00BB6C4E" w:rsidP="00566CF6">
            <w:pPr>
              <w:ind w:left="-142" w:right="283"/>
              <w:jc w:val="right"/>
            </w:pPr>
            <w:r w:rsidRPr="001C6A15">
              <w:t>61</w:t>
            </w:r>
          </w:p>
        </w:tc>
        <w:tc>
          <w:tcPr>
            <w:tcW w:w="7291" w:type="dxa"/>
          </w:tcPr>
          <w:p w14:paraId="449276B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грузовых транспортных средств в отношении их наружных выступов, расположенных перед задней панелью кабины водителя</w:t>
            </w:r>
          </w:p>
        </w:tc>
        <w:tc>
          <w:tcPr>
            <w:tcW w:w="1413" w:type="dxa"/>
          </w:tcPr>
          <w:p w14:paraId="41E162F6" w14:textId="77777777" w:rsidR="00BB6C4E" w:rsidRPr="001C6A15" w:rsidRDefault="00BB6C4E" w:rsidP="00BB6C4E">
            <w:pPr>
              <w:tabs>
                <w:tab w:val="left" w:pos="432"/>
              </w:tabs>
              <w:spacing w:after="120"/>
              <w:jc w:val="right"/>
            </w:pPr>
            <w:r w:rsidRPr="001C6A15">
              <w:t>GRSG</w:t>
            </w:r>
          </w:p>
        </w:tc>
      </w:tr>
      <w:tr w:rsidR="00BB6C4E" w:rsidRPr="001C6A15" w14:paraId="0F6BB499" w14:textId="77777777" w:rsidTr="001F6440">
        <w:trPr>
          <w:cantSplit/>
        </w:trPr>
        <w:tc>
          <w:tcPr>
            <w:tcW w:w="1150" w:type="dxa"/>
          </w:tcPr>
          <w:p w14:paraId="188A67DB" w14:textId="77777777" w:rsidR="00BB6C4E" w:rsidRPr="001C6A15" w:rsidRDefault="00BB6C4E" w:rsidP="00566CF6">
            <w:pPr>
              <w:ind w:left="-142" w:right="283"/>
              <w:jc w:val="right"/>
            </w:pPr>
            <w:r w:rsidRPr="001C6A15">
              <w:t>62</w:t>
            </w:r>
          </w:p>
        </w:tc>
        <w:tc>
          <w:tcPr>
            <w:tcW w:w="7291" w:type="dxa"/>
          </w:tcPr>
          <w:p w14:paraId="10BEEACB"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механических транспортных средств с рулем мотоциклетного типа в отношении их защиты от угона</w:t>
            </w:r>
          </w:p>
        </w:tc>
        <w:tc>
          <w:tcPr>
            <w:tcW w:w="1413" w:type="dxa"/>
          </w:tcPr>
          <w:p w14:paraId="074223FF" w14:textId="77777777" w:rsidR="00BB6C4E" w:rsidRPr="001C6A15" w:rsidRDefault="00BB6C4E" w:rsidP="00BB6C4E">
            <w:pPr>
              <w:tabs>
                <w:tab w:val="left" w:pos="432"/>
              </w:tabs>
              <w:spacing w:after="120"/>
              <w:jc w:val="right"/>
            </w:pPr>
            <w:r w:rsidRPr="001C6A15">
              <w:t>GRSG</w:t>
            </w:r>
          </w:p>
        </w:tc>
      </w:tr>
      <w:tr w:rsidR="00BB6C4E" w:rsidRPr="001C6A15" w14:paraId="2A803E50" w14:textId="77777777" w:rsidTr="001F6440">
        <w:trPr>
          <w:cantSplit/>
        </w:trPr>
        <w:tc>
          <w:tcPr>
            <w:tcW w:w="1150" w:type="dxa"/>
          </w:tcPr>
          <w:p w14:paraId="31FC0595" w14:textId="77777777" w:rsidR="00BB6C4E" w:rsidRPr="001C6A15" w:rsidRDefault="00BB6C4E" w:rsidP="00566CF6">
            <w:pPr>
              <w:ind w:left="-142" w:right="283"/>
              <w:jc w:val="right"/>
            </w:pPr>
            <w:r w:rsidRPr="001C6A15">
              <w:t>63</w:t>
            </w:r>
          </w:p>
        </w:tc>
        <w:tc>
          <w:tcPr>
            <w:tcW w:w="7291" w:type="dxa"/>
          </w:tcPr>
          <w:p w14:paraId="2C6F0138" w14:textId="77777777"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категории L</w:t>
            </w:r>
            <w:r w:rsidRPr="00753C58">
              <w:rPr>
                <w:vertAlign w:val="subscript"/>
                <w:lang w:val="ru-RU"/>
              </w:rPr>
              <w:t>1</w:t>
            </w:r>
            <w:r w:rsidRPr="00753C58">
              <w:rPr>
                <w:lang w:val="ru-RU"/>
              </w:rPr>
              <w:t xml:space="preserve"> в связи с производимым ими звуком</w:t>
            </w:r>
          </w:p>
        </w:tc>
        <w:tc>
          <w:tcPr>
            <w:tcW w:w="1413" w:type="dxa"/>
          </w:tcPr>
          <w:p w14:paraId="398E7DE3" w14:textId="77777777" w:rsidR="00BB6C4E" w:rsidRPr="001C6A15" w:rsidRDefault="00695AED" w:rsidP="00BB6C4E">
            <w:pPr>
              <w:tabs>
                <w:tab w:val="left" w:pos="432"/>
              </w:tabs>
              <w:spacing w:after="120"/>
              <w:jc w:val="right"/>
            </w:pPr>
            <w:r>
              <w:t>GRBP</w:t>
            </w:r>
          </w:p>
        </w:tc>
      </w:tr>
      <w:tr w:rsidR="00BB6C4E" w:rsidRPr="001C6A15" w14:paraId="3519F319" w14:textId="77777777" w:rsidTr="001F6440">
        <w:trPr>
          <w:cantSplit/>
        </w:trPr>
        <w:tc>
          <w:tcPr>
            <w:tcW w:w="1150" w:type="dxa"/>
          </w:tcPr>
          <w:p w14:paraId="14E35C88" w14:textId="77777777" w:rsidR="00A27F7D" w:rsidRPr="001C6A15" w:rsidRDefault="00BB6C4E" w:rsidP="008B4FFB">
            <w:pPr>
              <w:ind w:left="-142" w:right="283"/>
              <w:jc w:val="right"/>
            </w:pPr>
            <w:r w:rsidRPr="001C6A15">
              <w:t>64</w:t>
            </w:r>
          </w:p>
        </w:tc>
        <w:tc>
          <w:tcPr>
            <w:tcW w:w="7291" w:type="dxa"/>
          </w:tcPr>
          <w:p w14:paraId="71617C3C" w14:textId="77777777" w:rsidR="00A27F7D" w:rsidRPr="00A27F7D" w:rsidRDefault="007A78C9" w:rsidP="00BB6C4E">
            <w:pPr>
              <w:tabs>
                <w:tab w:val="left" w:pos="432"/>
              </w:tabs>
              <w:spacing w:after="120"/>
              <w:jc w:val="both"/>
              <w:rPr>
                <w:lang w:val="ru-RU"/>
              </w:rPr>
            </w:pPr>
            <w:r w:rsidRPr="007A78C9">
              <w:rPr>
                <w:lang w:val="ru-RU"/>
              </w:rPr>
              <w:t>Единообразные предписания, касающиеся официального утверждения транспортных средств в отношении их оборудования, которое может включать: запасное колесо в сборе для временного пользования, шины, пригодные для эксплуатации в спущенном состоянии, и/или систему эксплуатации шин в спущенном состоянии и/или шины с расширенной мобильностью</w:t>
            </w:r>
          </w:p>
        </w:tc>
        <w:tc>
          <w:tcPr>
            <w:tcW w:w="1413" w:type="dxa"/>
          </w:tcPr>
          <w:p w14:paraId="43E7F7CB" w14:textId="77777777" w:rsidR="00BB6C4E" w:rsidRPr="001C6A15" w:rsidRDefault="00DD48C8" w:rsidP="00DD48C8">
            <w:pPr>
              <w:tabs>
                <w:tab w:val="left" w:pos="432"/>
              </w:tabs>
              <w:spacing w:after="120"/>
              <w:jc w:val="right"/>
            </w:pPr>
            <w:r w:rsidRPr="00DD48C8">
              <w:t>GRBP</w:t>
            </w:r>
          </w:p>
        </w:tc>
      </w:tr>
      <w:tr w:rsidR="00BB6C4E" w:rsidRPr="001C6A15" w14:paraId="3573B4BE" w14:textId="77777777" w:rsidTr="001F6440">
        <w:trPr>
          <w:cantSplit/>
        </w:trPr>
        <w:tc>
          <w:tcPr>
            <w:tcW w:w="1150" w:type="dxa"/>
          </w:tcPr>
          <w:p w14:paraId="3F8FE371" w14:textId="77777777" w:rsidR="00BB6C4E" w:rsidRPr="00566CF6" w:rsidRDefault="00BB6C4E" w:rsidP="00566CF6">
            <w:pPr>
              <w:ind w:left="-142" w:right="283"/>
              <w:jc w:val="right"/>
            </w:pPr>
            <w:r w:rsidRPr="00566CF6">
              <w:t>65</w:t>
            </w:r>
          </w:p>
        </w:tc>
        <w:tc>
          <w:tcPr>
            <w:tcW w:w="7291" w:type="dxa"/>
          </w:tcPr>
          <w:p w14:paraId="0E154C5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специальных предупреждающих огней, устанавливаемых на механических транспортных средствах и</w:t>
            </w:r>
            <w:r w:rsidRPr="001C6A15">
              <w:t> </w:t>
            </w:r>
            <w:r w:rsidRPr="001C6A15">
              <w:rPr>
                <w:lang w:val="ru-RU"/>
              </w:rPr>
              <w:t>их</w:t>
            </w:r>
            <w:r w:rsidRPr="001C6A15">
              <w:t> </w:t>
            </w:r>
            <w:r w:rsidRPr="001C6A15">
              <w:rPr>
                <w:lang w:val="ru-RU"/>
              </w:rPr>
              <w:t>прицепах</w:t>
            </w:r>
          </w:p>
        </w:tc>
        <w:tc>
          <w:tcPr>
            <w:tcW w:w="1413" w:type="dxa"/>
          </w:tcPr>
          <w:p w14:paraId="621E0A08" w14:textId="77777777" w:rsidR="00BB6C4E" w:rsidRPr="001C6A15" w:rsidRDefault="00BB6C4E" w:rsidP="00BB6C4E">
            <w:pPr>
              <w:tabs>
                <w:tab w:val="left" w:pos="432"/>
              </w:tabs>
              <w:spacing w:after="120"/>
              <w:jc w:val="right"/>
            </w:pPr>
            <w:r w:rsidRPr="001C6A15">
              <w:t>GRE</w:t>
            </w:r>
          </w:p>
        </w:tc>
      </w:tr>
      <w:tr w:rsidR="00BB6C4E" w:rsidRPr="001C6A15" w14:paraId="00B81F28" w14:textId="77777777" w:rsidTr="001F6440">
        <w:trPr>
          <w:cantSplit/>
        </w:trPr>
        <w:tc>
          <w:tcPr>
            <w:tcW w:w="1150" w:type="dxa"/>
          </w:tcPr>
          <w:p w14:paraId="32E99CB7" w14:textId="77777777" w:rsidR="00BB6C4E" w:rsidRPr="001C6A15" w:rsidRDefault="00BB6C4E" w:rsidP="00566CF6">
            <w:pPr>
              <w:ind w:left="-142" w:right="283"/>
              <w:jc w:val="right"/>
            </w:pPr>
            <w:r w:rsidRPr="001C6A15">
              <w:t>66</w:t>
            </w:r>
          </w:p>
        </w:tc>
        <w:tc>
          <w:tcPr>
            <w:tcW w:w="7291" w:type="dxa"/>
          </w:tcPr>
          <w:p w14:paraId="472DDB17"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крупногабаритных пассажирских транспортных средств в отношении прочности верхней части конструкции</w:t>
            </w:r>
          </w:p>
        </w:tc>
        <w:tc>
          <w:tcPr>
            <w:tcW w:w="1413" w:type="dxa"/>
          </w:tcPr>
          <w:p w14:paraId="453AED8D" w14:textId="77777777" w:rsidR="00BB6C4E" w:rsidRPr="001C6A15" w:rsidRDefault="00BB6C4E" w:rsidP="00BB6C4E">
            <w:pPr>
              <w:tabs>
                <w:tab w:val="left" w:pos="432"/>
              </w:tabs>
              <w:spacing w:after="120"/>
              <w:jc w:val="right"/>
            </w:pPr>
            <w:r w:rsidRPr="001C6A15">
              <w:t>GRSG</w:t>
            </w:r>
          </w:p>
        </w:tc>
      </w:tr>
      <w:tr w:rsidR="00BB6C4E" w:rsidRPr="001C6A15" w14:paraId="2587F6D9" w14:textId="77777777" w:rsidTr="001F6440">
        <w:trPr>
          <w:cantSplit/>
        </w:trPr>
        <w:tc>
          <w:tcPr>
            <w:tcW w:w="1150" w:type="dxa"/>
          </w:tcPr>
          <w:p w14:paraId="328FE858" w14:textId="77777777" w:rsidR="00BB6C4E" w:rsidRPr="001C6A15" w:rsidRDefault="00BB6C4E" w:rsidP="00566CF6">
            <w:pPr>
              <w:ind w:left="-142" w:right="283"/>
              <w:jc w:val="right"/>
            </w:pPr>
            <w:r w:rsidRPr="001C6A15">
              <w:t>67</w:t>
            </w:r>
          </w:p>
        </w:tc>
        <w:tc>
          <w:tcPr>
            <w:tcW w:w="7291" w:type="dxa"/>
          </w:tcPr>
          <w:p w14:paraId="55D15541" w14:textId="77777777" w:rsidR="005016A5" w:rsidRPr="00A20BEF" w:rsidRDefault="005016A5" w:rsidP="005016A5">
            <w:pPr>
              <w:tabs>
                <w:tab w:val="left" w:pos="432"/>
              </w:tabs>
              <w:ind w:left="439" w:hanging="439"/>
              <w:jc w:val="both"/>
              <w:rPr>
                <w:lang w:val="ru-RU"/>
              </w:rPr>
            </w:pPr>
            <w:r w:rsidRPr="00A20BEF">
              <w:rPr>
                <w:lang w:val="ru-RU"/>
              </w:rPr>
              <w:t>Единообразные предписания, касающиеся:</w:t>
            </w:r>
          </w:p>
          <w:p w14:paraId="5AC0896C" w14:textId="77777777" w:rsidR="005016A5" w:rsidRPr="00A20BEF" w:rsidRDefault="005016A5" w:rsidP="005016A5">
            <w:pPr>
              <w:tabs>
                <w:tab w:val="left" w:pos="432"/>
              </w:tabs>
              <w:ind w:left="439" w:hanging="439"/>
              <w:jc w:val="both"/>
              <w:rPr>
                <w:lang w:val="ru-RU"/>
              </w:rPr>
            </w:pPr>
            <w:r w:rsidRPr="002878F7">
              <w:t>I</w:t>
            </w:r>
            <w:r w:rsidRPr="00A20BEF">
              <w:rPr>
                <w:lang w:val="ru-RU"/>
              </w:rPr>
              <w:t>.</w:t>
            </w:r>
            <w:r w:rsidRPr="00A20BEF">
              <w:rPr>
                <w:lang w:val="ru-RU"/>
              </w:rPr>
              <w:tab/>
              <w:t>Официально</w:t>
            </w:r>
            <w:r w:rsidRPr="002878F7">
              <w:rPr>
                <w:lang w:val="ru-RU"/>
              </w:rPr>
              <w:t>го</w:t>
            </w:r>
            <w:r w:rsidRPr="00A20BEF">
              <w:rPr>
                <w:lang w:val="ru-RU"/>
              </w:rPr>
              <w:t xml:space="preserve"> утверждени</w:t>
            </w:r>
            <w:r w:rsidRPr="002878F7">
              <w:rPr>
                <w:lang w:val="ru-RU"/>
              </w:rPr>
              <w:t>я</w:t>
            </w:r>
            <w:r w:rsidRPr="00A20BEF">
              <w:rPr>
                <w:lang w:val="ru-RU"/>
              </w:rPr>
              <w:t xml:space="preserve"> специального оборудования транспортных средств категорий </w:t>
            </w:r>
            <w:r w:rsidRPr="002878F7">
              <w:t>M</w:t>
            </w:r>
            <w:r w:rsidRPr="00A20BEF">
              <w:rPr>
                <w:lang w:val="ru-RU"/>
              </w:rPr>
              <w:t xml:space="preserve"> и </w:t>
            </w:r>
            <w:r w:rsidRPr="002878F7">
              <w:t>N</w:t>
            </w:r>
            <w:r w:rsidRPr="00A20BEF">
              <w:rPr>
                <w:lang w:val="ru-RU"/>
              </w:rPr>
              <w:t>, двигатели которых работают на сжиженном нефтяном газе;</w:t>
            </w:r>
          </w:p>
          <w:p w14:paraId="2764DE7C" w14:textId="77777777" w:rsidR="00BB6C4E" w:rsidRPr="001C6A15" w:rsidRDefault="005016A5" w:rsidP="00BB6C4E">
            <w:pPr>
              <w:tabs>
                <w:tab w:val="left" w:pos="432"/>
              </w:tabs>
              <w:spacing w:after="120"/>
              <w:ind w:left="443" w:hanging="443"/>
              <w:jc w:val="both"/>
              <w:rPr>
                <w:lang w:val="ru-RU"/>
              </w:rPr>
            </w:pPr>
            <w:r w:rsidRPr="002878F7">
              <w:t>II</w:t>
            </w:r>
            <w:r w:rsidRPr="00A20BEF">
              <w:rPr>
                <w:lang w:val="ru-RU"/>
              </w:rPr>
              <w:t>.</w:t>
            </w:r>
            <w:r w:rsidRPr="00A20BEF">
              <w:rPr>
                <w:lang w:val="ru-RU"/>
              </w:rPr>
              <w:tab/>
              <w:t>Официально</w:t>
            </w:r>
            <w:r w:rsidRPr="002878F7">
              <w:rPr>
                <w:lang w:val="ru-RU"/>
              </w:rPr>
              <w:t>го</w:t>
            </w:r>
            <w:r w:rsidRPr="00A20BEF">
              <w:rPr>
                <w:lang w:val="ru-RU"/>
              </w:rPr>
              <w:t xml:space="preserve"> утверждени</w:t>
            </w:r>
            <w:r w:rsidRPr="002878F7">
              <w:rPr>
                <w:lang w:val="ru-RU"/>
              </w:rPr>
              <w:t>я</w:t>
            </w:r>
            <w:r w:rsidRPr="00A20BEF">
              <w:rPr>
                <w:lang w:val="ru-RU"/>
              </w:rPr>
              <w:t xml:space="preserve"> транспортных средств категорий </w:t>
            </w:r>
            <w:r w:rsidRPr="002878F7">
              <w:t>M</w:t>
            </w:r>
            <w:r w:rsidRPr="00A20BEF">
              <w:rPr>
                <w:lang w:val="ru-RU"/>
              </w:rPr>
              <w:t xml:space="preserve"> и </w:t>
            </w:r>
            <w:r w:rsidRPr="002878F7">
              <w:t>N</w:t>
            </w:r>
            <w:r w:rsidRPr="00A20BEF">
              <w:rPr>
                <w:lang w:val="ru-RU"/>
              </w:rPr>
              <w:t>, оснащенных специальным оборудованием для использования сжиженного нефтяного газа в качестве топлива, в отношении установки такого оборудования</w:t>
            </w:r>
          </w:p>
        </w:tc>
        <w:tc>
          <w:tcPr>
            <w:tcW w:w="1413" w:type="dxa"/>
          </w:tcPr>
          <w:p w14:paraId="63B80440" w14:textId="77777777" w:rsidR="00BB6C4E" w:rsidRPr="001C6A15" w:rsidRDefault="00BB6C4E" w:rsidP="00BB6C4E">
            <w:pPr>
              <w:tabs>
                <w:tab w:val="left" w:pos="432"/>
              </w:tabs>
              <w:ind w:left="439" w:hanging="439"/>
              <w:jc w:val="right"/>
            </w:pPr>
            <w:r w:rsidRPr="001C6A15">
              <w:t>GRSG</w:t>
            </w:r>
          </w:p>
        </w:tc>
      </w:tr>
      <w:tr w:rsidR="00BB6C4E" w:rsidRPr="001C6A15" w14:paraId="6ABFB9AB" w14:textId="77777777" w:rsidTr="001F6440">
        <w:trPr>
          <w:cantSplit/>
        </w:trPr>
        <w:tc>
          <w:tcPr>
            <w:tcW w:w="1150" w:type="dxa"/>
          </w:tcPr>
          <w:p w14:paraId="6C15B660" w14:textId="77777777" w:rsidR="00BB6C4E" w:rsidRPr="001C6A15" w:rsidRDefault="00BB6C4E" w:rsidP="00566CF6">
            <w:pPr>
              <w:ind w:left="-142" w:right="283"/>
              <w:jc w:val="right"/>
            </w:pPr>
            <w:r w:rsidRPr="001C6A15">
              <w:t>68</w:t>
            </w:r>
          </w:p>
        </w:tc>
        <w:tc>
          <w:tcPr>
            <w:tcW w:w="7291" w:type="dxa"/>
          </w:tcPr>
          <w:p w14:paraId="18026F06"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автотранспортных средств, включая транспортные средства оборудованные только электродвигателем, в</w:t>
            </w:r>
            <w:r w:rsidRPr="001C6A15">
              <w:t> </w:t>
            </w:r>
            <w:r w:rsidRPr="001C6A15">
              <w:rPr>
                <w:lang w:val="ru-RU"/>
              </w:rPr>
              <w:t>отношении измерения максимальной скорости</w:t>
            </w:r>
          </w:p>
        </w:tc>
        <w:tc>
          <w:tcPr>
            <w:tcW w:w="1413" w:type="dxa"/>
          </w:tcPr>
          <w:p w14:paraId="3069ED42" w14:textId="77777777" w:rsidR="00BB6C4E" w:rsidRPr="001C6A15" w:rsidRDefault="00BB6C4E" w:rsidP="00BB6C4E">
            <w:pPr>
              <w:tabs>
                <w:tab w:val="left" w:pos="432"/>
              </w:tabs>
              <w:spacing w:after="120"/>
              <w:jc w:val="right"/>
            </w:pPr>
            <w:r w:rsidRPr="001C6A15">
              <w:t>GRPE</w:t>
            </w:r>
          </w:p>
        </w:tc>
      </w:tr>
      <w:tr w:rsidR="00BB6C4E" w:rsidRPr="001C6A15" w14:paraId="3E9983CA" w14:textId="77777777" w:rsidTr="001F6440">
        <w:trPr>
          <w:cantSplit/>
        </w:trPr>
        <w:tc>
          <w:tcPr>
            <w:tcW w:w="1150" w:type="dxa"/>
          </w:tcPr>
          <w:p w14:paraId="5842B3E7" w14:textId="77777777" w:rsidR="00BB6C4E" w:rsidRPr="001C6A15" w:rsidRDefault="00BB6C4E" w:rsidP="00566CF6">
            <w:pPr>
              <w:ind w:left="-142" w:right="283"/>
              <w:jc w:val="right"/>
            </w:pPr>
            <w:r w:rsidRPr="001C6A15">
              <w:t>69</w:t>
            </w:r>
          </w:p>
        </w:tc>
        <w:tc>
          <w:tcPr>
            <w:tcW w:w="7291" w:type="dxa"/>
          </w:tcPr>
          <w:p w14:paraId="11FC9C8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задних опознавательных знаков для тихоходных (по своей конструкции) транспортных средств и их прицепов</w:t>
            </w:r>
          </w:p>
        </w:tc>
        <w:tc>
          <w:tcPr>
            <w:tcW w:w="1413" w:type="dxa"/>
          </w:tcPr>
          <w:p w14:paraId="230CD6CF" w14:textId="77777777" w:rsidR="00BB6C4E" w:rsidRPr="001C6A15" w:rsidRDefault="00BB6C4E" w:rsidP="00BB6C4E">
            <w:pPr>
              <w:tabs>
                <w:tab w:val="left" w:pos="432"/>
              </w:tabs>
              <w:spacing w:after="120"/>
              <w:jc w:val="right"/>
            </w:pPr>
            <w:r w:rsidRPr="001C6A15">
              <w:t>GRE</w:t>
            </w:r>
          </w:p>
        </w:tc>
      </w:tr>
      <w:tr w:rsidR="00BB6C4E" w:rsidRPr="001C6A15" w14:paraId="66710682" w14:textId="77777777" w:rsidTr="001F6440">
        <w:trPr>
          <w:cantSplit/>
          <w:trHeight w:val="702"/>
        </w:trPr>
        <w:tc>
          <w:tcPr>
            <w:tcW w:w="1150" w:type="dxa"/>
          </w:tcPr>
          <w:p w14:paraId="2261A5E4" w14:textId="77777777" w:rsidR="00BB6C4E" w:rsidRPr="001C6A15" w:rsidRDefault="00BB6C4E" w:rsidP="00566CF6">
            <w:pPr>
              <w:ind w:left="-142" w:right="283"/>
              <w:jc w:val="right"/>
            </w:pPr>
            <w:r w:rsidRPr="001C6A15">
              <w:lastRenderedPageBreak/>
              <w:t>70</w:t>
            </w:r>
          </w:p>
        </w:tc>
        <w:tc>
          <w:tcPr>
            <w:tcW w:w="7291" w:type="dxa"/>
          </w:tcPr>
          <w:p w14:paraId="1725D693" w14:textId="77777777"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задних опознавательных знаков для транспортных средств большой длины и грузоподъемности</w:t>
            </w:r>
          </w:p>
        </w:tc>
        <w:tc>
          <w:tcPr>
            <w:tcW w:w="1413" w:type="dxa"/>
          </w:tcPr>
          <w:p w14:paraId="21A58877" w14:textId="77777777" w:rsidR="00BB6C4E" w:rsidRPr="001C6A15" w:rsidRDefault="00BB6C4E" w:rsidP="00BB6C4E">
            <w:pPr>
              <w:tabs>
                <w:tab w:val="left" w:pos="432"/>
              </w:tabs>
              <w:spacing w:after="120"/>
              <w:jc w:val="right"/>
            </w:pPr>
            <w:r w:rsidRPr="001C6A15">
              <w:t>GRE</w:t>
            </w:r>
          </w:p>
        </w:tc>
      </w:tr>
      <w:tr w:rsidR="00BB6C4E" w:rsidRPr="001C6A15" w14:paraId="255675D9" w14:textId="77777777" w:rsidTr="001F6440">
        <w:trPr>
          <w:cantSplit/>
        </w:trPr>
        <w:tc>
          <w:tcPr>
            <w:tcW w:w="1150" w:type="dxa"/>
          </w:tcPr>
          <w:p w14:paraId="19139BCB" w14:textId="77777777" w:rsidR="00BB6C4E" w:rsidRPr="001C6A15" w:rsidRDefault="00BB6C4E" w:rsidP="00566CF6">
            <w:pPr>
              <w:ind w:left="-142" w:right="283"/>
              <w:jc w:val="right"/>
            </w:pPr>
            <w:r w:rsidRPr="001C6A15">
              <w:t>71</w:t>
            </w:r>
          </w:p>
        </w:tc>
        <w:tc>
          <w:tcPr>
            <w:tcW w:w="7291" w:type="dxa"/>
          </w:tcPr>
          <w:p w14:paraId="204C8A2C"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сельскохозяйственных тракторов в отношении поля обзора водителя</w:t>
            </w:r>
          </w:p>
        </w:tc>
        <w:tc>
          <w:tcPr>
            <w:tcW w:w="1413" w:type="dxa"/>
          </w:tcPr>
          <w:p w14:paraId="335D8224" w14:textId="77777777" w:rsidR="00BB6C4E" w:rsidRPr="001C6A15" w:rsidRDefault="00BB6C4E" w:rsidP="00BB6C4E">
            <w:pPr>
              <w:tabs>
                <w:tab w:val="left" w:pos="432"/>
              </w:tabs>
              <w:spacing w:after="120"/>
              <w:jc w:val="right"/>
            </w:pPr>
            <w:r w:rsidRPr="001C6A15">
              <w:t>GRSG</w:t>
            </w:r>
          </w:p>
        </w:tc>
      </w:tr>
      <w:tr w:rsidR="00BB6C4E" w:rsidRPr="001C6A15" w14:paraId="71B120EC" w14:textId="77777777" w:rsidTr="001F6440">
        <w:trPr>
          <w:cantSplit/>
        </w:trPr>
        <w:tc>
          <w:tcPr>
            <w:tcW w:w="1150" w:type="dxa"/>
          </w:tcPr>
          <w:p w14:paraId="00F3C659" w14:textId="77777777" w:rsidR="00BB6C4E" w:rsidRPr="001C6A15" w:rsidRDefault="00BB6C4E" w:rsidP="00566CF6">
            <w:pPr>
              <w:ind w:left="-142" w:right="283"/>
              <w:jc w:val="right"/>
            </w:pPr>
            <w:r w:rsidRPr="001C6A15">
              <w:t>72</w:t>
            </w:r>
          </w:p>
        </w:tc>
        <w:tc>
          <w:tcPr>
            <w:tcW w:w="7291" w:type="dxa"/>
          </w:tcPr>
          <w:p w14:paraId="230D06D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мотоциклов, дающих асимметричный луч ближнего света и луч дальнего света, оборудованных галогенными лампами (лампы Н</w:t>
            </w:r>
            <w:r w:rsidRPr="001C6A15">
              <w:t>S</w:t>
            </w:r>
            <w:r w:rsidRPr="001C6A15">
              <w:rPr>
                <w:vertAlign w:val="subscript"/>
                <w:lang w:val="ru-RU"/>
              </w:rPr>
              <w:t>1</w:t>
            </w:r>
            <w:r w:rsidRPr="001C6A15">
              <w:rPr>
                <w:lang w:val="ru-RU"/>
              </w:rPr>
              <w:t>)</w:t>
            </w:r>
          </w:p>
        </w:tc>
        <w:tc>
          <w:tcPr>
            <w:tcW w:w="1413" w:type="dxa"/>
          </w:tcPr>
          <w:p w14:paraId="45CD57E1" w14:textId="77777777" w:rsidR="00BB6C4E" w:rsidRPr="001C6A15" w:rsidRDefault="00BB6C4E" w:rsidP="00BB6C4E">
            <w:pPr>
              <w:tabs>
                <w:tab w:val="left" w:pos="432"/>
              </w:tabs>
              <w:spacing w:after="120"/>
              <w:jc w:val="right"/>
            </w:pPr>
            <w:r w:rsidRPr="001C6A15">
              <w:t>GRE</w:t>
            </w:r>
          </w:p>
        </w:tc>
      </w:tr>
      <w:tr w:rsidR="00BB6C4E" w:rsidRPr="001C6A15" w14:paraId="42AA97ED" w14:textId="77777777" w:rsidTr="001F6440">
        <w:trPr>
          <w:cantSplit/>
        </w:trPr>
        <w:tc>
          <w:tcPr>
            <w:tcW w:w="1150" w:type="dxa"/>
          </w:tcPr>
          <w:p w14:paraId="3348FF83" w14:textId="77777777" w:rsidR="00BB6C4E" w:rsidRPr="001C6A15" w:rsidRDefault="00BB6C4E" w:rsidP="00566CF6">
            <w:pPr>
              <w:ind w:left="-142" w:right="283"/>
              <w:jc w:val="right"/>
            </w:pPr>
            <w:r w:rsidRPr="001C6A15">
              <w:t>73</w:t>
            </w:r>
          </w:p>
        </w:tc>
        <w:tc>
          <w:tcPr>
            <w:tcW w:w="7291" w:type="dxa"/>
          </w:tcPr>
          <w:p w14:paraId="127F0F26"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w:t>
            </w:r>
          </w:p>
          <w:p w14:paraId="2F74CE04" w14:textId="77777777" w:rsidR="00BB6C4E" w:rsidRPr="005D45A6" w:rsidRDefault="00BB6C4E" w:rsidP="00B25DD1">
            <w:pPr>
              <w:tabs>
                <w:tab w:val="left" w:pos="432"/>
              </w:tabs>
              <w:ind w:left="439" w:hanging="439"/>
              <w:jc w:val="both"/>
              <w:rPr>
                <w:lang w:val="ru-RU"/>
              </w:rPr>
            </w:pPr>
            <w:r w:rsidRPr="00B25DD1">
              <w:t>I</w:t>
            </w:r>
            <w:r w:rsidRPr="005D45A6">
              <w:rPr>
                <w:lang w:val="ru-RU"/>
              </w:rPr>
              <w:t xml:space="preserve">. </w:t>
            </w:r>
            <w:r w:rsidR="00B25DD1" w:rsidRPr="005D45A6">
              <w:rPr>
                <w:lang w:val="ru-RU"/>
              </w:rPr>
              <w:tab/>
            </w:r>
            <w:r w:rsidRPr="005D45A6">
              <w:rPr>
                <w:lang w:val="ru-RU"/>
              </w:rPr>
              <w:t>Транспортных средств в отношении их боковых защитных устройств (БЗУ)</w:t>
            </w:r>
          </w:p>
          <w:p w14:paraId="2F10458C" w14:textId="77777777" w:rsidR="00BB6C4E" w:rsidRPr="005D45A6" w:rsidRDefault="00BB6C4E" w:rsidP="00B25DD1">
            <w:pPr>
              <w:tabs>
                <w:tab w:val="left" w:pos="432"/>
              </w:tabs>
              <w:ind w:left="439" w:hanging="439"/>
              <w:jc w:val="both"/>
              <w:rPr>
                <w:lang w:val="ru-RU"/>
              </w:rPr>
            </w:pPr>
            <w:r w:rsidRPr="00B25DD1">
              <w:t>II</w:t>
            </w:r>
            <w:r w:rsidRPr="005D45A6">
              <w:rPr>
                <w:lang w:val="ru-RU"/>
              </w:rPr>
              <w:t xml:space="preserve">. </w:t>
            </w:r>
            <w:r w:rsidR="00B25DD1" w:rsidRPr="005D45A6">
              <w:rPr>
                <w:lang w:val="ru-RU"/>
              </w:rPr>
              <w:tab/>
            </w:r>
            <w:r w:rsidRPr="005D45A6">
              <w:rPr>
                <w:lang w:val="ru-RU"/>
              </w:rPr>
              <w:t>Боковых защитных устройств (БЗУ)</w:t>
            </w:r>
          </w:p>
          <w:p w14:paraId="1E48DA63" w14:textId="77777777" w:rsidR="00BB6C4E" w:rsidRPr="001C6A15" w:rsidRDefault="00BB6C4E" w:rsidP="00B25DD1">
            <w:pPr>
              <w:tabs>
                <w:tab w:val="left" w:pos="432"/>
              </w:tabs>
              <w:ind w:left="439" w:hanging="439"/>
              <w:jc w:val="both"/>
              <w:rPr>
                <w:lang w:val="ru-RU"/>
              </w:rPr>
            </w:pPr>
            <w:r w:rsidRPr="00B25DD1">
              <w:t>III</w:t>
            </w:r>
            <w:r w:rsidRPr="005D45A6">
              <w:rPr>
                <w:lang w:val="ru-RU"/>
              </w:rPr>
              <w:t xml:space="preserve">. </w:t>
            </w:r>
            <w:r w:rsidR="00B25DD1" w:rsidRPr="005D45A6">
              <w:rPr>
                <w:lang w:val="ru-RU"/>
              </w:rPr>
              <w:tab/>
            </w:r>
            <w:r w:rsidRPr="005D45A6">
              <w:rPr>
                <w:lang w:val="ru-RU"/>
              </w:rPr>
              <w:t>Транспортных средств в отношении установки боковых защитных устройств (БЗУ), официально утвержденных по</w:t>
            </w:r>
            <w:r w:rsidRPr="00B25DD1">
              <w:t> </w:t>
            </w:r>
            <w:r w:rsidRPr="005D45A6">
              <w:rPr>
                <w:lang w:val="ru-RU"/>
              </w:rPr>
              <w:t>типу конструкции на</w:t>
            </w:r>
            <w:r w:rsidRPr="00B25DD1">
              <w:t> </w:t>
            </w:r>
            <w:r w:rsidRPr="005D45A6">
              <w:rPr>
                <w:lang w:val="ru-RU"/>
              </w:rPr>
              <w:t>основании части</w:t>
            </w:r>
            <w:r w:rsidRPr="00B25DD1">
              <w:t> II</w:t>
            </w:r>
            <w:r w:rsidRPr="005D45A6">
              <w:rPr>
                <w:lang w:val="ru-RU"/>
              </w:rPr>
              <w:t xml:space="preserve"> настоящих правил</w:t>
            </w:r>
          </w:p>
        </w:tc>
        <w:tc>
          <w:tcPr>
            <w:tcW w:w="1413" w:type="dxa"/>
          </w:tcPr>
          <w:p w14:paraId="6BEEC93A" w14:textId="77777777" w:rsidR="00BB6C4E" w:rsidRPr="001C6A15" w:rsidRDefault="00BB6C4E" w:rsidP="00BB6C4E">
            <w:pPr>
              <w:tabs>
                <w:tab w:val="left" w:pos="432"/>
              </w:tabs>
              <w:spacing w:after="120"/>
              <w:jc w:val="right"/>
            </w:pPr>
            <w:r w:rsidRPr="001C6A15">
              <w:t>GRSG</w:t>
            </w:r>
          </w:p>
        </w:tc>
      </w:tr>
      <w:tr w:rsidR="00BB6C4E" w:rsidRPr="001C6A15" w14:paraId="42ED2FCF" w14:textId="77777777" w:rsidTr="001F6440">
        <w:trPr>
          <w:cantSplit/>
        </w:trPr>
        <w:tc>
          <w:tcPr>
            <w:tcW w:w="1150" w:type="dxa"/>
          </w:tcPr>
          <w:p w14:paraId="259341A1" w14:textId="77777777" w:rsidR="00BB6C4E" w:rsidRPr="001C6A15" w:rsidRDefault="00BB6C4E" w:rsidP="00566CF6">
            <w:pPr>
              <w:ind w:left="-142" w:right="283"/>
              <w:jc w:val="right"/>
            </w:pPr>
            <w:r w:rsidRPr="001C6A15">
              <w:t>74</w:t>
            </w:r>
          </w:p>
        </w:tc>
        <w:tc>
          <w:tcPr>
            <w:tcW w:w="7291" w:type="dxa"/>
          </w:tcPr>
          <w:p w14:paraId="1D4991DC"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категории </w:t>
            </w:r>
            <w:r w:rsidRPr="001C6A15">
              <w:t>L</w:t>
            </w:r>
            <w:r w:rsidRPr="001C6A15">
              <w:rPr>
                <w:vertAlign w:val="subscript"/>
                <w:lang w:val="ru-RU"/>
              </w:rPr>
              <w:t>1</w:t>
            </w:r>
            <w:r w:rsidRPr="001C6A15">
              <w:rPr>
                <w:lang w:val="ru-RU"/>
              </w:rPr>
              <w:t xml:space="preserve"> в отношении установки устройств освещения и световой сигнализации</w:t>
            </w:r>
          </w:p>
        </w:tc>
        <w:tc>
          <w:tcPr>
            <w:tcW w:w="1413" w:type="dxa"/>
          </w:tcPr>
          <w:p w14:paraId="2A6D6CA1" w14:textId="77777777" w:rsidR="00BB6C4E" w:rsidRPr="001C6A15" w:rsidRDefault="00BB6C4E" w:rsidP="00BB6C4E">
            <w:pPr>
              <w:tabs>
                <w:tab w:val="left" w:pos="432"/>
              </w:tabs>
              <w:spacing w:after="120"/>
              <w:jc w:val="right"/>
            </w:pPr>
            <w:r w:rsidRPr="001C6A15">
              <w:t>GRE</w:t>
            </w:r>
          </w:p>
        </w:tc>
      </w:tr>
      <w:tr w:rsidR="00BB6C4E" w:rsidRPr="001C6A15" w14:paraId="48B0442C" w14:textId="77777777" w:rsidTr="001F6440">
        <w:trPr>
          <w:cantSplit/>
        </w:trPr>
        <w:tc>
          <w:tcPr>
            <w:tcW w:w="1150" w:type="dxa"/>
          </w:tcPr>
          <w:p w14:paraId="204FF171" w14:textId="77777777" w:rsidR="00BB6C4E" w:rsidRPr="001C6A15" w:rsidRDefault="00BB6C4E" w:rsidP="00566CF6">
            <w:pPr>
              <w:ind w:left="-142" w:right="283"/>
              <w:jc w:val="right"/>
            </w:pPr>
            <w:r w:rsidRPr="001C6A15">
              <w:t>75</w:t>
            </w:r>
          </w:p>
        </w:tc>
        <w:tc>
          <w:tcPr>
            <w:tcW w:w="7291" w:type="dxa"/>
          </w:tcPr>
          <w:p w14:paraId="35EE3C57" w14:textId="77777777" w:rsidR="00BB6C4E" w:rsidRPr="001C6A15" w:rsidRDefault="003E7CC5" w:rsidP="00BB6C4E">
            <w:pPr>
              <w:tabs>
                <w:tab w:val="left" w:pos="432"/>
              </w:tabs>
              <w:spacing w:after="120"/>
              <w:jc w:val="both"/>
              <w:rPr>
                <w:lang w:val="ru-RU"/>
              </w:rPr>
            </w:pPr>
            <w:r w:rsidRPr="00A44F5B">
              <w:rPr>
                <w:lang w:val="ru-RU"/>
              </w:rPr>
              <w:t>Единообразные предписания, касающиеся официального утверждения пневматических шин для транспортных средств категории L</w:t>
            </w:r>
          </w:p>
        </w:tc>
        <w:tc>
          <w:tcPr>
            <w:tcW w:w="1413" w:type="dxa"/>
          </w:tcPr>
          <w:p w14:paraId="0F8DA99A" w14:textId="77777777" w:rsidR="00BB6C4E" w:rsidRPr="001C6A15" w:rsidRDefault="00CC04F8" w:rsidP="00CC04F8">
            <w:pPr>
              <w:tabs>
                <w:tab w:val="left" w:pos="432"/>
              </w:tabs>
              <w:spacing w:after="120"/>
              <w:jc w:val="right"/>
            </w:pPr>
            <w:r w:rsidRPr="00CC04F8">
              <w:t>GRBP</w:t>
            </w:r>
          </w:p>
        </w:tc>
      </w:tr>
      <w:tr w:rsidR="00BB6C4E" w:rsidRPr="001C6A15" w14:paraId="72B2B6D7" w14:textId="77777777" w:rsidTr="001F6440">
        <w:trPr>
          <w:cantSplit/>
        </w:trPr>
        <w:tc>
          <w:tcPr>
            <w:tcW w:w="1150" w:type="dxa"/>
          </w:tcPr>
          <w:p w14:paraId="2D3433E9" w14:textId="77777777" w:rsidR="00BB6C4E" w:rsidRPr="001C6A15" w:rsidRDefault="00BB6C4E" w:rsidP="00566CF6">
            <w:pPr>
              <w:ind w:left="-142" w:right="283"/>
              <w:jc w:val="right"/>
            </w:pPr>
            <w:r w:rsidRPr="001C6A15">
              <w:t>76</w:t>
            </w:r>
          </w:p>
        </w:tc>
        <w:tc>
          <w:tcPr>
            <w:tcW w:w="7291" w:type="dxa"/>
          </w:tcPr>
          <w:p w14:paraId="46B84903"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дальнего и ближнего света для мопедов</w:t>
            </w:r>
          </w:p>
        </w:tc>
        <w:tc>
          <w:tcPr>
            <w:tcW w:w="1413" w:type="dxa"/>
          </w:tcPr>
          <w:p w14:paraId="26D5C9FD" w14:textId="77777777" w:rsidR="00BB6C4E" w:rsidRPr="001C6A15" w:rsidRDefault="00BB6C4E" w:rsidP="00BB6C4E">
            <w:pPr>
              <w:tabs>
                <w:tab w:val="left" w:pos="432"/>
              </w:tabs>
              <w:spacing w:after="120"/>
              <w:jc w:val="right"/>
            </w:pPr>
            <w:r w:rsidRPr="001C6A15">
              <w:t>GRE</w:t>
            </w:r>
          </w:p>
        </w:tc>
      </w:tr>
      <w:tr w:rsidR="00BB6C4E" w:rsidRPr="001C6A15" w14:paraId="692CCC4C" w14:textId="77777777" w:rsidTr="001F6440">
        <w:trPr>
          <w:cantSplit/>
        </w:trPr>
        <w:tc>
          <w:tcPr>
            <w:tcW w:w="1150" w:type="dxa"/>
          </w:tcPr>
          <w:p w14:paraId="4D1D3E55" w14:textId="77777777" w:rsidR="00BB6C4E" w:rsidRPr="001C6A15" w:rsidRDefault="00BB6C4E" w:rsidP="00566CF6">
            <w:pPr>
              <w:ind w:left="-142" w:right="283"/>
              <w:jc w:val="right"/>
            </w:pPr>
            <w:r w:rsidRPr="001C6A15">
              <w:t>77</w:t>
            </w:r>
          </w:p>
        </w:tc>
        <w:tc>
          <w:tcPr>
            <w:tcW w:w="7291" w:type="dxa"/>
          </w:tcPr>
          <w:p w14:paraId="75ED0FD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стояночных фонарей механических транспортных средств</w:t>
            </w:r>
          </w:p>
        </w:tc>
        <w:tc>
          <w:tcPr>
            <w:tcW w:w="1413" w:type="dxa"/>
          </w:tcPr>
          <w:p w14:paraId="228526C3" w14:textId="77777777" w:rsidR="00BB6C4E" w:rsidRPr="001C6A15" w:rsidRDefault="00BB6C4E" w:rsidP="00BB6C4E">
            <w:pPr>
              <w:tabs>
                <w:tab w:val="left" w:pos="432"/>
              </w:tabs>
              <w:spacing w:after="120"/>
              <w:jc w:val="right"/>
            </w:pPr>
            <w:r w:rsidRPr="001C6A15">
              <w:t>GRE</w:t>
            </w:r>
          </w:p>
        </w:tc>
      </w:tr>
      <w:tr w:rsidR="00BB6C4E" w:rsidRPr="001C6A15" w14:paraId="3E3BCA42" w14:textId="77777777" w:rsidTr="001F6440">
        <w:trPr>
          <w:cantSplit/>
        </w:trPr>
        <w:tc>
          <w:tcPr>
            <w:tcW w:w="1150" w:type="dxa"/>
          </w:tcPr>
          <w:p w14:paraId="76A6680E" w14:textId="77777777" w:rsidR="00BB6C4E" w:rsidRPr="001C6A15" w:rsidRDefault="00BB6C4E" w:rsidP="00566CF6">
            <w:pPr>
              <w:ind w:left="-142" w:right="283"/>
              <w:jc w:val="right"/>
            </w:pPr>
            <w:r w:rsidRPr="001C6A15">
              <w:t>78</w:t>
            </w:r>
          </w:p>
        </w:tc>
        <w:tc>
          <w:tcPr>
            <w:tcW w:w="7291" w:type="dxa"/>
          </w:tcPr>
          <w:p w14:paraId="68F2E93A"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категорий </w:t>
            </w:r>
            <w:r w:rsidRPr="001C6A15">
              <w:rPr>
                <w:bCs/>
              </w:rPr>
              <w:t>L</w:t>
            </w:r>
            <w:r w:rsidRPr="001C6A15">
              <w:rPr>
                <w:bCs/>
                <w:vertAlign w:val="subscript"/>
                <w:lang w:val="ru-RU"/>
              </w:rPr>
              <w:t>1</w:t>
            </w:r>
            <w:r w:rsidRPr="001C6A15">
              <w:rPr>
                <w:lang w:val="ru-RU"/>
              </w:rPr>
              <w:t xml:space="preserve">, </w:t>
            </w:r>
            <w:r w:rsidRPr="001C6A15">
              <w:t>L</w:t>
            </w:r>
            <w:r w:rsidRPr="001C6A15">
              <w:rPr>
                <w:vertAlign w:val="subscript"/>
                <w:lang w:val="ru-RU"/>
              </w:rPr>
              <w:t>2</w:t>
            </w:r>
            <w:r w:rsidRPr="001C6A15">
              <w:rPr>
                <w:lang w:val="ru-RU"/>
              </w:rPr>
              <w:t>,</w:t>
            </w:r>
            <w:r w:rsidRPr="001C6A15">
              <w:rPr>
                <w:vertAlign w:val="subscript"/>
                <w:lang w:val="ru-RU"/>
              </w:rPr>
              <w:t xml:space="preserve"> </w:t>
            </w:r>
            <w:r w:rsidRPr="001C6A15">
              <w:rPr>
                <w:bCs/>
              </w:rPr>
              <w:t>L</w:t>
            </w:r>
            <w:r w:rsidRPr="001C6A15">
              <w:rPr>
                <w:vertAlign w:val="subscript"/>
                <w:lang w:val="ru-RU"/>
              </w:rPr>
              <w:t>3</w:t>
            </w:r>
            <w:r w:rsidRPr="001C6A15">
              <w:rPr>
                <w:lang w:val="ru-RU"/>
              </w:rPr>
              <w:t xml:space="preserve">, </w:t>
            </w:r>
            <w:r w:rsidRPr="001C6A15">
              <w:t>L</w:t>
            </w:r>
            <w:r w:rsidRPr="001C6A15">
              <w:rPr>
                <w:vertAlign w:val="subscript"/>
                <w:lang w:val="ru-RU"/>
              </w:rPr>
              <w:t xml:space="preserve">4 </w:t>
            </w:r>
            <w:r w:rsidRPr="001C6A15">
              <w:rPr>
                <w:lang w:val="ru-RU"/>
              </w:rPr>
              <w:t xml:space="preserve">и </w:t>
            </w:r>
            <w:r w:rsidRPr="001C6A15">
              <w:t>L</w:t>
            </w:r>
            <w:r w:rsidRPr="001C6A15">
              <w:rPr>
                <w:vertAlign w:val="subscript"/>
                <w:lang w:val="ru-RU"/>
              </w:rPr>
              <w:t xml:space="preserve">5 </w:t>
            </w:r>
            <w:r w:rsidRPr="001C6A15">
              <w:rPr>
                <w:lang w:val="ru-RU"/>
              </w:rPr>
              <w:t>в отношении торможения</w:t>
            </w:r>
          </w:p>
        </w:tc>
        <w:tc>
          <w:tcPr>
            <w:tcW w:w="1413" w:type="dxa"/>
          </w:tcPr>
          <w:p w14:paraId="49EA57EC" w14:textId="77777777" w:rsidR="00BB6C4E" w:rsidRPr="001C6A15" w:rsidRDefault="00EB06F2" w:rsidP="00BB6C4E">
            <w:pPr>
              <w:tabs>
                <w:tab w:val="left" w:pos="432"/>
              </w:tabs>
              <w:spacing w:after="120"/>
              <w:jc w:val="right"/>
            </w:pPr>
            <w:r>
              <w:t>GRVA</w:t>
            </w:r>
          </w:p>
        </w:tc>
      </w:tr>
      <w:tr w:rsidR="00BB6C4E" w:rsidRPr="001C6A15" w14:paraId="0506FBC1" w14:textId="77777777" w:rsidTr="001F6440">
        <w:trPr>
          <w:cantSplit/>
        </w:trPr>
        <w:tc>
          <w:tcPr>
            <w:tcW w:w="1150" w:type="dxa"/>
          </w:tcPr>
          <w:p w14:paraId="16CB116F" w14:textId="77777777" w:rsidR="00BB6C4E" w:rsidRPr="001C6A15" w:rsidRDefault="00BB6C4E" w:rsidP="00566CF6">
            <w:pPr>
              <w:ind w:left="-142" w:right="283"/>
              <w:jc w:val="right"/>
            </w:pPr>
            <w:r w:rsidRPr="001C6A15">
              <w:t>79</w:t>
            </w:r>
          </w:p>
        </w:tc>
        <w:tc>
          <w:tcPr>
            <w:tcW w:w="7291" w:type="dxa"/>
          </w:tcPr>
          <w:p w14:paraId="07687F6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механизмов рулевого управления</w:t>
            </w:r>
          </w:p>
        </w:tc>
        <w:tc>
          <w:tcPr>
            <w:tcW w:w="1413" w:type="dxa"/>
          </w:tcPr>
          <w:p w14:paraId="4EED69F7" w14:textId="77777777" w:rsidR="00BB6C4E" w:rsidRPr="001C6A15" w:rsidRDefault="00EB06F2" w:rsidP="00BB6C4E">
            <w:pPr>
              <w:tabs>
                <w:tab w:val="left" w:pos="432"/>
              </w:tabs>
              <w:spacing w:after="120"/>
              <w:jc w:val="right"/>
            </w:pPr>
            <w:r>
              <w:t>GRVA</w:t>
            </w:r>
          </w:p>
        </w:tc>
      </w:tr>
      <w:tr w:rsidR="00BB6C4E" w:rsidRPr="001C6A15" w14:paraId="7D2F570D" w14:textId="77777777" w:rsidTr="001F6440">
        <w:trPr>
          <w:cantSplit/>
        </w:trPr>
        <w:tc>
          <w:tcPr>
            <w:tcW w:w="1150" w:type="dxa"/>
          </w:tcPr>
          <w:p w14:paraId="77F4D87A" w14:textId="77777777" w:rsidR="00BB6C4E" w:rsidRPr="001C6A15" w:rsidRDefault="00BB6C4E" w:rsidP="00566CF6">
            <w:pPr>
              <w:ind w:left="-142" w:right="283"/>
              <w:jc w:val="right"/>
            </w:pPr>
            <w:r w:rsidRPr="001C6A15">
              <w:t>80</w:t>
            </w:r>
          </w:p>
        </w:tc>
        <w:tc>
          <w:tcPr>
            <w:tcW w:w="7291" w:type="dxa"/>
          </w:tcPr>
          <w:p w14:paraId="0721B776"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 их креплений</w:t>
            </w:r>
          </w:p>
        </w:tc>
        <w:tc>
          <w:tcPr>
            <w:tcW w:w="1413" w:type="dxa"/>
          </w:tcPr>
          <w:p w14:paraId="3387D627" w14:textId="77777777" w:rsidR="00BB6C4E" w:rsidRPr="001C6A15" w:rsidRDefault="00BB6C4E" w:rsidP="00BB6C4E">
            <w:pPr>
              <w:tabs>
                <w:tab w:val="left" w:pos="432"/>
              </w:tabs>
              <w:spacing w:after="120"/>
              <w:jc w:val="right"/>
            </w:pPr>
            <w:r w:rsidRPr="001C6A15">
              <w:t>GRSP</w:t>
            </w:r>
          </w:p>
        </w:tc>
      </w:tr>
      <w:tr w:rsidR="00BB6C4E" w:rsidRPr="001C6A15" w14:paraId="6A6DD258" w14:textId="77777777" w:rsidTr="001F6440">
        <w:trPr>
          <w:cantSplit/>
        </w:trPr>
        <w:tc>
          <w:tcPr>
            <w:tcW w:w="1150" w:type="dxa"/>
          </w:tcPr>
          <w:p w14:paraId="1C2B9977" w14:textId="77777777" w:rsidR="00BB6C4E" w:rsidRPr="001C6A15" w:rsidRDefault="00BB6C4E" w:rsidP="00566CF6">
            <w:pPr>
              <w:ind w:left="-142" w:right="283"/>
              <w:jc w:val="right"/>
            </w:pPr>
            <w:r w:rsidRPr="001C6A15">
              <w:t>81</w:t>
            </w:r>
          </w:p>
        </w:tc>
        <w:tc>
          <w:tcPr>
            <w:tcW w:w="7291" w:type="dxa"/>
          </w:tcPr>
          <w:p w14:paraId="4FAB3AED"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w:t>
            </w:r>
          </w:p>
        </w:tc>
        <w:tc>
          <w:tcPr>
            <w:tcW w:w="1413" w:type="dxa"/>
          </w:tcPr>
          <w:p w14:paraId="770087FC" w14:textId="77777777" w:rsidR="00BB6C4E" w:rsidRPr="001C6A15" w:rsidRDefault="00BB6C4E" w:rsidP="00BB6C4E">
            <w:pPr>
              <w:tabs>
                <w:tab w:val="left" w:pos="432"/>
              </w:tabs>
              <w:spacing w:after="120"/>
              <w:jc w:val="right"/>
            </w:pPr>
            <w:r w:rsidRPr="001C6A15">
              <w:t>GRSG</w:t>
            </w:r>
          </w:p>
        </w:tc>
      </w:tr>
      <w:tr w:rsidR="00BB6C4E" w:rsidRPr="001C6A15" w14:paraId="2B9E0B5D" w14:textId="77777777" w:rsidTr="001F6440">
        <w:trPr>
          <w:cantSplit/>
        </w:trPr>
        <w:tc>
          <w:tcPr>
            <w:tcW w:w="1150" w:type="dxa"/>
          </w:tcPr>
          <w:p w14:paraId="122B674B" w14:textId="77777777" w:rsidR="00BB6C4E" w:rsidRPr="001C6A15" w:rsidRDefault="00BB6C4E" w:rsidP="00566CF6">
            <w:pPr>
              <w:ind w:left="-142" w:right="283"/>
              <w:jc w:val="right"/>
            </w:pPr>
            <w:r w:rsidRPr="001C6A15">
              <w:t>82</w:t>
            </w:r>
          </w:p>
        </w:tc>
        <w:tc>
          <w:tcPr>
            <w:tcW w:w="7291" w:type="dxa"/>
          </w:tcPr>
          <w:p w14:paraId="26265C4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мопедов, оборудованных галогенными лампами накаливания (типа Н</w:t>
            </w:r>
            <w:r w:rsidRPr="001C6A15">
              <w:t>S</w:t>
            </w:r>
            <w:r w:rsidRPr="001C6A15">
              <w:rPr>
                <w:vertAlign w:val="subscript"/>
                <w:lang w:val="ru-RU"/>
              </w:rPr>
              <w:t>2</w:t>
            </w:r>
            <w:r w:rsidRPr="001C6A15">
              <w:rPr>
                <w:lang w:val="ru-RU"/>
              </w:rPr>
              <w:t>)</w:t>
            </w:r>
          </w:p>
        </w:tc>
        <w:tc>
          <w:tcPr>
            <w:tcW w:w="1413" w:type="dxa"/>
          </w:tcPr>
          <w:p w14:paraId="28ADB8FA" w14:textId="77777777" w:rsidR="00BB6C4E" w:rsidRPr="001C6A15" w:rsidRDefault="00BB6C4E" w:rsidP="00BB6C4E">
            <w:pPr>
              <w:tabs>
                <w:tab w:val="left" w:pos="432"/>
              </w:tabs>
              <w:spacing w:after="120"/>
              <w:jc w:val="right"/>
            </w:pPr>
            <w:r w:rsidRPr="001C6A15">
              <w:t>GRE</w:t>
            </w:r>
          </w:p>
        </w:tc>
      </w:tr>
      <w:tr w:rsidR="00BB6C4E" w:rsidRPr="001C6A15" w14:paraId="00C68E66" w14:textId="77777777" w:rsidTr="001F6440">
        <w:trPr>
          <w:cantSplit/>
        </w:trPr>
        <w:tc>
          <w:tcPr>
            <w:tcW w:w="1150" w:type="dxa"/>
          </w:tcPr>
          <w:p w14:paraId="6926BFA1" w14:textId="77777777" w:rsidR="00BB6C4E" w:rsidRPr="001C6A15" w:rsidRDefault="00BB6C4E" w:rsidP="00566CF6">
            <w:pPr>
              <w:ind w:left="-142" w:right="283"/>
              <w:jc w:val="right"/>
            </w:pPr>
            <w:r w:rsidRPr="001C6A15">
              <w:t>83</w:t>
            </w:r>
          </w:p>
        </w:tc>
        <w:tc>
          <w:tcPr>
            <w:tcW w:w="7291" w:type="dxa"/>
          </w:tcPr>
          <w:p w14:paraId="0E92835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выбросов загрязняющих веществ в зависимости от топлива, необходимого для двигателей</w:t>
            </w:r>
          </w:p>
        </w:tc>
        <w:tc>
          <w:tcPr>
            <w:tcW w:w="1413" w:type="dxa"/>
          </w:tcPr>
          <w:p w14:paraId="25C48F9F" w14:textId="77777777" w:rsidR="00BB6C4E" w:rsidRPr="001C6A15" w:rsidRDefault="00BB6C4E" w:rsidP="00BB6C4E">
            <w:pPr>
              <w:tabs>
                <w:tab w:val="left" w:pos="432"/>
              </w:tabs>
              <w:spacing w:after="120"/>
              <w:jc w:val="right"/>
            </w:pPr>
            <w:r w:rsidRPr="001C6A15">
              <w:t>GRPE</w:t>
            </w:r>
          </w:p>
        </w:tc>
      </w:tr>
      <w:tr w:rsidR="00BB6C4E" w:rsidRPr="001C6A15" w14:paraId="3466BFF9" w14:textId="77777777" w:rsidTr="001F6440">
        <w:trPr>
          <w:cantSplit/>
        </w:trPr>
        <w:tc>
          <w:tcPr>
            <w:tcW w:w="1150" w:type="dxa"/>
          </w:tcPr>
          <w:p w14:paraId="5C51850B" w14:textId="77777777" w:rsidR="00BB6C4E" w:rsidRPr="001C6A15" w:rsidRDefault="00BB6C4E" w:rsidP="00566CF6">
            <w:pPr>
              <w:ind w:left="-142" w:right="283"/>
              <w:jc w:val="right"/>
            </w:pPr>
            <w:r w:rsidRPr="001C6A15">
              <w:t>84</w:t>
            </w:r>
          </w:p>
        </w:tc>
        <w:tc>
          <w:tcPr>
            <w:tcW w:w="7291" w:type="dxa"/>
          </w:tcPr>
          <w:p w14:paraId="3E69D45C"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дорожных транспортных средств, оборудованных двигателем внутреннего сгорания, в отношении измерения потребления топлива</w:t>
            </w:r>
          </w:p>
        </w:tc>
        <w:tc>
          <w:tcPr>
            <w:tcW w:w="1413" w:type="dxa"/>
          </w:tcPr>
          <w:p w14:paraId="7D0498CC" w14:textId="77777777" w:rsidR="00BB6C4E" w:rsidRPr="001C6A15" w:rsidRDefault="00BB6C4E" w:rsidP="00BB6C4E">
            <w:pPr>
              <w:tabs>
                <w:tab w:val="left" w:pos="432"/>
              </w:tabs>
              <w:spacing w:after="120"/>
              <w:jc w:val="right"/>
            </w:pPr>
            <w:r w:rsidRPr="001C6A15">
              <w:t>GRPE</w:t>
            </w:r>
          </w:p>
        </w:tc>
      </w:tr>
      <w:tr w:rsidR="00BB6C4E" w:rsidRPr="001C6A15" w14:paraId="263DE15E" w14:textId="77777777" w:rsidTr="001F6440">
        <w:trPr>
          <w:cantSplit/>
        </w:trPr>
        <w:tc>
          <w:tcPr>
            <w:tcW w:w="1150" w:type="dxa"/>
          </w:tcPr>
          <w:p w14:paraId="64DF82A8" w14:textId="77777777" w:rsidR="00BB6C4E" w:rsidRPr="001C6A15" w:rsidRDefault="00BB6C4E" w:rsidP="00566CF6">
            <w:pPr>
              <w:ind w:left="-142" w:right="283"/>
              <w:jc w:val="right"/>
            </w:pPr>
            <w:r w:rsidRPr="001C6A15">
              <w:lastRenderedPageBreak/>
              <w:t>85</w:t>
            </w:r>
          </w:p>
        </w:tc>
        <w:tc>
          <w:tcPr>
            <w:tcW w:w="7291" w:type="dxa"/>
          </w:tcPr>
          <w:p w14:paraId="6DA440A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двигателей внутреннего сгорания или систем электротяги, предназначенных для приведения в движение механических транспортных средств категорий М</w:t>
            </w:r>
            <w:r w:rsidRPr="001C6A15">
              <w:t> </w:t>
            </w:r>
            <w:r w:rsidRPr="001C6A15">
              <w:rPr>
                <w:lang w:val="ru-RU"/>
              </w:rPr>
              <w:t xml:space="preserve">и </w:t>
            </w:r>
            <w:r w:rsidRPr="001C6A15">
              <w:t>N</w:t>
            </w:r>
            <w:r w:rsidRPr="001C6A15">
              <w:rPr>
                <w:lang w:val="ru-RU"/>
              </w:rPr>
              <w:t>, в отношении измерения полезной мощности и максимальной 30-минутной мощности систем электротяги</w:t>
            </w:r>
          </w:p>
        </w:tc>
        <w:tc>
          <w:tcPr>
            <w:tcW w:w="1413" w:type="dxa"/>
          </w:tcPr>
          <w:p w14:paraId="5150DD12" w14:textId="77777777" w:rsidR="00BB6C4E" w:rsidRPr="001C6A15" w:rsidRDefault="00BB6C4E" w:rsidP="00BB6C4E">
            <w:pPr>
              <w:tabs>
                <w:tab w:val="left" w:pos="432"/>
              </w:tabs>
              <w:spacing w:after="120"/>
              <w:jc w:val="right"/>
            </w:pPr>
            <w:r w:rsidRPr="001C6A15">
              <w:t>GRPE</w:t>
            </w:r>
          </w:p>
        </w:tc>
      </w:tr>
      <w:tr w:rsidR="00BB6C4E" w:rsidRPr="001C6A15" w14:paraId="52D024ED" w14:textId="77777777" w:rsidTr="001F6440">
        <w:trPr>
          <w:cantSplit/>
        </w:trPr>
        <w:tc>
          <w:tcPr>
            <w:tcW w:w="1150" w:type="dxa"/>
          </w:tcPr>
          <w:p w14:paraId="2EFBA738" w14:textId="77777777" w:rsidR="00CA52AA" w:rsidRPr="001C6A15" w:rsidRDefault="00BB6C4E" w:rsidP="00B611FF">
            <w:pPr>
              <w:ind w:left="-142" w:right="283"/>
              <w:jc w:val="right"/>
            </w:pPr>
            <w:r w:rsidRPr="001C6A15">
              <w:t>86</w:t>
            </w:r>
          </w:p>
        </w:tc>
        <w:tc>
          <w:tcPr>
            <w:tcW w:w="7291" w:type="dxa"/>
          </w:tcPr>
          <w:p w14:paraId="074AE18B" w14:textId="77777777" w:rsidR="00CA52AA" w:rsidRPr="00A20BEF" w:rsidRDefault="00CA52AA" w:rsidP="00BB6C4E">
            <w:pPr>
              <w:tabs>
                <w:tab w:val="left" w:pos="432"/>
              </w:tabs>
              <w:spacing w:after="120"/>
              <w:jc w:val="both"/>
              <w:rPr>
                <w:lang w:val="ru-RU"/>
              </w:rPr>
            </w:pPr>
            <w:r w:rsidRPr="00CA52AA">
              <w:rPr>
                <w:lang w:val="ru-RU"/>
              </w:rPr>
              <w:t>Единообразные предписания, касающиеся официального утверждения сельскохозяйственных или лесных транспортных средств в отношении установки устройств освещения и световой сигнализации</w:t>
            </w:r>
          </w:p>
        </w:tc>
        <w:tc>
          <w:tcPr>
            <w:tcW w:w="1413" w:type="dxa"/>
          </w:tcPr>
          <w:p w14:paraId="5EBB4EF0" w14:textId="77777777" w:rsidR="00BB6C4E" w:rsidRPr="001C6A15" w:rsidRDefault="00BB6C4E" w:rsidP="00BB6C4E">
            <w:pPr>
              <w:tabs>
                <w:tab w:val="left" w:pos="432"/>
              </w:tabs>
              <w:spacing w:after="120"/>
              <w:jc w:val="right"/>
            </w:pPr>
            <w:r w:rsidRPr="001C6A15">
              <w:t>GRE</w:t>
            </w:r>
          </w:p>
        </w:tc>
      </w:tr>
      <w:tr w:rsidR="00BB6C4E" w:rsidRPr="001C6A15" w14:paraId="4EC06E15" w14:textId="77777777" w:rsidTr="001F6440">
        <w:trPr>
          <w:cantSplit/>
          <w:trHeight w:val="680"/>
        </w:trPr>
        <w:tc>
          <w:tcPr>
            <w:tcW w:w="1150" w:type="dxa"/>
          </w:tcPr>
          <w:p w14:paraId="16258CD7" w14:textId="77777777" w:rsidR="00BB6C4E" w:rsidRPr="001C6A15" w:rsidRDefault="00BB6C4E" w:rsidP="00566CF6">
            <w:pPr>
              <w:ind w:left="-142" w:right="283"/>
              <w:jc w:val="right"/>
            </w:pPr>
            <w:r w:rsidRPr="001C6A15">
              <w:t>87</w:t>
            </w:r>
          </w:p>
        </w:tc>
        <w:tc>
          <w:tcPr>
            <w:tcW w:w="7291" w:type="dxa"/>
          </w:tcPr>
          <w:p w14:paraId="3998C76F" w14:textId="77777777"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дневных ходовых огней механических транспортных средств</w:t>
            </w:r>
          </w:p>
        </w:tc>
        <w:tc>
          <w:tcPr>
            <w:tcW w:w="1413" w:type="dxa"/>
          </w:tcPr>
          <w:p w14:paraId="3527B10F" w14:textId="77777777" w:rsidR="00BB6C4E" w:rsidRPr="001C6A15" w:rsidRDefault="00BB6C4E" w:rsidP="00BB6C4E">
            <w:pPr>
              <w:tabs>
                <w:tab w:val="left" w:pos="432"/>
              </w:tabs>
              <w:spacing w:after="120"/>
              <w:jc w:val="right"/>
            </w:pPr>
            <w:r w:rsidRPr="001C6A15">
              <w:t>GRE</w:t>
            </w:r>
          </w:p>
        </w:tc>
      </w:tr>
      <w:tr w:rsidR="00BB6C4E" w:rsidRPr="001C6A15" w14:paraId="6427157C" w14:textId="77777777" w:rsidTr="001F6440">
        <w:trPr>
          <w:cantSplit/>
        </w:trPr>
        <w:tc>
          <w:tcPr>
            <w:tcW w:w="1150" w:type="dxa"/>
          </w:tcPr>
          <w:p w14:paraId="474BE91B" w14:textId="77777777" w:rsidR="00BB6C4E" w:rsidRPr="001C6A15" w:rsidRDefault="00BB6C4E" w:rsidP="00566CF6">
            <w:pPr>
              <w:ind w:left="-142" w:right="283"/>
              <w:jc w:val="right"/>
            </w:pPr>
            <w:r w:rsidRPr="001C6A15">
              <w:t>88</w:t>
            </w:r>
          </w:p>
        </w:tc>
        <w:tc>
          <w:tcPr>
            <w:tcW w:w="7291" w:type="dxa"/>
          </w:tcPr>
          <w:p w14:paraId="463A839B"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светоотражающих шин для двухколесных транспортных средств</w:t>
            </w:r>
          </w:p>
        </w:tc>
        <w:tc>
          <w:tcPr>
            <w:tcW w:w="1413" w:type="dxa"/>
          </w:tcPr>
          <w:p w14:paraId="4DD7A022" w14:textId="77777777" w:rsidR="00BB6C4E" w:rsidRPr="001C6A15" w:rsidRDefault="00BB6C4E" w:rsidP="00BB6C4E">
            <w:pPr>
              <w:tabs>
                <w:tab w:val="left" w:pos="432"/>
              </w:tabs>
              <w:spacing w:after="120"/>
              <w:jc w:val="right"/>
            </w:pPr>
            <w:r w:rsidRPr="001C6A15">
              <w:t>GRE</w:t>
            </w:r>
          </w:p>
        </w:tc>
      </w:tr>
      <w:tr w:rsidR="00BB6C4E" w:rsidRPr="001C6A15" w14:paraId="77F3830A" w14:textId="77777777" w:rsidTr="001F6440">
        <w:trPr>
          <w:cantSplit/>
        </w:trPr>
        <w:tc>
          <w:tcPr>
            <w:tcW w:w="1150" w:type="dxa"/>
          </w:tcPr>
          <w:p w14:paraId="4A702DC8" w14:textId="77777777" w:rsidR="00BB6C4E" w:rsidRPr="001C6A15" w:rsidRDefault="00BB6C4E" w:rsidP="00566CF6">
            <w:pPr>
              <w:ind w:left="-142" w:right="283"/>
              <w:jc w:val="right"/>
            </w:pPr>
            <w:r w:rsidRPr="001C6A15">
              <w:t>89</w:t>
            </w:r>
          </w:p>
        </w:tc>
        <w:tc>
          <w:tcPr>
            <w:tcW w:w="7291" w:type="dxa"/>
          </w:tcPr>
          <w:p w14:paraId="4C993589" w14:textId="77777777" w:rsidR="006C0E05" w:rsidRPr="00CE06D6" w:rsidRDefault="006C0E05" w:rsidP="006C0E05">
            <w:pPr>
              <w:tabs>
                <w:tab w:val="left" w:pos="432"/>
              </w:tabs>
              <w:ind w:left="439" w:hanging="439"/>
              <w:jc w:val="both"/>
              <w:rPr>
                <w:lang w:val="ru-RU"/>
              </w:rPr>
            </w:pPr>
            <w:r w:rsidRPr="00CE06D6">
              <w:rPr>
                <w:lang w:val="ru-RU"/>
              </w:rPr>
              <w:t>Единообразные предписания, касающиеся официального утверждения:</w:t>
            </w:r>
          </w:p>
          <w:p w14:paraId="2CA7A77B" w14:textId="77777777" w:rsidR="006C0E05" w:rsidRPr="00CE06D6" w:rsidRDefault="006C0E05" w:rsidP="006C0E05">
            <w:pPr>
              <w:tabs>
                <w:tab w:val="left" w:pos="432"/>
              </w:tabs>
              <w:ind w:left="439" w:hanging="439"/>
              <w:jc w:val="both"/>
              <w:rPr>
                <w:lang w:val="ru-RU"/>
              </w:rPr>
            </w:pPr>
            <w:r w:rsidRPr="00CE06D6">
              <w:rPr>
                <w:lang w:val="fr-FR"/>
              </w:rPr>
              <w:t>I</w:t>
            </w:r>
            <w:r w:rsidRPr="00CE06D6">
              <w:rPr>
                <w:lang w:val="ru-RU"/>
              </w:rPr>
              <w:t>.</w:t>
            </w:r>
            <w:r w:rsidRPr="00CE06D6">
              <w:rPr>
                <w:lang w:val="ru-RU"/>
              </w:rPr>
              <w:tab/>
              <w:t>Транспортных средств в отношении ограничения их максимальной скорости или их регулируемой функции ограничения скорости</w:t>
            </w:r>
          </w:p>
          <w:p w14:paraId="36D0E3F0" w14:textId="77777777" w:rsidR="006C0E05" w:rsidRPr="00CE06D6" w:rsidRDefault="006C0E05" w:rsidP="006C0E05">
            <w:pPr>
              <w:tabs>
                <w:tab w:val="left" w:pos="432"/>
              </w:tabs>
              <w:ind w:left="439" w:hanging="439"/>
              <w:jc w:val="both"/>
              <w:rPr>
                <w:lang w:val="ru-RU"/>
              </w:rPr>
            </w:pPr>
            <w:r w:rsidRPr="00CE06D6">
              <w:rPr>
                <w:lang w:val="fr-FR"/>
              </w:rPr>
              <w:t>II</w:t>
            </w:r>
            <w:r w:rsidRPr="00CE06D6">
              <w:rPr>
                <w:lang w:val="ru-RU"/>
              </w:rPr>
              <w:t>.</w:t>
            </w:r>
            <w:r w:rsidRPr="00CE06D6">
              <w:rPr>
                <w:lang w:val="ru-RU"/>
              </w:rPr>
              <w:tab/>
              <w:t xml:space="preserve">Транспортных средств в отношении установки устройств ограничения </w:t>
            </w:r>
            <w:r w:rsidRPr="00CE06D6">
              <w:rPr>
                <w:lang w:val="ru-RU"/>
              </w:rPr>
              <w:tab/>
              <w:t>скорости (УОС) или регулируемого устройства ограничения скорости (РУОС) официально утвержденного типа</w:t>
            </w:r>
          </w:p>
          <w:p w14:paraId="06C54841" w14:textId="77777777" w:rsidR="00BB6C4E" w:rsidRPr="001C6A15" w:rsidRDefault="006C0E05" w:rsidP="006C0E05">
            <w:pPr>
              <w:tabs>
                <w:tab w:val="left" w:pos="432"/>
              </w:tabs>
              <w:spacing w:after="120"/>
              <w:ind w:left="457" w:hanging="457"/>
              <w:jc w:val="both"/>
              <w:rPr>
                <w:lang w:val="ru-RU"/>
              </w:rPr>
            </w:pPr>
            <w:r w:rsidRPr="00CE06D6">
              <w:rPr>
                <w:lang w:val="fr-FR"/>
              </w:rPr>
              <w:t>III</w:t>
            </w:r>
            <w:r w:rsidRPr="00CE06D6">
              <w:rPr>
                <w:lang w:val="ru-RU"/>
              </w:rPr>
              <w:t>.</w:t>
            </w:r>
            <w:r w:rsidRPr="00CE06D6">
              <w:rPr>
                <w:lang w:val="ru-RU"/>
              </w:rPr>
              <w:tab/>
              <w:t>Устройств ограничения скорости (УОС) и регулируемого устройства ограничения скорости (РУОС)</w:t>
            </w:r>
          </w:p>
        </w:tc>
        <w:tc>
          <w:tcPr>
            <w:tcW w:w="1413" w:type="dxa"/>
          </w:tcPr>
          <w:p w14:paraId="5971A5D3" w14:textId="77777777" w:rsidR="00BB6C4E" w:rsidRPr="001C6A15" w:rsidRDefault="00EB06F2" w:rsidP="00BB6C4E">
            <w:pPr>
              <w:tabs>
                <w:tab w:val="left" w:pos="432"/>
              </w:tabs>
              <w:ind w:left="439" w:hanging="439"/>
              <w:jc w:val="right"/>
            </w:pPr>
            <w:r>
              <w:t>GRVA</w:t>
            </w:r>
          </w:p>
        </w:tc>
      </w:tr>
      <w:tr w:rsidR="00BB6C4E" w:rsidRPr="001C6A15" w14:paraId="7EC46B48" w14:textId="77777777" w:rsidTr="001F6440">
        <w:trPr>
          <w:cantSplit/>
        </w:trPr>
        <w:tc>
          <w:tcPr>
            <w:tcW w:w="1150" w:type="dxa"/>
          </w:tcPr>
          <w:p w14:paraId="53F70C58" w14:textId="77777777" w:rsidR="00BB6C4E" w:rsidRPr="001C6A15" w:rsidRDefault="00BB6C4E" w:rsidP="00566CF6">
            <w:pPr>
              <w:ind w:left="-142" w:right="283"/>
              <w:jc w:val="right"/>
            </w:pPr>
            <w:r w:rsidRPr="001C6A15">
              <w:t>90</w:t>
            </w:r>
          </w:p>
        </w:tc>
        <w:tc>
          <w:tcPr>
            <w:tcW w:w="7291" w:type="dxa"/>
          </w:tcPr>
          <w:p w14:paraId="47A17398"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тормозных накладок в сборе, накладок барабанных тормозов, дисков и барабанов для механических транспортных средств и их прицепов</w:t>
            </w:r>
          </w:p>
        </w:tc>
        <w:tc>
          <w:tcPr>
            <w:tcW w:w="1413" w:type="dxa"/>
          </w:tcPr>
          <w:p w14:paraId="17DC7014" w14:textId="77777777" w:rsidR="00BB6C4E" w:rsidRPr="001C6A15" w:rsidRDefault="00EB06F2" w:rsidP="00BB6C4E">
            <w:pPr>
              <w:tabs>
                <w:tab w:val="left" w:pos="432"/>
              </w:tabs>
              <w:spacing w:after="120"/>
              <w:jc w:val="right"/>
            </w:pPr>
            <w:r>
              <w:t>GRVA</w:t>
            </w:r>
          </w:p>
        </w:tc>
      </w:tr>
      <w:tr w:rsidR="00BB6C4E" w:rsidRPr="001C6A15" w14:paraId="1CC345E2" w14:textId="77777777" w:rsidTr="001F6440">
        <w:trPr>
          <w:cantSplit/>
        </w:trPr>
        <w:tc>
          <w:tcPr>
            <w:tcW w:w="1150" w:type="dxa"/>
          </w:tcPr>
          <w:p w14:paraId="505495F4" w14:textId="77777777" w:rsidR="00BB6C4E" w:rsidRPr="001C6A15" w:rsidRDefault="00BB6C4E" w:rsidP="00274418">
            <w:pPr>
              <w:keepNext/>
              <w:keepLines/>
              <w:ind w:left="-142" w:right="283"/>
              <w:jc w:val="right"/>
            </w:pPr>
            <w:r w:rsidRPr="001C6A15">
              <w:t>91</w:t>
            </w:r>
          </w:p>
        </w:tc>
        <w:tc>
          <w:tcPr>
            <w:tcW w:w="7291" w:type="dxa"/>
          </w:tcPr>
          <w:p w14:paraId="58098197" w14:textId="77777777" w:rsidR="00BB6C4E" w:rsidRPr="001C6A15" w:rsidRDefault="00BB6C4E" w:rsidP="00274418">
            <w:pPr>
              <w:keepNext/>
              <w:keepLines/>
              <w:tabs>
                <w:tab w:val="left" w:pos="432"/>
              </w:tabs>
              <w:spacing w:after="120"/>
              <w:jc w:val="both"/>
              <w:rPr>
                <w:lang w:val="ru-RU"/>
              </w:rPr>
            </w:pPr>
            <w:r w:rsidRPr="001C6A15">
              <w:rPr>
                <w:lang w:val="ru-RU"/>
              </w:rPr>
              <w:t>Единообразные предписания, касающиеся официального утверждения боковых габаритных фонарей для механических транспортных средств и их прицепов</w:t>
            </w:r>
          </w:p>
        </w:tc>
        <w:tc>
          <w:tcPr>
            <w:tcW w:w="1413" w:type="dxa"/>
          </w:tcPr>
          <w:p w14:paraId="7FBD506C" w14:textId="77777777" w:rsidR="00BB6C4E" w:rsidRPr="001C6A15" w:rsidRDefault="00BB6C4E" w:rsidP="00274418">
            <w:pPr>
              <w:keepNext/>
              <w:keepLines/>
              <w:tabs>
                <w:tab w:val="left" w:pos="432"/>
              </w:tabs>
              <w:spacing w:after="120"/>
              <w:jc w:val="right"/>
            </w:pPr>
            <w:r w:rsidRPr="001C6A15">
              <w:t>GRE</w:t>
            </w:r>
          </w:p>
        </w:tc>
      </w:tr>
      <w:tr w:rsidR="00BB6C4E" w:rsidRPr="001C6A15" w14:paraId="0D95D313" w14:textId="77777777" w:rsidTr="001F6440">
        <w:trPr>
          <w:cantSplit/>
        </w:trPr>
        <w:tc>
          <w:tcPr>
            <w:tcW w:w="1150" w:type="dxa"/>
          </w:tcPr>
          <w:p w14:paraId="0A5CB251" w14:textId="77777777" w:rsidR="00BB6C4E" w:rsidRPr="001C6A15" w:rsidRDefault="00BB6C4E" w:rsidP="00566CF6">
            <w:pPr>
              <w:ind w:left="-142" w:right="283"/>
              <w:jc w:val="right"/>
            </w:pPr>
            <w:r w:rsidRPr="001C6A15">
              <w:t>92</w:t>
            </w:r>
          </w:p>
        </w:tc>
        <w:tc>
          <w:tcPr>
            <w:tcW w:w="7291" w:type="dxa"/>
          </w:tcPr>
          <w:p w14:paraId="21317E48" w14:textId="77777777"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неоригинальных сменных систем глушителей (НОССГ) для транспортных средств категорий L</w:t>
            </w:r>
            <w:r w:rsidRPr="00753C58">
              <w:rPr>
                <w:vertAlign w:val="subscript"/>
                <w:lang w:val="ru-RU"/>
              </w:rPr>
              <w:t>1</w:t>
            </w:r>
            <w:r w:rsidRPr="00753C58">
              <w:rPr>
                <w:lang w:val="ru-RU"/>
              </w:rPr>
              <w:t>, L</w:t>
            </w:r>
            <w:r w:rsidRPr="00753C58">
              <w:rPr>
                <w:vertAlign w:val="subscript"/>
                <w:lang w:val="ru-RU"/>
              </w:rPr>
              <w:t>2</w:t>
            </w:r>
            <w:r w:rsidRPr="00753C58">
              <w:rPr>
                <w:lang w:val="ru-RU"/>
              </w:rPr>
              <w:t>, L</w:t>
            </w:r>
            <w:r w:rsidRPr="00753C58">
              <w:rPr>
                <w:vertAlign w:val="subscript"/>
                <w:lang w:val="ru-RU"/>
              </w:rPr>
              <w:t>3</w:t>
            </w:r>
            <w:r w:rsidRPr="00753C58">
              <w:rPr>
                <w:lang w:val="ru-RU"/>
              </w:rPr>
              <w:t>, L</w:t>
            </w:r>
            <w:r w:rsidRPr="00753C58">
              <w:rPr>
                <w:vertAlign w:val="subscript"/>
                <w:lang w:val="ru-RU"/>
              </w:rPr>
              <w:t>4</w:t>
            </w:r>
            <w:r w:rsidRPr="00753C58">
              <w:rPr>
                <w:lang w:val="ru-RU"/>
              </w:rPr>
              <w:t xml:space="preserve"> и L</w:t>
            </w:r>
            <w:r w:rsidRPr="00753C58">
              <w:rPr>
                <w:vertAlign w:val="subscript"/>
                <w:lang w:val="ru-RU"/>
              </w:rPr>
              <w:t>5</w:t>
            </w:r>
            <w:r w:rsidRPr="00753C58">
              <w:rPr>
                <w:lang w:val="ru-RU"/>
              </w:rPr>
              <w:t xml:space="preserve"> в отношении уровня звука</w:t>
            </w:r>
          </w:p>
        </w:tc>
        <w:tc>
          <w:tcPr>
            <w:tcW w:w="1413" w:type="dxa"/>
          </w:tcPr>
          <w:p w14:paraId="02C6541F" w14:textId="77777777" w:rsidR="00BB6C4E" w:rsidRPr="001C6A15" w:rsidRDefault="00695AED" w:rsidP="00BB6C4E">
            <w:pPr>
              <w:tabs>
                <w:tab w:val="left" w:pos="432"/>
              </w:tabs>
              <w:spacing w:after="120"/>
              <w:jc w:val="right"/>
            </w:pPr>
            <w:r>
              <w:t>GRBP</w:t>
            </w:r>
          </w:p>
        </w:tc>
      </w:tr>
      <w:tr w:rsidR="00BB6C4E" w:rsidRPr="001C6A15" w14:paraId="602E5596" w14:textId="77777777" w:rsidTr="001F6440">
        <w:trPr>
          <w:cantSplit/>
        </w:trPr>
        <w:tc>
          <w:tcPr>
            <w:tcW w:w="1150" w:type="dxa"/>
          </w:tcPr>
          <w:p w14:paraId="47CF4104" w14:textId="77777777" w:rsidR="00BB6C4E" w:rsidRPr="001C6A15" w:rsidRDefault="00BB6C4E" w:rsidP="00566CF6">
            <w:pPr>
              <w:ind w:left="-142" w:right="283"/>
              <w:jc w:val="right"/>
            </w:pPr>
            <w:r w:rsidRPr="001C6A15">
              <w:t>93</w:t>
            </w:r>
          </w:p>
        </w:tc>
        <w:tc>
          <w:tcPr>
            <w:tcW w:w="7291" w:type="dxa"/>
          </w:tcPr>
          <w:p w14:paraId="74FE215F"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5453416E" w14:textId="77777777"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 xml:space="preserve">Передних </w:t>
            </w:r>
            <w:proofErr w:type="spellStart"/>
            <w:r w:rsidRPr="001C6A15">
              <w:rPr>
                <w:lang w:val="ru-RU"/>
              </w:rPr>
              <w:t>противоподкатных</w:t>
            </w:r>
            <w:proofErr w:type="spellEnd"/>
            <w:r w:rsidRPr="001C6A15">
              <w:rPr>
                <w:lang w:val="ru-RU"/>
              </w:rPr>
              <w:t xml:space="preserve"> защитных устройств (ППЗУ)</w:t>
            </w:r>
          </w:p>
          <w:p w14:paraId="190205FC" w14:textId="77777777"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Транспортных средств в отношении установки ППЗУ официально утвержденного типа</w:t>
            </w:r>
          </w:p>
          <w:p w14:paraId="7DAC5309" w14:textId="77777777" w:rsidR="00BB6C4E" w:rsidRPr="001C6A15" w:rsidRDefault="00BB6C4E" w:rsidP="00BB6C4E">
            <w:pPr>
              <w:tabs>
                <w:tab w:val="left" w:pos="432"/>
              </w:tabs>
              <w:spacing w:after="120"/>
              <w:ind w:left="447" w:hanging="447"/>
              <w:jc w:val="both"/>
              <w:rPr>
                <w:lang w:val="ru-RU"/>
              </w:rPr>
            </w:pPr>
            <w:r w:rsidRPr="001C6A15">
              <w:rPr>
                <w:lang w:val="fr-FR"/>
              </w:rPr>
              <w:t>III</w:t>
            </w:r>
            <w:r w:rsidRPr="001C6A15">
              <w:rPr>
                <w:lang w:val="ru-RU"/>
              </w:rPr>
              <w:t>.</w:t>
            </w:r>
            <w:r w:rsidRPr="001C6A15">
              <w:rPr>
                <w:lang w:val="ru-RU"/>
              </w:rPr>
              <w:tab/>
              <w:t xml:space="preserve">Транспортных средств в отношении их передней </w:t>
            </w:r>
            <w:proofErr w:type="spellStart"/>
            <w:r w:rsidRPr="001C6A15">
              <w:rPr>
                <w:lang w:val="ru-RU"/>
              </w:rPr>
              <w:t>противоподкатной</w:t>
            </w:r>
            <w:proofErr w:type="spellEnd"/>
            <w:r w:rsidRPr="001C6A15">
              <w:rPr>
                <w:lang w:val="ru-RU"/>
              </w:rPr>
              <w:t xml:space="preserve"> защиты (ППЗ)</w:t>
            </w:r>
          </w:p>
        </w:tc>
        <w:tc>
          <w:tcPr>
            <w:tcW w:w="1413" w:type="dxa"/>
          </w:tcPr>
          <w:p w14:paraId="56FA6CD7" w14:textId="77777777" w:rsidR="00BB6C4E" w:rsidRPr="001C6A15" w:rsidRDefault="00BB6C4E" w:rsidP="00BB6C4E">
            <w:pPr>
              <w:tabs>
                <w:tab w:val="left" w:pos="432"/>
              </w:tabs>
              <w:jc w:val="right"/>
            </w:pPr>
            <w:r w:rsidRPr="001C6A15">
              <w:t>GRSG</w:t>
            </w:r>
          </w:p>
        </w:tc>
      </w:tr>
      <w:tr w:rsidR="00BB6C4E" w:rsidRPr="001C6A15" w14:paraId="52D6FEC7" w14:textId="77777777" w:rsidTr="001F6440">
        <w:trPr>
          <w:cantSplit/>
        </w:trPr>
        <w:tc>
          <w:tcPr>
            <w:tcW w:w="1150" w:type="dxa"/>
          </w:tcPr>
          <w:p w14:paraId="6C964164" w14:textId="77777777" w:rsidR="00BB6C4E" w:rsidRPr="001C6A15" w:rsidRDefault="00BB6C4E" w:rsidP="00566CF6">
            <w:pPr>
              <w:ind w:left="-142" w:right="283"/>
              <w:jc w:val="right"/>
            </w:pPr>
            <w:r w:rsidRPr="001C6A15">
              <w:t>94</w:t>
            </w:r>
          </w:p>
        </w:tc>
        <w:tc>
          <w:tcPr>
            <w:tcW w:w="7291" w:type="dxa"/>
          </w:tcPr>
          <w:p w14:paraId="5B579AB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и пассажиров в случае лобового столкновения</w:t>
            </w:r>
          </w:p>
        </w:tc>
        <w:tc>
          <w:tcPr>
            <w:tcW w:w="1413" w:type="dxa"/>
          </w:tcPr>
          <w:p w14:paraId="4AD7C615" w14:textId="77777777" w:rsidR="00BB6C4E" w:rsidRPr="001C6A15" w:rsidRDefault="00BB6C4E" w:rsidP="00BB6C4E">
            <w:pPr>
              <w:tabs>
                <w:tab w:val="left" w:pos="432"/>
              </w:tabs>
              <w:spacing w:after="120"/>
              <w:jc w:val="right"/>
            </w:pPr>
            <w:r w:rsidRPr="001C6A15">
              <w:t>GRSP</w:t>
            </w:r>
          </w:p>
        </w:tc>
      </w:tr>
      <w:tr w:rsidR="00BB6C4E" w:rsidRPr="001C6A15" w14:paraId="6179CBE7" w14:textId="77777777" w:rsidTr="001F6440">
        <w:trPr>
          <w:cantSplit/>
        </w:trPr>
        <w:tc>
          <w:tcPr>
            <w:tcW w:w="1150" w:type="dxa"/>
          </w:tcPr>
          <w:p w14:paraId="1CF8E865" w14:textId="77777777" w:rsidR="00BB6C4E" w:rsidRPr="001C6A15" w:rsidRDefault="00BB6C4E" w:rsidP="00566CF6">
            <w:pPr>
              <w:ind w:left="-142" w:right="283"/>
              <w:jc w:val="right"/>
            </w:pPr>
            <w:r w:rsidRPr="001C6A15">
              <w:t>95</w:t>
            </w:r>
          </w:p>
        </w:tc>
        <w:tc>
          <w:tcPr>
            <w:tcW w:w="7291" w:type="dxa"/>
          </w:tcPr>
          <w:p w14:paraId="13F824D7"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и пассажиров в случае бокового столкновения</w:t>
            </w:r>
          </w:p>
        </w:tc>
        <w:tc>
          <w:tcPr>
            <w:tcW w:w="1413" w:type="dxa"/>
          </w:tcPr>
          <w:p w14:paraId="31A9FDC9" w14:textId="77777777" w:rsidR="00BB6C4E" w:rsidRPr="001C6A15" w:rsidRDefault="00BB6C4E" w:rsidP="00BB6C4E">
            <w:pPr>
              <w:tabs>
                <w:tab w:val="left" w:pos="432"/>
              </w:tabs>
              <w:spacing w:after="120"/>
              <w:jc w:val="right"/>
            </w:pPr>
            <w:r w:rsidRPr="001C6A15">
              <w:t>GRSP</w:t>
            </w:r>
          </w:p>
        </w:tc>
      </w:tr>
      <w:tr w:rsidR="00BB6C4E" w:rsidRPr="001C6A15" w14:paraId="1F8FE9F6" w14:textId="77777777" w:rsidTr="001F6440">
        <w:trPr>
          <w:cantSplit/>
        </w:trPr>
        <w:tc>
          <w:tcPr>
            <w:tcW w:w="1150" w:type="dxa"/>
          </w:tcPr>
          <w:p w14:paraId="18904C7D" w14:textId="77777777" w:rsidR="002E1559" w:rsidRDefault="00BB6C4E" w:rsidP="002E1559">
            <w:pPr>
              <w:ind w:left="-142" w:right="283"/>
              <w:jc w:val="right"/>
            </w:pPr>
            <w:r w:rsidRPr="001C6A15">
              <w:t>96</w:t>
            </w:r>
          </w:p>
          <w:p w14:paraId="72D31CA4" w14:textId="77777777" w:rsidR="00BB6C4E" w:rsidRPr="001C6A15" w:rsidRDefault="00BB6C4E" w:rsidP="003B02A4">
            <w:pPr>
              <w:ind w:left="-142"/>
              <w:jc w:val="right"/>
            </w:pPr>
          </w:p>
        </w:tc>
        <w:tc>
          <w:tcPr>
            <w:tcW w:w="7291" w:type="dxa"/>
          </w:tcPr>
          <w:p w14:paraId="27FEB97D" w14:textId="77777777" w:rsidR="003B02A4" w:rsidRPr="001C6A15" w:rsidRDefault="003B02A4" w:rsidP="00BB6C4E">
            <w:pPr>
              <w:tabs>
                <w:tab w:val="left" w:pos="432"/>
              </w:tabs>
              <w:spacing w:after="120"/>
              <w:jc w:val="both"/>
              <w:rPr>
                <w:lang w:val="ru-RU"/>
              </w:rPr>
            </w:pPr>
            <w:r w:rsidRPr="003B02A4">
              <w:rPr>
                <w:lang w:val="ru-RU"/>
              </w:rPr>
              <w:t>Единообразные предписания, касающиеся официального утверждения двигателей для установки на сельскохозяйственных и лесных тракторах и внедорожной подвижной технике в отношении выброса загрязняющих веществ этими двигателями</w:t>
            </w:r>
          </w:p>
        </w:tc>
        <w:tc>
          <w:tcPr>
            <w:tcW w:w="1413" w:type="dxa"/>
          </w:tcPr>
          <w:p w14:paraId="721EB843" w14:textId="77777777" w:rsidR="00BB6C4E" w:rsidRPr="001C6A15" w:rsidRDefault="00BB6C4E" w:rsidP="00BB6C4E">
            <w:pPr>
              <w:tabs>
                <w:tab w:val="left" w:pos="432"/>
              </w:tabs>
              <w:spacing w:after="120"/>
              <w:jc w:val="right"/>
            </w:pPr>
            <w:r w:rsidRPr="001C6A15">
              <w:t>GRPE</w:t>
            </w:r>
          </w:p>
        </w:tc>
      </w:tr>
      <w:tr w:rsidR="00BB6C4E" w:rsidRPr="001C6A15" w14:paraId="7EA3D8DA" w14:textId="77777777" w:rsidTr="001F6440">
        <w:trPr>
          <w:cantSplit/>
        </w:trPr>
        <w:tc>
          <w:tcPr>
            <w:tcW w:w="1150" w:type="dxa"/>
          </w:tcPr>
          <w:p w14:paraId="6F0F5383" w14:textId="77777777" w:rsidR="00BB6C4E" w:rsidRPr="001C6A15" w:rsidRDefault="00BB6C4E" w:rsidP="00566CF6">
            <w:pPr>
              <w:ind w:left="-142" w:right="283"/>
              <w:jc w:val="right"/>
            </w:pPr>
            <w:r w:rsidRPr="001C6A15">
              <w:t>97</w:t>
            </w:r>
          </w:p>
        </w:tc>
        <w:tc>
          <w:tcPr>
            <w:tcW w:w="7291" w:type="dxa"/>
          </w:tcPr>
          <w:p w14:paraId="3A03BDE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систем сигнализации транспортных средств (ССТС) и механических транспортных средств в отношении их систем сигнализации (СС)</w:t>
            </w:r>
          </w:p>
        </w:tc>
        <w:tc>
          <w:tcPr>
            <w:tcW w:w="1413" w:type="dxa"/>
          </w:tcPr>
          <w:p w14:paraId="3C9A1852" w14:textId="77777777" w:rsidR="00BB6C4E" w:rsidRPr="001C6A15" w:rsidRDefault="00BB6C4E" w:rsidP="00BB6C4E">
            <w:pPr>
              <w:tabs>
                <w:tab w:val="left" w:pos="432"/>
              </w:tabs>
              <w:spacing w:after="120"/>
              <w:jc w:val="right"/>
            </w:pPr>
            <w:r w:rsidRPr="001C6A15">
              <w:t>GRSG</w:t>
            </w:r>
          </w:p>
        </w:tc>
      </w:tr>
      <w:tr w:rsidR="00BB6C4E" w:rsidRPr="001C6A15" w14:paraId="47228D3F" w14:textId="77777777" w:rsidTr="001F6440">
        <w:trPr>
          <w:cantSplit/>
        </w:trPr>
        <w:tc>
          <w:tcPr>
            <w:tcW w:w="1150" w:type="dxa"/>
          </w:tcPr>
          <w:p w14:paraId="6EC325F1" w14:textId="77777777" w:rsidR="00BB6C4E" w:rsidRPr="001C6A15" w:rsidRDefault="00BB6C4E" w:rsidP="00566CF6">
            <w:pPr>
              <w:ind w:left="-142" w:right="283"/>
              <w:jc w:val="right"/>
            </w:pPr>
            <w:r w:rsidRPr="001C6A15">
              <w:lastRenderedPageBreak/>
              <w:t>98</w:t>
            </w:r>
          </w:p>
        </w:tc>
        <w:tc>
          <w:tcPr>
            <w:tcW w:w="7291" w:type="dxa"/>
          </w:tcPr>
          <w:p w14:paraId="4F938D67"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механических транспортных средств с газоразрядными источниками света</w:t>
            </w:r>
          </w:p>
        </w:tc>
        <w:tc>
          <w:tcPr>
            <w:tcW w:w="1413" w:type="dxa"/>
          </w:tcPr>
          <w:p w14:paraId="6AA49630" w14:textId="77777777" w:rsidR="00BB6C4E" w:rsidRPr="001C6A15" w:rsidRDefault="00BB6C4E" w:rsidP="00BB6C4E">
            <w:pPr>
              <w:tabs>
                <w:tab w:val="left" w:pos="432"/>
              </w:tabs>
              <w:spacing w:after="120"/>
              <w:jc w:val="right"/>
            </w:pPr>
            <w:r w:rsidRPr="001C6A15">
              <w:t>GRE</w:t>
            </w:r>
          </w:p>
        </w:tc>
      </w:tr>
      <w:tr w:rsidR="00BB6C4E" w:rsidRPr="001C6A15" w14:paraId="6C6E8938" w14:textId="77777777" w:rsidTr="001F6440">
        <w:trPr>
          <w:cantSplit/>
        </w:trPr>
        <w:tc>
          <w:tcPr>
            <w:tcW w:w="1150" w:type="dxa"/>
          </w:tcPr>
          <w:p w14:paraId="1391939D" w14:textId="77777777" w:rsidR="00897E70" w:rsidRPr="001C6A15" w:rsidRDefault="00BB6C4E" w:rsidP="008B4FFB">
            <w:pPr>
              <w:ind w:left="-142" w:right="283"/>
              <w:jc w:val="right"/>
            </w:pPr>
            <w:r w:rsidRPr="001C6A15">
              <w:t>99</w:t>
            </w:r>
          </w:p>
        </w:tc>
        <w:tc>
          <w:tcPr>
            <w:tcW w:w="7291" w:type="dxa"/>
          </w:tcPr>
          <w:p w14:paraId="52D8ACD3" w14:textId="77777777" w:rsidR="00897E70" w:rsidRPr="00897E70" w:rsidRDefault="00897E70" w:rsidP="00BB6C4E">
            <w:pPr>
              <w:tabs>
                <w:tab w:val="left" w:pos="432"/>
              </w:tabs>
              <w:spacing w:after="120"/>
              <w:jc w:val="both"/>
              <w:rPr>
                <w:lang w:val="ru-RU"/>
              </w:rPr>
            </w:pPr>
            <w:r w:rsidRPr="00897E70">
              <w:rPr>
                <w:lang w:val="ru-RU"/>
              </w:rPr>
              <w:t>Единообразные предписания, касающиеся официального утверждения газоразрядных источников света для использования в официально утвержденных огнях механических транспортных средств</w:t>
            </w:r>
          </w:p>
        </w:tc>
        <w:tc>
          <w:tcPr>
            <w:tcW w:w="1413" w:type="dxa"/>
          </w:tcPr>
          <w:p w14:paraId="5D6AFCBB" w14:textId="77777777" w:rsidR="00BB6C4E" w:rsidRPr="001C6A15" w:rsidRDefault="00BB6C4E" w:rsidP="00BB6C4E">
            <w:pPr>
              <w:tabs>
                <w:tab w:val="left" w:pos="432"/>
              </w:tabs>
              <w:spacing w:after="120"/>
              <w:jc w:val="right"/>
            </w:pPr>
            <w:r w:rsidRPr="001C6A15">
              <w:t>GRE</w:t>
            </w:r>
          </w:p>
        </w:tc>
      </w:tr>
      <w:tr w:rsidR="00BB6C4E" w:rsidRPr="001C6A15" w14:paraId="1AC7FF41" w14:textId="77777777" w:rsidTr="008B4FFB">
        <w:trPr>
          <w:cantSplit/>
          <w:trHeight w:val="802"/>
        </w:trPr>
        <w:tc>
          <w:tcPr>
            <w:tcW w:w="1150" w:type="dxa"/>
          </w:tcPr>
          <w:p w14:paraId="679309C6" w14:textId="77777777" w:rsidR="00BB6C4E" w:rsidRPr="001C6A15" w:rsidRDefault="00BB6C4E" w:rsidP="00566CF6">
            <w:pPr>
              <w:ind w:left="-142" w:right="283"/>
              <w:jc w:val="right"/>
            </w:pPr>
            <w:r w:rsidRPr="001C6A15">
              <w:t>100</w:t>
            </w:r>
          </w:p>
        </w:tc>
        <w:tc>
          <w:tcPr>
            <w:tcW w:w="7291" w:type="dxa"/>
          </w:tcPr>
          <w:p w14:paraId="0EEAE872" w14:textId="77777777" w:rsidR="00BB6C4E" w:rsidRPr="001C6A15" w:rsidRDefault="00BB6C4E" w:rsidP="00B25DD1">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конкретных требований к электрическим приводам</w:t>
            </w:r>
          </w:p>
        </w:tc>
        <w:tc>
          <w:tcPr>
            <w:tcW w:w="1413" w:type="dxa"/>
          </w:tcPr>
          <w:p w14:paraId="64E40606" w14:textId="77777777" w:rsidR="00BB6C4E" w:rsidRPr="001C6A15" w:rsidRDefault="00BB6C4E" w:rsidP="00BB6C4E">
            <w:pPr>
              <w:tabs>
                <w:tab w:val="left" w:pos="432"/>
              </w:tabs>
              <w:spacing w:after="120"/>
              <w:jc w:val="right"/>
            </w:pPr>
            <w:r w:rsidRPr="001C6A15">
              <w:t>GRSP</w:t>
            </w:r>
          </w:p>
        </w:tc>
      </w:tr>
      <w:tr w:rsidR="00BB6C4E" w:rsidRPr="001C6A15" w14:paraId="1DF322A7" w14:textId="77777777" w:rsidTr="001F6440">
        <w:trPr>
          <w:cantSplit/>
        </w:trPr>
        <w:tc>
          <w:tcPr>
            <w:tcW w:w="1150" w:type="dxa"/>
          </w:tcPr>
          <w:p w14:paraId="059829BF" w14:textId="77777777" w:rsidR="00BB6C4E" w:rsidRPr="00566CF6" w:rsidRDefault="00BB6C4E" w:rsidP="00566CF6">
            <w:pPr>
              <w:ind w:left="-142" w:right="283"/>
              <w:jc w:val="right"/>
            </w:pPr>
            <w:r w:rsidRPr="00566CF6">
              <w:t>101</w:t>
            </w:r>
          </w:p>
        </w:tc>
        <w:tc>
          <w:tcPr>
            <w:tcW w:w="7291" w:type="dxa"/>
          </w:tcPr>
          <w:p w14:paraId="398642A7"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легковых автомобилей, приводимых в движение только двигателем внутреннего сгорания либо приводимых в движение при помощи гибридного электропривода, в отношении измерения объема выбросов двуокиси углерода и расхода топлива</w:t>
            </w:r>
            <w:r w:rsidRPr="001C6A15">
              <w:t> </w:t>
            </w:r>
            <w:r w:rsidRPr="001C6A15">
              <w:rPr>
                <w:lang w:val="ru-RU"/>
              </w:rPr>
              <w:t>и/или измерения расхода электроэнергии и запаса хода на</w:t>
            </w:r>
            <w:r w:rsidRPr="001C6A15">
              <w:t> </w:t>
            </w:r>
            <w:r w:rsidRPr="001C6A15">
              <w:rPr>
                <w:lang w:val="ru-RU"/>
              </w:rPr>
              <w:t xml:space="preserve"> электротяге, а</w:t>
            </w:r>
            <w:r w:rsidRPr="001C6A15">
              <w:t> </w:t>
            </w:r>
            <w:r w:rsidRPr="001C6A15">
              <w:rPr>
                <w:lang w:val="ru-RU"/>
              </w:rPr>
              <w:t>также транспортных средств категорий М</w:t>
            </w:r>
            <w:r w:rsidRPr="001C6A15">
              <w:rPr>
                <w:vertAlign w:val="subscript"/>
                <w:lang w:val="ru-RU"/>
              </w:rPr>
              <w:t>1</w:t>
            </w:r>
            <w:r w:rsidRPr="001C6A15">
              <w:rPr>
                <w:lang w:val="ru-RU"/>
              </w:rPr>
              <w:t xml:space="preserve"> и </w:t>
            </w:r>
            <w:r w:rsidRPr="001C6A15">
              <w:t>N</w:t>
            </w:r>
            <w:r w:rsidRPr="001C6A15">
              <w:rPr>
                <w:vertAlign w:val="subscript"/>
                <w:lang w:val="ru-RU"/>
              </w:rPr>
              <w:t>1</w:t>
            </w:r>
            <w:r w:rsidRPr="001C6A15">
              <w:rPr>
                <w:lang w:val="ru-RU"/>
              </w:rPr>
              <w:t>, приводимых в движение только при помощи электропривода, в</w:t>
            </w:r>
            <w:r w:rsidRPr="001C6A15">
              <w:t> </w:t>
            </w:r>
            <w:r w:rsidRPr="001C6A15">
              <w:rPr>
                <w:lang w:val="ru-RU"/>
              </w:rPr>
              <w:t>отношении измерения расхода электроэнергии и запаса хода</w:t>
            </w:r>
            <w:r w:rsidRPr="001C6A15">
              <w:t> </w:t>
            </w:r>
            <w:r w:rsidRPr="001C6A15">
              <w:rPr>
                <w:lang w:val="ru-RU"/>
              </w:rPr>
              <w:t>на</w:t>
            </w:r>
            <w:r w:rsidRPr="001C6A15">
              <w:t> </w:t>
            </w:r>
            <w:r w:rsidRPr="001C6A15">
              <w:rPr>
                <w:lang w:val="ru-RU"/>
              </w:rPr>
              <w:t>электротяге</w:t>
            </w:r>
          </w:p>
        </w:tc>
        <w:tc>
          <w:tcPr>
            <w:tcW w:w="1413" w:type="dxa"/>
          </w:tcPr>
          <w:p w14:paraId="6EB7D855" w14:textId="77777777" w:rsidR="00BB6C4E" w:rsidRPr="001C6A15" w:rsidRDefault="00BB6C4E" w:rsidP="00BB6C4E">
            <w:pPr>
              <w:tabs>
                <w:tab w:val="left" w:pos="432"/>
              </w:tabs>
              <w:spacing w:after="120"/>
              <w:jc w:val="right"/>
            </w:pPr>
            <w:r w:rsidRPr="001C6A15">
              <w:t>GRPE</w:t>
            </w:r>
          </w:p>
        </w:tc>
      </w:tr>
      <w:tr w:rsidR="00BB6C4E" w:rsidRPr="001C6A15" w14:paraId="745C2DF7" w14:textId="77777777" w:rsidTr="001F6440">
        <w:trPr>
          <w:cantSplit/>
        </w:trPr>
        <w:tc>
          <w:tcPr>
            <w:tcW w:w="1150" w:type="dxa"/>
          </w:tcPr>
          <w:p w14:paraId="13851831" w14:textId="77777777" w:rsidR="00BB6C4E" w:rsidRPr="001C6A15" w:rsidRDefault="00BB6C4E" w:rsidP="00566CF6">
            <w:pPr>
              <w:ind w:left="-142" w:right="283"/>
              <w:jc w:val="right"/>
            </w:pPr>
            <w:r w:rsidRPr="001C6A15">
              <w:t>102</w:t>
            </w:r>
          </w:p>
        </w:tc>
        <w:tc>
          <w:tcPr>
            <w:tcW w:w="7291" w:type="dxa"/>
          </w:tcPr>
          <w:p w14:paraId="73FDDA20"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6CA60505" w14:textId="77777777"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Укороченного сцепного устройства (УСУ)</w:t>
            </w:r>
          </w:p>
          <w:p w14:paraId="381B7359" w14:textId="77777777" w:rsidR="00BB6C4E" w:rsidRPr="001C6A15" w:rsidRDefault="00BB6C4E" w:rsidP="00BB6C4E">
            <w:pPr>
              <w:tabs>
                <w:tab w:val="left" w:pos="432"/>
              </w:tabs>
              <w:spacing w:after="120"/>
              <w:ind w:left="457" w:hanging="457"/>
              <w:jc w:val="both"/>
              <w:rPr>
                <w:lang w:val="ru-RU"/>
              </w:rPr>
            </w:pPr>
            <w:r w:rsidRPr="001C6A15">
              <w:rPr>
                <w:lang w:val="fr-FR"/>
              </w:rPr>
              <w:t>II</w:t>
            </w:r>
            <w:r w:rsidRPr="001C6A15">
              <w:rPr>
                <w:lang w:val="ru-RU"/>
              </w:rPr>
              <w:t>.</w:t>
            </w:r>
            <w:r w:rsidRPr="001C6A15">
              <w:rPr>
                <w:lang w:val="ru-RU"/>
              </w:rPr>
              <w:tab/>
              <w:t>Транспортных средств в отношении установки УСУ официально утвержденного типа</w:t>
            </w:r>
          </w:p>
        </w:tc>
        <w:tc>
          <w:tcPr>
            <w:tcW w:w="1413" w:type="dxa"/>
          </w:tcPr>
          <w:p w14:paraId="1024F1C8" w14:textId="77777777" w:rsidR="00BB6C4E" w:rsidRPr="001C6A15" w:rsidRDefault="00EB06F2" w:rsidP="00BB6C4E">
            <w:pPr>
              <w:tabs>
                <w:tab w:val="left" w:pos="432"/>
              </w:tabs>
              <w:jc w:val="right"/>
            </w:pPr>
            <w:r>
              <w:t>GRVA</w:t>
            </w:r>
          </w:p>
        </w:tc>
      </w:tr>
      <w:tr w:rsidR="00BB6C4E" w:rsidRPr="001C6A15" w14:paraId="3284B15E" w14:textId="77777777" w:rsidTr="001F6440">
        <w:trPr>
          <w:cantSplit/>
        </w:trPr>
        <w:tc>
          <w:tcPr>
            <w:tcW w:w="1150" w:type="dxa"/>
          </w:tcPr>
          <w:p w14:paraId="0F5C524C" w14:textId="77777777" w:rsidR="00BB6C4E" w:rsidRPr="001C6A15" w:rsidRDefault="00BB6C4E" w:rsidP="00566CF6">
            <w:pPr>
              <w:ind w:left="-142" w:right="283"/>
              <w:jc w:val="right"/>
            </w:pPr>
            <w:r w:rsidRPr="001C6A15">
              <w:t>103</w:t>
            </w:r>
          </w:p>
        </w:tc>
        <w:tc>
          <w:tcPr>
            <w:tcW w:w="7291" w:type="dxa"/>
          </w:tcPr>
          <w:p w14:paraId="63CDE0E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устройств для предотвращения загрязнения для механических транспортных средств</w:t>
            </w:r>
          </w:p>
        </w:tc>
        <w:tc>
          <w:tcPr>
            <w:tcW w:w="1413" w:type="dxa"/>
          </w:tcPr>
          <w:p w14:paraId="6C3B1AEC" w14:textId="77777777" w:rsidR="00BB6C4E" w:rsidRPr="001C6A15" w:rsidRDefault="00BB6C4E" w:rsidP="00BB6C4E">
            <w:pPr>
              <w:tabs>
                <w:tab w:val="left" w:pos="432"/>
              </w:tabs>
              <w:spacing w:after="120"/>
              <w:jc w:val="right"/>
            </w:pPr>
            <w:r w:rsidRPr="001C6A15">
              <w:t>GRPE</w:t>
            </w:r>
          </w:p>
        </w:tc>
      </w:tr>
      <w:tr w:rsidR="00BB6C4E" w:rsidRPr="001C6A15" w14:paraId="3760B34A" w14:textId="77777777" w:rsidTr="001F6440">
        <w:trPr>
          <w:cantSplit/>
        </w:trPr>
        <w:tc>
          <w:tcPr>
            <w:tcW w:w="1150" w:type="dxa"/>
          </w:tcPr>
          <w:p w14:paraId="279530B3" w14:textId="77777777" w:rsidR="00BB6C4E" w:rsidRPr="00566CF6" w:rsidRDefault="00BB6C4E" w:rsidP="00566CF6">
            <w:pPr>
              <w:ind w:left="-142" w:right="283"/>
              <w:jc w:val="right"/>
            </w:pPr>
            <w:r w:rsidRPr="00566CF6">
              <w:t>104</w:t>
            </w:r>
          </w:p>
        </w:tc>
        <w:tc>
          <w:tcPr>
            <w:tcW w:w="7291" w:type="dxa"/>
          </w:tcPr>
          <w:p w14:paraId="217A1CCB"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светоотражающей маркировки для транспортных средств категорий </w:t>
            </w:r>
            <w:r w:rsidRPr="001C6A15">
              <w:t>M</w:t>
            </w:r>
            <w:r w:rsidRPr="001C6A15">
              <w:rPr>
                <w:lang w:val="ru-RU"/>
              </w:rPr>
              <w:t xml:space="preserve">, </w:t>
            </w:r>
            <w:r w:rsidRPr="001C6A15">
              <w:t>N</w:t>
            </w:r>
            <w:r w:rsidRPr="001C6A15">
              <w:rPr>
                <w:lang w:val="ru-RU"/>
              </w:rPr>
              <w:t xml:space="preserve"> и О</w:t>
            </w:r>
          </w:p>
        </w:tc>
        <w:tc>
          <w:tcPr>
            <w:tcW w:w="1413" w:type="dxa"/>
          </w:tcPr>
          <w:p w14:paraId="64AF6273" w14:textId="77777777" w:rsidR="00BB6C4E" w:rsidRPr="001C6A15" w:rsidRDefault="00BB6C4E" w:rsidP="00BB6C4E">
            <w:pPr>
              <w:tabs>
                <w:tab w:val="left" w:pos="432"/>
              </w:tabs>
              <w:spacing w:after="120"/>
              <w:jc w:val="right"/>
            </w:pPr>
            <w:r w:rsidRPr="001C6A15">
              <w:t>GRE</w:t>
            </w:r>
          </w:p>
        </w:tc>
      </w:tr>
      <w:tr w:rsidR="00BB6C4E" w:rsidRPr="001C6A15" w14:paraId="147579C6" w14:textId="77777777" w:rsidTr="001F6440">
        <w:trPr>
          <w:cantSplit/>
        </w:trPr>
        <w:tc>
          <w:tcPr>
            <w:tcW w:w="1150" w:type="dxa"/>
          </w:tcPr>
          <w:p w14:paraId="13CAEBBD" w14:textId="77777777" w:rsidR="00BB6C4E" w:rsidRPr="001C6A15" w:rsidRDefault="00BB6C4E" w:rsidP="00566CF6">
            <w:pPr>
              <w:ind w:left="-142" w:right="283"/>
              <w:jc w:val="right"/>
            </w:pPr>
            <w:r w:rsidRPr="001C6A15">
              <w:t>105</w:t>
            </w:r>
          </w:p>
        </w:tc>
        <w:tc>
          <w:tcPr>
            <w:tcW w:w="7291" w:type="dxa"/>
          </w:tcPr>
          <w:p w14:paraId="6AC25A9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предназначенных для перевозки опасных грузов, в отношении конструктивных особенностей</w:t>
            </w:r>
          </w:p>
        </w:tc>
        <w:tc>
          <w:tcPr>
            <w:tcW w:w="1413" w:type="dxa"/>
          </w:tcPr>
          <w:p w14:paraId="3D19739F" w14:textId="77777777" w:rsidR="00BB6C4E" w:rsidRPr="001C6A15" w:rsidRDefault="00BB6C4E" w:rsidP="00BB6C4E">
            <w:pPr>
              <w:tabs>
                <w:tab w:val="left" w:pos="432"/>
              </w:tabs>
              <w:spacing w:after="120"/>
              <w:jc w:val="right"/>
            </w:pPr>
            <w:r w:rsidRPr="001C6A15">
              <w:t>GRSG</w:t>
            </w:r>
          </w:p>
        </w:tc>
      </w:tr>
      <w:tr w:rsidR="00BB6C4E" w:rsidRPr="001C6A15" w14:paraId="2FC242A1" w14:textId="77777777" w:rsidTr="001F6440">
        <w:trPr>
          <w:cantSplit/>
        </w:trPr>
        <w:tc>
          <w:tcPr>
            <w:tcW w:w="1150" w:type="dxa"/>
          </w:tcPr>
          <w:p w14:paraId="79CD60B1" w14:textId="77777777" w:rsidR="00BB6C4E" w:rsidRPr="001C6A15" w:rsidRDefault="00BB6C4E" w:rsidP="00566CF6">
            <w:pPr>
              <w:ind w:left="-142" w:right="283"/>
              <w:jc w:val="right"/>
            </w:pPr>
            <w:r w:rsidRPr="001C6A15">
              <w:t>106</w:t>
            </w:r>
          </w:p>
        </w:tc>
        <w:tc>
          <w:tcPr>
            <w:tcW w:w="7291" w:type="dxa"/>
          </w:tcPr>
          <w:p w14:paraId="5703563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пневматических шин для сельскохозяйственных транспортных средств и их прицепов</w:t>
            </w:r>
          </w:p>
        </w:tc>
        <w:tc>
          <w:tcPr>
            <w:tcW w:w="1413" w:type="dxa"/>
          </w:tcPr>
          <w:p w14:paraId="361070C0" w14:textId="77777777" w:rsidR="00BB6C4E" w:rsidRPr="001C6A15" w:rsidRDefault="00CC04F8" w:rsidP="00CC04F8">
            <w:pPr>
              <w:tabs>
                <w:tab w:val="left" w:pos="432"/>
              </w:tabs>
              <w:spacing w:after="120"/>
              <w:jc w:val="right"/>
            </w:pPr>
            <w:r w:rsidRPr="00CC04F8">
              <w:t>GRBP</w:t>
            </w:r>
          </w:p>
        </w:tc>
      </w:tr>
      <w:tr w:rsidR="00BB6C4E" w:rsidRPr="001C6A15" w14:paraId="37AB7F24" w14:textId="77777777" w:rsidTr="001F6440">
        <w:trPr>
          <w:cantSplit/>
        </w:trPr>
        <w:tc>
          <w:tcPr>
            <w:tcW w:w="1150" w:type="dxa"/>
          </w:tcPr>
          <w:p w14:paraId="4A82DBE6" w14:textId="77777777" w:rsidR="00BB6C4E" w:rsidRPr="00566CF6" w:rsidRDefault="00BB6C4E" w:rsidP="00566CF6">
            <w:pPr>
              <w:ind w:left="-142" w:right="283"/>
              <w:jc w:val="right"/>
            </w:pPr>
            <w:r w:rsidRPr="00566CF6">
              <w:t>107</w:t>
            </w:r>
          </w:p>
        </w:tc>
        <w:tc>
          <w:tcPr>
            <w:tcW w:w="7291" w:type="dxa"/>
          </w:tcPr>
          <w:p w14:paraId="193AF65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категорий М2 и М3 в отношении их общей конструкции</w:t>
            </w:r>
          </w:p>
        </w:tc>
        <w:tc>
          <w:tcPr>
            <w:tcW w:w="1413" w:type="dxa"/>
          </w:tcPr>
          <w:p w14:paraId="06098E7A" w14:textId="77777777" w:rsidR="00BB6C4E" w:rsidRPr="001C6A15" w:rsidRDefault="00BB6C4E" w:rsidP="00BB6C4E">
            <w:pPr>
              <w:tabs>
                <w:tab w:val="left" w:pos="432"/>
              </w:tabs>
              <w:spacing w:after="120"/>
              <w:jc w:val="right"/>
            </w:pPr>
            <w:r w:rsidRPr="001C6A15">
              <w:t>GRSG</w:t>
            </w:r>
          </w:p>
        </w:tc>
      </w:tr>
      <w:tr w:rsidR="00BB6C4E" w:rsidRPr="001C6A15" w14:paraId="681DEF5D" w14:textId="77777777" w:rsidTr="001F6440">
        <w:trPr>
          <w:cantSplit/>
        </w:trPr>
        <w:tc>
          <w:tcPr>
            <w:tcW w:w="1150" w:type="dxa"/>
          </w:tcPr>
          <w:p w14:paraId="493950FC" w14:textId="77777777" w:rsidR="00BB6C4E" w:rsidRPr="001C6A15" w:rsidRDefault="00BB6C4E" w:rsidP="00566CF6">
            <w:pPr>
              <w:ind w:left="-142" w:right="283"/>
              <w:jc w:val="right"/>
            </w:pPr>
            <w:r w:rsidRPr="001C6A15">
              <w:t>108</w:t>
            </w:r>
          </w:p>
        </w:tc>
        <w:tc>
          <w:tcPr>
            <w:tcW w:w="7291" w:type="dxa"/>
          </w:tcPr>
          <w:p w14:paraId="36E4A34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в отношении производства пневматических шин с восстановленным протектором для автотранспортных средств и их прицепов</w:t>
            </w:r>
          </w:p>
        </w:tc>
        <w:tc>
          <w:tcPr>
            <w:tcW w:w="1413" w:type="dxa"/>
          </w:tcPr>
          <w:p w14:paraId="7C587218" w14:textId="77777777" w:rsidR="00BB6C4E" w:rsidRPr="001C6A15" w:rsidRDefault="00CC04F8" w:rsidP="00CC04F8">
            <w:pPr>
              <w:tabs>
                <w:tab w:val="left" w:pos="432"/>
              </w:tabs>
              <w:spacing w:after="120"/>
              <w:jc w:val="right"/>
            </w:pPr>
            <w:r w:rsidRPr="00CC04F8">
              <w:t>GRBP</w:t>
            </w:r>
          </w:p>
        </w:tc>
      </w:tr>
      <w:tr w:rsidR="00BB6C4E" w:rsidRPr="001C6A15" w14:paraId="6C1EB277" w14:textId="77777777" w:rsidTr="001F6440">
        <w:trPr>
          <w:cantSplit/>
        </w:trPr>
        <w:tc>
          <w:tcPr>
            <w:tcW w:w="1150" w:type="dxa"/>
          </w:tcPr>
          <w:p w14:paraId="5F74AB4F" w14:textId="77777777" w:rsidR="00BB6C4E" w:rsidRPr="001C6A15" w:rsidRDefault="00BB6C4E" w:rsidP="00566CF6">
            <w:pPr>
              <w:ind w:left="-142" w:right="283"/>
              <w:jc w:val="right"/>
            </w:pPr>
            <w:r w:rsidRPr="001C6A15">
              <w:t>109</w:t>
            </w:r>
          </w:p>
        </w:tc>
        <w:tc>
          <w:tcPr>
            <w:tcW w:w="7291" w:type="dxa"/>
          </w:tcPr>
          <w:p w14:paraId="19DCDE7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производства шин с</w:t>
            </w:r>
            <w:r w:rsidRPr="001C6A15">
              <w:t> </w:t>
            </w:r>
            <w:r w:rsidRPr="001C6A15">
              <w:rPr>
                <w:lang w:val="ru-RU"/>
              </w:rPr>
              <w:t>восстановленным протектором для транспортных средств неиндивидуального пользования и их прицепов</w:t>
            </w:r>
          </w:p>
        </w:tc>
        <w:tc>
          <w:tcPr>
            <w:tcW w:w="1413" w:type="dxa"/>
          </w:tcPr>
          <w:p w14:paraId="494EB912" w14:textId="77777777" w:rsidR="00BB6C4E" w:rsidRPr="001C6A15" w:rsidRDefault="00CC04F8" w:rsidP="00CC04F8">
            <w:pPr>
              <w:tabs>
                <w:tab w:val="left" w:pos="432"/>
              </w:tabs>
              <w:spacing w:after="120"/>
              <w:jc w:val="right"/>
            </w:pPr>
            <w:r w:rsidRPr="00CC04F8">
              <w:t>GRBP</w:t>
            </w:r>
          </w:p>
        </w:tc>
      </w:tr>
      <w:tr w:rsidR="00BB6C4E" w:rsidRPr="001C6A15" w14:paraId="5823838E" w14:textId="77777777" w:rsidTr="001F6440">
        <w:trPr>
          <w:cantSplit/>
        </w:trPr>
        <w:tc>
          <w:tcPr>
            <w:tcW w:w="1150" w:type="dxa"/>
          </w:tcPr>
          <w:p w14:paraId="70B171A5" w14:textId="77777777" w:rsidR="00BB6C4E" w:rsidRPr="001C6A15" w:rsidRDefault="00BB6C4E" w:rsidP="00566CF6">
            <w:pPr>
              <w:ind w:left="-142" w:right="283"/>
              <w:jc w:val="right"/>
            </w:pPr>
            <w:r w:rsidRPr="001C6A15">
              <w:t>110</w:t>
            </w:r>
          </w:p>
        </w:tc>
        <w:tc>
          <w:tcPr>
            <w:tcW w:w="7291" w:type="dxa"/>
          </w:tcPr>
          <w:p w14:paraId="6261AEDD" w14:textId="77777777" w:rsidR="00E2128F" w:rsidRPr="00E2128F" w:rsidRDefault="00E2128F" w:rsidP="00E2128F">
            <w:pPr>
              <w:tabs>
                <w:tab w:val="left" w:pos="432"/>
              </w:tabs>
              <w:ind w:left="439" w:hanging="439"/>
              <w:jc w:val="both"/>
              <w:rPr>
                <w:lang w:val="ru-RU"/>
              </w:rPr>
            </w:pPr>
            <w:r w:rsidRPr="00E2128F">
              <w:rPr>
                <w:lang w:val="ru-RU"/>
              </w:rPr>
              <w:t>Единообразные предписания, касающиеся официального утверждения:</w:t>
            </w:r>
          </w:p>
          <w:p w14:paraId="587E5217" w14:textId="77777777" w:rsidR="00E2128F" w:rsidRPr="00E2128F" w:rsidRDefault="00E2128F" w:rsidP="00E2128F">
            <w:pPr>
              <w:tabs>
                <w:tab w:val="left" w:pos="432"/>
              </w:tabs>
              <w:ind w:left="439" w:hanging="439"/>
              <w:jc w:val="both"/>
              <w:rPr>
                <w:lang w:val="ru-RU"/>
              </w:rPr>
            </w:pPr>
            <w:r w:rsidRPr="00E2128F">
              <w:rPr>
                <w:lang w:val="ru-RU"/>
              </w:rPr>
              <w:t>I.</w:t>
            </w:r>
            <w:r w:rsidRPr="00E2128F">
              <w:rPr>
                <w:lang w:val="ru-RU"/>
              </w:rPr>
              <w:tab/>
              <w:t xml:space="preserve">элементов специального оборудования механических транспортных средств, двигатели которых работают на компримированном </w:t>
            </w:r>
            <w:proofErr w:type="gramStart"/>
            <w:r w:rsidRPr="00E2128F">
              <w:rPr>
                <w:lang w:val="ru-RU"/>
              </w:rPr>
              <w:t>при-родном</w:t>
            </w:r>
            <w:proofErr w:type="gramEnd"/>
            <w:r w:rsidRPr="00E2128F">
              <w:rPr>
                <w:lang w:val="ru-RU"/>
              </w:rPr>
              <w:t xml:space="preserve"> газе (КПГ) и/или сжиженном природном газе (СПГ)</w:t>
            </w:r>
          </w:p>
          <w:p w14:paraId="01201539" w14:textId="77777777" w:rsidR="00BB6C4E" w:rsidRPr="001C6A15" w:rsidRDefault="00E2128F" w:rsidP="00BB6C4E">
            <w:pPr>
              <w:tabs>
                <w:tab w:val="left" w:pos="432"/>
              </w:tabs>
              <w:spacing w:after="120"/>
              <w:ind w:left="457" w:hanging="457"/>
              <w:jc w:val="both"/>
              <w:rPr>
                <w:lang w:val="ru-RU"/>
              </w:rPr>
            </w:pPr>
            <w:r w:rsidRPr="00E2128F">
              <w:rPr>
                <w:lang w:val="ru-RU"/>
              </w:rPr>
              <w:t xml:space="preserve">II. </w:t>
            </w:r>
            <w:r w:rsidRPr="00E2128F">
              <w:rPr>
                <w:lang w:val="ru-RU"/>
              </w:rPr>
              <w:tab/>
              <w:t xml:space="preserve">транспортных средств в отношении установки элементов </w:t>
            </w:r>
            <w:proofErr w:type="spellStart"/>
            <w:r w:rsidRPr="00E2128F">
              <w:rPr>
                <w:lang w:val="ru-RU"/>
              </w:rPr>
              <w:t>специ-ального</w:t>
            </w:r>
            <w:proofErr w:type="spellEnd"/>
            <w:r w:rsidRPr="00E2128F">
              <w:rPr>
                <w:lang w:val="ru-RU"/>
              </w:rPr>
              <w:t xml:space="preserve"> оборудования официально утвержденного типа для </w:t>
            </w:r>
            <w:proofErr w:type="spellStart"/>
            <w:r w:rsidRPr="00E2128F">
              <w:rPr>
                <w:lang w:val="ru-RU"/>
              </w:rPr>
              <w:t>ис</w:t>
            </w:r>
            <w:proofErr w:type="spellEnd"/>
            <w:r w:rsidRPr="00E2128F">
              <w:rPr>
                <w:lang w:val="ru-RU"/>
              </w:rPr>
              <w:t>-пользования в их двигателях компримированного природного газа (КПГ) и/или сжиженного природного газа (СПГ)</w:t>
            </w:r>
            <w:r w:rsidRPr="005D45A6">
              <w:rPr>
                <w:lang w:val="ru-RU"/>
              </w:rPr>
              <w:t xml:space="preserve"> </w:t>
            </w:r>
          </w:p>
        </w:tc>
        <w:tc>
          <w:tcPr>
            <w:tcW w:w="1413" w:type="dxa"/>
          </w:tcPr>
          <w:p w14:paraId="46DAEF84" w14:textId="77777777" w:rsidR="00BB6C4E" w:rsidRPr="001C6A15" w:rsidRDefault="00BB6C4E" w:rsidP="00BB6C4E">
            <w:pPr>
              <w:tabs>
                <w:tab w:val="left" w:pos="432"/>
              </w:tabs>
              <w:ind w:left="439" w:hanging="439"/>
              <w:jc w:val="right"/>
            </w:pPr>
            <w:r w:rsidRPr="001C6A15">
              <w:t>GRSG</w:t>
            </w:r>
          </w:p>
        </w:tc>
      </w:tr>
      <w:tr w:rsidR="00BB6C4E" w:rsidRPr="001C6A15" w14:paraId="72860024" w14:textId="77777777" w:rsidTr="001F6440">
        <w:trPr>
          <w:cantSplit/>
        </w:trPr>
        <w:tc>
          <w:tcPr>
            <w:tcW w:w="1150" w:type="dxa"/>
          </w:tcPr>
          <w:p w14:paraId="657AB367" w14:textId="77777777" w:rsidR="00BB6C4E" w:rsidRPr="001C6A15" w:rsidRDefault="00BB6C4E" w:rsidP="00566CF6">
            <w:pPr>
              <w:ind w:left="-142" w:right="283"/>
              <w:jc w:val="right"/>
            </w:pPr>
            <w:r w:rsidRPr="001C6A15">
              <w:lastRenderedPageBreak/>
              <w:t>111</w:t>
            </w:r>
          </w:p>
        </w:tc>
        <w:tc>
          <w:tcPr>
            <w:tcW w:w="7291" w:type="dxa"/>
          </w:tcPr>
          <w:p w14:paraId="2F4167F0"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автоцистерн категорий </w:t>
            </w:r>
            <w:r w:rsidRPr="001C6A15">
              <w:t>n</w:t>
            </w:r>
            <w:r w:rsidRPr="001C6A15">
              <w:rPr>
                <w:lang w:val="ru-RU"/>
              </w:rPr>
              <w:t xml:space="preserve"> и </w:t>
            </w:r>
            <w:r w:rsidRPr="001C6A15">
              <w:t>o</w:t>
            </w:r>
            <w:r w:rsidRPr="001C6A15">
              <w:rPr>
                <w:lang w:val="ru-RU"/>
              </w:rPr>
              <w:t xml:space="preserve"> в отношении их устойчивости к опрокидыванию</w:t>
            </w:r>
          </w:p>
        </w:tc>
        <w:tc>
          <w:tcPr>
            <w:tcW w:w="1413" w:type="dxa"/>
          </w:tcPr>
          <w:p w14:paraId="7B3D1CC7" w14:textId="77777777" w:rsidR="00BB6C4E" w:rsidRPr="001C6A15" w:rsidRDefault="00EB06F2" w:rsidP="00BB6C4E">
            <w:pPr>
              <w:tabs>
                <w:tab w:val="left" w:pos="432"/>
              </w:tabs>
              <w:spacing w:after="120"/>
              <w:jc w:val="right"/>
            </w:pPr>
            <w:r>
              <w:t>GRVA</w:t>
            </w:r>
          </w:p>
        </w:tc>
      </w:tr>
      <w:tr w:rsidR="00BB6C4E" w:rsidRPr="001C6A15" w14:paraId="03E36999" w14:textId="77777777" w:rsidTr="001F6440">
        <w:trPr>
          <w:cantSplit/>
        </w:trPr>
        <w:tc>
          <w:tcPr>
            <w:tcW w:w="1150" w:type="dxa"/>
          </w:tcPr>
          <w:p w14:paraId="19C05D0A" w14:textId="77777777" w:rsidR="00BB6C4E" w:rsidRPr="001C6A15" w:rsidRDefault="00BB6C4E" w:rsidP="00566CF6">
            <w:pPr>
              <w:ind w:left="-142" w:right="283"/>
              <w:jc w:val="right"/>
            </w:pPr>
            <w:r w:rsidRPr="001C6A15">
              <w:t>112</w:t>
            </w:r>
          </w:p>
        </w:tc>
        <w:tc>
          <w:tcPr>
            <w:tcW w:w="7291" w:type="dxa"/>
          </w:tcPr>
          <w:p w14:paraId="03BE1B22" w14:textId="77777777" w:rsidR="00BB6C4E" w:rsidRPr="001C6A15" w:rsidRDefault="00BB6C4E" w:rsidP="00BB6C4E">
            <w:pPr>
              <w:tabs>
                <w:tab w:val="left" w:pos="432"/>
              </w:tabs>
              <w:spacing w:after="120"/>
              <w:jc w:val="both"/>
              <w:rPr>
                <w:lang w:val="ru-RU"/>
              </w:rPr>
            </w:pPr>
            <w:r w:rsidRPr="001C6A15">
              <w:rPr>
                <w:bCs/>
                <w:lang w:val="ru-RU"/>
              </w:rPr>
              <w:t xml:space="preserve">Единообразные предписания, касающиеся официального утверждения автомобильных фар, испускающих асимметричный луч ближнего или дальнего света либо оба луча и оснащенных лампами накаливания и/или модулями </w:t>
            </w:r>
            <w:proofErr w:type="spellStart"/>
            <w:r w:rsidRPr="001C6A15">
              <w:rPr>
                <w:bCs/>
                <w:lang w:val="ru-RU"/>
              </w:rPr>
              <w:t>сид</w:t>
            </w:r>
            <w:proofErr w:type="spellEnd"/>
          </w:p>
        </w:tc>
        <w:tc>
          <w:tcPr>
            <w:tcW w:w="1413" w:type="dxa"/>
          </w:tcPr>
          <w:p w14:paraId="2F239A4E" w14:textId="77777777" w:rsidR="00BB6C4E" w:rsidRPr="001C6A15" w:rsidRDefault="00BB6C4E" w:rsidP="00BB6C4E">
            <w:pPr>
              <w:tabs>
                <w:tab w:val="left" w:pos="432"/>
              </w:tabs>
              <w:spacing w:after="120"/>
              <w:jc w:val="right"/>
            </w:pPr>
            <w:r w:rsidRPr="001C6A15">
              <w:t>GRE</w:t>
            </w:r>
          </w:p>
        </w:tc>
      </w:tr>
      <w:tr w:rsidR="00BB6C4E" w:rsidRPr="001C6A15" w14:paraId="3C5226ED" w14:textId="77777777" w:rsidTr="001F6440">
        <w:trPr>
          <w:cantSplit/>
          <w:trHeight w:val="794"/>
        </w:trPr>
        <w:tc>
          <w:tcPr>
            <w:tcW w:w="1150" w:type="dxa"/>
          </w:tcPr>
          <w:p w14:paraId="4656BC18" w14:textId="77777777" w:rsidR="00BB6C4E" w:rsidRPr="001C6A15" w:rsidRDefault="00BB6C4E" w:rsidP="00566CF6">
            <w:pPr>
              <w:ind w:left="-142" w:right="283"/>
              <w:jc w:val="right"/>
            </w:pPr>
            <w:r w:rsidRPr="001C6A15">
              <w:t>113</w:t>
            </w:r>
          </w:p>
        </w:tc>
        <w:tc>
          <w:tcPr>
            <w:tcW w:w="7291" w:type="dxa"/>
          </w:tcPr>
          <w:p w14:paraId="087AB053" w14:textId="77777777"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автомобильных фар, испускающих симметричный луч ближнего или дальнего света либо оба луча и оснащенных лампами накаливания, газоразрядными источниками света или модулями СИД</w:t>
            </w:r>
          </w:p>
        </w:tc>
        <w:tc>
          <w:tcPr>
            <w:tcW w:w="1413" w:type="dxa"/>
          </w:tcPr>
          <w:p w14:paraId="65CB1E31" w14:textId="77777777" w:rsidR="00BB6C4E" w:rsidRPr="001C6A15" w:rsidRDefault="00BB6C4E" w:rsidP="00BB6C4E">
            <w:pPr>
              <w:tabs>
                <w:tab w:val="left" w:pos="432"/>
              </w:tabs>
              <w:spacing w:after="120"/>
              <w:jc w:val="right"/>
            </w:pPr>
            <w:r w:rsidRPr="001C6A15">
              <w:t>GRE</w:t>
            </w:r>
          </w:p>
        </w:tc>
      </w:tr>
      <w:tr w:rsidR="00BB6C4E" w:rsidRPr="001C6A15" w14:paraId="76BBF00F" w14:textId="77777777" w:rsidTr="001F6440">
        <w:trPr>
          <w:cantSplit/>
        </w:trPr>
        <w:tc>
          <w:tcPr>
            <w:tcW w:w="1150" w:type="dxa"/>
          </w:tcPr>
          <w:p w14:paraId="36AC25DE" w14:textId="77777777" w:rsidR="00BB6C4E" w:rsidRPr="00566CF6" w:rsidRDefault="00BB6C4E" w:rsidP="00566CF6">
            <w:pPr>
              <w:ind w:left="-142" w:right="283"/>
              <w:jc w:val="right"/>
            </w:pPr>
            <w:r w:rsidRPr="00566CF6">
              <w:t>114</w:t>
            </w:r>
          </w:p>
        </w:tc>
        <w:tc>
          <w:tcPr>
            <w:tcW w:w="7291" w:type="dxa"/>
          </w:tcPr>
          <w:p w14:paraId="05359257"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733BBB2A" w14:textId="77777777"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модуля подушки безопасности для сменной системы подушки безопасности</w:t>
            </w:r>
          </w:p>
          <w:p w14:paraId="558836DD" w14:textId="77777777"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сменного рулевого колеса, оснащенного модулем подушки безопасности официально утвержденного типа</w:t>
            </w:r>
          </w:p>
          <w:p w14:paraId="65AD98D2" w14:textId="77777777" w:rsidR="00BB6C4E" w:rsidRPr="001C6A15" w:rsidRDefault="00BB6C4E" w:rsidP="00BB6C4E">
            <w:pPr>
              <w:tabs>
                <w:tab w:val="left" w:pos="432"/>
              </w:tabs>
              <w:spacing w:after="120"/>
              <w:jc w:val="both"/>
              <w:rPr>
                <w:lang w:val="ru-RU"/>
              </w:rPr>
            </w:pPr>
            <w:r w:rsidRPr="001C6A15">
              <w:rPr>
                <w:lang w:val="fr-FR"/>
              </w:rPr>
              <w:t>III</w:t>
            </w:r>
            <w:r w:rsidRPr="001C6A15">
              <w:rPr>
                <w:lang w:val="ru-RU"/>
              </w:rPr>
              <w:t>.</w:t>
            </w:r>
            <w:r w:rsidRPr="001C6A15">
              <w:rPr>
                <w:lang w:val="ru-RU"/>
              </w:rPr>
              <w:tab/>
              <w:t xml:space="preserve">сменной системы подушки безопасности, устанавливаемой вне рулевого </w:t>
            </w:r>
            <w:r w:rsidRPr="001C6A15">
              <w:rPr>
                <w:lang w:val="ru-RU"/>
              </w:rPr>
              <w:tab/>
              <w:t>колеса</w:t>
            </w:r>
          </w:p>
        </w:tc>
        <w:tc>
          <w:tcPr>
            <w:tcW w:w="1413" w:type="dxa"/>
          </w:tcPr>
          <w:p w14:paraId="4FCC96A4" w14:textId="77777777" w:rsidR="00BB6C4E" w:rsidRPr="001C6A15" w:rsidRDefault="00BB6C4E" w:rsidP="00BB6C4E">
            <w:pPr>
              <w:tabs>
                <w:tab w:val="left" w:pos="432"/>
              </w:tabs>
              <w:jc w:val="right"/>
            </w:pPr>
            <w:r w:rsidRPr="001C6A15">
              <w:t>GRSP</w:t>
            </w:r>
          </w:p>
        </w:tc>
      </w:tr>
      <w:tr w:rsidR="00BB6C4E" w:rsidRPr="001C6A15" w14:paraId="55117F45" w14:textId="77777777" w:rsidTr="001F6440">
        <w:trPr>
          <w:cantSplit/>
        </w:trPr>
        <w:tc>
          <w:tcPr>
            <w:tcW w:w="1150" w:type="dxa"/>
          </w:tcPr>
          <w:p w14:paraId="22F57187" w14:textId="77777777" w:rsidR="00BB6C4E" w:rsidRPr="00566CF6" w:rsidRDefault="00BB6C4E" w:rsidP="00566CF6">
            <w:pPr>
              <w:ind w:left="-142" w:right="283"/>
              <w:jc w:val="right"/>
            </w:pPr>
            <w:r w:rsidRPr="00566CF6">
              <w:t>115</w:t>
            </w:r>
          </w:p>
        </w:tc>
        <w:tc>
          <w:tcPr>
            <w:tcW w:w="7291" w:type="dxa"/>
          </w:tcPr>
          <w:p w14:paraId="3D11081B"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5170D943" w14:textId="77777777"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 xml:space="preserve">Специальных модифицированных систем </w:t>
            </w:r>
            <w:proofErr w:type="spellStart"/>
            <w:r w:rsidRPr="001C6A15">
              <w:rPr>
                <w:lang w:val="ru-RU"/>
              </w:rPr>
              <w:t>снг</w:t>
            </w:r>
            <w:proofErr w:type="spellEnd"/>
            <w:r w:rsidRPr="001C6A15">
              <w:rPr>
                <w:lang w:val="ru-RU"/>
              </w:rPr>
              <w:t xml:space="preserve"> (сжиженный нефтяной газ), предназначенных для установки на</w:t>
            </w:r>
            <w:r w:rsidRPr="001C6A15">
              <w:rPr>
                <w:lang w:val="fr-FR"/>
              </w:rPr>
              <w:t> </w:t>
            </w:r>
            <w:r w:rsidRPr="001C6A15">
              <w:rPr>
                <w:lang w:val="ru-RU"/>
              </w:rPr>
              <w:t>механических транспортных средствах, в двигателях которых</w:t>
            </w:r>
            <w:r w:rsidRPr="001C6A15">
              <w:rPr>
                <w:lang w:val="fr-FR"/>
              </w:rPr>
              <w:t> </w:t>
            </w:r>
            <w:r w:rsidRPr="001C6A15">
              <w:rPr>
                <w:lang w:val="ru-RU"/>
              </w:rPr>
              <w:t xml:space="preserve">используется </w:t>
            </w:r>
            <w:proofErr w:type="spellStart"/>
            <w:r w:rsidRPr="001C6A15">
              <w:rPr>
                <w:lang w:val="ru-RU"/>
              </w:rPr>
              <w:t>снг</w:t>
            </w:r>
            <w:proofErr w:type="spellEnd"/>
          </w:p>
          <w:p w14:paraId="714BB6EE" w14:textId="77777777" w:rsidR="00BB6C4E" w:rsidRPr="001C6A15" w:rsidRDefault="00BB6C4E" w:rsidP="00BB6C4E">
            <w:pPr>
              <w:tabs>
                <w:tab w:val="left" w:pos="432"/>
              </w:tabs>
              <w:spacing w:after="120"/>
              <w:ind w:left="457" w:hanging="457"/>
              <w:jc w:val="both"/>
              <w:rPr>
                <w:lang w:val="ru-RU"/>
              </w:rPr>
            </w:pPr>
            <w:r w:rsidRPr="001C6A15">
              <w:rPr>
                <w:lang w:val="fr-FR"/>
              </w:rPr>
              <w:t>II</w:t>
            </w:r>
            <w:r w:rsidRPr="001C6A15">
              <w:rPr>
                <w:lang w:val="ru-RU"/>
              </w:rPr>
              <w:t>.</w:t>
            </w:r>
            <w:r w:rsidRPr="001C6A15">
              <w:rPr>
                <w:lang w:val="ru-RU"/>
              </w:rPr>
              <w:tab/>
              <w:t xml:space="preserve">Специальных модифицированных систем </w:t>
            </w:r>
            <w:proofErr w:type="spellStart"/>
            <w:r w:rsidRPr="001C6A15">
              <w:rPr>
                <w:lang w:val="ru-RU"/>
              </w:rPr>
              <w:t>спг</w:t>
            </w:r>
            <w:proofErr w:type="spellEnd"/>
            <w:r w:rsidRPr="001C6A15">
              <w:rPr>
                <w:lang w:val="ru-RU"/>
              </w:rPr>
              <w:t xml:space="preserve"> (сжатый природный газ), предназначенных для установки на</w:t>
            </w:r>
            <w:r w:rsidRPr="001C6A15">
              <w:rPr>
                <w:lang w:val="fr-FR"/>
              </w:rPr>
              <w:t> </w:t>
            </w:r>
            <w:r w:rsidRPr="001C6A15">
              <w:rPr>
                <w:lang w:val="ru-RU"/>
              </w:rPr>
              <w:t xml:space="preserve">механических транспортных средствах, в двигателях которых используется </w:t>
            </w:r>
            <w:proofErr w:type="spellStart"/>
            <w:r w:rsidRPr="001C6A15">
              <w:rPr>
                <w:lang w:val="ru-RU"/>
              </w:rPr>
              <w:t>спг</w:t>
            </w:r>
            <w:proofErr w:type="spellEnd"/>
          </w:p>
        </w:tc>
        <w:tc>
          <w:tcPr>
            <w:tcW w:w="1413" w:type="dxa"/>
          </w:tcPr>
          <w:p w14:paraId="00B5AF44" w14:textId="77777777" w:rsidR="00BB6C4E" w:rsidRPr="001C6A15" w:rsidRDefault="00BB6C4E" w:rsidP="00BB6C4E">
            <w:pPr>
              <w:tabs>
                <w:tab w:val="left" w:pos="432"/>
              </w:tabs>
              <w:ind w:left="439" w:hanging="439"/>
              <w:jc w:val="right"/>
            </w:pPr>
            <w:r w:rsidRPr="001C6A15">
              <w:t>GRPE</w:t>
            </w:r>
          </w:p>
        </w:tc>
      </w:tr>
      <w:tr w:rsidR="00BB6C4E" w:rsidRPr="001C6A15" w14:paraId="1B3A4261" w14:textId="77777777" w:rsidTr="001F6440">
        <w:trPr>
          <w:cantSplit/>
        </w:trPr>
        <w:tc>
          <w:tcPr>
            <w:tcW w:w="1150" w:type="dxa"/>
          </w:tcPr>
          <w:p w14:paraId="1B4C636B" w14:textId="77777777" w:rsidR="00BB6C4E" w:rsidRPr="001C6A15" w:rsidRDefault="00BB6C4E" w:rsidP="00566CF6">
            <w:pPr>
              <w:ind w:left="-142" w:right="283"/>
              <w:jc w:val="right"/>
            </w:pPr>
            <w:r w:rsidRPr="001C6A15">
              <w:t>116</w:t>
            </w:r>
          </w:p>
        </w:tc>
        <w:tc>
          <w:tcPr>
            <w:tcW w:w="7291" w:type="dxa"/>
          </w:tcPr>
          <w:p w14:paraId="5C8ECDA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защиты автотранспортных средств от несанкционированного использования</w:t>
            </w:r>
          </w:p>
        </w:tc>
        <w:tc>
          <w:tcPr>
            <w:tcW w:w="1413" w:type="dxa"/>
          </w:tcPr>
          <w:p w14:paraId="6D74219C" w14:textId="77777777" w:rsidR="00BB6C4E" w:rsidRPr="001C6A15" w:rsidRDefault="00BB6C4E" w:rsidP="00BB6C4E">
            <w:pPr>
              <w:tabs>
                <w:tab w:val="left" w:pos="432"/>
              </w:tabs>
              <w:spacing w:after="120"/>
              <w:jc w:val="right"/>
            </w:pPr>
            <w:r w:rsidRPr="001C6A15">
              <w:t>GRSG</w:t>
            </w:r>
          </w:p>
        </w:tc>
      </w:tr>
      <w:tr w:rsidR="00BB6C4E" w:rsidRPr="001C6A15" w14:paraId="022B5228" w14:textId="77777777" w:rsidTr="001F6440">
        <w:trPr>
          <w:cantSplit/>
        </w:trPr>
        <w:tc>
          <w:tcPr>
            <w:tcW w:w="1150" w:type="dxa"/>
          </w:tcPr>
          <w:p w14:paraId="25113B83" w14:textId="77777777" w:rsidR="00BB6C4E" w:rsidRPr="001C6A15" w:rsidRDefault="00BB6C4E" w:rsidP="00566CF6">
            <w:pPr>
              <w:ind w:left="-142" w:right="283"/>
              <w:jc w:val="right"/>
            </w:pPr>
            <w:r w:rsidRPr="001C6A15">
              <w:t>117</w:t>
            </w:r>
          </w:p>
        </w:tc>
        <w:tc>
          <w:tcPr>
            <w:tcW w:w="7291" w:type="dxa"/>
          </w:tcPr>
          <w:p w14:paraId="2124D3E1" w14:textId="77777777" w:rsidR="00BB6C4E" w:rsidRPr="00402AFE" w:rsidRDefault="009528F3" w:rsidP="00BB6C4E">
            <w:pPr>
              <w:tabs>
                <w:tab w:val="left" w:pos="432"/>
              </w:tabs>
              <w:spacing w:after="120"/>
              <w:jc w:val="both"/>
              <w:rPr>
                <w:spacing w:val="-4"/>
                <w:lang w:val="ru-RU"/>
              </w:rPr>
            </w:pPr>
            <w:r w:rsidRPr="00A20BEF">
              <w:rPr>
                <w:spacing w:val="-4"/>
                <w:lang w:val="ru-RU"/>
              </w:rPr>
              <w:t>Единообразные предписания, касающиеся официального утверждения шин в отношении звука, издаваемого ими при качении, и/или их сцепления на мокрых поверхностях и/или сопротивления качению</w:t>
            </w:r>
          </w:p>
        </w:tc>
        <w:tc>
          <w:tcPr>
            <w:tcW w:w="1413" w:type="dxa"/>
          </w:tcPr>
          <w:p w14:paraId="1CE11690" w14:textId="77777777" w:rsidR="00BB6C4E" w:rsidRPr="001C6A15" w:rsidRDefault="00695AED" w:rsidP="00BB6C4E">
            <w:pPr>
              <w:tabs>
                <w:tab w:val="left" w:pos="432"/>
              </w:tabs>
              <w:spacing w:after="120"/>
              <w:jc w:val="right"/>
            </w:pPr>
            <w:r>
              <w:t>GRBP</w:t>
            </w:r>
          </w:p>
        </w:tc>
      </w:tr>
      <w:tr w:rsidR="00BB6C4E" w:rsidRPr="001C6A15" w14:paraId="2619D6CC" w14:textId="77777777" w:rsidTr="001F6440">
        <w:trPr>
          <w:cantSplit/>
        </w:trPr>
        <w:tc>
          <w:tcPr>
            <w:tcW w:w="1150" w:type="dxa"/>
          </w:tcPr>
          <w:p w14:paraId="52FB72B7" w14:textId="77777777" w:rsidR="00BB6C4E" w:rsidRPr="001C6A15" w:rsidRDefault="00BB6C4E" w:rsidP="00566CF6">
            <w:pPr>
              <w:ind w:left="-142" w:right="283"/>
              <w:jc w:val="right"/>
            </w:pPr>
            <w:r w:rsidRPr="001C6A15">
              <w:t>118</w:t>
            </w:r>
          </w:p>
        </w:tc>
        <w:tc>
          <w:tcPr>
            <w:tcW w:w="7291" w:type="dxa"/>
          </w:tcPr>
          <w:p w14:paraId="136CBA71" w14:textId="77777777" w:rsidR="00BB6C4E" w:rsidRPr="001C6A15" w:rsidRDefault="005016A5" w:rsidP="00BB6C4E">
            <w:pPr>
              <w:tabs>
                <w:tab w:val="left" w:pos="432"/>
              </w:tabs>
              <w:spacing w:after="120"/>
              <w:jc w:val="both"/>
              <w:rPr>
                <w:lang w:val="ru-RU"/>
              </w:rPr>
            </w:pPr>
            <w:r w:rsidRPr="001A08F4">
              <w:rPr>
                <w:lang w:val="ru-RU"/>
              </w:rPr>
              <w:t xml:space="preserve">Единообразные технические предписания, касающиеся характеристик горения и/или </w:t>
            </w:r>
            <w:proofErr w:type="spellStart"/>
            <w:r w:rsidRPr="001A08F4">
              <w:rPr>
                <w:lang w:val="ru-RU"/>
              </w:rPr>
              <w:t>бензо</w:t>
            </w:r>
            <w:proofErr w:type="spellEnd"/>
            <w:r w:rsidRPr="001A08F4">
              <w:rPr>
                <w:lang w:val="ru-RU"/>
              </w:rPr>
              <w:t xml:space="preserve">- или </w:t>
            </w:r>
            <w:proofErr w:type="spellStart"/>
            <w:r w:rsidRPr="001A08F4">
              <w:rPr>
                <w:lang w:val="ru-RU"/>
              </w:rPr>
              <w:t>маслоотталкивающих</w:t>
            </w:r>
            <w:proofErr w:type="spellEnd"/>
            <w:r w:rsidRPr="001A08F4">
              <w:rPr>
                <w:lang w:val="ru-RU"/>
              </w:rPr>
              <w:t xml:space="preserve"> свойств материалов, используемых в конструкции механических транспортных средств определенных категорий</w:t>
            </w:r>
          </w:p>
        </w:tc>
        <w:tc>
          <w:tcPr>
            <w:tcW w:w="1413" w:type="dxa"/>
          </w:tcPr>
          <w:p w14:paraId="4D393101" w14:textId="77777777" w:rsidR="00BB6C4E" w:rsidRPr="001C6A15" w:rsidRDefault="00BB6C4E" w:rsidP="00BB6C4E">
            <w:pPr>
              <w:tabs>
                <w:tab w:val="left" w:pos="432"/>
              </w:tabs>
              <w:spacing w:after="120"/>
              <w:jc w:val="right"/>
            </w:pPr>
            <w:r w:rsidRPr="001C6A15">
              <w:t>GRSG</w:t>
            </w:r>
          </w:p>
        </w:tc>
      </w:tr>
      <w:tr w:rsidR="00BB6C4E" w:rsidRPr="001C6A15" w14:paraId="0DE07163" w14:textId="77777777" w:rsidTr="001F6440">
        <w:trPr>
          <w:cantSplit/>
        </w:trPr>
        <w:tc>
          <w:tcPr>
            <w:tcW w:w="1150" w:type="dxa"/>
          </w:tcPr>
          <w:p w14:paraId="48520502" w14:textId="77777777" w:rsidR="00BB6C4E" w:rsidRPr="001C6A15" w:rsidRDefault="00BB6C4E" w:rsidP="00566CF6">
            <w:pPr>
              <w:ind w:left="-142" w:right="283"/>
              <w:jc w:val="right"/>
            </w:pPr>
            <w:r w:rsidRPr="001C6A15">
              <w:t>119</w:t>
            </w:r>
          </w:p>
        </w:tc>
        <w:tc>
          <w:tcPr>
            <w:tcW w:w="7291" w:type="dxa"/>
          </w:tcPr>
          <w:p w14:paraId="0D9700B6"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боковых фонарей механических транспортных</w:t>
            </w:r>
            <w:r w:rsidRPr="001C6A15">
              <w:t> </w:t>
            </w:r>
            <w:r w:rsidRPr="001C6A15">
              <w:rPr>
                <w:lang w:val="ru-RU"/>
              </w:rPr>
              <w:t>средств</w:t>
            </w:r>
          </w:p>
        </w:tc>
        <w:tc>
          <w:tcPr>
            <w:tcW w:w="1413" w:type="dxa"/>
          </w:tcPr>
          <w:p w14:paraId="7502F791" w14:textId="77777777" w:rsidR="00BB6C4E" w:rsidRPr="001C6A15" w:rsidRDefault="00BB6C4E" w:rsidP="00BB6C4E">
            <w:pPr>
              <w:tabs>
                <w:tab w:val="left" w:pos="432"/>
              </w:tabs>
              <w:spacing w:after="120"/>
              <w:jc w:val="right"/>
            </w:pPr>
            <w:r w:rsidRPr="001C6A15">
              <w:t>GRE</w:t>
            </w:r>
          </w:p>
        </w:tc>
      </w:tr>
      <w:tr w:rsidR="00BB6C4E" w:rsidRPr="001C6A15" w14:paraId="7E41A844" w14:textId="77777777" w:rsidTr="001F6440">
        <w:trPr>
          <w:cantSplit/>
        </w:trPr>
        <w:tc>
          <w:tcPr>
            <w:tcW w:w="1150" w:type="dxa"/>
          </w:tcPr>
          <w:p w14:paraId="766A923E" w14:textId="77777777" w:rsidR="00BB6C4E" w:rsidRPr="001C6A15" w:rsidRDefault="00BB6C4E" w:rsidP="00566CF6">
            <w:pPr>
              <w:ind w:left="-142" w:right="283"/>
              <w:jc w:val="right"/>
            </w:pPr>
            <w:r w:rsidRPr="001C6A15">
              <w:t>120</w:t>
            </w:r>
          </w:p>
        </w:tc>
        <w:tc>
          <w:tcPr>
            <w:tcW w:w="7291" w:type="dxa"/>
          </w:tcPr>
          <w:p w14:paraId="717945F6"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двигателей внутреннего сгорания для установки на сельскохозяйственных и лесных тракторах и внедорожной подвижной технике, в отношении измерения полезной мощности, полезного крутящего момента и удельного расхода топлива</w:t>
            </w:r>
          </w:p>
        </w:tc>
        <w:tc>
          <w:tcPr>
            <w:tcW w:w="1413" w:type="dxa"/>
          </w:tcPr>
          <w:p w14:paraId="547DEEDE" w14:textId="77777777" w:rsidR="00BB6C4E" w:rsidRPr="001C6A15" w:rsidRDefault="00BB6C4E" w:rsidP="00BB6C4E">
            <w:pPr>
              <w:tabs>
                <w:tab w:val="left" w:pos="432"/>
              </w:tabs>
              <w:spacing w:after="120"/>
              <w:jc w:val="right"/>
            </w:pPr>
            <w:r w:rsidRPr="001C6A15">
              <w:t>GRPE</w:t>
            </w:r>
          </w:p>
        </w:tc>
      </w:tr>
      <w:tr w:rsidR="00BB6C4E" w:rsidRPr="001C6A15" w14:paraId="4F27C0F2" w14:textId="77777777" w:rsidTr="001F6440">
        <w:trPr>
          <w:cantSplit/>
        </w:trPr>
        <w:tc>
          <w:tcPr>
            <w:tcW w:w="1150" w:type="dxa"/>
          </w:tcPr>
          <w:p w14:paraId="37E12EF1" w14:textId="77777777" w:rsidR="00BB6C4E" w:rsidRPr="00566CF6" w:rsidRDefault="00BB6C4E" w:rsidP="00566CF6">
            <w:pPr>
              <w:ind w:left="-142" w:right="283"/>
              <w:jc w:val="right"/>
            </w:pPr>
            <w:r w:rsidRPr="00566CF6">
              <w:t>121</w:t>
            </w:r>
          </w:p>
        </w:tc>
        <w:tc>
          <w:tcPr>
            <w:tcW w:w="7291" w:type="dxa"/>
          </w:tcPr>
          <w:p w14:paraId="54D29F4D"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расположения и идентификации ручных органов управления, контрольных сигналов и индикаторов</w:t>
            </w:r>
          </w:p>
        </w:tc>
        <w:tc>
          <w:tcPr>
            <w:tcW w:w="1413" w:type="dxa"/>
          </w:tcPr>
          <w:p w14:paraId="2F363F51" w14:textId="77777777" w:rsidR="00BB6C4E" w:rsidRPr="001C6A15" w:rsidRDefault="00BB6C4E" w:rsidP="00BB6C4E">
            <w:pPr>
              <w:tabs>
                <w:tab w:val="left" w:pos="432"/>
              </w:tabs>
              <w:spacing w:after="120"/>
              <w:jc w:val="right"/>
            </w:pPr>
            <w:r w:rsidRPr="001C6A15">
              <w:t>GRSG</w:t>
            </w:r>
          </w:p>
        </w:tc>
      </w:tr>
      <w:tr w:rsidR="00BB6C4E" w:rsidRPr="001C6A15" w14:paraId="02FE19FA" w14:textId="77777777" w:rsidTr="001F6440">
        <w:trPr>
          <w:cantSplit/>
        </w:trPr>
        <w:tc>
          <w:tcPr>
            <w:tcW w:w="1150" w:type="dxa"/>
          </w:tcPr>
          <w:p w14:paraId="4321D86F" w14:textId="77777777" w:rsidR="00BB6C4E" w:rsidRPr="00566CF6" w:rsidRDefault="00BB6C4E" w:rsidP="00566CF6">
            <w:pPr>
              <w:ind w:left="-142" w:right="283"/>
              <w:jc w:val="right"/>
            </w:pPr>
            <w:r w:rsidRPr="00566CF6">
              <w:t>122</w:t>
            </w:r>
          </w:p>
        </w:tc>
        <w:tc>
          <w:tcPr>
            <w:tcW w:w="7291" w:type="dxa"/>
          </w:tcPr>
          <w:p w14:paraId="0478EFF9" w14:textId="77777777" w:rsidR="00BB6C4E" w:rsidRPr="001C6A15" w:rsidRDefault="00BB6C4E" w:rsidP="00BB6C4E">
            <w:pPr>
              <w:tabs>
                <w:tab w:val="left" w:pos="432"/>
              </w:tabs>
              <w:spacing w:after="120"/>
              <w:jc w:val="both"/>
              <w:rPr>
                <w:spacing w:val="-3"/>
                <w:lang w:val="ru-RU"/>
              </w:rPr>
            </w:pPr>
            <w:r w:rsidRPr="001C6A15">
              <w:rPr>
                <w:spacing w:val="-3"/>
                <w:lang w:val="ru-RU"/>
              </w:rPr>
              <w:t xml:space="preserve">Единообразные предписания, касающиеся официального утверждения транспортных средств категорий М, </w:t>
            </w:r>
            <w:r w:rsidRPr="001C6A15">
              <w:rPr>
                <w:spacing w:val="-3"/>
              </w:rPr>
              <w:t>N</w:t>
            </w:r>
            <w:r w:rsidRPr="001C6A15">
              <w:rPr>
                <w:spacing w:val="-3"/>
                <w:lang w:val="ru-RU"/>
              </w:rPr>
              <w:t xml:space="preserve"> и О в отношении их систем отопления</w:t>
            </w:r>
          </w:p>
        </w:tc>
        <w:tc>
          <w:tcPr>
            <w:tcW w:w="1413" w:type="dxa"/>
          </w:tcPr>
          <w:p w14:paraId="2E9AC82C" w14:textId="77777777" w:rsidR="00BB6C4E" w:rsidRPr="001C6A15" w:rsidRDefault="00BB6C4E" w:rsidP="00BB6C4E">
            <w:pPr>
              <w:tabs>
                <w:tab w:val="left" w:pos="432"/>
              </w:tabs>
              <w:spacing w:after="120"/>
              <w:jc w:val="right"/>
            </w:pPr>
            <w:r w:rsidRPr="001C6A15">
              <w:t>GRSG</w:t>
            </w:r>
          </w:p>
        </w:tc>
      </w:tr>
      <w:tr w:rsidR="00BB6C4E" w:rsidRPr="001C6A15" w14:paraId="4ABF6FFF" w14:textId="77777777" w:rsidTr="001F6440">
        <w:trPr>
          <w:cantSplit/>
        </w:trPr>
        <w:tc>
          <w:tcPr>
            <w:tcW w:w="1150" w:type="dxa"/>
          </w:tcPr>
          <w:p w14:paraId="69374510" w14:textId="77777777" w:rsidR="00BB6C4E" w:rsidRPr="00566CF6" w:rsidRDefault="00BB6C4E" w:rsidP="00566CF6">
            <w:pPr>
              <w:ind w:left="-142" w:right="283"/>
              <w:jc w:val="right"/>
            </w:pPr>
            <w:r w:rsidRPr="00566CF6">
              <w:t>123</w:t>
            </w:r>
          </w:p>
        </w:tc>
        <w:tc>
          <w:tcPr>
            <w:tcW w:w="7291" w:type="dxa"/>
          </w:tcPr>
          <w:p w14:paraId="08616E5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адаптивных систем переднего освещения (АСПО) для</w:t>
            </w:r>
            <w:r w:rsidRPr="001C6A15">
              <w:t> </w:t>
            </w:r>
            <w:r w:rsidRPr="001C6A15">
              <w:rPr>
                <w:lang w:val="ru-RU"/>
              </w:rPr>
              <w:t>механических транспортных средств</w:t>
            </w:r>
          </w:p>
        </w:tc>
        <w:tc>
          <w:tcPr>
            <w:tcW w:w="1413" w:type="dxa"/>
          </w:tcPr>
          <w:p w14:paraId="1CD24C22" w14:textId="77777777" w:rsidR="00BB6C4E" w:rsidRPr="001C6A15" w:rsidRDefault="00BB6C4E" w:rsidP="00BB6C4E">
            <w:pPr>
              <w:tabs>
                <w:tab w:val="left" w:pos="432"/>
              </w:tabs>
              <w:spacing w:after="120"/>
              <w:jc w:val="right"/>
            </w:pPr>
            <w:r w:rsidRPr="001C6A15">
              <w:t>GRE</w:t>
            </w:r>
          </w:p>
        </w:tc>
      </w:tr>
      <w:tr w:rsidR="00BB6C4E" w:rsidRPr="001C6A15" w14:paraId="405A11FF" w14:textId="77777777" w:rsidTr="001F6440">
        <w:trPr>
          <w:cantSplit/>
        </w:trPr>
        <w:tc>
          <w:tcPr>
            <w:tcW w:w="1150" w:type="dxa"/>
          </w:tcPr>
          <w:p w14:paraId="2D385398" w14:textId="77777777" w:rsidR="00BB6C4E" w:rsidRPr="00566CF6" w:rsidRDefault="00BB6C4E" w:rsidP="00566CF6">
            <w:pPr>
              <w:ind w:left="-142" w:right="283"/>
              <w:jc w:val="right"/>
            </w:pPr>
            <w:r w:rsidRPr="00566CF6">
              <w:t>124</w:t>
            </w:r>
          </w:p>
        </w:tc>
        <w:tc>
          <w:tcPr>
            <w:tcW w:w="7291" w:type="dxa"/>
          </w:tcPr>
          <w:p w14:paraId="64EBAC68" w14:textId="77777777" w:rsidR="00BB6C4E" w:rsidRPr="001C6A15" w:rsidRDefault="00BB6C4E" w:rsidP="00BB6C4E">
            <w:pPr>
              <w:tabs>
                <w:tab w:val="left" w:pos="432"/>
              </w:tabs>
              <w:spacing w:after="120"/>
              <w:jc w:val="both"/>
              <w:rPr>
                <w:lang w:val="ru-RU"/>
              </w:rPr>
            </w:pPr>
            <w:r w:rsidRPr="001C6A15">
              <w:rPr>
                <w:spacing w:val="6"/>
                <w:lang w:val="ru-RU"/>
              </w:rPr>
              <w:t xml:space="preserve">Единообразные предписания, касающиеся официального </w:t>
            </w:r>
            <w:r w:rsidRPr="001C6A15">
              <w:rPr>
                <w:spacing w:val="-4"/>
                <w:lang w:val="ru-RU"/>
              </w:rPr>
              <w:t>утверждения колес для легковых автомобилей и их прицепов</w:t>
            </w:r>
          </w:p>
        </w:tc>
        <w:tc>
          <w:tcPr>
            <w:tcW w:w="1413" w:type="dxa"/>
          </w:tcPr>
          <w:p w14:paraId="404208D8" w14:textId="77777777" w:rsidR="00BB6C4E" w:rsidRPr="001C6A15" w:rsidRDefault="00CC04F8" w:rsidP="00CC04F8">
            <w:pPr>
              <w:tabs>
                <w:tab w:val="left" w:pos="432"/>
              </w:tabs>
              <w:spacing w:after="120"/>
              <w:jc w:val="right"/>
            </w:pPr>
            <w:r w:rsidRPr="00CC04F8">
              <w:t>GRBP</w:t>
            </w:r>
          </w:p>
        </w:tc>
      </w:tr>
      <w:tr w:rsidR="00BB6C4E" w:rsidRPr="001C6A15" w14:paraId="1447C8B8" w14:textId="77777777" w:rsidTr="001F6440">
        <w:trPr>
          <w:cantSplit/>
        </w:trPr>
        <w:tc>
          <w:tcPr>
            <w:tcW w:w="1150" w:type="dxa"/>
          </w:tcPr>
          <w:p w14:paraId="5A714112" w14:textId="77777777" w:rsidR="00BB6C4E" w:rsidRPr="00566CF6" w:rsidRDefault="00BB6C4E" w:rsidP="00566CF6">
            <w:pPr>
              <w:ind w:left="-142" w:right="283"/>
              <w:jc w:val="right"/>
            </w:pPr>
            <w:r w:rsidRPr="00566CF6">
              <w:lastRenderedPageBreak/>
              <w:t>125</w:t>
            </w:r>
          </w:p>
        </w:tc>
        <w:tc>
          <w:tcPr>
            <w:tcW w:w="7291" w:type="dxa"/>
          </w:tcPr>
          <w:p w14:paraId="45DA3CC9" w14:textId="77777777" w:rsidR="00BB6C4E" w:rsidRPr="001C6A15" w:rsidRDefault="00BB6C4E" w:rsidP="00BB6C4E">
            <w:pPr>
              <w:tabs>
                <w:tab w:val="left" w:pos="432"/>
              </w:tabs>
              <w:spacing w:after="120"/>
              <w:jc w:val="both"/>
              <w:rPr>
                <w:spacing w:val="6"/>
                <w:lang w:val="ru-RU"/>
              </w:rPr>
            </w:pPr>
            <w:r w:rsidRPr="001C6A15">
              <w:rPr>
                <w:bCs/>
                <w:lang w:val="ru-RU"/>
              </w:rPr>
              <w:t>Единообразные предписания, касающиеся официального утверждения механических транспортных средств в</w:t>
            </w:r>
            <w:r w:rsidRPr="001C6A15">
              <w:rPr>
                <w:bCs/>
              </w:rPr>
              <w:t> </w:t>
            </w:r>
            <w:r w:rsidRPr="001C6A15">
              <w:rPr>
                <w:bCs/>
                <w:lang w:val="ru-RU"/>
              </w:rPr>
              <w:t>отношении</w:t>
            </w:r>
            <w:r w:rsidRPr="001C6A15">
              <w:rPr>
                <w:bCs/>
              </w:rPr>
              <w:t> </w:t>
            </w:r>
            <w:r w:rsidRPr="001C6A15">
              <w:rPr>
                <w:bCs/>
                <w:lang w:val="ru-RU"/>
              </w:rPr>
              <w:t>поля обзора водителя спереди</w:t>
            </w:r>
          </w:p>
        </w:tc>
        <w:tc>
          <w:tcPr>
            <w:tcW w:w="1413" w:type="dxa"/>
          </w:tcPr>
          <w:p w14:paraId="605ABE6A" w14:textId="77777777" w:rsidR="00BB6C4E" w:rsidRPr="001C6A15" w:rsidRDefault="00BB6C4E" w:rsidP="00BB6C4E">
            <w:pPr>
              <w:spacing w:after="120"/>
              <w:jc w:val="right"/>
            </w:pPr>
            <w:r w:rsidRPr="001C6A15">
              <w:t>GRSG</w:t>
            </w:r>
          </w:p>
        </w:tc>
      </w:tr>
      <w:tr w:rsidR="00BB6C4E" w:rsidRPr="001C6A15" w14:paraId="11234ABA" w14:textId="77777777" w:rsidTr="001F6440">
        <w:trPr>
          <w:cantSplit/>
        </w:trPr>
        <w:tc>
          <w:tcPr>
            <w:tcW w:w="1150" w:type="dxa"/>
          </w:tcPr>
          <w:p w14:paraId="20EBF703" w14:textId="77777777" w:rsidR="00BB6C4E" w:rsidRPr="00566CF6" w:rsidRDefault="00BB6C4E" w:rsidP="00566CF6">
            <w:pPr>
              <w:ind w:left="-142" w:right="283"/>
              <w:jc w:val="right"/>
            </w:pPr>
            <w:r w:rsidRPr="00566CF6">
              <w:t>126</w:t>
            </w:r>
          </w:p>
        </w:tc>
        <w:tc>
          <w:tcPr>
            <w:tcW w:w="7291" w:type="dxa"/>
          </w:tcPr>
          <w:p w14:paraId="17700276" w14:textId="77777777" w:rsidR="00BB6C4E" w:rsidRPr="001C6A15" w:rsidRDefault="00BB6C4E" w:rsidP="00821F33">
            <w:pPr>
              <w:tabs>
                <w:tab w:val="left" w:pos="432"/>
              </w:tabs>
              <w:spacing w:after="120"/>
              <w:jc w:val="both"/>
              <w:rPr>
                <w:spacing w:val="6"/>
                <w:lang w:val="ru-RU"/>
              </w:rPr>
            </w:pPr>
            <w:r w:rsidRPr="001C6A15">
              <w:rPr>
                <w:spacing w:val="6"/>
                <w:lang w:val="ru-RU"/>
              </w:rPr>
              <w:t xml:space="preserve">Единообразные предписания, касающиеся официального </w:t>
            </w:r>
            <w:r w:rsidRPr="001C6A15">
              <w:rPr>
                <w:spacing w:val="-4"/>
                <w:lang w:val="ru-RU"/>
              </w:rPr>
              <w:t xml:space="preserve">утверждения </w:t>
            </w:r>
            <w:r w:rsidRPr="001C6A15">
              <w:rPr>
                <w:lang w:val="ru-RU"/>
              </w:rPr>
              <w:t>систем перегородок для</w:t>
            </w:r>
            <w:r w:rsidRPr="001C6A15">
              <w:t> </w:t>
            </w:r>
            <w:r w:rsidRPr="001C6A15">
              <w:rPr>
                <w:lang w:val="ru-RU"/>
              </w:rPr>
              <w:t>защиты пассажиров при смещении багажа, поставляемых в</w:t>
            </w:r>
            <w:r w:rsidRPr="001C6A15">
              <w:t> </w:t>
            </w:r>
            <w:r w:rsidRPr="001C6A15">
              <w:rPr>
                <w:lang w:val="ru-RU"/>
              </w:rPr>
              <w:t>качестве неоригинального оборудования транспортного</w:t>
            </w:r>
            <w:r w:rsidRPr="001C6A15">
              <w:t> </w:t>
            </w:r>
            <w:r w:rsidRPr="001C6A15">
              <w:rPr>
                <w:lang w:val="ru-RU"/>
              </w:rPr>
              <w:t>средства</w:t>
            </w:r>
          </w:p>
        </w:tc>
        <w:tc>
          <w:tcPr>
            <w:tcW w:w="1413" w:type="dxa"/>
          </w:tcPr>
          <w:p w14:paraId="3F1B3093" w14:textId="77777777" w:rsidR="00BB6C4E" w:rsidRPr="001C6A15" w:rsidRDefault="00BB6C4E" w:rsidP="00BB6C4E">
            <w:pPr>
              <w:keepNext/>
              <w:keepLines/>
              <w:jc w:val="right"/>
            </w:pPr>
            <w:r w:rsidRPr="001C6A15">
              <w:t>GRSP</w:t>
            </w:r>
          </w:p>
        </w:tc>
      </w:tr>
      <w:tr w:rsidR="005016A5" w:rsidRPr="00A95407" w14:paraId="29F06337" w14:textId="77777777" w:rsidTr="001F6440">
        <w:trPr>
          <w:cantSplit/>
        </w:trPr>
        <w:tc>
          <w:tcPr>
            <w:tcW w:w="1150" w:type="dxa"/>
          </w:tcPr>
          <w:p w14:paraId="11F67473" w14:textId="77777777" w:rsidR="005016A5" w:rsidRPr="00566CF6" w:rsidRDefault="005016A5" w:rsidP="00566CF6">
            <w:pPr>
              <w:ind w:left="-142" w:right="283"/>
              <w:jc w:val="right"/>
            </w:pPr>
            <w:r w:rsidRPr="00566CF6">
              <w:t>127</w:t>
            </w:r>
          </w:p>
        </w:tc>
        <w:tc>
          <w:tcPr>
            <w:tcW w:w="7291" w:type="dxa"/>
          </w:tcPr>
          <w:p w14:paraId="36DE2011" w14:textId="77777777" w:rsidR="005016A5" w:rsidRPr="00594F8B" w:rsidRDefault="003E0484" w:rsidP="00E85F75">
            <w:pPr>
              <w:tabs>
                <w:tab w:val="left" w:pos="432"/>
              </w:tabs>
              <w:spacing w:after="120"/>
              <w:jc w:val="both"/>
              <w:rPr>
                <w:spacing w:val="6"/>
                <w:lang w:val="ru-RU"/>
              </w:rPr>
            </w:pPr>
            <w:r w:rsidRPr="00CD0CF2">
              <w:rPr>
                <w:spacing w:val="6"/>
                <w:lang w:val="ru-RU"/>
              </w:rPr>
              <w:t>Единообразные предписания, касающиеся официального утверждения механических транспортных средств в отношении их характеристик, влияющих на безопасность пешеходов</w:t>
            </w:r>
            <w:r w:rsidRPr="00594F8B" w:rsidDel="003E0484">
              <w:rPr>
                <w:spacing w:val="6"/>
                <w:lang w:val="ru-RU"/>
              </w:rPr>
              <w:t xml:space="preserve"> </w:t>
            </w:r>
          </w:p>
        </w:tc>
        <w:tc>
          <w:tcPr>
            <w:tcW w:w="1413" w:type="dxa"/>
          </w:tcPr>
          <w:p w14:paraId="0281002D" w14:textId="77777777" w:rsidR="005016A5" w:rsidRPr="00594F8B" w:rsidRDefault="003E0484" w:rsidP="00E85F75">
            <w:pPr>
              <w:keepNext/>
              <w:keepLines/>
              <w:jc w:val="right"/>
            </w:pPr>
            <w:r w:rsidRPr="00CD0CF2">
              <w:t>GRSP</w:t>
            </w:r>
            <w:r w:rsidRPr="00594F8B" w:rsidDel="003E0484">
              <w:t xml:space="preserve"> </w:t>
            </w:r>
          </w:p>
        </w:tc>
      </w:tr>
      <w:tr w:rsidR="005016A5" w:rsidRPr="00CD0CF2" w14:paraId="393A1071" w14:textId="77777777" w:rsidTr="001F6440">
        <w:trPr>
          <w:cantSplit/>
        </w:trPr>
        <w:tc>
          <w:tcPr>
            <w:tcW w:w="1150" w:type="dxa"/>
          </w:tcPr>
          <w:p w14:paraId="061AF68D" w14:textId="77777777" w:rsidR="006E478E" w:rsidRPr="00566CF6" w:rsidRDefault="005016A5" w:rsidP="008B4FFB">
            <w:pPr>
              <w:ind w:left="-142" w:right="283"/>
              <w:jc w:val="right"/>
            </w:pPr>
            <w:r w:rsidRPr="00566CF6">
              <w:t>128</w:t>
            </w:r>
          </w:p>
        </w:tc>
        <w:tc>
          <w:tcPr>
            <w:tcW w:w="7291" w:type="dxa"/>
          </w:tcPr>
          <w:p w14:paraId="537120DD" w14:textId="77777777" w:rsidR="006E478E" w:rsidRPr="006E478E" w:rsidRDefault="006E478E" w:rsidP="00005DD5">
            <w:pPr>
              <w:tabs>
                <w:tab w:val="left" w:pos="432"/>
              </w:tabs>
              <w:spacing w:after="120"/>
              <w:jc w:val="both"/>
              <w:rPr>
                <w:spacing w:val="6"/>
                <w:lang w:val="ru-RU"/>
              </w:rPr>
            </w:pPr>
            <w:r w:rsidRPr="006E478E">
              <w:rPr>
                <w:spacing w:val="6"/>
                <w:lang w:val="ru-RU"/>
              </w:rPr>
              <w:t>Единообразные предписания, касающиеся официального утверждения источников света на светоизлучающих диодах (СИД) для использования в официально утвержденных огнях механических транспортных средств и их прицепов</w:t>
            </w:r>
          </w:p>
        </w:tc>
        <w:tc>
          <w:tcPr>
            <w:tcW w:w="1413" w:type="dxa"/>
          </w:tcPr>
          <w:p w14:paraId="3606AD7B" w14:textId="77777777" w:rsidR="005016A5" w:rsidRPr="00CD0CF2" w:rsidRDefault="003E0484" w:rsidP="00E85F75">
            <w:pPr>
              <w:keepNext/>
              <w:keepLines/>
              <w:jc w:val="right"/>
            </w:pPr>
            <w:r w:rsidRPr="003E0484">
              <w:rPr>
                <w:spacing w:val="6"/>
                <w:lang w:val="ru-RU"/>
              </w:rPr>
              <w:t>GRE</w:t>
            </w:r>
          </w:p>
        </w:tc>
      </w:tr>
      <w:tr w:rsidR="00572EDF" w:rsidRPr="00CD0CF2" w14:paraId="58C6C6F7" w14:textId="77777777" w:rsidTr="001F6440">
        <w:trPr>
          <w:cantSplit/>
        </w:trPr>
        <w:tc>
          <w:tcPr>
            <w:tcW w:w="1150" w:type="dxa"/>
          </w:tcPr>
          <w:p w14:paraId="039580D8" w14:textId="77777777" w:rsidR="00572EDF" w:rsidRPr="00566CF6" w:rsidRDefault="00572EDF" w:rsidP="00566CF6">
            <w:pPr>
              <w:ind w:left="-142" w:right="283"/>
              <w:jc w:val="right"/>
            </w:pPr>
            <w:r w:rsidRPr="00566CF6">
              <w:t>129</w:t>
            </w:r>
          </w:p>
        </w:tc>
        <w:tc>
          <w:tcPr>
            <w:tcW w:w="7291" w:type="dxa"/>
          </w:tcPr>
          <w:p w14:paraId="197C7E04" w14:textId="77777777" w:rsidR="00572EDF" w:rsidRPr="00572EDF" w:rsidRDefault="00572EDF" w:rsidP="00005DD5">
            <w:pPr>
              <w:tabs>
                <w:tab w:val="left" w:pos="432"/>
              </w:tabs>
              <w:spacing w:after="120"/>
              <w:jc w:val="both"/>
              <w:rPr>
                <w:spacing w:val="6"/>
                <w:lang w:val="ru-RU"/>
              </w:rPr>
            </w:pPr>
            <w:r w:rsidRPr="00CD0CF2">
              <w:rPr>
                <w:spacing w:val="6"/>
                <w:lang w:val="ru-RU"/>
              </w:rPr>
              <w:t>Единообразные предписания, касающиеся официального утверждения усовершенствованных детских удерживающих систем, используемых на борту автотранспортных средств</w:t>
            </w:r>
          </w:p>
        </w:tc>
        <w:tc>
          <w:tcPr>
            <w:tcW w:w="1413" w:type="dxa"/>
          </w:tcPr>
          <w:p w14:paraId="57FB24FC" w14:textId="77777777" w:rsidR="00572EDF" w:rsidRPr="00CD0CF2" w:rsidRDefault="00572EDF" w:rsidP="00934B52">
            <w:pPr>
              <w:keepNext/>
              <w:keepLines/>
              <w:jc w:val="right"/>
            </w:pPr>
            <w:r w:rsidRPr="00CD0CF2">
              <w:t>GRSP</w:t>
            </w:r>
          </w:p>
        </w:tc>
      </w:tr>
      <w:tr w:rsidR="005016A5" w:rsidRPr="00CD0CF2" w14:paraId="26BC3FCB" w14:textId="77777777" w:rsidTr="001F6440">
        <w:trPr>
          <w:cantSplit/>
        </w:trPr>
        <w:tc>
          <w:tcPr>
            <w:tcW w:w="1150" w:type="dxa"/>
          </w:tcPr>
          <w:p w14:paraId="5CCBCF64" w14:textId="77777777" w:rsidR="005016A5" w:rsidRPr="00566CF6" w:rsidRDefault="0056724C" w:rsidP="00566CF6">
            <w:pPr>
              <w:ind w:left="-142" w:right="283"/>
              <w:jc w:val="right"/>
            </w:pPr>
            <w:r w:rsidRPr="00566CF6">
              <w:t>130</w:t>
            </w:r>
          </w:p>
        </w:tc>
        <w:tc>
          <w:tcPr>
            <w:tcW w:w="7291" w:type="dxa"/>
          </w:tcPr>
          <w:p w14:paraId="11E00B1E" w14:textId="77777777" w:rsidR="005016A5" w:rsidRPr="00A20BEF" w:rsidRDefault="005016A5" w:rsidP="00005DD5">
            <w:pPr>
              <w:tabs>
                <w:tab w:val="left" w:pos="432"/>
              </w:tabs>
              <w:spacing w:after="120"/>
              <w:jc w:val="both"/>
              <w:rPr>
                <w:spacing w:val="6"/>
                <w:lang w:val="ru-RU"/>
              </w:rPr>
            </w:pPr>
            <w:r w:rsidRPr="00CD0CF2">
              <w:rPr>
                <w:spacing w:val="6"/>
                <w:lang w:val="ru-RU"/>
              </w:rPr>
              <w:t>Правила о единообразных предписаниях, касающихся</w:t>
            </w:r>
            <w:r w:rsidRPr="00A20BEF">
              <w:rPr>
                <w:spacing w:val="6"/>
                <w:lang w:val="ru-RU"/>
              </w:rPr>
              <w:t xml:space="preserve"> </w:t>
            </w:r>
            <w:r w:rsidRPr="00CD0CF2">
              <w:rPr>
                <w:spacing w:val="6"/>
                <w:lang w:val="ru-RU"/>
              </w:rPr>
              <w:t>официального утверждения механических</w:t>
            </w:r>
            <w:r w:rsidRPr="00A20BEF">
              <w:rPr>
                <w:spacing w:val="6"/>
                <w:lang w:val="ru-RU"/>
              </w:rPr>
              <w:t xml:space="preserve"> </w:t>
            </w:r>
            <w:r w:rsidRPr="00CD0CF2">
              <w:rPr>
                <w:spacing w:val="6"/>
                <w:lang w:val="ru-RU"/>
              </w:rPr>
              <w:t>транспортных средств в отношении систем</w:t>
            </w:r>
            <w:r w:rsidRPr="00A20BEF">
              <w:rPr>
                <w:spacing w:val="6"/>
                <w:lang w:val="ru-RU"/>
              </w:rPr>
              <w:t xml:space="preserve"> </w:t>
            </w:r>
            <w:r w:rsidRPr="00CD0CF2">
              <w:rPr>
                <w:spacing w:val="6"/>
                <w:lang w:val="ru-RU"/>
              </w:rPr>
              <w:t>предупреждения о выходе из полосы движения</w:t>
            </w:r>
          </w:p>
        </w:tc>
        <w:tc>
          <w:tcPr>
            <w:tcW w:w="1413" w:type="dxa"/>
          </w:tcPr>
          <w:p w14:paraId="5B1744EE" w14:textId="77777777" w:rsidR="005016A5" w:rsidRPr="00CD0CF2" w:rsidRDefault="00EB06F2" w:rsidP="00E85F75">
            <w:pPr>
              <w:keepNext/>
              <w:keepLines/>
              <w:jc w:val="right"/>
            </w:pPr>
            <w:r>
              <w:t>GRVA</w:t>
            </w:r>
          </w:p>
        </w:tc>
      </w:tr>
      <w:tr w:rsidR="005016A5" w:rsidRPr="00CD0CF2" w14:paraId="79996175" w14:textId="77777777" w:rsidTr="001F6440">
        <w:trPr>
          <w:cantSplit/>
        </w:trPr>
        <w:tc>
          <w:tcPr>
            <w:tcW w:w="1150" w:type="dxa"/>
          </w:tcPr>
          <w:p w14:paraId="1EE826B7" w14:textId="77777777" w:rsidR="005016A5" w:rsidRPr="00566CF6" w:rsidRDefault="0056724C" w:rsidP="00566CF6">
            <w:pPr>
              <w:ind w:left="-142" w:right="283"/>
              <w:jc w:val="right"/>
            </w:pPr>
            <w:r w:rsidRPr="00566CF6">
              <w:t>131</w:t>
            </w:r>
          </w:p>
        </w:tc>
        <w:tc>
          <w:tcPr>
            <w:tcW w:w="7291" w:type="dxa"/>
          </w:tcPr>
          <w:p w14:paraId="4B21F766" w14:textId="77777777" w:rsidR="005016A5" w:rsidRPr="00CD0CF2" w:rsidRDefault="005016A5" w:rsidP="00005DD5">
            <w:pPr>
              <w:tabs>
                <w:tab w:val="left" w:pos="432"/>
              </w:tabs>
              <w:spacing w:after="120"/>
              <w:jc w:val="both"/>
              <w:rPr>
                <w:spacing w:val="6"/>
                <w:lang w:val="ru-RU"/>
              </w:rPr>
            </w:pPr>
            <w:r w:rsidRPr="00CD0CF2">
              <w:rPr>
                <w:spacing w:val="6"/>
                <w:lang w:val="ru-RU"/>
              </w:rPr>
              <w:t xml:space="preserve">Единообразные предписания, касающиеся официального утверждения </w:t>
            </w:r>
            <w:r w:rsidRPr="0044008F">
              <w:rPr>
                <w:spacing w:val="6"/>
                <w:lang w:val="ru-RU"/>
              </w:rPr>
              <w:t>опережающих систем экстренного торможения (ОСЭТ)</w:t>
            </w:r>
          </w:p>
        </w:tc>
        <w:tc>
          <w:tcPr>
            <w:tcW w:w="1413" w:type="dxa"/>
          </w:tcPr>
          <w:p w14:paraId="711CD161" w14:textId="77777777" w:rsidR="005016A5" w:rsidRPr="00CD0CF2" w:rsidRDefault="00EB06F2" w:rsidP="00E85F75">
            <w:pPr>
              <w:keepNext/>
              <w:keepLines/>
              <w:jc w:val="right"/>
            </w:pPr>
            <w:r>
              <w:t>GRVA</w:t>
            </w:r>
          </w:p>
        </w:tc>
      </w:tr>
      <w:tr w:rsidR="00EF5F19" w:rsidRPr="001C6A15" w14:paraId="758CA2B9" w14:textId="77777777" w:rsidTr="001F6440">
        <w:trPr>
          <w:cantSplit/>
          <w:trHeight w:val="1151"/>
        </w:trPr>
        <w:tc>
          <w:tcPr>
            <w:tcW w:w="1150" w:type="dxa"/>
          </w:tcPr>
          <w:p w14:paraId="0C3CC303" w14:textId="77777777" w:rsidR="00EF5F19" w:rsidRPr="00566CF6" w:rsidDel="001166C0" w:rsidRDefault="00D71D7C" w:rsidP="00566CF6">
            <w:pPr>
              <w:ind w:left="-142" w:right="283"/>
              <w:jc w:val="right"/>
            </w:pPr>
            <w:r w:rsidRPr="00566CF6">
              <w:t>132</w:t>
            </w:r>
          </w:p>
        </w:tc>
        <w:tc>
          <w:tcPr>
            <w:tcW w:w="7291" w:type="dxa"/>
          </w:tcPr>
          <w:p w14:paraId="12120729" w14:textId="77777777" w:rsidR="00EF5F19" w:rsidRPr="00A20BEF" w:rsidDel="001166C0" w:rsidRDefault="00162D9C" w:rsidP="00005DD5">
            <w:pPr>
              <w:suppressAutoHyphens w:val="0"/>
              <w:autoSpaceDE w:val="0"/>
              <w:autoSpaceDN w:val="0"/>
              <w:adjustRightInd w:val="0"/>
              <w:spacing w:after="120" w:line="240" w:lineRule="auto"/>
              <w:rPr>
                <w:lang w:val="ru-RU"/>
              </w:rPr>
            </w:pPr>
            <w:r w:rsidRPr="00A20BEF">
              <w:rPr>
                <w:lang w:val="ru-RU"/>
              </w:rPr>
              <w:t>Единообразные предписания, касающиеся официального утверждения модифицированных устройств ограничения выбросов (МУОВ) для большегрузных транспортных средств, сельскохозяйственных и лесных тракторов и внедорожной подвижной техники, оснащенных двигателями с</w:t>
            </w:r>
            <w:r>
              <w:t> </w:t>
            </w:r>
            <w:r w:rsidRPr="00A20BEF">
              <w:rPr>
                <w:lang w:val="ru-RU"/>
              </w:rPr>
              <w:t>воспламенением от сжатия</w:t>
            </w:r>
          </w:p>
        </w:tc>
        <w:tc>
          <w:tcPr>
            <w:tcW w:w="1413" w:type="dxa"/>
          </w:tcPr>
          <w:p w14:paraId="58A964CB" w14:textId="77777777" w:rsidR="00EF5F19" w:rsidRPr="001C6A15" w:rsidRDefault="00EF5F19" w:rsidP="00EF5F19">
            <w:pPr>
              <w:keepNext/>
              <w:keepLines/>
              <w:jc w:val="right"/>
            </w:pPr>
            <w:r>
              <w:t>GRPE</w:t>
            </w:r>
          </w:p>
        </w:tc>
      </w:tr>
      <w:tr w:rsidR="00EF5F19" w:rsidRPr="001C6A15" w14:paraId="604FAF2D" w14:textId="77777777" w:rsidTr="001F6440">
        <w:trPr>
          <w:cantSplit/>
        </w:trPr>
        <w:tc>
          <w:tcPr>
            <w:tcW w:w="1150" w:type="dxa"/>
          </w:tcPr>
          <w:p w14:paraId="2F4B9163" w14:textId="77777777" w:rsidR="00EF5F19" w:rsidRPr="00566CF6" w:rsidRDefault="00D71D7C" w:rsidP="00566CF6">
            <w:pPr>
              <w:ind w:left="-142" w:right="283"/>
              <w:jc w:val="right"/>
            </w:pPr>
            <w:r w:rsidRPr="00566CF6">
              <w:t>133</w:t>
            </w:r>
          </w:p>
        </w:tc>
        <w:tc>
          <w:tcPr>
            <w:tcW w:w="7291" w:type="dxa"/>
          </w:tcPr>
          <w:p w14:paraId="01155850" w14:textId="77777777" w:rsidR="00EF5F19" w:rsidRPr="00A20BEF" w:rsidRDefault="00162D9C" w:rsidP="00005DD5">
            <w:pPr>
              <w:spacing w:after="120"/>
              <w:rPr>
                <w:lang w:val="ru-RU"/>
              </w:rPr>
            </w:pPr>
            <w:r w:rsidRPr="00A20BEF">
              <w:rPr>
                <w:lang w:val="ru-RU"/>
              </w:rPr>
              <w:t>Единообразные предписания, касающиеся официального утверждения автотранспортных средств в</w:t>
            </w:r>
            <w:r>
              <w:t> </w:t>
            </w:r>
            <w:r w:rsidRPr="00A20BEF">
              <w:rPr>
                <w:lang w:val="ru-RU"/>
              </w:rPr>
              <w:t>отношении возможности их повторного использования, утилизации и восстановления</w:t>
            </w:r>
          </w:p>
        </w:tc>
        <w:tc>
          <w:tcPr>
            <w:tcW w:w="1413" w:type="dxa"/>
          </w:tcPr>
          <w:p w14:paraId="2AE9A445" w14:textId="77777777" w:rsidR="00EF5F19" w:rsidRDefault="00EF5F19" w:rsidP="00EF5F19">
            <w:pPr>
              <w:keepNext/>
              <w:keepLines/>
              <w:jc w:val="right"/>
            </w:pPr>
            <w:r>
              <w:t>GRPE</w:t>
            </w:r>
          </w:p>
        </w:tc>
      </w:tr>
      <w:tr w:rsidR="008A2A2D" w14:paraId="2B9E1104" w14:textId="77777777" w:rsidTr="006D3F95">
        <w:trPr>
          <w:cantSplit/>
          <w:trHeight w:val="1156"/>
        </w:trPr>
        <w:tc>
          <w:tcPr>
            <w:tcW w:w="1150" w:type="dxa"/>
          </w:tcPr>
          <w:p w14:paraId="6C003AF5" w14:textId="77777777" w:rsidR="008A2A2D" w:rsidDel="00D71D7C" w:rsidRDefault="008A2A2D" w:rsidP="0037058D">
            <w:pPr>
              <w:ind w:left="-142" w:right="283"/>
              <w:jc w:val="right"/>
            </w:pPr>
            <w:r w:rsidRPr="00511835">
              <w:t>134</w:t>
            </w:r>
          </w:p>
        </w:tc>
        <w:tc>
          <w:tcPr>
            <w:tcW w:w="7291" w:type="dxa"/>
          </w:tcPr>
          <w:p w14:paraId="5FE2B6D9" w14:textId="77777777" w:rsidR="008A2A2D" w:rsidRPr="00A20BEF" w:rsidRDefault="008A2A2D" w:rsidP="00005DD5">
            <w:pPr>
              <w:keepNext/>
              <w:keepLines/>
              <w:spacing w:after="120"/>
              <w:rPr>
                <w:lang w:val="ru-RU"/>
              </w:rPr>
            </w:pPr>
            <w:r w:rsidRPr="00A20BEF">
              <w:rPr>
                <w:lang w:val="ru-RU"/>
              </w:rPr>
              <w:t>Единообразные предписания, касающиеся официального утверждения механических транспортных средств и их элементов оборудования в отношении связанных с обеспечением безопасности эксплуатационных характеристик транспортных средств, работающих на водороде  (ТСВТЭ)</w:t>
            </w:r>
          </w:p>
        </w:tc>
        <w:tc>
          <w:tcPr>
            <w:tcW w:w="1413" w:type="dxa"/>
          </w:tcPr>
          <w:p w14:paraId="178D87C3" w14:textId="77777777" w:rsidR="008A2A2D" w:rsidRDefault="008A2A2D" w:rsidP="00CE6E49">
            <w:pPr>
              <w:keepNext/>
              <w:keepLines/>
              <w:jc w:val="right"/>
            </w:pPr>
            <w:r w:rsidRPr="001C6A15">
              <w:t>GRSP</w:t>
            </w:r>
          </w:p>
        </w:tc>
      </w:tr>
      <w:tr w:rsidR="008A2A2D" w14:paraId="56ED5E64" w14:textId="77777777" w:rsidTr="006D3F95">
        <w:trPr>
          <w:cantSplit/>
          <w:trHeight w:val="657"/>
        </w:trPr>
        <w:tc>
          <w:tcPr>
            <w:tcW w:w="1150" w:type="dxa"/>
          </w:tcPr>
          <w:p w14:paraId="69FFA3BD" w14:textId="77777777" w:rsidR="008A2A2D" w:rsidRDefault="008A2A2D" w:rsidP="0037058D">
            <w:pPr>
              <w:ind w:left="-142" w:right="283"/>
              <w:jc w:val="right"/>
            </w:pPr>
            <w:r w:rsidRPr="00511835">
              <w:t>135</w:t>
            </w:r>
          </w:p>
        </w:tc>
        <w:tc>
          <w:tcPr>
            <w:tcW w:w="7291" w:type="dxa"/>
          </w:tcPr>
          <w:p w14:paraId="0F3968F9" w14:textId="77777777" w:rsidR="00C633F5" w:rsidRPr="00A20BEF" w:rsidRDefault="008A2A2D" w:rsidP="00005DD5">
            <w:pPr>
              <w:keepNext/>
              <w:keepLines/>
              <w:spacing w:after="120" w:line="200" w:lineRule="atLeast"/>
              <w:rPr>
                <w:lang w:val="ru-RU"/>
              </w:rPr>
            </w:pPr>
            <w:r w:rsidRPr="00A20BEF">
              <w:rPr>
                <w:lang w:val="ru-RU"/>
              </w:rPr>
              <w:t>Единообразные предписания, касающиеся официального утверждения транспортных средств в отношении их характеристик при боковом уда ре о столб  (БУС)</w:t>
            </w:r>
          </w:p>
        </w:tc>
        <w:tc>
          <w:tcPr>
            <w:tcW w:w="1413" w:type="dxa"/>
          </w:tcPr>
          <w:p w14:paraId="287CCDBC" w14:textId="77777777" w:rsidR="008A2A2D" w:rsidRDefault="008A2A2D" w:rsidP="00CE6E49">
            <w:pPr>
              <w:keepNext/>
              <w:keepLines/>
              <w:jc w:val="right"/>
            </w:pPr>
            <w:r w:rsidRPr="001C6A15">
              <w:t>GRSP</w:t>
            </w:r>
          </w:p>
        </w:tc>
      </w:tr>
      <w:tr w:rsidR="00C633F5" w14:paraId="13B08B06" w14:textId="77777777" w:rsidTr="006D3F95">
        <w:trPr>
          <w:cantSplit/>
          <w:trHeight w:val="657"/>
        </w:trPr>
        <w:tc>
          <w:tcPr>
            <w:tcW w:w="1150" w:type="dxa"/>
          </w:tcPr>
          <w:p w14:paraId="6B4B0BE6" w14:textId="77777777" w:rsidR="00C633F5" w:rsidRPr="00511835" w:rsidDel="0037058D" w:rsidRDefault="00C633F5" w:rsidP="00EA6F00">
            <w:pPr>
              <w:ind w:left="-142" w:right="283"/>
              <w:jc w:val="right"/>
            </w:pPr>
            <w:r>
              <w:t>136</w:t>
            </w:r>
          </w:p>
        </w:tc>
        <w:tc>
          <w:tcPr>
            <w:tcW w:w="7291" w:type="dxa"/>
          </w:tcPr>
          <w:p w14:paraId="39147423" w14:textId="77777777" w:rsidR="00C633F5" w:rsidRPr="00A20BEF" w:rsidRDefault="00C633F5" w:rsidP="00005DD5">
            <w:pPr>
              <w:keepNext/>
              <w:keepLines/>
              <w:spacing w:after="120"/>
              <w:rPr>
                <w:lang w:val="ru-RU"/>
              </w:rPr>
            </w:pPr>
            <w:r w:rsidRPr="00A20BEF">
              <w:rPr>
                <w:lang w:val="ru-RU"/>
              </w:rPr>
              <w:t xml:space="preserve">Единообразные предписания, касающиеся официального утверждения транспортных средств категории </w:t>
            </w:r>
            <w:r w:rsidRPr="00C633F5">
              <w:t>L</w:t>
            </w:r>
            <w:r w:rsidRPr="00A20BEF">
              <w:rPr>
                <w:lang w:val="ru-RU"/>
              </w:rPr>
              <w:t xml:space="preserve"> в отношении особых требований к электрическому приводу</w:t>
            </w:r>
          </w:p>
        </w:tc>
        <w:tc>
          <w:tcPr>
            <w:tcW w:w="1413" w:type="dxa"/>
          </w:tcPr>
          <w:p w14:paraId="60B826AC" w14:textId="77777777" w:rsidR="00C633F5" w:rsidRPr="001C6A15" w:rsidRDefault="00C633F5" w:rsidP="00CE6E49">
            <w:pPr>
              <w:keepNext/>
              <w:keepLines/>
              <w:jc w:val="right"/>
            </w:pPr>
            <w:r w:rsidRPr="00C633F5">
              <w:t>GRSP</w:t>
            </w:r>
          </w:p>
        </w:tc>
      </w:tr>
      <w:tr w:rsidR="001A7AD6" w14:paraId="5643FBDC" w14:textId="77777777" w:rsidTr="001A7AD6">
        <w:trPr>
          <w:cantSplit/>
          <w:trHeight w:val="657"/>
        </w:trPr>
        <w:tc>
          <w:tcPr>
            <w:tcW w:w="1150" w:type="dxa"/>
          </w:tcPr>
          <w:p w14:paraId="76D2264A" w14:textId="77777777" w:rsidR="001A7AD6" w:rsidRDefault="001A7AD6" w:rsidP="002E055E">
            <w:pPr>
              <w:ind w:left="-142" w:right="283"/>
              <w:jc w:val="right"/>
            </w:pPr>
            <w:r>
              <w:t>137</w:t>
            </w:r>
          </w:p>
        </w:tc>
        <w:tc>
          <w:tcPr>
            <w:tcW w:w="7291" w:type="dxa"/>
          </w:tcPr>
          <w:p w14:paraId="7713DF2A" w14:textId="77777777" w:rsidR="001A7AD6" w:rsidRPr="00A20BEF" w:rsidRDefault="001A7AD6" w:rsidP="00005DD5">
            <w:pPr>
              <w:keepNext/>
              <w:keepLines/>
              <w:spacing w:after="120"/>
              <w:rPr>
                <w:lang w:val="ru-RU"/>
              </w:rPr>
            </w:pPr>
            <w:r w:rsidRPr="00A20BEF">
              <w:rPr>
                <w:lang w:val="ru-RU"/>
              </w:rPr>
              <w:t>Единообразные предписания, касающиеся официального утверждения легковых автомобилей в случае лобового столкновения с уделением особого внимания удерживающей системе</w:t>
            </w:r>
          </w:p>
        </w:tc>
        <w:tc>
          <w:tcPr>
            <w:tcW w:w="1413" w:type="dxa"/>
          </w:tcPr>
          <w:p w14:paraId="506538E1" w14:textId="77777777" w:rsidR="001A7AD6" w:rsidRPr="00C633F5" w:rsidRDefault="001A7AD6" w:rsidP="001A7AD6">
            <w:pPr>
              <w:keepNext/>
              <w:keepLines/>
              <w:jc w:val="right"/>
            </w:pPr>
            <w:r w:rsidRPr="00C633F5">
              <w:t>GRSP</w:t>
            </w:r>
          </w:p>
        </w:tc>
      </w:tr>
      <w:tr w:rsidR="00382202" w14:paraId="0E8DD290" w14:textId="77777777" w:rsidTr="001A7AD6">
        <w:trPr>
          <w:cantSplit/>
          <w:trHeight w:val="657"/>
        </w:trPr>
        <w:tc>
          <w:tcPr>
            <w:tcW w:w="1150" w:type="dxa"/>
          </w:tcPr>
          <w:p w14:paraId="092204E3" w14:textId="77777777" w:rsidR="00382202" w:rsidRDefault="00382202" w:rsidP="002E055E">
            <w:pPr>
              <w:ind w:left="-142" w:right="283"/>
              <w:jc w:val="right"/>
            </w:pPr>
            <w:r w:rsidRPr="00382202">
              <w:t>13</w:t>
            </w:r>
            <w:r>
              <w:t>8</w:t>
            </w:r>
          </w:p>
        </w:tc>
        <w:tc>
          <w:tcPr>
            <w:tcW w:w="7291" w:type="dxa"/>
          </w:tcPr>
          <w:p w14:paraId="79222365" w14:textId="77777777" w:rsidR="00382202" w:rsidRPr="00382202" w:rsidRDefault="00382202" w:rsidP="00005DD5">
            <w:pPr>
              <w:keepNext/>
              <w:keepLines/>
              <w:spacing w:after="120"/>
              <w:rPr>
                <w:lang w:val="ru-RU"/>
              </w:rPr>
            </w:pPr>
            <w:r w:rsidRPr="00382202">
              <w:rPr>
                <w:lang w:val="ru-RU"/>
              </w:rPr>
              <w:t>Единообразные предписания, касающиеся официального утверждения бесшумных автотранспортных средств в отношении их пониженной слышимости</w:t>
            </w:r>
          </w:p>
        </w:tc>
        <w:tc>
          <w:tcPr>
            <w:tcW w:w="1413" w:type="dxa"/>
          </w:tcPr>
          <w:p w14:paraId="2DB4DCF8" w14:textId="77777777" w:rsidR="00382202" w:rsidRPr="00C633F5" w:rsidRDefault="00695AED" w:rsidP="001A7AD6">
            <w:pPr>
              <w:keepNext/>
              <w:keepLines/>
              <w:jc w:val="right"/>
            </w:pPr>
            <w:r>
              <w:t>GRBP</w:t>
            </w:r>
          </w:p>
        </w:tc>
      </w:tr>
      <w:tr w:rsidR="00AF25D6" w14:paraId="54D7710B" w14:textId="77777777" w:rsidTr="001A7AD6">
        <w:trPr>
          <w:cantSplit/>
          <w:trHeight w:val="657"/>
        </w:trPr>
        <w:tc>
          <w:tcPr>
            <w:tcW w:w="1150" w:type="dxa"/>
          </w:tcPr>
          <w:p w14:paraId="71D3A830" w14:textId="77777777" w:rsidR="00AF25D6" w:rsidRPr="00382202" w:rsidDel="0039744C" w:rsidRDefault="00AF25D6" w:rsidP="002E055E">
            <w:pPr>
              <w:ind w:left="-142" w:right="283"/>
              <w:jc w:val="right"/>
            </w:pPr>
            <w:r>
              <w:t>139</w:t>
            </w:r>
          </w:p>
        </w:tc>
        <w:tc>
          <w:tcPr>
            <w:tcW w:w="7291" w:type="dxa"/>
          </w:tcPr>
          <w:p w14:paraId="5FE83D62" w14:textId="77777777" w:rsidR="00AF25D6" w:rsidRPr="00AF25D6" w:rsidRDefault="00AF25D6" w:rsidP="00005DD5">
            <w:pPr>
              <w:keepNext/>
              <w:keepLines/>
              <w:spacing w:after="120"/>
              <w:rPr>
                <w:lang w:val="ru-RU"/>
              </w:rPr>
            </w:pPr>
            <w:r w:rsidRPr="00AF25D6">
              <w:rPr>
                <w:lang w:val="ru-RU"/>
              </w:rPr>
              <w:t>Единообразные предписания, касающиеся официального утверждения легковых автомобилей в отношении систем вспомогательного торможения (СВТ)</w:t>
            </w:r>
          </w:p>
        </w:tc>
        <w:tc>
          <w:tcPr>
            <w:tcW w:w="1413" w:type="dxa"/>
          </w:tcPr>
          <w:p w14:paraId="6B87D3DB" w14:textId="77777777" w:rsidR="00AF25D6" w:rsidRDefault="00EB06F2" w:rsidP="001A7AD6">
            <w:pPr>
              <w:keepNext/>
              <w:keepLines/>
              <w:jc w:val="right"/>
            </w:pPr>
            <w:r>
              <w:t>GRVA</w:t>
            </w:r>
          </w:p>
        </w:tc>
      </w:tr>
      <w:tr w:rsidR="00AF25D6" w14:paraId="2CFDB3E4" w14:textId="77777777" w:rsidTr="001A7AD6">
        <w:trPr>
          <w:cantSplit/>
          <w:trHeight w:val="657"/>
        </w:trPr>
        <w:tc>
          <w:tcPr>
            <w:tcW w:w="1150" w:type="dxa"/>
          </w:tcPr>
          <w:p w14:paraId="68188FD5" w14:textId="77777777" w:rsidR="00AF25D6" w:rsidRPr="00382202" w:rsidDel="0039744C" w:rsidRDefault="00AF25D6" w:rsidP="002E055E">
            <w:pPr>
              <w:ind w:left="-142" w:right="283"/>
              <w:jc w:val="right"/>
            </w:pPr>
            <w:r>
              <w:lastRenderedPageBreak/>
              <w:t>140</w:t>
            </w:r>
          </w:p>
        </w:tc>
        <w:tc>
          <w:tcPr>
            <w:tcW w:w="7291" w:type="dxa"/>
          </w:tcPr>
          <w:p w14:paraId="1152BA3F" w14:textId="77777777"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пассажирских автомобилей в отношении систем электронного контроля устойчивости (ЭКУ)</w:t>
            </w:r>
          </w:p>
        </w:tc>
        <w:tc>
          <w:tcPr>
            <w:tcW w:w="1413" w:type="dxa"/>
          </w:tcPr>
          <w:p w14:paraId="2DBFAA86" w14:textId="77777777" w:rsidR="00AF25D6" w:rsidRDefault="00EB06F2" w:rsidP="001A7AD6">
            <w:pPr>
              <w:keepNext/>
              <w:keepLines/>
              <w:jc w:val="right"/>
            </w:pPr>
            <w:r>
              <w:t>GRVA</w:t>
            </w:r>
          </w:p>
        </w:tc>
      </w:tr>
      <w:tr w:rsidR="00AF25D6" w14:paraId="62DCC9E2" w14:textId="77777777" w:rsidTr="001A7AD6">
        <w:trPr>
          <w:cantSplit/>
          <w:trHeight w:val="657"/>
        </w:trPr>
        <w:tc>
          <w:tcPr>
            <w:tcW w:w="1150" w:type="dxa"/>
          </w:tcPr>
          <w:p w14:paraId="1BEB0A2C" w14:textId="77777777" w:rsidR="00AF25D6" w:rsidRPr="00382202" w:rsidDel="0039744C" w:rsidRDefault="00AF25D6" w:rsidP="002E055E">
            <w:pPr>
              <w:ind w:left="-142" w:right="283"/>
              <w:jc w:val="right"/>
            </w:pPr>
            <w:r>
              <w:t>141</w:t>
            </w:r>
          </w:p>
        </w:tc>
        <w:tc>
          <w:tcPr>
            <w:tcW w:w="7291" w:type="dxa"/>
          </w:tcPr>
          <w:p w14:paraId="22F1F362" w14:textId="77777777"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транспортных средств в отношении их систем контроля давления в шинах (СКДШ)</w:t>
            </w:r>
          </w:p>
        </w:tc>
        <w:tc>
          <w:tcPr>
            <w:tcW w:w="1413" w:type="dxa"/>
          </w:tcPr>
          <w:p w14:paraId="3712AF53" w14:textId="77777777" w:rsidR="00AF25D6" w:rsidRDefault="00CC04F8" w:rsidP="00CC04F8">
            <w:pPr>
              <w:keepNext/>
              <w:keepLines/>
              <w:jc w:val="right"/>
            </w:pPr>
            <w:r w:rsidRPr="00CC04F8">
              <w:t>GRBP</w:t>
            </w:r>
          </w:p>
        </w:tc>
      </w:tr>
      <w:tr w:rsidR="00AF25D6" w14:paraId="081864FA" w14:textId="77777777" w:rsidTr="001A7AD6">
        <w:trPr>
          <w:cantSplit/>
          <w:trHeight w:val="657"/>
        </w:trPr>
        <w:tc>
          <w:tcPr>
            <w:tcW w:w="1150" w:type="dxa"/>
          </w:tcPr>
          <w:p w14:paraId="4B39CEEC" w14:textId="77777777" w:rsidR="00AF25D6" w:rsidRPr="00382202" w:rsidDel="0039744C" w:rsidRDefault="00AF25D6" w:rsidP="002E055E">
            <w:pPr>
              <w:ind w:left="-142" w:right="283"/>
              <w:jc w:val="right"/>
            </w:pPr>
            <w:r>
              <w:t>142</w:t>
            </w:r>
          </w:p>
        </w:tc>
        <w:tc>
          <w:tcPr>
            <w:tcW w:w="7291" w:type="dxa"/>
          </w:tcPr>
          <w:p w14:paraId="03C41C30" w14:textId="77777777"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транспортных средств в отношении установки их шин</w:t>
            </w:r>
          </w:p>
        </w:tc>
        <w:tc>
          <w:tcPr>
            <w:tcW w:w="1413" w:type="dxa"/>
          </w:tcPr>
          <w:p w14:paraId="157A18DC" w14:textId="77777777" w:rsidR="00AF25D6" w:rsidRDefault="00CC04F8" w:rsidP="00CC04F8">
            <w:pPr>
              <w:keepNext/>
              <w:keepLines/>
              <w:jc w:val="right"/>
            </w:pPr>
            <w:r w:rsidRPr="00CC04F8">
              <w:t>GRBP</w:t>
            </w:r>
          </w:p>
        </w:tc>
      </w:tr>
      <w:tr w:rsidR="000579C1" w14:paraId="472D29B8" w14:textId="77777777" w:rsidTr="001A7AD6">
        <w:trPr>
          <w:cantSplit/>
          <w:trHeight w:val="657"/>
        </w:trPr>
        <w:tc>
          <w:tcPr>
            <w:tcW w:w="1150" w:type="dxa"/>
          </w:tcPr>
          <w:p w14:paraId="2AE66F03" w14:textId="77777777" w:rsidR="000579C1" w:rsidDel="000579C1" w:rsidRDefault="000579C1" w:rsidP="002E055E">
            <w:pPr>
              <w:ind w:left="-142" w:right="283"/>
              <w:jc w:val="right"/>
            </w:pPr>
            <w:r>
              <w:t>143</w:t>
            </w:r>
            <w:r w:rsidR="009F1CE1" w:rsidDel="009F1CE1">
              <w:t xml:space="preserve"> </w:t>
            </w:r>
          </w:p>
        </w:tc>
        <w:tc>
          <w:tcPr>
            <w:tcW w:w="7291" w:type="dxa"/>
          </w:tcPr>
          <w:p w14:paraId="653D95A9" w14:textId="77777777" w:rsidR="00005DD5" w:rsidRPr="000579C1" w:rsidRDefault="000579C1" w:rsidP="00005DD5">
            <w:pPr>
              <w:keepNext/>
              <w:keepLines/>
              <w:spacing w:after="120"/>
              <w:rPr>
                <w:lang w:val="ru-RU"/>
              </w:rPr>
            </w:pPr>
            <w:r w:rsidRPr="000579C1">
              <w:rPr>
                <w:lang w:val="ru-RU"/>
              </w:rPr>
              <w:t>Единообразные предписания, касающихся официального утверждения модифицированных систем двухтопливных двигателей большой мощности (МСД-ДТБМ) для установки на дизельных двигателях и транспортных средствах большой мощности</w:t>
            </w:r>
          </w:p>
        </w:tc>
        <w:tc>
          <w:tcPr>
            <w:tcW w:w="1413" w:type="dxa"/>
          </w:tcPr>
          <w:p w14:paraId="06A370DB" w14:textId="77777777" w:rsidR="000579C1" w:rsidRDefault="000579C1" w:rsidP="001A7AD6">
            <w:pPr>
              <w:keepNext/>
              <w:keepLines/>
              <w:jc w:val="right"/>
            </w:pPr>
            <w:r>
              <w:t>GRPE</w:t>
            </w:r>
          </w:p>
        </w:tc>
      </w:tr>
      <w:tr w:rsidR="00753C58" w14:paraId="004767E1" w14:textId="77777777" w:rsidTr="001A7AD6">
        <w:trPr>
          <w:cantSplit/>
          <w:trHeight w:val="657"/>
        </w:trPr>
        <w:tc>
          <w:tcPr>
            <w:tcW w:w="1150" w:type="dxa"/>
          </w:tcPr>
          <w:p w14:paraId="2AA65F79" w14:textId="77777777" w:rsidR="00753C58" w:rsidDel="009F1CE1" w:rsidRDefault="00753C58" w:rsidP="002E055E">
            <w:pPr>
              <w:ind w:left="-142" w:right="283"/>
              <w:jc w:val="right"/>
            </w:pPr>
            <w:r>
              <w:t>144</w:t>
            </w:r>
          </w:p>
        </w:tc>
        <w:tc>
          <w:tcPr>
            <w:tcW w:w="7291" w:type="dxa"/>
          </w:tcPr>
          <w:p w14:paraId="4BA96073" w14:textId="77777777" w:rsidR="00753C58" w:rsidRPr="00753C58" w:rsidRDefault="00753C58" w:rsidP="00753C58">
            <w:pPr>
              <w:keepNext/>
              <w:keepLines/>
              <w:rPr>
                <w:lang w:val="ru-RU"/>
              </w:rPr>
            </w:pPr>
            <w:r w:rsidRPr="00753C58">
              <w:rPr>
                <w:lang w:val="ru-RU"/>
              </w:rPr>
              <w:t>Единообразные предписания, касающиеся:</w:t>
            </w:r>
          </w:p>
          <w:p w14:paraId="3BE5FE29" w14:textId="77777777" w:rsidR="00753C58" w:rsidRPr="00753C58" w:rsidRDefault="00753C58" w:rsidP="00753C58">
            <w:pPr>
              <w:tabs>
                <w:tab w:val="left" w:pos="432"/>
              </w:tabs>
              <w:ind w:left="439" w:hanging="439"/>
              <w:jc w:val="both"/>
              <w:rPr>
                <w:lang w:val="ru-RU"/>
              </w:rPr>
            </w:pPr>
            <w:proofErr w:type="spellStart"/>
            <w:r w:rsidRPr="00753C58">
              <w:rPr>
                <w:lang w:val="ru-RU"/>
              </w:rPr>
              <w:t>Ia</w:t>
            </w:r>
            <w:proofErr w:type="spellEnd"/>
            <w:r w:rsidRPr="00753C58">
              <w:rPr>
                <w:lang w:val="ru-RU"/>
              </w:rPr>
              <w:t>.</w:t>
            </w:r>
            <w:r w:rsidRPr="00753C58">
              <w:rPr>
                <w:lang w:val="ru-RU"/>
              </w:rPr>
              <w:tab/>
              <w:t>Компонентов средств вызова экстренных оперативных служб (КВЭС)</w:t>
            </w:r>
          </w:p>
          <w:p w14:paraId="01543155" w14:textId="77777777" w:rsidR="00753C58" w:rsidRPr="00753C58" w:rsidRDefault="00753C58" w:rsidP="00753C58">
            <w:pPr>
              <w:tabs>
                <w:tab w:val="left" w:pos="432"/>
              </w:tabs>
              <w:ind w:left="439" w:hanging="439"/>
              <w:jc w:val="both"/>
              <w:rPr>
                <w:lang w:val="ru-RU"/>
              </w:rPr>
            </w:pPr>
            <w:proofErr w:type="spellStart"/>
            <w:r w:rsidRPr="00753C58">
              <w:rPr>
                <w:lang w:val="ru-RU"/>
              </w:rPr>
              <w:t>Ib</w:t>
            </w:r>
            <w:proofErr w:type="spellEnd"/>
            <w:r w:rsidRPr="00753C58">
              <w:rPr>
                <w:lang w:val="ru-RU"/>
              </w:rPr>
              <w:t xml:space="preserve">. </w:t>
            </w:r>
            <w:r w:rsidRPr="00753C58">
              <w:rPr>
                <w:lang w:val="ru-RU"/>
              </w:rPr>
              <w:tab/>
              <w:t>Устройств вызова экстренных оперативных служб (УВЭС), которые предназначены для установки на транспортных средствах категорий M</w:t>
            </w:r>
            <w:r w:rsidRPr="00D07C0D">
              <w:rPr>
                <w:vertAlign w:val="subscript"/>
                <w:lang w:val="ru-RU"/>
              </w:rPr>
              <w:t>1</w:t>
            </w:r>
            <w:r w:rsidRPr="00753C58">
              <w:rPr>
                <w:lang w:val="ru-RU"/>
              </w:rPr>
              <w:t xml:space="preserve"> и N</w:t>
            </w:r>
            <w:r w:rsidRPr="00D07C0D">
              <w:rPr>
                <w:vertAlign w:val="subscript"/>
                <w:lang w:val="ru-RU"/>
              </w:rPr>
              <w:t>1</w:t>
            </w:r>
          </w:p>
          <w:p w14:paraId="15F53378" w14:textId="77777777" w:rsidR="00753C58" w:rsidRPr="00753C58" w:rsidRDefault="00753C58" w:rsidP="00753C58">
            <w:pPr>
              <w:tabs>
                <w:tab w:val="left" w:pos="432"/>
              </w:tabs>
              <w:ind w:left="439" w:hanging="439"/>
              <w:jc w:val="both"/>
              <w:rPr>
                <w:lang w:val="ru-RU"/>
              </w:rPr>
            </w:pPr>
            <w:r w:rsidRPr="00753C58">
              <w:rPr>
                <w:lang w:val="ru-RU"/>
              </w:rPr>
              <w:t xml:space="preserve">II. </w:t>
            </w:r>
            <w:r w:rsidRPr="00753C58">
              <w:rPr>
                <w:lang w:val="ru-RU"/>
              </w:rPr>
              <w:tab/>
              <w:t>Транспортных средств в отношении их систем вызова экстренных служб (СВЭС), когда они оснащены УВЭС официально утвержденного типа</w:t>
            </w:r>
          </w:p>
          <w:p w14:paraId="7AC42ECD" w14:textId="77777777" w:rsidR="00753C58" w:rsidRPr="000579C1" w:rsidRDefault="00753C58" w:rsidP="00005DD5">
            <w:pPr>
              <w:tabs>
                <w:tab w:val="left" w:pos="432"/>
              </w:tabs>
              <w:spacing w:after="120"/>
              <w:ind w:left="437" w:hanging="437"/>
              <w:jc w:val="both"/>
              <w:rPr>
                <w:lang w:val="ru-RU"/>
              </w:rPr>
            </w:pPr>
            <w:r w:rsidRPr="00753C58">
              <w:rPr>
                <w:lang w:val="ru-RU"/>
              </w:rPr>
              <w:t xml:space="preserve">III. </w:t>
            </w:r>
            <w:r w:rsidRPr="00753C58">
              <w:rPr>
                <w:lang w:val="ru-RU"/>
              </w:rPr>
              <w:tab/>
              <w:t>Транспортных средств в отношении их систем вызова экстренных оперативных служб (СВЭС), когда они оснащены УВЭС, которое не получило официального утверждения типа</w:t>
            </w:r>
          </w:p>
        </w:tc>
        <w:tc>
          <w:tcPr>
            <w:tcW w:w="1413" w:type="dxa"/>
          </w:tcPr>
          <w:p w14:paraId="53445A42" w14:textId="77777777" w:rsidR="00753C58" w:rsidRDefault="00753C58" w:rsidP="001A7AD6">
            <w:pPr>
              <w:keepNext/>
              <w:keepLines/>
              <w:jc w:val="right"/>
            </w:pPr>
            <w:r>
              <w:t>GRSG</w:t>
            </w:r>
          </w:p>
        </w:tc>
      </w:tr>
      <w:tr w:rsidR="00753C58" w14:paraId="56D26962" w14:textId="77777777" w:rsidTr="001A7AD6">
        <w:trPr>
          <w:cantSplit/>
          <w:trHeight w:val="657"/>
        </w:trPr>
        <w:tc>
          <w:tcPr>
            <w:tcW w:w="1150" w:type="dxa"/>
          </w:tcPr>
          <w:p w14:paraId="4E68C44E" w14:textId="77777777" w:rsidR="00753C58" w:rsidDel="009F1CE1" w:rsidRDefault="00753C58" w:rsidP="002E055E">
            <w:pPr>
              <w:ind w:left="-142" w:right="283"/>
              <w:jc w:val="right"/>
            </w:pPr>
            <w:r>
              <w:t>145</w:t>
            </w:r>
          </w:p>
        </w:tc>
        <w:tc>
          <w:tcPr>
            <w:tcW w:w="7291" w:type="dxa"/>
          </w:tcPr>
          <w:p w14:paraId="243FCC91" w14:textId="77777777" w:rsidR="00753C58" w:rsidRPr="00877A35" w:rsidRDefault="00753C58" w:rsidP="00005DD5">
            <w:pPr>
              <w:spacing w:after="120"/>
              <w:jc w:val="both"/>
              <w:rPr>
                <w:lang w:val="ru-RU"/>
              </w:rPr>
            </w:pPr>
            <w:r w:rsidRPr="00005DD5">
              <w:rPr>
                <w:lang w:val="ru-RU"/>
              </w:rPr>
              <w:t>Единообразные предписания, касающиеся официального утверждения транспортных средств в отношении систем креплений ISOFIX, креплений верхнего страховочного троса ISOFIX и сидячих мест размера i</w:t>
            </w:r>
          </w:p>
        </w:tc>
        <w:tc>
          <w:tcPr>
            <w:tcW w:w="1413" w:type="dxa"/>
          </w:tcPr>
          <w:p w14:paraId="3E978B93" w14:textId="77777777" w:rsidR="00753C58" w:rsidRDefault="00753C58" w:rsidP="001A7AD6">
            <w:pPr>
              <w:keepNext/>
              <w:keepLines/>
              <w:jc w:val="right"/>
            </w:pPr>
            <w:r>
              <w:t>GRSP</w:t>
            </w:r>
          </w:p>
        </w:tc>
      </w:tr>
      <w:tr w:rsidR="00A60911" w14:paraId="65AC78FD" w14:textId="77777777" w:rsidTr="001A7AD6">
        <w:trPr>
          <w:cantSplit/>
          <w:trHeight w:val="657"/>
        </w:trPr>
        <w:tc>
          <w:tcPr>
            <w:tcW w:w="1150" w:type="dxa"/>
          </w:tcPr>
          <w:p w14:paraId="6121AC6A" w14:textId="77777777" w:rsidR="00A60911" w:rsidRDefault="0041185C" w:rsidP="002E055E">
            <w:pPr>
              <w:ind w:left="-142" w:right="283"/>
              <w:jc w:val="right"/>
            </w:pPr>
            <w:bookmarkStart w:id="54" w:name="_Hlk528663441"/>
            <w:r>
              <w:t>146</w:t>
            </w:r>
          </w:p>
          <w:p w14:paraId="63E05A36" w14:textId="77777777" w:rsidR="00A60911" w:rsidDel="00A60911" w:rsidRDefault="00A60911" w:rsidP="002E055E">
            <w:pPr>
              <w:ind w:left="-142" w:right="283"/>
              <w:jc w:val="right"/>
            </w:pPr>
          </w:p>
        </w:tc>
        <w:tc>
          <w:tcPr>
            <w:tcW w:w="7291" w:type="dxa"/>
          </w:tcPr>
          <w:p w14:paraId="30F1C58D" w14:textId="77777777" w:rsidR="00A60911" w:rsidRPr="00005DD5" w:rsidRDefault="00FC5742" w:rsidP="00FC5742">
            <w:pPr>
              <w:spacing w:after="120"/>
              <w:rPr>
                <w:lang w:val="ru-RU"/>
              </w:rPr>
            </w:pPr>
            <w:r w:rsidRPr="00FC5742">
              <w:rPr>
                <w:lang w:val="ru-RU"/>
              </w:rPr>
              <w:t>Единообразные предписания, касающиеся официального</w:t>
            </w:r>
            <w:r w:rsidRPr="00877A35">
              <w:rPr>
                <w:lang w:val="ru-RU"/>
              </w:rPr>
              <w:t xml:space="preserve"> </w:t>
            </w:r>
            <w:r w:rsidRPr="00FC5742">
              <w:rPr>
                <w:lang w:val="ru-RU"/>
              </w:rPr>
              <w:t>утверждения механических транспортных средств</w:t>
            </w:r>
            <w:r w:rsidRPr="00877A35">
              <w:rPr>
                <w:lang w:val="ru-RU"/>
              </w:rPr>
              <w:t xml:space="preserve"> </w:t>
            </w:r>
            <w:r w:rsidRPr="00FC5742">
              <w:rPr>
                <w:lang w:val="ru-RU"/>
              </w:rPr>
              <w:t>и их элементов оборудования в отношении связанных</w:t>
            </w:r>
            <w:r w:rsidRPr="00877A35">
              <w:rPr>
                <w:lang w:val="ru-RU"/>
              </w:rPr>
              <w:t xml:space="preserve"> </w:t>
            </w:r>
            <w:r w:rsidRPr="00FC5742">
              <w:rPr>
                <w:lang w:val="ru-RU"/>
              </w:rPr>
              <w:t>с обеспечением безопасности эксплуатационных</w:t>
            </w:r>
            <w:r w:rsidRPr="00877A35">
              <w:rPr>
                <w:lang w:val="ru-RU"/>
              </w:rPr>
              <w:t xml:space="preserve"> </w:t>
            </w:r>
            <w:r w:rsidRPr="00FC5742">
              <w:rPr>
                <w:lang w:val="ru-RU"/>
              </w:rPr>
              <w:t>характеристик транспортных средств категорий L</w:t>
            </w:r>
            <w:r w:rsidRPr="00FC5742">
              <w:rPr>
                <w:vertAlign w:val="subscript"/>
                <w:lang w:val="ru-RU"/>
              </w:rPr>
              <w:t>1</w:t>
            </w:r>
            <w:r w:rsidRPr="00FC5742">
              <w:rPr>
                <w:lang w:val="ru-RU"/>
              </w:rPr>
              <w:t>, L</w:t>
            </w:r>
            <w:r w:rsidRPr="00FC5742">
              <w:rPr>
                <w:vertAlign w:val="subscript"/>
                <w:lang w:val="ru-RU"/>
              </w:rPr>
              <w:t>2</w:t>
            </w:r>
            <w:r w:rsidRPr="00FC5742">
              <w:rPr>
                <w:lang w:val="ru-RU"/>
              </w:rPr>
              <w:t>,</w:t>
            </w:r>
            <w:r w:rsidRPr="00877A35">
              <w:rPr>
                <w:lang w:val="ru-RU"/>
              </w:rPr>
              <w:t xml:space="preserve"> </w:t>
            </w:r>
            <w:r w:rsidRPr="00FC5742">
              <w:rPr>
                <w:lang w:val="ru-RU"/>
              </w:rPr>
              <w:t>L</w:t>
            </w:r>
            <w:r w:rsidRPr="00FC5742">
              <w:rPr>
                <w:vertAlign w:val="subscript"/>
                <w:lang w:val="ru-RU"/>
              </w:rPr>
              <w:t>3</w:t>
            </w:r>
            <w:r w:rsidRPr="00FC5742">
              <w:rPr>
                <w:lang w:val="ru-RU"/>
              </w:rPr>
              <w:t>, L</w:t>
            </w:r>
            <w:r w:rsidRPr="00FC5742">
              <w:rPr>
                <w:vertAlign w:val="subscript"/>
                <w:lang w:val="ru-RU"/>
              </w:rPr>
              <w:t>4</w:t>
            </w:r>
            <w:r w:rsidRPr="00FC5742">
              <w:rPr>
                <w:lang w:val="ru-RU"/>
              </w:rPr>
              <w:t xml:space="preserve"> и L</w:t>
            </w:r>
            <w:r w:rsidRPr="00FC5742">
              <w:rPr>
                <w:vertAlign w:val="subscript"/>
                <w:lang w:val="ru-RU"/>
              </w:rPr>
              <w:t>5</w:t>
            </w:r>
            <w:r w:rsidRPr="00FC5742">
              <w:rPr>
                <w:lang w:val="ru-RU"/>
              </w:rPr>
              <w:t>, работающих на водороде</w:t>
            </w:r>
          </w:p>
        </w:tc>
        <w:tc>
          <w:tcPr>
            <w:tcW w:w="1413" w:type="dxa"/>
          </w:tcPr>
          <w:p w14:paraId="46347655" w14:textId="77777777" w:rsidR="00A60911" w:rsidRDefault="00A60911" w:rsidP="001A7AD6">
            <w:pPr>
              <w:keepNext/>
              <w:keepLines/>
              <w:jc w:val="right"/>
            </w:pPr>
            <w:r>
              <w:t>GRSP</w:t>
            </w:r>
          </w:p>
        </w:tc>
      </w:tr>
      <w:tr w:rsidR="00A60911" w14:paraId="4F900904" w14:textId="77777777" w:rsidTr="001A7AD6">
        <w:trPr>
          <w:cantSplit/>
          <w:trHeight w:val="657"/>
        </w:trPr>
        <w:tc>
          <w:tcPr>
            <w:tcW w:w="1150" w:type="dxa"/>
          </w:tcPr>
          <w:p w14:paraId="24AA6125" w14:textId="77777777" w:rsidR="00A60911" w:rsidRDefault="0041185C" w:rsidP="002E055E">
            <w:pPr>
              <w:ind w:left="-142" w:right="283"/>
              <w:jc w:val="right"/>
            </w:pPr>
            <w:r>
              <w:t>147</w:t>
            </w:r>
          </w:p>
          <w:p w14:paraId="375D9D1C" w14:textId="77777777" w:rsidR="00A60911" w:rsidDel="00A60911" w:rsidRDefault="00A60911" w:rsidP="002E055E">
            <w:pPr>
              <w:ind w:left="-142" w:right="283"/>
              <w:jc w:val="right"/>
            </w:pPr>
          </w:p>
        </w:tc>
        <w:tc>
          <w:tcPr>
            <w:tcW w:w="7291" w:type="dxa"/>
          </w:tcPr>
          <w:p w14:paraId="1D611EC1" w14:textId="77777777" w:rsidR="00A60911" w:rsidRPr="00005DD5" w:rsidRDefault="00FC5742" w:rsidP="00FC5742">
            <w:pPr>
              <w:spacing w:after="120"/>
              <w:rPr>
                <w:lang w:val="ru-RU"/>
              </w:rPr>
            </w:pPr>
            <w:r w:rsidRPr="00FC5742">
              <w:rPr>
                <w:lang w:val="ru-RU"/>
              </w:rPr>
              <w:t>Единообразные предписания, касающиеся официального</w:t>
            </w:r>
            <w:r w:rsidRPr="00877A35">
              <w:rPr>
                <w:lang w:val="ru-RU"/>
              </w:rPr>
              <w:t xml:space="preserve"> </w:t>
            </w:r>
            <w:r w:rsidRPr="00FC5742">
              <w:rPr>
                <w:lang w:val="ru-RU"/>
              </w:rPr>
              <w:t>утверждения механических деталей сцепных устройств</w:t>
            </w:r>
            <w:r w:rsidRPr="00877A35">
              <w:rPr>
                <w:lang w:val="ru-RU"/>
              </w:rPr>
              <w:t xml:space="preserve"> </w:t>
            </w:r>
            <w:r w:rsidRPr="00FC5742">
              <w:rPr>
                <w:lang w:val="ru-RU"/>
              </w:rPr>
              <w:t>составов сельскохозяйственных транспортных средств</w:t>
            </w:r>
          </w:p>
        </w:tc>
        <w:tc>
          <w:tcPr>
            <w:tcW w:w="1413" w:type="dxa"/>
          </w:tcPr>
          <w:p w14:paraId="31E594F3" w14:textId="77777777" w:rsidR="00A60911" w:rsidRDefault="00EB06F2" w:rsidP="001A7AD6">
            <w:pPr>
              <w:keepNext/>
              <w:keepLines/>
              <w:jc w:val="right"/>
            </w:pPr>
            <w:r>
              <w:t>GRVA</w:t>
            </w:r>
          </w:p>
        </w:tc>
      </w:tr>
      <w:tr w:rsidR="002E055E" w14:paraId="3A79199E" w14:textId="77777777" w:rsidTr="001A7AD6">
        <w:trPr>
          <w:cantSplit/>
          <w:trHeight w:val="657"/>
        </w:trPr>
        <w:tc>
          <w:tcPr>
            <w:tcW w:w="1150" w:type="dxa"/>
          </w:tcPr>
          <w:p w14:paraId="63B6B704" w14:textId="77777777" w:rsidR="002E055E" w:rsidRDefault="002E055E" w:rsidP="002E055E">
            <w:pPr>
              <w:ind w:left="-142" w:right="283"/>
              <w:jc w:val="right"/>
            </w:pPr>
            <w:r>
              <w:t>148</w:t>
            </w:r>
          </w:p>
        </w:tc>
        <w:tc>
          <w:tcPr>
            <w:tcW w:w="7291" w:type="dxa"/>
          </w:tcPr>
          <w:p w14:paraId="7398091D" w14:textId="77777777" w:rsidR="002E055E" w:rsidRPr="009E3FD9" w:rsidRDefault="002E055E" w:rsidP="002E055E">
            <w:pPr>
              <w:spacing w:after="120"/>
              <w:rPr>
                <w:lang w:val="ru-RU"/>
              </w:rPr>
            </w:pPr>
            <w:r>
              <w:rPr>
                <w:lang w:val="ru-RU"/>
              </w:rPr>
              <w:t>Е</w:t>
            </w:r>
            <w:r w:rsidRPr="009E3FD9">
              <w:rPr>
                <w:lang w:val="ru-RU"/>
              </w:rPr>
              <w:t>динообразны</w:t>
            </w:r>
            <w:r>
              <w:rPr>
                <w:lang w:val="ru-RU"/>
              </w:rPr>
              <w:t>е</w:t>
            </w:r>
            <w:r w:rsidRPr="009E3FD9">
              <w:rPr>
                <w:lang w:val="ru-RU"/>
              </w:rPr>
              <w:t xml:space="preserve"> предписани</w:t>
            </w:r>
            <w:r>
              <w:rPr>
                <w:lang w:val="ru-RU"/>
              </w:rPr>
              <w:t>я</w:t>
            </w:r>
            <w:r w:rsidRPr="009E3FD9">
              <w:rPr>
                <w:lang w:val="ru-RU"/>
              </w:rPr>
              <w:t>, касающи</w:t>
            </w:r>
            <w:r>
              <w:rPr>
                <w:lang w:val="ru-RU"/>
              </w:rPr>
              <w:t>е</w:t>
            </w:r>
            <w:r w:rsidRPr="009E3FD9">
              <w:rPr>
                <w:lang w:val="ru-RU"/>
              </w:rPr>
              <w:t>ся официального утверждения устройств световой сигнализации (огней) для механических транспортных средств и их прицепов</w:t>
            </w:r>
          </w:p>
        </w:tc>
        <w:tc>
          <w:tcPr>
            <w:tcW w:w="1413" w:type="dxa"/>
          </w:tcPr>
          <w:p w14:paraId="2AA2969F" w14:textId="77777777" w:rsidR="002E055E" w:rsidRPr="009E3FD9" w:rsidRDefault="002E055E" w:rsidP="002E055E">
            <w:pPr>
              <w:jc w:val="right"/>
            </w:pPr>
            <w:r w:rsidRPr="009E3FD9">
              <w:t>GRE</w:t>
            </w:r>
          </w:p>
        </w:tc>
      </w:tr>
      <w:tr w:rsidR="002E055E" w14:paraId="1741F4DE" w14:textId="77777777" w:rsidTr="001A7AD6">
        <w:trPr>
          <w:cantSplit/>
          <w:trHeight w:val="657"/>
        </w:trPr>
        <w:tc>
          <w:tcPr>
            <w:tcW w:w="1150" w:type="dxa"/>
          </w:tcPr>
          <w:p w14:paraId="52D8A3A8" w14:textId="77777777" w:rsidR="002E055E" w:rsidRDefault="002E055E" w:rsidP="002E055E">
            <w:pPr>
              <w:ind w:left="-142" w:right="283"/>
              <w:jc w:val="right"/>
            </w:pPr>
            <w:r>
              <w:t>149</w:t>
            </w:r>
          </w:p>
        </w:tc>
        <w:tc>
          <w:tcPr>
            <w:tcW w:w="7291" w:type="dxa"/>
          </w:tcPr>
          <w:p w14:paraId="5C0B3507" w14:textId="77777777" w:rsidR="002E055E" w:rsidRPr="009E3FD9" w:rsidRDefault="002E055E" w:rsidP="002E055E">
            <w:pPr>
              <w:spacing w:after="120"/>
              <w:rPr>
                <w:lang w:val="ru-RU"/>
              </w:rPr>
            </w:pPr>
            <w:r>
              <w:rPr>
                <w:lang w:val="ru-RU"/>
              </w:rPr>
              <w:t>Е</w:t>
            </w:r>
            <w:r w:rsidRPr="00E2289F">
              <w:rPr>
                <w:lang w:val="ru-RU"/>
              </w:rPr>
              <w:t>динообразны</w:t>
            </w:r>
            <w:r>
              <w:rPr>
                <w:lang w:val="ru-RU"/>
              </w:rPr>
              <w:t>е</w:t>
            </w:r>
            <w:r w:rsidRPr="00E2289F">
              <w:rPr>
                <w:lang w:val="ru-RU"/>
              </w:rPr>
              <w:t xml:space="preserve"> предписания, касающи</w:t>
            </w:r>
            <w:r>
              <w:rPr>
                <w:lang w:val="ru-RU"/>
              </w:rPr>
              <w:t>е</w:t>
            </w:r>
            <w:r w:rsidRPr="00E2289F">
              <w:rPr>
                <w:lang w:val="ru-RU"/>
              </w:rPr>
              <w:t xml:space="preserve">ся официального утверждения устройств (огней) и систем освещения дороги для механических транспортных средств </w:t>
            </w:r>
          </w:p>
        </w:tc>
        <w:tc>
          <w:tcPr>
            <w:tcW w:w="1413" w:type="dxa"/>
          </w:tcPr>
          <w:p w14:paraId="34FE34F2" w14:textId="77777777" w:rsidR="002E055E" w:rsidRPr="009E3FD9" w:rsidRDefault="002E055E" w:rsidP="002E055E">
            <w:pPr>
              <w:jc w:val="right"/>
            </w:pPr>
            <w:r w:rsidRPr="009E3FD9">
              <w:t>GRE</w:t>
            </w:r>
          </w:p>
        </w:tc>
      </w:tr>
      <w:tr w:rsidR="002E055E" w14:paraId="687BB0CB" w14:textId="77777777" w:rsidTr="001A7AD6">
        <w:trPr>
          <w:cantSplit/>
          <w:trHeight w:val="657"/>
        </w:trPr>
        <w:tc>
          <w:tcPr>
            <w:tcW w:w="1150" w:type="dxa"/>
          </w:tcPr>
          <w:p w14:paraId="585BB107" w14:textId="77777777" w:rsidR="002E055E" w:rsidRDefault="002E055E" w:rsidP="002E055E">
            <w:pPr>
              <w:ind w:left="-142" w:right="283"/>
              <w:jc w:val="right"/>
            </w:pPr>
            <w:r>
              <w:t>150</w:t>
            </w:r>
          </w:p>
        </w:tc>
        <w:tc>
          <w:tcPr>
            <w:tcW w:w="7291" w:type="dxa"/>
          </w:tcPr>
          <w:p w14:paraId="50A34537" w14:textId="77777777" w:rsidR="002E055E" w:rsidRPr="009E3FD9" w:rsidRDefault="002E055E" w:rsidP="002E055E">
            <w:pPr>
              <w:spacing w:after="120"/>
              <w:rPr>
                <w:lang w:val="ru-RU"/>
              </w:rPr>
            </w:pPr>
            <w:r>
              <w:rPr>
                <w:lang w:val="ru-RU"/>
              </w:rPr>
              <w:t>Е</w:t>
            </w:r>
            <w:r w:rsidRPr="009E3FD9">
              <w:rPr>
                <w:lang w:val="ru-RU"/>
              </w:rPr>
              <w:t>динообразны</w:t>
            </w:r>
            <w:r>
              <w:rPr>
                <w:lang w:val="ru-RU"/>
              </w:rPr>
              <w:t>е</w:t>
            </w:r>
            <w:r w:rsidRPr="009E3FD9">
              <w:rPr>
                <w:lang w:val="ru-RU"/>
              </w:rPr>
              <w:t xml:space="preserve"> предписания, касающи</w:t>
            </w:r>
            <w:r>
              <w:rPr>
                <w:lang w:val="ru-RU"/>
              </w:rPr>
              <w:t>е</w:t>
            </w:r>
            <w:r w:rsidRPr="009E3FD9">
              <w:rPr>
                <w:lang w:val="ru-RU"/>
              </w:rPr>
              <w:t xml:space="preserve">ся официального утверждения светоотражающих устройств и маркировки для механических транспортных средств и их прицепов </w:t>
            </w:r>
          </w:p>
        </w:tc>
        <w:tc>
          <w:tcPr>
            <w:tcW w:w="1413" w:type="dxa"/>
          </w:tcPr>
          <w:p w14:paraId="22A3297F" w14:textId="77777777" w:rsidR="002E055E" w:rsidRPr="009E3FD9" w:rsidRDefault="002E055E" w:rsidP="002E055E">
            <w:pPr>
              <w:jc w:val="right"/>
            </w:pPr>
            <w:r w:rsidRPr="009E3FD9">
              <w:t>GRE</w:t>
            </w:r>
          </w:p>
        </w:tc>
      </w:tr>
      <w:tr w:rsidR="002E055E" w14:paraId="5CBA3172" w14:textId="77777777" w:rsidTr="001A7AD6">
        <w:trPr>
          <w:cantSplit/>
          <w:trHeight w:val="657"/>
        </w:trPr>
        <w:tc>
          <w:tcPr>
            <w:tcW w:w="1150" w:type="dxa"/>
          </w:tcPr>
          <w:p w14:paraId="6C3A5CC5" w14:textId="77777777" w:rsidR="002E055E" w:rsidRDefault="002E055E" w:rsidP="002E055E">
            <w:pPr>
              <w:ind w:left="-142" w:right="283"/>
              <w:jc w:val="right"/>
            </w:pPr>
            <w:r>
              <w:t>151</w:t>
            </w:r>
          </w:p>
        </w:tc>
        <w:tc>
          <w:tcPr>
            <w:tcW w:w="7291" w:type="dxa"/>
          </w:tcPr>
          <w:p w14:paraId="1605E988" w14:textId="77777777" w:rsidR="002E055E" w:rsidRPr="009E3FD9" w:rsidRDefault="002E055E" w:rsidP="002E055E">
            <w:pPr>
              <w:spacing w:after="120"/>
              <w:jc w:val="both"/>
              <w:rPr>
                <w:lang w:val="ru-RU"/>
              </w:rPr>
            </w:pPr>
            <w:r>
              <w:rPr>
                <w:lang w:val="ru-RU"/>
              </w:rPr>
              <w:t>Е</w:t>
            </w:r>
            <w:r w:rsidRPr="009E3FD9">
              <w:rPr>
                <w:lang w:val="ru-RU"/>
              </w:rPr>
              <w:t>динообразны</w:t>
            </w:r>
            <w:r>
              <w:rPr>
                <w:lang w:val="ru-RU"/>
              </w:rPr>
              <w:t>е</w:t>
            </w:r>
            <w:r w:rsidRPr="009E3FD9">
              <w:rPr>
                <w:lang w:val="ru-RU"/>
              </w:rPr>
              <w:t xml:space="preserve"> предписания, касающи</w:t>
            </w:r>
            <w:r>
              <w:rPr>
                <w:lang w:val="ru-RU"/>
              </w:rPr>
              <w:t>е</w:t>
            </w:r>
            <w:r w:rsidRPr="009E3FD9">
              <w:rPr>
                <w:lang w:val="ru-RU"/>
              </w:rPr>
              <w:t>ся официального утверждения автотранспортных средств в отношении систем индикации мертвой зоны для обнаружения присутствия велосипедов</w:t>
            </w:r>
          </w:p>
        </w:tc>
        <w:tc>
          <w:tcPr>
            <w:tcW w:w="1413" w:type="dxa"/>
          </w:tcPr>
          <w:p w14:paraId="7BDCB289" w14:textId="77777777" w:rsidR="002E055E" w:rsidRPr="009E3FD9" w:rsidRDefault="002E055E" w:rsidP="002E055E">
            <w:pPr>
              <w:jc w:val="right"/>
            </w:pPr>
            <w:r w:rsidRPr="009E3FD9">
              <w:t>GRSG</w:t>
            </w:r>
          </w:p>
        </w:tc>
      </w:tr>
      <w:tr w:rsidR="002E055E" w14:paraId="23B22625" w14:textId="77777777" w:rsidTr="001A7AD6">
        <w:trPr>
          <w:cantSplit/>
          <w:trHeight w:val="657"/>
        </w:trPr>
        <w:tc>
          <w:tcPr>
            <w:tcW w:w="1150" w:type="dxa"/>
          </w:tcPr>
          <w:p w14:paraId="6E07D008" w14:textId="77777777" w:rsidR="002E055E" w:rsidRDefault="002E055E" w:rsidP="002E055E">
            <w:pPr>
              <w:ind w:left="-142" w:right="283"/>
              <w:jc w:val="right"/>
            </w:pPr>
            <w:r>
              <w:t>152</w:t>
            </w:r>
          </w:p>
        </w:tc>
        <w:tc>
          <w:tcPr>
            <w:tcW w:w="7291" w:type="dxa"/>
          </w:tcPr>
          <w:p w14:paraId="3CC4B925" w14:textId="77777777" w:rsidR="002E055E" w:rsidRPr="009E3FD9" w:rsidRDefault="002E055E" w:rsidP="002E055E">
            <w:pPr>
              <w:spacing w:after="120"/>
              <w:jc w:val="both"/>
              <w:rPr>
                <w:lang w:val="ru-RU"/>
              </w:rPr>
            </w:pPr>
            <w:r w:rsidRPr="009E3FD9">
              <w:rPr>
                <w:lang w:val="ru-RU"/>
              </w:rPr>
              <w:t>Единообразные предписания, касающиеся официального утверждения автотранспортных средств в отношении опережающей системы экстренного торможения (ОСЭТ) для транспортных средств категорий М</w:t>
            </w:r>
            <w:r w:rsidRPr="002E055E">
              <w:rPr>
                <w:vertAlign w:val="subscript"/>
                <w:lang w:val="ru-RU"/>
              </w:rPr>
              <w:t>1</w:t>
            </w:r>
            <w:r w:rsidRPr="009E3FD9">
              <w:rPr>
                <w:lang w:val="ru-RU"/>
              </w:rPr>
              <w:t xml:space="preserve"> и </w:t>
            </w:r>
            <w:r w:rsidRPr="009E3FD9">
              <w:t>N</w:t>
            </w:r>
            <w:r w:rsidRPr="002E055E">
              <w:rPr>
                <w:vertAlign w:val="subscript"/>
                <w:lang w:val="ru-RU"/>
              </w:rPr>
              <w:t>1</w:t>
            </w:r>
          </w:p>
        </w:tc>
        <w:tc>
          <w:tcPr>
            <w:tcW w:w="1413" w:type="dxa"/>
          </w:tcPr>
          <w:p w14:paraId="61FF8C31" w14:textId="77777777" w:rsidR="002E055E" w:rsidRPr="009E3FD9" w:rsidRDefault="002E055E" w:rsidP="002E055E">
            <w:pPr>
              <w:jc w:val="right"/>
            </w:pPr>
            <w:r w:rsidRPr="009E3FD9">
              <w:t>GRVA</w:t>
            </w:r>
          </w:p>
        </w:tc>
      </w:tr>
      <w:tr w:rsidR="00342CCA" w14:paraId="1C67AEF2" w14:textId="77777777" w:rsidTr="001A7AD6">
        <w:trPr>
          <w:cantSplit/>
          <w:trHeight w:val="657"/>
          <w:ins w:id="55" w:author="Nov revision" w:date="2020-10-20T11:27:00Z"/>
        </w:trPr>
        <w:tc>
          <w:tcPr>
            <w:tcW w:w="1150" w:type="dxa"/>
          </w:tcPr>
          <w:p w14:paraId="615B1A62" w14:textId="6C90F480" w:rsidR="00342CCA" w:rsidRDefault="00342CCA" w:rsidP="00342CCA">
            <w:pPr>
              <w:ind w:left="-142" w:right="283"/>
              <w:jc w:val="right"/>
              <w:rPr>
                <w:ins w:id="56" w:author="Nov revision" w:date="2020-10-20T11:27:00Z"/>
              </w:rPr>
            </w:pPr>
            <w:ins w:id="57" w:author="Nov revision" w:date="2020-10-20T11:27:00Z">
              <w:r>
                <w:lastRenderedPageBreak/>
                <w:t>[153]</w:t>
              </w:r>
            </w:ins>
          </w:p>
        </w:tc>
        <w:tc>
          <w:tcPr>
            <w:tcW w:w="7291" w:type="dxa"/>
          </w:tcPr>
          <w:p w14:paraId="7F1006E7" w14:textId="3537E6A8" w:rsidR="00342CCA" w:rsidRPr="009E3FD9" w:rsidRDefault="00342CCA" w:rsidP="009230E8">
            <w:pPr>
              <w:spacing w:after="120"/>
              <w:rPr>
                <w:ins w:id="58" w:author="Nov revision" w:date="2020-10-20T11:27:00Z"/>
                <w:lang w:val="ru-RU"/>
              </w:rPr>
            </w:pPr>
            <w:ins w:id="59" w:author="Nov revision" w:date="2020-10-20T11:27:00Z">
              <w:r w:rsidRPr="009E3FD9">
                <w:rPr>
                  <w:lang w:val="ru-RU"/>
                </w:rPr>
                <w:t>Единообразные предписания, касающиеся официального утверждения</w:t>
              </w:r>
              <w:r>
                <w:rPr>
                  <w:lang w:val="fr-CH"/>
                </w:rPr>
                <w:t xml:space="preserve"> </w:t>
              </w:r>
              <w:proofErr w:type="spellStart"/>
              <w:r w:rsidRPr="00B9170E">
                <w:t>транспортных</w:t>
              </w:r>
              <w:proofErr w:type="spellEnd"/>
              <w:r w:rsidRPr="00B9170E">
                <w:t xml:space="preserve"> </w:t>
              </w:r>
              <w:proofErr w:type="spellStart"/>
              <w:r w:rsidRPr="00B9170E">
                <w:t>средств</w:t>
              </w:r>
              <w:proofErr w:type="spellEnd"/>
              <w:r w:rsidRPr="00B9170E">
                <w:t xml:space="preserve"> в </w:t>
              </w:r>
              <w:proofErr w:type="spellStart"/>
              <w:r w:rsidRPr="00B9170E">
                <w:t>отношении</w:t>
              </w:r>
              <w:proofErr w:type="spellEnd"/>
              <w:r w:rsidRPr="00B9170E">
                <w:t xml:space="preserve"> в </w:t>
              </w:r>
              <w:proofErr w:type="spellStart"/>
              <w:r w:rsidRPr="00B9170E">
                <w:t>отношении</w:t>
              </w:r>
              <w:proofErr w:type="spellEnd"/>
              <w:r w:rsidRPr="00B9170E">
                <w:t xml:space="preserve"> </w:t>
              </w:r>
              <w:proofErr w:type="spellStart"/>
              <w:r w:rsidRPr="00B9170E">
                <w:t>целостности</w:t>
              </w:r>
              <w:proofErr w:type="spellEnd"/>
              <w:r w:rsidRPr="00B9170E">
                <w:t xml:space="preserve"> </w:t>
              </w:r>
              <w:proofErr w:type="spellStart"/>
              <w:r w:rsidRPr="00B9170E">
                <w:t>топливной</w:t>
              </w:r>
              <w:proofErr w:type="spellEnd"/>
              <w:r w:rsidRPr="00B9170E">
                <w:t xml:space="preserve"> </w:t>
              </w:r>
              <w:proofErr w:type="spellStart"/>
              <w:r w:rsidRPr="00B9170E">
                <w:t>системы</w:t>
              </w:r>
              <w:proofErr w:type="spellEnd"/>
              <w:r w:rsidRPr="00B9170E">
                <w:t xml:space="preserve"> и </w:t>
              </w:r>
              <w:proofErr w:type="spellStart"/>
              <w:r w:rsidRPr="00B9170E">
                <w:t>безопасности</w:t>
              </w:r>
              <w:proofErr w:type="spellEnd"/>
              <w:r w:rsidRPr="00B9170E">
                <w:t xml:space="preserve"> </w:t>
              </w:r>
              <w:proofErr w:type="spellStart"/>
              <w:r w:rsidRPr="00B9170E">
                <w:t>электрического</w:t>
              </w:r>
              <w:proofErr w:type="spellEnd"/>
              <w:r w:rsidRPr="00B9170E">
                <w:t xml:space="preserve"> </w:t>
              </w:r>
              <w:proofErr w:type="spellStart"/>
              <w:r w:rsidRPr="00B9170E">
                <w:t>привода</w:t>
              </w:r>
              <w:proofErr w:type="spellEnd"/>
              <w:r w:rsidRPr="00B9170E">
                <w:t xml:space="preserve"> в </w:t>
              </w:r>
              <w:proofErr w:type="spellStart"/>
              <w:r w:rsidRPr="00B9170E">
                <w:t>случае</w:t>
              </w:r>
              <w:proofErr w:type="spellEnd"/>
              <w:r w:rsidRPr="00B9170E">
                <w:t xml:space="preserve"> </w:t>
              </w:r>
              <w:proofErr w:type="spellStart"/>
              <w:r w:rsidRPr="00B9170E">
                <w:t>удара</w:t>
              </w:r>
              <w:proofErr w:type="spellEnd"/>
              <w:r w:rsidRPr="00B9170E">
                <w:t xml:space="preserve"> </w:t>
              </w:r>
              <w:proofErr w:type="spellStart"/>
              <w:r w:rsidRPr="00B9170E">
                <w:t>сзади</w:t>
              </w:r>
              <w:proofErr w:type="spellEnd"/>
            </w:ins>
          </w:p>
        </w:tc>
        <w:tc>
          <w:tcPr>
            <w:tcW w:w="1413" w:type="dxa"/>
          </w:tcPr>
          <w:p w14:paraId="24E5BBF0" w14:textId="16347CF2" w:rsidR="00342CCA" w:rsidRPr="009E3FD9" w:rsidRDefault="00342CCA" w:rsidP="00342CCA">
            <w:pPr>
              <w:jc w:val="right"/>
              <w:rPr>
                <w:ins w:id="60" w:author="Nov revision" w:date="2020-10-20T11:27:00Z"/>
              </w:rPr>
            </w:pPr>
            <w:ins w:id="61" w:author="Nov revision" w:date="2020-10-20T11:28:00Z">
              <w:r>
                <w:t>GRSP</w:t>
              </w:r>
            </w:ins>
          </w:p>
        </w:tc>
      </w:tr>
      <w:tr w:rsidR="00342CCA" w14:paraId="7B3F1482" w14:textId="77777777" w:rsidTr="001A7AD6">
        <w:trPr>
          <w:cantSplit/>
          <w:trHeight w:val="657"/>
          <w:ins w:id="62" w:author="Nov revision" w:date="2020-10-20T11:27:00Z"/>
        </w:trPr>
        <w:tc>
          <w:tcPr>
            <w:tcW w:w="1150" w:type="dxa"/>
          </w:tcPr>
          <w:p w14:paraId="546B1548" w14:textId="5AE9F86C" w:rsidR="00342CCA" w:rsidRDefault="00342CCA" w:rsidP="00342CCA">
            <w:pPr>
              <w:ind w:left="-142" w:right="283"/>
              <w:jc w:val="right"/>
              <w:rPr>
                <w:ins w:id="63" w:author="Nov revision" w:date="2020-10-20T11:27:00Z"/>
              </w:rPr>
            </w:pPr>
            <w:ins w:id="64" w:author="Nov revision" w:date="2020-10-20T11:27:00Z">
              <w:r>
                <w:t>[154]</w:t>
              </w:r>
            </w:ins>
          </w:p>
        </w:tc>
        <w:tc>
          <w:tcPr>
            <w:tcW w:w="7291" w:type="dxa"/>
          </w:tcPr>
          <w:p w14:paraId="2B1C48D1" w14:textId="77777777" w:rsidR="00342CCA" w:rsidRPr="009E3FD9" w:rsidRDefault="00342CCA" w:rsidP="009230E8">
            <w:pPr>
              <w:spacing w:after="120"/>
              <w:rPr>
                <w:ins w:id="65" w:author="Nov revision" w:date="2020-10-20T11:27:00Z"/>
                <w:lang w:val="ru-RU"/>
              </w:rPr>
            </w:pPr>
          </w:p>
        </w:tc>
        <w:tc>
          <w:tcPr>
            <w:tcW w:w="1413" w:type="dxa"/>
          </w:tcPr>
          <w:p w14:paraId="772255B6" w14:textId="76AA1A2A" w:rsidR="00342CCA" w:rsidRPr="009E3FD9" w:rsidRDefault="00342CCA" w:rsidP="00342CCA">
            <w:pPr>
              <w:jc w:val="right"/>
              <w:rPr>
                <w:ins w:id="66" w:author="Nov revision" w:date="2020-10-20T11:27:00Z"/>
              </w:rPr>
            </w:pPr>
            <w:ins w:id="67" w:author="Nov revision" w:date="2020-10-20T11:28:00Z">
              <w:r>
                <w:t>GRPE</w:t>
              </w:r>
            </w:ins>
          </w:p>
        </w:tc>
      </w:tr>
      <w:tr w:rsidR="00342CCA" w14:paraId="6E486C56" w14:textId="77777777" w:rsidTr="001A7AD6">
        <w:trPr>
          <w:cantSplit/>
          <w:trHeight w:val="657"/>
          <w:ins w:id="68" w:author="Nov revision" w:date="2020-10-20T11:27:00Z"/>
        </w:trPr>
        <w:tc>
          <w:tcPr>
            <w:tcW w:w="1150" w:type="dxa"/>
          </w:tcPr>
          <w:p w14:paraId="5988A6EA" w14:textId="6DFC36B0" w:rsidR="00342CCA" w:rsidRDefault="00342CCA" w:rsidP="00342CCA">
            <w:pPr>
              <w:ind w:left="-142" w:right="283"/>
              <w:jc w:val="right"/>
              <w:rPr>
                <w:ins w:id="69" w:author="Nov revision" w:date="2020-10-20T11:27:00Z"/>
              </w:rPr>
            </w:pPr>
            <w:ins w:id="70" w:author="Nov revision" w:date="2020-10-20T11:27:00Z">
              <w:r>
                <w:t>[155]</w:t>
              </w:r>
            </w:ins>
          </w:p>
        </w:tc>
        <w:tc>
          <w:tcPr>
            <w:tcW w:w="7291" w:type="dxa"/>
          </w:tcPr>
          <w:p w14:paraId="6A784A9A" w14:textId="3C988FB3" w:rsidR="00342CCA" w:rsidRPr="009E3FD9" w:rsidRDefault="00342CCA" w:rsidP="009230E8">
            <w:pPr>
              <w:spacing w:after="120"/>
              <w:rPr>
                <w:ins w:id="71" w:author="Nov revision" w:date="2020-10-20T11:27:00Z"/>
                <w:lang w:val="ru-RU"/>
              </w:rPr>
            </w:pPr>
            <w:ins w:id="72" w:author="Nov revision" w:date="2020-10-20T11:27:00Z">
              <w:r w:rsidRPr="00ED7269">
                <w:rPr>
                  <w:lang w:val="ru-RU"/>
                </w:rPr>
                <w:t>Единообразные предписания, касающиеся официального утверждения</w:t>
              </w:r>
              <w:r>
                <w:rPr>
                  <w:lang w:val="fr-CH"/>
                </w:rPr>
                <w:t xml:space="preserve"> </w:t>
              </w:r>
              <w:proofErr w:type="spellStart"/>
              <w:r w:rsidRPr="005A68E6">
                <w:t>транспортных</w:t>
              </w:r>
              <w:proofErr w:type="spellEnd"/>
              <w:r w:rsidRPr="005A68E6">
                <w:t xml:space="preserve"> </w:t>
              </w:r>
              <w:proofErr w:type="spellStart"/>
              <w:r w:rsidRPr="005A68E6">
                <w:t>средств</w:t>
              </w:r>
              <w:proofErr w:type="spellEnd"/>
              <w:r w:rsidRPr="005A68E6">
                <w:t xml:space="preserve"> в </w:t>
              </w:r>
              <w:proofErr w:type="spellStart"/>
              <w:r w:rsidRPr="005A68E6">
                <w:t>отношении</w:t>
              </w:r>
              <w:proofErr w:type="spellEnd"/>
              <w:r w:rsidRPr="005A68E6">
                <w:t xml:space="preserve"> </w:t>
              </w:r>
              <w:proofErr w:type="spellStart"/>
              <w:r w:rsidRPr="005A68E6">
                <w:t>кибербезопасности</w:t>
              </w:r>
              <w:proofErr w:type="spellEnd"/>
              <w:r w:rsidRPr="005A68E6">
                <w:t xml:space="preserve"> и </w:t>
              </w:r>
              <w:proofErr w:type="spellStart"/>
              <w:r w:rsidRPr="005A68E6">
                <w:t>их</w:t>
              </w:r>
              <w:proofErr w:type="spellEnd"/>
              <w:r w:rsidRPr="005A68E6">
                <w:t xml:space="preserve"> </w:t>
              </w:r>
              <w:proofErr w:type="spellStart"/>
              <w:r w:rsidRPr="005A68E6">
                <w:t>систем</w:t>
              </w:r>
              <w:proofErr w:type="spellEnd"/>
              <w:r w:rsidRPr="005A68E6">
                <w:t xml:space="preserve"> </w:t>
              </w:r>
              <w:proofErr w:type="spellStart"/>
              <w:r w:rsidRPr="005A68E6">
                <w:t>обеспечения</w:t>
              </w:r>
              <w:proofErr w:type="spellEnd"/>
              <w:r w:rsidRPr="005A68E6">
                <w:t xml:space="preserve"> </w:t>
              </w:r>
              <w:proofErr w:type="spellStart"/>
              <w:r w:rsidRPr="005A68E6">
                <w:t>кибербезопасности</w:t>
              </w:r>
              <w:proofErr w:type="spellEnd"/>
            </w:ins>
          </w:p>
        </w:tc>
        <w:tc>
          <w:tcPr>
            <w:tcW w:w="1413" w:type="dxa"/>
          </w:tcPr>
          <w:p w14:paraId="23D2EFDB" w14:textId="76BABDAF" w:rsidR="00342CCA" w:rsidRPr="009E3FD9" w:rsidRDefault="00342CCA" w:rsidP="00342CCA">
            <w:pPr>
              <w:jc w:val="right"/>
              <w:rPr>
                <w:ins w:id="73" w:author="Nov revision" w:date="2020-10-20T11:27:00Z"/>
              </w:rPr>
            </w:pPr>
            <w:ins w:id="74" w:author="Nov revision" w:date="2020-10-20T11:28:00Z">
              <w:r>
                <w:t>GRVA</w:t>
              </w:r>
            </w:ins>
          </w:p>
        </w:tc>
      </w:tr>
      <w:tr w:rsidR="00342CCA" w14:paraId="64BC0FAC" w14:textId="77777777" w:rsidTr="001A7AD6">
        <w:trPr>
          <w:cantSplit/>
          <w:trHeight w:val="657"/>
          <w:ins w:id="75" w:author="Nov revision" w:date="2020-10-20T11:27:00Z"/>
        </w:trPr>
        <w:tc>
          <w:tcPr>
            <w:tcW w:w="1150" w:type="dxa"/>
          </w:tcPr>
          <w:p w14:paraId="14FD13E2" w14:textId="25F825B2" w:rsidR="00342CCA" w:rsidRDefault="00342CCA" w:rsidP="00342CCA">
            <w:pPr>
              <w:ind w:left="-142" w:right="283"/>
              <w:jc w:val="right"/>
              <w:rPr>
                <w:ins w:id="76" w:author="Nov revision" w:date="2020-10-20T11:27:00Z"/>
              </w:rPr>
            </w:pPr>
            <w:ins w:id="77" w:author="Nov revision" w:date="2020-10-20T11:27:00Z">
              <w:r>
                <w:t>[156]</w:t>
              </w:r>
            </w:ins>
          </w:p>
        </w:tc>
        <w:tc>
          <w:tcPr>
            <w:tcW w:w="7291" w:type="dxa"/>
          </w:tcPr>
          <w:p w14:paraId="4BF07F05" w14:textId="43CDA99B" w:rsidR="00342CCA" w:rsidRPr="009E3FD9" w:rsidRDefault="00342CCA" w:rsidP="009230E8">
            <w:pPr>
              <w:spacing w:after="120"/>
              <w:rPr>
                <w:ins w:id="78" w:author="Nov revision" w:date="2020-10-20T11:27:00Z"/>
                <w:lang w:val="ru-RU"/>
              </w:rPr>
            </w:pPr>
            <w:ins w:id="79" w:author="Nov revision" w:date="2020-10-20T11:27:00Z">
              <w:r w:rsidRPr="000D7578">
                <w:rPr>
                  <w:lang w:val="ru-RU"/>
                </w:rPr>
                <w:t>Единообразные предписания, касающиеся официального утверждения</w:t>
              </w:r>
              <w:r>
                <w:rPr>
                  <w:lang w:val="fr-CH"/>
                </w:rPr>
                <w:t xml:space="preserve"> </w:t>
              </w:r>
              <w:proofErr w:type="spellStart"/>
              <w:r w:rsidRPr="00D71A62">
                <w:t>транспортных</w:t>
              </w:r>
              <w:proofErr w:type="spellEnd"/>
              <w:r w:rsidRPr="00D71A62">
                <w:t xml:space="preserve"> </w:t>
              </w:r>
              <w:proofErr w:type="spellStart"/>
              <w:r w:rsidRPr="00D71A62">
                <w:t>средств</w:t>
              </w:r>
              <w:proofErr w:type="spellEnd"/>
              <w:r w:rsidRPr="00D71A62">
                <w:t xml:space="preserve"> в </w:t>
              </w:r>
              <w:proofErr w:type="spellStart"/>
              <w:r w:rsidRPr="00D71A62">
                <w:t>отношении</w:t>
              </w:r>
              <w:proofErr w:type="spellEnd"/>
              <w:r w:rsidRPr="00D71A62">
                <w:t xml:space="preserve"> </w:t>
              </w:r>
              <w:proofErr w:type="spellStart"/>
              <w:r w:rsidRPr="00D71A62">
                <w:t>обновления</w:t>
              </w:r>
              <w:proofErr w:type="spellEnd"/>
              <w:r w:rsidRPr="00D71A62">
                <w:t xml:space="preserve"> </w:t>
              </w:r>
              <w:proofErr w:type="spellStart"/>
              <w:r w:rsidRPr="00D71A62">
                <w:t>программного</w:t>
              </w:r>
              <w:proofErr w:type="spellEnd"/>
              <w:r w:rsidRPr="00D71A62">
                <w:t xml:space="preserve"> </w:t>
              </w:r>
              <w:proofErr w:type="spellStart"/>
              <w:r w:rsidRPr="00D71A62">
                <w:t>обеспечения</w:t>
              </w:r>
              <w:proofErr w:type="spellEnd"/>
              <w:r w:rsidRPr="00D71A62">
                <w:t xml:space="preserve"> и </w:t>
              </w:r>
              <w:proofErr w:type="spellStart"/>
              <w:r w:rsidRPr="00D71A62">
                <w:t>системы</w:t>
              </w:r>
              <w:proofErr w:type="spellEnd"/>
              <w:r w:rsidRPr="00D71A62">
                <w:t xml:space="preserve"> </w:t>
              </w:r>
              <w:proofErr w:type="spellStart"/>
              <w:r w:rsidRPr="00D71A62">
                <w:t>управления</w:t>
              </w:r>
              <w:proofErr w:type="spellEnd"/>
              <w:r w:rsidRPr="00D71A62">
                <w:t xml:space="preserve"> </w:t>
              </w:r>
              <w:proofErr w:type="spellStart"/>
              <w:r w:rsidRPr="00D71A62">
                <w:t>обновлениями</w:t>
              </w:r>
              <w:proofErr w:type="spellEnd"/>
              <w:r w:rsidRPr="00D71A62">
                <w:t xml:space="preserve"> </w:t>
              </w:r>
              <w:proofErr w:type="spellStart"/>
              <w:r w:rsidRPr="00D71A62">
                <w:t>программного</w:t>
              </w:r>
              <w:proofErr w:type="spellEnd"/>
              <w:r w:rsidRPr="00D71A62">
                <w:t xml:space="preserve"> </w:t>
              </w:r>
              <w:proofErr w:type="spellStart"/>
              <w:r w:rsidRPr="00D71A62">
                <w:t>обеспечения</w:t>
              </w:r>
              <w:proofErr w:type="spellEnd"/>
            </w:ins>
          </w:p>
        </w:tc>
        <w:tc>
          <w:tcPr>
            <w:tcW w:w="1413" w:type="dxa"/>
          </w:tcPr>
          <w:p w14:paraId="6445CC50" w14:textId="750BC94C" w:rsidR="00342CCA" w:rsidRPr="009E3FD9" w:rsidRDefault="00342CCA" w:rsidP="00342CCA">
            <w:pPr>
              <w:jc w:val="right"/>
              <w:rPr>
                <w:ins w:id="80" w:author="Nov revision" w:date="2020-10-20T11:27:00Z"/>
              </w:rPr>
            </w:pPr>
            <w:ins w:id="81" w:author="Nov revision" w:date="2020-10-20T11:28:00Z">
              <w:r>
                <w:t>GRVA</w:t>
              </w:r>
            </w:ins>
          </w:p>
        </w:tc>
      </w:tr>
      <w:tr w:rsidR="00342CCA" w14:paraId="2753C5E7" w14:textId="77777777" w:rsidTr="001A7AD6">
        <w:trPr>
          <w:cantSplit/>
          <w:trHeight w:val="657"/>
          <w:ins w:id="82" w:author="Nov revision" w:date="2020-10-20T11:27:00Z"/>
        </w:trPr>
        <w:tc>
          <w:tcPr>
            <w:tcW w:w="1150" w:type="dxa"/>
          </w:tcPr>
          <w:p w14:paraId="66239BFB" w14:textId="6F729BFD" w:rsidR="00342CCA" w:rsidRDefault="00342CCA" w:rsidP="00342CCA">
            <w:pPr>
              <w:ind w:left="-142" w:right="283"/>
              <w:jc w:val="right"/>
              <w:rPr>
                <w:ins w:id="83" w:author="Nov revision" w:date="2020-10-20T11:27:00Z"/>
              </w:rPr>
            </w:pPr>
            <w:ins w:id="84" w:author="Nov revision" w:date="2020-10-20T11:27:00Z">
              <w:r>
                <w:t>[157]</w:t>
              </w:r>
            </w:ins>
          </w:p>
        </w:tc>
        <w:tc>
          <w:tcPr>
            <w:tcW w:w="7291" w:type="dxa"/>
          </w:tcPr>
          <w:p w14:paraId="7F23D4EE" w14:textId="43F08882" w:rsidR="00342CCA" w:rsidRPr="009E3FD9" w:rsidRDefault="00342CCA" w:rsidP="009230E8">
            <w:pPr>
              <w:spacing w:after="120"/>
              <w:rPr>
                <w:ins w:id="85" w:author="Nov revision" w:date="2020-10-20T11:27:00Z"/>
                <w:lang w:val="ru-RU"/>
              </w:rPr>
            </w:pPr>
            <w:proofErr w:type="spellStart"/>
            <w:ins w:id="86" w:author="Nov revision" w:date="2020-10-20T11:27:00Z">
              <w:r w:rsidRPr="00841033">
                <w:t>Единообразные</w:t>
              </w:r>
              <w:proofErr w:type="spellEnd"/>
              <w:r w:rsidRPr="00841033">
                <w:t xml:space="preserve"> </w:t>
              </w:r>
              <w:proofErr w:type="spellStart"/>
              <w:r w:rsidRPr="00841033">
                <w:t>предписания</w:t>
              </w:r>
              <w:proofErr w:type="spellEnd"/>
              <w:r w:rsidRPr="00841033">
                <w:t xml:space="preserve">, </w:t>
              </w:r>
              <w:proofErr w:type="spellStart"/>
              <w:r w:rsidRPr="00841033">
                <w:t>касающиеся</w:t>
              </w:r>
              <w:proofErr w:type="spellEnd"/>
              <w:r w:rsidRPr="00841033">
                <w:t xml:space="preserve"> </w:t>
              </w:r>
              <w:proofErr w:type="spellStart"/>
              <w:r w:rsidRPr="00841033">
                <w:t>официального</w:t>
              </w:r>
              <w:proofErr w:type="spellEnd"/>
              <w:r w:rsidRPr="00841033">
                <w:t xml:space="preserve"> </w:t>
              </w:r>
              <w:proofErr w:type="spellStart"/>
              <w:r w:rsidRPr="00841033">
                <w:t>утверждения</w:t>
              </w:r>
              <w:proofErr w:type="spellEnd"/>
              <w:r w:rsidRPr="00841033">
                <w:t xml:space="preserve"> </w:t>
              </w:r>
              <w:proofErr w:type="spellStart"/>
              <w:r w:rsidRPr="00841033">
                <w:t>транспортных</w:t>
              </w:r>
              <w:proofErr w:type="spellEnd"/>
              <w:r w:rsidRPr="00841033">
                <w:t xml:space="preserve"> </w:t>
              </w:r>
              <w:proofErr w:type="spellStart"/>
              <w:r w:rsidRPr="00841033">
                <w:t>средств</w:t>
              </w:r>
              <w:proofErr w:type="spellEnd"/>
              <w:r w:rsidRPr="00841033">
                <w:t xml:space="preserve"> в </w:t>
              </w:r>
              <w:proofErr w:type="spellStart"/>
              <w:r w:rsidRPr="00841033">
                <w:t>отношении</w:t>
              </w:r>
              <w:proofErr w:type="spellEnd"/>
              <w:r w:rsidRPr="00841033">
                <w:t xml:space="preserve"> </w:t>
              </w:r>
              <w:proofErr w:type="spellStart"/>
              <w:r w:rsidRPr="00841033">
                <w:t>автоматизированных</w:t>
              </w:r>
              <w:proofErr w:type="spellEnd"/>
              <w:r w:rsidRPr="00841033">
                <w:t xml:space="preserve"> </w:t>
              </w:r>
              <w:proofErr w:type="spellStart"/>
              <w:r w:rsidRPr="00841033">
                <w:t>систем</w:t>
              </w:r>
              <w:proofErr w:type="spellEnd"/>
              <w:r w:rsidRPr="00841033">
                <w:t xml:space="preserve"> </w:t>
              </w:r>
              <w:proofErr w:type="spellStart"/>
              <w:r w:rsidRPr="00841033">
                <w:t>удержания</w:t>
              </w:r>
              <w:proofErr w:type="spellEnd"/>
              <w:r w:rsidRPr="00841033">
                <w:t xml:space="preserve"> в </w:t>
              </w:r>
              <w:proofErr w:type="spellStart"/>
              <w:r w:rsidRPr="00841033">
                <w:t>пределах</w:t>
              </w:r>
              <w:proofErr w:type="spellEnd"/>
              <w:r w:rsidRPr="00841033">
                <w:t xml:space="preserve"> </w:t>
              </w:r>
              <w:proofErr w:type="spellStart"/>
              <w:r w:rsidRPr="00841033">
                <w:t>полосы</w:t>
              </w:r>
              <w:proofErr w:type="spellEnd"/>
              <w:r w:rsidRPr="00841033">
                <w:t xml:space="preserve"> </w:t>
              </w:r>
              <w:proofErr w:type="spellStart"/>
              <w:r w:rsidRPr="00841033">
                <w:t>движения</w:t>
              </w:r>
              <w:proofErr w:type="spellEnd"/>
            </w:ins>
          </w:p>
        </w:tc>
        <w:tc>
          <w:tcPr>
            <w:tcW w:w="1413" w:type="dxa"/>
          </w:tcPr>
          <w:p w14:paraId="1CACAC1E" w14:textId="60366A02" w:rsidR="00342CCA" w:rsidRPr="009E3FD9" w:rsidRDefault="00342CCA" w:rsidP="00342CCA">
            <w:pPr>
              <w:jc w:val="right"/>
              <w:rPr>
                <w:ins w:id="87" w:author="Nov revision" w:date="2020-10-20T11:27:00Z"/>
              </w:rPr>
            </w:pPr>
            <w:ins w:id="88" w:author="Nov revision" w:date="2020-10-20T11:28:00Z">
              <w:r>
                <w:t>GRVA</w:t>
              </w:r>
            </w:ins>
          </w:p>
        </w:tc>
      </w:tr>
      <w:bookmarkEnd w:id="54"/>
    </w:tbl>
    <w:p w14:paraId="316C56CD" w14:textId="77777777" w:rsidR="00626ECC" w:rsidRDefault="00626ECC" w:rsidP="00EA3127">
      <w:pPr>
        <w:pStyle w:val="H1G"/>
        <w:spacing w:before="0" w:after="0" w:line="220" w:lineRule="exact"/>
        <w:ind w:left="0" w:firstLine="0"/>
        <w:sectPr w:rsidR="00626ECC" w:rsidSect="00487A49">
          <w:headerReference w:type="even" r:id="rId17"/>
          <w:headerReference w:type="default" r:id="rId18"/>
          <w:footerReference w:type="even" r:id="rId19"/>
          <w:footerReference w:type="default" r:id="rId20"/>
          <w:headerReference w:type="first" r:id="rId21"/>
          <w:pgSz w:w="11906" w:h="16838" w:code="9"/>
          <w:pgMar w:top="1418" w:right="1134" w:bottom="1134" w:left="1134" w:header="851" w:footer="567" w:gutter="0"/>
          <w:cols w:space="708"/>
          <w:titlePg/>
          <w:docGrid w:linePitch="360"/>
        </w:sectPr>
      </w:pPr>
    </w:p>
    <w:p w14:paraId="244ACE37" w14:textId="77777777" w:rsidR="007000FC" w:rsidRPr="001C6A15" w:rsidRDefault="009C3BDA" w:rsidP="00EA3127">
      <w:pPr>
        <w:pStyle w:val="H1G"/>
        <w:spacing w:before="0" w:after="0" w:line="220" w:lineRule="exact"/>
        <w:ind w:left="0" w:firstLine="0"/>
      </w:pPr>
      <w:r w:rsidRPr="001C6A15">
        <w:lastRenderedPageBreak/>
        <w:t xml:space="preserve">Countries </w:t>
      </w:r>
      <w:r w:rsidR="00767FD0" w:rsidRPr="001C6A15">
        <w:t>P</w:t>
      </w:r>
      <w:r w:rsidRPr="001C6A15">
        <w:t xml:space="preserve">arties to the 1958 </w:t>
      </w:r>
      <w:r w:rsidR="00767FD0" w:rsidRPr="001C6A15">
        <w:t>A</w:t>
      </w:r>
      <w:r w:rsidRPr="001C6A15">
        <w:t>greement</w:t>
      </w:r>
      <w:r w:rsidR="007000FC" w:rsidRPr="001C6A15">
        <w:t>*</w:t>
      </w:r>
    </w:p>
    <w:p w14:paraId="64D5E25B" w14:textId="77777777" w:rsidR="007000FC" w:rsidRPr="001C6A15" w:rsidRDefault="00767FD0" w:rsidP="00EA3127">
      <w:pPr>
        <w:pStyle w:val="H1G"/>
        <w:spacing w:before="0" w:after="0" w:line="220" w:lineRule="exact"/>
        <w:rPr>
          <w:lang w:val="it-IT"/>
        </w:rPr>
      </w:pPr>
      <w:r w:rsidRPr="001C6A15">
        <w:rPr>
          <w:lang w:val="it-IT"/>
        </w:rPr>
        <w:t>(</w:t>
      </w:r>
      <w:r w:rsidR="007000FC" w:rsidRPr="001C6A15">
        <w:rPr>
          <w:lang w:val="it-IT"/>
        </w:rPr>
        <w:t>E/ECE/TRANS/505/Rev.</w:t>
      </w:r>
      <w:r w:rsidR="003F0522">
        <w:rPr>
          <w:lang w:val="it-IT"/>
        </w:rPr>
        <w:t>3</w:t>
      </w:r>
      <w:r w:rsidR="007000FC" w:rsidRPr="001C6A15">
        <w:rPr>
          <w:lang w:val="it-IT"/>
        </w:rPr>
        <w:t>)</w:t>
      </w:r>
    </w:p>
    <w:p w14:paraId="7C5996BF" w14:textId="77777777" w:rsidR="007000FC" w:rsidRPr="0087210D" w:rsidRDefault="007000FC" w:rsidP="008B4FFB">
      <w:pPr>
        <w:spacing w:before="40" w:line="220" w:lineRule="atLeast"/>
        <w:rPr>
          <w:sz w:val="18"/>
          <w:szCs w:val="18"/>
        </w:rPr>
      </w:pPr>
      <w:r w:rsidRPr="0087210D">
        <w:rPr>
          <w:sz w:val="18"/>
          <w:szCs w:val="18"/>
        </w:rPr>
        <w:t>Date of entry into force:</w:t>
      </w:r>
      <w:r w:rsidRPr="0087210D">
        <w:rPr>
          <w:sz w:val="18"/>
          <w:szCs w:val="18"/>
        </w:rPr>
        <w:tab/>
        <w:t>Original version:</w:t>
      </w:r>
      <w:r w:rsidRPr="0087210D">
        <w:rPr>
          <w:sz w:val="18"/>
          <w:szCs w:val="18"/>
        </w:rPr>
        <w:tab/>
        <w:t>20 June 1959</w:t>
      </w:r>
    </w:p>
    <w:p w14:paraId="13F9077D" w14:textId="77777777" w:rsidR="007000FC" w:rsidRPr="0087210D" w:rsidRDefault="007000FC" w:rsidP="00B84DA4">
      <w:pPr>
        <w:tabs>
          <w:tab w:val="left" w:pos="2160"/>
        </w:tabs>
        <w:spacing w:before="40" w:line="200" w:lineRule="atLeast"/>
        <w:rPr>
          <w:sz w:val="18"/>
          <w:szCs w:val="18"/>
        </w:rPr>
      </w:pPr>
      <w:r w:rsidRPr="0087210D">
        <w:rPr>
          <w:sz w:val="18"/>
          <w:szCs w:val="18"/>
        </w:rPr>
        <w:tab/>
      </w:r>
      <w:r w:rsidRPr="0087210D">
        <w:rPr>
          <w:sz w:val="18"/>
          <w:szCs w:val="18"/>
        </w:rPr>
        <w:tab/>
        <w:t>Revision 1:</w:t>
      </w:r>
      <w:r w:rsidRPr="0087210D">
        <w:rPr>
          <w:sz w:val="18"/>
          <w:szCs w:val="18"/>
        </w:rPr>
        <w:tab/>
      </w:r>
      <w:r w:rsidRPr="0087210D">
        <w:rPr>
          <w:sz w:val="18"/>
          <w:szCs w:val="18"/>
        </w:rPr>
        <w:tab/>
        <w:t>10 November 1967</w:t>
      </w:r>
    </w:p>
    <w:p w14:paraId="53A101AD" w14:textId="77777777" w:rsidR="007000FC" w:rsidRDefault="007000FC" w:rsidP="007000FC">
      <w:pPr>
        <w:tabs>
          <w:tab w:val="left" w:pos="2160"/>
        </w:tabs>
        <w:rPr>
          <w:sz w:val="18"/>
          <w:szCs w:val="18"/>
        </w:rPr>
      </w:pPr>
      <w:r w:rsidRPr="0087210D">
        <w:rPr>
          <w:sz w:val="18"/>
          <w:szCs w:val="18"/>
        </w:rPr>
        <w:tab/>
      </w:r>
      <w:r w:rsidRPr="0087210D">
        <w:rPr>
          <w:sz w:val="18"/>
          <w:szCs w:val="18"/>
        </w:rPr>
        <w:tab/>
        <w:t>Revision 2:</w:t>
      </w:r>
      <w:r w:rsidRPr="0087210D">
        <w:rPr>
          <w:sz w:val="18"/>
          <w:szCs w:val="18"/>
        </w:rPr>
        <w:tab/>
      </w:r>
      <w:r w:rsidRPr="0087210D">
        <w:rPr>
          <w:sz w:val="18"/>
          <w:szCs w:val="18"/>
        </w:rPr>
        <w:tab/>
        <w:t>16 October 1995</w:t>
      </w:r>
    </w:p>
    <w:p w14:paraId="62CA3DAF" w14:textId="77777777" w:rsidR="00AA5682" w:rsidRPr="0087210D" w:rsidRDefault="00AA5682" w:rsidP="00655C05">
      <w:pPr>
        <w:tabs>
          <w:tab w:val="left" w:pos="2160"/>
        </w:tabs>
        <w:spacing w:after="120"/>
        <w:rPr>
          <w:sz w:val="18"/>
          <w:szCs w:val="18"/>
        </w:rPr>
      </w:pPr>
      <w:r>
        <w:rPr>
          <w:sz w:val="18"/>
          <w:szCs w:val="18"/>
        </w:rPr>
        <w:tab/>
      </w:r>
      <w:r>
        <w:rPr>
          <w:sz w:val="18"/>
          <w:szCs w:val="18"/>
        </w:rPr>
        <w:tab/>
        <w:t xml:space="preserve">Revision 3: </w:t>
      </w:r>
      <w:r>
        <w:rPr>
          <w:sz w:val="18"/>
          <w:szCs w:val="18"/>
        </w:rPr>
        <w:tab/>
      </w:r>
      <w:r>
        <w:rPr>
          <w:sz w:val="18"/>
          <w:szCs w:val="18"/>
        </w:rPr>
        <w:tab/>
        <w:t>14 September 2017</w:t>
      </w:r>
    </w:p>
    <w:tbl>
      <w:tblPr>
        <w:tblW w:w="9072" w:type="dxa"/>
        <w:tblInd w:w="48" w:type="dxa"/>
        <w:tblBorders>
          <w:top w:val="double" w:sz="12" w:space="0" w:color="000000"/>
          <w:left w:val="double" w:sz="12" w:space="0" w:color="000000"/>
          <w:bottom w:val="double" w:sz="12" w:space="0" w:color="000000"/>
          <w:right w:val="double" w:sz="12" w:space="0" w:color="000000"/>
        </w:tblBorders>
        <w:tblLayout w:type="fixed"/>
        <w:tblCellMar>
          <w:left w:w="48" w:type="dxa"/>
          <w:right w:w="48" w:type="dxa"/>
        </w:tblCellMar>
        <w:tblLook w:val="0000" w:firstRow="0" w:lastRow="0" w:firstColumn="0" w:lastColumn="0" w:noHBand="0" w:noVBand="0"/>
      </w:tblPr>
      <w:tblGrid>
        <w:gridCol w:w="1429"/>
        <w:gridCol w:w="5121"/>
        <w:gridCol w:w="2522"/>
      </w:tblGrid>
      <w:tr w:rsidR="007000FC" w:rsidRPr="001C6A15" w14:paraId="65BB2E6D" w14:textId="77777777" w:rsidTr="00E43889">
        <w:trPr>
          <w:tblHeader/>
        </w:trPr>
        <w:tc>
          <w:tcPr>
            <w:tcW w:w="1429" w:type="dxa"/>
            <w:tcBorders>
              <w:top w:val="single" w:sz="4" w:space="0" w:color="auto"/>
              <w:left w:val="single" w:sz="4" w:space="0" w:color="auto"/>
              <w:bottom w:val="single" w:sz="12" w:space="0" w:color="auto"/>
              <w:right w:val="single" w:sz="4" w:space="0" w:color="auto"/>
            </w:tcBorders>
            <w:vAlign w:val="center"/>
          </w:tcPr>
          <w:p w14:paraId="03AD5BBD" w14:textId="77777777" w:rsidR="007000FC" w:rsidRPr="001C6A15" w:rsidRDefault="007000FC" w:rsidP="00DB60E1">
            <w:pPr>
              <w:pStyle w:val="Roman8pt"/>
              <w:spacing w:before="10" w:after="10"/>
              <w:jc w:val="center"/>
              <w:rPr>
                <w:i/>
              </w:rPr>
            </w:pPr>
            <w:r w:rsidRPr="001C6A15">
              <w:rPr>
                <w:i/>
              </w:rPr>
              <w:t>ECE</w:t>
            </w:r>
            <w:r w:rsidRPr="001C6A15">
              <w:rPr>
                <w:i/>
              </w:rPr>
              <w:br/>
              <w:t>symbol</w:t>
            </w:r>
            <w:r w:rsidR="00A643D9">
              <w:rPr>
                <w:i/>
              </w:rPr>
              <w:t>s</w:t>
            </w:r>
          </w:p>
        </w:tc>
        <w:tc>
          <w:tcPr>
            <w:tcW w:w="5121" w:type="dxa"/>
            <w:tcBorders>
              <w:top w:val="single" w:sz="4" w:space="0" w:color="auto"/>
              <w:left w:val="single" w:sz="4" w:space="0" w:color="auto"/>
              <w:bottom w:val="single" w:sz="12" w:space="0" w:color="auto"/>
              <w:right w:val="single" w:sz="4" w:space="0" w:color="auto"/>
            </w:tcBorders>
            <w:vAlign w:val="center"/>
          </w:tcPr>
          <w:p w14:paraId="2CA50A1F" w14:textId="77777777" w:rsidR="007000FC" w:rsidRPr="001C6A15" w:rsidRDefault="007000FC" w:rsidP="00DB60E1">
            <w:pPr>
              <w:pStyle w:val="Roman8pt"/>
              <w:spacing w:before="10" w:after="10"/>
              <w:jc w:val="center"/>
              <w:rPr>
                <w:i/>
              </w:rPr>
            </w:pPr>
            <w:r w:rsidRPr="001C6A15">
              <w:rPr>
                <w:i/>
              </w:rPr>
              <w:t>Contracting Parties</w:t>
            </w:r>
          </w:p>
        </w:tc>
        <w:tc>
          <w:tcPr>
            <w:tcW w:w="2522" w:type="dxa"/>
            <w:tcBorders>
              <w:top w:val="single" w:sz="4" w:space="0" w:color="auto"/>
              <w:left w:val="single" w:sz="4" w:space="0" w:color="auto"/>
              <w:bottom w:val="single" w:sz="12" w:space="0" w:color="auto"/>
              <w:right w:val="single" w:sz="4" w:space="0" w:color="auto"/>
            </w:tcBorders>
            <w:vAlign w:val="center"/>
          </w:tcPr>
          <w:p w14:paraId="52822466" w14:textId="77777777" w:rsidR="007000FC" w:rsidRPr="001C6A15" w:rsidRDefault="007000FC" w:rsidP="00DB60E1">
            <w:pPr>
              <w:pStyle w:val="Roman8pt"/>
              <w:spacing w:before="10" w:after="10"/>
              <w:jc w:val="center"/>
              <w:rPr>
                <w:i/>
              </w:rPr>
            </w:pPr>
            <w:r w:rsidRPr="001C6A15">
              <w:rPr>
                <w:i/>
              </w:rPr>
              <w:t>Date of adhesion</w:t>
            </w:r>
          </w:p>
        </w:tc>
      </w:tr>
      <w:tr w:rsidR="007000FC" w:rsidRPr="001C6A15" w14:paraId="5B6331F5" w14:textId="77777777" w:rsidTr="00655C05">
        <w:tc>
          <w:tcPr>
            <w:tcW w:w="1429" w:type="dxa"/>
            <w:tcBorders>
              <w:top w:val="single" w:sz="12" w:space="0" w:color="auto"/>
              <w:left w:val="single" w:sz="4" w:space="0" w:color="auto"/>
              <w:bottom w:val="dashed" w:sz="4" w:space="0" w:color="auto"/>
              <w:right w:val="single" w:sz="4" w:space="0" w:color="auto"/>
            </w:tcBorders>
          </w:tcPr>
          <w:p w14:paraId="58F0EF7A" w14:textId="77777777" w:rsidR="007000FC" w:rsidRPr="00076575" w:rsidRDefault="007000FC" w:rsidP="004570E6">
            <w:pPr>
              <w:pStyle w:val="Roman8pt"/>
              <w:spacing w:before="10" w:after="10"/>
              <w:jc w:val="center"/>
              <w:rPr>
                <w:szCs w:val="16"/>
              </w:rPr>
            </w:pPr>
            <w:r w:rsidRPr="00076575">
              <w:rPr>
                <w:szCs w:val="16"/>
              </w:rPr>
              <w:t>E 1</w:t>
            </w:r>
          </w:p>
        </w:tc>
        <w:tc>
          <w:tcPr>
            <w:tcW w:w="5121" w:type="dxa"/>
            <w:tcBorders>
              <w:top w:val="single" w:sz="12" w:space="0" w:color="auto"/>
              <w:left w:val="single" w:sz="4" w:space="0" w:color="auto"/>
              <w:bottom w:val="dashed" w:sz="4" w:space="0" w:color="auto"/>
              <w:right w:val="single" w:sz="4" w:space="0" w:color="auto"/>
            </w:tcBorders>
          </w:tcPr>
          <w:p w14:paraId="2E1FFA08" w14:textId="77777777" w:rsidR="007000FC" w:rsidRPr="00076575" w:rsidRDefault="00F37242" w:rsidP="004570E6">
            <w:pPr>
              <w:pStyle w:val="Roman8pt"/>
              <w:spacing w:before="10" w:after="10"/>
              <w:ind w:left="336"/>
              <w:rPr>
                <w:szCs w:val="16"/>
              </w:rPr>
            </w:pPr>
            <w:r w:rsidRPr="00076575">
              <w:rPr>
                <w:szCs w:val="16"/>
              </w:rPr>
              <w:t>Germany</w:t>
            </w:r>
            <w:r w:rsidR="007000FC" w:rsidRPr="00076575">
              <w:rPr>
                <w:szCs w:val="16"/>
                <w:vertAlign w:val="superscript"/>
              </w:rPr>
              <w:t>1</w:t>
            </w:r>
          </w:p>
        </w:tc>
        <w:tc>
          <w:tcPr>
            <w:tcW w:w="2522" w:type="dxa"/>
            <w:tcBorders>
              <w:top w:val="single" w:sz="12" w:space="0" w:color="auto"/>
              <w:left w:val="single" w:sz="4" w:space="0" w:color="auto"/>
              <w:bottom w:val="dashed" w:sz="4" w:space="0" w:color="auto"/>
              <w:right w:val="single" w:sz="4" w:space="0" w:color="auto"/>
            </w:tcBorders>
          </w:tcPr>
          <w:p w14:paraId="1BC7CF2A" w14:textId="77777777" w:rsidR="007000FC" w:rsidRPr="00076575" w:rsidRDefault="007000FC" w:rsidP="004570E6">
            <w:pPr>
              <w:pStyle w:val="Roman8pt"/>
              <w:spacing w:before="10" w:after="10"/>
              <w:jc w:val="center"/>
              <w:rPr>
                <w:szCs w:val="16"/>
              </w:rPr>
            </w:pPr>
            <w:r w:rsidRPr="00076575">
              <w:rPr>
                <w:szCs w:val="16"/>
              </w:rPr>
              <w:t>28.01.1966</w:t>
            </w:r>
          </w:p>
        </w:tc>
      </w:tr>
      <w:tr w:rsidR="007000FC" w:rsidRPr="001C6A15" w14:paraId="6EB51349" w14:textId="77777777" w:rsidTr="00655C05">
        <w:tc>
          <w:tcPr>
            <w:tcW w:w="1429" w:type="dxa"/>
            <w:tcBorders>
              <w:top w:val="dashed" w:sz="4" w:space="0" w:color="auto"/>
              <w:left w:val="single" w:sz="4" w:space="0" w:color="auto"/>
              <w:bottom w:val="dashed" w:sz="4" w:space="0" w:color="auto"/>
              <w:right w:val="single" w:sz="4" w:space="0" w:color="auto"/>
            </w:tcBorders>
          </w:tcPr>
          <w:p w14:paraId="07806A96" w14:textId="77777777" w:rsidR="007000FC" w:rsidRPr="00076575" w:rsidRDefault="007000FC" w:rsidP="004570E6">
            <w:pPr>
              <w:pStyle w:val="Roman8pt"/>
              <w:spacing w:before="10" w:after="10"/>
              <w:jc w:val="center"/>
              <w:rPr>
                <w:szCs w:val="16"/>
              </w:rPr>
            </w:pPr>
            <w:r w:rsidRPr="00076575">
              <w:rPr>
                <w:szCs w:val="16"/>
              </w:rPr>
              <w:t>E 2</w:t>
            </w:r>
          </w:p>
        </w:tc>
        <w:tc>
          <w:tcPr>
            <w:tcW w:w="5121" w:type="dxa"/>
            <w:tcBorders>
              <w:top w:val="dashed" w:sz="4" w:space="0" w:color="auto"/>
              <w:left w:val="single" w:sz="4" w:space="0" w:color="auto"/>
              <w:bottom w:val="dashed" w:sz="4" w:space="0" w:color="auto"/>
              <w:right w:val="single" w:sz="4" w:space="0" w:color="auto"/>
            </w:tcBorders>
          </w:tcPr>
          <w:p w14:paraId="6485A327" w14:textId="77777777" w:rsidR="007000FC" w:rsidRPr="00076575" w:rsidRDefault="00F37242" w:rsidP="004570E6">
            <w:pPr>
              <w:pStyle w:val="Roman8pt"/>
              <w:spacing w:before="10" w:after="10"/>
              <w:ind w:left="336"/>
              <w:rPr>
                <w:szCs w:val="16"/>
              </w:rPr>
            </w:pPr>
            <w:r w:rsidRPr="00076575">
              <w:rPr>
                <w:szCs w:val="16"/>
              </w:rPr>
              <w:t>France</w:t>
            </w:r>
          </w:p>
        </w:tc>
        <w:tc>
          <w:tcPr>
            <w:tcW w:w="2522" w:type="dxa"/>
            <w:tcBorders>
              <w:top w:val="dashed" w:sz="4" w:space="0" w:color="auto"/>
              <w:left w:val="single" w:sz="4" w:space="0" w:color="auto"/>
              <w:bottom w:val="dashed" w:sz="4" w:space="0" w:color="auto"/>
              <w:right w:val="single" w:sz="4" w:space="0" w:color="auto"/>
            </w:tcBorders>
          </w:tcPr>
          <w:p w14:paraId="75D104E1" w14:textId="77777777" w:rsidR="007000FC" w:rsidRPr="00076575" w:rsidRDefault="007000FC" w:rsidP="004570E6">
            <w:pPr>
              <w:pStyle w:val="Roman8pt"/>
              <w:spacing w:before="10" w:after="10"/>
              <w:jc w:val="center"/>
              <w:rPr>
                <w:szCs w:val="16"/>
              </w:rPr>
            </w:pPr>
            <w:r w:rsidRPr="00076575">
              <w:rPr>
                <w:szCs w:val="16"/>
              </w:rPr>
              <w:t>20.06.1959</w:t>
            </w:r>
          </w:p>
        </w:tc>
      </w:tr>
      <w:tr w:rsidR="007000FC" w:rsidRPr="001C6A15" w14:paraId="65B56759" w14:textId="77777777" w:rsidTr="00655C05">
        <w:tc>
          <w:tcPr>
            <w:tcW w:w="1429" w:type="dxa"/>
            <w:tcBorders>
              <w:top w:val="dashed" w:sz="4" w:space="0" w:color="auto"/>
              <w:left w:val="single" w:sz="4" w:space="0" w:color="auto"/>
              <w:bottom w:val="dashed" w:sz="4" w:space="0" w:color="auto"/>
              <w:right w:val="single" w:sz="4" w:space="0" w:color="auto"/>
            </w:tcBorders>
          </w:tcPr>
          <w:p w14:paraId="33B1D8EC" w14:textId="77777777" w:rsidR="007000FC" w:rsidRPr="00076575" w:rsidRDefault="007000FC" w:rsidP="004570E6">
            <w:pPr>
              <w:pStyle w:val="Roman8pt"/>
              <w:spacing w:before="10" w:after="10"/>
              <w:jc w:val="center"/>
              <w:rPr>
                <w:szCs w:val="16"/>
              </w:rPr>
            </w:pPr>
            <w:r w:rsidRPr="00076575">
              <w:rPr>
                <w:szCs w:val="16"/>
              </w:rPr>
              <w:t>E 3</w:t>
            </w:r>
          </w:p>
        </w:tc>
        <w:tc>
          <w:tcPr>
            <w:tcW w:w="5121" w:type="dxa"/>
            <w:tcBorders>
              <w:top w:val="dashed" w:sz="4" w:space="0" w:color="auto"/>
              <w:left w:val="single" w:sz="4" w:space="0" w:color="auto"/>
              <w:bottom w:val="dashed" w:sz="4" w:space="0" w:color="auto"/>
              <w:right w:val="single" w:sz="4" w:space="0" w:color="auto"/>
            </w:tcBorders>
          </w:tcPr>
          <w:p w14:paraId="48DBA3E2" w14:textId="77777777" w:rsidR="007000FC" w:rsidRPr="00076575" w:rsidRDefault="00F37242" w:rsidP="004570E6">
            <w:pPr>
              <w:pStyle w:val="Roman8pt"/>
              <w:spacing w:before="10" w:after="10"/>
              <w:ind w:left="336"/>
              <w:rPr>
                <w:szCs w:val="16"/>
              </w:rPr>
            </w:pPr>
            <w:r w:rsidRPr="00076575">
              <w:rPr>
                <w:szCs w:val="16"/>
              </w:rPr>
              <w:t>Italy</w:t>
            </w:r>
          </w:p>
        </w:tc>
        <w:tc>
          <w:tcPr>
            <w:tcW w:w="2522" w:type="dxa"/>
            <w:tcBorders>
              <w:top w:val="dashed" w:sz="4" w:space="0" w:color="auto"/>
              <w:left w:val="single" w:sz="4" w:space="0" w:color="auto"/>
              <w:bottom w:val="dashed" w:sz="4" w:space="0" w:color="auto"/>
              <w:right w:val="single" w:sz="4" w:space="0" w:color="auto"/>
            </w:tcBorders>
          </w:tcPr>
          <w:p w14:paraId="2D2B0040" w14:textId="77777777" w:rsidR="007000FC" w:rsidRPr="00076575" w:rsidRDefault="007000FC" w:rsidP="004570E6">
            <w:pPr>
              <w:pStyle w:val="Roman8pt"/>
              <w:spacing w:before="10" w:after="10"/>
              <w:jc w:val="center"/>
              <w:rPr>
                <w:szCs w:val="16"/>
              </w:rPr>
            </w:pPr>
            <w:r w:rsidRPr="00076575">
              <w:rPr>
                <w:szCs w:val="16"/>
              </w:rPr>
              <w:t>26.04.1963</w:t>
            </w:r>
          </w:p>
        </w:tc>
      </w:tr>
      <w:tr w:rsidR="007000FC" w:rsidRPr="001C6A15" w14:paraId="22AB6574" w14:textId="77777777" w:rsidTr="00655C05">
        <w:tc>
          <w:tcPr>
            <w:tcW w:w="1429" w:type="dxa"/>
            <w:tcBorders>
              <w:top w:val="dashed" w:sz="4" w:space="0" w:color="auto"/>
              <w:left w:val="single" w:sz="4" w:space="0" w:color="auto"/>
              <w:bottom w:val="dashed" w:sz="4" w:space="0" w:color="auto"/>
              <w:right w:val="single" w:sz="4" w:space="0" w:color="auto"/>
            </w:tcBorders>
          </w:tcPr>
          <w:p w14:paraId="7B4AA1D6" w14:textId="77777777" w:rsidR="007000FC" w:rsidRPr="00076575" w:rsidRDefault="007000FC" w:rsidP="004570E6">
            <w:pPr>
              <w:pStyle w:val="Roman8pt"/>
              <w:spacing w:before="10" w:after="10"/>
              <w:jc w:val="center"/>
              <w:rPr>
                <w:szCs w:val="16"/>
              </w:rPr>
            </w:pPr>
            <w:r w:rsidRPr="00076575">
              <w:rPr>
                <w:szCs w:val="16"/>
              </w:rPr>
              <w:t>E 4</w:t>
            </w:r>
          </w:p>
        </w:tc>
        <w:tc>
          <w:tcPr>
            <w:tcW w:w="5121" w:type="dxa"/>
            <w:tcBorders>
              <w:top w:val="dashed" w:sz="4" w:space="0" w:color="auto"/>
              <w:left w:val="single" w:sz="4" w:space="0" w:color="auto"/>
              <w:bottom w:val="dashed" w:sz="4" w:space="0" w:color="auto"/>
              <w:right w:val="single" w:sz="4" w:space="0" w:color="auto"/>
            </w:tcBorders>
          </w:tcPr>
          <w:p w14:paraId="792F8D25" w14:textId="77777777" w:rsidR="007000FC" w:rsidRPr="00076575" w:rsidRDefault="00F37242" w:rsidP="004570E6">
            <w:pPr>
              <w:pStyle w:val="Roman8pt"/>
              <w:spacing w:before="10" w:after="10"/>
              <w:ind w:left="336"/>
              <w:rPr>
                <w:szCs w:val="16"/>
              </w:rPr>
            </w:pPr>
            <w:r w:rsidRPr="00076575">
              <w:rPr>
                <w:szCs w:val="16"/>
              </w:rPr>
              <w:t>Netherlands</w:t>
            </w:r>
          </w:p>
        </w:tc>
        <w:tc>
          <w:tcPr>
            <w:tcW w:w="2522" w:type="dxa"/>
            <w:tcBorders>
              <w:top w:val="dashed" w:sz="4" w:space="0" w:color="auto"/>
              <w:left w:val="single" w:sz="4" w:space="0" w:color="auto"/>
              <w:bottom w:val="dashed" w:sz="4" w:space="0" w:color="auto"/>
              <w:right w:val="single" w:sz="4" w:space="0" w:color="auto"/>
            </w:tcBorders>
          </w:tcPr>
          <w:p w14:paraId="3046AEC4" w14:textId="77777777" w:rsidR="007000FC" w:rsidRPr="00076575" w:rsidRDefault="007000FC" w:rsidP="004570E6">
            <w:pPr>
              <w:pStyle w:val="Roman8pt"/>
              <w:spacing w:before="10" w:after="10"/>
              <w:jc w:val="center"/>
              <w:rPr>
                <w:szCs w:val="16"/>
              </w:rPr>
            </w:pPr>
            <w:r w:rsidRPr="00076575">
              <w:rPr>
                <w:szCs w:val="16"/>
              </w:rPr>
              <w:t>29.08.1960</w:t>
            </w:r>
          </w:p>
        </w:tc>
      </w:tr>
      <w:tr w:rsidR="007000FC" w:rsidRPr="001C6A15" w14:paraId="066BB473" w14:textId="77777777" w:rsidTr="00655C05">
        <w:tc>
          <w:tcPr>
            <w:tcW w:w="1429" w:type="dxa"/>
            <w:tcBorders>
              <w:top w:val="dashed" w:sz="4" w:space="0" w:color="auto"/>
              <w:left w:val="single" w:sz="4" w:space="0" w:color="auto"/>
              <w:bottom w:val="dashed" w:sz="4" w:space="0" w:color="auto"/>
              <w:right w:val="single" w:sz="4" w:space="0" w:color="auto"/>
            </w:tcBorders>
          </w:tcPr>
          <w:p w14:paraId="245FDB39" w14:textId="77777777" w:rsidR="007000FC" w:rsidRPr="00076575" w:rsidRDefault="007000FC" w:rsidP="004570E6">
            <w:pPr>
              <w:pStyle w:val="Roman8pt"/>
              <w:spacing w:before="10" w:after="10"/>
              <w:jc w:val="center"/>
              <w:rPr>
                <w:szCs w:val="16"/>
              </w:rPr>
            </w:pPr>
            <w:r w:rsidRPr="00076575">
              <w:rPr>
                <w:szCs w:val="16"/>
              </w:rPr>
              <w:t>E 5</w:t>
            </w:r>
          </w:p>
        </w:tc>
        <w:tc>
          <w:tcPr>
            <w:tcW w:w="5121" w:type="dxa"/>
            <w:tcBorders>
              <w:top w:val="dashed" w:sz="4" w:space="0" w:color="auto"/>
              <w:left w:val="single" w:sz="4" w:space="0" w:color="auto"/>
              <w:bottom w:val="dashed" w:sz="4" w:space="0" w:color="auto"/>
              <w:right w:val="single" w:sz="4" w:space="0" w:color="auto"/>
            </w:tcBorders>
          </w:tcPr>
          <w:p w14:paraId="0C69E982" w14:textId="77777777" w:rsidR="007000FC" w:rsidRPr="00076575" w:rsidRDefault="00F37242" w:rsidP="004570E6">
            <w:pPr>
              <w:pStyle w:val="Roman8pt"/>
              <w:spacing w:before="10" w:after="10"/>
              <w:ind w:left="336"/>
              <w:rPr>
                <w:szCs w:val="16"/>
              </w:rPr>
            </w:pPr>
            <w:r w:rsidRPr="00076575">
              <w:rPr>
                <w:szCs w:val="16"/>
              </w:rPr>
              <w:t>Sweden</w:t>
            </w:r>
          </w:p>
        </w:tc>
        <w:tc>
          <w:tcPr>
            <w:tcW w:w="2522" w:type="dxa"/>
            <w:tcBorders>
              <w:top w:val="dashed" w:sz="4" w:space="0" w:color="auto"/>
              <w:left w:val="single" w:sz="4" w:space="0" w:color="auto"/>
              <w:bottom w:val="dashed" w:sz="4" w:space="0" w:color="auto"/>
              <w:right w:val="single" w:sz="4" w:space="0" w:color="auto"/>
            </w:tcBorders>
          </w:tcPr>
          <w:p w14:paraId="562FE4DC" w14:textId="77777777" w:rsidR="007000FC" w:rsidRPr="00076575" w:rsidRDefault="007000FC" w:rsidP="004570E6">
            <w:pPr>
              <w:pStyle w:val="Roman8pt"/>
              <w:spacing w:before="10" w:after="10"/>
              <w:jc w:val="center"/>
              <w:rPr>
                <w:szCs w:val="16"/>
              </w:rPr>
            </w:pPr>
            <w:r w:rsidRPr="00076575">
              <w:rPr>
                <w:szCs w:val="16"/>
              </w:rPr>
              <w:t>20.06.1959</w:t>
            </w:r>
          </w:p>
        </w:tc>
      </w:tr>
      <w:tr w:rsidR="007000FC" w:rsidRPr="001C6A15" w14:paraId="22EFDC18" w14:textId="77777777" w:rsidTr="00655C05">
        <w:tc>
          <w:tcPr>
            <w:tcW w:w="1429" w:type="dxa"/>
            <w:tcBorders>
              <w:top w:val="dashed" w:sz="4" w:space="0" w:color="auto"/>
              <w:left w:val="single" w:sz="4" w:space="0" w:color="auto"/>
              <w:bottom w:val="dashed" w:sz="4" w:space="0" w:color="auto"/>
              <w:right w:val="single" w:sz="4" w:space="0" w:color="auto"/>
            </w:tcBorders>
          </w:tcPr>
          <w:p w14:paraId="6CF66229" w14:textId="77777777" w:rsidR="007000FC" w:rsidRPr="00076575" w:rsidRDefault="007000FC" w:rsidP="004570E6">
            <w:pPr>
              <w:pStyle w:val="Roman8pt"/>
              <w:spacing w:before="10" w:after="10"/>
              <w:jc w:val="center"/>
              <w:rPr>
                <w:szCs w:val="16"/>
              </w:rPr>
            </w:pPr>
            <w:r w:rsidRPr="00076575">
              <w:rPr>
                <w:szCs w:val="16"/>
              </w:rPr>
              <w:t>E 6</w:t>
            </w:r>
          </w:p>
        </w:tc>
        <w:tc>
          <w:tcPr>
            <w:tcW w:w="5121" w:type="dxa"/>
            <w:tcBorders>
              <w:top w:val="dashed" w:sz="4" w:space="0" w:color="auto"/>
              <w:left w:val="single" w:sz="4" w:space="0" w:color="auto"/>
              <w:bottom w:val="dashed" w:sz="4" w:space="0" w:color="auto"/>
              <w:right w:val="single" w:sz="4" w:space="0" w:color="auto"/>
            </w:tcBorders>
          </w:tcPr>
          <w:p w14:paraId="4320BC8D" w14:textId="77777777" w:rsidR="007000FC" w:rsidRPr="00076575" w:rsidRDefault="00F37242" w:rsidP="004570E6">
            <w:pPr>
              <w:pStyle w:val="Roman8pt"/>
              <w:spacing w:before="10" w:after="10"/>
              <w:ind w:left="336"/>
              <w:rPr>
                <w:szCs w:val="16"/>
              </w:rPr>
            </w:pPr>
            <w:r w:rsidRPr="00076575">
              <w:rPr>
                <w:szCs w:val="16"/>
              </w:rPr>
              <w:t>Belgium</w:t>
            </w:r>
          </w:p>
        </w:tc>
        <w:tc>
          <w:tcPr>
            <w:tcW w:w="2522" w:type="dxa"/>
            <w:tcBorders>
              <w:top w:val="dashed" w:sz="4" w:space="0" w:color="auto"/>
              <w:left w:val="single" w:sz="4" w:space="0" w:color="auto"/>
              <w:bottom w:val="dashed" w:sz="4" w:space="0" w:color="auto"/>
              <w:right w:val="single" w:sz="4" w:space="0" w:color="auto"/>
            </w:tcBorders>
          </w:tcPr>
          <w:p w14:paraId="59EE383A" w14:textId="77777777" w:rsidR="007000FC" w:rsidRPr="00076575" w:rsidRDefault="007000FC" w:rsidP="004570E6">
            <w:pPr>
              <w:pStyle w:val="Roman8pt"/>
              <w:spacing w:before="10" w:after="10"/>
              <w:jc w:val="center"/>
              <w:rPr>
                <w:szCs w:val="16"/>
              </w:rPr>
            </w:pPr>
            <w:r w:rsidRPr="00076575">
              <w:rPr>
                <w:szCs w:val="16"/>
              </w:rPr>
              <w:t>05.09.1959</w:t>
            </w:r>
          </w:p>
        </w:tc>
      </w:tr>
      <w:tr w:rsidR="007000FC" w:rsidRPr="001C6A15" w14:paraId="78EBBF57" w14:textId="77777777" w:rsidTr="00655C05">
        <w:tc>
          <w:tcPr>
            <w:tcW w:w="1429" w:type="dxa"/>
            <w:tcBorders>
              <w:top w:val="dashed" w:sz="4" w:space="0" w:color="auto"/>
              <w:left w:val="single" w:sz="4" w:space="0" w:color="auto"/>
              <w:bottom w:val="dashed" w:sz="4" w:space="0" w:color="auto"/>
              <w:right w:val="single" w:sz="4" w:space="0" w:color="auto"/>
            </w:tcBorders>
          </w:tcPr>
          <w:p w14:paraId="66DB4215" w14:textId="77777777" w:rsidR="007000FC" w:rsidRPr="00076575" w:rsidRDefault="007000FC" w:rsidP="004570E6">
            <w:pPr>
              <w:pStyle w:val="Roman8pt"/>
              <w:spacing w:before="10" w:after="10"/>
              <w:jc w:val="center"/>
              <w:rPr>
                <w:szCs w:val="16"/>
              </w:rPr>
            </w:pPr>
            <w:r w:rsidRPr="00076575">
              <w:rPr>
                <w:szCs w:val="16"/>
              </w:rPr>
              <w:t>E 7</w:t>
            </w:r>
          </w:p>
        </w:tc>
        <w:tc>
          <w:tcPr>
            <w:tcW w:w="5121" w:type="dxa"/>
            <w:tcBorders>
              <w:top w:val="dashed" w:sz="4" w:space="0" w:color="auto"/>
              <w:left w:val="single" w:sz="4" w:space="0" w:color="auto"/>
              <w:bottom w:val="dashed" w:sz="4" w:space="0" w:color="auto"/>
              <w:right w:val="single" w:sz="4" w:space="0" w:color="auto"/>
            </w:tcBorders>
          </w:tcPr>
          <w:p w14:paraId="048316C5" w14:textId="77777777" w:rsidR="007000FC" w:rsidRPr="00076575" w:rsidRDefault="00F37242" w:rsidP="004570E6">
            <w:pPr>
              <w:pStyle w:val="Roman8pt"/>
              <w:spacing w:before="10" w:after="10"/>
              <w:ind w:left="336"/>
              <w:rPr>
                <w:szCs w:val="16"/>
              </w:rPr>
            </w:pPr>
            <w:r w:rsidRPr="00076575">
              <w:rPr>
                <w:szCs w:val="16"/>
              </w:rPr>
              <w:t>Hungary</w:t>
            </w:r>
          </w:p>
        </w:tc>
        <w:tc>
          <w:tcPr>
            <w:tcW w:w="2522" w:type="dxa"/>
            <w:tcBorders>
              <w:top w:val="dashed" w:sz="4" w:space="0" w:color="auto"/>
              <w:left w:val="single" w:sz="4" w:space="0" w:color="auto"/>
              <w:bottom w:val="dashed" w:sz="4" w:space="0" w:color="auto"/>
              <w:right w:val="single" w:sz="4" w:space="0" w:color="auto"/>
            </w:tcBorders>
          </w:tcPr>
          <w:p w14:paraId="340D2FB3" w14:textId="77777777" w:rsidR="007000FC" w:rsidRPr="00076575" w:rsidRDefault="007000FC" w:rsidP="004570E6">
            <w:pPr>
              <w:pStyle w:val="Roman8pt"/>
              <w:spacing w:before="10" w:after="10"/>
              <w:jc w:val="center"/>
              <w:rPr>
                <w:szCs w:val="16"/>
              </w:rPr>
            </w:pPr>
            <w:r w:rsidRPr="00076575">
              <w:rPr>
                <w:szCs w:val="16"/>
              </w:rPr>
              <w:t>02.07.1960</w:t>
            </w:r>
          </w:p>
        </w:tc>
      </w:tr>
      <w:tr w:rsidR="007000FC" w:rsidRPr="001C6A15" w14:paraId="2D9ECB40" w14:textId="77777777" w:rsidTr="00655C05">
        <w:tc>
          <w:tcPr>
            <w:tcW w:w="1429" w:type="dxa"/>
            <w:tcBorders>
              <w:top w:val="dashed" w:sz="4" w:space="0" w:color="auto"/>
              <w:left w:val="single" w:sz="4" w:space="0" w:color="auto"/>
              <w:bottom w:val="dashed" w:sz="4" w:space="0" w:color="auto"/>
              <w:right w:val="single" w:sz="4" w:space="0" w:color="auto"/>
            </w:tcBorders>
          </w:tcPr>
          <w:p w14:paraId="07185A3B" w14:textId="77777777" w:rsidR="007000FC" w:rsidRPr="00076575" w:rsidRDefault="007000FC" w:rsidP="004570E6">
            <w:pPr>
              <w:pStyle w:val="Roman8pt"/>
              <w:spacing w:before="10" w:after="10"/>
              <w:jc w:val="center"/>
              <w:rPr>
                <w:szCs w:val="16"/>
              </w:rPr>
            </w:pPr>
            <w:r w:rsidRPr="00076575">
              <w:rPr>
                <w:szCs w:val="16"/>
              </w:rPr>
              <w:t>E 8</w:t>
            </w:r>
          </w:p>
        </w:tc>
        <w:tc>
          <w:tcPr>
            <w:tcW w:w="5121" w:type="dxa"/>
            <w:tcBorders>
              <w:top w:val="dashed" w:sz="4" w:space="0" w:color="auto"/>
              <w:left w:val="single" w:sz="4" w:space="0" w:color="auto"/>
              <w:bottom w:val="dashed" w:sz="4" w:space="0" w:color="auto"/>
              <w:right w:val="single" w:sz="4" w:space="0" w:color="auto"/>
            </w:tcBorders>
          </w:tcPr>
          <w:p w14:paraId="4C4A3305" w14:textId="77777777" w:rsidR="007000FC" w:rsidRPr="00076575" w:rsidRDefault="00F37242" w:rsidP="004570E6">
            <w:pPr>
              <w:pStyle w:val="Roman8pt"/>
              <w:spacing w:before="10" w:after="10"/>
              <w:ind w:left="336"/>
              <w:rPr>
                <w:szCs w:val="16"/>
              </w:rPr>
            </w:pPr>
            <w:r w:rsidRPr="00076575">
              <w:rPr>
                <w:szCs w:val="16"/>
              </w:rPr>
              <w:t>Czech Republic</w:t>
            </w:r>
            <w:r w:rsidR="007000FC" w:rsidRPr="00076575">
              <w:rPr>
                <w:szCs w:val="16"/>
                <w:vertAlign w:val="superscript"/>
              </w:rPr>
              <w:t>3</w:t>
            </w:r>
          </w:p>
        </w:tc>
        <w:tc>
          <w:tcPr>
            <w:tcW w:w="2522" w:type="dxa"/>
            <w:tcBorders>
              <w:top w:val="dashed" w:sz="4" w:space="0" w:color="auto"/>
              <w:left w:val="single" w:sz="4" w:space="0" w:color="auto"/>
              <w:bottom w:val="dashed" w:sz="4" w:space="0" w:color="auto"/>
              <w:right w:val="single" w:sz="4" w:space="0" w:color="auto"/>
            </w:tcBorders>
          </w:tcPr>
          <w:p w14:paraId="55941963" w14:textId="77777777" w:rsidR="007000FC" w:rsidRPr="00076575" w:rsidRDefault="007000FC" w:rsidP="004570E6">
            <w:pPr>
              <w:pStyle w:val="Roman8pt"/>
              <w:spacing w:before="10" w:after="10"/>
              <w:jc w:val="center"/>
              <w:rPr>
                <w:szCs w:val="16"/>
              </w:rPr>
            </w:pPr>
            <w:r w:rsidRPr="00076575">
              <w:rPr>
                <w:szCs w:val="16"/>
              </w:rPr>
              <w:t>01.01.1993</w:t>
            </w:r>
          </w:p>
        </w:tc>
      </w:tr>
      <w:tr w:rsidR="007000FC" w:rsidRPr="001C6A15" w14:paraId="4AEA369C" w14:textId="77777777" w:rsidTr="00655C05">
        <w:tc>
          <w:tcPr>
            <w:tcW w:w="1429" w:type="dxa"/>
            <w:tcBorders>
              <w:top w:val="dashed" w:sz="4" w:space="0" w:color="auto"/>
              <w:left w:val="single" w:sz="4" w:space="0" w:color="auto"/>
              <w:bottom w:val="dashed" w:sz="4" w:space="0" w:color="auto"/>
              <w:right w:val="single" w:sz="4" w:space="0" w:color="auto"/>
            </w:tcBorders>
          </w:tcPr>
          <w:p w14:paraId="3FE81963" w14:textId="77777777" w:rsidR="007000FC" w:rsidRPr="00076575" w:rsidRDefault="007000FC" w:rsidP="004570E6">
            <w:pPr>
              <w:pStyle w:val="Roman8pt"/>
              <w:spacing w:before="10" w:after="10"/>
              <w:jc w:val="center"/>
              <w:rPr>
                <w:szCs w:val="16"/>
              </w:rPr>
            </w:pPr>
            <w:r w:rsidRPr="00076575">
              <w:rPr>
                <w:szCs w:val="16"/>
              </w:rPr>
              <w:t>E 9</w:t>
            </w:r>
          </w:p>
        </w:tc>
        <w:tc>
          <w:tcPr>
            <w:tcW w:w="5121" w:type="dxa"/>
            <w:tcBorders>
              <w:top w:val="dashed" w:sz="4" w:space="0" w:color="auto"/>
              <w:left w:val="single" w:sz="4" w:space="0" w:color="auto"/>
              <w:bottom w:val="dashed" w:sz="4" w:space="0" w:color="auto"/>
              <w:right w:val="single" w:sz="4" w:space="0" w:color="auto"/>
            </w:tcBorders>
          </w:tcPr>
          <w:p w14:paraId="4622BB37" w14:textId="77777777" w:rsidR="007000FC" w:rsidRPr="00076575" w:rsidRDefault="00F37242" w:rsidP="004570E6">
            <w:pPr>
              <w:pStyle w:val="Roman8pt"/>
              <w:spacing w:before="10" w:after="10"/>
              <w:ind w:left="336"/>
              <w:rPr>
                <w:szCs w:val="16"/>
              </w:rPr>
            </w:pPr>
            <w:r w:rsidRPr="00076575">
              <w:rPr>
                <w:szCs w:val="16"/>
              </w:rPr>
              <w:t>Spain</w:t>
            </w:r>
          </w:p>
        </w:tc>
        <w:tc>
          <w:tcPr>
            <w:tcW w:w="2522" w:type="dxa"/>
            <w:tcBorders>
              <w:top w:val="dashed" w:sz="4" w:space="0" w:color="auto"/>
              <w:left w:val="single" w:sz="4" w:space="0" w:color="auto"/>
              <w:bottom w:val="dashed" w:sz="4" w:space="0" w:color="auto"/>
              <w:right w:val="single" w:sz="4" w:space="0" w:color="auto"/>
            </w:tcBorders>
          </w:tcPr>
          <w:p w14:paraId="3D74F510" w14:textId="77777777" w:rsidR="007000FC" w:rsidRPr="00076575" w:rsidRDefault="007000FC" w:rsidP="004570E6">
            <w:pPr>
              <w:pStyle w:val="Roman8pt"/>
              <w:spacing w:before="10" w:after="10"/>
              <w:jc w:val="center"/>
              <w:rPr>
                <w:szCs w:val="16"/>
              </w:rPr>
            </w:pPr>
            <w:r w:rsidRPr="00076575">
              <w:rPr>
                <w:szCs w:val="16"/>
              </w:rPr>
              <w:t>10.10.1961</w:t>
            </w:r>
          </w:p>
        </w:tc>
      </w:tr>
      <w:tr w:rsidR="007000FC" w:rsidRPr="001C6A15" w14:paraId="21C58C98" w14:textId="77777777" w:rsidTr="00655C05">
        <w:tc>
          <w:tcPr>
            <w:tcW w:w="1429" w:type="dxa"/>
            <w:tcBorders>
              <w:top w:val="dashed" w:sz="4" w:space="0" w:color="auto"/>
              <w:left w:val="single" w:sz="4" w:space="0" w:color="auto"/>
              <w:bottom w:val="dashed" w:sz="4" w:space="0" w:color="auto"/>
              <w:right w:val="single" w:sz="4" w:space="0" w:color="auto"/>
            </w:tcBorders>
          </w:tcPr>
          <w:p w14:paraId="163DE9AC" w14:textId="77777777" w:rsidR="007000FC" w:rsidRPr="00076575" w:rsidRDefault="007000FC" w:rsidP="004570E6">
            <w:pPr>
              <w:pStyle w:val="Roman8pt"/>
              <w:spacing w:before="10" w:after="10"/>
              <w:jc w:val="center"/>
              <w:rPr>
                <w:szCs w:val="16"/>
              </w:rPr>
            </w:pPr>
            <w:r w:rsidRPr="00076575">
              <w:rPr>
                <w:szCs w:val="16"/>
              </w:rPr>
              <w:t>E 10</w:t>
            </w:r>
          </w:p>
        </w:tc>
        <w:tc>
          <w:tcPr>
            <w:tcW w:w="5121" w:type="dxa"/>
            <w:tcBorders>
              <w:top w:val="dashed" w:sz="4" w:space="0" w:color="auto"/>
              <w:left w:val="single" w:sz="4" w:space="0" w:color="auto"/>
              <w:bottom w:val="dashed" w:sz="4" w:space="0" w:color="auto"/>
              <w:right w:val="single" w:sz="4" w:space="0" w:color="auto"/>
            </w:tcBorders>
          </w:tcPr>
          <w:p w14:paraId="603A2DA5" w14:textId="77777777" w:rsidR="007000FC" w:rsidRPr="00076575" w:rsidRDefault="00F37242" w:rsidP="004570E6">
            <w:pPr>
              <w:pStyle w:val="Roman8pt"/>
              <w:spacing w:before="10" w:after="10"/>
              <w:ind w:left="336"/>
              <w:rPr>
                <w:szCs w:val="16"/>
              </w:rPr>
            </w:pPr>
            <w:r w:rsidRPr="00076575">
              <w:rPr>
                <w:szCs w:val="16"/>
              </w:rPr>
              <w:t>Serbia</w:t>
            </w:r>
            <w:r w:rsidR="007000FC" w:rsidRPr="00076575">
              <w:rPr>
                <w:szCs w:val="16"/>
                <w:vertAlign w:val="superscript"/>
              </w:rPr>
              <w:t>10</w:t>
            </w:r>
          </w:p>
        </w:tc>
        <w:tc>
          <w:tcPr>
            <w:tcW w:w="2522" w:type="dxa"/>
            <w:tcBorders>
              <w:top w:val="dashed" w:sz="4" w:space="0" w:color="auto"/>
              <w:left w:val="single" w:sz="4" w:space="0" w:color="auto"/>
              <w:bottom w:val="dashed" w:sz="4" w:space="0" w:color="auto"/>
              <w:right w:val="single" w:sz="4" w:space="0" w:color="auto"/>
            </w:tcBorders>
          </w:tcPr>
          <w:p w14:paraId="32F5FBB1" w14:textId="77777777" w:rsidR="007000FC" w:rsidRPr="00076575" w:rsidRDefault="007000FC" w:rsidP="004570E6">
            <w:pPr>
              <w:pStyle w:val="Roman8pt"/>
              <w:spacing w:before="10" w:after="10"/>
              <w:jc w:val="center"/>
              <w:rPr>
                <w:szCs w:val="16"/>
              </w:rPr>
            </w:pPr>
            <w:r w:rsidRPr="00076575">
              <w:rPr>
                <w:szCs w:val="16"/>
              </w:rPr>
              <w:t>12.03.2001</w:t>
            </w:r>
          </w:p>
        </w:tc>
      </w:tr>
      <w:tr w:rsidR="007000FC" w:rsidRPr="001C6A15" w14:paraId="24590C8B" w14:textId="77777777" w:rsidTr="00655C05">
        <w:tc>
          <w:tcPr>
            <w:tcW w:w="1429" w:type="dxa"/>
            <w:tcBorders>
              <w:top w:val="dashed" w:sz="4" w:space="0" w:color="auto"/>
              <w:left w:val="single" w:sz="4" w:space="0" w:color="auto"/>
              <w:bottom w:val="dashed" w:sz="4" w:space="0" w:color="auto"/>
              <w:right w:val="single" w:sz="4" w:space="0" w:color="auto"/>
            </w:tcBorders>
          </w:tcPr>
          <w:p w14:paraId="32AF6E26" w14:textId="77777777" w:rsidR="007000FC" w:rsidRPr="00076575" w:rsidRDefault="007000FC" w:rsidP="004570E6">
            <w:pPr>
              <w:pStyle w:val="Roman8pt"/>
              <w:spacing w:before="10" w:after="10"/>
              <w:jc w:val="center"/>
              <w:rPr>
                <w:szCs w:val="16"/>
              </w:rPr>
            </w:pPr>
            <w:r w:rsidRPr="00076575">
              <w:rPr>
                <w:szCs w:val="16"/>
              </w:rPr>
              <w:t>E 11</w:t>
            </w:r>
          </w:p>
        </w:tc>
        <w:tc>
          <w:tcPr>
            <w:tcW w:w="5121" w:type="dxa"/>
            <w:tcBorders>
              <w:top w:val="dashed" w:sz="4" w:space="0" w:color="auto"/>
              <w:left w:val="single" w:sz="4" w:space="0" w:color="auto"/>
              <w:bottom w:val="dashed" w:sz="4" w:space="0" w:color="auto"/>
              <w:right w:val="single" w:sz="4" w:space="0" w:color="auto"/>
            </w:tcBorders>
          </w:tcPr>
          <w:p w14:paraId="0F2173DC" w14:textId="77777777" w:rsidR="007000FC" w:rsidRPr="00076575" w:rsidRDefault="00F37242" w:rsidP="004570E6">
            <w:pPr>
              <w:pStyle w:val="Roman8pt"/>
              <w:spacing w:before="10" w:after="10"/>
              <w:ind w:left="336"/>
              <w:rPr>
                <w:szCs w:val="16"/>
              </w:rPr>
            </w:pPr>
            <w:r w:rsidRPr="00076575">
              <w:rPr>
                <w:szCs w:val="16"/>
              </w:rPr>
              <w:t>United Kingdom</w:t>
            </w:r>
          </w:p>
        </w:tc>
        <w:tc>
          <w:tcPr>
            <w:tcW w:w="2522" w:type="dxa"/>
            <w:tcBorders>
              <w:top w:val="dashed" w:sz="4" w:space="0" w:color="auto"/>
              <w:left w:val="single" w:sz="4" w:space="0" w:color="auto"/>
              <w:bottom w:val="dashed" w:sz="4" w:space="0" w:color="auto"/>
              <w:right w:val="single" w:sz="4" w:space="0" w:color="auto"/>
            </w:tcBorders>
          </w:tcPr>
          <w:p w14:paraId="1166806A" w14:textId="77777777" w:rsidR="007000FC" w:rsidRPr="00076575" w:rsidRDefault="007000FC" w:rsidP="004570E6">
            <w:pPr>
              <w:pStyle w:val="Roman8pt"/>
              <w:spacing w:before="10" w:after="10"/>
              <w:jc w:val="center"/>
              <w:rPr>
                <w:szCs w:val="16"/>
              </w:rPr>
            </w:pPr>
            <w:r w:rsidRPr="00076575">
              <w:rPr>
                <w:szCs w:val="16"/>
              </w:rPr>
              <w:t>16.03.1963</w:t>
            </w:r>
          </w:p>
        </w:tc>
      </w:tr>
      <w:tr w:rsidR="007000FC" w:rsidRPr="001C6A15" w14:paraId="3F3DA4F0" w14:textId="77777777" w:rsidTr="00655C05">
        <w:tc>
          <w:tcPr>
            <w:tcW w:w="1429" w:type="dxa"/>
            <w:tcBorders>
              <w:top w:val="dashed" w:sz="4" w:space="0" w:color="auto"/>
              <w:left w:val="single" w:sz="4" w:space="0" w:color="auto"/>
              <w:bottom w:val="dashed" w:sz="4" w:space="0" w:color="auto"/>
              <w:right w:val="single" w:sz="4" w:space="0" w:color="auto"/>
            </w:tcBorders>
          </w:tcPr>
          <w:p w14:paraId="07430684" w14:textId="77777777" w:rsidR="007000FC" w:rsidRPr="00076575" w:rsidRDefault="007000FC" w:rsidP="004570E6">
            <w:pPr>
              <w:pStyle w:val="Roman8pt"/>
              <w:spacing w:before="10" w:after="10"/>
              <w:jc w:val="center"/>
              <w:rPr>
                <w:szCs w:val="16"/>
              </w:rPr>
            </w:pPr>
            <w:r w:rsidRPr="00076575">
              <w:rPr>
                <w:szCs w:val="16"/>
              </w:rPr>
              <w:t>E 12</w:t>
            </w:r>
          </w:p>
        </w:tc>
        <w:tc>
          <w:tcPr>
            <w:tcW w:w="5121" w:type="dxa"/>
            <w:tcBorders>
              <w:top w:val="dashed" w:sz="4" w:space="0" w:color="auto"/>
              <w:left w:val="single" w:sz="4" w:space="0" w:color="auto"/>
              <w:bottom w:val="dashed" w:sz="4" w:space="0" w:color="auto"/>
              <w:right w:val="single" w:sz="4" w:space="0" w:color="auto"/>
            </w:tcBorders>
          </w:tcPr>
          <w:p w14:paraId="315DBD83" w14:textId="77777777" w:rsidR="007000FC" w:rsidRPr="00076575" w:rsidRDefault="00F37242" w:rsidP="004570E6">
            <w:pPr>
              <w:pStyle w:val="Roman8pt"/>
              <w:spacing w:before="10" w:after="10"/>
              <w:ind w:left="336"/>
              <w:rPr>
                <w:szCs w:val="16"/>
              </w:rPr>
            </w:pPr>
            <w:r w:rsidRPr="00076575">
              <w:rPr>
                <w:szCs w:val="16"/>
              </w:rPr>
              <w:t>Austria</w:t>
            </w:r>
          </w:p>
        </w:tc>
        <w:tc>
          <w:tcPr>
            <w:tcW w:w="2522" w:type="dxa"/>
            <w:tcBorders>
              <w:top w:val="dashed" w:sz="4" w:space="0" w:color="auto"/>
              <w:left w:val="single" w:sz="4" w:space="0" w:color="auto"/>
              <w:bottom w:val="dashed" w:sz="4" w:space="0" w:color="auto"/>
              <w:right w:val="single" w:sz="4" w:space="0" w:color="auto"/>
            </w:tcBorders>
          </w:tcPr>
          <w:p w14:paraId="743C0FF8" w14:textId="77777777" w:rsidR="007000FC" w:rsidRPr="00076575" w:rsidRDefault="007000FC" w:rsidP="004570E6">
            <w:pPr>
              <w:pStyle w:val="Roman8pt"/>
              <w:spacing w:before="10" w:after="10"/>
              <w:jc w:val="center"/>
              <w:rPr>
                <w:szCs w:val="16"/>
              </w:rPr>
            </w:pPr>
            <w:r w:rsidRPr="00076575">
              <w:rPr>
                <w:szCs w:val="16"/>
              </w:rPr>
              <w:t>11.05.1971</w:t>
            </w:r>
          </w:p>
        </w:tc>
      </w:tr>
      <w:tr w:rsidR="007000FC" w:rsidRPr="001C6A15" w14:paraId="22CD6D96" w14:textId="77777777" w:rsidTr="00655C05">
        <w:tc>
          <w:tcPr>
            <w:tcW w:w="1429" w:type="dxa"/>
            <w:tcBorders>
              <w:top w:val="dashed" w:sz="4" w:space="0" w:color="auto"/>
              <w:left w:val="single" w:sz="4" w:space="0" w:color="auto"/>
              <w:bottom w:val="dashed" w:sz="4" w:space="0" w:color="auto"/>
              <w:right w:val="single" w:sz="4" w:space="0" w:color="auto"/>
            </w:tcBorders>
          </w:tcPr>
          <w:p w14:paraId="3AED712A" w14:textId="77777777" w:rsidR="007000FC" w:rsidRPr="00076575" w:rsidRDefault="007000FC" w:rsidP="004570E6">
            <w:pPr>
              <w:pStyle w:val="Roman8pt"/>
              <w:spacing w:before="10" w:after="10"/>
              <w:jc w:val="center"/>
              <w:rPr>
                <w:szCs w:val="16"/>
              </w:rPr>
            </w:pPr>
            <w:r w:rsidRPr="00076575">
              <w:rPr>
                <w:szCs w:val="16"/>
              </w:rPr>
              <w:t>E 13</w:t>
            </w:r>
          </w:p>
        </w:tc>
        <w:tc>
          <w:tcPr>
            <w:tcW w:w="5121" w:type="dxa"/>
            <w:tcBorders>
              <w:top w:val="dashed" w:sz="4" w:space="0" w:color="auto"/>
              <w:left w:val="single" w:sz="4" w:space="0" w:color="auto"/>
              <w:bottom w:val="dashed" w:sz="4" w:space="0" w:color="auto"/>
              <w:right w:val="single" w:sz="4" w:space="0" w:color="auto"/>
            </w:tcBorders>
          </w:tcPr>
          <w:p w14:paraId="421B3A44" w14:textId="77777777" w:rsidR="007000FC" w:rsidRPr="00076575" w:rsidRDefault="00F37242" w:rsidP="004570E6">
            <w:pPr>
              <w:pStyle w:val="Roman8pt"/>
              <w:spacing w:before="10" w:after="10"/>
              <w:ind w:left="336"/>
              <w:rPr>
                <w:szCs w:val="16"/>
              </w:rPr>
            </w:pPr>
            <w:r w:rsidRPr="00076575">
              <w:rPr>
                <w:szCs w:val="16"/>
              </w:rPr>
              <w:t>Luxembourg</w:t>
            </w:r>
          </w:p>
        </w:tc>
        <w:tc>
          <w:tcPr>
            <w:tcW w:w="2522" w:type="dxa"/>
            <w:tcBorders>
              <w:top w:val="dashed" w:sz="4" w:space="0" w:color="auto"/>
              <w:left w:val="single" w:sz="4" w:space="0" w:color="auto"/>
              <w:bottom w:val="dashed" w:sz="4" w:space="0" w:color="auto"/>
              <w:right w:val="single" w:sz="4" w:space="0" w:color="auto"/>
            </w:tcBorders>
          </w:tcPr>
          <w:p w14:paraId="29970CA9" w14:textId="77777777" w:rsidR="007000FC" w:rsidRPr="00076575" w:rsidRDefault="007000FC" w:rsidP="004570E6">
            <w:pPr>
              <w:pStyle w:val="Roman8pt"/>
              <w:spacing w:before="10" w:after="10"/>
              <w:jc w:val="center"/>
              <w:rPr>
                <w:szCs w:val="16"/>
              </w:rPr>
            </w:pPr>
            <w:r w:rsidRPr="00076575">
              <w:rPr>
                <w:szCs w:val="16"/>
              </w:rPr>
              <w:t>12.12.1971</w:t>
            </w:r>
          </w:p>
        </w:tc>
      </w:tr>
      <w:tr w:rsidR="007000FC" w:rsidRPr="001C6A15" w14:paraId="14020D87" w14:textId="77777777" w:rsidTr="00655C05">
        <w:tc>
          <w:tcPr>
            <w:tcW w:w="1429" w:type="dxa"/>
            <w:tcBorders>
              <w:top w:val="dashed" w:sz="4" w:space="0" w:color="auto"/>
              <w:left w:val="single" w:sz="4" w:space="0" w:color="auto"/>
              <w:bottom w:val="dashed" w:sz="4" w:space="0" w:color="auto"/>
              <w:right w:val="single" w:sz="4" w:space="0" w:color="auto"/>
            </w:tcBorders>
          </w:tcPr>
          <w:p w14:paraId="3DF1E431" w14:textId="77777777" w:rsidR="007000FC" w:rsidRPr="00076575" w:rsidRDefault="007000FC" w:rsidP="004570E6">
            <w:pPr>
              <w:pStyle w:val="Roman8pt"/>
              <w:spacing w:before="10" w:after="10"/>
              <w:jc w:val="center"/>
              <w:rPr>
                <w:szCs w:val="16"/>
              </w:rPr>
            </w:pPr>
            <w:r w:rsidRPr="00076575">
              <w:rPr>
                <w:szCs w:val="16"/>
              </w:rPr>
              <w:t>E 14</w:t>
            </w:r>
          </w:p>
        </w:tc>
        <w:tc>
          <w:tcPr>
            <w:tcW w:w="5121" w:type="dxa"/>
            <w:tcBorders>
              <w:top w:val="dashed" w:sz="4" w:space="0" w:color="auto"/>
              <w:left w:val="single" w:sz="4" w:space="0" w:color="auto"/>
              <w:bottom w:val="dashed" w:sz="4" w:space="0" w:color="auto"/>
              <w:right w:val="single" w:sz="4" w:space="0" w:color="auto"/>
            </w:tcBorders>
          </w:tcPr>
          <w:p w14:paraId="03CBF755" w14:textId="77777777" w:rsidR="007000FC" w:rsidRPr="00076575" w:rsidRDefault="00F37242" w:rsidP="004570E6">
            <w:pPr>
              <w:pStyle w:val="Roman8pt"/>
              <w:spacing w:before="10" w:after="10"/>
              <w:ind w:left="336"/>
              <w:rPr>
                <w:szCs w:val="16"/>
              </w:rPr>
            </w:pPr>
            <w:r w:rsidRPr="00076575">
              <w:rPr>
                <w:szCs w:val="16"/>
              </w:rPr>
              <w:t>Switzerland</w:t>
            </w:r>
          </w:p>
        </w:tc>
        <w:tc>
          <w:tcPr>
            <w:tcW w:w="2522" w:type="dxa"/>
            <w:tcBorders>
              <w:top w:val="dashed" w:sz="4" w:space="0" w:color="auto"/>
              <w:left w:val="single" w:sz="4" w:space="0" w:color="auto"/>
              <w:bottom w:val="dashed" w:sz="4" w:space="0" w:color="auto"/>
              <w:right w:val="single" w:sz="4" w:space="0" w:color="auto"/>
            </w:tcBorders>
          </w:tcPr>
          <w:p w14:paraId="42DC2EF4" w14:textId="77777777" w:rsidR="007000FC" w:rsidRPr="00076575" w:rsidRDefault="007000FC" w:rsidP="004570E6">
            <w:pPr>
              <w:pStyle w:val="Roman8pt"/>
              <w:spacing w:before="10" w:after="10"/>
              <w:jc w:val="center"/>
              <w:rPr>
                <w:szCs w:val="16"/>
              </w:rPr>
            </w:pPr>
            <w:r w:rsidRPr="00076575">
              <w:rPr>
                <w:szCs w:val="16"/>
              </w:rPr>
              <w:t>28.08.1973</w:t>
            </w:r>
          </w:p>
        </w:tc>
      </w:tr>
      <w:tr w:rsidR="007000FC" w:rsidRPr="001C6A15" w14:paraId="190D77C3" w14:textId="77777777" w:rsidTr="00655C05">
        <w:tc>
          <w:tcPr>
            <w:tcW w:w="1429" w:type="dxa"/>
            <w:tcBorders>
              <w:top w:val="dashed" w:sz="4" w:space="0" w:color="auto"/>
              <w:left w:val="single" w:sz="4" w:space="0" w:color="auto"/>
              <w:bottom w:val="dashed" w:sz="4" w:space="0" w:color="auto"/>
              <w:right w:val="single" w:sz="4" w:space="0" w:color="auto"/>
            </w:tcBorders>
          </w:tcPr>
          <w:p w14:paraId="2DCDA114" w14:textId="77777777" w:rsidR="007000FC" w:rsidRPr="00076575" w:rsidRDefault="007000FC" w:rsidP="004570E6">
            <w:pPr>
              <w:pStyle w:val="Roman8pt"/>
              <w:spacing w:before="10" w:after="10"/>
              <w:jc w:val="center"/>
              <w:rPr>
                <w:szCs w:val="16"/>
              </w:rPr>
            </w:pPr>
            <w:r w:rsidRPr="00076575">
              <w:rPr>
                <w:szCs w:val="16"/>
              </w:rPr>
              <w:t>E 16</w:t>
            </w:r>
          </w:p>
        </w:tc>
        <w:tc>
          <w:tcPr>
            <w:tcW w:w="5121" w:type="dxa"/>
            <w:tcBorders>
              <w:top w:val="dashed" w:sz="4" w:space="0" w:color="auto"/>
              <w:left w:val="single" w:sz="4" w:space="0" w:color="auto"/>
              <w:bottom w:val="dashed" w:sz="4" w:space="0" w:color="auto"/>
              <w:right w:val="single" w:sz="4" w:space="0" w:color="auto"/>
            </w:tcBorders>
          </w:tcPr>
          <w:p w14:paraId="44A9361C" w14:textId="77777777" w:rsidR="007000FC" w:rsidRPr="00076575" w:rsidRDefault="00F37242" w:rsidP="004570E6">
            <w:pPr>
              <w:pStyle w:val="Roman8pt"/>
              <w:spacing w:before="10" w:after="10"/>
              <w:ind w:left="336"/>
              <w:rPr>
                <w:szCs w:val="16"/>
              </w:rPr>
            </w:pPr>
            <w:r w:rsidRPr="00076575">
              <w:rPr>
                <w:szCs w:val="16"/>
              </w:rPr>
              <w:t>Norway</w:t>
            </w:r>
          </w:p>
        </w:tc>
        <w:tc>
          <w:tcPr>
            <w:tcW w:w="2522" w:type="dxa"/>
            <w:tcBorders>
              <w:top w:val="dashed" w:sz="4" w:space="0" w:color="auto"/>
              <w:left w:val="single" w:sz="4" w:space="0" w:color="auto"/>
              <w:bottom w:val="dashed" w:sz="4" w:space="0" w:color="auto"/>
              <w:right w:val="single" w:sz="4" w:space="0" w:color="auto"/>
            </w:tcBorders>
          </w:tcPr>
          <w:p w14:paraId="2A8DB2B4" w14:textId="77777777" w:rsidR="007000FC" w:rsidRPr="00076575" w:rsidRDefault="007000FC" w:rsidP="004570E6">
            <w:pPr>
              <w:pStyle w:val="Roman8pt"/>
              <w:spacing w:before="10" w:after="10"/>
              <w:jc w:val="center"/>
              <w:rPr>
                <w:szCs w:val="16"/>
              </w:rPr>
            </w:pPr>
            <w:r w:rsidRPr="00076575">
              <w:rPr>
                <w:szCs w:val="16"/>
              </w:rPr>
              <w:t>04.04.1975</w:t>
            </w:r>
          </w:p>
        </w:tc>
      </w:tr>
      <w:tr w:rsidR="007000FC" w:rsidRPr="001C6A15" w14:paraId="6ABCDEED" w14:textId="77777777" w:rsidTr="00655C05">
        <w:tc>
          <w:tcPr>
            <w:tcW w:w="1429" w:type="dxa"/>
            <w:tcBorders>
              <w:top w:val="dashed" w:sz="4" w:space="0" w:color="auto"/>
              <w:left w:val="single" w:sz="4" w:space="0" w:color="auto"/>
              <w:bottom w:val="dashed" w:sz="4" w:space="0" w:color="auto"/>
              <w:right w:val="single" w:sz="4" w:space="0" w:color="auto"/>
            </w:tcBorders>
          </w:tcPr>
          <w:p w14:paraId="34B83B8C" w14:textId="77777777" w:rsidR="007000FC" w:rsidRPr="00076575" w:rsidRDefault="007000FC" w:rsidP="004570E6">
            <w:pPr>
              <w:pStyle w:val="Roman8pt"/>
              <w:spacing w:before="10" w:after="10"/>
              <w:jc w:val="center"/>
              <w:rPr>
                <w:szCs w:val="16"/>
              </w:rPr>
            </w:pPr>
            <w:r w:rsidRPr="00076575">
              <w:rPr>
                <w:szCs w:val="16"/>
              </w:rPr>
              <w:t>E 17</w:t>
            </w:r>
          </w:p>
        </w:tc>
        <w:tc>
          <w:tcPr>
            <w:tcW w:w="5121" w:type="dxa"/>
            <w:tcBorders>
              <w:top w:val="dashed" w:sz="4" w:space="0" w:color="auto"/>
              <w:left w:val="single" w:sz="4" w:space="0" w:color="auto"/>
              <w:bottom w:val="dashed" w:sz="4" w:space="0" w:color="auto"/>
              <w:right w:val="single" w:sz="4" w:space="0" w:color="auto"/>
            </w:tcBorders>
          </w:tcPr>
          <w:p w14:paraId="1AD13D2F" w14:textId="77777777" w:rsidR="007000FC" w:rsidRPr="00076575" w:rsidRDefault="00F37242" w:rsidP="004570E6">
            <w:pPr>
              <w:pStyle w:val="Roman8pt"/>
              <w:spacing w:before="10" w:after="10"/>
              <w:ind w:left="336"/>
              <w:rPr>
                <w:szCs w:val="16"/>
              </w:rPr>
            </w:pPr>
            <w:r w:rsidRPr="00076575">
              <w:rPr>
                <w:szCs w:val="16"/>
              </w:rPr>
              <w:t>Finland</w:t>
            </w:r>
          </w:p>
        </w:tc>
        <w:tc>
          <w:tcPr>
            <w:tcW w:w="2522" w:type="dxa"/>
            <w:tcBorders>
              <w:top w:val="dashed" w:sz="4" w:space="0" w:color="auto"/>
              <w:left w:val="single" w:sz="4" w:space="0" w:color="auto"/>
              <w:bottom w:val="dashed" w:sz="4" w:space="0" w:color="auto"/>
              <w:right w:val="single" w:sz="4" w:space="0" w:color="auto"/>
            </w:tcBorders>
          </w:tcPr>
          <w:p w14:paraId="6824E6F3" w14:textId="77777777" w:rsidR="007000FC" w:rsidRPr="00076575" w:rsidRDefault="007000FC" w:rsidP="004570E6">
            <w:pPr>
              <w:pStyle w:val="Roman8pt"/>
              <w:spacing w:before="10" w:after="10"/>
              <w:jc w:val="center"/>
              <w:rPr>
                <w:szCs w:val="16"/>
              </w:rPr>
            </w:pPr>
            <w:r w:rsidRPr="00076575">
              <w:rPr>
                <w:szCs w:val="16"/>
              </w:rPr>
              <w:t>17.09.1976</w:t>
            </w:r>
          </w:p>
        </w:tc>
      </w:tr>
      <w:tr w:rsidR="007000FC" w:rsidRPr="001C6A15" w14:paraId="4D35C74A" w14:textId="77777777" w:rsidTr="00655C05">
        <w:tc>
          <w:tcPr>
            <w:tcW w:w="1429" w:type="dxa"/>
            <w:tcBorders>
              <w:top w:val="dashed" w:sz="4" w:space="0" w:color="auto"/>
              <w:left w:val="single" w:sz="4" w:space="0" w:color="auto"/>
              <w:bottom w:val="dashed" w:sz="4" w:space="0" w:color="auto"/>
              <w:right w:val="single" w:sz="4" w:space="0" w:color="auto"/>
            </w:tcBorders>
          </w:tcPr>
          <w:p w14:paraId="6AC12474" w14:textId="77777777" w:rsidR="007000FC" w:rsidRPr="00076575" w:rsidRDefault="007000FC" w:rsidP="004570E6">
            <w:pPr>
              <w:pStyle w:val="Roman8pt"/>
              <w:spacing w:before="10" w:after="10"/>
              <w:jc w:val="center"/>
              <w:rPr>
                <w:szCs w:val="16"/>
              </w:rPr>
            </w:pPr>
            <w:r w:rsidRPr="00076575">
              <w:rPr>
                <w:szCs w:val="16"/>
              </w:rPr>
              <w:t>E 18</w:t>
            </w:r>
          </w:p>
        </w:tc>
        <w:tc>
          <w:tcPr>
            <w:tcW w:w="5121" w:type="dxa"/>
            <w:tcBorders>
              <w:top w:val="dashed" w:sz="4" w:space="0" w:color="auto"/>
              <w:left w:val="single" w:sz="4" w:space="0" w:color="auto"/>
              <w:bottom w:val="dashed" w:sz="4" w:space="0" w:color="auto"/>
              <w:right w:val="single" w:sz="4" w:space="0" w:color="auto"/>
            </w:tcBorders>
          </w:tcPr>
          <w:p w14:paraId="0EA067BC" w14:textId="77777777" w:rsidR="007000FC" w:rsidRPr="00076575" w:rsidRDefault="00F37242" w:rsidP="004570E6">
            <w:pPr>
              <w:pStyle w:val="Roman8pt"/>
              <w:spacing w:before="10" w:after="10"/>
              <w:ind w:left="336"/>
              <w:rPr>
                <w:szCs w:val="16"/>
              </w:rPr>
            </w:pPr>
            <w:r w:rsidRPr="00076575">
              <w:rPr>
                <w:szCs w:val="16"/>
              </w:rPr>
              <w:t>Denmark</w:t>
            </w:r>
          </w:p>
        </w:tc>
        <w:tc>
          <w:tcPr>
            <w:tcW w:w="2522" w:type="dxa"/>
            <w:tcBorders>
              <w:top w:val="dashed" w:sz="4" w:space="0" w:color="auto"/>
              <w:left w:val="single" w:sz="4" w:space="0" w:color="auto"/>
              <w:bottom w:val="dashed" w:sz="4" w:space="0" w:color="auto"/>
              <w:right w:val="single" w:sz="4" w:space="0" w:color="auto"/>
            </w:tcBorders>
          </w:tcPr>
          <w:p w14:paraId="3AB858DC" w14:textId="77777777" w:rsidR="007000FC" w:rsidRPr="00076575" w:rsidRDefault="007000FC" w:rsidP="004570E6">
            <w:pPr>
              <w:pStyle w:val="Roman8pt"/>
              <w:spacing w:before="10" w:after="10"/>
              <w:jc w:val="center"/>
              <w:rPr>
                <w:szCs w:val="16"/>
              </w:rPr>
            </w:pPr>
            <w:r w:rsidRPr="00076575">
              <w:rPr>
                <w:szCs w:val="16"/>
              </w:rPr>
              <w:t>20.12.1976</w:t>
            </w:r>
          </w:p>
        </w:tc>
      </w:tr>
      <w:tr w:rsidR="007000FC" w:rsidRPr="001C6A15" w14:paraId="548FB8B8" w14:textId="77777777" w:rsidTr="00655C05">
        <w:tc>
          <w:tcPr>
            <w:tcW w:w="1429" w:type="dxa"/>
            <w:tcBorders>
              <w:top w:val="dashed" w:sz="4" w:space="0" w:color="auto"/>
              <w:left w:val="single" w:sz="4" w:space="0" w:color="auto"/>
              <w:bottom w:val="dashed" w:sz="4" w:space="0" w:color="auto"/>
              <w:right w:val="single" w:sz="4" w:space="0" w:color="auto"/>
            </w:tcBorders>
          </w:tcPr>
          <w:p w14:paraId="232B33C8" w14:textId="77777777" w:rsidR="007000FC" w:rsidRPr="00076575" w:rsidRDefault="007000FC" w:rsidP="004570E6">
            <w:pPr>
              <w:pStyle w:val="Roman8pt"/>
              <w:spacing w:before="10" w:after="10"/>
              <w:jc w:val="center"/>
              <w:rPr>
                <w:szCs w:val="16"/>
              </w:rPr>
            </w:pPr>
            <w:r w:rsidRPr="00076575">
              <w:rPr>
                <w:szCs w:val="16"/>
              </w:rPr>
              <w:t>E 19</w:t>
            </w:r>
          </w:p>
        </w:tc>
        <w:tc>
          <w:tcPr>
            <w:tcW w:w="5121" w:type="dxa"/>
            <w:tcBorders>
              <w:top w:val="dashed" w:sz="4" w:space="0" w:color="auto"/>
              <w:left w:val="single" w:sz="4" w:space="0" w:color="auto"/>
              <w:bottom w:val="dashed" w:sz="4" w:space="0" w:color="auto"/>
              <w:right w:val="single" w:sz="4" w:space="0" w:color="auto"/>
            </w:tcBorders>
          </w:tcPr>
          <w:p w14:paraId="4B6E4796" w14:textId="77777777" w:rsidR="007000FC" w:rsidRPr="00076575" w:rsidRDefault="00F37242" w:rsidP="004570E6">
            <w:pPr>
              <w:pStyle w:val="Roman8pt"/>
              <w:spacing w:before="10" w:after="10"/>
              <w:ind w:left="336"/>
              <w:rPr>
                <w:szCs w:val="16"/>
              </w:rPr>
            </w:pPr>
            <w:r w:rsidRPr="00076575">
              <w:rPr>
                <w:szCs w:val="16"/>
              </w:rPr>
              <w:t>Romania</w:t>
            </w:r>
          </w:p>
        </w:tc>
        <w:tc>
          <w:tcPr>
            <w:tcW w:w="2522" w:type="dxa"/>
            <w:tcBorders>
              <w:top w:val="dashed" w:sz="4" w:space="0" w:color="auto"/>
              <w:left w:val="single" w:sz="4" w:space="0" w:color="auto"/>
              <w:bottom w:val="dashed" w:sz="4" w:space="0" w:color="auto"/>
              <w:right w:val="single" w:sz="4" w:space="0" w:color="auto"/>
            </w:tcBorders>
          </w:tcPr>
          <w:p w14:paraId="60BD2DB7" w14:textId="77777777" w:rsidR="007000FC" w:rsidRPr="00076575" w:rsidRDefault="007000FC" w:rsidP="004570E6">
            <w:pPr>
              <w:pStyle w:val="Roman8pt"/>
              <w:spacing w:before="10" w:after="10"/>
              <w:jc w:val="center"/>
              <w:rPr>
                <w:szCs w:val="16"/>
              </w:rPr>
            </w:pPr>
            <w:r w:rsidRPr="00076575">
              <w:rPr>
                <w:szCs w:val="16"/>
              </w:rPr>
              <w:t>21.02.1977</w:t>
            </w:r>
          </w:p>
        </w:tc>
      </w:tr>
      <w:tr w:rsidR="007000FC" w:rsidRPr="001C6A15" w14:paraId="7CEC90BB" w14:textId="77777777" w:rsidTr="00655C05">
        <w:tc>
          <w:tcPr>
            <w:tcW w:w="1429" w:type="dxa"/>
            <w:tcBorders>
              <w:top w:val="dashed" w:sz="4" w:space="0" w:color="auto"/>
              <w:left w:val="single" w:sz="4" w:space="0" w:color="auto"/>
              <w:bottom w:val="dashed" w:sz="4" w:space="0" w:color="auto"/>
              <w:right w:val="single" w:sz="4" w:space="0" w:color="auto"/>
            </w:tcBorders>
          </w:tcPr>
          <w:p w14:paraId="28AE529F" w14:textId="77777777" w:rsidR="007000FC" w:rsidRPr="00076575" w:rsidRDefault="007000FC" w:rsidP="004570E6">
            <w:pPr>
              <w:pStyle w:val="Roman8pt"/>
              <w:spacing w:before="10" w:after="10"/>
              <w:jc w:val="center"/>
              <w:rPr>
                <w:szCs w:val="16"/>
              </w:rPr>
            </w:pPr>
            <w:r w:rsidRPr="00076575">
              <w:rPr>
                <w:szCs w:val="16"/>
              </w:rPr>
              <w:t>E 20</w:t>
            </w:r>
          </w:p>
        </w:tc>
        <w:tc>
          <w:tcPr>
            <w:tcW w:w="5121" w:type="dxa"/>
            <w:tcBorders>
              <w:top w:val="dashed" w:sz="4" w:space="0" w:color="auto"/>
              <w:left w:val="single" w:sz="4" w:space="0" w:color="auto"/>
              <w:bottom w:val="dashed" w:sz="4" w:space="0" w:color="auto"/>
              <w:right w:val="single" w:sz="4" w:space="0" w:color="auto"/>
            </w:tcBorders>
          </w:tcPr>
          <w:p w14:paraId="42A46731" w14:textId="77777777" w:rsidR="007000FC" w:rsidRPr="00076575" w:rsidRDefault="00F37242" w:rsidP="004570E6">
            <w:pPr>
              <w:pStyle w:val="Roman8pt"/>
              <w:spacing w:before="10" w:after="10"/>
              <w:ind w:left="336"/>
              <w:rPr>
                <w:szCs w:val="16"/>
              </w:rPr>
            </w:pPr>
            <w:r w:rsidRPr="00076575">
              <w:rPr>
                <w:szCs w:val="16"/>
              </w:rPr>
              <w:t>Poland</w:t>
            </w:r>
          </w:p>
        </w:tc>
        <w:tc>
          <w:tcPr>
            <w:tcW w:w="2522" w:type="dxa"/>
            <w:tcBorders>
              <w:top w:val="dashed" w:sz="4" w:space="0" w:color="auto"/>
              <w:left w:val="single" w:sz="4" w:space="0" w:color="auto"/>
              <w:bottom w:val="dashed" w:sz="4" w:space="0" w:color="auto"/>
              <w:right w:val="single" w:sz="4" w:space="0" w:color="auto"/>
            </w:tcBorders>
          </w:tcPr>
          <w:p w14:paraId="38179CF1" w14:textId="77777777" w:rsidR="007000FC" w:rsidRPr="00076575" w:rsidRDefault="007000FC" w:rsidP="004570E6">
            <w:pPr>
              <w:pStyle w:val="Roman8pt"/>
              <w:spacing w:before="10" w:after="10"/>
              <w:jc w:val="center"/>
              <w:rPr>
                <w:szCs w:val="16"/>
              </w:rPr>
            </w:pPr>
            <w:r w:rsidRPr="00076575">
              <w:rPr>
                <w:szCs w:val="16"/>
              </w:rPr>
              <w:t>13.03.1979</w:t>
            </w:r>
          </w:p>
        </w:tc>
      </w:tr>
      <w:tr w:rsidR="007000FC" w:rsidRPr="001C6A15" w14:paraId="4D97DE59" w14:textId="77777777" w:rsidTr="00655C05">
        <w:tc>
          <w:tcPr>
            <w:tcW w:w="1429" w:type="dxa"/>
            <w:tcBorders>
              <w:top w:val="dashed" w:sz="4" w:space="0" w:color="auto"/>
              <w:left w:val="single" w:sz="4" w:space="0" w:color="auto"/>
              <w:bottom w:val="dashed" w:sz="4" w:space="0" w:color="auto"/>
              <w:right w:val="single" w:sz="4" w:space="0" w:color="auto"/>
            </w:tcBorders>
          </w:tcPr>
          <w:p w14:paraId="1A794534" w14:textId="77777777" w:rsidR="007000FC" w:rsidRPr="00076575" w:rsidRDefault="007000FC" w:rsidP="004570E6">
            <w:pPr>
              <w:pStyle w:val="Roman8pt"/>
              <w:spacing w:before="10" w:after="10"/>
              <w:jc w:val="center"/>
              <w:rPr>
                <w:szCs w:val="16"/>
              </w:rPr>
            </w:pPr>
            <w:r w:rsidRPr="00076575">
              <w:rPr>
                <w:szCs w:val="16"/>
              </w:rPr>
              <w:t>E 21</w:t>
            </w:r>
          </w:p>
        </w:tc>
        <w:tc>
          <w:tcPr>
            <w:tcW w:w="5121" w:type="dxa"/>
            <w:tcBorders>
              <w:top w:val="dashed" w:sz="4" w:space="0" w:color="auto"/>
              <w:left w:val="single" w:sz="4" w:space="0" w:color="auto"/>
              <w:bottom w:val="dashed" w:sz="4" w:space="0" w:color="auto"/>
              <w:right w:val="single" w:sz="4" w:space="0" w:color="auto"/>
            </w:tcBorders>
          </w:tcPr>
          <w:p w14:paraId="3960ABB1" w14:textId="77777777" w:rsidR="007000FC" w:rsidRPr="00076575" w:rsidRDefault="00F37242" w:rsidP="004570E6">
            <w:pPr>
              <w:pStyle w:val="Roman8pt"/>
              <w:spacing w:before="10" w:after="10"/>
              <w:ind w:left="336"/>
              <w:rPr>
                <w:szCs w:val="16"/>
              </w:rPr>
            </w:pPr>
            <w:r w:rsidRPr="00076575">
              <w:rPr>
                <w:szCs w:val="16"/>
              </w:rPr>
              <w:t>Portugal</w:t>
            </w:r>
          </w:p>
        </w:tc>
        <w:tc>
          <w:tcPr>
            <w:tcW w:w="2522" w:type="dxa"/>
            <w:tcBorders>
              <w:top w:val="dashed" w:sz="4" w:space="0" w:color="auto"/>
              <w:left w:val="single" w:sz="4" w:space="0" w:color="auto"/>
              <w:bottom w:val="dashed" w:sz="4" w:space="0" w:color="auto"/>
              <w:right w:val="single" w:sz="4" w:space="0" w:color="auto"/>
            </w:tcBorders>
          </w:tcPr>
          <w:p w14:paraId="4CA769EF" w14:textId="77777777" w:rsidR="007000FC" w:rsidRPr="00076575" w:rsidRDefault="007000FC" w:rsidP="004570E6">
            <w:pPr>
              <w:pStyle w:val="Roman8pt"/>
              <w:spacing w:before="10" w:after="10"/>
              <w:jc w:val="center"/>
              <w:rPr>
                <w:szCs w:val="16"/>
              </w:rPr>
            </w:pPr>
            <w:r w:rsidRPr="00076575">
              <w:rPr>
                <w:szCs w:val="16"/>
              </w:rPr>
              <w:t>28.03.1980</w:t>
            </w:r>
          </w:p>
        </w:tc>
      </w:tr>
      <w:tr w:rsidR="007000FC" w:rsidRPr="001C6A15" w14:paraId="5B3722CF" w14:textId="77777777" w:rsidTr="00655C05">
        <w:tc>
          <w:tcPr>
            <w:tcW w:w="1429" w:type="dxa"/>
            <w:tcBorders>
              <w:top w:val="dashed" w:sz="4" w:space="0" w:color="auto"/>
              <w:left w:val="single" w:sz="4" w:space="0" w:color="auto"/>
              <w:bottom w:val="dashed" w:sz="4" w:space="0" w:color="auto"/>
              <w:right w:val="single" w:sz="4" w:space="0" w:color="auto"/>
            </w:tcBorders>
          </w:tcPr>
          <w:p w14:paraId="5639E515" w14:textId="77777777" w:rsidR="007000FC" w:rsidRPr="00076575" w:rsidRDefault="007000FC" w:rsidP="004570E6">
            <w:pPr>
              <w:pStyle w:val="Roman8pt"/>
              <w:spacing w:before="10" w:after="10"/>
              <w:jc w:val="center"/>
              <w:rPr>
                <w:szCs w:val="16"/>
              </w:rPr>
            </w:pPr>
            <w:r w:rsidRPr="00076575">
              <w:rPr>
                <w:szCs w:val="16"/>
              </w:rPr>
              <w:t>E 22</w:t>
            </w:r>
          </w:p>
        </w:tc>
        <w:tc>
          <w:tcPr>
            <w:tcW w:w="5121" w:type="dxa"/>
            <w:tcBorders>
              <w:top w:val="dashed" w:sz="4" w:space="0" w:color="auto"/>
              <w:left w:val="single" w:sz="4" w:space="0" w:color="auto"/>
              <w:bottom w:val="dashed" w:sz="4" w:space="0" w:color="auto"/>
              <w:right w:val="single" w:sz="4" w:space="0" w:color="auto"/>
            </w:tcBorders>
          </w:tcPr>
          <w:p w14:paraId="06162DED" w14:textId="77777777" w:rsidR="007000FC" w:rsidRPr="00076575" w:rsidRDefault="00F37242" w:rsidP="004570E6">
            <w:pPr>
              <w:pStyle w:val="Roman8pt"/>
              <w:spacing w:before="10" w:after="10"/>
              <w:ind w:left="336"/>
              <w:rPr>
                <w:szCs w:val="16"/>
              </w:rPr>
            </w:pPr>
            <w:r w:rsidRPr="00076575">
              <w:rPr>
                <w:szCs w:val="16"/>
              </w:rPr>
              <w:t>Russian Federation</w:t>
            </w:r>
          </w:p>
        </w:tc>
        <w:tc>
          <w:tcPr>
            <w:tcW w:w="2522" w:type="dxa"/>
            <w:tcBorders>
              <w:top w:val="dashed" w:sz="4" w:space="0" w:color="auto"/>
              <w:left w:val="single" w:sz="4" w:space="0" w:color="auto"/>
              <w:bottom w:val="dashed" w:sz="4" w:space="0" w:color="auto"/>
              <w:right w:val="single" w:sz="4" w:space="0" w:color="auto"/>
            </w:tcBorders>
          </w:tcPr>
          <w:p w14:paraId="1BEC81AA" w14:textId="77777777" w:rsidR="007000FC" w:rsidRPr="00076575" w:rsidRDefault="007000FC" w:rsidP="004570E6">
            <w:pPr>
              <w:pStyle w:val="Roman8pt"/>
              <w:spacing w:before="10" w:after="10"/>
              <w:jc w:val="center"/>
              <w:rPr>
                <w:szCs w:val="16"/>
              </w:rPr>
            </w:pPr>
            <w:r w:rsidRPr="00076575">
              <w:rPr>
                <w:szCs w:val="16"/>
              </w:rPr>
              <w:t>17.02.1987</w:t>
            </w:r>
          </w:p>
        </w:tc>
      </w:tr>
      <w:tr w:rsidR="007000FC" w:rsidRPr="001C6A15" w14:paraId="40F89E95" w14:textId="77777777" w:rsidTr="00655C05">
        <w:tc>
          <w:tcPr>
            <w:tcW w:w="1429" w:type="dxa"/>
            <w:tcBorders>
              <w:top w:val="dashed" w:sz="4" w:space="0" w:color="auto"/>
              <w:left w:val="single" w:sz="4" w:space="0" w:color="auto"/>
              <w:bottom w:val="dashed" w:sz="4" w:space="0" w:color="auto"/>
              <w:right w:val="single" w:sz="4" w:space="0" w:color="auto"/>
            </w:tcBorders>
          </w:tcPr>
          <w:p w14:paraId="6D3F470C" w14:textId="77777777" w:rsidR="007000FC" w:rsidRPr="00076575" w:rsidRDefault="007000FC" w:rsidP="004570E6">
            <w:pPr>
              <w:pStyle w:val="Roman8pt"/>
              <w:spacing w:before="10" w:after="10"/>
              <w:jc w:val="center"/>
              <w:rPr>
                <w:szCs w:val="16"/>
              </w:rPr>
            </w:pPr>
            <w:r w:rsidRPr="00076575">
              <w:rPr>
                <w:szCs w:val="16"/>
              </w:rPr>
              <w:t>E 23</w:t>
            </w:r>
          </w:p>
        </w:tc>
        <w:tc>
          <w:tcPr>
            <w:tcW w:w="5121" w:type="dxa"/>
            <w:tcBorders>
              <w:top w:val="dashed" w:sz="4" w:space="0" w:color="auto"/>
              <w:left w:val="single" w:sz="4" w:space="0" w:color="auto"/>
              <w:bottom w:val="dashed" w:sz="4" w:space="0" w:color="auto"/>
              <w:right w:val="single" w:sz="4" w:space="0" w:color="auto"/>
            </w:tcBorders>
          </w:tcPr>
          <w:p w14:paraId="2F958E1F" w14:textId="77777777" w:rsidR="007000FC" w:rsidRPr="00076575" w:rsidRDefault="00F37242" w:rsidP="004570E6">
            <w:pPr>
              <w:pStyle w:val="Roman8pt"/>
              <w:spacing w:before="10" w:after="10"/>
              <w:ind w:left="336"/>
              <w:rPr>
                <w:szCs w:val="16"/>
              </w:rPr>
            </w:pPr>
            <w:r w:rsidRPr="00076575">
              <w:rPr>
                <w:szCs w:val="16"/>
              </w:rPr>
              <w:t>Greece</w:t>
            </w:r>
          </w:p>
        </w:tc>
        <w:tc>
          <w:tcPr>
            <w:tcW w:w="2522" w:type="dxa"/>
            <w:tcBorders>
              <w:top w:val="dashed" w:sz="4" w:space="0" w:color="auto"/>
              <w:left w:val="single" w:sz="4" w:space="0" w:color="auto"/>
              <w:bottom w:val="dashed" w:sz="4" w:space="0" w:color="auto"/>
              <w:right w:val="single" w:sz="4" w:space="0" w:color="auto"/>
            </w:tcBorders>
          </w:tcPr>
          <w:p w14:paraId="177A115B" w14:textId="77777777" w:rsidR="007000FC" w:rsidRPr="00076575" w:rsidRDefault="007000FC" w:rsidP="004570E6">
            <w:pPr>
              <w:pStyle w:val="Roman8pt"/>
              <w:spacing w:before="10" w:after="10"/>
              <w:jc w:val="center"/>
              <w:rPr>
                <w:szCs w:val="16"/>
              </w:rPr>
            </w:pPr>
            <w:r w:rsidRPr="00076575">
              <w:rPr>
                <w:szCs w:val="16"/>
              </w:rPr>
              <w:t>05.12.1992</w:t>
            </w:r>
          </w:p>
        </w:tc>
      </w:tr>
      <w:tr w:rsidR="007000FC" w:rsidRPr="001C6A15" w14:paraId="0E9384C2" w14:textId="77777777" w:rsidTr="00655C05">
        <w:tc>
          <w:tcPr>
            <w:tcW w:w="1429" w:type="dxa"/>
            <w:tcBorders>
              <w:top w:val="dashed" w:sz="4" w:space="0" w:color="auto"/>
              <w:left w:val="single" w:sz="4" w:space="0" w:color="auto"/>
              <w:bottom w:val="dashed" w:sz="4" w:space="0" w:color="auto"/>
              <w:right w:val="single" w:sz="4" w:space="0" w:color="auto"/>
            </w:tcBorders>
          </w:tcPr>
          <w:p w14:paraId="1CE8A1C2" w14:textId="77777777" w:rsidR="007000FC" w:rsidRPr="00076575" w:rsidRDefault="007000FC" w:rsidP="004570E6">
            <w:pPr>
              <w:pStyle w:val="Roman8pt"/>
              <w:spacing w:before="10" w:after="10"/>
              <w:jc w:val="center"/>
              <w:rPr>
                <w:szCs w:val="16"/>
              </w:rPr>
            </w:pPr>
            <w:r w:rsidRPr="00076575">
              <w:rPr>
                <w:szCs w:val="16"/>
              </w:rPr>
              <w:t>E 24</w:t>
            </w:r>
          </w:p>
        </w:tc>
        <w:tc>
          <w:tcPr>
            <w:tcW w:w="5121" w:type="dxa"/>
            <w:tcBorders>
              <w:top w:val="dashed" w:sz="4" w:space="0" w:color="auto"/>
              <w:left w:val="single" w:sz="4" w:space="0" w:color="auto"/>
              <w:bottom w:val="dashed" w:sz="4" w:space="0" w:color="auto"/>
              <w:right w:val="single" w:sz="4" w:space="0" w:color="auto"/>
            </w:tcBorders>
          </w:tcPr>
          <w:p w14:paraId="23924AF9" w14:textId="77777777" w:rsidR="007000FC" w:rsidRPr="00076575" w:rsidRDefault="00F37242" w:rsidP="004570E6">
            <w:pPr>
              <w:pStyle w:val="Roman8pt"/>
              <w:spacing w:before="10" w:after="10"/>
              <w:ind w:left="336"/>
              <w:rPr>
                <w:szCs w:val="16"/>
              </w:rPr>
            </w:pPr>
            <w:r w:rsidRPr="00076575">
              <w:rPr>
                <w:szCs w:val="16"/>
              </w:rPr>
              <w:t>Ireland</w:t>
            </w:r>
            <w:r w:rsidR="007000FC" w:rsidRPr="00076575">
              <w:rPr>
                <w:szCs w:val="16"/>
                <w:vertAlign w:val="superscript"/>
              </w:rPr>
              <w:t>9</w:t>
            </w:r>
          </w:p>
        </w:tc>
        <w:tc>
          <w:tcPr>
            <w:tcW w:w="2522" w:type="dxa"/>
            <w:tcBorders>
              <w:top w:val="dashed" w:sz="4" w:space="0" w:color="auto"/>
              <w:left w:val="single" w:sz="4" w:space="0" w:color="auto"/>
              <w:bottom w:val="dashed" w:sz="4" w:space="0" w:color="auto"/>
              <w:right w:val="single" w:sz="4" w:space="0" w:color="auto"/>
            </w:tcBorders>
          </w:tcPr>
          <w:p w14:paraId="3E52EE7A" w14:textId="77777777" w:rsidR="007000FC" w:rsidRPr="00076575" w:rsidRDefault="007000FC" w:rsidP="004570E6">
            <w:pPr>
              <w:pStyle w:val="Roman8pt"/>
              <w:spacing w:before="10" w:after="10"/>
              <w:jc w:val="center"/>
              <w:rPr>
                <w:szCs w:val="16"/>
              </w:rPr>
            </w:pPr>
            <w:r w:rsidRPr="00076575">
              <w:rPr>
                <w:szCs w:val="16"/>
              </w:rPr>
              <w:t>24.03.1998</w:t>
            </w:r>
          </w:p>
        </w:tc>
      </w:tr>
      <w:tr w:rsidR="007000FC" w:rsidRPr="001C6A15" w14:paraId="25F2229B" w14:textId="77777777" w:rsidTr="00655C05">
        <w:tc>
          <w:tcPr>
            <w:tcW w:w="1429" w:type="dxa"/>
            <w:tcBorders>
              <w:top w:val="dashed" w:sz="4" w:space="0" w:color="auto"/>
              <w:left w:val="single" w:sz="4" w:space="0" w:color="auto"/>
              <w:bottom w:val="dashed" w:sz="4" w:space="0" w:color="auto"/>
              <w:right w:val="single" w:sz="4" w:space="0" w:color="auto"/>
            </w:tcBorders>
          </w:tcPr>
          <w:p w14:paraId="4C58B010" w14:textId="77777777" w:rsidR="007000FC" w:rsidRPr="00076575" w:rsidRDefault="007000FC" w:rsidP="004570E6">
            <w:pPr>
              <w:pStyle w:val="Roman8pt"/>
              <w:spacing w:before="10" w:after="10"/>
              <w:jc w:val="center"/>
              <w:rPr>
                <w:szCs w:val="16"/>
              </w:rPr>
            </w:pPr>
            <w:r w:rsidRPr="00076575">
              <w:rPr>
                <w:szCs w:val="16"/>
              </w:rPr>
              <w:t>E 25</w:t>
            </w:r>
          </w:p>
        </w:tc>
        <w:tc>
          <w:tcPr>
            <w:tcW w:w="5121" w:type="dxa"/>
            <w:tcBorders>
              <w:top w:val="dashed" w:sz="4" w:space="0" w:color="auto"/>
              <w:left w:val="single" w:sz="4" w:space="0" w:color="auto"/>
              <w:bottom w:val="dashed" w:sz="4" w:space="0" w:color="auto"/>
              <w:right w:val="single" w:sz="4" w:space="0" w:color="auto"/>
            </w:tcBorders>
          </w:tcPr>
          <w:p w14:paraId="01672863" w14:textId="77777777" w:rsidR="007000FC" w:rsidRPr="00076575" w:rsidRDefault="00F37242" w:rsidP="004570E6">
            <w:pPr>
              <w:pStyle w:val="Roman8pt"/>
              <w:spacing w:before="10" w:after="10"/>
              <w:ind w:left="336"/>
              <w:rPr>
                <w:szCs w:val="16"/>
              </w:rPr>
            </w:pPr>
            <w:r w:rsidRPr="00076575">
              <w:rPr>
                <w:szCs w:val="16"/>
              </w:rPr>
              <w:t>Croatia</w:t>
            </w:r>
            <w:r w:rsidR="007000FC" w:rsidRPr="00076575">
              <w:rPr>
                <w:szCs w:val="16"/>
                <w:vertAlign w:val="superscript"/>
              </w:rPr>
              <w:t>5</w:t>
            </w:r>
            <w:r w:rsidR="0077705B">
              <w:rPr>
                <w:szCs w:val="16"/>
                <w:vertAlign w:val="superscript"/>
              </w:rPr>
              <w:t>,15</w:t>
            </w:r>
          </w:p>
        </w:tc>
        <w:tc>
          <w:tcPr>
            <w:tcW w:w="2522" w:type="dxa"/>
            <w:tcBorders>
              <w:top w:val="dashed" w:sz="4" w:space="0" w:color="auto"/>
              <w:left w:val="single" w:sz="4" w:space="0" w:color="auto"/>
              <w:bottom w:val="dashed" w:sz="4" w:space="0" w:color="auto"/>
              <w:right w:val="single" w:sz="4" w:space="0" w:color="auto"/>
            </w:tcBorders>
          </w:tcPr>
          <w:p w14:paraId="6D8517E2" w14:textId="77777777" w:rsidR="007000FC" w:rsidRPr="00076575" w:rsidRDefault="007000FC" w:rsidP="004570E6">
            <w:pPr>
              <w:pStyle w:val="Roman8pt"/>
              <w:spacing w:before="10" w:after="10"/>
              <w:jc w:val="center"/>
              <w:rPr>
                <w:szCs w:val="16"/>
              </w:rPr>
            </w:pPr>
            <w:r w:rsidRPr="00076575">
              <w:rPr>
                <w:szCs w:val="16"/>
              </w:rPr>
              <w:t>08.10.1991</w:t>
            </w:r>
          </w:p>
        </w:tc>
      </w:tr>
      <w:tr w:rsidR="007000FC" w:rsidRPr="001C6A15" w14:paraId="546CCFCC" w14:textId="77777777" w:rsidTr="00655C05">
        <w:tc>
          <w:tcPr>
            <w:tcW w:w="1429" w:type="dxa"/>
            <w:tcBorders>
              <w:top w:val="dashed" w:sz="4" w:space="0" w:color="auto"/>
              <w:left w:val="single" w:sz="4" w:space="0" w:color="auto"/>
              <w:bottom w:val="dashed" w:sz="4" w:space="0" w:color="auto"/>
              <w:right w:val="single" w:sz="4" w:space="0" w:color="auto"/>
            </w:tcBorders>
          </w:tcPr>
          <w:p w14:paraId="552649BB" w14:textId="77777777" w:rsidR="007000FC" w:rsidRPr="00076575" w:rsidRDefault="007000FC" w:rsidP="004570E6">
            <w:pPr>
              <w:pStyle w:val="Roman8pt"/>
              <w:spacing w:before="10" w:after="10"/>
              <w:jc w:val="center"/>
              <w:rPr>
                <w:szCs w:val="16"/>
              </w:rPr>
            </w:pPr>
            <w:r w:rsidRPr="00076575">
              <w:rPr>
                <w:szCs w:val="16"/>
              </w:rPr>
              <w:t>E 26</w:t>
            </w:r>
          </w:p>
        </w:tc>
        <w:tc>
          <w:tcPr>
            <w:tcW w:w="5121" w:type="dxa"/>
            <w:tcBorders>
              <w:top w:val="dashed" w:sz="4" w:space="0" w:color="auto"/>
              <w:left w:val="single" w:sz="4" w:space="0" w:color="auto"/>
              <w:bottom w:val="dashed" w:sz="4" w:space="0" w:color="auto"/>
              <w:right w:val="single" w:sz="4" w:space="0" w:color="auto"/>
            </w:tcBorders>
          </w:tcPr>
          <w:p w14:paraId="38E77854" w14:textId="77777777" w:rsidR="007000FC" w:rsidRPr="00076575" w:rsidRDefault="00F37242" w:rsidP="004570E6">
            <w:pPr>
              <w:pStyle w:val="Roman8pt"/>
              <w:spacing w:before="10" w:after="10"/>
              <w:ind w:left="336"/>
              <w:rPr>
                <w:szCs w:val="16"/>
              </w:rPr>
            </w:pPr>
            <w:r w:rsidRPr="00076575">
              <w:rPr>
                <w:szCs w:val="16"/>
              </w:rPr>
              <w:t>Slovenia</w:t>
            </w:r>
            <w:r w:rsidR="007000FC" w:rsidRPr="00076575">
              <w:rPr>
                <w:szCs w:val="16"/>
                <w:vertAlign w:val="superscript"/>
              </w:rPr>
              <w:t>2</w:t>
            </w:r>
          </w:p>
        </w:tc>
        <w:tc>
          <w:tcPr>
            <w:tcW w:w="2522" w:type="dxa"/>
            <w:tcBorders>
              <w:top w:val="dashed" w:sz="4" w:space="0" w:color="auto"/>
              <w:left w:val="single" w:sz="4" w:space="0" w:color="auto"/>
              <w:bottom w:val="dashed" w:sz="4" w:space="0" w:color="auto"/>
              <w:right w:val="single" w:sz="4" w:space="0" w:color="auto"/>
            </w:tcBorders>
          </w:tcPr>
          <w:p w14:paraId="23000FD9" w14:textId="77777777" w:rsidR="007000FC" w:rsidRPr="00076575" w:rsidRDefault="007000FC" w:rsidP="004570E6">
            <w:pPr>
              <w:pStyle w:val="Roman8pt"/>
              <w:spacing w:before="10" w:after="10"/>
              <w:jc w:val="center"/>
              <w:rPr>
                <w:szCs w:val="16"/>
              </w:rPr>
            </w:pPr>
            <w:r w:rsidRPr="00076575">
              <w:rPr>
                <w:szCs w:val="16"/>
              </w:rPr>
              <w:t>25.06.1991</w:t>
            </w:r>
          </w:p>
        </w:tc>
      </w:tr>
      <w:tr w:rsidR="007000FC" w:rsidRPr="001C6A15" w14:paraId="5B52A7F8" w14:textId="77777777" w:rsidTr="00655C05">
        <w:tc>
          <w:tcPr>
            <w:tcW w:w="1429" w:type="dxa"/>
            <w:tcBorders>
              <w:top w:val="dashed" w:sz="4" w:space="0" w:color="auto"/>
              <w:left w:val="single" w:sz="4" w:space="0" w:color="auto"/>
              <w:bottom w:val="dashed" w:sz="4" w:space="0" w:color="auto"/>
              <w:right w:val="single" w:sz="4" w:space="0" w:color="auto"/>
            </w:tcBorders>
          </w:tcPr>
          <w:p w14:paraId="6D6CA863" w14:textId="77777777" w:rsidR="007000FC" w:rsidRPr="00076575" w:rsidRDefault="007000FC" w:rsidP="004570E6">
            <w:pPr>
              <w:pStyle w:val="Roman8pt"/>
              <w:spacing w:before="10" w:after="10"/>
              <w:jc w:val="center"/>
              <w:rPr>
                <w:szCs w:val="16"/>
              </w:rPr>
            </w:pPr>
            <w:r w:rsidRPr="00076575">
              <w:rPr>
                <w:szCs w:val="16"/>
              </w:rPr>
              <w:t>E 27</w:t>
            </w:r>
          </w:p>
        </w:tc>
        <w:tc>
          <w:tcPr>
            <w:tcW w:w="5121" w:type="dxa"/>
            <w:tcBorders>
              <w:top w:val="dashed" w:sz="4" w:space="0" w:color="auto"/>
              <w:left w:val="single" w:sz="4" w:space="0" w:color="auto"/>
              <w:bottom w:val="dashed" w:sz="4" w:space="0" w:color="auto"/>
              <w:right w:val="single" w:sz="4" w:space="0" w:color="auto"/>
            </w:tcBorders>
          </w:tcPr>
          <w:p w14:paraId="7C84D1A7" w14:textId="77777777" w:rsidR="007000FC" w:rsidRPr="00076575" w:rsidRDefault="00F37242" w:rsidP="004570E6">
            <w:pPr>
              <w:pStyle w:val="Roman8pt"/>
              <w:spacing w:before="10" w:after="10"/>
              <w:ind w:left="336"/>
              <w:rPr>
                <w:szCs w:val="16"/>
              </w:rPr>
            </w:pPr>
            <w:r w:rsidRPr="00076575">
              <w:rPr>
                <w:szCs w:val="16"/>
              </w:rPr>
              <w:t>Slovakia</w:t>
            </w:r>
            <w:r w:rsidR="007000FC" w:rsidRPr="00076575">
              <w:rPr>
                <w:szCs w:val="16"/>
                <w:vertAlign w:val="superscript"/>
              </w:rPr>
              <w:t>4</w:t>
            </w:r>
          </w:p>
        </w:tc>
        <w:tc>
          <w:tcPr>
            <w:tcW w:w="2522" w:type="dxa"/>
            <w:tcBorders>
              <w:top w:val="dashed" w:sz="4" w:space="0" w:color="auto"/>
              <w:left w:val="single" w:sz="4" w:space="0" w:color="auto"/>
              <w:bottom w:val="dashed" w:sz="4" w:space="0" w:color="auto"/>
              <w:right w:val="single" w:sz="4" w:space="0" w:color="auto"/>
            </w:tcBorders>
          </w:tcPr>
          <w:p w14:paraId="0E6BDEE5" w14:textId="77777777" w:rsidR="007000FC" w:rsidRPr="00076575" w:rsidRDefault="007000FC" w:rsidP="004570E6">
            <w:pPr>
              <w:pStyle w:val="Roman8pt"/>
              <w:spacing w:before="10" w:after="10"/>
              <w:jc w:val="center"/>
              <w:rPr>
                <w:szCs w:val="16"/>
              </w:rPr>
            </w:pPr>
            <w:r w:rsidRPr="00076575">
              <w:rPr>
                <w:szCs w:val="16"/>
              </w:rPr>
              <w:t>01.01.1993</w:t>
            </w:r>
          </w:p>
        </w:tc>
      </w:tr>
      <w:tr w:rsidR="007000FC" w:rsidRPr="001C6A15" w14:paraId="35BE2805" w14:textId="77777777" w:rsidTr="00655C05">
        <w:tc>
          <w:tcPr>
            <w:tcW w:w="1429" w:type="dxa"/>
            <w:tcBorders>
              <w:top w:val="dashed" w:sz="4" w:space="0" w:color="auto"/>
              <w:left w:val="single" w:sz="4" w:space="0" w:color="auto"/>
              <w:bottom w:val="dashed" w:sz="4" w:space="0" w:color="auto"/>
              <w:right w:val="single" w:sz="4" w:space="0" w:color="auto"/>
            </w:tcBorders>
          </w:tcPr>
          <w:p w14:paraId="0D02B874" w14:textId="77777777" w:rsidR="007000FC" w:rsidRPr="00076575" w:rsidRDefault="007000FC" w:rsidP="004570E6">
            <w:pPr>
              <w:pStyle w:val="Roman8pt"/>
              <w:spacing w:before="10" w:after="10"/>
              <w:jc w:val="center"/>
              <w:rPr>
                <w:szCs w:val="16"/>
              </w:rPr>
            </w:pPr>
            <w:r w:rsidRPr="00076575">
              <w:rPr>
                <w:szCs w:val="16"/>
              </w:rPr>
              <w:t>E 28</w:t>
            </w:r>
          </w:p>
        </w:tc>
        <w:tc>
          <w:tcPr>
            <w:tcW w:w="5121" w:type="dxa"/>
            <w:tcBorders>
              <w:top w:val="dashed" w:sz="4" w:space="0" w:color="auto"/>
              <w:left w:val="single" w:sz="4" w:space="0" w:color="auto"/>
              <w:bottom w:val="dashed" w:sz="4" w:space="0" w:color="auto"/>
              <w:right w:val="single" w:sz="4" w:space="0" w:color="auto"/>
            </w:tcBorders>
          </w:tcPr>
          <w:p w14:paraId="3C6AE812" w14:textId="77777777" w:rsidR="007000FC" w:rsidRPr="00076575" w:rsidRDefault="00F37242" w:rsidP="004570E6">
            <w:pPr>
              <w:pStyle w:val="Roman8pt"/>
              <w:spacing w:before="10" w:after="10"/>
              <w:ind w:left="336"/>
              <w:rPr>
                <w:szCs w:val="16"/>
              </w:rPr>
            </w:pPr>
            <w:r w:rsidRPr="00076575">
              <w:rPr>
                <w:szCs w:val="16"/>
              </w:rPr>
              <w:t>Belarus</w:t>
            </w:r>
          </w:p>
        </w:tc>
        <w:tc>
          <w:tcPr>
            <w:tcW w:w="2522" w:type="dxa"/>
            <w:tcBorders>
              <w:top w:val="dashed" w:sz="4" w:space="0" w:color="auto"/>
              <w:left w:val="single" w:sz="4" w:space="0" w:color="auto"/>
              <w:bottom w:val="dashed" w:sz="4" w:space="0" w:color="auto"/>
              <w:right w:val="single" w:sz="4" w:space="0" w:color="auto"/>
            </w:tcBorders>
          </w:tcPr>
          <w:p w14:paraId="6C55E1A3" w14:textId="77777777" w:rsidR="007000FC" w:rsidRPr="00076575" w:rsidRDefault="007000FC" w:rsidP="004570E6">
            <w:pPr>
              <w:pStyle w:val="Roman8pt"/>
              <w:spacing w:before="10" w:after="10"/>
              <w:jc w:val="center"/>
              <w:rPr>
                <w:szCs w:val="16"/>
              </w:rPr>
            </w:pPr>
            <w:r w:rsidRPr="00076575">
              <w:rPr>
                <w:szCs w:val="16"/>
              </w:rPr>
              <w:t>02.07.1995</w:t>
            </w:r>
          </w:p>
        </w:tc>
      </w:tr>
      <w:tr w:rsidR="007000FC" w:rsidRPr="001C6A15" w14:paraId="3DB76173" w14:textId="77777777" w:rsidTr="00655C05">
        <w:tc>
          <w:tcPr>
            <w:tcW w:w="1429" w:type="dxa"/>
            <w:tcBorders>
              <w:top w:val="dashed" w:sz="4" w:space="0" w:color="auto"/>
              <w:left w:val="single" w:sz="4" w:space="0" w:color="auto"/>
              <w:bottom w:val="dashed" w:sz="4" w:space="0" w:color="auto"/>
              <w:right w:val="single" w:sz="4" w:space="0" w:color="auto"/>
            </w:tcBorders>
          </w:tcPr>
          <w:p w14:paraId="5B1220C1" w14:textId="77777777" w:rsidR="007000FC" w:rsidRPr="00076575" w:rsidRDefault="007000FC" w:rsidP="004570E6">
            <w:pPr>
              <w:pStyle w:val="Roman8pt"/>
              <w:spacing w:before="10" w:after="10"/>
              <w:jc w:val="center"/>
              <w:rPr>
                <w:szCs w:val="16"/>
              </w:rPr>
            </w:pPr>
            <w:r w:rsidRPr="00076575">
              <w:rPr>
                <w:szCs w:val="16"/>
              </w:rPr>
              <w:t>E 29</w:t>
            </w:r>
          </w:p>
        </w:tc>
        <w:tc>
          <w:tcPr>
            <w:tcW w:w="5121" w:type="dxa"/>
            <w:tcBorders>
              <w:top w:val="dashed" w:sz="4" w:space="0" w:color="auto"/>
              <w:left w:val="single" w:sz="4" w:space="0" w:color="auto"/>
              <w:bottom w:val="dashed" w:sz="4" w:space="0" w:color="auto"/>
              <w:right w:val="single" w:sz="4" w:space="0" w:color="auto"/>
            </w:tcBorders>
          </w:tcPr>
          <w:p w14:paraId="617F7D41" w14:textId="77777777" w:rsidR="007000FC" w:rsidRPr="00076575" w:rsidRDefault="00F37242" w:rsidP="004570E6">
            <w:pPr>
              <w:pStyle w:val="Roman8pt"/>
              <w:spacing w:before="10" w:after="10"/>
              <w:ind w:left="336"/>
              <w:rPr>
                <w:szCs w:val="16"/>
              </w:rPr>
            </w:pPr>
            <w:r w:rsidRPr="00076575">
              <w:rPr>
                <w:szCs w:val="16"/>
              </w:rPr>
              <w:t>Estonia</w:t>
            </w:r>
          </w:p>
        </w:tc>
        <w:tc>
          <w:tcPr>
            <w:tcW w:w="2522" w:type="dxa"/>
            <w:tcBorders>
              <w:top w:val="dashed" w:sz="4" w:space="0" w:color="auto"/>
              <w:left w:val="single" w:sz="4" w:space="0" w:color="auto"/>
              <w:bottom w:val="dashed" w:sz="4" w:space="0" w:color="auto"/>
              <w:right w:val="single" w:sz="4" w:space="0" w:color="auto"/>
            </w:tcBorders>
          </w:tcPr>
          <w:p w14:paraId="72F50B17" w14:textId="77777777" w:rsidR="007000FC" w:rsidRPr="00076575" w:rsidRDefault="007000FC" w:rsidP="004570E6">
            <w:pPr>
              <w:pStyle w:val="Roman8pt"/>
              <w:spacing w:before="10" w:after="10"/>
              <w:jc w:val="center"/>
              <w:rPr>
                <w:szCs w:val="16"/>
              </w:rPr>
            </w:pPr>
            <w:r w:rsidRPr="00076575">
              <w:rPr>
                <w:szCs w:val="16"/>
              </w:rPr>
              <w:t>01.05.1995</w:t>
            </w:r>
          </w:p>
        </w:tc>
      </w:tr>
      <w:tr w:rsidR="00A60D31" w:rsidRPr="001C6A15" w14:paraId="2213AD1D" w14:textId="77777777" w:rsidTr="00655C05">
        <w:tc>
          <w:tcPr>
            <w:tcW w:w="1429" w:type="dxa"/>
            <w:tcBorders>
              <w:top w:val="dashed" w:sz="4" w:space="0" w:color="auto"/>
              <w:left w:val="single" w:sz="4" w:space="0" w:color="auto"/>
              <w:bottom w:val="dashed" w:sz="4" w:space="0" w:color="auto"/>
              <w:right w:val="single" w:sz="4" w:space="0" w:color="auto"/>
            </w:tcBorders>
          </w:tcPr>
          <w:p w14:paraId="3F22486D" w14:textId="77777777" w:rsidR="00A60D31" w:rsidRPr="00076575" w:rsidRDefault="00A60D31" w:rsidP="004570E6">
            <w:pPr>
              <w:pStyle w:val="Roman8pt"/>
              <w:spacing w:before="10" w:after="10"/>
              <w:jc w:val="center"/>
              <w:rPr>
                <w:szCs w:val="16"/>
              </w:rPr>
            </w:pPr>
            <w:r w:rsidRPr="00A53B16">
              <w:t>E 30</w:t>
            </w:r>
          </w:p>
        </w:tc>
        <w:tc>
          <w:tcPr>
            <w:tcW w:w="5121" w:type="dxa"/>
            <w:tcBorders>
              <w:top w:val="dashed" w:sz="4" w:space="0" w:color="auto"/>
              <w:left w:val="single" w:sz="4" w:space="0" w:color="auto"/>
              <w:bottom w:val="dashed" w:sz="4" w:space="0" w:color="auto"/>
              <w:right w:val="single" w:sz="4" w:space="0" w:color="auto"/>
            </w:tcBorders>
          </w:tcPr>
          <w:p w14:paraId="21415AA9" w14:textId="77777777" w:rsidR="00A60D31" w:rsidRPr="00076575" w:rsidRDefault="00A60D31" w:rsidP="004570E6">
            <w:pPr>
              <w:pStyle w:val="Roman8pt"/>
              <w:spacing w:before="10" w:after="10"/>
              <w:ind w:left="336"/>
              <w:rPr>
                <w:szCs w:val="16"/>
              </w:rPr>
            </w:pPr>
            <w:r w:rsidRPr="00A53B16">
              <w:t>Republic of Moldova</w:t>
            </w:r>
          </w:p>
        </w:tc>
        <w:tc>
          <w:tcPr>
            <w:tcW w:w="2522" w:type="dxa"/>
            <w:tcBorders>
              <w:top w:val="dashed" w:sz="4" w:space="0" w:color="auto"/>
              <w:left w:val="single" w:sz="4" w:space="0" w:color="auto"/>
              <w:bottom w:val="dashed" w:sz="4" w:space="0" w:color="auto"/>
              <w:right w:val="single" w:sz="4" w:space="0" w:color="auto"/>
            </w:tcBorders>
          </w:tcPr>
          <w:p w14:paraId="633FCFCC" w14:textId="77777777" w:rsidR="00A60D31" w:rsidRPr="00076575" w:rsidRDefault="00A60D31" w:rsidP="008F7E3F">
            <w:pPr>
              <w:pStyle w:val="Roman8pt"/>
              <w:spacing w:before="10" w:after="10"/>
              <w:jc w:val="center"/>
              <w:rPr>
                <w:szCs w:val="16"/>
              </w:rPr>
            </w:pPr>
            <w:r w:rsidRPr="00A53B16">
              <w:t>20.11.2016</w:t>
            </w:r>
          </w:p>
        </w:tc>
      </w:tr>
      <w:tr w:rsidR="007000FC" w:rsidRPr="001C6A15" w14:paraId="5BEBD8D3" w14:textId="77777777" w:rsidTr="00655C05">
        <w:tc>
          <w:tcPr>
            <w:tcW w:w="1429" w:type="dxa"/>
            <w:tcBorders>
              <w:top w:val="dashed" w:sz="4" w:space="0" w:color="auto"/>
              <w:left w:val="single" w:sz="4" w:space="0" w:color="auto"/>
              <w:bottom w:val="dashed" w:sz="4" w:space="0" w:color="auto"/>
              <w:right w:val="single" w:sz="4" w:space="0" w:color="auto"/>
            </w:tcBorders>
          </w:tcPr>
          <w:p w14:paraId="67E4E981" w14:textId="77777777" w:rsidR="007000FC" w:rsidRPr="00076575" w:rsidRDefault="007000FC" w:rsidP="004570E6">
            <w:pPr>
              <w:pStyle w:val="Roman8pt"/>
              <w:spacing w:before="10" w:after="10"/>
              <w:jc w:val="center"/>
              <w:rPr>
                <w:szCs w:val="16"/>
              </w:rPr>
            </w:pPr>
            <w:r w:rsidRPr="00076575">
              <w:rPr>
                <w:szCs w:val="16"/>
              </w:rPr>
              <w:t>E 31</w:t>
            </w:r>
          </w:p>
        </w:tc>
        <w:tc>
          <w:tcPr>
            <w:tcW w:w="5121" w:type="dxa"/>
            <w:tcBorders>
              <w:top w:val="dashed" w:sz="4" w:space="0" w:color="auto"/>
              <w:left w:val="single" w:sz="4" w:space="0" w:color="auto"/>
              <w:bottom w:val="dashed" w:sz="4" w:space="0" w:color="auto"/>
              <w:right w:val="single" w:sz="4" w:space="0" w:color="auto"/>
            </w:tcBorders>
          </w:tcPr>
          <w:p w14:paraId="53DEEE00" w14:textId="77777777" w:rsidR="007000FC" w:rsidRPr="00076575" w:rsidRDefault="00F37242" w:rsidP="004570E6">
            <w:pPr>
              <w:pStyle w:val="Roman8pt"/>
              <w:spacing w:before="10" w:after="10"/>
              <w:ind w:left="336"/>
              <w:rPr>
                <w:szCs w:val="16"/>
              </w:rPr>
            </w:pPr>
            <w:r w:rsidRPr="00076575">
              <w:rPr>
                <w:szCs w:val="16"/>
              </w:rPr>
              <w:t>Bosnia and Herzegovina</w:t>
            </w:r>
            <w:r w:rsidR="007000FC" w:rsidRPr="00076575">
              <w:rPr>
                <w:szCs w:val="16"/>
                <w:vertAlign w:val="superscript"/>
              </w:rPr>
              <w:t>6</w:t>
            </w:r>
          </w:p>
        </w:tc>
        <w:tc>
          <w:tcPr>
            <w:tcW w:w="2522" w:type="dxa"/>
            <w:tcBorders>
              <w:top w:val="dashed" w:sz="4" w:space="0" w:color="auto"/>
              <w:left w:val="single" w:sz="4" w:space="0" w:color="auto"/>
              <w:bottom w:val="dashed" w:sz="4" w:space="0" w:color="auto"/>
              <w:right w:val="single" w:sz="4" w:space="0" w:color="auto"/>
            </w:tcBorders>
          </w:tcPr>
          <w:p w14:paraId="2A5D64AC" w14:textId="77777777" w:rsidR="007000FC" w:rsidRPr="00076575" w:rsidRDefault="007000FC" w:rsidP="004570E6">
            <w:pPr>
              <w:pStyle w:val="Roman8pt"/>
              <w:spacing w:before="10" w:after="10"/>
              <w:jc w:val="center"/>
              <w:rPr>
                <w:szCs w:val="16"/>
              </w:rPr>
            </w:pPr>
            <w:r w:rsidRPr="00076575">
              <w:rPr>
                <w:szCs w:val="16"/>
              </w:rPr>
              <w:t>06.03.1992</w:t>
            </w:r>
          </w:p>
        </w:tc>
      </w:tr>
      <w:tr w:rsidR="007000FC" w:rsidRPr="001C6A15" w14:paraId="168F8209" w14:textId="77777777" w:rsidTr="00655C05">
        <w:tc>
          <w:tcPr>
            <w:tcW w:w="1429" w:type="dxa"/>
            <w:tcBorders>
              <w:top w:val="dashed" w:sz="4" w:space="0" w:color="auto"/>
              <w:left w:val="single" w:sz="4" w:space="0" w:color="auto"/>
              <w:bottom w:val="dashed" w:sz="4" w:space="0" w:color="auto"/>
              <w:right w:val="single" w:sz="4" w:space="0" w:color="auto"/>
            </w:tcBorders>
          </w:tcPr>
          <w:p w14:paraId="01E9F54A" w14:textId="77777777" w:rsidR="007000FC" w:rsidRPr="00076575" w:rsidRDefault="007000FC" w:rsidP="004570E6">
            <w:pPr>
              <w:pStyle w:val="Roman8pt"/>
              <w:spacing w:before="10" w:after="10"/>
              <w:jc w:val="center"/>
              <w:rPr>
                <w:szCs w:val="16"/>
              </w:rPr>
            </w:pPr>
            <w:r w:rsidRPr="00076575">
              <w:rPr>
                <w:szCs w:val="16"/>
              </w:rPr>
              <w:t>E 32</w:t>
            </w:r>
          </w:p>
        </w:tc>
        <w:tc>
          <w:tcPr>
            <w:tcW w:w="5121" w:type="dxa"/>
            <w:tcBorders>
              <w:top w:val="dashed" w:sz="4" w:space="0" w:color="auto"/>
              <w:left w:val="single" w:sz="4" w:space="0" w:color="auto"/>
              <w:bottom w:val="dashed" w:sz="4" w:space="0" w:color="auto"/>
              <w:right w:val="single" w:sz="4" w:space="0" w:color="auto"/>
            </w:tcBorders>
          </w:tcPr>
          <w:p w14:paraId="0773DB2C" w14:textId="77777777" w:rsidR="007000FC" w:rsidRPr="00076575" w:rsidRDefault="00F37242" w:rsidP="004570E6">
            <w:pPr>
              <w:pStyle w:val="Roman8pt"/>
              <w:spacing w:before="10" w:after="10"/>
              <w:ind w:left="336"/>
              <w:rPr>
                <w:szCs w:val="16"/>
              </w:rPr>
            </w:pPr>
            <w:r w:rsidRPr="00076575">
              <w:rPr>
                <w:szCs w:val="16"/>
              </w:rPr>
              <w:t>Latvia</w:t>
            </w:r>
          </w:p>
        </w:tc>
        <w:tc>
          <w:tcPr>
            <w:tcW w:w="2522" w:type="dxa"/>
            <w:tcBorders>
              <w:top w:val="dashed" w:sz="4" w:space="0" w:color="auto"/>
              <w:left w:val="single" w:sz="4" w:space="0" w:color="auto"/>
              <w:bottom w:val="dashed" w:sz="4" w:space="0" w:color="auto"/>
              <w:right w:val="single" w:sz="4" w:space="0" w:color="auto"/>
            </w:tcBorders>
          </w:tcPr>
          <w:p w14:paraId="02ABDED0" w14:textId="77777777" w:rsidR="007000FC" w:rsidRPr="00076575" w:rsidRDefault="007000FC" w:rsidP="004570E6">
            <w:pPr>
              <w:pStyle w:val="Roman8pt"/>
              <w:spacing w:before="10" w:after="10"/>
              <w:jc w:val="center"/>
              <w:rPr>
                <w:szCs w:val="16"/>
              </w:rPr>
            </w:pPr>
            <w:r w:rsidRPr="00076575">
              <w:rPr>
                <w:szCs w:val="16"/>
              </w:rPr>
              <w:t>18.01.1999</w:t>
            </w:r>
          </w:p>
        </w:tc>
      </w:tr>
      <w:tr w:rsidR="007000FC" w:rsidRPr="001C6A15" w14:paraId="26F95F66" w14:textId="77777777" w:rsidTr="00655C05">
        <w:tc>
          <w:tcPr>
            <w:tcW w:w="1429" w:type="dxa"/>
            <w:tcBorders>
              <w:top w:val="dashed" w:sz="4" w:space="0" w:color="auto"/>
              <w:left w:val="single" w:sz="4" w:space="0" w:color="auto"/>
              <w:bottom w:val="dashed" w:sz="4" w:space="0" w:color="auto"/>
              <w:right w:val="single" w:sz="4" w:space="0" w:color="auto"/>
            </w:tcBorders>
          </w:tcPr>
          <w:p w14:paraId="1A7C4B80" w14:textId="77777777" w:rsidR="007000FC" w:rsidRPr="00076575" w:rsidRDefault="007000FC" w:rsidP="004570E6">
            <w:pPr>
              <w:pStyle w:val="Roman8pt"/>
              <w:spacing w:before="10" w:after="10"/>
              <w:jc w:val="center"/>
              <w:rPr>
                <w:szCs w:val="16"/>
              </w:rPr>
            </w:pPr>
            <w:r w:rsidRPr="00076575">
              <w:rPr>
                <w:szCs w:val="16"/>
              </w:rPr>
              <w:t>E 34</w:t>
            </w:r>
          </w:p>
        </w:tc>
        <w:tc>
          <w:tcPr>
            <w:tcW w:w="5121" w:type="dxa"/>
            <w:tcBorders>
              <w:top w:val="dashed" w:sz="4" w:space="0" w:color="auto"/>
              <w:left w:val="single" w:sz="4" w:space="0" w:color="auto"/>
              <w:bottom w:val="dashed" w:sz="4" w:space="0" w:color="auto"/>
              <w:right w:val="single" w:sz="4" w:space="0" w:color="auto"/>
            </w:tcBorders>
          </w:tcPr>
          <w:p w14:paraId="2D6921DC" w14:textId="77777777" w:rsidR="007000FC" w:rsidRPr="00076575" w:rsidRDefault="00F37242" w:rsidP="004570E6">
            <w:pPr>
              <w:pStyle w:val="Roman8pt"/>
              <w:spacing w:before="10" w:after="10"/>
              <w:ind w:left="336"/>
              <w:rPr>
                <w:szCs w:val="16"/>
              </w:rPr>
            </w:pPr>
            <w:r w:rsidRPr="00076575">
              <w:rPr>
                <w:szCs w:val="16"/>
              </w:rPr>
              <w:t>Bulgaria</w:t>
            </w:r>
          </w:p>
        </w:tc>
        <w:tc>
          <w:tcPr>
            <w:tcW w:w="2522" w:type="dxa"/>
            <w:tcBorders>
              <w:top w:val="dashed" w:sz="4" w:space="0" w:color="auto"/>
              <w:left w:val="single" w:sz="4" w:space="0" w:color="auto"/>
              <w:bottom w:val="dashed" w:sz="4" w:space="0" w:color="auto"/>
              <w:right w:val="single" w:sz="4" w:space="0" w:color="auto"/>
            </w:tcBorders>
          </w:tcPr>
          <w:p w14:paraId="3544AEF9" w14:textId="77777777" w:rsidR="007000FC" w:rsidRPr="00076575" w:rsidRDefault="007000FC" w:rsidP="004570E6">
            <w:pPr>
              <w:pStyle w:val="Roman8pt"/>
              <w:spacing w:before="10" w:after="10"/>
              <w:jc w:val="center"/>
              <w:rPr>
                <w:szCs w:val="16"/>
              </w:rPr>
            </w:pPr>
            <w:r w:rsidRPr="00076575">
              <w:rPr>
                <w:szCs w:val="16"/>
              </w:rPr>
              <w:t>21.01.2000</w:t>
            </w:r>
          </w:p>
        </w:tc>
      </w:tr>
      <w:tr w:rsidR="007000FC" w:rsidRPr="001C6A15" w14:paraId="47A06851" w14:textId="77777777" w:rsidTr="00655C05">
        <w:tc>
          <w:tcPr>
            <w:tcW w:w="1429" w:type="dxa"/>
            <w:tcBorders>
              <w:top w:val="dashed" w:sz="4" w:space="0" w:color="auto"/>
              <w:left w:val="single" w:sz="4" w:space="0" w:color="auto"/>
              <w:bottom w:val="dashed" w:sz="4" w:space="0" w:color="auto"/>
              <w:right w:val="single" w:sz="4" w:space="0" w:color="auto"/>
            </w:tcBorders>
          </w:tcPr>
          <w:p w14:paraId="47CD96D5" w14:textId="77777777" w:rsidR="007000FC" w:rsidRPr="00076575" w:rsidRDefault="007000FC" w:rsidP="004570E6">
            <w:pPr>
              <w:pStyle w:val="Roman8pt"/>
              <w:spacing w:before="10" w:after="10"/>
              <w:jc w:val="center"/>
              <w:rPr>
                <w:szCs w:val="16"/>
              </w:rPr>
            </w:pPr>
            <w:r w:rsidRPr="00076575">
              <w:rPr>
                <w:szCs w:val="16"/>
              </w:rPr>
              <w:t>E 35</w:t>
            </w:r>
          </w:p>
        </w:tc>
        <w:tc>
          <w:tcPr>
            <w:tcW w:w="5121" w:type="dxa"/>
            <w:tcBorders>
              <w:top w:val="dashed" w:sz="4" w:space="0" w:color="auto"/>
              <w:left w:val="single" w:sz="4" w:space="0" w:color="auto"/>
              <w:bottom w:val="dashed" w:sz="4" w:space="0" w:color="auto"/>
              <w:right w:val="single" w:sz="4" w:space="0" w:color="auto"/>
            </w:tcBorders>
          </w:tcPr>
          <w:p w14:paraId="35204DDC" w14:textId="77777777" w:rsidR="007000FC" w:rsidRPr="00076575" w:rsidRDefault="00F37242" w:rsidP="004570E6">
            <w:pPr>
              <w:pStyle w:val="Roman8pt"/>
              <w:spacing w:before="10" w:after="10"/>
              <w:ind w:left="336"/>
              <w:rPr>
                <w:szCs w:val="16"/>
              </w:rPr>
            </w:pPr>
            <w:r w:rsidRPr="00076575">
              <w:rPr>
                <w:szCs w:val="16"/>
              </w:rPr>
              <w:t>Kazakhstan</w:t>
            </w:r>
          </w:p>
        </w:tc>
        <w:tc>
          <w:tcPr>
            <w:tcW w:w="2522" w:type="dxa"/>
            <w:tcBorders>
              <w:top w:val="dashed" w:sz="4" w:space="0" w:color="auto"/>
              <w:left w:val="single" w:sz="4" w:space="0" w:color="auto"/>
              <w:bottom w:val="dashed" w:sz="4" w:space="0" w:color="auto"/>
              <w:right w:val="single" w:sz="4" w:space="0" w:color="auto"/>
            </w:tcBorders>
          </w:tcPr>
          <w:p w14:paraId="3357BAA7" w14:textId="77777777" w:rsidR="007000FC" w:rsidRPr="00076575" w:rsidRDefault="007000FC" w:rsidP="004570E6">
            <w:pPr>
              <w:pStyle w:val="Roman8pt"/>
              <w:spacing w:before="10" w:after="10"/>
              <w:jc w:val="center"/>
              <w:rPr>
                <w:szCs w:val="16"/>
              </w:rPr>
            </w:pPr>
            <w:r w:rsidRPr="00076575">
              <w:rPr>
                <w:szCs w:val="16"/>
              </w:rPr>
              <w:t>08.01.2011</w:t>
            </w:r>
          </w:p>
        </w:tc>
      </w:tr>
      <w:tr w:rsidR="007000FC" w:rsidRPr="001C6A15" w14:paraId="64348E97" w14:textId="77777777" w:rsidTr="00655C05">
        <w:tc>
          <w:tcPr>
            <w:tcW w:w="1429" w:type="dxa"/>
            <w:tcBorders>
              <w:top w:val="dashed" w:sz="4" w:space="0" w:color="auto"/>
              <w:left w:val="single" w:sz="4" w:space="0" w:color="auto"/>
              <w:bottom w:val="dashed" w:sz="4" w:space="0" w:color="auto"/>
              <w:right w:val="single" w:sz="4" w:space="0" w:color="auto"/>
            </w:tcBorders>
          </w:tcPr>
          <w:p w14:paraId="6FCEC87C" w14:textId="77777777" w:rsidR="007000FC" w:rsidRPr="00076575" w:rsidRDefault="007000FC" w:rsidP="004570E6">
            <w:pPr>
              <w:pStyle w:val="Roman8pt"/>
              <w:spacing w:before="10" w:after="10"/>
              <w:jc w:val="center"/>
              <w:rPr>
                <w:szCs w:val="16"/>
              </w:rPr>
            </w:pPr>
            <w:r w:rsidRPr="00076575">
              <w:rPr>
                <w:szCs w:val="16"/>
              </w:rPr>
              <w:t>E 36</w:t>
            </w:r>
          </w:p>
        </w:tc>
        <w:tc>
          <w:tcPr>
            <w:tcW w:w="5121" w:type="dxa"/>
            <w:tcBorders>
              <w:top w:val="dashed" w:sz="4" w:space="0" w:color="auto"/>
              <w:left w:val="single" w:sz="4" w:space="0" w:color="auto"/>
              <w:bottom w:val="dashed" w:sz="4" w:space="0" w:color="auto"/>
              <w:right w:val="single" w:sz="4" w:space="0" w:color="auto"/>
            </w:tcBorders>
          </w:tcPr>
          <w:p w14:paraId="6AEE2DD0" w14:textId="77777777" w:rsidR="007000FC" w:rsidRPr="00076575" w:rsidRDefault="00F37242" w:rsidP="004570E6">
            <w:pPr>
              <w:pStyle w:val="Roman8pt"/>
              <w:spacing w:before="10" w:after="10"/>
              <w:ind w:left="336"/>
              <w:rPr>
                <w:szCs w:val="16"/>
              </w:rPr>
            </w:pPr>
            <w:r w:rsidRPr="00076575">
              <w:rPr>
                <w:szCs w:val="16"/>
              </w:rPr>
              <w:t>Lithuania</w:t>
            </w:r>
          </w:p>
        </w:tc>
        <w:tc>
          <w:tcPr>
            <w:tcW w:w="2522" w:type="dxa"/>
            <w:tcBorders>
              <w:top w:val="dashed" w:sz="4" w:space="0" w:color="auto"/>
              <w:left w:val="single" w:sz="4" w:space="0" w:color="auto"/>
              <w:bottom w:val="dashed" w:sz="4" w:space="0" w:color="auto"/>
              <w:right w:val="single" w:sz="4" w:space="0" w:color="auto"/>
            </w:tcBorders>
          </w:tcPr>
          <w:p w14:paraId="4E606CA3" w14:textId="77777777" w:rsidR="007000FC" w:rsidRPr="00076575" w:rsidRDefault="007000FC" w:rsidP="004570E6">
            <w:pPr>
              <w:pStyle w:val="Roman8pt"/>
              <w:spacing w:before="10" w:after="10"/>
              <w:jc w:val="center"/>
              <w:rPr>
                <w:szCs w:val="16"/>
              </w:rPr>
            </w:pPr>
            <w:r w:rsidRPr="00076575">
              <w:rPr>
                <w:szCs w:val="16"/>
              </w:rPr>
              <w:t>29.03.2002</w:t>
            </w:r>
          </w:p>
        </w:tc>
      </w:tr>
      <w:tr w:rsidR="007000FC" w:rsidRPr="001C6A15" w14:paraId="456F7DF4" w14:textId="77777777" w:rsidTr="00655C05">
        <w:tc>
          <w:tcPr>
            <w:tcW w:w="1429" w:type="dxa"/>
            <w:tcBorders>
              <w:top w:val="dashed" w:sz="4" w:space="0" w:color="auto"/>
              <w:left w:val="single" w:sz="4" w:space="0" w:color="auto"/>
              <w:bottom w:val="dashed" w:sz="4" w:space="0" w:color="auto"/>
              <w:right w:val="single" w:sz="4" w:space="0" w:color="auto"/>
            </w:tcBorders>
          </w:tcPr>
          <w:p w14:paraId="4F4F2DD7" w14:textId="77777777" w:rsidR="007000FC" w:rsidRPr="00076575" w:rsidRDefault="007000FC" w:rsidP="004570E6">
            <w:pPr>
              <w:pStyle w:val="Roman8pt"/>
              <w:spacing w:before="10" w:after="10"/>
              <w:jc w:val="center"/>
              <w:rPr>
                <w:szCs w:val="16"/>
              </w:rPr>
            </w:pPr>
            <w:r w:rsidRPr="00076575">
              <w:rPr>
                <w:szCs w:val="16"/>
              </w:rPr>
              <w:t>E 37</w:t>
            </w:r>
          </w:p>
        </w:tc>
        <w:tc>
          <w:tcPr>
            <w:tcW w:w="5121" w:type="dxa"/>
            <w:tcBorders>
              <w:top w:val="dashed" w:sz="4" w:space="0" w:color="auto"/>
              <w:left w:val="single" w:sz="4" w:space="0" w:color="auto"/>
              <w:bottom w:val="dashed" w:sz="4" w:space="0" w:color="auto"/>
              <w:right w:val="single" w:sz="4" w:space="0" w:color="auto"/>
            </w:tcBorders>
          </w:tcPr>
          <w:p w14:paraId="2B9E7C08" w14:textId="77777777" w:rsidR="007000FC" w:rsidRPr="00076575" w:rsidRDefault="00F37242" w:rsidP="004570E6">
            <w:pPr>
              <w:pStyle w:val="Roman8pt"/>
              <w:spacing w:before="10" w:after="10"/>
              <w:ind w:left="336"/>
              <w:rPr>
                <w:szCs w:val="16"/>
              </w:rPr>
            </w:pPr>
            <w:r w:rsidRPr="00076575">
              <w:rPr>
                <w:szCs w:val="16"/>
              </w:rPr>
              <w:t>Turkey</w:t>
            </w:r>
          </w:p>
        </w:tc>
        <w:tc>
          <w:tcPr>
            <w:tcW w:w="2522" w:type="dxa"/>
            <w:tcBorders>
              <w:top w:val="dashed" w:sz="4" w:space="0" w:color="auto"/>
              <w:left w:val="single" w:sz="4" w:space="0" w:color="auto"/>
              <w:bottom w:val="dashed" w:sz="4" w:space="0" w:color="auto"/>
              <w:right w:val="single" w:sz="4" w:space="0" w:color="auto"/>
            </w:tcBorders>
          </w:tcPr>
          <w:p w14:paraId="7A08FA19" w14:textId="77777777" w:rsidR="007000FC" w:rsidRPr="00076575" w:rsidRDefault="007000FC" w:rsidP="004570E6">
            <w:pPr>
              <w:pStyle w:val="Roman8pt"/>
              <w:spacing w:before="10" w:after="10"/>
              <w:jc w:val="center"/>
              <w:rPr>
                <w:szCs w:val="16"/>
              </w:rPr>
            </w:pPr>
            <w:r w:rsidRPr="00076575">
              <w:rPr>
                <w:szCs w:val="16"/>
              </w:rPr>
              <w:t>27.02.1996</w:t>
            </w:r>
          </w:p>
        </w:tc>
      </w:tr>
      <w:tr w:rsidR="007000FC" w:rsidRPr="001C6A15" w14:paraId="2EB18D4C" w14:textId="77777777" w:rsidTr="00655C05">
        <w:tc>
          <w:tcPr>
            <w:tcW w:w="1429" w:type="dxa"/>
            <w:tcBorders>
              <w:top w:val="dashed" w:sz="4" w:space="0" w:color="auto"/>
              <w:left w:val="single" w:sz="4" w:space="0" w:color="auto"/>
              <w:bottom w:val="dashed" w:sz="4" w:space="0" w:color="auto"/>
              <w:right w:val="single" w:sz="4" w:space="0" w:color="auto"/>
            </w:tcBorders>
          </w:tcPr>
          <w:p w14:paraId="613FD0A1" w14:textId="77777777" w:rsidR="007000FC" w:rsidRPr="00076575" w:rsidRDefault="007000FC" w:rsidP="004570E6">
            <w:pPr>
              <w:pStyle w:val="Roman8pt"/>
              <w:spacing w:before="10" w:after="10"/>
              <w:jc w:val="center"/>
              <w:rPr>
                <w:szCs w:val="16"/>
              </w:rPr>
            </w:pPr>
            <w:r w:rsidRPr="00076575">
              <w:rPr>
                <w:szCs w:val="16"/>
              </w:rPr>
              <w:t>E 39</w:t>
            </w:r>
          </w:p>
        </w:tc>
        <w:tc>
          <w:tcPr>
            <w:tcW w:w="5121" w:type="dxa"/>
            <w:tcBorders>
              <w:top w:val="dashed" w:sz="4" w:space="0" w:color="auto"/>
              <w:left w:val="single" w:sz="4" w:space="0" w:color="auto"/>
              <w:bottom w:val="dashed" w:sz="4" w:space="0" w:color="auto"/>
              <w:right w:val="single" w:sz="4" w:space="0" w:color="auto"/>
            </w:tcBorders>
          </w:tcPr>
          <w:p w14:paraId="6833AC45" w14:textId="77777777" w:rsidR="007000FC" w:rsidRPr="00076575" w:rsidRDefault="00F37242" w:rsidP="004570E6">
            <w:pPr>
              <w:pStyle w:val="Roman8pt"/>
              <w:spacing w:before="10" w:after="10"/>
              <w:ind w:left="336"/>
              <w:rPr>
                <w:szCs w:val="16"/>
              </w:rPr>
            </w:pPr>
            <w:r w:rsidRPr="00076575">
              <w:rPr>
                <w:szCs w:val="16"/>
              </w:rPr>
              <w:t>Azerbaijan</w:t>
            </w:r>
          </w:p>
        </w:tc>
        <w:tc>
          <w:tcPr>
            <w:tcW w:w="2522" w:type="dxa"/>
            <w:tcBorders>
              <w:top w:val="dashed" w:sz="4" w:space="0" w:color="auto"/>
              <w:left w:val="single" w:sz="4" w:space="0" w:color="auto"/>
              <w:bottom w:val="dashed" w:sz="4" w:space="0" w:color="auto"/>
              <w:right w:val="single" w:sz="4" w:space="0" w:color="auto"/>
            </w:tcBorders>
          </w:tcPr>
          <w:p w14:paraId="2164AF9B" w14:textId="77777777" w:rsidR="007000FC" w:rsidRPr="00076575" w:rsidRDefault="007000FC" w:rsidP="004570E6">
            <w:pPr>
              <w:pStyle w:val="Roman8pt"/>
              <w:spacing w:before="10" w:after="10"/>
              <w:jc w:val="center"/>
              <w:rPr>
                <w:szCs w:val="16"/>
              </w:rPr>
            </w:pPr>
            <w:r w:rsidRPr="00076575">
              <w:rPr>
                <w:szCs w:val="16"/>
              </w:rPr>
              <w:t>14.06.2002</w:t>
            </w:r>
          </w:p>
        </w:tc>
      </w:tr>
      <w:tr w:rsidR="007000FC" w:rsidRPr="001C6A15" w14:paraId="529BD07E" w14:textId="77777777" w:rsidTr="00655C05">
        <w:tc>
          <w:tcPr>
            <w:tcW w:w="1429" w:type="dxa"/>
            <w:tcBorders>
              <w:top w:val="dashed" w:sz="4" w:space="0" w:color="auto"/>
              <w:left w:val="single" w:sz="4" w:space="0" w:color="auto"/>
              <w:bottom w:val="dashed" w:sz="4" w:space="0" w:color="auto"/>
              <w:right w:val="single" w:sz="4" w:space="0" w:color="auto"/>
            </w:tcBorders>
          </w:tcPr>
          <w:p w14:paraId="6C867B17" w14:textId="77777777" w:rsidR="007000FC" w:rsidRPr="00076575" w:rsidRDefault="007000FC" w:rsidP="004570E6">
            <w:pPr>
              <w:pStyle w:val="Roman8pt"/>
              <w:spacing w:before="10" w:after="10"/>
              <w:jc w:val="center"/>
              <w:rPr>
                <w:szCs w:val="16"/>
              </w:rPr>
            </w:pPr>
            <w:r w:rsidRPr="00076575">
              <w:rPr>
                <w:szCs w:val="16"/>
              </w:rPr>
              <w:t>E 40</w:t>
            </w:r>
          </w:p>
        </w:tc>
        <w:tc>
          <w:tcPr>
            <w:tcW w:w="5121" w:type="dxa"/>
            <w:tcBorders>
              <w:top w:val="dashed" w:sz="4" w:space="0" w:color="auto"/>
              <w:left w:val="single" w:sz="4" w:space="0" w:color="auto"/>
              <w:bottom w:val="dashed" w:sz="4" w:space="0" w:color="auto"/>
              <w:right w:val="single" w:sz="4" w:space="0" w:color="auto"/>
            </w:tcBorders>
          </w:tcPr>
          <w:p w14:paraId="7E2D236D" w14:textId="77777777" w:rsidR="007000FC" w:rsidRPr="00076575" w:rsidRDefault="00B26346" w:rsidP="004570E6">
            <w:pPr>
              <w:pStyle w:val="Roman8pt"/>
              <w:spacing w:before="10" w:after="10"/>
              <w:ind w:left="336"/>
              <w:rPr>
                <w:szCs w:val="16"/>
              </w:rPr>
            </w:pPr>
            <w:r>
              <w:rPr>
                <w:szCs w:val="16"/>
              </w:rPr>
              <w:t>North</w:t>
            </w:r>
            <w:r w:rsidR="00F37242" w:rsidRPr="00076575">
              <w:rPr>
                <w:szCs w:val="16"/>
              </w:rPr>
              <w:t xml:space="preserve"> Macedonia</w:t>
            </w:r>
            <w:r w:rsidR="007000FC" w:rsidRPr="00076575">
              <w:rPr>
                <w:szCs w:val="16"/>
                <w:vertAlign w:val="superscript"/>
              </w:rPr>
              <w:t>7</w:t>
            </w:r>
          </w:p>
        </w:tc>
        <w:tc>
          <w:tcPr>
            <w:tcW w:w="2522" w:type="dxa"/>
            <w:tcBorders>
              <w:top w:val="dashed" w:sz="4" w:space="0" w:color="auto"/>
              <w:left w:val="single" w:sz="4" w:space="0" w:color="auto"/>
              <w:bottom w:val="dashed" w:sz="4" w:space="0" w:color="auto"/>
              <w:right w:val="single" w:sz="4" w:space="0" w:color="auto"/>
            </w:tcBorders>
          </w:tcPr>
          <w:p w14:paraId="24B51964" w14:textId="77777777" w:rsidR="007000FC" w:rsidRPr="00076575" w:rsidRDefault="007000FC" w:rsidP="004570E6">
            <w:pPr>
              <w:pStyle w:val="Roman8pt"/>
              <w:spacing w:before="10" w:after="10"/>
              <w:jc w:val="center"/>
              <w:rPr>
                <w:szCs w:val="16"/>
              </w:rPr>
            </w:pPr>
            <w:r w:rsidRPr="00076575">
              <w:rPr>
                <w:szCs w:val="16"/>
              </w:rPr>
              <w:t>17.11.1991</w:t>
            </w:r>
          </w:p>
        </w:tc>
      </w:tr>
      <w:tr w:rsidR="007000FC" w:rsidRPr="001C6A15" w14:paraId="18721A72" w14:textId="77777777" w:rsidTr="00655C05">
        <w:tc>
          <w:tcPr>
            <w:tcW w:w="1429" w:type="dxa"/>
            <w:tcBorders>
              <w:top w:val="dashed" w:sz="4" w:space="0" w:color="auto"/>
              <w:left w:val="single" w:sz="4" w:space="0" w:color="auto"/>
              <w:bottom w:val="dashed" w:sz="4" w:space="0" w:color="auto"/>
              <w:right w:val="single" w:sz="4" w:space="0" w:color="auto"/>
            </w:tcBorders>
          </w:tcPr>
          <w:p w14:paraId="3E9A5055" w14:textId="77777777" w:rsidR="007000FC" w:rsidRPr="00076575" w:rsidRDefault="007000FC" w:rsidP="004570E6">
            <w:pPr>
              <w:pStyle w:val="Roman8pt"/>
              <w:spacing w:before="10" w:after="10"/>
              <w:jc w:val="center"/>
              <w:rPr>
                <w:szCs w:val="16"/>
              </w:rPr>
            </w:pPr>
            <w:r w:rsidRPr="00076575">
              <w:rPr>
                <w:szCs w:val="16"/>
              </w:rPr>
              <w:t>E 42</w:t>
            </w:r>
          </w:p>
        </w:tc>
        <w:tc>
          <w:tcPr>
            <w:tcW w:w="5121" w:type="dxa"/>
            <w:tcBorders>
              <w:top w:val="dashed" w:sz="4" w:space="0" w:color="auto"/>
              <w:left w:val="single" w:sz="4" w:space="0" w:color="auto"/>
              <w:bottom w:val="dashed" w:sz="4" w:space="0" w:color="auto"/>
              <w:right w:val="single" w:sz="4" w:space="0" w:color="auto"/>
            </w:tcBorders>
          </w:tcPr>
          <w:p w14:paraId="4108AF8F" w14:textId="77777777" w:rsidR="007000FC" w:rsidRPr="00076575" w:rsidRDefault="00F37242" w:rsidP="004570E6">
            <w:pPr>
              <w:pStyle w:val="Roman8pt"/>
              <w:spacing w:before="10" w:after="10"/>
              <w:ind w:left="336"/>
              <w:rPr>
                <w:szCs w:val="16"/>
              </w:rPr>
            </w:pPr>
            <w:r w:rsidRPr="00076575">
              <w:rPr>
                <w:szCs w:val="16"/>
              </w:rPr>
              <w:t>European Union</w:t>
            </w:r>
            <w:r w:rsidR="007000FC" w:rsidRPr="00076575">
              <w:rPr>
                <w:szCs w:val="16"/>
                <w:vertAlign w:val="superscript"/>
              </w:rPr>
              <w:t>8</w:t>
            </w:r>
          </w:p>
        </w:tc>
        <w:tc>
          <w:tcPr>
            <w:tcW w:w="2522" w:type="dxa"/>
            <w:tcBorders>
              <w:top w:val="dashed" w:sz="4" w:space="0" w:color="auto"/>
              <w:left w:val="single" w:sz="4" w:space="0" w:color="auto"/>
              <w:bottom w:val="dashed" w:sz="4" w:space="0" w:color="auto"/>
              <w:right w:val="single" w:sz="4" w:space="0" w:color="auto"/>
            </w:tcBorders>
          </w:tcPr>
          <w:p w14:paraId="0543E342" w14:textId="77777777" w:rsidR="007000FC" w:rsidRPr="00076575" w:rsidRDefault="007000FC" w:rsidP="004570E6">
            <w:pPr>
              <w:pStyle w:val="Roman8pt"/>
              <w:spacing w:before="10" w:after="10"/>
              <w:jc w:val="center"/>
              <w:rPr>
                <w:szCs w:val="16"/>
              </w:rPr>
            </w:pPr>
            <w:r w:rsidRPr="00076575">
              <w:rPr>
                <w:szCs w:val="16"/>
              </w:rPr>
              <w:t>24.03.1998</w:t>
            </w:r>
          </w:p>
        </w:tc>
      </w:tr>
      <w:tr w:rsidR="007000FC" w:rsidRPr="001C6A15" w14:paraId="064C4251" w14:textId="77777777" w:rsidTr="00655C05">
        <w:tc>
          <w:tcPr>
            <w:tcW w:w="1429" w:type="dxa"/>
            <w:tcBorders>
              <w:top w:val="dashed" w:sz="4" w:space="0" w:color="auto"/>
              <w:left w:val="single" w:sz="4" w:space="0" w:color="auto"/>
              <w:bottom w:val="dashed" w:sz="4" w:space="0" w:color="auto"/>
              <w:right w:val="single" w:sz="4" w:space="0" w:color="auto"/>
            </w:tcBorders>
          </w:tcPr>
          <w:p w14:paraId="6C6D351E" w14:textId="77777777" w:rsidR="007000FC" w:rsidRPr="00076575" w:rsidRDefault="007000FC" w:rsidP="004570E6">
            <w:pPr>
              <w:pStyle w:val="Roman8pt"/>
              <w:spacing w:before="10" w:after="10"/>
              <w:jc w:val="center"/>
              <w:rPr>
                <w:szCs w:val="16"/>
              </w:rPr>
            </w:pPr>
            <w:r w:rsidRPr="00076575">
              <w:rPr>
                <w:szCs w:val="16"/>
              </w:rPr>
              <w:t>E 43</w:t>
            </w:r>
          </w:p>
        </w:tc>
        <w:tc>
          <w:tcPr>
            <w:tcW w:w="5121" w:type="dxa"/>
            <w:tcBorders>
              <w:top w:val="dashed" w:sz="4" w:space="0" w:color="auto"/>
              <w:left w:val="single" w:sz="4" w:space="0" w:color="auto"/>
              <w:bottom w:val="dashed" w:sz="4" w:space="0" w:color="auto"/>
              <w:right w:val="single" w:sz="4" w:space="0" w:color="auto"/>
            </w:tcBorders>
          </w:tcPr>
          <w:p w14:paraId="349BB876" w14:textId="77777777" w:rsidR="007000FC" w:rsidRPr="00076575" w:rsidRDefault="00F37242" w:rsidP="004570E6">
            <w:pPr>
              <w:pStyle w:val="Roman8pt"/>
              <w:spacing w:before="10" w:after="10"/>
              <w:ind w:left="336"/>
              <w:rPr>
                <w:szCs w:val="16"/>
              </w:rPr>
            </w:pPr>
            <w:r w:rsidRPr="00076575">
              <w:rPr>
                <w:szCs w:val="16"/>
              </w:rPr>
              <w:t>Japan</w:t>
            </w:r>
          </w:p>
        </w:tc>
        <w:tc>
          <w:tcPr>
            <w:tcW w:w="2522" w:type="dxa"/>
            <w:tcBorders>
              <w:top w:val="dashed" w:sz="4" w:space="0" w:color="auto"/>
              <w:left w:val="single" w:sz="4" w:space="0" w:color="auto"/>
              <w:bottom w:val="dashed" w:sz="4" w:space="0" w:color="auto"/>
              <w:right w:val="single" w:sz="4" w:space="0" w:color="auto"/>
            </w:tcBorders>
          </w:tcPr>
          <w:p w14:paraId="55004462" w14:textId="77777777" w:rsidR="007000FC" w:rsidRPr="00076575" w:rsidRDefault="007000FC" w:rsidP="004570E6">
            <w:pPr>
              <w:pStyle w:val="Roman8pt"/>
              <w:spacing w:before="10" w:after="10"/>
              <w:jc w:val="center"/>
              <w:rPr>
                <w:szCs w:val="16"/>
              </w:rPr>
            </w:pPr>
            <w:r w:rsidRPr="00076575">
              <w:rPr>
                <w:szCs w:val="16"/>
              </w:rPr>
              <w:t>24.11.1998</w:t>
            </w:r>
          </w:p>
        </w:tc>
      </w:tr>
      <w:tr w:rsidR="007000FC" w:rsidRPr="001C6A15" w14:paraId="1EC19DF0" w14:textId="77777777" w:rsidTr="00655C05">
        <w:tc>
          <w:tcPr>
            <w:tcW w:w="1429" w:type="dxa"/>
            <w:tcBorders>
              <w:top w:val="dashed" w:sz="4" w:space="0" w:color="auto"/>
              <w:left w:val="single" w:sz="4" w:space="0" w:color="auto"/>
              <w:bottom w:val="dashed" w:sz="4" w:space="0" w:color="auto"/>
              <w:right w:val="single" w:sz="4" w:space="0" w:color="auto"/>
            </w:tcBorders>
          </w:tcPr>
          <w:p w14:paraId="3698C151" w14:textId="77777777" w:rsidR="007000FC" w:rsidRPr="00076575" w:rsidRDefault="007000FC" w:rsidP="004570E6">
            <w:pPr>
              <w:pStyle w:val="Roman8pt"/>
              <w:spacing w:before="10" w:after="10"/>
              <w:jc w:val="center"/>
              <w:rPr>
                <w:szCs w:val="16"/>
              </w:rPr>
            </w:pPr>
            <w:r w:rsidRPr="00076575">
              <w:rPr>
                <w:szCs w:val="16"/>
              </w:rPr>
              <w:t>E 45</w:t>
            </w:r>
          </w:p>
        </w:tc>
        <w:tc>
          <w:tcPr>
            <w:tcW w:w="5121" w:type="dxa"/>
            <w:tcBorders>
              <w:top w:val="dashed" w:sz="4" w:space="0" w:color="auto"/>
              <w:left w:val="single" w:sz="4" w:space="0" w:color="auto"/>
              <w:bottom w:val="dashed" w:sz="4" w:space="0" w:color="auto"/>
              <w:right w:val="single" w:sz="4" w:space="0" w:color="auto"/>
            </w:tcBorders>
          </w:tcPr>
          <w:p w14:paraId="1D3D1A7E" w14:textId="77777777" w:rsidR="007000FC" w:rsidRPr="00076575" w:rsidRDefault="00F37242" w:rsidP="004570E6">
            <w:pPr>
              <w:pStyle w:val="Roman8pt"/>
              <w:spacing w:before="10" w:after="10"/>
              <w:ind w:left="336"/>
              <w:rPr>
                <w:szCs w:val="16"/>
              </w:rPr>
            </w:pPr>
            <w:r w:rsidRPr="00076575">
              <w:rPr>
                <w:szCs w:val="16"/>
              </w:rPr>
              <w:t>Australia</w:t>
            </w:r>
          </w:p>
        </w:tc>
        <w:tc>
          <w:tcPr>
            <w:tcW w:w="2522" w:type="dxa"/>
            <w:tcBorders>
              <w:top w:val="dashed" w:sz="4" w:space="0" w:color="auto"/>
              <w:left w:val="single" w:sz="4" w:space="0" w:color="auto"/>
              <w:bottom w:val="dashed" w:sz="4" w:space="0" w:color="auto"/>
              <w:right w:val="single" w:sz="4" w:space="0" w:color="auto"/>
            </w:tcBorders>
          </w:tcPr>
          <w:p w14:paraId="4C2E13FD" w14:textId="77777777" w:rsidR="007000FC" w:rsidRPr="00076575" w:rsidRDefault="007000FC" w:rsidP="004570E6">
            <w:pPr>
              <w:pStyle w:val="Roman8pt"/>
              <w:spacing w:before="10" w:after="10"/>
              <w:jc w:val="center"/>
              <w:rPr>
                <w:szCs w:val="16"/>
              </w:rPr>
            </w:pPr>
            <w:r w:rsidRPr="00076575">
              <w:rPr>
                <w:szCs w:val="16"/>
              </w:rPr>
              <w:t>25.04.2000</w:t>
            </w:r>
          </w:p>
        </w:tc>
      </w:tr>
      <w:tr w:rsidR="007000FC" w:rsidRPr="001C6A15" w14:paraId="72B4196C" w14:textId="77777777" w:rsidTr="00655C05">
        <w:tc>
          <w:tcPr>
            <w:tcW w:w="1429" w:type="dxa"/>
            <w:tcBorders>
              <w:top w:val="dashed" w:sz="4" w:space="0" w:color="auto"/>
              <w:left w:val="single" w:sz="4" w:space="0" w:color="auto"/>
              <w:bottom w:val="dashed" w:sz="4" w:space="0" w:color="auto"/>
              <w:right w:val="single" w:sz="4" w:space="0" w:color="auto"/>
            </w:tcBorders>
          </w:tcPr>
          <w:p w14:paraId="04D4CF8A" w14:textId="77777777" w:rsidR="007000FC" w:rsidRPr="00076575" w:rsidRDefault="007000FC" w:rsidP="004570E6">
            <w:pPr>
              <w:pStyle w:val="Roman8pt"/>
              <w:spacing w:before="10" w:after="10"/>
              <w:jc w:val="center"/>
              <w:rPr>
                <w:szCs w:val="16"/>
              </w:rPr>
            </w:pPr>
            <w:r w:rsidRPr="00076575">
              <w:rPr>
                <w:szCs w:val="16"/>
              </w:rPr>
              <w:t>E 46</w:t>
            </w:r>
          </w:p>
        </w:tc>
        <w:tc>
          <w:tcPr>
            <w:tcW w:w="5121" w:type="dxa"/>
            <w:tcBorders>
              <w:top w:val="dashed" w:sz="4" w:space="0" w:color="auto"/>
              <w:left w:val="single" w:sz="4" w:space="0" w:color="auto"/>
              <w:bottom w:val="dashed" w:sz="4" w:space="0" w:color="auto"/>
              <w:right w:val="single" w:sz="4" w:space="0" w:color="auto"/>
            </w:tcBorders>
          </w:tcPr>
          <w:p w14:paraId="732AA251" w14:textId="77777777" w:rsidR="007000FC" w:rsidRPr="00076575" w:rsidRDefault="00F37242" w:rsidP="004570E6">
            <w:pPr>
              <w:pStyle w:val="Roman8pt"/>
              <w:spacing w:before="10" w:after="10"/>
              <w:ind w:left="336"/>
              <w:rPr>
                <w:szCs w:val="16"/>
              </w:rPr>
            </w:pPr>
            <w:r w:rsidRPr="00076575">
              <w:rPr>
                <w:szCs w:val="16"/>
              </w:rPr>
              <w:t>Ukraine</w:t>
            </w:r>
          </w:p>
        </w:tc>
        <w:tc>
          <w:tcPr>
            <w:tcW w:w="2522" w:type="dxa"/>
            <w:tcBorders>
              <w:top w:val="dashed" w:sz="4" w:space="0" w:color="auto"/>
              <w:left w:val="single" w:sz="4" w:space="0" w:color="auto"/>
              <w:bottom w:val="dashed" w:sz="4" w:space="0" w:color="auto"/>
              <w:right w:val="single" w:sz="4" w:space="0" w:color="auto"/>
            </w:tcBorders>
          </w:tcPr>
          <w:p w14:paraId="45A1FEAD" w14:textId="77777777" w:rsidR="007000FC" w:rsidRPr="00076575" w:rsidRDefault="007000FC" w:rsidP="004570E6">
            <w:pPr>
              <w:pStyle w:val="Roman8pt"/>
              <w:spacing w:before="10" w:after="10"/>
              <w:jc w:val="center"/>
              <w:rPr>
                <w:szCs w:val="16"/>
              </w:rPr>
            </w:pPr>
            <w:r w:rsidRPr="00076575">
              <w:rPr>
                <w:szCs w:val="16"/>
              </w:rPr>
              <w:t>30.06.2000</w:t>
            </w:r>
          </w:p>
        </w:tc>
      </w:tr>
      <w:tr w:rsidR="007000FC" w:rsidRPr="001C6A15" w14:paraId="0B3C9632" w14:textId="77777777" w:rsidTr="00655C05">
        <w:tc>
          <w:tcPr>
            <w:tcW w:w="1429" w:type="dxa"/>
            <w:tcBorders>
              <w:top w:val="dashed" w:sz="4" w:space="0" w:color="auto"/>
              <w:left w:val="single" w:sz="4" w:space="0" w:color="auto"/>
              <w:bottom w:val="dashed" w:sz="4" w:space="0" w:color="auto"/>
              <w:right w:val="single" w:sz="4" w:space="0" w:color="auto"/>
            </w:tcBorders>
          </w:tcPr>
          <w:p w14:paraId="024037A1" w14:textId="77777777" w:rsidR="007000FC" w:rsidRPr="00076575" w:rsidRDefault="007000FC" w:rsidP="004570E6">
            <w:pPr>
              <w:pStyle w:val="Roman8pt"/>
              <w:spacing w:before="10" w:after="10"/>
              <w:jc w:val="center"/>
              <w:rPr>
                <w:szCs w:val="16"/>
              </w:rPr>
            </w:pPr>
            <w:r w:rsidRPr="00076575">
              <w:rPr>
                <w:szCs w:val="16"/>
              </w:rPr>
              <w:t>E 47</w:t>
            </w:r>
          </w:p>
        </w:tc>
        <w:tc>
          <w:tcPr>
            <w:tcW w:w="5121" w:type="dxa"/>
            <w:tcBorders>
              <w:top w:val="dashed" w:sz="4" w:space="0" w:color="auto"/>
              <w:left w:val="single" w:sz="4" w:space="0" w:color="auto"/>
              <w:bottom w:val="dashed" w:sz="4" w:space="0" w:color="auto"/>
              <w:right w:val="single" w:sz="4" w:space="0" w:color="auto"/>
            </w:tcBorders>
          </w:tcPr>
          <w:p w14:paraId="74A2C479" w14:textId="77777777" w:rsidR="007000FC" w:rsidRPr="00076575" w:rsidRDefault="00F37242" w:rsidP="004570E6">
            <w:pPr>
              <w:pStyle w:val="Roman8pt"/>
              <w:spacing w:before="10" w:after="10"/>
              <w:ind w:left="336"/>
              <w:rPr>
                <w:szCs w:val="16"/>
              </w:rPr>
            </w:pPr>
            <w:r w:rsidRPr="00076575">
              <w:rPr>
                <w:szCs w:val="16"/>
              </w:rPr>
              <w:t>South Africa</w:t>
            </w:r>
          </w:p>
        </w:tc>
        <w:tc>
          <w:tcPr>
            <w:tcW w:w="2522" w:type="dxa"/>
            <w:tcBorders>
              <w:top w:val="dashed" w:sz="4" w:space="0" w:color="auto"/>
              <w:left w:val="single" w:sz="4" w:space="0" w:color="auto"/>
              <w:bottom w:val="dashed" w:sz="4" w:space="0" w:color="auto"/>
              <w:right w:val="single" w:sz="4" w:space="0" w:color="auto"/>
            </w:tcBorders>
          </w:tcPr>
          <w:p w14:paraId="23583D83" w14:textId="77777777" w:rsidR="007000FC" w:rsidRPr="00076575" w:rsidRDefault="007000FC" w:rsidP="004570E6">
            <w:pPr>
              <w:pStyle w:val="Roman8pt"/>
              <w:spacing w:before="10" w:after="10"/>
              <w:jc w:val="center"/>
              <w:rPr>
                <w:szCs w:val="16"/>
              </w:rPr>
            </w:pPr>
            <w:r w:rsidRPr="00076575">
              <w:rPr>
                <w:szCs w:val="16"/>
              </w:rPr>
              <w:t>17.06.2001</w:t>
            </w:r>
          </w:p>
        </w:tc>
      </w:tr>
      <w:tr w:rsidR="007000FC" w:rsidRPr="001C6A15" w14:paraId="5C5EF664" w14:textId="77777777" w:rsidTr="00655C05">
        <w:tc>
          <w:tcPr>
            <w:tcW w:w="1429" w:type="dxa"/>
            <w:tcBorders>
              <w:top w:val="dashed" w:sz="4" w:space="0" w:color="auto"/>
              <w:left w:val="single" w:sz="4" w:space="0" w:color="auto"/>
              <w:bottom w:val="dashed" w:sz="4" w:space="0" w:color="auto"/>
              <w:right w:val="single" w:sz="4" w:space="0" w:color="auto"/>
            </w:tcBorders>
          </w:tcPr>
          <w:p w14:paraId="2E5ABA35" w14:textId="77777777" w:rsidR="007000FC" w:rsidRPr="00076575" w:rsidRDefault="007000FC" w:rsidP="004570E6">
            <w:pPr>
              <w:pStyle w:val="Roman8pt"/>
              <w:spacing w:before="10" w:after="10"/>
              <w:jc w:val="center"/>
              <w:rPr>
                <w:szCs w:val="16"/>
              </w:rPr>
            </w:pPr>
            <w:r w:rsidRPr="00076575">
              <w:rPr>
                <w:szCs w:val="16"/>
              </w:rPr>
              <w:t>E 48</w:t>
            </w:r>
          </w:p>
        </w:tc>
        <w:tc>
          <w:tcPr>
            <w:tcW w:w="5121" w:type="dxa"/>
            <w:tcBorders>
              <w:top w:val="dashed" w:sz="4" w:space="0" w:color="auto"/>
              <w:left w:val="single" w:sz="4" w:space="0" w:color="auto"/>
              <w:bottom w:val="dashed" w:sz="4" w:space="0" w:color="auto"/>
              <w:right w:val="single" w:sz="4" w:space="0" w:color="auto"/>
            </w:tcBorders>
          </w:tcPr>
          <w:p w14:paraId="69A64603" w14:textId="77777777" w:rsidR="007000FC" w:rsidRPr="00076575" w:rsidRDefault="00F37242" w:rsidP="004570E6">
            <w:pPr>
              <w:pStyle w:val="Roman8pt"/>
              <w:spacing w:before="10" w:after="10"/>
              <w:ind w:left="336"/>
              <w:rPr>
                <w:szCs w:val="16"/>
              </w:rPr>
            </w:pPr>
            <w:r w:rsidRPr="00076575">
              <w:rPr>
                <w:szCs w:val="16"/>
              </w:rPr>
              <w:t>New Zealand</w:t>
            </w:r>
          </w:p>
        </w:tc>
        <w:tc>
          <w:tcPr>
            <w:tcW w:w="2522" w:type="dxa"/>
            <w:tcBorders>
              <w:top w:val="dashed" w:sz="4" w:space="0" w:color="auto"/>
              <w:left w:val="single" w:sz="4" w:space="0" w:color="auto"/>
              <w:bottom w:val="dashed" w:sz="4" w:space="0" w:color="auto"/>
              <w:right w:val="single" w:sz="4" w:space="0" w:color="auto"/>
            </w:tcBorders>
          </w:tcPr>
          <w:p w14:paraId="2AD8DB39" w14:textId="77777777" w:rsidR="007000FC" w:rsidRPr="00076575" w:rsidRDefault="007000FC" w:rsidP="004570E6">
            <w:pPr>
              <w:pStyle w:val="Roman8pt"/>
              <w:spacing w:before="10" w:after="10"/>
              <w:jc w:val="center"/>
              <w:rPr>
                <w:szCs w:val="16"/>
              </w:rPr>
            </w:pPr>
            <w:r w:rsidRPr="00076575">
              <w:rPr>
                <w:szCs w:val="16"/>
              </w:rPr>
              <w:t>26.01.2002</w:t>
            </w:r>
          </w:p>
        </w:tc>
      </w:tr>
      <w:tr w:rsidR="007000FC" w:rsidRPr="001C6A15" w14:paraId="11367005" w14:textId="77777777" w:rsidTr="00655C05">
        <w:tc>
          <w:tcPr>
            <w:tcW w:w="1429" w:type="dxa"/>
            <w:tcBorders>
              <w:top w:val="dashed" w:sz="4" w:space="0" w:color="auto"/>
              <w:left w:val="single" w:sz="4" w:space="0" w:color="auto"/>
              <w:bottom w:val="dashed" w:sz="4" w:space="0" w:color="auto"/>
              <w:right w:val="single" w:sz="4" w:space="0" w:color="auto"/>
            </w:tcBorders>
          </w:tcPr>
          <w:p w14:paraId="421F4E9E" w14:textId="77777777" w:rsidR="007000FC" w:rsidRPr="00076575" w:rsidRDefault="007000FC" w:rsidP="004570E6">
            <w:pPr>
              <w:pStyle w:val="Roman8pt"/>
              <w:spacing w:before="10" w:after="10"/>
              <w:jc w:val="center"/>
              <w:rPr>
                <w:szCs w:val="16"/>
              </w:rPr>
            </w:pPr>
            <w:r w:rsidRPr="00076575">
              <w:rPr>
                <w:szCs w:val="16"/>
              </w:rPr>
              <w:t>E 49</w:t>
            </w:r>
          </w:p>
        </w:tc>
        <w:tc>
          <w:tcPr>
            <w:tcW w:w="5121" w:type="dxa"/>
            <w:tcBorders>
              <w:top w:val="dashed" w:sz="4" w:space="0" w:color="auto"/>
              <w:left w:val="single" w:sz="4" w:space="0" w:color="auto"/>
              <w:bottom w:val="dashed" w:sz="4" w:space="0" w:color="auto"/>
              <w:right w:val="single" w:sz="4" w:space="0" w:color="auto"/>
            </w:tcBorders>
          </w:tcPr>
          <w:p w14:paraId="4617D9A4" w14:textId="77777777" w:rsidR="007000FC" w:rsidRPr="00076575" w:rsidRDefault="00F37242" w:rsidP="004570E6">
            <w:pPr>
              <w:pStyle w:val="Roman8pt"/>
              <w:spacing w:before="10" w:after="10"/>
              <w:ind w:left="336"/>
              <w:rPr>
                <w:szCs w:val="16"/>
              </w:rPr>
            </w:pPr>
            <w:r w:rsidRPr="00076575">
              <w:rPr>
                <w:szCs w:val="16"/>
              </w:rPr>
              <w:t>Cyprus</w:t>
            </w:r>
            <w:r w:rsidR="007000FC" w:rsidRPr="00076575">
              <w:rPr>
                <w:szCs w:val="16"/>
                <w:vertAlign w:val="superscript"/>
              </w:rPr>
              <w:t>11</w:t>
            </w:r>
          </w:p>
        </w:tc>
        <w:tc>
          <w:tcPr>
            <w:tcW w:w="2522" w:type="dxa"/>
            <w:tcBorders>
              <w:top w:val="dashed" w:sz="4" w:space="0" w:color="auto"/>
              <w:left w:val="single" w:sz="4" w:space="0" w:color="auto"/>
              <w:bottom w:val="dashed" w:sz="4" w:space="0" w:color="auto"/>
              <w:right w:val="single" w:sz="4" w:space="0" w:color="auto"/>
            </w:tcBorders>
          </w:tcPr>
          <w:p w14:paraId="1C05450B" w14:textId="77777777" w:rsidR="007000FC" w:rsidRPr="00076575" w:rsidRDefault="007000FC" w:rsidP="004570E6">
            <w:pPr>
              <w:pStyle w:val="Roman8pt"/>
              <w:spacing w:before="10" w:after="10"/>
              <w:jc w:val="center"/>
              <w:rPr>
                <w:szCs w:val="16"/>
              </w:rPr>
            </w:pPr>
            <w:r w:rsidRPr="00076575">
              <w:rPr>
                <w:szCs w:val="16"/>
              </w:rPr>
              <w:t>01.05.2004</w:t>
            </w:r>
          </w:p>
        </w:tc>
      </w:tr>
      <w:tr w:rsidR="007000FC" w:rsidRPr="001C6A15" w14:paraId="60B90BA8" w14:textId="77777777" w:rsidTr="00655C05">
        <w:tc>
          <w:tcPr>
            <w:tcW w:w="1429" w:type="dxa"/>
            <w:tcBorders>
              <w:top w:val="dashed" w:sz="4" w:space="0" w:color="auto"/>
              <w:left w:val="single" w:sz="4" w:space="0" w:color="auto"/>
              <w:bottom w:val="dashed" w:sz="4" w:space="0" w:color="auto"/>
              <w:right w:val="single" w:sz="4" w:space="0" w:color="auto"/>
            </w:tcBorders>
          </w:tcPr>
          <w:p w14:paraId="70742C0E" w14:textId="77777777" w:rsidR="007000FC" w:rsidRPr="00076575" w:rsidRDefault="007000FC" w:rsidP="004570E6">
            <w:pPr>
              <w:pStyle w:val="Roman8pt"/>
              <w:spacing w:before="10" w:after="10"/>
              <w:jc w:val="center"/>
              <w:rPr>
                <w:szCs w:val="16"/>
              </w:rPr>
            </w:pPr>
            <w:r w:rsidRPr="00076575">
              <w:rPr>
                <w:szCs w:val="16"/>
              </w:rPr>
              <w:t>E 50</w:t>
            </w:r>
          </w:p>
        </w:tc>
        <w:tc>
          <w:tcPr>
            <w:tcW w:w="5121" w:type="dxa"/>
            <w:tcBorders>
              <w:top w:val="dashed" w:sz="4" w:space="0" w:color="auto"/>
              <w:left w:val="single" w:sz="4" w:space="0" w:color="auto"/>
              <w:bottom w:val="dashed" w:sz="4" w:space="0" w:color="auto"/>
              <w:right w:val="single" w:sz="4" w:space="0" w:color="auto"/>
            </w:tcBorders>
          </w:tcPr>
          <w:p w14:paraId="33CB16CA" w14:textId="77777777" w:rsidR="007000FC" w:rsidRPr="00076575" w:rsidRDefault="00F37242" w:rsidP="004570E6">
            <w:pPr>
              <w:pStyle w:val="Roman8pt"/>
              <w:spacing w:before="10" w:after="10"/>
              <w:ind w:left="336"/>
              <w:rPr>
                <w:szCs w:val="16"/>
              </w:rPr>
            </w:pPr>
            <w:r w:rsidRPr="00076575">
              <w:rPr>
                <w:szCs w:val="16"/>
              </w:rPr>
              <w:t>Malta</w:t>
            </w:r>
            <w:r w:rsidR="007000FC" w:rsidRPr="00076575">
              <w:rPr>
                <w:szCs w:val="16"/>
                <w:vertAlign w:val="superscript"/>
              </w:rPr>
              <w:t>11</w:t>
            </w:r>
          </w:p>
        </w:tc>
        <w:tc>
          <w:tcPr>
            <w:tcW w:w="2522" w:type="dxa"/>
            <w:tcBorders>
              <w:top w:val="dashed" w:sz="4" w:space="0" w:color="auto"/>
              <w:left w:val="single" w:sz="4" w:space="0" w:color="auto"/>
              <w:bottom w:val="dashed" w:sz="4" w:space="0" w:color="auto"/>
              <w:right w:val="single" w:sz="4" w:space="0" w:color="auto"/>
            </w:tcBorders>
          </w:tcPr>
          <w:p w14:paraId="1136070C" w14:textId="77777777" w:rsidR="007000FC" w:rsidRPr="00076575" w:rsidRDefault="007000FC" w:rsidP="004570E6">
            <w:pPr>
              <w:pStyle w:val="Roman8pt"/>
              <w:spacing w:before="10" w:after="10"/>
              <w:jc w:val="center"/>
              <w:rPr>
                <w:szCs w:val="16"/>
              </w:rPr>
            </w:pPr>
            <w:r w:rsidRPr="00076575">
              <w:rPr>
                <w:szCs w:val="16"/>
              </w:rPr>
              <w:t>01.05.2004</w:t>
            </w:r>
          </w:p>
        </w:tc>
      </w:tr>
      <w:tr w:rsidR="007000FC" w:rsidRPr="001C6A15" w14:paraId="296B8278" w14:textId="77777777" w:rsidTr="00655C05">
        <w:tc>
          <w:tcPr>
            <w:tcW w:w="1429" w:type="dxa"/>
            <w:tcBorders>
              <w:top w:val="dashed" w:sz="4" w:space="0" w:color="auto"/>
              <w:left w:val="single" w:sz="4" w:space="0" w:color="auto"/>
              <w:bottom w:val="dashed" w:sz="4" w:space="0" w:color="auto"/>
              <w:right w:val="single" w:sz="4" w:space="0" w:color="auto"/>
            </w:tcBorders>
          </w:tcPr>
          <w:p w14:paraId="360123FE" w14:textId="77777777" w:rsidR="007000FC" w:rsidRPr="00076575" w:rsidRDefault="007000FC" w:rsidP="004570E6">
            <w:pPr>
              <w:pStyle w:val="Roman8pt"/>
              <w:spacing w:before="10" w:after="10"/>
              <w:jc w:val="center"/>
              <w:rPr>
                <w:szCs w:val="16"/>
              </w:rPr>
            </w:pPr>
            <w:r w:rsidRPr="00076575">
              <w:rPr>
                <w:szCs w:val="16"/>
              </w:rPr>
              <w:t>E 51</w:t>
            </w:r>
          </w:p>
        </w:tc>
        <w:tc>
          <w:tcPr>
            <w:tcW w:w="5121" w:type="dxa"/>
            <w:tcBorders>
              <w:top w:val="dashed" w:sz="4" w:space="0" w:color="auto"/>
              <w:left w:val="single" w:sz="4" w:space="0" w:color="auto"/>
              <w:bottom w:val="dashed" w:sz="4" w:space="0" w:color="auto"/>
              <w:right w:val="single" w:sz="4" w:space="0" w:color="auto"/>
            </w:tcBorders>
          </w:tcPr>
          <w:p w14:paraId="64CE99B1" w14:textId="77777777" w:rsidR="007000FC" w:rsidRPr="00076575" w:rsidRDefault="00321C6A" w:rsidP="004570E6">
            <w:pPr>
              <w:pStyle w:val="Roman8pt"/>
              <w:spacing w:before="10" w:after="10"/>
              <w:ind w:left="336"/>
              <w:rPr>
                <w:szCs w:val="16"/>
              </w:rPr>
            </w:pPr>
            <w:r w:rsidRPr="00076575">
              <w:rPr>
                <w:szCs w:val="16"/>
              </w:rPr>
              <w:t>Republic of Korea</w:t>
            </w:r>
          </w:p>
        </w:tc>
        <w:tc>
          <w:tcPr>
            <w:tcW w:w="2522" w:type="dxa"/>
            <w:tcBorders>
              <w:top w:val="dashed" w:sz="4" w:space="0" w:color="auto"/>
              <w:left w:val="single" w:sz="4" w:space="0" w:color="auto"/>
              <w:bottom w:val="dashed" w:sz="4" w:space="0" w:color="auto"/>
              <w:right w:val="single" w:sz="4" w:space="0" w:color="auto"/>
            </w:tcBorders>
          </w:tcPr>
          <w:p w14:paraId="64EB1402" w14:textId="77777777" w:rsidR="007000FC" w:rsidRPr="00076575" w:rsidRDefault="007000FC" w:rsidP="004570E6">
            <w:pPr>
              <w:pStyle w:val="Roman8pt"/>
              <w:spacing w:before="10" w:after="10"/>
              <w:jc w:val="center"/>
              <w:rPr>
                <w:szCs w:val="16"/>
              </w:rPr>
            </w:pPr>
            <w:r w:rsidRPr="00076575">
              <w:rPr>
                <w:szCs w:val="16"/>
              </w:rPr>
              <w:t>31.12.2004</w:t>
            </w:r>
          </w:p>
        </w:tc>
      </w:tr>
      <w:tr w:rsidR="007000FC" w:rsidRPr="001C6A15" w14:paraId="1DF304CA" w14:textId="77777777" w:rsidTr="00655C05">
        <w:tc>
          <w:tcPr>
            <w:tcW w:w="1429" w:type="dxa"/>
            <w:tcBorders>
              <w:top w:val="dashed" w:sz="4" w:space="0" w:color="auto"/>
              <w:left w:val="single" w:sz="4" w:space="0" w:color="auto"/>
              <w:bottom w:val="dashed" w:sz="4" w:space="0" w:color="auto"/>
              <w:right w:val="single" w:sz="4" w:space="0" w:color="auto"/>
            </w:tcBorders>
          </w:tcPr>
          <w:p w14:paraId="1C790518" w14:textId="77777777" w:rsidR="007000FC" w:rsidRPr="00076575" w:rsidRDefault="007000FC" w:rsidP="004570E6">
            <w:pPr>
              <w:pStyle w:val="Roman8pt"/>
              <w:spacing w:before="10" w:after="10"/>
              <w:jc w:val="center"/>
              <w:rPr>
                <w:szCs w:val="16"/>
              </w:rPr>
            </w:pPr>
            <w:r w:rsidRPr="00076575">
              <w:rPr>
                <w:szCs w:val="16"/>
              </w:rPr>
              <w:t>E 52</w:t>
            </w:r>
          </w:p>
        </w:tc>
        <w:tc>
          <w:tcPr>
            <w:tcW w:w="5121" w:type="dxa"/>
            <w:tcBorders>
              <w:top w:val="dashed" w:sz="4" w:space="0" w:color="auto"/>
              <w:left w:val="single" w:sz="4" w:space="0" w:color="auto"/>
              <w:bottom w:val="dashed" w:sz="4" w:space="0" w:color="auto"/>
              <w:right w:val="single" w:sz="4" w:space="0" w:color="auto"/>
            </w:tcBorders>
          </w:tcPr>
          <w:p w14:paraId="69C538D7" w14:textId="77777777" w:rsidR="007000FC" w:rsidRPr="00076575" w:rsidRDefault="00321C6A" w:rsidP="004570E6">
            <w:pPr>
              <w:pStyle w:val="Roman8pt"/>
              <w:spacing w:before="10" w:after="10"/>
              <w:ind w:left="336"/>
              <w:rPr>
                <w:szCs w:val="16"/>
              </w:rPr>
            </w:pPr>
            <w:r w:rsidRPr="00076575">
              <w:rPr>
                <w:szCs w:val="16"/>
              </w:rPr>
              <w:t>Malaysia</w:t>
            </w:r>
            <w:r w:rsidR="007000FC" w:rsidRPr="00076575">
              <w:rPr>
                <w:szCs w:val="16"/>
                <w:vertAlign w:val="superscript"/>
              </w:rPr>
              <w:t>12</w:t>
            </w:r>
          </w:p>
        </w:tc>
        <w:tc>
          <w:tcPr>
            <w:tcW w:w="2522" w:type="dxa"/>
            <w:tcBorders>
              <w:top w:val="dashed" w:sz="4" w:space="0" w:color="auto"/>
              <w:left w:val="single" w:sz="4" w:space="0" w:color="auto"/>
              <w:bottom w:val="dashed" w:sz="4" w:space="0" w:color="auto"/>
              <w:right w:val="single" w:sz="4" w:space="0" w:color="auto"/>
            </w:tcBorders>
          </w:tcPr>
          <w:p w14:paraId="4E22891D" w14:textId="77777777" w:rsidR="007000FC" w:rsidRPr="00076575" w:rsidRDefault="007000FC" w:rsidP="004570E6">
            <w:pPr>
              <w:pStyle w:val="Roman8pt"/>
              <w:spacing w:before="10" w:after="10"/>
              <w:jc w:val="center"/>
              <w:rPr>
                <w:szCs w:val="16"/>
              </w:rPr>
            </w:pPr>
            <w:r w:rsidRPr="00076575">
              <w:rPr>
                <w:szCs w:val="16"/>
              </w:rPr>
              <w:t>04.04.2006</w:t>
            </w:r>
          </w:p>
        </w:tc>
      </w:tr>
      <w:tr w:rsidR="007000FC" w:rsidRPr="001C6A15" w14:paraId="13AE7B20" w14:textId="77777777" w:rsidTr="00655C05">
        <w:tc>
          <w:tcPr>
            <w:tcW w:w="1429" w:type="dxa"/>
            <w:tcBorders>
              <w:top w:val="dashed" w:sz="4" w:space="0" w:color="auto"/>
              <w:left w:val="single" w:sz="4" w:space="0" w:color="auto"/>
              <w:bottom w:val="dashed" w:sz="4" w:space="0" w:color="auto"/>
              <w:right w:val="single" w:sz="4" w:space="0" w:color="auto"/>
            </w:tcBorders>
          </w:tcPr>
          <w:p w14:paraId="0F0B7867" w14:textId="77777777" w:rsidR="007000FC" w:rsidRPr="00076575" w:rsidRDefault="007000FC" w:rsidP="004570E6">
            <w:pPr>
              <w:pStyle w:val="Roman8pt"/>
              <w:spacing w:before="10" w:after="10"/>
              <w:jc w:val="center"/>
              <w:rPr>
                <w:szCs w:val="16"/>
              </w:rPr>
            </w:pPr>
            <w:r w:rsidRPr="00076575">
              <w:rPr>
                <w:szCs w:val="16"/>
              </w:rPr>
              <w:t>E 53</w:t>
            </w:r>
          </w:p>
        </w:tc>
        <w:tc>
          <w:tcPr>
            <w:tcW w:w="5121" w:type="dxa"/>
            <w:tcBorders>
              <w:top w:val="dashed" w:sz="4" w:space="0" w:color="auto"/>
              <w:left w:val="single" w:sz="4" w:space="0" w:color="auto"/>
              <w:bottom w:val="dashed" w:sz="4" w:space="0" w:color="auto"/>
              <w:right w:val="single" w:sz="4" w:space="0" w:color="auto"/>
            </w:tcBorders>
          </w:tcPr>
          <w:p w14:paraId="4616B1AD" w14:textId="77777777" w:rsidR="007000FC" w:rsidRPr="00076575" w:rsidRDefault="00321C6A" w:rsidP="004570E6">
            <w:pPr>
              <w:pStyle w:val="Roman8pt"/>
              <w:spacing w:before="10" w:after="10"/>
              <w:ind w:left="336"/>
              <w:rPr>
                <w:szCs w:val="16"/>
              </w:rPr>
            </w:pPr>
            <w:r w:rsidRPr="00076575">
              <w:rPr>
                <w:szCs w:val="16"/>
              </w:rPr>
              <w:t>Thailand</w:t>
            </w:r>
            <w:r w:rsidR="007000FC" w:rsidRPr="00076575">
              <w:rPr>
                <w:szCs w:val="16"/>
                <w:vertAlign w:val="superscript"/>
              </w:rPr>
              <w:t>13</w:t>
            </w:r>
          </w:p>
        </w:tc>
        <w:tc>
          <w:tcPr>
            <w:tcW w:w="2522" w:type="dxa"/>
            <w:tcBorders>
              <w:top w:val="dashed" w:sz="4" w:space="0" w:color="auto"/>
              <w:left w:val="single" w:sz="4" w:space="0" w:color="auto"/>
              <w:bottom w:val="dashed" w:sz="4" w:space="0" w:color="auto"/>
              <w:right w:val="single" w:sz="4" w:space="0" w:color="auto"/>
            </w:tcBorders>
          </w:tcPr>
          <w:p w14:paraId="6FAB24C5" w14:textId="77777777" w:rsidR="007000FC" w:rsidRPr="00076575" w:rsidRDefault="007000FC" w:rsidP="004570E6">
            <w:pPr>
              <w:pStyle w:val="Roman8pt"/>
              <w:spacing w:before="10" w:after="10"/>
              <w:jc w:val="center"/>
              <w:rPr>
                <w:szCs w:val="16"/>
              </w:rPr>
            </w:pPr>
            <w:r w:rsidRPr="00076575">
              <w:rPr>
                <w:szCs w:val="16"/>
              </w:rPr>
              <w:t>01.05.2006</w:t>
            </w:r>
          </w:p>
        </w:tc>
      </w:tr>
      <w:tr w:rsidR="00B84DA4" w:rsidRPr="001C6A15" w14:paraId="747EA603" w14:textId="77777777" w:rsidTr="00655C05">
        <w:tc>
          <w:tcPr>
            <w:tcW w:w="1429" w:type="dxa"/>
            <w:tcBorders>
              <w:top w:val="dashed" w:sz="4" w:space="0" w:color="auto"/>
              <w:left w:val="single" w:sz="4" w:space="0" w:color="auto"/>
              <w:bottom w:val="dashed" w:sz="4" w:space="0" w:color="auto"/>
              <w:right w:val="single" w:sz="4" w:space="0" w:color="auto"/>
            </w:tcBorders>
          </w:tcPr>
          <w:p w14:paraId="27B64149" w14:textId="77777777" w:rsidR="00B84DA4" w:rsidRPr="00076575" w:rsidRDefault="00B84DA4" w:rsidP="004570E6">
            <w:pPr>
              <w:pStyle w:val="Roman8pt"/>
              <w:spacing w:before="10" w:after="10"/>
              <w:jc w:val="center"/>
              <w:rPr>
                <w:szCs w:val="16"/>
              </w:rPr>
            </w:pPr>
            <w:r w:rsidRPr="00076575">
              <w:rPr>
                <w:szCs w:val="16"/>
              </w:rPr>
              <w:t>E 54</w:t>
            </w:r>
          </w:p>
        </w:tc>
        <w:tc>
          <w:tcPr>
            <w:tcW w:w="5121" w:type="dxa"/>
            <w:tcBorders>
              <w:top w:val="dashed" w:sz="4" w:space="0" w:color="auto"/>
              <w:left w:val="single" w:sz="4" w:space="0" w:color="auto"/>
              <w:bottom w:val="dashed" w:sz="4" w:space="0" w:color="auto"/>
              <w:right w:val="single" w:sz="4" w:space="0" w:color="auto"/>
            </w:tcBorders>
          </w:tcPr>
          <w:p w14:paraId="15F34C03" w14:textId="77777777" w:rsidR="00B84DA4" w:rsidRPr="00076575" w:rsidRDefault="00B84DA4" w:rsidP="004570E6">
            <w:pPr>
              <w:pStyle w:val="Roman8pt"/>
              <w:spacing w:before="10" w:after="10"/>
              <w:ind w:left="336"/>
              <w:rPr>
                <w:szCs w:val="16"/>
              </w:rPr>
            </w:pPr>
            <w:r w:rsidRPr="00076575">
              <w:rPr>
                <w:szCs w:val="16"/>
              </w:rPr>
              <w:t>Albania</w:t>
            </w:r>
          </w:p>
        </w:tc>
        <w:tc>
          <w:tcPr>
            <w:tcW w:w="2522" w:type="dxa"/>
            <w:tcBorders>
              <w:top w:val="dashed" w:sz="4" w:space="0" w:color="auto"/>
              <w:left w:val="single" w:sz="4" w:space="0" w:color="auto"/>
              <w:bottom w:val="dashed" w:sz="4" w:space="0" w:color="auto"/>
              <w:right w:val="single" w:sz="4" w:space="0" w:color="auto"/>
            </w:tcBorders>
          </w:tcPr>
          <w:p w14:paraId="31B7D54D" w14:textId="77777777" w:rsidR="00B84DA4" w:rsidRPr="00076575" w:rsidRDefault="00B84DA4" w:rsidP="004570E6">
            <w:pPr>
              <w:pStyle w:val="Roman8pt"/>
              <w:spacing w:before="10" w:after="10"/>
              <w:jc w:val="center"/>
              <w:rPr>
                <w:szCs w:val="16"/>
              </w:rPr>
            </w:pPr>
            <w:r w:rsidRPr="00076575">
              <w:rPr>
                <w:szCs w:val="16"/>
              </w:rPr>
              <w:t>05.11.2011</w:t>
            </w:r>
          </w:p>
        </w:tc>
      </w:tr>
      <w:tr w:rsidR="00E7006B" w:rsidRPr="001C6A15" w14:paraId="090F51BF" w14:textId="77777777" w:rsidTr="00655C05">
        <w:tc>
          <w:tcPr>
            <w:tcW w:w="1429" w:type="dxa"/>
            <w:tcBorders>
              <w:top w:val="dashed" w:sz="4" w:space="0" w:color="auto"/>
              <w:left w:val="single" w:sz="4" w:space="0" w:color="auto"/>
              <w:bottom w:val="dashed" w:sz="4" w:space="0" w:color="auto"/>
              <w:right w:val="single" w:sz="4" w:space="0" w:color="auto"/>
            </w:tcBorders>
          </w:tcPr>
          <w:p w14:paraId="39B3C663" w14:textId="77777777" w:rsidR="00E7006B" w:rsidRPr="00076575" w:rsidRDefault="00E43889" w:rsidP="004570E6">
            <w:pPr>
              <w:pStyle w:val="Roman8pt"/>
              <w:spacing w:before="10" w:after="10"/>
              <w:jc w:val="center"/>
              <w:rPr>
                <w:szCs w:val="16"/>
              </w:rPr>
            </w:pPr>
            <w:r>
              <w:rPr>
                <w:szCs w:val="16"/>
              </w:rPr>
              <w:t>E 55</w:t>
            </w:r>
          </w:p>
        </w:tc>
        <w:tc>
          <w:tcPr>
            <w:tcW w:w="5121" w:type="dxa"/>
            <w:tcBorders>
              <w:top w:val="dashed" w:sz="4" w:space="0" w:color="auto"/>
              <w:left w:val="single" w:sz="4" w:space="0" w:color="auto"/>
              <w:bottom w:val="dashed" w:sz="4" w:space="0" w:color="auto"/>
              <w:right w:val="single" w:sz="4" w:space="0" w:color="auto"/>
            </w:tcBorders>
          </w:tcPr>
          <w:p w14:paraId="40CEA333" w14:textId="77777777" w:rsidR="00E7006B" w:rsidRPr="00076575" w:rsidRDefault="00E43889" w:rsidP="004570E6">
            <w:pPr>
              <w:pStyle w:val="Roman8pt"/>
              <w:spacing w:before="10" w:after="10"/>
              <w:ind w:left="336"/>
              <w:rPr>
                <w:szCs w:val="16"/>
              </w:rPr>
            </w:pPr>
            <w:r>
              <w:rPr>
                <w:szCs w:val="16"/>
              </w:rPr>
              <w:t>Armenia</w:t>
            </w:r>
          </w:p>
        </w:tc>
        <w:tc>
          <w:tcPr>
            <w:tcW w:w="2522" w:type="dxa"/>
            <w:tcBorders>
              <w:top w:val="dashed" w:sz="4" w:space="0" w:color="auto"/>
              <w:left w:val="single" w:sz="4" w:space="0" w:color="auto"/>
              <w:bottom w:val="dashed" w:sz="4" w:space="0" w:color="auto"/>
              <w:right w:val="single" w:sz="4" w:space="0" w:color="auto"/>
            </w:tcBorders>
          </w:tcPr>
          <w:p w14:paraId="5257B032" w14:textId="77777777" w:rsidR="00E7006B" w:rsidRPr="00076575" w:rsidRDefault="00E43889" w:rsidP="004570E6">
            <w:pPr>
              <w:pStyle w:val="Roman8pt"/>
              <w:spacing w:before="10" w:after="10"/>
              <w:jc w:val="center"/>
              <w:rPr>
                <w:szCs w:val="16"/>
              </w:rPr>
            </w:pPr>
            <w:r>
              <w:rPr>
                <w:szCs w:val="16"/>
              </w:rPr>
              <w:t>30.04.2018</w:t>
            </w:r>
          </w:p>
        </w:tc>
      </w:tr>
      <w:tr w:rsidR="007000FC" w:rsidRPr="001C6A15" w14:paraId="2213DCA3" w14:textId="77777777" w:rsidTr="00655C05">
        <w:tc>
          <w:tcPr>
            <w:tcW w:w="1429" w:type="dxa"/>
            <w:tcBorders>
              <w:top w:val="dashed" w:sz="4" w:space="0" w:color="auto"/>
              <w:left w:val="single" w:sz="4" w:space="0" w:color="auto"/>
              <w:bottom w:val="dashed" w:sz="4" w:space="0" w:color="auto"/>
              <w:right w:val="single" w:sz="4" w:space="0" w:color="auto"/>
            </w:tcBorders>
          </w:tcPr>
          <w:p w14:paraId="2BBFCF39" w14:textId="77777777" w:rsidR="007000FC" w:rsidRPr="00076575" w:rsidRDefault="007000FC" w:rsidP="004570E6">
            <w:pPr>
              <w:pStyle w:val="Roman8pt"/>
              <w:spacing w:before="10" w:after="10"/>
              <w:jc w:val="center"/>
              <w:rPr>
                <w:szCs w:val="16"/>
              </w:rPr>
            </w:pPr>
            <w:r w:rsidRPr="00076575">
              <w:rPr>
                <w:szCs w:val="16"/>
              </w:rPr>
              <w:t>E 56</w:t>
            </w:r>
          </w:p>
        </w:tc>
        <w:tc>
          <w:tcPr>
            <w:tcW w:w="5121" w:type="dxa"/>
            <w:tcBorders>
              <w:top w:val="dashed" w:sz="4" w:space="0" w:color="auto"/>
              <w:left w:val="single" w:sz="4" w:space="0" w:color="auto"/>
              <w:bottom w:val="dashed" w:sz="4" w:space="0" w:color="auto"/>
              <w:right w:val="single" w:sz="4" w:space="0" w:color="auto"/>
            </w:tcBorders>
          </w:tcPr>
          <w:p w14:paraId="787D9871" w14:textId="77777777" w:rsidR="007000FC" w:rsidRPr="00076575" w:rsidRDefault="00321C6A" w:rsidP="004570E6">
            <w:pPr>
              <w:pStyle w:val="Roman8pt"/>
              <w:spacing w:before="10" w:after="10"/>
              <w:ind w:left="336"/>
              <w:rPr>
                <w:szCs w:val="16"/>
              </w:rPr>
            </w:pPr>
            <w:r w:rsidRPr="00076575">
              <w:rPr>
                <w:szCs w:val="16"/>
              </w:rPr>
              <w:t>Montenegro</w:t>
            </w:r>
            <w:r w:rsidR="007000FC" w:rsidRPr="00076575">
              <w:rPr>
                <w:szCs w:val="16"/>
                <w:vertAlign w:val="superscript"/>
              </w:rPr>
              <w:t>14</w:t>
            </w:r>
          </w:p>
        </w:tc>
        <w:tc>
          <w:tcPr>
            <w:tcW w:w="2522" w:type="dxa"/>
            <w:tcBorders>
              <w:top w:val="dashed" w:sz="4" w:space="0" w:color="auto"/>
              <w:left w:val="single" w:sz="4" w:space="0" w:color="auto"/>
              <w:bottom w:val="dashed" w:sz="4" w:space="0" w:color="auto"/>
              <w:right w:val="single" w:sz="4" w:space="0" w:color="auto"/>
            </w:tcBorders>
          </w:tcPr>
          <w:p w14:paraId="054E25FC" w14:textId="77777777" w:rsidR="007000FC" w:rsidRPr="00076575" w:rsidRDefault="007000FC" w:rsidP="004570E6">
            <w:pPr>
              <w:pStyle w:val="Roman8pt"/>
              <w:spacing w:before="10" w:after="10"/>
              <w:jc w:val="center"/>
              <w:rPr>
                <w:szCs w:val="16"/>
              </w:rPr>
            </w:pPr>
            <w:r w:rsidRPr="00076575">
              <w:rPr>
                <w:szCs w:val="16"/>
              </w:rPr>
              <w:t>03.06.2006</w:t>
            </w:r>
          </w:p>
        </w:tc>
      </w:tr>
      <w:tr w:rsidR="001B7625" w:rsidRPr="001C6A15" w14:paraId="19322562" w14:textId="77777777" w:rsidTr="00655C05">
        <w:tc>
          <w:tcPr>
            <w:tcW w:w="1429" w:type="dxa"/>
            <w:tcBorders>
              <w:top w:val="dashed" w:sz="4" w:space="0" w:color="auto"/>
              <w:left w:val="single" w:sz="4" w:space="0" w:color="auto"/>
              <w:bottom w:val="dashed" w:sz="4" w:space="0" w:color="auto"/>
              <w:right w:val="single" w:sz="4" w:space="0" w:color="auto"/>
            </w:tcBorders>
          </w:tcPr>
          <w:p w14:paraId="6F041382" w14:textId="77777777" w:rsidR="001B7625" w:rsidRPr="00076575" w:rsidRDefault="001B7625" w:rsidP="001B7625">
            <w:pPr>
              <w:pStyle w:val="Roman8pt"/>
              <w:spacing w:before="10" w:after="10"/>
              <w:jc w:val="center"/>
              <w:rPr>
                <w:szCs w:val="16"/>
              </w:rPr>
            </w:pPr>
            <w:r w:rsidRPr="00160525">
              <w:t xml:space="preserve">E </w:t>
            </w:r>
            <w:r>
              <w:t>57</w:t>
            </w:r>
          </w:p>
        </w:tc>
        <w:tc>
          <w:tcPr>
            <w:tcW w:w="5121" w:type="dxa"/>
            <w:tcBorders>
              <w:top w:val="dashed" w:sz="4" w:space="0" w:color="auto"/>
              <w:left w:val="single" w:sz="4" w:space="0" w:color="auto"/>
              <w:bottom w:val="dashed" w:sz="4" w:space="0" w:color="auto"/>
              <w:right w:val="single" w:sz="4" w:space="0" w:color="auto"/>
            </w:tcBorders>
          </w:tcPr>
          <w:p w14:paraId="0A6D4835" w14:textId="77777777" w:rsidR="001B7625" w:rsidRPr="00076575" w:rsidRDefault="001B7625" w:rsidP="004570E6">
            <w:pPr>
              <w:pStyle w:val="Roman8pt"/>
              <w:spacing w:before="10" w:after="10"/>
              <w:ind w:left="336"/>
              <w:rPr>
                <w:szCs w:val="16"/>
              </w:rPr>
            </w:pPr>
            <w:r w:rsidRPr="00160525">
              <w:t>San Marino</w:t>
            </w:r>
          </w:p>
        </w:tc>
        <w:tc>
          <w:tcPr>
            <w:tcW w:w="2522" w:type="dxa"/>
            <w:tcBorders>
              <w:top w:val="dashed" w:sz="4" w:space="0" w:color="auto"/>
              <w:left w:val="single" w:sz="4" w:space="0" w:color="auto"/>
              <w:bottom w:val="dashed" w:sz="4" w:space="0" w:color="auto"/>
              <w:right w:val="single" w:sz="4" w:space="0" w:color="auto"/>
            </w:tcBorders>
          </w:tcPr>
          <w:p w14:paraId="1D77D4F9" w14:textId="77777777" w:rsidR="001B7625" w:rsidRPr="00076575" w:rsidRDefault="001B7625" w:rsidP="00F83876">
            <w:pPr>
              <w:pStyle w:val="Roman8pt"/>
              <w:spacing w:before="10" w:after="10"/>
              <w:jc w:val="center"/>
              <w:rPr>
                <w:szCs w:val="16"/>
              </w:rPr>
            </w:pPr>
            <w:r w:rsidRPr="00160525">
              <w:t>26.01.2016</w:t>
            </w:r>
          </w:p>
        </w:tc>
      </w:tr>
      <w:tr w:rsidR="007000FC" w:rsidRPr="001C6A15" w14:paraId="5DA891E8" w14:textId="77777777" w:rsidTr="00655C05">
        <w:trPr>
          <w:trHeight w:val="170"/>
        </w:trPr>
        <w:tc>
          <w:tcPr>
            <w:tcW w:w="1429" w:type="dxa"/>
            <w:tcBorders>
              <w:top w:val="dashed" w:sz="4" w:space="0" w:color="auto"/>
              <w:left w:val="single" w:sz="4" w:space="0" w:color="auto"/>
              <w:bottom w:val="dashed" w:sz="4" w:space="0" w:color="auto"/>
              <w:right w:val="single" w:sz="4" w:space="0" w:color="auto"/>
            </w:tcBorders>
          </w:tcPr>
          <w:p w14:paraId="33D0DAAC" w14:textId="77777777" w:rsidR="007000FC" w:rsidRPr="00076575" w:rsidRDefault="007000FC" w:rsidP="004570E6">
            <w:pPr>
              <w:pStyle w:val="Roman8pt"/>
              <w:spacing w:before="10" w:after="10"/>
              <w:jc w:val="center"/>
              <w:rPr>
                <w:szCs w:val="16"/>
              </w:rPr>
            </w:pPr>
            <w:r w:rsidRPr="00076575">
              <w:rPr>
                <w:szCs w:val="16"/>
              </w:rPr>
              <w:t>E 58</w:t>
            </w:r>
          </w:p>
        </w:tc>
        <w:tc>
          <w:tcPr>
            <w:tcW w:w="5121" w:type="dxa"/>
            <w:tcBorders>
              <w:top w:val="dashed" w:sz="4" w:space="0" w:color="auto"/>
              <w:left w:val="single" w:sz="4" w:space="0" w:color="auto"/>
              <w:bottom w:val="dashed" w:sz="4" w:space="0" w:color="auto"/>
              <w:right w:val="single" w:sz="4" w:space="0" w:color="auto"/>
            </w:tcBorders>
          </w:tcPr>
          <w:p w14:paraId="6E61C98E" w14:textId="77777777" w:rsidR="007000FC" w:rsidRPr="00076575" w:rsidRDefault="00321C6A" w:rsidP="004570E6">
            <w:pPr>
              <w:pStyle w:val="Roman8pt"/>
              <w:spacing w:before="10" w:after="10"/>
              <w:ind w:left="336"/>
              <w:rPr>
                <w:szCs w:val="16"/>
              </w:rPr>
            </w:pPr>
            <w:r w:rsidRPr="00076575">
              <w:rPr>
                <w:szCs w:val="16"/>
              </w:rPr>
              <w:t>Tunisia</w:t>
            </w:r>
          </w:p>
        </w:tc>
        <w:tc>
          <w:tcPr>
            <w:tcW w:w="2522" w:type="dxa"/>
            <w:tcBorders>
              <w:top w:val="dashed" w:sz="4" w:space="0" w:color="auto"/>
              <w:left w:val="single" w:sz="4" w:space="0" w:color="auto"/>
              <w:bottom w:val="dashed" w:sz="4" w:space="0" w:color="auto"/>
              <w:right w:val="single" w:sz="4" w:space="0" w:color="auto"/>
            </w:tcBorders>
          </w:tcPr>
          <w:p w14:paraId="387E3AF5" w14:textId="77777777" w:rsidR="007000FC" w:rsidRPr="00076575" w:rsidRDefault="007000FC" w:rsidP="004570E6">
            <w:pPr>
              <w:pStyle w:val="Roman8pt"/>
              <w:spacing w:before="10" w:after="10"/>
              <w:jc w:val="center"/>
              <w:rPr>
                <w:szCs w:val="16"/>
              </w:rPr>
            </w:pPr>
            <w:r w:rsidRPr="00076575">
              <w:rPr>
                <w:szCs w:val="16"/>
              </w:rPr>
              <w:t>01.01.2008</w:t>
            </w:r>
          </w:p>
        </w:tc>
      </w:tr>
      <w:tr w:rsidR="000C0A43" w:rsidRPr="001C6A15" w14:paraId="1D8807A7" w14:textId="77777777" w:rsidTr="00655C05">
        <w:trPr>
          <w:trHeight w:val="170"/>
        </w:trPr>
        <w:tc>
          <w:tcPr>
            <w:tcW w:w="1429" w:type="dxa"/>
            <w:tcBorders>
              <w:top w:val="dashed" w:sz="4" w:space="0" w:color="auto"/>
              <w:left w:val="single" w:sz="4" w:space="0" w:color="auto"/>
              <w:bottom w:val="dashed" w:sz="4" w:space="0" w:color="auto"/>
              <w:right w:val="single" w:sz="4" w:space="0" w:color="auto"/>
            </w:tcBorders>
          </w:tcPr>
          <w:p w14:paraId="26F2675F" w14:textId="77777777" w:rsidR="000C0A43" w:rsidRPr="00076575" w:rsidRDefault="000C0A43" w:rsidP="004570E6">
            <w:pPr>
              <w:pStyle w:val="Roman8pt"/>
              <w:spacing w:before="10" w:after="10"/>
              <w:jc w:val="center"/>
              <w:rPr>
                <w:szCs w:val="16"/>
              </w:rPr>
            </w:pPr>
            <w:r>
              <w:rPr>
                <w:szCs w:val="16"/>
              </w:rPr>
              <w:t>E 60</w:t>
            </w:r>
          </w:p>
        </w:tc>
        <w:tc>
          <w:tcPr>
            <w:tcW w:w="5121" w:type="dxa"/>
            <w:tcBorders>
              <w:top w:val="dashed" w:sz="4" w:space="0" w:color="auto"/>
              <w:left w:val="single" w:sz="4" w:space="0" w:color="auto"/>
              <w:bottom w:val="dashed" w:sz="4" w:space="0" w:color="auto"/>
              <w:right w:val="single" w:sz="4" w:space="0" w:color="auto"/>
            </w:tcBorders>
          </w:tcPr>
          <w:p w14:paraId="3C74652E" w14:textId="77777777" w:rsidR="000C0A43" w:rsidRPr="00076575" w:rsidRDefault="000C0A43" w:rsidP="004570E6">
            <w:pPr>
              <w:pStyle w:val="Roman8pt"/>
              <w:spacing w:before="10" w:after="10"/>
              <w:ind w:left="336"/>
              <w:rPr>
                <w:szCs w:val="16"/>
              </w:rPr>
            </w:pPr>
            <w:r>
              <w:rPr>
                <w:szCs w:val="16"/>
              </w:rPr>
              <w:t>Georgia</w:t>
            </w:r>
          </w:p>
        </w:tc>
        <w:tc>
          <w:tcPr>
            <w:tcW w:w="2522" w:type="dxa"/>
            <w:tcBorders>
              <w:top w:val="dashed" w:sz="4" w:space="0" w:color="auto"/>
              <w:left w:val="single" w:sz="4" w:space="0" w:color="auto"/>
              <w:bottom w:val="dashed" w:sz="4" w:space="0" w:color="auto"/>
              <w:right w:val="single" w:sz="4" w:space="0" w:color="auto"/>
            </w:tcBorders>
          </w:tcPr>
          <w:p w14:paraId="585A5BFE" w14:textId="77777777" w:rsidR="000C0A43" w:rsidRPr="00076575" w:rsidRDefault="000C0A43" w:rsidP="004570E6">
            <w:pPr>
              <w:pStyle w:val="Roman8pt"/>
              <w:spacing w:before="10" w:after="10"/>
              <w:jc w:val="center"/>
              <w:rPr>
                <w:szCs w:val="16"/>
              </w:rPr>
            </w:pPr>
            <w:r>
              <w:rPr>
                <w:szCs w:val="16"/>
              </w:rPr>
              <w:t>25.05.2015</w:t>
            </w:r>
          </w:p>
        </w:tc>
      </w:tr>
      <w:tr w:rsidR="00076575" w:rsidRPr="001C6A15" w14:paraId="61948FF5" w14:textId="77777777" w:rsidTr="009348C0">
        <w:trPr>
          <w:trHeight w:val="170"/>
        </w:trPr>
        <w:tc>
          <w:tcPr>
            <w:tcW w:w="1429" w:type="dxa"/>
            <w:tcBorders>
              <w:top w:val="dashed" w:sz="4" w:space="0" w:color="auto"/>
              <w:left w:val="single" w:sz="4" w:space="0" w:color="auto"/>
              <w:bottom w:val="dashed" w:sz="4" w:space="0" w:color="auto"/>
              <w:right w:val="single" w:sz="4" w:space="0" w:color="auto"/>
            </w:tcBorders>
          </w:tcPr>
          <w:p w14:paraId="069A461F" w14:textId="77777777" w:rsidR="00076575" w:rsidRPr="00076575" w:rsidRDefault="00076575" w:rsidP="004570E6">
            <w:pPr>
              <w:pStyle w:val="Roman8pt"/>
              <w:spacing w:before="10" w:after="10"/>
              <w:jc w:val="center"/>
              <w:rPr>
                <w:szCs w:val="16"/>
              </w:rPr>
            </w:pPr>
            <w:r w:rsidRPr="00076575">
              <w:rPr>
                <w:szCs w:val="16"/>
              </w:rPr>
              <w:t>E 62</w:t>
            </w:r>
          </w:p>
        </w:tc>
        <w:tc>
          <w:tcPr>
            <w:tcW w:w="5121" w:type="dxa"/>
            <w:tcBorders>
              <w:top w:val="dashed" w:sz="4" w:space="0" w:color="auto"/>
              <w:left w:val="single" w:sz="4" w:space="0" w:color="auto"/>
              <w:bottom w:val="dashed" w:sz="4" w:space="0" w:color="auto"/>
              <w:right w:val="single" w:sz="4" w:space="0" w:color="auto"/>
            </w:tcBorders>
          </w:tcPr>
          <w:p w14:paraId="6780CC6E" w14:textId="77777777" w:rsidR="00076575" w:rsidRPr="00076575" w:rsidRDefault="00076575" w:rsidP="004570E6">
            <w:pPr>
              <w:pStyle w:val="Roman8pt"/>
              <w:spacing w:before="10" w:after="10"/>
              <w:ind w:left="336"/>
              <w:rPr>
                <w:szCs w:val="16"/>
              </w:rPr>
            </w:pPr>
            <w:r w:rsidRPr="00076575">
              <w:rPr>
                <w:szCs w:val="16"/>
              </w:rPr>
              <w:t>Egypt</w:t>
            </w:r>
          </w:p>
        </w:tc>
        <w:tc>
          <w:tcPr>
            <w:tcW w:w="2522" w:type="dxa"/>
            <w:tcBorders>
              <w:top w:val="dashed" w:sz="4" w:space="0" w:color="auto"/>
              <w:left w:val="single" w:sz="4" w:space="0" w:color="auto"/>
              <w:bottom w:val="dashed" w:sz="4" w:space="0" w:color="auto"/>
              <w:right w:val="single" w:sz="4" w:space="0" w:color="auto"/>
            </w:tcBorders>
          </w:tcPr>
          <w:p w14:paraId="532F8881" w14:textId="77777777" w:rsidR="00076575" w:rsidRPr="00076575" w:rsidRDefault="00076575" w:rsidP="004570E6">
            <w:pPr>
              <w:pStyle w:val="Roman8pt"/>
              <w:spacing w:before="10" w:after="10"/>
              <w:jc w:val="center"/>
              <w:rPr>
                <w:szCs w:val="16"/>
              </w:rPr>
            </w:pPr>
            <w:r w:rsidRPr="00076575">
              <w:rPr>
                <w:szCs w:val="16"/>
              </w:rPr>
              <w:t>03.02.2013</w:t>
            </w:r>
          </w:p>
        </w:tc>
      </w:tr>
      <w:tr w:rsidR="009348C0" w:rsidRPr="001C6A15" w14:paraId="4F3A0C71" w14:textId="77777777" w:rsidTr="001C70FA">
        <w:trPr>
          <w:trHeight w:val="170"/>
        </w:trPr>
        <w:tc>
          <w:tcPr>
            <w:tcW w:w="1429" w:type="dxa"/>
            <w:tcBorders>
              <w:top w:val="dashed" w:sz="4" w:space="0" w:color="auto"/>
              <w:left w:val="single" w:sz="4" w:space="0" w:color="auto"/>
              <w:bottom w:val="dashed" w:sz="4" w:space="0" w:color="auto"/>
              <w:right w:val="single" w:sz="4" w:space="0" w:color="auto"/>
            </w:tcBorders>
          </w:tcPr>
          <w:p w14:paraId="1B6394B4" w14:textId="77777777" w:rsidR="009348C0" w:rsidRPr="00076575" w:rsidRDefault="009348C0" w:rsidP="004570E6">
            <w:pPr>
              <w:pStyle w:val="Roman8pt"/>
              <w:spacing w:before="10" w:after="10"/>
              <w:jc w:val="center"/>
              <w:rPr>
                <w:szCs w:val="16"/>
              </w:rPr>
            </w:pPr>
            <w:r>
              <w:rPr>
                <w:szCs w:val="16"/>
              </w:rPr>
              <w:t>E 63</w:t>
            </w:r>
          </w:p>
        </w:tc>
        <w:tc>
          <w:tcPr>
            <w:tcW w:w="5121" w:type="dxa"/>
            <w:tcBorders>
              <w:top w:val="dashed" w:sz="4" w:space="0" w:color="auto"/>
              <w:left w:val="single" w:sz="4" w:space="0" w:color="auto"/>
              <w:bottom w:val="dashed" w:sz="4" w:space="0" w:color="auto"/>
              <w:right w:val="single" w:sz="4" w:space="0" w:color="auto"/>
            </w:tcBorders>
          </w:tcPr>
          <w:p w14:paraId="564C8A0B" w14:textId="77777777" w:rsidR="009348C0" w:rsidRPr="00076575" w:rsidRDefault="009348C0" w:rsidP="004570E6">
            <w:pPr>
              <w:pStyle w:val="Roman8pt"/>
              <w:spacing w:before="10" w:after="10"/>
              <w:ind w:left="336"/>
              <w:rPr>
                <w:szCs w:val="16"/>
              </w:rPr>
            </w:pPr>
            <w:r>
              <w:rPr>
                <w:szCs w:val="16"/>
              </w:rPr>
              <w:t>Nigeria</w:t>
            </w:r>
          </w:p>
        </w:tc>
        <w:tc>
          <w:tcPr>
            <w:tcW w:w="2522" w:type="dxa"/>
            <w:tcBorders>
              <w:top w:val="dashed" w:sz="4" w:space="0" w:color="auto"/>
              <w:left w:val="single" w:sz="4" w:space="0" w:color="auto"/>
              <w:bottom w:val="dashed" w:sz="4" w:space="0" w:color="auto"/>
              <w:right w:val="single" w:sz="4" w:space="0" w:color="auto"/>
            </w:tcBorders>
          </w:tcPr>
          <w:p w14:paraId="51589ADE" w14:textId="77777777" w:rsidR="009348C0" w:rsidRPr="00076575" w:rsidRDefault="000A235F" w:rsidP="004570E6">
            <w:pPr>
              <w:pStyle w:val="Roman8pt"/>
              <w:spacing w:before="10" w:after="10"/>
              <w:jc w:val="center"/>
              <w:rPr>
                <w:szCs w:val="16"/>
              </w:rPr>
            </w:pPr>
            <w:r>
              <w:rPr>
                <w:szCs w:val="16"/>
              </w:rPr>
              <w:t>17.12.2018</w:t>
            </w:r>
          </w:p>
        </w:tc>
      </w:tr>
      <w:tr w:rsidR="001C70FA" w:rsidRPr="001C6A15" w14:paraId="4B90AD49" w14:textId="77777777" w:rsidTr="00655C05">
        <w:trPr>
          <w:trHeight w:val="170"/>
        </w:trPr>
        <w:tc>
          <w:tcPr>
            <w:tcW w:w="1429" w:type="dxa"/>
            <w:tcBorders>
              <w:top w:val="dashed" w:sz="4" w:space="0" w:color="auto"/>
              <w:left w:val="single" w:sz="4" w:space="0" w:color="auto"/>
              <w:bottom w:val="single" w:sz="12" w:space="0" w:color="auto"/>
              <w:right w:val="single" w:sz="4" w:space="0" w:color="auto"/>
            </w:tcBorders>
          </w:tcPr>
          <w:p w14:paraId="00FC2412" w14:textId="77777777" w:rsidR="001C70FA" w:rsidRDefault="001C70FA" w:rsidP="004570E6">
            <w:pPr>
              <w:pStyle w:val="Roman8pt"/>
              <w:spacing w:before="10" w:after="10"/>
              <w:jc w:val="center"/>
              <w:rPr>
                <w:szCs w:val="16"/>
              </w:rPr>
            </w:pPr>
            <w:r>
              <w:rPr>
                <w:szCs w:val="16"/>
              </w:rPr>
              <w:t>E 64</w:t>
            </w:r>
          </w:p>
        </w:tc>
        <w:tc>
          <w:tcPr>
            <w:tcW w:w="5121" w:type="dxa"/>
            <w:tcBorders>
              <w:top w:val="dashed" w:sz="4" w:space="0" w:color="auto"/>
              <w:left w:val="single" w:sz="4" w:space="0" w:color="auto"/>
              <w:bottom w:val="single" w:sz="12" w:space="0" w:color="auto"/>
              <w:right w:val="single" w:sz="4" w:space="0" w:color="auto"/>
            </w:tcBorders>
          </w:tcPr>
          <w:p w14:paraId="640071EC" w14:textId="77777777" w:rsidR="001C70FA" w:rsidRDefault="00B26346" w:rsidP="004570E6">
            <w:pPr>
              <w:pStyle w:val="Roman8pt"/>
              <w:spacing w:before="10" w:after="10"/>
              <w:ind w:left="336"/>
              <w:rPr>
                <w:szCs w:val="16"/>
              </w:rPr>
            </w:pPr>
            <w:r>
              <w:rPr>
                <w:szCs w:val="16"/>
              </w:rPr>
              <w:t>Pakistan</w:t>
            </w:r>
          </w:p>
        </w:tc>
        <w:tc>
          <w:tcPr>
            <w:tcW w:w="2522" w:type="dxa"/>
            <w:tcBorders>
              <w:top w:val="dashed" w:sz="4" w:space="0" w:color="auto"/>
              <w:left w:val="single" w:sz="4" w:space="0" w:color="auto"/>
              <w:bottom w:val="single" w:sz="12" w:space="0" w:color="auto"/>
              <w:right w:val="single" w:sz="4" w:space="0" w:color="auto"/>
            </w:tcBorders>
          </w:tcPr>
          <w:p w14:paraId="001F4B19" w14:textId="77777777" w:rsidR="001C70FA" w:rsidRDefault="00B26346" w:rsidP="004570E6">
            <w:pPr>
              <w:pStyle w:val="Roman8pt"/>
              <w:spacing w:before="10" w:after="10"/>
              <w:jc w:val="center"/>
              <w:rPr>
                <w:szCs w:val="16"/>
              </w:rPr>
            </w:pPr>
            <w:r>
              <w:rPr>
                <w:szCs w:val="16"/>
              </w:rPr>
              <w:t>24.04.2020</w:t>
            </w:r>
          </w:p>
        </w:tc>
      </w:tr>
    </w:tbl>
    <w:p w14:paraId="0854B3FF" w14:textId="77777777" w:rsidR="007000FC" w:rsidRPr="001C6A15" w:rsidRDefault="007000FC" w:rsidP="004972D3">
      <w:pPr>
        <w:tabs>
          <w:tab w:val="left" w:pos="400"/>
        </w:tabs>
        <w:spacing w:before="120"/>
        <w:ind w:left="539" w:hanging="539"/>
        <w:rPr>
          <w:sz w:val="16"/>
        </w:rPr>
      </w:pPr>
      <w:r w:rsidRPr="001C6A15">
        <w:rPr>
          <w:sz w:val="16"/>
        </w:rPr>
        <w:lastRenderedPageBreak/>
        <w:t>*</w:t>
      </w:r>
      <w:r w:rsidRPr="001C6A15">
        <w:rPr>
          <w:sz w:val="16"/>
        </w:rPr>
        <w:tab/>
        <w:t>A daily updated list of the Contracting Parties to the Agreement is available at:</w:t>
      </w:r>
      <w:r w:rsidR="004972D3" w:rsidRPr="001C6A15">
        <w:rPr>
          <w:sz w:val="16"/>
        </w:rPr>
        <w:t xml:space="preserve"> </w:t>
      </w:r>
      <w:r w:rsidRPr="001C6A15">
        <w:rPr>
          <w:sz w:val="16"/>
        </w:rPr>
        <w:t>http://www.unece.org/trans/conventn/agreem_cp.html#18</w:t>
      </w:r>
    </w:p>
    <w:p w14:paraId="348A03C5"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w:t>
      </w:r>
      <w:r w:rsidRPr="001C6A15">
        <w:tab/>
        <w:t xml:space="preserve">Effective 3 October 1990, the German Democratic Republic acceded to the Federal Republic of </w:t>
      </w:r>
      <w:r w:rsidR="00F37242" w:rsidRPr="001C6A15">
        <w:t>Germany</w:t>
      </w:r>
      <w:r w:rsidRPr="001C6A15">
        <w:t>.</w:t>
      </w:r>
    </w:p>
    <w:p w14:paraId="2DBF7702"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2</w:t>
      </w:r>
      <w:r w:rsidRPr="001C6A15">
        <w:tab/>
        <w:t xml:space="preserve">Succession to Yugoslavia, Depositary notification C.N.439.1992.TREATIES-53 of 18 </w:t>
      </w:r>
      <w:r w:rsidR="009F178F" w:rsidRPr="001C6A15">
        <w:t>Mar</w:t>
      </w:r>
      <w:r w:rsidRPr="001C6A15">
        <w:t xml:space="preserve"> 1993.</w:t>
      </w:r>
    </w:p>
    <w:p w14:paraId="2545446C"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3</w:t>
      </w:r>
      <w:r w:rsidRPr="001C6A15">
        <w:tab/>
        <w:t>Succession to Czechoslovakia, Depositary notification C.N.229.1993.TREATIES of 14 December 1993.</w:t>
      </w:r>
    </w:p>
    <w:p w14:paraId="6D5E9BA7"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4</w:t>
      </w:r>
      <w:r w:rsidRPr="001C6A15">
        <w:tab/>
        <w:t>Succession to Czechoslovakia, Depositary notification C.N.184.1993.TREATIES, received on 20 July 1994.</w:t>
      </w:r>
    </w:p>
    <w:p w14:paraId="61864D40"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5</w:t>
      </w:r>
      <w:r w:rsidRPr="001C6A15">
        <w:tab/>
        <w:t>Succession to Yugoslavia, Depositary notification C.N.66.1994.TREATIES-10 of 31 May 1994.</w:t>
      </w:r>
    </w:p>
    <w:p w14:paraId="784E8C8E"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6</w:t>
      </w:r>
      <w:r w:rsidRPr="001C6A15">
        <w:tab/>
        <w:t>Succession to Yugoslavia, Depositary notification C.N.35.1994.TREATIES of 2 May 1994.</w:t>
      </w:r>
    </w:p>
    <w:p w14:paraId="78730A89"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7</w:t>
      </w:r>
      <w:r w:rsidRPr="001C6A15">
        <w:tab/>
        <w:t xml:space="preserve">Succession to Yugoslavia, Depositary notification C.N.142.1998.TREATIES-33 dated 4 May 1998. </w:t>
      </w:r>
    </w:p>
    <w:p w14:paraId="706819C9"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8</w:t>
      </w:r>
      <w:r w:rsidRPr="001C6A15">
        <w:tab/>
        <w:t>Approvals are granted by its Member States using their respective ECE symbol.</w:t>
      </w:r>
    </w:p>
    <w:p w14:paraId="64B22323"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9</w:t>
      </w:r>
      <w:r w:rsidRPr="001C6A15">
        <w:tab/>
      </w:r>
      <w:r w:rsidR="00600C55">
        <w:t>Not Contracting Party to the Agreement, but by virtue of accession to the Agreement by the European Union</w:t>
      </w:r>
      <w:r w:rsidR="00600C55" w:rsidRPr="00600C55">
        <w:t xml:space="preserve"> </w:t>
      </w:r>
      <w:r w:rsidR="00600C55" w:rsidRPr="001C6A15">
        <w:t>on 24 Mar</w:t>
      </w:r>
      <w:r w:rsidR="00600C55">
        <w:t>ch</w:t>
      </w:r>
      <w:r w:rsidR="00600C55" w:rsidRPr="001C6A15">
        <w:t xml:space="preserve"> 1998</w:t>
      </w:r>
      <w:r w:rsidR="00600C55">
        <w:t xml:space="preserve">, </w:t>
      </w:r>
      <w:proofErr w:type="spellStart"/>
      <w:r w:rsidR="00600C55">
        <w:t>Irland</w:t>
      </w:r>
      <w:proofErr w:type="spellEnd"/>
      <w:r w:rsidR="00600C55">
        <w:t xml:space="preserve"> applies the same UN Regulations than the European Union.</w:t>
      </w:r>
    </w:p>
    <w:p w14:paraId="20FADDF1"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10</w:t>
      </w:r>
      <w:r w:rsidRPr="001C6A15">
        <w:tab/>
        <w:t>Succession to Yugoslavia, Depositary notification C.N.276.2001.TREATIES-3 dated 2 April 2001.</w:t>
      </w:r>
    </w:p>
    <w:p w14:paraId="5321336D"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11</w:t>
      </w:r>
      <w:r w:rsidRPr="001C6A15">
        <w:tab/>
      </w:r>
      <w:r w:rsidR="00600C55">
        <w:t>Not Contracting Parties to the Agreement, but by virtue of accession to the Agreement by the European Union</w:t>
      </w:r>
      <w:r w:rsidR="00600C55" w:rsidRPr="00600C55">
        <w:t xml:space="preserve"> </w:t>
      </w:r>
      <w:r w:rsidR="00600C55" w:rsidRPr="001C6A15">
        <w:t>on 1 May 2004</w:t>
      </w:r>
      <w:r w:rsidR="00600C55">
        <w:t>, Cyprus and Malta apply the same UN Regulations than the European Union.</w:t>
      </w:r>
    </w:p>
    <w:p w14:paraId="3BBEC460"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12</w:t>
      </w:r>
      <w:r w:rsidRPr="001C6A15">
        <w:tab/>
        <w:t>Not bound by Article 10 of the Agreement.</w:t>
      </w:r>
    </w:p>
    <w:p w14:paraId="2080604F"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13</w:t>
      </w:r>
      <w:r w:rsidRPr="001C6A15">
        <w:tab/>
        <w:t xml:space="preserve">Not bound by any of the </w:t>
      </w:r>
      <w:r w:rsidR="00BD0CBA" w:rsidRPr="001C6A15">
        <w:t xml:space="preserve">UN </w:t>
      </w:r>
      <w:r w:rsidRPr="001C6A15">
        <w:t>Regulations, nor by Article 10 of the Agreement.</w:t>
      </w:r>
    </w:p>
    <w:p w14:paraId="77FB6A79" w14:textId="77777777" w:rsidR="007000FC" w:rsidRPr="001C6A15" w:rsidRDefault="007000FC" w:rsidP="0086133B">
      <w:pPr>
        <w:keepLines/>
        <w:tabs>
          <w:tab w:val="left" w:pos="540"/>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16" w:lineRule="auto"/>
        <w:ind w:left="425" w:right="-45" w:hanging="425"/>
        <w:rPr>
          <w:sz w:val="16"/>
        </w:rPr>
      </w:pPr>
      <w:r w:rsidRPr="001C6A15">
        <w:rPr>
          <w:sz w:val="16"/>
          <w:vertAlign w:val="superscript"/>
        </w:rPr>
        <w:t>14</w:t>
      </w:r>
      <w:r w:rsidRPr="001C6A15">
        <w:rPr>
          <w:sz w:val="16"/>
        </w:rPr>
        <w:tab/>
        <w:t>Succession to Yugoslavia, Depositary Notification C.N.1346.2006.TREATIES</w:t>
      </w:r>
      <w:r w:rsidRPr="001C6A15">
        <w:rPr>
          <w:sz w:val="16"/>
        </w:rPr>
        <w:noBreakHyphen/>
        <w:t>3 dated 1 </w:t>
      </w:r>
      <w:r w:rsidR="009F178F" w:rsidRPr="001C6A15">
        <w:rPr>
          <w:sz w:val="16"/>
        </w:rPr>
        <w:t>Mar</w:t>
      </w:r>
      <w:r w:rsidRPr="001C6A15">
        <w:rPr>
          <w:sz w:val="16"/>
        </w:rPr>
        <w:t> 2007.</w:t>
      </w:r>
    </w:p>
    <w:p w14:paraId="03309182" w14:textId="77777777" w:rsidR="007000FC" w:rsidRPr="001C6A15" w:rsidRDefault="0077705B" w:rsidP="0077705B">
      <w:pPr>
        <w:pStyle w:val="Roman8pt"/>
        <w:tabs>
          <w:tab w:val="left" w:pos="426"/>
        </w:tabs>
      </w:pPr>
      <w:r w:rsidRPr="0077705B">
        <w:rPr>
          <w:vertAlign w:val="superscript"/>
        </w:rPr>
        <w:t>15</w:t>
      </w:r>
      <w:r>
        <w:tab/>
      </w:r>
      <w:r w:rsidRPr="0077705B">
        <w:rPr>
          <w:szCs w:val="16"/>
        </w:rPr>
        <w:t>By virtue of accession to the European Union on 1 July 2013</w:t>
      </w:r>
      <w:r w:rsidR="009C7F49">
        <w:rPr>
          <w:szCs w:val="16"/>
        </w:rPr>
        <w:t>, Croatia applies the same UN Regulations than the European Union</w:t>
      </w:r>
      <w:r w:rsidRPr="0077705B">
        <w:rPr>
          <w:szCs w:val="16"/>
        </w:rPr>
        <w:t>.</w:t>
      </w:r>
    </w:p>
    <w:p w14:paraId="794ACAEA" w14:textId="77777777" w:rsidR="003F07D8" w:rsidRDefault="003F07D8" w:rsidP="00C00226">
      <w:pPr>
        <w:pStyle w:val="HMG"/>
        <w:spacing w:before="3360" w:after="1440"/>
      </w:pPr>
    </w:p>
    <w:p w14:paraId="53C86605" w14:textId="77777777" w:rsidR="005E39E5" w:rsidRDefault="005E39E5" w:rsidP="00C00226">
      <w:pPr>
        <w:pStyle w:val="HMG"/>
        <w:spacing w:before="3360" w:after="1440"/>
        <w:sectPr w:rsidR="005E39E5" w:rsidSect="0049527F">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418" w:right="1134" w:bottom="1134" w:left="1134" w:header="851" w:footer="567" w:gutter="0"/>
          <w:cols w:space="720"/>
          <w:titlePg/>
          <w:docGrid w:linePitch="272"/>
        </w:sectPr>
      </w:pPr>
    </w:p>
    <w:p w14:paraId="49FEAC73" w14:textId="77777777" w:rsidR="007000FC" w:rsidRPr="001C6A15" w:rsidRDefault="004570E6" w:rsidP="00C00226">
      <w:pPr>
        <w:pStyle w:val="HMG"/>
        <w:spacing w:before="3360" w:after="1440"/>
        <w:rPr>
          <w:sz w:val="52"/>
          <w:szCs w:val="52"/>
        </w:rPr>
      </w:pPr>
      <w:r w:rsidRPr="001C6A15">
        <w:lastRenderedPageBreak/>
        <w:tab/>
      </w:r>
      <w:r w:rsidRPr="001C6A15">
        <w:tab/>
      </w:r>
      <w:r w:rsidR="006B2213" w:rsidRPr="001C6A15">
        <w:rPr>
          <w:sz w:val="52"/>
          <w:szCs w:val="52"/>
        </w:rPr>
        <w:t>Part I</w:t>
      </w:r>
    </w:p>
    <w:p w14:paraId="4A2AA16D" w14:textId="77777777" w:rsidR="007000FC" w:rsidRPr="001C6A15" w:rsidRDefault="006B2213" w:rsidP="00C12455">
      <w:pPr>
        <w:pStyle w:val="HMG"/>
      </w:pPr>
      <w:r w:rsidRPr="001C6A15">
        <w:tab/>
      </w:r>
      <w:r w:rsidRPr="001C6A15">
        <w:tab/>
        <w:t xml:space="preserve">Contracting </w:t>
      </w:r>
      <w:r w:rsidR="00767FD0" w:rsidRPr="001C6A15">
        <w:t>P</w:t>
      </w:r>
      <w:r w:rsidRPr="001C6A15">
        <w:t xml:space="preserve">arties to the </w:t>
      </w:r>
      <w:r w:rsidR="001F1D7B" w:rsidRPr="001C6A15">
        <w:t>A</w:t>
      </w:r>
      <w:r w:rsidRPr="001C6A15">
        <w:t>greement,</w:t>
      </w:r>
    </w:p>
    <w:p w14:paraId="607FB0C8" w14:textId="77777777" w:rsidR="007000FC" w:rsidRPr="001C6A15" w:rsidRDefault="006B2213" w:rsidP="00C12455">
      <w:pPr>
        <w:pStyle w:val="HMG"/>
      </w:pPr>
      <w:r w:rsidRPr="001C6A15">
        <w:tab/>
      </w:r>
      <w:r w:rsidRPr="001C6A15">
        <w:tab/>
      </w:r>
      <w:r w:rsidR="00C12455">
        <w:t>t</w:t>
      </w:r>
      <w:r w:rsidRPr="001C6A15">
        <w:t xml:space="preserve">heir date of application of </w:t>
      </w:r>
      <w:r w:rsidR="00EC6450" w:rsidRPr="001C6A15">
        <w:t xml:space="preserve">the UN </w:t>
      </w:r>
      <w:r w:rsidR="00767FD0" w:rsidRPr="001C6A15">
        <w:t>R</w:t>
      </w:r>
      <w:r w:rsidRPr="001C6A15">
        <w:t>egulations</w:t>
      </w:r>
    </w:p>
    <w:p w14:paraId="1DADCEDC" w14:textId="77777777" w:rsidR="007000FC" w:rsidRDefault="006B2213" w:rsidP="00C12455">
      <w:pPr>
        <w:pStyle w:val="HMG"/>
      </w:pPr>
      <w:r w:rsidRPr="001C6A15">
        <w:tab/>
      </w:r>
      <w:r w:rsidRPr="001C6A15">
        <w:tab/>
      </w:r>
      <w:r w:rsidR="00C12455">
        <w:t>a</w:t>
      </w:r>
      <w:r w:rsidRPr="001C6A15">
        <w:t xml:space="preserve">nd designated </w:t>
      </w:r>
      <w:r w:rsidR="00880D6A" w:rsidRPr="001C6A15">
        <w:t>Type Approval Authority</w:t>
      </w:r>
      <w:r w:rsidRPr="001C6A15">
        <w:t>(</w:t>
      </w:r>
      <w:proofErr w:type="spellStart"/>
      <w:r w:rsidR="00880D6A" w:rsidRPr="001C6A15">
        <w:t>ies</w:t>
      </w:r>
      <w:proofErr w:type="spellEnd"/>
      <w:r w:rsidRPr="001C6A15">
        <w:t xml:space="preserve">) and </w:t>
      </w:r>
      <w:r w:rsidR="008C4EF1" w:rsidRPr="001C6A15">
        <w:t>T</w:t>
      </w:r>
      <w:r w:rsidRPr="001C6A15">
        <w:t xml:space="preserve">echnical </w:t>
      </w:r>
      <w:r w:rsidR="008C4EF1" w:rsidRPr="001C6A15">
        <w:t>S</w:t>
      </w:r>
      <w:r w:rsidRPr="001C6A15">
        <w:t>ervice(s)</w:t>
      </w:r>
    </w:p>
    <w:p w14:paraId="2FE59E79" w14:textId="77777777" w:rsidR="00C569A7" w:rsidRDefault="00C569A7" w:rsidP="00C569A7">
      <w:pPr>
        <w:pStyle w:val="HMG"/>
        <w:ind w:firstLine="0"/>
        <w:rPr>
          <w:sz w:val="28"/>
          <w:szCs w:val="28"/>
        </w:rPr>
      </w:pPr>
      <w:r w:rsidRPr="00BB625C">
        <w:rPr>
          <w:sz w:val="28"/>
          <w:szCs w:val="28"/>
        </w:rPr>
        <w:t xml:space="preserve">Please refer to the following </w:t>
      </w:r>
      <w:r w:rsidR="0041185C" w:rsidRPr="00BB625C">
        <w:rPr>
          <w:sz w:val="28"/>
          <w:szCs w:val="28"/>
        </w:rPr>
        <w:t>document</w:t>
      </w:r>
      <w:r w:rsidRPr="00BB625C">
        <w:rPr>
          <w:sz w:val="28"/>
          <w:szCs w:val="28"/>
        </w:rPr>
        <w:t xml:space="preserve">: </w:t>
      </w:r>
      <w:r w:rsidR="0041185C" w:rsidRPr="00BB625C">
        <w:rPr>
          <w:sz w:val="28"/>
          <w:szCs w:val="28"/>
        </w:rPr>
        <w:t>ECE/TRANS/WP.29/343/Rev.2</w:t>
      </w:r>
      <w:r w:rsidR="006B0BAE">
        <w:rPr>
          <w:sz w:val="28"/>
          <w:szCs w:val="28"/>
        </w:rPr>
        <w:t>8</w:t>
      </w:r>
      <w:r w:rsidR="0041185C" w:rsidRPr="00BB625C">
        <w:rPr>
          <w:sz w:val="28"/>
          <w:szCs w:val="28"/>
        </w:rPr>
        <w:t>/Add.1</w:t>
      </w:r>
    </w:p>
    <w:p w14:paraId="16FD458D" w14:textId="77777777" w:rsidR="00930366" w:rsidRDefault="00930366" w:rsidP="00930366">
      <w:r>
        <w:br w:type="page"/>
      </w:r>
    </w:p>
    <w:p w14:paraId="0D61F18A" w14:textId="77777777" w:rsidR="00930366" w:rsidRDefault="00930366" w:rsidP="00930366">
      <w:pPr>
        <w:pStyle w:val="HMG"/>
        <w:spacing w:before="0" w:after="0" w:line="240" w:lineRule="auto"/>
      </w:pPr>
    </w:p>
    <w:p w14:paraId="017C0145" w14:textId="77777777" w:rsidR="00930366" w:rsidRPr="001C6A15" w:rsidRDefault="00930366" w:rsidP="00930366">
      <w:pPr>
        <w:pStyle w:val="HMG"/>
        <w:spacing w:before="1680" w:after="1440"/>
        <w:rPr>
          <w:sz w:val="52"/>
          <w:szCs w:val="52"/>
        </w:rPr>
      </w:pPr>
      <w:r w:rsidRPr="001C6A15">
        <w:tab/>
      </w:r>
      <w:r w:rsidRPr="001C6A15">
        <w:tab/>
      </w:r>
      <w:r w:rsidRPr="001C6A15">
        <w:rPr>
          <w:sz w:val="52"/>
          <w:szCs w:val="52"/>
        </w:rPr>
        <w:t>Part I</w:t>
      </w:r>
      <w:r>
        <w:rPr>
          <w:sz w:val="52"/>
          <w:szCs w:val="52"/>
        </w:rPr>
        <w:t>I</w:t>
      </w:r>
    </w:p>
    <w:p w14:paraId="0D496825" w14:textId="77777777" w:rsidR="00930366" w:rsidRPr="001C6A15" w:rsidRDefault="00930366" w:rsidP="00930366">
      <w:pPr>
        <w:pStyle w:val="HMG"/>
      </w:pPr>
      <w:r w:rsidRPr="001C6A15">
        <w:tab/>
      </w:r>
      <w:r w:rsidRPr="001C6A15">
        <w:tab/>
        <w:t>List and status of relevant official documents</w:t>
      </w:r>
    </w:p>
    <w:p w14:paraId="542D1022" w14:textId="77777777" w:rsidR="00930366" w:rsidRPr="001C6A15" w:rsidRDefault="00930366" w:rsidP="00930366">
      <w:pPr>
        <w:pStyle w:val="HMG"/>
      </w:pPr>
      <w:r w:rsidRPr="001C6A15">
        <w:tab/>
      </w:r>
      <w:r w:rsidRPr="001C6A15">
        <w:tab/>
        <w:t>and dates of entry into force of amendments</w:t>
      </w:r>
    </w:p>
    <w:p w14:paraId="5FD0D2A3" w14:textId="77777777" w:rsidR="00930366" w:rsidRDefault="00930366" w:rsidP="00930366">
      <w:pPr>
        <w:pStyle w:val="HMG"/>
      </w:pPr>
      <w:r w:rsidRPr="001C6A15">
        <w:tab/>
      </w:r>
      <w:r w:rsidRPr="001C6A15">
        <w:tab/>
        <w:t>to UN Regulations</w:t>
      </w:r>
    </w:p>
    <w:p w14:paraId="692D971F" w14:textId="77777777" w:rsidR="00930366" w:rsidRDefault="00930366" w:rsidP="00930366">
      <w:pPr>
        <w:pStyle w:val="HMG"/>
        <w:ind w:firstLine="0"/>
        <w:rPr>
          <w:sz w:val="28"/>
          <w:szCs w:val="28"/>
        </w:rPr>
      </w:pPr>
      <w:r w:rsidRPr="00BB625C">
        <w:rPr>
          <w:sz w:val="28"/>
          <w:szCs w:val="28"/>
        </w:rPr>
        <w:t>Please refer to the following document: ECE/TRANS/WP.29/343/Rev.2</w:t>
      </w:r>
      <w:r>
        <w:rPr>
          <w:sz w:val="28"/>
          <w:szCs w:val="28"/>
        </w:rPr>
        <w:t>8</w:t>
      </w:r>
      <w:r w:rsidRPr="00BB625C">
        <w:rPr>
          <w:sz w:val="28"/>
          <w:szCs w:val="28"/>
        </w:rPr>
        <w:t>/Add.</w:t>
      </w:r>
      <w:r>
        <w:rPr>
          <w:sz w:val="28"/>
          <w:szCs w:val="28"/>
        </w:rPr>
        <w:t>2</w:t>
      </w:r>
    </w:p>
    <w:p w14:paraId="150B6D49" w14:textId="77777777" w:rsidR="00930366" w:rsidRPr="00930366" w:rsidRDefault="00930366" w:rsidP="00930366"/>
    <w:p w14:paraId="726C4802" w14:textId="77777777" w:rsidR="008F449F" w:rsidRPr="00C65CE4" w:rsidRDefault="00C65CE4" w:rsidP="00C65CE4">
      <w:pPr>
        <w:spacing w:before="240"/>
        <w:jc w:val="center"/>
        <w:rPr>
          <w:u w:val="single"/>
        </w:rPr>
      </w:pPr>
      <w:r>
        <w:rPr>
          <w:u w:val="single"/>
        </w:rPr>
        <w:tab/>
      </w:r>
      <w:r>
        <w:rPr>
          <w:u w:val="single"/>
        </w:rPr>
        <w:tab/>
      </w:r>
      <w:r>
        <w:rPr>
          <w:u w:val="single"/>
        </w:rPr>
        <w:tab/>
      </w:r>
    </w:p>
    <w:sectPr w:rsidR="008F449F" w:rsidRPr="00C65CE4" w:rsidSect="0049527F">
      <w:headerReference w:type="even" r:id="rId28"/>
      <w:footerReference w:type="even" r:id="rId29"/>
      <w:headerReference w:type="first" r:id="rId30"/>
      <w:footerReference w:type="first" r:id="rId31"/>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8B3E3" w14:textId="77777777" w:rsidR="00DB663F" w:rsidRDefault="00DB663F"/>
  </w:endnote>
  <w:endnote w:type="continuationSeparator" w:id="0">
    <w:p w14:paraId="5D51253A" w14:textId="77777777" w:rsidR="00DB663F" w:rsidRDefault="00DB663F"/>
  </w:endnote>
  <w:endnote w:type="continuationNotice" w:id="1">
    <w:p w14:paraId="6F68B58B" w14:textId="77777777" w:rsidR="00DB663F" w:rsidRDefault="00DB6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10FC5" w14:textId="77777777" w:rsidR="001C70FA" w:rsidRDefault="001C70F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4074" w14:textId="77777777" w:rsidR="001C70FA" w:rsidRDefault="001C70FA" w:rsidP="006A601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EF96" w14:textId="77777777" w:rsidR="001C70FA" w:rsidRDefault="001C70FA" w:rsidP="00B666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439308"/>
      <w:docPartObj>
        <w:docPartGallery w:val="Page Numbers (Bottom of Page)"/>
        <w:docPartUnique/>
      </w:docPartObj>
    </w:sdtPr>
    <w:sdtEndPr>
      <w:rPr>
        <w:b/>
        <w:bCs/>
        <w:noProof/>
      </w:rPr>
    </w:sdtEndPr>
    <w:sdtContent>
      <w:p w14:paraId="14639D65" w14:textId="77777777" w:rsidR="001C70FA" w:rsidRPr="00B85459" w:rsidRDefault="001C70FA" w:rsidP="00B85459">
        <w:pPr>
          <w:pStyle w:val="Footer"/>
          <w:jc w:val="right"/>
          <w:rPr>
            <w:b/>
            <w:bCs/>
          </w:rPr>
        </w:pPr>
        <w:r w:rsidRPr="00B85459">
          <w:rPr>
            <w:b/>
            <w:bCs/>
            <w:sz w:val="18"/>
            <w:szCs w:val="18"/>
          </w:rPr>
          <w:fldChar w:fldCharType="begin"/>
        </w:r>
        <w:r w:rsidRPr="00B85459">
          <w:rPr>
            <w:b/>
            <w:bCs/>
            <w:sz w:val="18"/>
            <w:szCs w:val="18"/>
          </w:rPr>
          <w:instrText xml:space="preserve"> PAGE   \* MERGEFORMAT </w:instrText>
        </w:r>
        <w:r w:rsidRPr="00B85459">
          <w:rPr>
            <w:b/>
            <w:bCs/>
            <w:sz w:val="18"/>
            <w:szCs w:val="18"/>
          </w:rPr>
          <w:fldChar w:fldCharType="separate"/>
        </w:r>
        <w:r>
          <w:rPr>
            <w:b/>
            <w:bCs/>
            <w:noProof/>
            <w:sz w:val="18"/>
            <w:szCs w:val="18"/>
          </w:rPr>
          <w:t>45</w:t>
        </w:r>
        <w:r w:rsidRPr="00B85459">
          <w:rPr>
            <w:b/>
            <w:bCs/>
            <w:noProof/>
            <w:sz w:val="18"/>
            <w:szCs w:val="18"/>
          </w:rPr>
          <w:fldChar w:fldCharType="end"/>
        </w:r>
      </w:p>
    </w:sdtContent>
  </w:sdt>
  <w:p w14:paraId="4C99F306" w14:textId="77777777" w:rsidR="001C70FA" w:rsidRPr="00B666E4" w:rsidRDefault="001C70FA" w:rsidP="00B666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BE96" w14:textId="77777777" w:rsidR="001C70FA" w:rsidRPr="00B666E4" w:rsidRDefault="001C70FA" w:rsidP="00B666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C903" w14:textId="77777777" w:rsidR="001C70FA" w:rsidRDefault="001C70F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A9BFF" w14:textId="77777777" w:rsidR="001C70FA" w:rsidRPr="000C5AFF" w:rsidRDefault="001C70FA" w:rsidP="00C569A7">
    <w:pPr>
      <w:pStyle w:val="Footer"/>
      <w:jc w:val="right"/>
      <w:rPr>
        <w:b/>
        <w:sz w:val="18"/>
        <w:szCs w:val="18"/>
      </w:rPr>
    </w:pPr>
    <w:r w:rsidRPr="00E33708">
      <w:rPr>
        <w:b/>
        <w:sz w:val="18"/>
        <w:szCs w:val="18"/>
      </w:rPr>
      <w:fldChar w:fldCharType="begin"/>
    </w:r>
    <w:r w:rsidRPr="00E33708">
      <w:rPr>
        <w:b/>
        <w:sz w:val="18"/>
        <w:szCs w:val="18"/>
      </w:rPr>
      <w:instrText xml:space="preserve"> PAGE   \* MERGEFORMAT </w:instrText>
    </w:r>
    <w:r w:rsidRPr="00E33708">
      <w:rPr>
        <w:b/>
        <w:sz w:val="18"/>
        <w:szCs w:val="18"/>
      </w:rPr>
      <w:fldChar w:fldCharType="separate"/>
    </w:r>
    <w:r>
      <w:rPr>
        <w:b/>
        <w:noProof/>
        <w:sz w:val="18"/>
        <w:szCs w:val="18"/>
      </w:rPr>
      <w:t>47</w:t>
    </w:r>
    <w:r w:rsidRPr="00E33708">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9D780" w14:textId="77777777" w:rsidR="00DB663F" w:rsidRPr="000B175B" w:rsidRDefault="00DB663F" w:rsidP="006743AB">
      <w:pPr>
        <w:tabs>
          <w:tab w:val="right" w:pos="2155"/>
        </w:tabs>
        <w:spacing w:after="80"/>
        <w:rPr>
          <w:u w:val="single"/>
        </w:rPr>
      </w:pPr>
      <w:r>
        <w:rPr>
          <w:u w:val="single"/>
        </w:rPr>
        <w:tab/>
      </w:r>
    </w:p>
  </w:footnote>
  <w:footnote w:type="continuationSeparator" w:id="0">
    <w:p w14:paraId="3EAA277D" w14:textId="77777777" w:rsidR="00DB663F" w:rsidRPr="00FC68B7" w:rsidRDefault="00DB663F" w:rsidP="006743AB">
      <w:pPr>
        <w:tabs>
          <w:tab w:val="left" w:pos="2155"/>
        </w:tabs>
        <w:spacing w:after="80"/>
        <w:rPr>
          <w:u w:val="single"/>
        </w:rPr>
      </w:pPr>
      <w:r>
        <w:rPr>
          <w:u w:val="single"/>
        </w:rPr>
        <w:tab/>
      </w:r>
    </w:p>
  </w:footnote>
  <w:footnote w:type="continuationNotice" w:id="1">
    <w:p w14:paraId="0ECC830D" w14:textId="77777777" w:rsidR="00DB663F" w:rsidRDefault="00DB66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98E4" w14:textId="77777777" w:rsidR="001C70FA" w:rsidRPr="006A6019" w:rsidRDefault="001C70FA" w:rsidP="006A6019">
    <w:pPr>
      <w:pStyle w:val="Header"/>
    </w:pPr>
    <w:r w:rsidRPr="00DB4389">
      <w:t>ECE/TRANS/WP.29/343/Rev.</w:t>
    </w:r>
    <w:r>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8740" w14:textId="77777777" w:rsidR="001C70FA" w:rsidRPr="006A6019" w:rsidRDefault="001C70FA" w:rsidP="00626ECC">
    <w:pPr>
      <w:pStyle w:val="Header"/>
      <w:jc w:val="right"/>
    </w:pPr>
    <w:r w:rsidRPr="00DB4389">
      <w:t>ECE/TRANS/WP.29/343/Rev.</w:t>
    </w:r>
    <w: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4401C" w14:textId="77777777" w:rsidR="001C70FA" w:rsidRDefault="001C70FA" w:rsidP="00F7320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E60C5" w14:textId="77777777" w:rsidR="001C70FA" w:rsidRPr="00C96E9B" w:rsidRDefault="001C70FA" w:rsidP="00B666E4">
    <w:pPr>
      <w:pStyle w:val="Header"/>
    </w:pPr>
    <w:r w:rsidRPr="00DB4389">
      <w:t>ECE/TRANS/WP.29/343/Rev.</w:t>
    </w:r>
    <w:r>
      <w:t>26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20C52" w14:textId="77777777" w:rsidR="001C70FA" w:rsidRPr="00B666E4" w:rsidRDefault="001C70FA" w:rsidP="00B85459">
    <w:pPr>
      <w:pStyle w:val="Header"/>
      <w:jc w:val="right"/>
    </w:pPr>
    <w:r w:rsidRPr="00DB4389">
      <w:t>ECE/TRANS/WP.29/343/Rev.</w:t>
    </w:r>
    <w:r>
      <w:t>28</w:t>
    </w:r>
  </w:p>
  <w:p w14:paraId="47AF7E0E" w14:textId="77777777" w:rsidR="001C70FA" w:rsidRPr="00EC3414" w:rsidRDefault="001C70FA" w:rsidP="00EC341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21AA" w14:textId="77777777" w:rsidR="001C70FA" w:rsidRPr="00B666E4" w:rsidRDefault="001C70FA" w:rsidP="00B85459">
    <w:pPr>
      <w:pStyle w:val="Header"/>
    </w:pPr>
    <w:r w:rsidRPr="00DB4389">
      <w:t>ECE/TRANS/WP.29/343/Rev.</w:t>
    </w:r>
    <w:r>
      <w:t>28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8217" w14:textId="77777777" w:rsidR="001C70FA" w:rsidRPr="00C96E9B" w:rsidRDefault="001C70FA" w:rsidP="00930366">
    <w:pPr>
      <w:pStyle w:val="Header"/>
    </w:pPr>
    <w:r w:rsidRPr="00DB4389">
      <w:t>ECE/TRANS/WP.29/343/Rev.</w:t>
    </w:r>
    <w:r>
      <w:t>28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5B38" w14:textId="77777777" w:rsidR="001C70FA" w:rsidRDefault="001C70FA" w:rsidP="004C48B3">
    <w:pPr>
      <w:pStyle w:val="Header"/>
      <w:jc w:val="right"/>
    </w:pPr>
    <w:r w:rsidRPr="00DB4389">
      <w:t>ECE/TRANS/WP.29/343/Rev.</w:t>
    </w:r>
    <w:r>
      <w:t>28</w:t>
    </w:r>
  </w:p>
  <w:p w14:paraId="5C8A6DED" w14:textId="77777777" w:rsidR="001C70FA" w:rsidRDefault="001C70FA">
    <w:pPr>
      <w:tabs>
        <w:tab w:val="left" w:pos="907"/>
        <w:tab w:val="left" w:pos="3752"/>
        <w:tab w:val="left" w:pos="8632"/>
      </w:tabs>
      <w:ind w:left="283" w:hanging="283"/>
      <w:jc w:val="both"/>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B12F2D"/>
    <w:multiLevelType w:val="hybridMultilevel"/>
    <w:tmpl w:val="1C6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57430D"/>
    <w:multiLevelType w:val="hybridMultilevel"/>
    <w:tmpl w:val="07FCC372"/>
    <w:lvl w:ilvl="0" w:tplc="D650705C">
      <w:start w:val="1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3FA0E42"/>
    <w:multiLevelType w:val="hybridMultilevel"/>
    <w:tmpl w:val="9A729C36"/>
    <w:lvl w:ilvl="0" w:tplc="48E0267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AD02F0"/>
    <w:multiLevelType w:val="hybridMultilevel"/>
    <w:tmpl w:val="E6A842C8"/>
    <w:lvl w:ilvl="0" w:tplc="49A23FB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EE3EB6"/>
    <w:multiLevelType w:val="hybridMultilevel"/>
    <w:tmpl w:val="843EC56A"/>
    <w:lvl w:ilvl="0" w:tplc="FAE4B376">
      <w:start w:val="1"/>
      <w:numFmt w:val="upperRoman"/>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15:restartNumberingAfterBreak="0">
    <w:nsid w:val="1F5078CF"/>
    <w:multiLevelType w:val="hybridMultilevel"/>
    <w:tmpl w:val="98BC13FC"/>
    <w:lvl w:ilvl="0" w:tplc="91B65B4A">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46503F"/>
    <w:multiLevelType w:val="hybridMultilevel"/>
    <w:tmpl w:val="0E0645FC"/>
    <w:lvl w:ilvl="0" w:tplc="2FA2B25C">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2C771763"/>
    <w:multiLevelType w:val="hybridMultilevel"/>
    <w:tmpl w:val="D56C16A6"/>
    <w:lvl w:ilvl="0" w:tplc="B7EED9EC">
      <w:start w:val="1"/>
      <w:numFmt w:val="lowerLetter"/>
      <w:lvlText w:val="(%1)"/>
      <w:lvlJc w:val="left"/>
      <w:pPr>
        <w:tabs>
          <w:tab w:val="num" w:pos="532"/>
        </w:tabs>
        <w:ind w:left="532" w:hanging="525"/>
      </w:pPr>
      <w:rPr>
        <w:rFonts w:hint="default"/>
        <w:color w:val="auto"/>
      </w:rPr>
    </w:lvl>
    <w:lvl w:ilvl="1" w:tplc="04100019" w:tentative="1">
      <w:start w:val="1"/>
      <w:numFmt w:val="lowerLetter"/>
      <w:lvlText w:val="%2."/>
      <w:lvlJc w:val="left"/>
      <w:pPr>
        <w:tabs>
          <w:tab w:val="num" w:pos="1087"/>
        </w:tabs>
        <w:ind w:left="1087" w:hanging="360"/>
      </w:pPr>
    </w:lvl>
    <w:lvl w:ilvl="2" w:tplc="0410001B" w:tentative="1">
      <w:start w:val="1"/>
      <w:numFmt w:val="lowerRoman"/>
      <w:lvlText w:val="%3."/>
      <w:lvlJc w:val="right"/>
      <w:pPr>
        <w:tabs>
          <w:tab w:val="num" w:pos="1807"/>
        </w:tabs>
        <w:ind w:left="1807" w:hanging="180"/>
      </w:pPr>
    </w:lvl>
    <w:lvl w:ilvl="3" w:tplc="0410000F" w:tentative="1">
      <w:start w:val="1"/>
      <w:numFmt w:val="decimal"/>
      <w:lvlText w:val="%4."/>
      <w:lvlJc w:val="left"/>
      <w:pPr>
        <w:tabs>
          <w:tab w:val="num" w:pos="2527"/>
        </w:tabs>
        <w:ind w:left="2527" w:hanging="360"/>
      </w:pPr>
    </w:lvl>
    <w:lvl w:ilvl="4" w:tplc="04100019" w:tentative="1">
      <w:start w:val="1"/>
      <w:numFmt w:val="lowerLetter"/>
      <w:lvlText w:val="%5."/>
      <w:lvlJc w:val="left"/>
      <w:pPr>
        <w:tabs>
          <w:tab w:val="num" w:pos="3247"/>
        </w:tabs>
        <w:ind w:left="3247" w:hanging="360"/>
      </w:pPr>
    </w:lvl>
    <w:lvl w:ilvl="5" w:tplc="0410001B" w:tentative="1">
      <w:start w:val="1"/>
      <w:numFmt w:val="lowerRoman"/>
      <w:lvlText w:val="%6."/>
      <w:lvlJc w:val="right"/>
      <w:pPr>
        <w:tabs>
          <w:tab w:val="num" w:pos="3967"/>
        </w:tabs>
        <w:ind w:left="3967" w:hanging="180"/>
      </w:pPr>
    </w:lvl>
    <w:lvl w:ilvl="6" w:tplc="0410000F" w:tentative="1">
      <w:start w:val="1"/>
      <w:numFmt w:val="decimal"/>
      <w:lvlText w:val="%7."/>
      <w:lvlJc w:val="left"/>
      <w:pPr>
        <w:tabs>
          <w:tab w:val="num" w:pos="4687"/>
        </w:tabs>
        <w:ind w:left="4687" w:hanging="360"/>
      </w:pPr>
    </w:lvl>
    <w:lvl w:ilvl="7" w:tplc="04100019" w:tentative="1">
      <w:start w:val="1"/>
      <w:numFmt w:val="lowerLetter"/>
      <w:lvlText w:val="%8."/>
      <w:lvlJc w:val="left"/>
      <w:pPr>
        <w:tabs>
          <w:tab w:val="num" w:pos="5407"/>
        </w:tabs>
        <w:ind w:left="5407" w:hanging="360"/>
      </w:pPr>
    </w:lvl>
    <w:lvl w:ilvl="8" w:tplc="0410001B" w:tentative="1">
      <w:start w:val="1"/>
      <w:numFmt w:val="lowerRoman"/>
      <w:lvlText w:val="%9."/>
      <w:lvlJc w:val="right"/>
      <w:pPr>
        <w:tabs>
          <w:tab w:val="num" w:pos="6127"/>
        </w:tabs>
        <w:ind w:left="6127" w:hanging="180"/>
      </w:p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3B3D3C"/>
    <w:multiLevelType w:val="hybridMultilevel"/>
    <w:tmpl w:val="8982E16C"/>
    <w:lvl w:ilvl="0" w:tplc="F2042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A4604"/>
    <w:multiLevelType w:val="hybridMultilevel"/>
    <w:tmpl w:val="A0DEFC94"/>
    <w:lvl w:ilvl="0" w:tplc="AFE0C4A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7" w15:restartNumberingAfterBreak="0">
    <w:nsid w:val="4662528D"/>
    <w:multiLevelType w:val="hybridMultilevel"/>
    <w:tmpl w:val="A3102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9D6F58"/>
    <w:multiLevelType w:val="hybridMultilevel"/>
    <w:tmpl w:val="DB781806"/>
    <w:lvl w:ilvl="0" w:tplc="DD1AE05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EEF0139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03D68"/>
    <w:multiLevelType w:val="hybridMultilevel"/>
    <w:tmpl w:val="C54A1D8C"/>
    <w:lvl w:ilvl="0" w:tplc="8EB2B5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4BA0A430">
      <w:start w:val="1"/>
      <w:numFmt w:val="bullet"/>
      <w:pStyle w:val="Bullet2G"/>
      <w:lvlText w:val="•"/>
      <w:lvlJc w:val="left"/>
      <w:pPr>
        <w:tabs>
          <w:tab w:val="num" w:pos="2268"/>
        </w:tabs>
        <w:ind w:left="2268" w:hanging="170"/>
      </w:pPr>
      <w:rPr>
        <w:rFonts w:ascii="Times New Roman" w:hAnsi="Times New Roman" w:cs="Times New Roman" w:hint="default"/>
      </w:rPr>
    </w:lvl>
    <w:lvl w:ilvl="1" w:tplc="56A43132" w:tentative="1">
      <w:start w:val="1"/>
      <w:numFmt w:val="bullet"/>
      <w:lvlText w:val="o"/>
      <w:lvlJc w:val="left"/>
      <w:pPr>
        <w:tabs>
          <w:tab w:val="num" w:pos="1440"/>
        </w:tabs>
        <w:ind w:left="1440" w:hanging="360"/>
      </w:pPr>
      <w:rPr>
        <w:rFonts w:ascii="Courier New" w:hAnsi="Courier New" w:cs="Courier New" w:hint="default"/>
      </w:rPr>
    </w:lvl>
    <w:lvl w:ilvl="2" w:tplc="CBDE994C" w:tentative="1">
      <w:start w:val="1"/>
      <w:numFmt w:val="bullet"/>
      <w:lvlText w:val=""/>
      <w:lvlJc w:val="left"/>
      <w:pPr>
        <w:tabs>
          <w:tab w:val="num" w:pos="2160"/>
        </w:tabs>
        <w:ind w:left="2160" w:hanging="360"/>
      </w:pPr>
      <w:rPr>
        <w:rFonts w:ascii="Wingdings" w:hAnsi="Wingdings" w:hint="default"/>
      </w:rPr>
    </w:lvl>
    <w:lvl w:ilvl="3" w:tplc="6CC8CE02" w:tentative="1">
      <w:start w:val="1"/>
      <w:numFmt w:val="bullet"/>
      <w:lvlText w:val=""/>
      <w:lvlJc w:val="left"/>
      <w:pPr>
        <w:tabs>
          <w:tab w:val="num" w:pos="2880"/>
        </w:tabs>
        <w:ind w:left="2880" w:hanging="360"/>
      </w:pPr>
      <w:rPr>
        <w:rFonts w:ascii="Symbol" w:hAnsi="Symbol" w:hint="default"/>
      </w:rPr>
    </w:lvl>
    <w:lvl w:ilvl="4" w:tplc="A36CCD74" w:tentative="1">
      <w:start w:val="1"/>
      <w:numFmt w:val="bullet"/>
      <w:lvlText w:val="o"/>
      <w:lvlJc w:val="left"/>
      <w:pPr>
        <w:tabs>
          <w:tab w:val="num" w:pos="3600"/>
        </w:tabs>
        <w:ind w:left="3600" w:hanging="360"/>
      </w:pPr>
      <w:rPr>
        <w:rFonts w:ascii="Courier New" w:hAnsi="Courier New" w:cs="Courier New" w:hint="default"/>
      </w:rPr>
    </w:lvl>
    <w:lvl w:ilvl="5" w:tplc="64103646" w:tentative="1">
      <w:start w:val="1"/>
      <w:numFmt w:val="bullet"/>
      <w:lvlText w:val=""/>
      <w:lvlJc w:val="left"/>
      <w:pPr>
        <w:tabs>
          <w:tab w:val="num" w:pos="4320"/>
        </w:tabs>
        <w:ind w:left="4320" w:hanging="360"/>
      </w:pPr>
      <w:rPr>
        <w:rFonts w:ascii="Wingdings" w:hAnsi="Wingdings" w:hint="default"/>
      </w:rPr>
    </w:lvl>
    <w:lvl w:ilvl="6" w:tplc="94F04082" w:tentative="1">
      <w:start w:val="1"/>
      <w:numFmt w:val="bullet"/>
      <w:lvlText w:val=""/>
      <w:lvlJc w:val="left"/>
      <w:pPr>
        <w:tabs>
          <w:tab w:val="num" w:pos="5040"/>
        </w:tabs>
        <w:ind w:left="5040" w:hanging="360"/>
      </w:pPr>
      <w:rPr>
        <w:rFonts w:ascii="Symbol" w:hAnsi="Symbol" w:hint="default"/>
      </w:rPr>
    </w:lvl>
    <w:lvl w:ilvl="7" w:tplc="30186D7E" w:tentative="1">
      <w:start w:val="1"/>
      <w:numFmt w:val="bullet"/>
      <w:lvlText w:val="o"/>
      <w:lvlJc w:val="left"/>
      <w:pPr>
        <w:tabs>
          <w:tab w:val="num" w:pos="5760"/>
        </w:tabs>
        <w:ind w:left="5760" w:hanging="360"/>
      </w:pPr>
      <w:rPr>
        <w:rFonts w:ascii="Courier New" w:hAnsi="Courier New" w:cs="Courier New" w:hint="default"/>
      </w:rPr>
    </w:lvl>
    <w:lvl w:ilvl="8" w:tplc="DA6AB0D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2"/>
  </w:num>
  <w:num w:numId="14">
    <w:abstractNumId w:val="30"/>
  </w:num>
  <w:num w:numId="15">
    <w:abstractNumId w:val="32"/>
  </w:num>
  <w:num w:numId="16">
    <w:abstractNumId w:val="11"/>
  </w:num>
  <w:num w:numId="17">
    <w:abstractNumId w:val="21"/>
  </w:num>
  <w:num w:numId="18">
    <w:abstractNumId w:val="28"/>
  </w:num>
  <w:num w:numId="19">
    <w:abstractNumId w:val="14"/>
  </w:num>
  <w:num w:numId="20">
    <w:abstractNumId w:val="15"/>
  </w:num>
  <w:num w:numId="21">
    <w:abstractNumId w:val="22"/>
  </w:num>
  <w:num w:numId="22">
    <w:abstractNumId w:val="20"/>
  </w:num>
  <w:num w:numId="23">
    <w:abstractNumId w:val="33"/>
  </w:num>
  <w:num w:numId="24">
    <w:abstractNumId w:val="10"/>
  </w:num>
  <w:num w:numId="25">
    <w:abstractNumId w:val="17"/>
  </w:num>
  <w:num w:numId="26">
    <w:abstractNumId w:val="24"/>
  </w:num>
  <w:num w:numId="27">
    <w:abstractNumId w:val="18"/>
  </w:num>
  <w:num w:numId="28">
    <w:abstractNumId w:val="23"/>
  </w:num>
  <w:num w:numId="29">
    <w:abstractNumId w:val="13"/>
  </w:num>
  <w:num w:numId="30">
    <w:abstractNumId w:val="25"/>
  </w:num>
  <w:num w:numId="31">
    <w:abstractNumId w:val="26"/>
  </w:num>
  <w:num w:numId="32">
    <w:abstractNumId w:val="31"/>
  </w:num>
  <w:num w:numId="33">
    <w:abstractNumId w:val="19"/>
  </w:num>
  <w:num w:numId="3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v revision">
    <w15:presenceInfo w15:providerId="None" w15:userId="Nov 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DE" w:vendorID="64" w:dllVersion="6" w:nlCheck="1" w:checkStyle="0"/>
  <w:activeWritingStyle w:appName="MSWord" w:lang="en-IE" w:vendorID="64" w:dllVersion="6" w:nlCheck="1" w:checkStyle="1"/>
  <w:activeWritingStyle w:appName="MSWord" w:lang="ru-RU" w:vendorID="64" w:dllVersion="6"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B2"/>
    <w:rsid w:val="0000022A"/>
    <w:rsid w:val="00000D50"/>
    <w:rsid w:val="00000E0C"/>
    <w:rsid w:val="00001CB1"/>
    <w:rsid w:val="00001D55"/>
    <w:rsid w:val="00003990"/>
    <w:rsid w:val="000039C2"/>
    <w:rsid w:val="000045EE"/>
    <w:rsid w:val="00004A2E"/>
    <w:rsid w:val="000053D6"/>
    <w:rsid w:val="00005607"/>
    <w:rsid w:val="000058A9"/>
    <w:rsid w:val="0000593A"/>
    <w:rsid w:val="00005DD5"/>
    <w:rsid w:val="00006170"/>
    <w:rsid w:val="00006C11"/>
    <w:rsid w:val="00006CFC"/>
    <w:rsid w:val="00006F5E"/>
    <w:rsid w:val="000108C8"/>
    <w:rsid w:val="000109D6"/>
    <w:rsid w:val="00011763"/>
    <w:rsid w:val="00011C56"/>
    <w:rsid w:val="000124D9"/>
    <w:rsid w:val="000126E2"/>
    <w:rsid w:val="0001270A"/>
    <w:rsid w:val="000127CF"/>
    <w:rsid w:val="000130B8"/>
    <w:rsid w:val="00013463"/>
    <w:rsid w:val="000136ED"/>
    <w:rsid w:val="00013C4E"/>
    <w:rsid w:val="00014739"/>
    <w:rsid w:val="00015012"/>
    <w:rsid w:val="00015976"/>
    <w:rsid w:val="00015E09"/>
    <w:rsid w:val="00015F3A"/>
    <w:rsid w:val="00016161"/>
    <w:rsid w:val="000161F8"/>
    <w:rsid w:val="00016329"/>
    <w:rsid w:val="00016DF5"/>
    <w:rsid w:val="000172E0"/>
    <w:rsid w:val="00017720"/>
    <w:rsid w:val="00017919"/>
    <w:rsid w:val="0002152D"/>
    <w:rsid w:val="00021C3F"/>
    <w:rsid w:val="00021F7A"/>
    <w:rsid w:val="00022086"/>
    <w:rsid w:val="00022826"/>
    <w:rsid w:val="00022CA9"/>
    <w:rsid w:val="0002310A"/>
    <w:rsid w:val="0002426F"/>
    <w:rsid w:val="000244FD"/>
    <w:rsid w:val="0002497C"/>
    <w:rsid w:val="0002562E"/>
    <w:rsid w:val="000257F9"/>
    <w:rsid w:val="00025D8E"/>
    <w:rsid w:val="00025F8B"/>
    <w:rsid w:val="000267E5"/>
    <w:rsid w:val="00026AF1"/>
    <w:rsid w:val="00026BCD"/>
    <w:rsid w:val="00026DA3"/>
    <w:rsid w:val="00026E88"/>
    <w:rsid w:val="00027393"/>
    <w:rsid w:val="00027D42"/>
    <w:rsid w:val="0003059D"/>
    <w:rsid w:val="00030D1B"/>
    <w:rsid w:val="00031B40"/>
    <w:rsid w:val="00031DA1"/>
    <w:rsid w:val="00032889"/>
    <w:rsid w:val="000328A0"/>
    <w:rsid w:val="00032BFF"/>
    <w:rsid w:val="0003395A"/>
    <w:rsid w:val="00033DAA"/>
    <w:rsid w:val="00034861"/>
    <w:rsid w:val="00034A19"/>
    <w:rsid w:val="00034D42"/>
    <w:rsid w:val="00035324"/>
    <w:rsid w:val="000357EE"/>
    <w:rsid w:val="00035EAB"/>
    <w:rsid w:val="0003638B"/>
    <w:rsid w:val="000367F1"/>
    <w:rsid w:val="00036CE3"/>
    <w:rsid w:val="00036FE3"/>
    <w:rsid w:val="00037E19"/>
    <w:rsid w:val="000401EA"/>
    <w:rsid w:val="0004020B"/>
    <w:rsid w:val="00040A98"/>
    <w:rsid w:val="00040C07"/>
    <w:rsid w:val="00041713"/>
    <w:rsid w:val="00041B5F"/>
    <w:rsid w:val="00041E02"/>
    <w:rsid w:val="00041FED"/>
    <w:rsid w:val="00042122"/>
    <w:rsid w:val="0004212C"/>
    <w:rsid w:val="0004254B"/>
    <w:rsid w:val="0004264D"/>
    <w:rsid w:val="00042783"/>
    <w:rsid w:val="00043DFA"/>
    <w:rsid w:val="000445D0"/>
    <w:rsid w:val="00044A13"/>
    <w:rsid w:val="00044CAC"/>
    <w:rsid w:val="0004529E"/>
    <w:rsid w:val="00045BFF"/>
    <w:rsid w:val="00046162"/>
    <w:rsid w:val="00046B1F"/>
    <w:rsid w:val="00046BF8"/>
    <w:rsid w:val="00047593"/>
    <w:rsid w:val="00047A45"/>
    <w:rsid w:val="00050EC7"/>
    <w:rsid w:val="00050F6B"/>
    <w:rsid w:val="000511D0"/>
    <w:rsid w:val="000514EB"/>
    <w:rsid w:val="00051791"/>
    <w:rsid w:val="00051A32"/>
    <w:rsid w:val="00051F2F"/>
    <w:rsid w:val="0005202C"/>
    <w:rsid w:val="00052128"/>
    <w:rsid w:val="0005219C"/>
    <w:rsid w:val="000523B9"/>
    <w:rsid w:val="000524D1"/>
    <w:rsid w:val="00052635"/>
    <w:rsid w:val="00052F5D"/>
    <w:rsid w:val="00053471"/>
    <w:rsid w:val="000538B9"/>
    <w:rsid w:val="00053A32"/>
    <w:rsid w:val="00053B38"/>
    <w:rsid w:val="00054F7D"/>
    <w:rsid w:val="00055384"/>
    <w:rsid w:val="00056216"/>
    <w:rsid w:val="0005759F"/>
    <w:rsid w:val="0005769B"/>
    <w:rsid w:val="000579C1"/>
    <w:rsid w:val="00057CBD"/>
    <w:rsid w:val="00057E97"/>
    <w:rsid w:val="00060B24"/>
    <w:rsid w:val="00060B3D"/>
    <w:rsid w:val="00061A36"/>
    <w:rsid w:val="00061FB4"/>
    <w:rsid w:val="000622BB"/>
    <w:rsid w:val="00062537"/>
    <w:rsid w:val="000630F8"/>
    <w:rsid w:val="00063E94"/>
    <w:rsid w:val="0006464F"/>
    <w:rsid w:val="000646F4"/>
    <w:rsid w:val="000647F0"/>
    <w:rsid w:val="00064AA6"/>
    <w:rsid w:val="000651E2"/>
    <w:rsid w:val="000655AF"/>
    <w:rsid w:val="00065874"/>
    <w:rsid w:val="00065A2A"/>
    <w:rsid w:val="00065DE7"/>
    <w:rsid w:val="00065DEB"/>
    <w:rsid w:val="00065F7C"/>
    <w:rsid w:val="0006663D"/>
    <w:rsid w:val="00067224"/>
    <w:rsid w:val="00070971"/>
    <w:rsid w:val="00070E47"/>
    <w:rsid w:val="00071DF4"/>
    <w:rsid w:val="00072765"/>
    <w:rsid w:val="000728AD"/>
    <w:rsid w:val="000729E6"/>
    <w:rsid w:val="00072C8C"/>
    <w:rsid w:val="000733B5"/>
    <w:rsid w:val="0007361F"/>
    <w:rsid w:val="000737F4"/>
    <w:rsid w:val="00073BC0"/>
    <w:rsid w:val="00073E7F"/>
    <w:rsid w:val="00074864"/>
    <w:rsid w:val="0007490C"/>
    <w:rsid w:val="00074B79"/>
    <w:rsid w:val="00074C50"/>
    <w:rsid w:val="00074CF9"/>
    <w:rsid w:val="00074D26"/>
    <w:rsid w:val="000751A8"/>
    <w:rsid w:val="00075CF8"/>
    <w:rsid w:val="000761E0"/>
    <w:rsid w:val="00076575"/>
    <w:rsid w:val="0007684C"/>
    <w:rsid w:val="00077257"/>
    <w:rsid w:val="00077629"/>
    <w:rsid w:val="00077754"/>
    <w:rsid w:val="00077A77"/>
    <w:rsid w:val="0008065A"/>
    <w:rsid w:val="00081234"/>
    <w:rsid w:val="000817D1"/>
    <w:rsid w:val="00081815"/>
    <w:rsid w:val="00082067"/>
    <w:rsid w:val="000823F4"/>
    <w:rsid w:val="00083089"/>
    <w:rsid w:val="0008351E"/>
    <w:rsid w:val="00083C89"/>
    <w:rsid w:val="00083E0C"/>
    <w:rsid w:val="00084E5D"/>
    <w:rsid w:val="00084ECB"/>
    <w:rsid w:val="0008571B"/>
    <w:rsid w:val="00085E92"/>
    <w:rsid w:val="0008643A"/>
    <w:rsid w:val="0008678B"/>
    <w:rsid w:val="00086DA7"/>
    <w:rsid w:val="00087C2D"/>
    <w:rsid w:val="000900BB"/>
    <w:rsid w:val="00090129"/>
    <w:rsid w:val="000907EE"/>
    <w:rsid w:val="00090DB4"/>
    <w:rsid w:val="00090E4A"/>
    <w:rsid w:val="0009119A"/>
    <w:rsid w:val="00091FE8"/>
    <w:rsid w:val="00092A28"/>
    <w:rsid w:val="00092D7C"/>
    <w:rsid w:val="00092DAB"/>
    <w:rsid w:val="00092FCA"/>
    <w:rsid w:val="000931C0"/>
    <w:rsid w:val="0009353E"/>
    <w:rsid w:val="0009378F"/>
    <w:rsid w:val="00093BFC"/>
    <w:rsid w:val="00093CBE"/>
    <w:rsid w:val="00093EF5"/>
    <w:rsid w:val="00093F3B"/>
    <w:rsid w:val="000941F0"/>
    <w:rsid w:val="00094AC6"/>
    <w:rsid w:val="00094F06"/>
    <w:rsid w:val="00095364"/>
    <w:rsid w:val="0009550A"/>
    <w:rsid w:val="00095B37"/>
    <w:rsid w:val="00095FB7"/>
    <w:rsid w:val="000963B0"/>
    <w:rsid w:val="000964E7"/>
    <w:rsid w:val="00096962"/>
    <w:rsid w:val="000971B2"/>
    <w:rsid w:val="00097934"/>
    <w:rsid w:val="00097B93"/>
    <w:rsid w:val="00097DFA"/>
    <w:rsid w:val="00097EF9"/>
    <w:rsid w:val="000A0401"/>
    <w:rsid w:val="000A0593"/>
    <w:rsid w:val="000A0660"/>
    <w:rsid w:val="000A1375"/>
    <w:rsid w:val="000A21AE"/>
    <w:rsid w:val="000A2359"/>
    <w:rsid w:val="000A235F"/>
    <w:rsid w:val="000A248F"/>
    <w:rsid w:val="000A2D2C"/>
    <w:rsid w:val="000A2DDC"/>
    <w:rsid w:val="000A2DF8"/>
    <w:rsid w:val="000A3C28"/>
    <w:rsid w:val="000A3CC0"/>
    <w:rsid w:val="000A4005"/>
    <w:rsid w:val="000A4561"/>
    <w:rsid w:val="000A48A4"/>
    <w:rsid w:val="000A48B1"/>
    <w:rsid w:val="000A4CFE"/>
    <w:rsid w:val="000A503C"/>
    <w:rsid w:val="000A5233"/>
    <w:rsid w:val="000A5948"/>
    <w:rsid w:val="000A5966"/>
    <w:rsid w:val="000A5ACE"/>
    <w:rsid w:val="000A6675"/>
    <w:rsid w:val="000A6FE9"/>
    <w:rsid w:val="000A73F0"/>
    <w:rsid w:val="000A74DC"/>
    <w:rsid w:val="000A7B6B"/>
    <w:rsid w:val="000A7CEF"/>
    <w:rsid w:val="000B00EF"/>
    <w:rsid w:val="000B01F9"/>
    <w:rsid w:val="000B048A"/>
    <w:rsid w:val="000B0595"/>
    <w:rsid w:val="000B06FA"/>
    <w:rsid w:val="000B0A5F"/>
    <w:rsid w:val="000B0BD7"/>
    <w:rsid w:val="000B0ECA"/>
    <w:rsid w:val="000B1332"/>
    <w:rsid w:val="000B175B"/>
    <w:rsid w:val="000B1963"/>
    <w:rsid w:val="000B1DA4"/>
    <w:rsid w:val="000B1F56"/>
    <w:rsid w:val="000B220B"/>
    <w:rsid w:val="000B25CA"/>
    <w:rsid w:val="000B2735"/>
    <w:rsid w:val="000B2D9C"/>
    <w:rsid w:val="000B2F02"/>
    <w:rsid w:val="000B3121"/>
    <w:rsid w:val="000B3183"/>
    <w:rsid w:val="000B3245"/>
    <w:rsid w:val="000B353B"/>
    <w:rsid w:val="000B38AB"/>
    <w:rsid w:val="000B3A0F"/>
    <w:rsid w:val="000B3B5E"/>
    <w:rsid w:val="000B44E6"/>
    <w:rsid w:val="000B48C7"/>
    <w:rsid w:val="000B4EF7"/>
    <w:rsid w:val="000B6462"/>
    <w:rsid w:val="000B69B6"/>
    <w:rsid w:val="000B6F3F"/>
    <w:rsid w:val="000B708A"/>
    <w:rsid w:val="000B71C9"/>
    <w:rsid w:val="000B7570"/>
    <w:rsid w:val="000B7CF1"/>
    <w:rsid w:val="000B7DA8"/>
    <w:rsid w:val="000C011C"/>
    <w:rsid w:val="000C09FA"/>
    <w:rsid w:val="000C0A43"/>
    <w:rsid w:val="000C0DE9"/>
    <w:rsid w:val="000C1AF2"/>
    <w:rsid w:val="000C1EA0"/>
    <w:rsid w:val="000C233B"/>
    <w:rsid w:val="000C2AF6"/>
    <w:rsid w:val="000C2C03"/>
    <w:rsid w:val="000C2D2E"/>
    <w:rsid w:val="000C2F7E"/>
    <w:rsid w:val="000C3B40"/>
    <w:rsid w:val="000C3BFB"/>
    <w:rsid w:val="000C3F12"/>
    <w:rsid w:val="000C41EC"/>
    <w:rsid w:val="000C4516"/>
    <w:rsid w:val="000C4A86"/>
    <w:rsid w:val="000C58F1"/>
    <w:rsid w:val="000C5AFF"/>
    <w:rsid w:val="000C6133"/>
    <w:rsid w:val="000C6495"/>
    <w:rsid w:val="000C6D5F"/>
    <w:rsid w:val="000C713C"/>
    <w:rsid w:val="000C74BD"/>
    <w:rsid w:val="000C7A25"/>
    <w:rsid w:val="000D04A7"/>
    <w:rsid w:val="000D062A"/>
    <w:rsid w:val="000D0B71"/>
    <w:rsid w:val="000D0D71"/>
    <w:rsid w:val="000D0E71"/>
    <w:rsid w:val="000D1708"/>
    <w:rsid w:val="000D2029"/>
    <w:rsid w:val="000D24CB"/>
    <w:rsid w:val="000D25E4"/>
    <w:rsid w:val="000D2705"/>
    <w:rsid w:val="000D2AFA"/>
    <w:rsid w:val="000D2FEF"/>
    <w:rsid w:val="000D37E9"/>
    <w:rsid w:val="000D38B9"/>
    <w:rsid w:val="000D38C9"/>
    <w:rsid w:val="000D4324"/>
    <w:rsid w:val="000D4477"/>
    <w:rsid w:val="000D499A"/>
    <w:rsid w:val="000D4D65"/>
    <w:rsid w:val="000D503E"/>
    <w:rsid w:val="000D5680"/>
    <w:rsid w:val="000D59F5"/>
    <w:rsid w:val="000D6343"/>
    <w:rsid w:val="000D662F"/>
    <w:rsid w:val="000D6774"/>
    <w:rsid w:val="000D7118"/>
    <w:rsid w:val="000D799A"/>
    <w:rsid w:val="000D7C2D"/>
    <w:rsid w:val="000D7D92"/>
    <w:rsid w:val="000D7DDD"/>
    <w:rsid w:val="000D7E89"/>
    <w:rsid w:val="000D7F2D"/>
    <w:rsid w:val="000E00A1"/>
    <w:rsid w:val="000E0415"/>
    <w:rsid w:val="000E0428"/>
    <w:rsid w:val="000E0B30"/>
    <w:rsid w:val="000E1132"/>
    <w:rsid w:val="000E1A1B"/>
    <w:rsid w:val="000E1A97"/>
    <w:rsid w:val="000E1E8D"/>
    <w:rsid w:val="000E1EEC"/>
    <w:rsid w:val="000E2054"/>
    <w:rsid w:val="000E29AD"/>
    <w:rsid w:val="000E3226"/>
    <w:rsid w:val="000E334C"/>
    <w:rsid w:val="000E3790"/>
    <w:rsid w:val="000E37E8"/>
    <w:rsid w:val="000E3C2E"/>
    <w:rsid w:val="000E405E"/>
    <w:rsid w:val="000E40C2"/>
    <w:rsid w:val="000E47BA"/>
    <w:rsid w:val="000E4A75"/>
    <w:rsid w:val="000E542E"/>
    <w:rsid w:val="000E56EE"/>
    <w:rsid w:val="000E5A78"/>
    <w:rsid w:val="000E5DA1"/>
    <w:rsid w:val="000E5DDB"/>
    <w:rsid w:val="000E607A"/>
    <w:rsid w:val="000E622F"/>
    <w:rsid w:val="000E67C7"/>
    <w:rsid w:val="000E6B5C"/>
    <w:rsid w:val="000E6EA9"/>
    <w:rsid w:val="000E6F1C"/>
    <w:rsid w:val="000E6F77"/>
    <w:rsid w:val="000E723B"/>
    <w:rsid w:val="000E7356"/>
    <w:rsid w:val="000E762A"/>
    <w:rsid w:val="000E7E4E"/>
    <w:rsid w:val="000F038E"/>
    <w:rsid w:val="000F21FA"/>
    <w:rsid w:val="000F3DB0"/>
    <w:rsid w:val="000F4981"/>
    <w:rsid w:val="000F4BE9"/>
    <w:rsid w:val="000F4E56"/>
    <w:rsid w:val="000F4F17"/>
    <w:rsid w:val="000F4F68"/>
    <w:rsid w:val="000F4F72"/>
    <w:rsid w:val="000F55BA"/>
    <w:rsid w:val="000F5922"/>
    <w:rsid w:val="000F5947"/>
    <w:rsid w:val="000F5A23"/>
    <w:rsid w:val="000F5C94"/>
    <w:rsid w:val="000F5DBF"/>
    <w:rsid w:val="000F5E98"/>
    <w:rsid w:val="000F62F7"/>
    <w:rsid w:val="000F65B0"/>
    <w:rsid w:val="000F67C3"/>
    <w:rsid w:val="000F701E"/>
    <w:rsid w:val="000F707D"/>
    <w:rsid w:val="000F7558"/>
    <w:rsid w:val="000F7942"/>
    <w:rsid w:val="00100472"/>
    <w:rsid w:val="00100C9A"/>
    <w:rsid w:val="00101411"/>
    <w:rsid w:val="00101B31"/>
    <w:rsid w:val="00101DC3"/>
    <w:rsid w:val="0010225C"/>
    <w:rsid w:val="00102A10"/>
    <w:rsid w:val="00102E23"/>
    <w:rsid w:val="00103573"/>
    <w:rsid w:val="00103832"/>
    <w:rsid w:val="001038A7"/>
    <w:rsid w:val="00103BC5"/>
    <w:rsid w:val="00103EC5"/>
    <w:rsid w:val="00104388"/>
    <w:rsid w:val="0010465E"/>
    <w:rsid w:val="00104C84"/>
    <w:rsid w:val="00104CCD"/>
    <w:rsid w:val="0010507A"/>
    <w:rsid w:val="00105459"/>
    <w:rsid w:val="0010585F"/>
    <w:rsid w:val="00105994"/>
    <w:rsid w:val="00105ABD"/>
    <w:rsid w:val="00105B07"/>
    <w:rsid w:val="0010611D"/>
    <w:rsid w:val="001066FF"/>
    <w:rsid w:val="00106803"/>
    <w:rsid w:val="0010737C"/>
    <w:rsid w:val="001079D3"/>
    <w:rsid w:val="00107E78"/>
    <w:rsid w:val="00107E92"/>
    <w:rsid w:val="001103AA"/>
    <w:rsid w:val="0011050C"/>
    <w:rsid w:val="001106E3"/>
    <w:rsid w:val="001106FA"/>
    <w:rsid w:val="00110B80"/>
    <w:rsid w:val="00110D83"/>
    <w:rsid w:val="00110D92"/>
    <w:rsid w:val="00111CD5"/>
    <w:rsid w:val="00111DED"/>
    <w:rsid w:val="00111E1A"/>
    <w:rsid w:val="00112A9F"/>
    <w:rsid w:val="001130D9"/>
    <w:rsid w:val="001137EF"/>
    <w:rsid w:val="00113E53"/>
    <w:rsid w:val="0011403D"/>
    <w:rsid w:val="00114731"/>
    <w:rsid w:val="00114948"/>
    <w:rsid w:val="001149DD"/>
    <w:rsid w:val="00114B22"/>
    <w:rsid w:val="00114E04"/>
    <w:rsid w:val="001153C4"/>
    <w:rsid w:val="00115486"/>
    <w:rsid w:val="001158A8"/>
    <w:rsid w:val="0011666B"/>
    <w:rsid w:val="001166C0"/>
    <w:rsid w:val="00116F24"/>
    <w:rsid w:val="0011779B"/>
    <w:rsid w:val="00117A02"/>
    <w:rsid w:val="00117EB7"/>
    <w:rsid w:val="00120007"/>
    <w:rsid w:val="001201BA"/>
    <w:rsid w:val="00120565"/>
    <w:rsid w:val="00120813"/>
    <w:rsid w:val="00120B1B"/>
    <w:rsid w:val="00120E02"/>
    <w:rsid w:val="001226C7"/>
    <w:rsid w:val="001230C7"/>
    <w:rsid w:val="0012454B"/>
    <w:rsid w:val="001247D3"/>
    <w:rsid w:val="0012480F"/>
    <w:rsid w:val="00124B5C"/>
    <w:rsid w:val="001252F7"/>
    <w:rsid w:val="00125428"/>
    <w:rsid w:val="00125F81"/>
    <w:rsid w:val="001264B0"/>
    <w:rsid w:val="00126C20"/>
    <w:rsid w:val="00126F90"/>
    <w:rsid w:val="0012705F"/>
    <w:rsid w:val="001272C4"/>
    <w:rsid w:val="001272F2"/>
    <w:rsid w:val="00127491"/>
    <w:rsid w:val="0012752E"/>
    <w:rsid w:val="001279BC"/>
    <w:rsid w:val="001279E2"/>
    <w:rsid w:val="00127D95"/>
    <w:rsid w:val="00127F4C"/>
    <w:rsid w:val="00130679"/>
    <w:rsid w:val="0013178D"/>
    <w:rsid w:val="001317E1"/>
    <w:rsid w:val="00131DB1"/>
    <w:rsid w:val="0013249E"/>
    <w:rsid w:val="0013285E"/>
    <w:rsid w:val="00133930"/>
    <w:rsid w:val="0013393D"/>
    <w:rsid w:val="00133EF9"/>
    <w:rsid w:val="00133FEC"/>
    <w:rsid w:val="00134118"/>
    <w:rsid w:val="00134561"/>
    <w:rsid w:val="001348B9"/>
    <w:rsid w:val="00134F10"/>
    <w:rsid w:val="00134FB4"/>
    <w:rsid w:val="001353CD"/>
    <w:rsid w:val="001353D8"/>
    <w:rsid w:val="00135722"/>
    <w:rsid w:val="00135D82"/>
    <w:rsid w:val="00136E90"/>
    <w:rsid w:val="0013726C"/>
    <w:rsid w:val="00137486"/>
    <w:rsid w:val="001374FE"/>
    <w:rsid w:val="00137664"/>
    <w:rsid w:val="00137845"/>
    <w:rsid w:val="00140910"/>
    <w:rsid w:val="00140FEA"/>
    <w:rsid w:val="001411B8"/>
    <w:rsid w:val="001412A7"/>
    <w:rsid w:val="00141BDB"/>
    <w:rsid w:val="00141BEE"/>
    <w:rsid w:val="00142621"/>
    <w:rsid w:val="00142B14"/>
    <w:rsid w:val="00142E4B"/>
    <w:rsid w:val="001434B5"/>
    <w:rsid w:val="0014420E"/>
    <w:rsid w:val="00144567"/>
    <w:rsid w:val="0014464C"/>
    <w:rsid w:val="00144ADA"/>
    <w:rsid w:val="00144C28"/>
    <w:rsid w:val="001450E5"/>
    <w:rsid w:val="00146AD4"/>
    <w:rsid w:val="00146E1B"/>
    <w:rsid w:val="00146EB4"/>
    <w:rsid w:val="00147084"/>
    <w:rsid w:val="00147244"/>
    <w:rsid w:val="00147251"/>
    <w:rsid w:val="00147BC6"/>
    <w:rsid w:val="0015056D"/>
    <w:rsid w:val="0015070C"/>
    <w:rsid w:val="00150C54"/>
    <w:rsid w:val="00151058"/>
    <w:rsid w:val="0015151B"/>
    <w:rsid w:val="0015169A"/>
    <w:rsid w:val="001529AD"/>
    <w:rsid w:val="00153DFB"/>
    <w:rsid w:val="00153FB7"/>
    <w:rsid w:val="00154C89"/>
    <w:rsid w:val="0015505C"/>
    <w:rsid w:val="00155431"/>
    <w:rsid w:val="00155AA0"/>
    <w:rsid w:val="00155C99"/>
    <w:rsid w:val="00155D08"/>
    <w:rsid w:val="00156134"/>
    <w:rsid w:val="001566C1"/>
    <w:rsid w:val="001569CC"/>
    <w:rsid w:val="00156ACD"/>
    <w:rsid w:val="00157297"/>
    <w:rsid w:val="00157365"/>
    <w:rsid w:val="001576FD"/>
    <w:rsid w:val="00157A8E"/>
    <w:rsid w:val="00157B9A"/>
    <w:rsid w:val="00157DB7"/>
    <w:rsid w:val="00157F81"/>
    <w:rsid w:val="001607A1"/>
    <w:rsid w:val="00161040"/>
    <w:rsid w:val="001618B4"/>
    <w:rsid w:val="001619EB"/>
    <w:rsid w:val="00161E67"/>
    <w:rsid w:val="001623DB"/>
    <w:rsid w:val="00162D9C"/>
    <w:rsid w:val="00162F90"/>
    <w:rsid w:val="0016300A"/>
    <w:rsid w:val="0016321F"/>
    <w:rsid w:val="00163326"/>
    <w:rsid w:val="00163864"/>
    <w:rsid w:val="00163E18"/>
    <w:rsid w:val="001646D1"/>
    <w:rsid w:val="00164BE6"/>
    <w:rsid w:val="00165E2E"/>
    <w:rsid w:val="00165F3A"/>
    <w:rsid w:val="001663B7"/>
    <w:rsid w:val="0016656A"/>
    <w:rsid w:val="00166723"/>
    <w:rsid w:val="00167460"/>
    <w:rsid w:val="001677D0"/>
    <w:rsid w:val="00167974"/>
    <w:rsid w:val="00167D33"/>
    <w:rsid w:val="00167E17"/>
    <w:rsid w:val="00170920"/>
    <w:rsid w:val="00171256"/>
    <w:rsid w:val="001718C0"/>
    <w:rsid w:val="00171EEC"/>
    <w:rsid w:val="001721C9"/>
    <w:rsid w:val="00172753"/>
    <w:rsid w:val="00173383"/>
    <w:rsid w:val="00173422"/>
    <w:rsid w:val="0017378C"/>
    <w:rsid w:val="001742D7"/>
    <w:rsid w:val="001746F1"/>
    <w:rsid w:val="0017484D"/>
    <w:rsid w:val="001748A6"/>
    <w:rsid w:val="00174DCD"/>
    <w:rsid w:val="00174F2A"/>
    <w:rsid w:val="00175073"/>
    <w:rsid w:val="00175D75"/>
    <w:rsid w:val="001768BF"/>
    <w:rsid w:val="0017690A"/>
    <w:rsid w:val="00176BB5"/>
    <w:rsid w:val="001774E1"/>
    <w:rsid w:val="0018058D"/>
    <w:rsid w:val="00180679"/>
    <w:rsid w:val="0018074F"/>
    <w:rsid w:val="0018091F"/>
    <w:rsid w:val="00180F6A"/>
    <w:rsid w:val="00181004"/>
    <w:rsid w:val="00181509"/>
    <w:rsid w:val="00182290"/>
    <w:rsid w:val="0018279D"/>
    <w:rsid w:val="001836E3"/>
    <w:rsid w:val="00183FED"/>
    <w:rsid w:val="0018460F"/>
    <w:rsid w:val="0018461B"/>
    <w:rsid w:val="00184BA9"/>
    <w:rsid w:val="0018577B"/>
    <w:rsid w:val="00185794"/>
    <w:rsid w:val="0018584E"/>
    <w:rsid w:val="00185E78"/>
    <w:rsid w:val="00185ED2"/>
    <w:rsid w:val="001861E6"/>
    <w:rsid w:val="0018678A"/>
    <w:rsid w:val="001867D0"/>
    <w:rsid w:val="001868D6"/>
    <w:rsid w:val="00186A51"/>
    <w:rsid w:val="00186D62"/>
    <w:rsid w:val="0018792C"/>
    <w:rsid w:val="00187C9C"/>
    <w:rsid w:val="00190315"/>
    <w:rsid w:val="00190319"/>
    <w:rsid w:val="00190342"/>
    <w:rsid w:val="001906AE"/>
    <w:rsid w:val="00190778"/>
    <w:rsid w:val="00190B22"/>
    <w:rsid w:val="00190B70"/>
    <w:rsid w:val="001910F6"/>
    <w:rsid w:val="001918E1"/>
    <w:rsid w:val="00191C32"/>
    <w:rsid w:val="00191CB8"/>
    <w:rsid w:val="00192683"/>
    <w:rsid w:val="00192969"/>
    <w:rsid w:val="00192C84"/>
    <w:rsid w:val="00193160"/>
    <w:rsid w:val="0019319E"/>
    <w:rsid w:val="00194524"/>
    <w:rsid w:val="0019464D"/>
    <w:rsid w:val="0019493C"/>
    <w:rsid w:val="001950C1"/>
    <w:rsid w:val="00195234"/>
    <w:rsid w:val="001953E8"/>
    <w:rsid w:val="00195C9C"/>
    <w:rsid w:val="00196F93"/>
    <w:rsid w:val="001979C0"/>
    <w:rsid w:val="00197F11"/>
    <w:rsid w:val="001A0004"/>
    <w:rsid w:val="001A06F5"/>
    <w:rsid w:val="001A1016"/>
    <w:rsid w:val="001A1426"/>
    <w:rsid w:val="001A16D9"/>
    <w:rsid w:val="001A1716"/>
    <w:rsid w:val="001A194F"/>
    <w:rsid w:val="001A292C"/>
    <w:rsid w:val="001A2CAB"/>
    <w:rsid w:val="001A2ED0"/>
    <w:rsid w:val="001A31F1"/>
    <w:rsid w:val="001A3955"/>
    <w:rsid w:val="001A4182"/>
    <w:rsid w:val="001A4A44"/>
    <w:rsid w:val="001A4B92"/>
    <w:rsid w:val="001A4D69"/>
    <w:rsid w:val="001A5121"/>
    <w:rsid w:val="001A53BF"/>
    <w:rsid w:val="001A5968"/>
    <w:rsid w:val="001A5D70"/>
    <w:rsid w:val="001A5E17"/>
    <w:rsid w:val="001A5FE5"/>
    <w:rsid w:val="001A60AA"/>
    <w:rsid w:val="001A60DC"/>
    <w:rsid w:val="001A65BA"/>
    <w:rsid w:val="001A6F53"/>
    <w:rsid w:val="001A7392"/>
    <w:rsid w:val="001A7652"/>
    <w:rsid w:val="001A7733"/>
    <w:rsid w:val="001A7AD6"/>
    <w:rsid w:val="001A7CBB"/>
    <w:rsid w:val="001A7F2F"/>
    <w:rsid w:val="001B08EF"/>
    <w:rsid w:val="001B1AB0"/>
    <w:rsid w:val="001B1BF0"/>
    <w:rsid w:val="001B20FD"/>
    <w:rsid w:val="001B2662"/>
    <w:rsid w:val="001B28CA"/>
    <w:rsid w:val="001B2AD1"/>
    <w:rsid w:val="001B370B"/>
    <w:rsid w:val="001B3D4A"/>
    <w:rsid w:val="001B4220"/>
    <w:rsid w:val="001B497D"/>
    <w:rsid w:val="001B4B04"/>
    <w:rsid w:val="001B4E40"/>
    <w:rsid w:val="001B5DB1"/>
    <w:rsid w:val="001B6CA4"/>
    <w:rsid w:val="001B72CE"/>
    <w:rsid w:val="001B7625"/>
    <w:rsid w:val="001B7781"/>
    <w:rsid w:val="001B7CB1"/>
    <w:rsid w:val="001C0184"/>
    <w:rsid w:val="001C0303"/>
    <w:rsid w:val="001C0587"/>
    <w:rsid w:val="001C07DD"/>
    <w:rsid w:val="001C0CC7"/>
    <w:rsid w:val="001C176B"/>
    <w:rsid w:val="001C178B"/>
    <w:rsid w:val="001C1C10"/>
    <w:rsid w:val="001C1DF0"/>
    <w:rsid w:val="001C2236"/>
    <w:rsid w:val="001C2617"/>
    <w:rsid w:val="001C2683"/>
    <w:rsid w:val="001C26D5"/>
    <w:rsid w:val="001C2A0D"/>
    <w:rsid w:val="001C2BDA"/>
    <w:rsid w:val="001C2FA6"/>
    <w:rsid w:val="001C3018"/>
    <w:rsid w:val="001C3683"/>
    <w:rsid w:val="001C3CAA"/>
    <w:rsid w:val="001C463B"/>
    <w:rsid w:val="001C4A52"/>
    <w:rsid w:val="001C4BCC"/>
    <w:rsid w:val="001C4D29"/>
    <w:rsid w:val="001C4E5D"/>
    <w:rsid w:val="001C5B2C"/>
    <w:rsid w:val="001C5D9C"/>
    <w:rsid w:val="001C6663"/>
    <w:rsid w:val="001C6A15"/>
    <w:rsid w:val="001C6C6E"/>
    <w:rsid w:val="001C7032"/>
    <w:rsid w:val="001C70FA"/>
    <w:rsid w:val="001C735B"/>
    <w:rsid w:val="001C76CD"/>
    <w:rsid w:val="001C77B4"/>
    <w:rsid w:val="001C7895"/>
    <w:rsid w:val="001C7C54"/>
    <w:rsid w:val="001D00FD"/>
    <w:rsid w:val="001D0C8C"/>
    <w:rsid w:val="001D1419"/>
    <w:rsid w:val="001D148A"/>
    <w:rsid w:val="001D1AD9"/>
    <w:rsid w:val="001D1FFF"/>
    <w:rsid w:val="001D238E"/>
    <w:rsid w:val="001D26DF"/>
    <w:rsid w:val="001D2A59"/>
    <w:rsid w:val="001D2E04"/>
    <w:rsid w:val="001D3257"/>
    <w:rsid w:val="001D3574"/>
    <w:rsid w:val="001D3A03"/>
    <w:rsid w:val="001D3EDB"/>
    <w:rsid w:val="001D4CD2"/>
    <w:rsid w:val="001D5EAC"/>
    <w:rsid w:val="001D608A"/>
    <w:rsid w:val="001D6686"/>
    <w:rsid w:val="001D68E5"/>
    <w:rsid w:val="001D6CA2"/>
    <w:rsid w:val="001D6CDE"/>
    <w:rsid w:val="001D6FFA"/>
    <w:rsid w:val="001D7698"/>
    <w:rsid w:val="001D7B93"/>
    <w:rsid w:val="001E0811"/>
    <w:rsid w:val="001E0BB1"/>
    <w:rsid w:val="001E0E6D"/>
    <w:rsid w:val="001E0E90"/>
    <w:rsid w:val="001E1B0E"/>
    <w:rsid w:val="001E1BB3"/>
    <w:rsid w:val="001E266B"/>
    <w:rsid w:val="001E27E2"/>
    <w:rsid w:val="001E2A40"/>
    <w:rsid w:val="001E34A7"/>
    <w:rsid w:val="001E35FD"/>
    <w:rsid w:val="001E3675"/>
    <w:rsid w:val="001E397F"/>
    <w:rsid w:val="001E3E0C"/>
    <w:rsid w:val="001E3E77"/>
    <w:rsid w:val="001E3F0A"/>
    <w:rsid w:val="001E43C7"/>
    <w:rsid w:val="001E448A"/>
    <w:rsid w:val="001E4559"/>
    <w:rsid w:val="001E47AE"/>
    <w:rsid w:val="001E524E"/>
    <w:rsid w:val="001E526B"/>
    <w:rsid w:val="001E53D3"/>
    <w:rsid w:val="001E5D84"/>
    <w:rsid w:val="001E5E1F"/>
    <w:rsid w:val="001E5F79"/>
    <w:rsid w:val="001E62FD"/>
    <w:rsid w:val="001E6359"/>
    <w:rsid w:val="001E6410"/>
    <w:rsid w:val="001E6639"/>
    <w:rsid w:val="001E670D"/>
    <w:rsid w:val="001E6D6B"/>
    <w:rsid w:val="001E6DB0"/>
    <w:rsid w:val="001E7B67"/>
    <w:rsid w:val="001F039E"/>
    <w:rsid w:val="001F0B04"/>
    <w:rsid w:val="001F0F32"/>
    <w:rsid w:val="001F1166"/>
    <w:rsid w:val="001F122A"/>
    <w:rsid w:val="001F193F"/>
    <w:rsid w:val="001F1C6C"/>
    <w:rsid w:val="001F1D7B"/>
    <w:rsid w:val="001F1F3F"/>
    <w:rsid w:val="001F1FBA"/>
    <w:rsid w:val="001F2040"/>
    <w:rsid w:val="001F20C4"/>
    <w:rsid w:val="001F2B98"/>
    <w:rsid w:val="001F2C93"/>
    <w:rsid w:val="001F2D48"/>
    <w:rsid w:val="001F35B3"/>
    <w:rsid w:val="001F3637"/>
    <w:rsid w:val="001F36BC"/>
    <w:rsid w:val="001F4110"/>
    <w:rsid w:val="001F4A20"/>
    <w:rsid w:val="001F4AFA"/>
    <w:rsid w:val="001F52CD"/>
    <w:rsid w:val="001F5BE4"/>
    <w:rsid w:val="001F5C60"/>
    <w:rsid w:val="001F5DCE"/>
    <w:rsid w:val="001F6440"/>
    <w:rsid w:val="001F68DA"/>
    <w:rsid w:val="001F6A55"/>
    <w:rsid w:val="001F6FC8"/>
    <w:rsid w:val="001F771A"/>
    <w:rsid w:val="001F7A59"/>
    <w:rsid w:val="001F7CC8"/>
    <w:rsid w:val="001F7FF2"/>
    <w:rsid w:val="0020024F"/>
    <w:rsid w:val="002006D6"/>
    <w:rsid w:val="00200D27"/>
    <w:rsid w:val="00200F66"/>
    <w:rsid w:val="002014B4"/>
    <w:rsid w:val="0020195A"/>
    <w:rsid w:val="00201E8C"/>
    <w:rsid w:val="0020216C"/>
    <w:rsid w:val="0020232B"/>
    <w:rsid w:val="002024D3"/>
    <w:rsid w:val="002025A7"/>
    <w:rsid w:val="00202861"/>
    <w:rsid w:val="00202CC2"/>
    <w:rsid w:val="00202DA8"/>
    <w:rsid w:val="00202E65"/>
    <w:rsid w:val="00204042"/>
    <w:rsid w:val="002048B0"/>
    <w:rsid w:val="00204DC1"/>
    <w:rsid w:val="00205238"/>
    <w:rsid w:val="00205594"/>
    <w:rsid w:val="002056D2"/>
    <w:rsid w:val="00205829"/>
    <w:rsid w:val="00205FA5"/>
    <w:rsid w:val="0020646F"/>
    <w:rsid w:val="00206650"/>
    <w:rsid w:val="002066B9"/>
    <w:rsid w:val="00206970"/>
    <w:rsid w:val="00206B76"/>
    <w:rsid w:val="00206CEF"/>
    <w:rsid w:val="00206DA0"/>
    <w:rsid w:val="00206F5A"/>
    <w:rsid w:val="00207284"/>
    <w:rsid w:val="00207294"/>
    <w:rsid w:val="00207353"/>
    <w:rsid w:val="002073CA"/>
    <w:rsid w:val="00207464"/>
    <w:rsid w:val="00207659"/>
    <w:rsid w:val="002076D8"/>
    <w:rsid w:val="00207A4A"/>
    <w:rsid w:val="00207D5B"/>
    <w:rsid w:val="00207DAB"/>
    <w:rsid w:val="00207E77"/>
    <w:rsid w:val="00210A35"/>
    <w:rsid w:val="00210A43"/>
    <w:rsid w:val="002113EB"/>
    <w:rsid w:val="0021182C"/>
    <w:rsid w:val="00211E0B"/>
    <w:rsid w:val="00211EE1"/>
    <w:rsid w:val="002123CD"/>
    <w:rsid w:val="00212587"/>
    <w:rsid w:val="00212F6F"/>
    <w:rsid w:val="0021306D"/>
    <w:rsid w:val="0021319F"/>
    <w:rsid w:val="00213474"/>
    <w:rsid w:val="002139A7"/>
    <w:rsid w:val="00214475"/>
    <w:rsid w:val="00214517"/>
    <w:rsid w:val="00214918"/>
    <w:rsid w:val="00214C55"/>
    <w:rsid w:val="00214F2F"/>
    <w:rsid w:val="00215358"/>
    <w:rsid w:val="00215559"/>
    <w:rsid w:val="002157A5"/>
    <w:rsid w:val="002158FC"/>
    <w:rsid w:val="002159D7"/>
    <w:rsid w:val="00215E55"/>
    <w:rsid w:val="0021610D"/>
    <w:rsid w:val="00216489"/>
    <w:rsid w:val="002164F8"/>
    <w:rsid w:val="0021697C"/>
    <w:rsid w:val="00216A00"/>
    <w:rsid w:val="00216A02"/>
    <w:rsid w:val="00216B77"/>
    <w:rsid w:val="00216BF9"/>
    <w:rsid w:val="00216FBD"/>
    <w:rsid w:val="002178D6"/>
    <w:rsid w:val="00217B2A"/>
    <w:rsid w:val="00217BEA"/>
    <w:rsid w:val="00217CC7"/>
    <w:rsid w:val="00220159"/>
    <w:rsid w:val="0022065A"/>
    <w:rsid w:val="00220910"/>
    <w:rsid w:val="002215AD"/>
    <w:rsid w:val="00221625"/>
    <w:rsid w:val="0022201A"/>
    <w:rsid w:val="002223A4"/>
    <w:rsid w:val="0022280C"/>
    <w:rsid w:val="002229CC"/>
    <w:rsid w:val="00222E49"/>
    <w:rsid w:val="00223262"/>
    <w:rsid w:val="00223866"/>
    <w:rsid w:val="00223F80"/>
    <w:rsid w:val="00223FB9"/>
    <w:rsid w:val="002242FB"/>
    <w:rsid w:val="00224643"/>
    <w:rsid w:val="00224644"/>
    <w:rsid w:val="00224A4B"/>
    <w:rsid w:val="00224CF8"/>
    <w:rsid w:val="00224DF3"/>
    <w:rsid w:val="00225488"/>
    <w:rsid w:val="00225A26"/>
    <w:rsid w:val="00225A78"/>
    <w:rsid w:val="00225CC8"/>
    <w:rsid w:val="00225FD2"/>
    <w:rsid w:val="00226083"/>
    <w:rsid w:val="00226BB1"/>
    <w:rsid w:val="00227121"/>
    <w:rsid w:val="00227557"/>
    <w:rsid w:val="00227992"/>
    <w:rsid w:val="002301DA"/>
    <w:rsid w:val="00230270"/>
    <w:rsid w:val="00230540"/>
    <w:rsid w:val="00230728"/>
    <w:rsid w:val="00230B30"/>
    <w:rsid w:val="00230F1C"/>
    <w:rsid w:val="0023100C"/>
    <w:rsid w:val="002314A3"/>
    <w:rsid w:val="002317E6"/>
    <w:rsid w:val="002318CA"/>
    <w:rsid w:val="00231F52"/>
    <w:rsid w:val="00231FDC"/>
    <w:rsid w:val="0023216F"/>
    <w:rsid w:val="00232182"/>
    <w:rsid w:val="00233849"/>
    <w:rsid w:val="00233F25"/>
    <w:rsid w:val="002341E1"/>
    <w:rsid w:val="00234A13"/>
    <w:rsid w:val="00234B33"/>
    <w:rsid w:val="0023587C"/>
    <w:rsid w:val="00235A4D"/>
    <w:rsid w:val="00235B07"/>
    <w:rsid w:val="00235B66"/>
    <w:rsid w:val="00235D28"/>
    <w:rsid w:val="00235FC0"/>
    <w:rsid w:val="002361E4"/>
    <w:rsid w:val="00237218"/>
    <w:rsid w:val="00237A45"/>
    <w:rsid w:val="00237FFC"/>
    <w:rsid w:val="0024046C"/>
    <w:rsid w:val="00240606"/>
    <w:rsid w:val="00240D00"/>
    <w:rsid w:val="00240DD1"/>
    <w:rsid w:val="00241240"/>
    <w:rsid w:val="00241AB4"/>
    <w:rsid w:val="00241BED"/>
    <w:rsid w:val="00241F5F"/>
    <w:rsid w:val="0024277C"/>
    <w:rsid w:val="00242945"/>
    <w:rsid w:val="002432B5"/>
    <w:rsid w:val="00243362"/>
    <w:rsid w:val="0024358B"/>
    <w:rsid w:val="00243B87"/>
    <w:rsid w:val="00244906"/>
    <w:rsid w:val="00244BE4"/>
    <w:rsid w:val="00245395"/>
    <w:rsid w:val="002459A3"/>
    <w:rsid w:val="00245BDE"/>
    <w:rsid w:val="00245C34"/>
    <w:rsid w:val="00245DB4"/>
    <w:rsid w:val="00246373"/>
    <w:rsid w:val="002463D2"/>
    <w:rsid w:val="00246882"/>
    <w:rsid w:val="00246C9A"/>
    <w:rsid w:val="0024772E"/>
    <w:rsid w:val="00247C20"/>
    <w:rsid w:val="00247DB6"/>
    <w:rsid w:val="00247E51"/>
    <w:rsid w:val="00250285"/>
    <w:rsid w:val="00250959"/>
    <w:rsid w:val="00250E44"/>
    <w:rsid w:val="00250ED1"/>
    <w:rsid w:val="00252E1D"/>
    <w:rsid w:val="00253408"/>
    <w:rsid w:val="002534EA"/>
    <w:rsid w:val="00253654"/>
    <w:rsid w:val="00253792"/>
    <w:rsid w:val="002537EE"/>
    <w:rsid w:val="0025387D"/>
    <w:rsid w:val="002541BD"/>
    <w:rsid w:val="002545AB"/>
    <w:rsid w:val="002549C2"/>
    <w:rsid w:val="002551D5"/>
    <w:rsid w:val="002555A8"/>
    <w:rsid w:val="00255893"/>
    <w:rsid w:val="002558D1"/>
    <w:rsid w:val="00255D58"/>
    <w:rsid w:val="00255D90"/>
    <w:rsid w:val="002560E6"/>
    <w:rsid w:val="0025666C"/>
    <w:rsid w:val="00256DE5"/>
    <w:rsid w:val="002578BB"/>
    <w:rsid w:val="00257C23"/>
    <w:rsid w:val="00257D3F"/>
    <w:rsid w:val="00257DCF"/>
    <w:rsid w:val="00257F1F"/>
    <w:rsid w:val="00257FEC"/>
    <w:rsid w:val="002607CE"/>
    <w:rsid w:val="002610C8"/>
    <w:rsid w:val="0026116F"/>
    <w:rsid w:val="00261792"/>
    <w:rsid w:val="002622DF"/>
    <w:rsid w:val="0026291E"/>
    <w:rsid w:val="0026294B"/>
    <w:rsid w:val="0026301D"/>
    <w:rsid w:val="00263078"/>
    <w:rsid w:val="00263224"/>
    <w:rsid w:val="00263B7C"/>
    <w:rsid w:val="00263F0E"/>
    <w:rsid w:val="00263FA9"/>
    <w:rsid w:val="0026482E"/>
    <w:rsid w:val="00264D6A"/>
    <w:rsid w:val="00264FC7"/>
    <w:rsid w:val="0026530B"/>
    <w:rsid w:val="00265A9E"/>
    <w:rsid w:val="0026604A"/>
    <w:rsid w:val="00266308"/>
    <w:rsid w:val="002664EE"/>
    <w:rsid w:val="00266D53"/>
    <w:rsid w:val="00266D80"/>
    <w:rsid w:val="00266FC6"/>
    <w:rsid w:val="002671E9"/>
    <w:rsid w:val="0026760F"/>
    <w:rsid w:val="00267625"/>
    <w:rsid w:val="00267904"/>
    <w:rsid w:val="00267F5F"/>
    <w:rsid w:val="00270535"/>
    <w:rsid w:val="00270B0F"/>
    <w:rsid w:val="00270D8B"/>
    <w:rsid w:val="00271085"/>
    <w:rsid w:val="0027123B"/>
    <w:rsid w:val="002713AF"/>
    <w:rsid w:val="0027198F"/>
    <w:rsid w:val="002720E9"/>
    <w:rsid w:val="00272F70"/>
    <w:rsid w:val="00273398"/>
    <w:rsid w:val="002737C3"/>
    <w:rsid w:val="002738CA"/>
    <w:rsid w:val="00273E45"/>
    <w:rsid w:val="00274294"/>
    <w:rsid w:val="00274418"/>
    <w:rsid w:val="002753FE"/>
    <w:rsid w:val="00275561"/>
    <w:rsid w:val="0027572D"/>
    <w:rsid w:val="00275DB0"/>
    <w:rsid w:val="00275DB2"/>
    <w:rsid w:val="00275E1D"/>
    <w:rsid w:val="00275F47"/>
    <w:rsid w:val="00276278"/>
    <w:rsid w:val="002767A0"/>
    <w:rsid w:val="00276D50"/>
    <w:rsid w:val="00277099"/>
    <w:rsid w:val="002772E8"/>
    <w:rsid w:val="0027732F"/>
    <w:rsid w:val="002779D8"/>
    <w:rsid w:val="002807BD"/>
    <w:rsid w:val="002807F7"/>
    <w:rsid w:val="00280B46"/>
    <w:rsid w:val="0028122E"/>
    <w:rsid w:val="00282656"/>
    <w:rsid w:val="00282AB5"/>
    <w:rsid w:val="00282ABA"/>
    <w:rsid w:val="0028383C"/>
    <w:rsid w:val="00283843"/>
    <w:rsid w:val="00283ADA"/>
    <w:rsid w:val="00284123"/>
    <w:rsid w:val="00284C19"/>
    <w:rsid w:val="002853A6"/>
    <w:rsid w:val="00285698"/>
    <w:rsid w:val="00285886"/>
    <w:rsid w:val="00285969"/>
    <w:rsid w:val="00286253"/>
    <w:rsid w:val="00286580"/>
    <w:rsid w:val="00286940"/>
    <w:rsid w:val="00286B4D"/>
    <w:rsid w:val="00287102"/>
    <w:rsid w:val="002873F6"/>
    <w:rsid w:val="00287453"/>
    <w:rsid w:val="002875A4"/>
    <w:rsid w:val="00287766"/>
    <w:rsid w:val="0028785F"/>
    <w:rsid w:val="00287CFC"/>
    <w:rsid w:val="00290240"/>
    <w:rsid w:val="00290468"/>
    <w:rsid w:val="00290AD4"/>
    <w:rsid w:val="0029122F"/>
    <w:rsid w:val="0029126E"/>
    <w:rsid w:val="002915C2"/>
    <w:rsid w:val="002916B5"/>
    <w:rsid w:val="0029185B"/>
    <w:rsid w:val="0029201D"/>
    <w:rsid w:val="0029256B"/>
    <w:rsid w:val="00292813"/>
    <w:rsid w:val="00292A47"/>
    <w:rsid w:val="00292F9C"/>
    <w:rsid w:val="0029362E"/>
    <w:rsid w:val="00293A38"/>
    <w:rsid w:val="0029436F"/>
    <w:rsid w:val="00294619"/>
    <w:rsid w:val="002955A8"/>
    <w:rsid w:val="00295EB3"/>
    <w:rsid w:val="0029609D"/>
    <w:rsid w:val="002963F4"/>
    <w:rsid w:val="0029653D"/>
    <w:rsid w:val="00296E05"/>
    <w:rsid w:val="00296EE3"/>
    <w:rsid w:val="00297210"/>
    <w:rsid w:val="00297466"/>
    <w:rsid w:val="00297A2C"/>
    <w:rsid w:val="00297BFC"/>
    <w:rsid w:val="00297F10"/>
    <w:rsid w:val="002A0A00"/>
    <w:rsid w:val="002A0FE3"/>
    <w:rsid w:val="002A1883"/>
    <w:rsid w:val="002A1CE7"/>
    <w:rsid w:val="002A1EB2"/>
    <w:rsid w:val="002A2346"/>
    <w:rsid w:val="002A294D"/>
    <w:rsid w:val="002A3085"/>
    <w:rsid w:val="002A3D3B"/>
    <w:rsid w:val="002A3E73"/>
    <w:rsid w:val="002A584E"/>
    <w:rsid w:val="002A5AE4"/>
    <w:rsid w:val="002A5F60"/>
    <w:rsid w:val="002A65F5"/>
    <w:rsid w:val="002A6649"/>
    <w:rsid w:val="002A68B7"/>
    <w:rsid w:val="002A6CA8"/>
    <w:rsid w:val="002A7040"/>
    <w:rsid w:val="002A718C"/>
    <w:rsid w:val="002A7BD9"/>
    <w:rsid w:val="002A7BFD"/>
    <w:rsid w:val="002B0022"/>
    <w:rsid w:val="002B0298"/>
    <w:rsid w:val="002B1675"/>
    <w:rsid w:val="002B1710"/>
    <w:rsid w:val="002B17FB"/>
    <w:rsid w:val="002B19F1"/>
    <w:rsid w:val="002B1A61"/>
    <w:rsid w:val="002B2269"/>
    <w:rsid w:val="002B2447"/>
    <w:rsid w:val="002B25AB"/>
    <w:rsid w:val="002B2B50"/>
    <w:rsid w:val="002B2F26"/>
    <w:rsid w:val="002B3050"/>
    <w:rsid w:val="002B339A"/>
    <w:rsid w:val="002B425B"/>
    <w:rsid w:val="002B4271"/>
    <w:rsid w:val="002B42A3"/>
    <w:rsid w:val="002B432E"/>
    <w:rsid w:val="002B4714"/>
    <w:rsid w:val="002B4934"/>
    <w:rsid w:val="002B4A04"/>
    <w:rsid w:val="002B4DA1"/>
    <w:rsid w:val="002B5037"/>
    <w:rsid w:val="002B59A4"/>
    <w:rsid w:val="002B59FF"/>
    <w:rsid w:val="002B5AAA"/>
    <w:rsid w:val="002B5DB5"/>
    <w:rsid w:val="002B6256"/>
    <w:rsid w:val="002B6BA0"/>
    <w:rsid w:val="002B6D83"/>
    <w:rsid w:val="002B77ED"/>
    <w:rsid w:val="002B7A72"/>
    <w:rsid w:val="002C0293"/>
    <w:rsid w:val="002C0561"/>
    <w:rsid w:val="002C0D4E"/>
    <w:rsid w:val="002C0FE3"/>
    <w:rsid w:val="002C1792"/>
    <w:rsid w:val="002C1880"/>
    <w:rsid w:val="002C19A6"/>
    <w:rsid w:val="002C1A0A"/>
    <w:rsid w:val="002C1B9E"/>
    <w:rsid w:val="002C251C"/>
    <w:rsid w:val="002C253A"/>
    <w:rsid w:val="002C2BA1"/>
    <w:rsid w:val="002C2C8C"/>
    <w:rsid w:val="002C2F9A"/>
    <w:rsid w:val="002C3BCC"/>
    <w:rsid w:val="002C3FE4"/>
    <w:rsid w:val="002C43C0"/>
    <w:rsid w:val="002C4829"/>
    <w:rsid w:val="002C4E9C"/>
    <w:rsid w:val="002C512D"/>
    <w:rsid w:val="002C5E07"/>
    <w:rsid w:val="002C5FE8"/>
    <w:rsid w:val="002C63E9"/>
    <w:rsid w:val="002C6535"/>
    <w:rsid w:val="002C6B93"/>
    <w:rsid w:val="002C6D69"/>
    <w:rsid w:val="002C7699"/>
    <w:rsid w:val="002C76EE"/>
    <w:rsid w:val="002C7B13"/>
    <w:rsid w:val="002C7E14"/>
    <w:rsid w:val="002C7F9B"/>
    <w:rsid w:val="002D030B"/>
    <w:rsid w:val="002D0751"/>
    <w:rsid w:val="002D0867"/>
    <w:rsid w:val="002D0C9F"/>
    <w:rsid w:val="002D0CB1"/>
    <w:rsid w:val="002D12A4"/>
    <w:rsid w:val="002D18E4"/>
    <w:rsid w:val="002D213C"/>
    <w:rsid w:val="002D3076"/>
    <w:rsid w:val="002D31CC"/>
    <w:rsid w:val="002D3430"/>
    <w:rsid w:val="002D44DE"/>
    <w:rsid w:val="002D4535"/>
    <w:rsid w:val="002D4643"/>
    <w:rsid w:val="002D47E3"/>
    <w:rsid w:val="002D4912"/>
    <w:rsid w:val="002D5682"/>
    <w:rsid w:val="002D56D7"/>
    <w:rsid w:val="002D630F"/>
    <w:rsid w:val="002D6960"/>
    <w:rsid w:val="002D70A4"/>
    <w:rsid w:val="002D71BB"/>
    <w:rsid w:val="002D7721"/>
    <w:rsid w:val="002E0037"/>
    <w:rsid w:val="002E00C1"/>
    <w:rsid w:val="002E055E"/>
    <w:rsid w:val="002E0AD2"/>
    <w:rsid w:val="002E1278"/>
    <w:rsid w:val="002E128F"/>
    <w:rsid w:val="002E1559"/>
    <w:rsid w:val="002E1AF7"/>
    <w:rsid w:val="002E1B10"/>
    <w:rsid w:val="002E2092"/>
    <w:rsid w:val="002E2449"/>
    <w:rsid w:val="002E2C49"/>
    <w:rsid w:val="002E2CB6"/>
    <w:rsid w:val="002E3053"/>
    <w:rsid w:val="002E3694"/>
    <w:rsid w:val="002E3AF0"/>
    <w:rsid w:val="002E3B9C"/>
    <w:rsid w:val="002E3FDF"/>
    <w:rsid w:val="002E46FD"/>
    <w:rsid w:val="002E4F09"/>
    <w:rsid w:val="002E564D"/>
    <w:rsid w:val="002E5839"/>
    <w:rsid w:val="002E58D8"/>
    <w:rsid w:val="002E5ABD"/>
    <w:rsid w:val="002E5C20"/>
    <w:rsid w:val="002E6657"/>
    <w:rsid w:val="002E6C4B"/>
    <w:rsid w:val="002E6CD0"/>
    <w:rsid w:val="002E769B"/>
    <w:rsid w:val="002E7E85"/>
    <w:rsid w:val="002F0BCF"/>
    <w:rsid w:val="002F12E4"/>
    <w:rsid w:val="002F1726"/>
    <w:rsid w:val="002F175C"/>
    <w:rsid w:val="002F184E"/>
    <w:rsid w:val="002F2B99"/>
    <w:rsid w:val="002F2C8F"/>
    <w:rsid w:val="002F300D"/>
    <w:rsid w:val="002F32EE"/>
    <w:rsid w:val="002F3565"/>
    <w:rsid w:val="002F3E38"/>
    <w:rsid w:val="002F4144"/>
    <w:rsid w:val="002F49C5"/>
    <w:rsid w:val="002F4FF7"/>
    <w:rsid w:val="002F5CCD"/>
    <w:rsid w:val="002F6993"/>
    <w:rsid w:val="002F6B05"/>
    <w:rsid w:val="002F6E79"/>
    <w:rsid w:val="002F6FB1"/>
    <w:rsid w:val="002F74ED"/>
    <w:rsid w:val="002F7B69"/>
    <w:rsid w:val="002F7DE0"/>
    <w:rsid w:val="0030016D"/>
    <w:rsid w:val="003007C2"/>
    <w:rsid w:val="00300B0C"/>
    <w:rsid w:val="00300D17"/>
    <w:rsid w:val="003017BB"/>
    <w:rsid w:val="00301901"/>
    <w:rsid w:val="00301992"/>
    <w:rsid w:val="00301BC4"/>
    <w:rsid w:val="00301BFB"/>
    <w:rsid w:val="00301F65"/>
    <w:rsid w:val="0030209B"/>
    <w:rsid w:val="00302A1A"/>
    <w:rsid w:val="00302A54"/>
    <w:rsid w:val="00302E18"/>
    <w:rsid w:val="0030300E"/>
    <w:rsid w:val="003033CF"/>
    <w:rsid w:val="00303461"/>
    <w:rsid w:val="00303546"/>
    <w:rsid w:val="0030393B"/>
    <w:rsid w:val="00305097"/>
    <w:rsid w:val="0030570B"/>
    <w:rsid w:val="00305ECA"/>
    <w:rsid w:val="0030648A"/>
    <w:rsid w:val="00306631"/>
    <w:rsid w:val="00306D2F"/>
    <w:rsid w:val="00306F7C"/>
    <w:rsid w:val="00307AB0"/>
    <w:rsid w:val="00307EA7"/>
    <w:rsid w:val="00307FC3"/>
    <w:rsid w:val="00310E16"/>
    <w:rsid w:val="00310F15"/>
    <w:rsid w:val="0031164F"/>
    <w:rsid w:val="00312C0B"/>
    <w:rsid w:val="00312F30"/>
    <w:rsid w:val="00313228"/>
    <w:rsid w:val="003141BC"/>
    <w:rsid w:val="003146D2"/>
    <w:rsid w:val="0031474C"/>
    <w:rsid w:val="00314780"/>
    <w:rsid w:val="00314942"/>
    <w:rsid w:val="00314A7C"/>
    <w:rsid w:val="00314C2C"/>
    <w:rsid w:val="00314C9C"/>
    <w:rsid w:val="00314DC7"/>
    <w:rsid w:val="00314E26"/>
    <w:rsid w:val="003153C5"/>
    <w:rsid w:val="00315F26"/>
    <w:rsid w:val="0031608A"/>
    <w:rsid w:val="003160BF"/>
    <w:rsid w:val="00316BD7"/>
    <w:rsid w:val="00316F99"/>
    <w:rsid w:val="00316FB4"/>
    <w:rsid w:val="003179A2"/>
    <w:rsid w:val="00317BAC"/>
    <w:rsid w:val="00317F21"/>
    <w:rsid w:val="0032034A"/>
    <w:rsid w:val="00320510"/>
    <w:rsid w:val="00320F04"/>
    <w:rsid w:val="00320FA0"/>
    <w:rsid w:val="00321A34"/>
    <w:rsid w:val="00321AA5"/>
    <w:rsid w:val="00321C59"/>
    <w:rsid w:val="00321C6A"/>
    <w:rsid w:val="003229D8"/>
    <w:rsid w:val="00322C19"/>
    <w:rsid w:val="00322C38"/>
    <w:rsid w:val="00323226"/>
    <w:rsid w:val="00323638"/>
    <w:rsid w:val="00323737"/>
    <w:rsid w:val="003239A6"/>
    <w:rsid w:val="00323FC8"/>
    <w:rsid w:val="00324201"/>
    <w:rsid w:val="00324FAD"/>
    <w:rsid w:val="00325627"/>
    <w:rsid w:val="0032583A"/>
    <w:rsid w:val="003264EE"/>
    <w:rsid w:val="003268B2"/>
    <w:rsid w:val="00326A09"/>
    <w:rsid w:val="00326E49"/>
    <w:rsid w:val="00327BFF"/>
    <w:rsid w:val="00330074"/>
    <w:rsid w:val="00330460"/>
    <w:rsid w:val="0033065F"/>
    <w:rsid w:val="00330BDC"/>
    <w:rsid w:val="003313E7"/>
    <w:rsid w:val="00331589"/>
    <w:rsid w:val="00331DCF"/>
    <w:rsid w:val="00332088"/>
    <w:rsid w:val="003320E8"/>
    <w:rsid w:val="00332869"/>
    <w:rsid w:val="003328BD"/>
    <w:rsid w:val="00332C0D"/>
    <w:rsid w:val="00333840"/>
    <w:rsid w:val="00333DE2"/>
    <w:rsid w:val="00334618"/>
    <w:rsid w:val="00334AD2"/>
    <w:rsid w:val="003357A8"/>
    <w:rsid w:val="00335A22"/>
    <w:rsid w:val="003362A1"/>
    <w:rsid w:val="003366BD"/>
    <w:rsid w:val="003367D1"/>
    <w:rsid w:val="00336934"/>
    <w:rsid w:val="00336A1F"/>
    <w:rsid w:val="00337560"/>
    <w:rsid w:val="003377AD"/>
    <w:rsid w:val="00337898"/>
    <w:rsid w:val="00337975"/>
    <w:rsid w:val="0034069A"/>
    <w:rsid w:val="0034131C"/>
    <w:rsid w:val="003416DD"/>
    <w:rsid w:val="00341851"/>
    <w:rsid w:val="00341C1A"/>
    <w:rsid w:val="00341CA5"/>
    <w:rsid w:val="00341FB1"/>
    <w:rsid w:val="00342A4B"/>
    <w:rsid w:val="00342CCA"/>
    <w:rsid w:val="00343B89"/>
    <w:rsid w:val="0034466E"/>
    <w:rsid w:val="00344BBC"/>
    <w:rsid w:val="00344CCA"/>
    <w:rsid w:val="00344E76"/>
    <w:rsid w:val="00345324"/>
    <w:rsid w:val="00345C88"/>
    <w:rsid w:val="003469C6"/>
    <w:rsid w:val="00346B61"/>
    <w:rsid w:val="00346F95"/>
    <w:rsid w:val="003470BE"/>
    <w:rsid w:val="003474F0"/>
    <w:rsid w:val="00350102"/>
    <w:rsid w:val="003501AB"/>
    <w:rsid w:val="00350BB6"/>
    <w:rsid w:val="00350DA0"/>
    <w:rsid w:val="00350E97"/>
    <w:rsid w:val="003514AF"/>
    <w:rsid w:val="003518E3"/>
    <w:rsid w:val="0035216B"/>
    <w:rsid w:val="003521AD"/>
    <w:rsid w:val="00352709"/>
    <w:rsid w:val="00352A7E"/>
    <w:rsid w:val="00352F3E"/>
    <w:rsid w:val="003533C5"/>
    <w:rsid w:val="00353561"/>
    <w:rsid w:val="003539D3"/>
    <w:rsid w:val="00353D9F"/>
    <w:rsid w:val="003540F9"/>
    <w:rsid w:val="003546CC"/>
    <w:rsid w:val="00354FCB"/>
    <w:rsid w:val="003551B4"/>
    <w:rsid w:val="00355447"/>
    <w:rsid w:val="00355D7B"/>
    <w:rsid w:val="00355E73"/>
    <w:rsid w:val="00355F26"/>
    <w:rsid w:val="0035604B"/>
    <w:rsid w:val="003562C7"/>
    <w:rsid w:val="003565E7"/>
    <w:rsid w:val="00356753"/>
    <w:rsid w:val="003567E4"/>
    <w:rsid w:val="00356CDA"/>
    <w:rsid w:val="00356FDE"/>
    <w:rsid w:val="003571E9"/>
    <w:rsid w:val="003572E0"/>
    <w:rsid w:val="00357E9C"/>
    <w:rsid w:val="00360347"/>
    <w:rsid w:val="0036041A"/>
    <w:rsid w:val="00360420"/>
    <w:rsid w:val="003605B1"/>
    <w:rsid w:val="0036094D"/>
    <w:rsid w:val="00360A87"/>
    <w:rsid w:val="00360F4B"/>
    <w:rsid w:val="0036125D"/>
    <w:rsid w:val="003619B5"/>
    <w:rsid w:val="00361A88"/>
    <w:rsid w:val="00361AC3"/>
    <w:rsid w:val="00361E99"/>
    <w:rsid w:val="00361EE2"/>
    <w:rsid w:val="00361F40"/>
    <w:rsid w:val="00362037"/>
    <w:rsid w:val="003626C3"/>
    <w:rsid w:val="00362CBC"/>
    <w:rsid w:val="0036365B"/>
    <w:rsid w:val="003637F7"/>
    <w:rsid w:val="00363946"/>
    <w:rsid w:val="00363AFA"/>
    <w:rsid w:val="00363DFB"/>
    <w:rsid w:val="00363F71"/>
    <w:rsid w:val="0036458C"/>
    <w:rsid w:val="00364E58"/>
    <w:rsid w:val="00364E9B"/>
    <w:rsid w:val="00364F56"/>
    <w:rsid w:val="003650E2"/>
    <w:rsid w:val="0036534E"/>
    <w:rsid w:val="00365763"/>
    <w:rsid w:val="003659B3"/>
    <w:rsid w:val="00365B77"/>
    <w:rsid w:val="00365C45"/>
    <w:rsid w:val="003660E3"/>
    <w:rsid w:val="003668A8"/>
    <w:rsid w:val="00366B1B"/>
    <w:rsid w:val="003679A8"/>
    <w:rsid w:val="00367C27"/>
    <w:rsid w:val="0037058D"/>
    <w:rsid w:val="00370C47"/>
    <w:rsid w:val="00370C6C"/>
    <w:rsid w:val="00371178"/>
    <w:rsid w:val="003713FB"/>
    <w:rsid w:val="003714B0"/>
    <w:rsid w:val="003719AC"/>
    <w:rsid w:val="00371C43"/>
    <w:rsid w:val="00371C91"/>
    <w:rsid w:val="00372132"/>
    <w:rsid w:val="0037266C"/>
    <w:rsid w:val="003728D3"/>
    <w:rsid w:val="00372BA4"/>
    <w:rsid w:val="00372FC5"/>
    <w:rsid w:val="00373059"/>
    <w:rsid w:val="00373C87"/>
    <w:rsid w:val="00373EE6"/>
    <w:rsid w:val="00374000"/>
    <w:rsid w:val="00374355"/>
    <w:rsid w:val="003747D9"/>
    <w:rsid w:val="0037495C"/>
    <w:rsid w:val="00375146"/>
    <w:rsid w:val="003755DA"/>
    <w:rsid w:val="00375A91"/>
    <w:rsid w:val="00375B81"/>
    <w:rsid w:val="00375BE7"/>
    <w:rsid w:val="00375F8C"/>
    <w:rsid w:val="0037636F"/>
    <w:rsid w:val="003767CC"/>
    <w:rsid w:val="003767DA"/>
    <w:rsid w:val="00380916"/>
    <w:rsid w:val="00380F31"/>
    <w:rsid w:val="00380F86"/>
    <w:rsid w:val="0038107C"/>
    <w:rsid w:val="00381783"/>
    <w:rsid w:val="0038181C"/>
    <w:rsid w:val="00381A77"/>
    <w:rsid w:val="00381B1D"/>
    <w:rsid w:val="00381EC5"/>
    <w:rsid w:val="00382202"/>
    <w:rsid w:val="00383025"/>
    <w:rsid w:val="00383D91"/>
    <w:rsid w:val="00383F65"/>
    <w:rsid w:val="00384BD0"/>
    <w:rsid w:val="003853AF"/>
    <w:rsid w:val="00385A94"/>
    <w:rsid w:val="00385E7C"/>
    <w:rsid w:val="00386639"/>
    <w:rsid w:val="00386836"/>
    <w:rsid w:val="00386A22"/>
    <w:rsid w:val="0038795A"/>
    <w:rsid w:val="00390132"/>
    <w:rsid w:val="00390A29"/>
    <w:rsid w:val="00390DF7"/>
    <w:rsid w:val="00391D0B"/>
    <w:rsid w:val="00391D0E"/>
    <w:rsid w:val="00391E6D"/>
    <w:rsid w:val="00391F46"/>
    <w:rsid w:val="0039270D"/>
    <w:rsid w:val="00392DB6"/>
    <w:rsid w:val="00392E47"/>
    <w:rsid w:val="00393790"/>
    <w:rsid w:val="00393BB1"/>
    <w:rsid w:val="00393C13"/>
    <w:rsid w:val="003941DC"/>
    <w:rsid w:val="00394500"/>
    <w:rsid w:val="00394DFA"/>
    <w:rsid w:val="003952D9"/>
    <w:rsid w:val="00395B31"/>
    <w:rsid w:val="00395D08"/>
    <w:rsid w:val="00395F79"/>
    <w:rsid w:val="0039638C"/>
    <w:rsid w:val="00396C33"/>
    <w:rsid w:val="00397443"/>
    <w:rsid w:val="0039744C"/>
    <w:rsid w:val="003976B5"/>
    <w:rsid w:val="00397F2E"/>
    <w:rsid w:val="003A02D4"/>
    <w:rsid w:val="003A0AFE"/>
    <w:rsid w:val="003A161B"/>
    <w:rsid w:val="003A1658"/>
    <w:rsid w:val="003A2B04"/>
    <w:rsid w:val="003A2B0C"/>
    <w:rsid w:val="003A3B43"/>
    <w:rsid w:val="003A3D9E"/>
    <w:rsid w:val="003A517F"/>
    <w:rsid w:val="003A5A52"/>
    <w:rsid w:val="003A5DF9"/>
    <w:rsid w:val="003A6810"/>
    <w:rsid w:val="003A6A9A"/>
    <w:rsid w:val="003A74BA"/>
    <w:rsid w:val="003A778C"/>
    <w:rsid w:val="003B0045"/>
    <w:rsid w:val="003B0271"/>
    <w:rsid w:val="003B02A4"/>
    <w:rsid w:val="003B10DB"/>
    <w:rsid w:val="003B1313"/>
    <w:rsid w:val="003B166A"/>
    <w:rsid w:val="003B1771"/>
    <w:rsid w:val="003B179F"/>
    <w:rsid w:val="003B17E8"/>
    <w:rsid w:val="003B185F"/>
    <w:rsid w:val="003B1D40"/>
    <w:rsid w:val="003B1DFF"/>
    <w:rsid w:val="003B1E63"/>
    <w:rsid w:val="003B21BC"/>
    <w:rsid w:val="003B250D"/>
    <w:rsid w:val="003B2F49"/>
    <w:rsid w:val="003B3061"/>
    <w:rsid w:val="003B3D36"/>
    <w:rsid w:val="003B3D50"/>
    <w:rsid w:val="003B403E"/>
    <w:rsid w:val="003B475C"/>
    <w:rsid w:val="003B4D15"/>
    <w:rsid w:val="003B4D91"/>
    <w:rsid w:val="003B525C"/>
    <w:rsid w:val="003B5344"/>
    <w:rsid w:val="003B5476"/>
    <w:rsid w:val="003B5AEE"/>
    <w:rsid w:val="003B5F98"/>
    <w:rsid w:val="003B6200"/>
    <w:rsid w:val="003B62D5"/>
    <w:rsid w:val="003B661B"/>
    <w:rsid w:val="003B73E8"/>
    <w:rsid w:val="003B7411"/>
    <w:rsid w:val="003B74F4"/>
    <w:rsid w:val="003B75AE"/>
    <w:rsid w:val="003B7A48"/>
    <w:rsid w:val="003B7CFC"/>
    <w:rsid w:val="003B7E4C"/>
    <w:rsid w:val="003C035D"/>
    <w:rsid w:val="003C0377"/>
    <w:rsid w:val="003C064D"/>
    <w:rsid w:val="003C1637"/>
    <w:rsid w:val="003C1BF0"/>
    <w:rsid w:val="003C21C0"/>
    <w:rsid w:val="003C2B54"/>
    <w:rsid w:val="003C2CC4"/>
    <w:rsid w:val="003C32AC"/>
    <w:rsid w:val="003C42E6"/>
    <w:rsid w:val="003C46A3"/>
    <w:rsid w:val="003C4C12"/>
    <w:rsid w:val="003C4E90"/>
    <w:rsid w:val="003C5030"/>
    <w:rsid w:val="003C50BD"/>
    <w:rsid w:val="003C51CA"/>
    <w:rsid w:val="003C534D"/>
    <w:rsid w:val="003C5D63"/>
    <w:rsid w:val="003C61E0"/>
    <w:rsid w:val="003C6383"/>
    <w:rsid w:val="003C6970"/>
    <w:rsid w:val="003C7122"/>
    <w:rsid w:val="003C7C6C"/>
    <w:rsid w:val="003D00B5"/>
    <w:rsid w:val="003D01CF"/>
    <w:rsid w:val="003D022E"/>
    <w:rsid w:val="003D085F"/>
    <w:rsid w:val="003D0A98"/>
    <w:rsid w:val="003D107B"/>
    <w:rsid w:val="003D11E7"/>
    <w:rsid w:val="003D149C"/>
    <w:rsid w:val="003D1605"/>
    <w:rsid w:val="003D177C"/>
    <w:rsid w:val="003D25E6"/>
    <w:rsid w:val="003D2889"/>
    <w:rsid w:val="003D2938"/>
    <w:rsid w:val="003D2E5D"/>
    <w:rsid w:val="003D351A"/>
    <w:rsid w:val="003D37FC"/>
    <w:rsid w:val="003D38F2"/>
    <w:rsid w:val="003D3E52"/>
    <w:rsid w:val="003D3F3C"/>
    <w:rsid w:val="003D3FE1"/>
    <w:rsid w:val="003D47EE"/>
    <w:rsid w:val="003D4B23"/>
    <w:rsid w:val="003D4F2F"/>
    <w:rsid w:val="003D50BB"/>
    <w:rsid w:val="003D5E57"/>
    <w:rsid w:val="003D651F"/>
    <w:rsid w:val="003D6FC2"/>
    <w:rsid w:val="003D742F"/>
    <w:rsid w:val="003D7EA0"/>
    <w:rsid w:val="003E0016"/>
    <w:rsid w:val="003E0484"/>
    <w:rsid w:val="003E130E"/>
    <w:rsid w:val="003E1425"/>
    <w:rsid w:val="003E17FD"/>
    <w:rsid w:val="003E1872"/>
    <w:rsid w:val="003E2032"/>
    <w:rsid w:val="003E2B6F"/>
    <w:rsid w:val="003E307F"/>
    <w:rsid w:val="003E30BF"/>
    <w:rsid w:val="003E40E3"/>
    <w:rsid w:val="003E4B1A"/>
    <w:rsid w:val="003E52B3"/>
    <w:rsid w:val="003E5329"/>
    <w:rsid w:val="003E5859"/>
    <w:rsid w:val="003E5C19"/>
    <w:rsid w:val="003E6721"/>
    <w:rsid w:val="003E68C3"/>
    <w:rsid w:val="003E7637"/>
    <w:rsid w:val="003E77E2"/>
    <w:rsid w:val="003E7B3A"/>
    <w:rsid w:val="003E7CC5"/>
    <w:rsid w:val="003F02B2"/>
    <w:rsid w:val="003F038B"/>
    <w:rsid w:val="003F0522"/>
    <w:rsid w:val="003F07D8"/>
    <w:rsid w:val="003F09DC"/>
    <w:rsid w:val="003F1256"/>
    <w:rsid w:val="003F1477"/>
    <w:rsid w:val="003F15C6"/>
    <w:rsid w:val="003F17E6"/>
    <w:rsid w:val="003F19C7"/>
    <w:rsid w:val="003F1A0D"/>
    <w:rsid w:val="003F2707"/>
    <w:rsid w:val="003F2B5A"/>
    <w:rsid w:val="003F3BF9"/>
    <w:rsid w:val="003F402B"/>
    <w:rsid w:val="003F5A43"/>
    <w:rsid w:val="003F5E1C"/>
    <w:rsid w:val="003F60C9"/>
    <w:rsid w:val="003F670F"/>
    <w:rsid w:val="003F6F63"/>
    <w:rsid w:val="003F7DDA"/>
    <w:rsid w:val="00401C85"/>
    <w:rsid w:val="00402159"/>
    <w:rsid w:val="00402547"/>
    <w:rsid w:val="004027FB"/>
    <w:rsid w:val="00402913"/>
    <w:rsid w:val="00402AFE"/>
    <w:rsid w:val="00403325"/>
    <w:rsid w:val="00403BC2"/>
    <w:rsid w:val="004046B9"/>
    <w:rsid w:val="00405CED"/>
    <w:rsid w:val="004061C0"/>
    <w:rsid w:val="004066E9"/>
    <w:rsid w:val="00406EA8"/>
    <w:rsid w:val="004071D5"/>
    <w:rsid w:val="00407722"/>
    <w:rsid w:val="0040785A"/>
    <w:rsid w:val="004104C2"/>
    <w:rsid w:val="004107A9"/>
    <w:rsid w:val="0041087A"/>
    <w:rsid w:val="004108BC"/>
    <w:rsid w:val="00410C39"/>
    <w:rsid w:val="00410C89"/>
    <w:rsid w:val="00410D72"/>
    <w:rsid w:val="004114A6"/>
    <w:rsid w:val="004114B4"/>
    <w:rsid w:val="0041164A"/>
    <w:rsid w:val="0041185C"/>
    <w:rsid w:val="00412337"/>
    <w:rsid w:val="004126AF"/>
    <w:rsid w:val="00413068"/>
    <w:rsid w:val="00413093"/>
    <w:rsid w:val="00413478"/>
    <w:rsid w:val="00413686"/>
    <w:rsid w:val="0041391F"/>
    <w:rsid w:val="00413DCA"/>
    <w:rsid w:val="004149F2"/>
    <w:rsid w:val="00414DE2"/>
    <w:rsid w:val="00415B9E"/>
    <w:rsid w:val="00415BC6"/>
    <w:rsid w:val="00415EBF"/>
    <w:rsid w:val="00415FF6"/>
    <w:rsid w:val="004165A8"/>
    <w:rsid w:val="004165EF"/>
    <w:rsid w:val="00416676"/>
    <w:rsid w:val="0041736E"/>
    <w:rsid w:val="00417C90"/>
    <w:rsid w:val="00417F88"/>
    <w:rsid w:val="004200DF"/>
    <w:rsid w:val="0042079D"/>
    <w:rsid w:val="00420A58"/>
    <w:rsid w:val="00420B66"/>
    <w:rsid w:val="00421272"/>
    <w:rsid w:val="0042138D"/>
    <w:rsid w:val="00421428"/>
    <w:rsid w:val="004215E9"/>
    <w:rsid w:val="0042171A"/>
    <w:rsid w:val="00421852"/>
    <w:rsid w:val="00421978"/>
    <w:rsid w:val="00421CB1"/>
    <w:rsid w:val="00422057"/>
    <w:rsid w:val="00422325"/>
    <w:rsid w:val="00422A35"/>
    <w:rsid w:val="00422C16"/>
    <w:rsid w:val="00422E03"/>
    <w:rsid w:val="00422E96"/>
    <w:rsid w:val="00423663"/>
    <w:rsid w:val="00424CDE"/>
    <w:rsid w:val="0042525A"/>
    <w:rsid w:val="004262FB"/>
    <w:rsid w:val="00426459"/>
    <w:rsid w:val="00426B9B"/>
    <w:rsid w:val="00426C8C"/>
    <w:rsid w:val="00426D17"/>
    <w:rsid w:val="00427026"/>
    <w:rsid w:val="004271D3"/>
    <w:rsid w:val="00427798"/>
    <w:rsid w:val="00427843"/>
    <w:rsid w:val="00427BBF"/>
    <w:rsid w:val="004302F8"/>
    <w:rsid w:val="004308F5"/>
    <w:rsid w:val="0043096F"/>
    <w:rsid w:val="00430AA0"/>
    <w:rsid w:val="00430C5B"/>
    <w:rsid w:val="004317A5"/>
    <w:rsid w:val="0043186D"/>
    <w:rsid w:val="00431915"/>
    <w:rsid w:val="004319C9"/>
    <w:rsid w:val="00431E5C"/>
    <w:rsid w:val="004325CB"/>
    <w:rsid w:val="00432B31"/>
    <w:rsid w:val="00432EFA"/>
    <w:rsid w:val="00432F27"/>
    <w:rsid w:val="0043303D"/>
    <w:rsid w:val="00433606"/>
    <w:rsid w:val="0043394F"/>
    <w:rsid w:val="00433EF6"/>
    <w:rsid w:val="00434D01"/>
    <w:rsid w:val="00434F11"/>
    <w:rsid w:val="00434F23"/>
    <w:rsid w:val="0043526B"/>
    <w:rsid w:val="00435BDD"/>
    <w:rsid w:val="00435D31"/>
    <w:rsid w:val="00435F62"/>
    <w:rsid w:val="0043662A"/>
    <w:rsid w:val="00436D8A"/>
    <w:rsid w:val="00437069"/>
    <w:rsid w:val="0043717F"/>
    <w:rsid w:val="0043774B"/>
    <w:rsid w:val="00437B11"/>
    <w:rsid w:val="00437CCA"/>
    <w:rsid w:val="0044008F"/>
    <w:rsid w:val="00440295"/>
    <w:rsid w:val="00440687"/>
    <w:rsid w:val="0044153E"/>
    <w:rsid w:val="00441F06"/>
    <w:rsid w:val="0044229E"/>
    <w:rsid w:val="00442728"/>
    <w:rsid w:val="00442A83"/>
    <w:rsid w:val="004434DC"/>
    <w:rsid w:val="00443556"/>
    <w:rsid w:val="004437FC"/>
    <w:rsid w:val="00443885"/>
    <w:rsid w:val="00444669"/>
    <w:rsid w:val="004449FF"/>
    <w:rsid w:val="00444AEF"/>
    <w:rsid w:val="00444E4C"/>
    <w:rsid w:val="00444F35"/>
    <w:rsid w:val="00445080"/>
    <w:rsid w:val="0044580B"/>
    <w:rsid w:val="00445A9A"/>
    <w:rsid w:val="00445FFB"/>
    <w:rsid w:val="00446A9E"/>
    <w:rsid w:val="00447183"/>
    <w:rsid w:val="0044787D"/>
    <w:rsid w:val="00447E5F"/>
    <w:rsid w:val="004501E1"/>
    <w:rsid w:val="004502C8"/>
    <w:rsid w:val="0045116A"/>
    <w:rsid w:val="00451427"/>
    <w:rsid w:val="0045193F"/>
    <w:rsid w:val="00451DDC"/>
    <w:rsid w:val="004520B9"/>
    <w:rsid w:val="00452192"/>
    <w:rsid w:val="00452873"/>
    <w:rsid w:val="004528CF"/>
    <w:rsid w:val="00452C66"/>
    <w:rsid w:val="00452D8A"/>
    <w:rsid w:val="004531F0"/>
    <w:rsid w:val="00453219"/>
    <w:rsid w:val="004532B4"/>
    <w:rsid w:val="00453434"/>
    <w:rsid w:val="004542E6"/>
    <w:rsid w:val="004545B1"/>
    <w:rsid w:val="004547BE"/>
    <w:rsid w:val="0045495B"/>
    <w:rsid w:val="00455015"/>
    <w:rsid w:val="00455245"/>
    <w:rsid w:val="004555D5"/>
    <w:rsid w:val="00455A0A"/>
    <w:rsid w:val="00455DC6"/>
    <w:rsid w:val="004561E5"/>
    <w:rsid w:val="00456444"/>
    <w:rsid w:val="00456506"/>
    <w:rsid w:val="004565B7"/>
    <w:rsid w:val="004570E6"/>
    <w:rsid w:val="00457AFC"/>
    <w:rsid w:val="00457DBB"/>
    <w:rsid w:val="00457DEE"/>
    <w:rsid w:val="00457F7B"/>
    <w:rsid w:val="004600C4"/>
    <w:rsid w:val="0046014B"/>
    <w:rsid w:val="00460555"/>
    <w:rsid w:val="00460565"/>
    <w:rsid w:val="004606E7"/>
    <w:rsid w:val="0046086D"/>
    <w:rsid w:val="004608C1"/>
    <w:rsid w:val="00460BF3"/>
    <w:rsid w:val="00460F88"/>
    <w:rsid w:val="00462086"/>
    <w:rsid w:val="004624D8"/>
    <w:rsid w:val="00462DC2"/>
    <w:rsid w:val="00463123"/>
    <w:rsid w:val="00463167"/>
    <w:rsid w:val="004637AE"/>
    <w:rsid w:val="00464610"/>
    <w:rsid w:val="004646E0"/>
    <w:rsid w:val="00464B5F"/>
    <w:rsid w:val="00464C5F"/>
    <w:rsid w:val="00464FCA"/>
    <w:rsid w:val="004653CF"/>
    <w:rsid w:val="00465FD6"/>
    <w:rsid w:val="004660FE"/>
    <w:rsid w:val="00467005"/>
    <w:rsid w:val="00467157"/>
    <w:rsid w:val="00467A02"/>
    <w:rsid w:val="00467C1E"/>
    <w:rsid w:val="00467C5A"/>
    <w:rsid w:val="00470057"/>
    <w:rsid w:val="00470523"/>
    <w:rsid w:val="004705EE"/>
    <w:rsid w:val="00470607"/>
    <w:rsid w:val="00471A91"/>
    <w:rsid w:val="00471FA9"/>
    <w:rsid w:val="00472285"/>
    <w:rsid w:val="00472620"/>
    <w:rsid w:val="00472696"/>
    <w:rsid w:val="00472858"/>
    <w:rsid w:val="00472DCE"/>
    <w:rsid w:val="004735D4"/>
    <w:rsid w:val="00474203"/>
    <w:rsid w:val="00474559"/>
    <w:rsid w:val="00474572"/>
    <w:rsid w:val="00474A0B"/>
    <w:rsid w:val="00474D62"/>
    <w:rsid w:val="00474E3C"/>
    <w:rsid w:val="0047509D"/>
    <w:rsid w:val="00475388"/>
    <w:rsid w:val="00475435"/>
    <w:rsid w:val="00475688"/>
    <w:rsid w:val="00475CC4"/>
    <w:rsid w:val="004762D5"/>
    <w:rsid w:val="00476482"/>
    <w:rsid w:val="0047667B"/>
    <w:rsid w:val="00476B63"/>
    <w:rsid w:val="00476EAB"/>
    <w:rsid w:val="00477131"/>
    <w:rsid w:val="00477A13"/>
    <w:rsid w:val="00480575"/>
    <w:rsid w:val="00480768"/>
    <w:rsid w:val="00480C20"/>
    <w:rsid w:val="00480C65"/>
    <w:rsid w:val="00481480"/>
    <w:rsid w:val="004814C5"/>
    <w:rsid w:val="004814F1"/>
    <w:rsid w:val="004818E3"/>
    <w:rsid w:val="00481AB4"/>
    <w:rsid w:val="00481C9A"/>
    <w:rsid w:val="00481F62"/>
    <w:rsid w:val="004826EA"/>
    <w:rsid w:val="00483040"/>
    <w:rsid w:val="00483150"/>
    <w:rsid w:val="00483426"/>
    <w:rsid w:val="0048397A"/>
    <w:rsid w:val="004845C8"/>
    <w:rsid w:val="004847F3"/>
    <w:rsid w:val="00484803"/>
    <w:rsid w:val="00484BD5"/>
    <w:rsid w:val="00484C62"/>
    <w:rsid w:val="00484CFB"/>
    <w:rsid w:val="0048510B"/>
    <w:rsid w:val="0048528D"/>
    <w:rsid w:val="004857CB"/>
    <w:rsid w:val="0048588F"/>
    <w:rsid w:val="00485BA8"/>
    <w:rsid w:val="00485CBB"/>
    <w:rsid w:val="00485E86"/>
    <w:rsid w:val="0048616D"/>
    <w:rsid w:val="0048624A"/>
    <w:rsid w:val="0048663E"/>
    <w:rsid w:val="004866A3"/>
    <w:rsid w:val="004866B7"/>
    <w:rsid w:val="00486855"/>
    <w:rsid w:val="0048735B"/>
    <w:rsid w:val="004874D6"/>
    <w:rsid w:val="00487671"/>
    <w:rsid w:val="004876EC"/>
    <w:rsid w:val="00487A49"/>
    <w:rsid w:val="00487D94"/>
    <w:rsid w:val="00487FAC"/>
    <w:rsid w:val="00490476"/>
    <w:rsid w:val="00490926"/>
    <w:rsid w:val="004909CD"/>
    <w:rsid w:val="00490CF4"/>
    <w:rsid w:val="0049136C"/>
    <w:rsid w:val="004919DA"/>
    <w:rsid w:val="00491ABD"/>
    <w:rsid w:val="00492C81"/>
    <w:rsid w:val="00493CA1"/>
    <w:rsid w:val="004942C3"/>
    <w:rsid w:val="004950F9"/>
    <w:rsid w:val="0049527F"/>
    <w:rsid w:val="00495710"/>
    <w:rsid w:val="00495DEE"/>
    <w:rsid w:val="00495F8F"/>
    <w:rsid w:val="00496380"/>
    <w:rsid w:val="0049682F"/>
    <w:rsid w:val="00496A40"/>
    <w:rsid w:val="00496F78"/>
    <w:rsid w:val="00496F8B"/>
    <w:rsid w:val="0049713F"/>
    <w:rsid w:val="004972C2"/>
    <w:rsid w:val="004972D3"/>
    <w:rsid w:val="004973A4"/>
    <w:rsid w:val="004973B3"/>
    <w:rsid w:val="00497B05"/>
    <w:rsid w:val="004A0205"/>
    <w:rsid w:val="004A04C5"/>
    <w:rsid w:val="004A079E"/>
    <w:rsid w:val="004A0ADB"/>
    <w:rsid w:val="004A0E42"/>
    <w:rsid w:val="004A0EDC"/>
    <w:rsid w:val="004A10BE"/>
    <w:rsid w:val="004A113F"/>
    <w:rsid w:val="004A1578"/>
    <w:rsid w:val="004A16A8"/>
    <w:rsid w:val="004A1A6C"/>
    <w:rsid w:val="004A1F03"/>
    <w:rsid w:val="004A23EB"/>
    <w:rsid w:val="004A2C45"/>
    <w:rsid w:val="004A3905"/>
    <w:rsid w:val="004A43E6"/>
    <w:rsid w:val="004A4828"/>
    <w:rsid w:val="004A4EAB"/>
    <w:rsid w:val="004A50A8"/>
    <w:rsid w:val="004A5256"/>
    <w:rsid w:val="004A557B"/>
    <w:rsid w:val="004A5CC6"/>
    <w:rsid w:val="004A6392"/>
    <w:rsid w:val="004A6E77"/>
    <w:rsid w:val="004A719C"/>
    <w:rsid w:val="004B00A5"/>
    <w:rsid w:val="004B0130"/>
    <w:rsid w:val="004B017B"/>
    <w:rsid w:val="004B0E72"/>
    <w:rsid w:val="004B1000"/>
    <w:rsid w:val="004B1296"/>
    <w:rsid w:val="004B1B73"/>
    <w:rsid w:val="004B1C3A"/>
    <w:rsid w:val="004B3830"/>
    <w:rsid w:val="004B3C59"/>
    <w:rsid w:val="004B3DB2"/>
    <w:rsid w:val="004B3E95"/>
    <w:rsid w:val="004B4DDF"/>
    <w:rsid w:val="004B56E3"/>
    <w:rsid w:val="004B59BA"/>
    <w:rsid w:val="004B66CF"/>
    <w:rsid w:val="004B67CA"/>
    <w:rsid w:val="004B688C"/>
    <w:rsid w:val="004B6DF5"/>
    <w:rsid w:val="004B6F84"/>
    <w:rsid w:val="004B72F1"/>
    <w:rsid w:val="004C0152"/>
    <w:rsid w:val="004C03B5"/>
    <w:rsid w:val="004C055C"/>
    <w:rsid w:val="004C09ED"/>
    <w:rsid w:val="004C0A42"/>
    <w:rsid w:val="004C0F94"/>
    <w:rsid w:val="004C150D"/>
    <w:rsid w:val="004C1A21"/>
    <w:rsid w:val="004C1D18"/>
    <w:rsid w:val="004C1E85"/>
    <w:rsid w:val="004C2461"/>
    <w:rsid w:val="004C25F8"/>
    <w:rsid w:val="004C29D0"/>
    <w:rsid w:val="004C2E23"/>
    <w:rsid w:val="004C39AC"/>
    <w:rsid w:val="004C41B9"/>
    <w:rsid w:val="004C41C6"/>
    <w:rsid w:val="004C41CE"/>
    <w:rsid w:val="004C48B3"/>
    <w:rsid w:val="004C4DF7"/>
    <w:rsid w:val="004C5619"/>
    <w:rsid w:val="004C5A55"/>
    <w:rsid w:val="004C5AA0"/>
    <w:rsid w:val="004C5F58"/>
    <w:rsid w:val="004C6686"/>
    <w:rsid w:val="004C67A1"/>
    <w:rsid w:val="004C6A51"/>
    <w:rsid w:val="004C7462"/>
    <w:rsid w:val="004C78CC"/>
    <w:rsid w:val="004C7AB6"/>
    <w:rsid w:val="004C7C1A"/>
    <w:rsid w:val="004D040D"/>
    <w:rsid w:val="004D0D10"/>
    <w:rsid w:val="004D0FC1"/>
    <w:rsid w:val="004D122C"/>
    <w:rsid w:val="004D1C1F"/>
    <w:rsid w:val="004D1CDF"/>
    <w:rsid w:val="004D1D00"/>
    <w:rsid w:val="004D22BB"/>
    <w:rsid w:val="004D2435"/>
    <w:rsid w:val="004D2975"/>
    <w:rsid w:val="004D2AEC"/>
    <w:rsid w:val="004D2CCC"/>
    <w:rsid w:val="004D349F"/>
    <w:rsid w:val="004D3973"/>
    <w:rsid w:val="004D41C6"/>
    <w:rsid w:val="004D43F4"/>
    <w:rsid w:val="004D48FD"/>
    <w:rsid w:val="004D4932"/>
    <w:rsid w:val="004D499E"/>
    <w:rsid w:val="004D53E6"/>
    <w:rsid w:val="004D5D9D"/>
    <w:rsid w:val="004D602D"/>
    <w:rsid w:val="004D6191"/>
    <w:rsid w:val="004D6E15"/>
    <w:rsid w:val="004D703C"/>
    <w:rsid w:val="004D71E5"/>
    <w:rsid w:val="004D731A"/>
    <w:rsid w:val="004D7596"/>
    <w:rsid w:val="004D7AF4"/>
    <w:rsid w:val="004E03CB"/>
    <w:rsid w:val="004E0E30"/>
    <w:rsid w:val="004E126C"/>
    <w:rsid w:val="004E1408"/>
    <w:rsid w:val="004E1414"/>
    <w:rsid w:val="004E1612"/>
    <w:rsid w:val="004E1982"/>
    <w:rsid w:val="004E1AF7"/>
    <w:rsid w:val="004E2166"/>
    <w:rsid w:val="004E2B5F"/>
    <w:rsid w:val="004E31D9"/>
    <w:rsid w:val="004E35D0"/>
    <w:rsid w:val="004E3657"/>
    <w:rsid w:val="004E36DB"/>
    <w:rsid w:val="004E3B90"/>
    <w:rsid w:val="004E3CF2"/>
    <w:rsid w:val="004E3DDB"/>
    <w:rsid w:val="004E3E29"/>
    <w:rsid w:val="004E44DF"/>
    <w:rsid w:val="004E48B8"/>
    <w:rsid w:val="004E4C90"/>
    <w:rsid w:val="004E5432"/>
    <w:rsid w:val="004E5D83"/>
    <w:rsid w:val="004E69AE"/>
    <w:rsid w:val="004E71AE"/>
    <w:rsid w:val="004E77B2"/>
    <w:rsid w:val="004E7941"/>
    <w:rsid w:val="004E7E78"/>
    <w:rsid w:val="004F038F"/>
    <w:rsid w:val="004F1C2A"/>
    <w:rsid w:val="004F2E09"/>
    <w:rsid w:val="004F3224"/>
    <w:rsid w:val="004F3362"/>
    <w:rsid w:val="004F3CAE"/>
    <w:rsid w:val="004F44FF"/>
    <w:rsid w:val="004F4777"/>
    <w:rsid w:val="004F59D9"/>
    <w:rsid w:val="004F5B11"/>
    <w:rsid w:val="004F5D8B"/>
    <w:rsid w:val="004F6020"/>
    <w:rsid w:val="004F6B33"/>
    <w:rsid w:val="004F6B7C"/>
    <w:rsid w:val="004F6DD9"/>
    <w:rsid w:val="004F741E"/>
    <w:rsid w:val="004F7BB1"/>
    <w:rsid w:val="005001D3"/>
    <w:rsid w:val="00500676"/>
    <w:rsid w:val="005006B6"/>
    <w:rsid w:val="005007E3"/>
    <w:rsid w:val="005008FA"/>
    <w:rsid w:val="00501394"/>
    <w:rsid w:val="005016A5"/>
    <w:rsid w:val="00501856"/>
    <w:rsid w:val="00501AFF"/>
    <w:rsid w:val="005026B4"/>
    <w:rsid w:val="00502B94"/>
    <w:rsid w:val="00502FF3"/>
    <w:rsid w:val="00503044"/>
    <w:rsid w:val="005039D8"/>
    <w:rsid w:val="0050433A"/>
    <w:rsid w:val="00504764"/>
    <w:rsid w:val="00504A86"/>
    <w:rsid w:val="00504B2D"/>
    <w:rsid w:val="00504D2A"/>
    <w:rsid w:val="0050504C"/>
    <w:rsid w:val="00505532"/>
    <w:rsid w:val="00505C00"/>
    <w:rsid w:val="005064D2"/>
    <w:rsid w:val="0050652A"/>
    <w:rsid w:val="005070EC"/>
    <w:rsid w:val="00507478"/>
    <w:rsid w:val="00507C77"/>
    <w:rsid w:val="00507FAB"/>
    <w:rsid w:val="00510551"/>
    <w:rsid w:val="00510DAE"/>
    <w:rsid w:val="00510E23"/>
    <w:rsid w:val="0051144D"/>
    <w:rsid w:val="0051165E"/>
    <w:rsid w:val="00511E31"/>
    <w:rsid w:val="005120BC"/>
    <w:rsid w:val="00512B61"/>
    <w:rsid w:val="00513049"/>
    <w:rsid w:val="00513CEE"/>
    <w:rsid w:val="005142DE"/>
    <w:rsid w:val="005143CA"/>
    <w:rsid w:val="00515802"/>
    <w:rsid w:val="00515AFB"/>
    <w:rsid w:val="0051640C"/>
    <w:rsid w:val="005166CA"/>
    <w:rsid w:val="0051695D"/>
    <w:rsid w:val="00516A52"/>
    <w:rsid w:val="00516B1A"/>
    <w:rsid w:val="00516D5A"/>
    <w:rsid w:val="00516F16"/>
    <w:rsid w:val="005170C1"/>
    <w:rsid w:val="0051755A"/>
    <w:rsid w:val="005176E8"/>
    <w:rsid w:val="00517D77"/>
    <w:rsid w:val="005207CE"/>
    <w:rsid w:val="00521273"/>
    <w:rsid w:val="0052136D"/>
    <w:rsid w:val="00521511"/>
    <w:rsid w:val="0052174C"/>
    <w:rsid w:val="00521943"/>
    <w:rsid w:val="005219DC"/>
    <w:rsid w:val="00521D35"/>
    <w:rsid w:val="00522BA2"/>
    <w:rsid w:val="00523CDB"/>
    <w:rsid w:val="00524F2D"/>
    <w:rsid w:val="005251AC"/>
    <w:rsid w:val="00525C56"/>
    <w:rsid w:val="00525D30"/>
    <w:rsid w:val="00525D67"/>
    <w:rsid w:val="005263CA"/>
    <w:rsid w:val="0052646E"/>
    <w:rsid w:val="005270F7"/>
    <w:rsid w:val="005272A9"/>
    <w:rsid w:val="005274B5"/>
    <w:rsid w:val="0052759C"/>
    <w:rsid w:val="00527663"/>
    <w:rsid w:val="0052775E"/>
    <w:rsid w:val="00527E3D"/>
    <w:rsid w:val="0053027A"/>
    <w:rsid w:val="00530850"/>
    <w:rsid w:val="005312DD"/>
    <w:rsid w:val="005319F6"/>
    <w:rsid w:val="00531F22"/>
    <w:rsid w:val="00531FBC"/>
    <w:rsid w:val="00532494"/>
    <w:rsid w:val="0053280B"/>
    <w:rsid w:val="00532890"/>
    <w:rsid w:val="00532F2B"/>
    <w:rsid w:val="00532FCD"/>
    <w:rsid w:val="00533094"/>
    <w:rsid w:val="0053309A"/>
    <w:rsid w:val="005330E9"/>
    <w:rsid w:val="005348FD"/>
    <w:rsid w:val="005349F0"/>
    <w:rsid w:val="005351EC"/>
    <w:rsid w:val="00535780"/>
    <w:rsid w:val="0053582D"/>
    <w:rsid w:val="00535DF5"/>
    <w:rsid w:val="00536175"/>
    <w:rsid w:val="00536FB3"/>
    <w:rsid w:val="00537498"/>
    <w:rsid w:val="00537ABB"/>
    <w:rsid w:val="00541A7F"/>
    <w:rsid w:val="00541EEF"/>
    <w:rsid w:val="005420F2"/>
    <w:rsid w:val="005427EE"/>
    <w:rsid w:val="00543075"/>
    <w:rsid w:val="005436F2"/>
    <w:rsid w:val="00543A18"/>
    <w:rsid w:val="00543C91"/>
    <w:rsid w:val="00543E19"/>
    <w:rsid w:val="005445AC"/>
    <w:rsid w:val="00544D38"/>
    <w:rsid w:val="00544F8A"/>
    <w:rsid w:val="00545178"/>
    <w:rsid w:val="005451FA"/>
    <w:rsid w:val="00545511"/>
    <w:rsid w:val="0054594D"/>
    <w:rsid w:val="00545ACF"/>
    <w:rsid w:val="00546584"/>
    <w:rsid w:val="00546954"/>
    <w:rsid w:val="0054698E"/>
    <w:rsid w:val="005469A4"/>
    <w:rsid w:val="005473BF"/>
    <w:rsid w:val="00547447"/>
    <w:rsid w:val="0054766F"/>
    <w:rsid w:val="00550659"/>
    <w:rsid w:val="00550A6A"/>
    <w:rsid w:val="00550BC7"/>
    <w:rsid w:val="00550C51"/>
    <w:rsid w:val="00550EF8"/>
    <w:rsid w:val="0055143B"/>
    <w:rsid w:val="00551B82"/>
    <w:rsid w:val="00552A4F"/>
    <w:rsid w:val="00552C38"/>
    <w:rsid w:val="00553723"/>
    <w:rsid w:val="00553728"/>
    <w:rsid w:val="00553898"/>
    <w:rsid w:val="005540A2"/>
    <w:rsid w:val="00555185"/>
    <w:rsid w:val="00555318"/>
    <w:rsid w:val="00555A3E"/>
    <w:rsid w:val="005567DF"/>
    <w:rsid w:val="005568FC"/>
    <w:rsid w:val="0055699E"/>
    <w:rsid w:val="00556AE9"/>
    <w:rsid w:val="0055706A"/>
    <w:rsid w:val="0055713B"/>
    <w:rsid w:val="00557A93"/>
    <w:rsid w:val="0056006F"/>
    <w:rsid w:val="00560082"/>
    <w:rsid w:val="005602A9"/>
    <w:rsid w:val="0056033A"/>
    <w:rsid w:val="00560F7B"/>
    <w:rsid w:val="00561048"/>
    <w:rsid w:val="005610BF"/>
    <w:rsid w:val="00561857"/>
    <w:rsid w:val="00561AA7"/>
    <w:rsid w:val="0056209A"/>
    <w:rsid w:val="0056242B"/>
    <w:rsid w:val="005628B6"/>
    <w:rsid w:val="00562D73"/>
    <w:rsid w:val="00562EBC"/>
    <w:rsid w:val="0056303C"/>
    <w:rsid w:val="005630AA"/>
    <w:rsid w:val="005638D7"/>
    <w:rsid w:val="00563C17"/>
    <w:rsid w:val="0056523E"/>
    <w:rsid w:val="005657F6"/>
    <w:rsid w:val="00565876"/>
    <w:rsid w:val="00565E13"/>
    <w:rsid w:val="00565E40"/>
    <w:rsid w:val="005668A1"/>
    <w:rsid w:val="00566CB6"/>
    <w:rsid w:val="00566CF6"/>
    <w:rsid w:val="00567189"/>
    <w:rsid w:val="0056724C"/>
    <w:rsid w:val="00567F86"/>
    <w:rsid w:val="00570722"/>
    <w:rsid w:val="005708FD"/>
    <w:rsid w:val="00570DB7"/>
    <w:rsid w:val="00570F6A"/>
    <w:rsid w:val="00572EDF"/>
    <w:rsid w:val="0057381C"/>
    <w:rsid w:val="005745BC"/>
    <w:rsid w:val="00574C46"/>
    <w:rsid w:val="00574D85"/>
    <w:rsid w:val="00574E8F"/>
    <w:rsid w:val="00575086"/>
    <w:rsid w:val="005757CD"/>
    <w:rsid w:val="005759DB"/>
    <w:rsid w:val="00575F25"/>
    <w:rsid w:val="005763F5"/>
    <w:rsid w:val="00576A1D"/>
    <w:rsid w:val="00576BD1"/>
    <w:rsid w:val="00576F26"/>
    <w:rsid w:val="00580050"/>
    <w:rsid w:val="005800C4"/>
    <w:rsid w:val="005807C1"/>
    <w:rsid w:val="00580F54"/>
    <w:rsid w:val="005810A3"/>
    <w:rsid w:val="0058180C"/>
    <w:rsid w:val="00582359"/>
    <w:rsid w:val="00582E36"/>
    <w:rsid w:val="005832F2"/>
    <w:rsid w:val="00583435"/>
    <w:rsid w:val="0058384E"/>
    <w:rsid w:val="00583B61"/>
    <w:rsid w:val="00583EB5"/>
    <w:rsid w:val="00583F29"/>
    <w:rsid w:val="00583FB8"/>
    <w:rsid w:val="0058466E"/>
    <w:rsid w:val="00584BE9"/>
    <w:rsid w:val="00584F5D"/>
    <w:rsid w:val="00585A25"/>
    <w:rsid w:val="00585C17"/>
    <w:rsid w:val="00585FD5"/>
    <w:rsid w:val="005864A8"/>
    <w:rsid w:val="00586949"/>
    <w:rsid w:val="00586956"/>
    <w:rsid w:val="00586AC1"/>
    <w:rsid w:val="00586CC6"/>
    <w:rsid w:val="00586F1C"/>
    <w:rsid w:val="00586F2B"/>
    <w:rsid w:val="00586FA7"/>
    <w:rsid w:val="00587512"/>
    <w:rsid w:val="00590FA8"/>
    <w:rsid w:val="005919C5"/>
    <w:rsid w:val="00591D0D"/>
    <w:rsid w:val="00591FE2"/>
    <w:rsid w:val="0059296E"/>
    <w:rsid w:val="005934DF"/>
    <w:rsid w:val="0059373F"/>
    <w:rsid w:val="00593EED"/>
    <w:rsid w:val="005941D5"/>
    <w:rsid w:val="005941EC"/>
    <w:rsid w:val="005947BC"/>
    <w:rsid w:val="00594A67"/>
    <w:rsid w:val="00594AAE"/>
    <w:rsid w:val="00595231"/>
    <w:rsid w:val="00595699"/>
    <w:rsid w:val="0059575A"/>
    <w:rsid w:val="00595781"/>
    <w:rsid w:val="00595A18"/>
    <w:rsid w:val="005961C5"/>
    <w:rsid w:val="005968E6"/>
    <w:rsid w:val="00596BE2"/>
    <w:rsid w:val="00597113"/>
    <w:rsid w:val="0059724D"/>
    <w:rsid w:val="00597D5C"/>
    <w:rsid w:val="00597DF4"/>
    <w:rsid w:val="005A0F4E"/>
    <w:rsid w:val="005A109A"/>
    <w:rsid w:val="005A1196"/>
    <w:rsid w:val="005A13C4"/>
    <w:rsid w:val="005A1933"/>
    <w:rsid w:val="005A1CD5"/>
    <w:rsid w:val="005A1D63"/>
    <w:rsid w:val="005A2180"/>
    <w:rsid w:val="005A224E"/>
    <w:rsid w:val="005A2644"/>
    <w:rsid w:val="005A2706"/>
    <w:rsid w:val="005A27E3"/>
    <w:rsid w:val="005A3167"/>
    <w:rsid w:val="005A39B8"/>
    <w:rsid w:val="005A3D9A"/>
    <w:rsid w:val="005A3E3B"/>
    <w:rsid w:val="005A3E4E"/>
    <w:rsid w:val="005A4143"/>
    <w:rsid w:val="005A45E8"/>
    <w:rsid w:val="005A49B0"/>
    <w:rsid w:val="005A49C1"/>
    <w:rsid w:val="005A4A71"/>
    <w:rsid w:val="005A53DF"/>
    <w:rsid w:val="005A5647"/>
    <w:rsid w:val="005A5825"/>
    <w:rsid w:val="005A5A01"/>
    <w:rsid w:val="005A5BD5"/>
    <w:rsid w:val="005A6813"/>
    <w:rsid w:val="005A68F5"/>
    <w:rsid w:val="005A6F4A"/>
    <w:rsid w:val="005A780C"/>
    <w:rsid w:val="005A7E57"/>
    <w:rsid w:val="005B00B5"/>
    <w:rsid w:val="005B08C3"/>
    <w:rsid w:val="005B101F"/>
    <w:rsid w:val="005B16EA"/>
    <w:rsid w:val="005B180F"/>
    <w:rsid w:val="005B18E6"/>
    <w:rsid w:val="005B1AAE"/>
    <w:rsid w:val="005B1EE0"/>
    <w:rsid w:val="005B320C"/>
    <w:rsid w:val="005B35E0"/>
    <w:rsid w:val="005B3824"/>
    <w:rsid w:val="005B39C8"/>
    <w:rsid w:val="005B3DB3"/>
    <w:rsid w:val="005B40CC"/>
    <w:rsid w:val="005B416F"/>
    <w:rsid w:val="005B4498"/>
    <w:rsid w:val="005B44BA"/>
    <w:rsid w:val="005B4E13"/>
    <w:rsid w:val="005B4EEB"/>
    <w:rsid w:val="005B580C"/>
    <w:rsid w:val="005B5FBC"/>
    <w:rsid w:val="005B68BF"/>
    <w:rsid w:val="005B704F"/>
    <w:rsid w:val="005C03D7"/>
    <w:rsid w:val="005C0D0E"/>
    <w:rsid w:val="005C160B"/>
    <w:rsid w:val="005C1651"/>
    <w:rsid w:val="005C1792"/>
    <w:rsid w:val="005C2ACD"/>
    <w:rsid w:val="005C2E56"/>
    <w:rsid w:val="005C342F"/>
    <w:rsid w:val="005C371C"/>
    <w:rsid w:val="005C3794"/>
    <w:rsid w:val="005C3C77"/>
    <w:rsid w:val="005C3F18"/>
    <w:rsid w:val="005C4909"/>
    <w:rsid w:val="005C4D98"/>
    <w:rsid w:val="005C53EE"/>
    <w:rsid w:val="005C5AAB"/>
    <w:rsid w:val="005C6B40"/>
    <w:rsid w:val="005C6B6F"/>
    <w:rsid w:val="005C6BEC"/>
    <w:rsid w:val="005C7244"/>
    <w:rsid w:val="005C72D1"/>
    <w:rsid w:val="005C7D1E"/>
    <w:rsid w:val="005D06F0"/>
    <w:rsid w:val="005D0A6C"/>
    <w:rsid w:val="005D0D58"/>
    <w:rsid w:val="005D15DB"/>
    <w:rsid w:val="005D16A2"/>
    <w:rsid w:val="005D17A2"/>
    <w:rsid w:val="005D198F"/>
    <w:rsid w:val="005D19F4"/>
    <w:rsid w:val="005D1CF9"/>
    <w:rsid w:val="005D1E43"/>
    <w:rsid w:val="005D21C6"/>
    <w:rsid w:val="005D2EE3"/>
    <w:rsid w:val="005D3332"/>
    <w:rsid w:val="005D3523"/>
    <w:rsid w:val="005D37FB"/>
    <w:rsid w:val="005D3BFC"/>
    <w:rsid w:val="005D45A6"/>
    <w:rsid w:val="005D4A99"/>
    <w:rsid w:val="005D4B0E"/>
    <w:rsid w:val="005D5401"/>
    <w:rsid w:val="005D5666"/>
    <w:rsid w:val="005D57DC"/>
    <w:rsid w:val="005D5BBA"/>
    <w:rsid w:val="005D6A38"/>
    <w:rsid w:val="005D6AAE"/>
    <w:rsid w:val="005D6E46"/>
    <w:rsid w:val="005D75FA"/>
    <w:rsid w:val="005D7708"/>
    <w:rsid w:val="005D7849"/>
    <w:rsid w:val="005D7AEF"/>
    <w:rsid w:val="005E07ED"/>
    <w:rsid w:val="005E14FF"/>
    <w:rsid w:val="005E1611"/>
    <w:rsid w:val="005E167C"/>
    <w:rsid w:val="005E1ADF"/>
    <w:rsid w:val="005E1F02"/>
    <w:rsid w:val="005E29BE"/>
    <w:rsid w:val="005E2B95"/>
    <w:rsid w:val="005E2D4C"/>
    <w:rsid w:val="005E3003"/>
    <w:rsid w:val="005E3157"/>
    <w:rsid w:val="005E33FE"/>
    <w:rsid w:val="005E3544"/>
    <w:rsid w:val="005E36C9"/>
    <w:rsid w:val="005E39E5"/>
    <w:rsid w:val="005E4557"/>
    <w:rsid w:val="005E48F2"/>
    <w:rsid w:val="005E5863"/>
    <w:rsid w:val="005E60E4"/>
    <w:rsid w:val="005E6795"/>
    <w:rsid w:val="005E68AA"/>
    <w:rsid w:val="005E697C"/>
    <w:rsid w:val="005E6DAB"/>
    <w:rsid w:val="005E7071"/>
    <w:rsid w:val="005E78FF"/>
    <w:rsid w:val="005E79EE"/>
    <w:rsid w:val="005E7CF6"/>
    <w:rsid w:val="005F080B"/>
    <w:rsid w:val="005F0C33"/>
    <w:rsid w:val="005F239F"/>
    <w:rsid w:val="005F27AC"/>
    <w:rsid w:val="005F2912"/>
    <w:rsid w:val="005F3166"/>
    <w:rsid w:val="005F3A30"/>
    <w:rsid w:val="005F3D99"/>
    <w:rsid w:val="005F4EB7"/>
    <w:rsid w:val="005F51CC"/>
    <w:rsid w:val="005F5624"/>
    <w:rsid w:val="005F58A2"/>
    <w:rsid w:val="005F6BB0"/>
    <w:rsid w:val="005F6CA7"/>
    <w:rsid w:val="005F6CBE"/>
    <w:rsid w:val="005F6ED4"/>
    <w:rsid w:val="005F7688"/>
    <w:rsid w:val="005F778F"/>
    <w:rsid w:val="005F7827"/>
    <w:rsid w:val="005F7B75"/>
    <w:rsid w:val="00600128"/>
    <w:rsid w:val="006001AA"/>
    <w:rsid w:val="006001EE"/>
    <w:rsid w:val="006003A8"/>
    <w:rsid w:val="00600873"/>
    <w:rsid w:val="00600C55"/>
    <w:rsid w:val="00600C69"/>
    <w:rsid w:val="00601554"/>
    <w:rsid w:val="00601A52"/>
    <w:rsid w:val="00601AD1"/>
    <w:rsid w:val="006025A5"/>
    <w:rsid w:val="006027D0"/>
    <w:rsid w:val="006032D8"/>
    <w:rsid w:val="006042D8"/>
    <w:rsid w:val="006043EF"/>
    <w:rsid w:val="006049DC"/>
    <w:rsid w:val="00604BFB"/>
    <w:rsid w:val="00604D12"/>
    <w:rsid w:val="00605042"/>
    <w:rsid w:val="0060539B"/>
    <w:rsid w:val="00605740"/>
    <w:rsid w:val="006060E5"/>
    <w:rsid w:val="00606423"/>
    <w:rsid w:val="006067BB"/>
    <w:rsid w:val="00606BFB"/>
    <w:rsid w:val="006073A9"/>
    <w:rsid w:val="00610771"/>
    <w:rsid w:val="006107D5"/>
    <w:rsid w:val="006116E5"/>
    <w:rsid w:val="00611B23"/>
    <w:rsid w:val="00611FC4"/>
    <w:rsid w:val="0061260A"/>
    <w:rsid w:val="00612F88"/>
    <w:rsid w:val="00613045"/>
    <w:rsid w:val="0061332F"/>
    <w:rsid w:val="00613360"/>
    <w:rsid w:val="00614672"/>
    <w:rsid w:val="00614B11"/>
    <w:rsid w:val="00615853"/>
    <w:rsid w:val="006159FA"/>
    <w:rsid w:val="00615EFE"/>
    <w:rsid w:val="0061636E"/>
    <w:rsid w:val="00617319"/>
    <w:rsid w:val="00617391"/>
    <w:rsid w:val="006176FB"/>
    <w:rsid w:val="00617FBF"/>
    <w:rsid w:val="00620399"/>
    <w:rsid w:val="006203A9"/>
    <w:rsid w:val="0062057D"/>
    <w:rsid w:val="00620645"/>
    <w:rsid w:val="00620AC2"/>
    <w:rsid w:val="006211BE"/>
    <w:rsid w:val="006214FF"/>
    <w:rsid w:val="0062173A"/>
    <w:rsid w:val="006219B7"/>
    <w:rsid w:val="006219C4"/>
    <w:rsid w:val="00621F88"/>
    <w:rsid w:val="00622B39"/>
    <w:rsid w:val="00623136"/>
    <w:rsid w:val="006236BE"/>
    <w:rsid w:val="00623737"/>
    <w:rsid w:val="006238E8"/>
    <w:rsid w:val="00623AB5"/>
    <w:rsid w:val="00623B99"/>
    <w:rsid w:val="0062430B"/>
    <w:rsid w:val="00624579"/>
    <w:rsid w:val="00624582"/>
    <w:rsid w:val="006245F5"/>
    <w:rsid w:val="006248A0"/>
    <w:rsid w:val="006249C3"/>
    <w:rsid w:val="00624E8D"/>
    <w:rsid w:val="00624E8F"/>
    <w:rsid w:val="0062504E"/>
    <w:rsid w:val="00625221"/>
    <w:rsid w:val="00625862"/>
    <w:rsid w:val="00625938"/>
    <w:rsid w:val="00625A8B"/>
    <w:rsid w:val="00625D19"/>
    <w:rsid w:val="00626741"/>
    <w:rsid w:val="006267EF"/>
    <w:rsid w:val="00626ECC"/>
    <w:rsid w:val="006271D0"/>
    <w:rsid w:val="006275CD"/>
    <w:rsid w:val="006301EE"/>
    <w:rsid w:val="00630E03"/>
    <w:rsid w:val="00630FD1"/>
    <w:rsid w:val="006319A4"/>
    <w:rsid w:val="00631A99"/>
    <w:rsid w:val="00631F0F"/>
    <w:rsid w:val="00632016"/>
    <w:rsid w:val="00632693"/>
    <w:rsid w:val="00632D7A"/>
    <w:rsid w:val="006330D7"/>
    <w:rsid w:val="00633114"/>
    <w:rsid w:val="00634264"/>
    <w:rsid w:val="00634A04"/>
    <w:rsid w:val="00634A21"/>
    <w:rsid w:val="0063564C"/>
    <w:rsid w:val="00635C64"/>
    <w:rsid w:val="00637616"/>
    <w:rsid w:val="0063771C"/>
    <w:rsid w:val="00637F75"/>
    <w:rsid w:val="006401D4"/>
    <w:rsid w:val="00640283"/>
    <w:rsid w:val="006407AC"/>
    <w:rsid w:val="00640B26"/>
    <w:rsid w:val="00641066"/>
    <w:rsid w:val="0064126B"/>
    <w:rsid w:val="006416F4"/>
    <w:rsid w:val="0064176B"/>
    <w:rsid w:val="00641797"/>
    <w:rsid w:val="006418C2"/>
    <w:rsid w:val="00641B30"/>
    <w:rsid w:val="00641D23"/>
    <w:rsid w:val="006421D9"/>
    <w:rsid w:val="006422CA"/>
    <w:rsid w:val="00642315"/>
    <w:rsid w:val="0064308C"/>
    <w:rsid w:val="00643F9C"/>
    <w:rsid w:val="00644453"/>
    <w:rsid w:val="00644582"/>
    <w:rsid w:val="00644726"/>
    <w:rsid w:val="006449DD"/>
    <w:rsid w:val="006455C8"/>
    <w:rsid w:val="00645630"/>
    <w:rsid w:val="006457C4"/>
    <w:rsid w:val="006459FA"/>
    <w:rsid w:val="006460EF"/>
    <w:rsid w:val="00646185"/>
    <w:rsid w:val="006467FA"/>
    <w:rsid w:val="00646E71"/>
    <w:rsid w:val="00647436"/>
    <w:rsid w:val="00647580"/>
    <w:rsid w:val="00647665"/>
    <w:rsid w:val="006478A3"/>
    <w:rsid w:val="00647DBA"/>
    <w:rsid w:val="00650C96"/>
    <w:rsid w:val="0065117C"/>
    <w:rsid w:val="00651275"/>
    <w:rsid w:val="00651313"/>
    <w:rsid w:val="00651477"/>
    <w:rsid w:val="00651846"/>
    <w:rsid w:val="006519D9"/>
    <w:rsid w:val="00651CCC"/>
    <w:rsid w:val="006528C6"/>
    <w:rsid w:val="00652C06"/>
    <w:rsid w:val="00652D0A"/>
    <w:rsid w:val="006532A8"/>
    <w:rsid w:val="00653CEB"/>
    <w:rsid w:val="00653EC8"/>
    <w:rsid w:val="006543D2"/>
    <w:rsid w:val="00654673"/>
    <w:rsid w:val="00654767"/>
    <w:rsid w:val="00654821"/>
    <w:rsid w:val="006548C4"/>
    <w:rsid w:val="006549E4"/>
    <w:rsid w:val="00654DE4"/>
    <w:rsid w:val="00655024"/>
    <w:rsid w:val="006552F2"/>
    <w:rsid w:val="0065532D"/>
    <w:rsid w:val="006556E1"/>
    <w:rsid w:val="0065584A"/>
    <w:rsid w:val="00655C05"/>
    <w:rsid w:val="00655E28"/>
    <w:rsid w:val="00655FC7"/>
    <w:rsid w:val="00656296"/>
    <w:rsid w:val="006565E1"/>
    <w:rsid w:val="006572A7"/>
    <w:rsid w:val="00657DD3"/>
    <w:rsid w:val="00660806"/>
    <w:rsid w:val="00660C43"/>
    <w:rsid w:val="00660D31"/>
    <w:rsid w:val="00660EFA"/>
    <w:rsid w:val="0066104E"/>
    <w:rsid w:val="00661D67"/>
    <w:rsid w:val="00662050"/>
    <w:rsid w:val="00662695"/>
    <w:rsid w:val="0066299E"/>
    <w:rsid w:val="00662BB6"/>
    <w:rsid w:val="00662BC9"/>
    <w:rsid w:val="00663114"/>
    <w:rsid w:val="00663A1D"/>
    <w:rsid w:val="00664226"/>
    <w:rsid w:val="00664242"/>
    <w:rsid w:val="00664CBD"/>
    <w:rsid w:val="00664D9F"/>
    <w:rsid w:val="00665303"/>
    <w:rsid w:val="006653B9"/>
    <w:rsid w:val="00666186"/>
    <w:rsid w:val="0066648E"/>
    <w:rsid w:val="00666924"/>
    <w:rsid w:val="00666AC5"/>
    <w:rsid w:val="00667C8C"/>
    <w:rsid w:val="00667D0C"/>
    <w:rsid w:val="0067000C"/>
    <w:rsid w:val="006702C9"/>
    <w:rsid w:val="00670617"/>
    <w:rsid w:val="0067094B"/>
    <w:rsid w:val="00670BD5"/>
    <w:rsid w:val="00670D55"/>
    <w:rsid w:val="00671081"/>
    <w:rsid w:val="006718F0"/>
    <w:rsid w:val="00671B41"/>
    <w:rsid w:val="00671B51"/>
    <w:rsid w:val="00671FA6"/>
    <w:rsid w:val="0067248F"/>
    <w:rsid w:val="0067290D"/>
    <w:rsid w:val="00672A2B"/>
    <w:rsid w:val="00672D63"/>
    <w:rsid w:val="00672DF2"/>
    <w:rsid w:val="0067362F"/>
    <w:rsid w:val="00673AE6"/>
    <w:rsid w:val="006743AB"/>
    <w:rsid w:val="0067469C"/>
    <w:rsid w:val="00675179"/>
    <w:rsid w:val="006751FF"/>
    <w:rsid w:val="00675920"/>
    <w:rsid w:val="00675A35"/>
    <w:rsid w:val="00675FDB"/>
    <w:rsid w:val="00676176"/>
    <w:rsid w:val="0067639E"/>
    <w:rsid w:val="00676606"/>
    <w:rsid w:val="006769C7"/>
    <w:rsid w:val="00676BEB"/>
    <w:rsid w:val="00676FA9"/>
    <w:rsid w:val="006776C1"/>
    <w:rsid w:val="006806AC"/>
    <w:rsid w:val="0068081A"/>
    <w:rsid w:val="0068096B"/>
    <w:rsid w:val="00680A57"/>
    <w:rsid w:val="00680F7F"/>
    <w:rsid w:val="00680FBB"/>
    <w:rsid w:val="00680FBC"/>
    <w:rsid w:val="00681995"/>
    <w:rsid w:val="006826E0"/>
    <w:rsid w:val="00682CA4"/>
    <w:rsid w:val="0068377F"/>
    <w:rsid w:val="00683B97"/>
    <w:rsid w:val="00683DF4"/>
    <w:rsid w:val="00683FF7"/>
    <w:rsid w:val="00684138"/>
    <w:rsid w:val="006841E5"/>
    <w:rsid w:val="00684504"/>
    <w:rsid w:val="00684C21"/>
    <w:rsid w:val="0068508A"/>
    <w:rsid w:val="00685117"/>
    <w:rsid w:val="006852CC"/>
    <w:rsid w:val="00685D40"/>
    <w:rsid w:val="00685DB4"/>
    <w:rsid w:val="00686D19"/>
    <w:rsid w:val="00686DD6"/>
    <w:rsid w:val="0068718C"/>
    <w:rsid w:val="00687848"/>
    <w:rsid w:val="006900AF"/>
    <w:rsid w:val="0069038F"/>
    <w:rsid w:val="006903B1"/>
    <w:rsid w:val="006907B7"/>
    <w:rsid w:val="006907CD"/>
    <w:rsid w:val="00690BB9"/>
    <w:rsid w:val="00690D97"/>
    <w:rsid w:val="006912A5"/>
    <w:rsid w:val="0069188A"/>
    <w:rsid w:val="006922A4"/>
    <w:rsid w:val="006922F9"/>
    <w:rsid w:val="006923E9"/>
    <w:rsid w:val="006925B8"/>
    <w:rsid w:val="006926AF"/>
    <w:rsid w:val="00692B2C"/>
    <w:rsid w:val="00692D45"/>
    <w:rsid w:val="00692D65"/>
    <w:rsid w:val="00692F7A"/>
    <w:rsid w:val="00693419"/>
    <w:rsid w:val="0069379E"/>
    <w:rsid w:val="00693851"/>
    <w:rsid w:val="00693B68"/>
    <w:rsid w:val="00693BA3"/>
    <w:rsid w:val="00693EF0"/>
    <w:rsid w:val="00694036"/>
    <w:rsid w:val="0069422A"/>
    <w:rsid w:val="006942D7"/>
    <w:rsid w:val="006950DF"/>
    <w:rsid w:val="00695320"/>
    <w:rsid w:val="006957D9"/>
    <w:rsid w:val="00695AED"/>
    <w:rsid w:val="00696021"/>
    <w:rsid w:val="0069611D"/>
    <w:rsid w:val="00696191"/>
    <w:rsid w:val="00696302"/>
    <w:rsid w:val="0069687F"/>
    <w:rsid w:val="00696A0A"/>
    <w:rsid w:val="00696D07"/>
    <w:rsid w:val="006973E0"/>
    <w:rsid w:val="006A058F"/>
    <w:rsid w:val="006A07DE"/>
    <w:rsid w:val="006A1423"/>
    <w:rsid w:val="006A180A"/>
    <w:rsid w:val="006A19BA"/>
    <w:rsid w:val="006A1C50"/>
    <w:rsid w:val="006A1D0D"/>
    <w:rsid w:val="006A1D1E"/>
    <w:rsid w:val="006A1D85"/>
    <w:rsid w:val="006A21CA"/>
    <w:rsid w:val="006A2327"/>
    <w:rsid w:val="006A2530"/>
    <w:rsid w:val="006A25A6"/>
    <w:rsid w:val="006A2644"/>
    <w:rsid w:val="006A28F3"/>
    <w:rsid w:val="006A2951"/>
    <w:rsid w:val="006A2B74"/>
    <w:rsid w:val="006A2BD2"/>
    <w:rsid w:val="006A2CFC"/>
    <w:rsid w:val="006A310F"/>
    <w:rsid w:val="006A3201"/>
    <w:rsid w:val="006A36D8"/>
    <w:rsid w:val="006A3946"/>
    <w:rsid w:val="006A441A"/>
    <w:rsid w:val="006A4A35"/>
    <w:rsid w:val="006A5050"/>
    <w:rsid w:val="006A5306"/>
    <w:rsid w:val="006A56FD"/>
    <w:rsid w:val="006A57D3"/>
    <w:rsid w:val="006A5A61"/>
    <w:rsid w:val="006A5C8F"/>
    <w:rsid w:val="006A6019"/>
    <w:rsid w:val="006A74E5"/>
    <w:rsid w:val="006A7930"/>
    <w:rsid w:val="006A7A57"/>
    <w:rsid w:val="006B018F"/>
    <w:rsid w:val="006B0BAE"/>
    <w:rsid w:val="006B10F1"/>
    <w:rsid w:val="006B186D"/>
    <w:rsid w:val="006B2213"/>
    <w:rsid w:val="006B2361"/>
    <w:rsid w:val="006B251A"/>
    <w:rsid w:val="006B251C"/>
    <w:rsid w:val="006B2743"/>
    <w:rsid w:val="006B2DE1"/>
    <w:rsid w:val="006B30A1"/>
    <w:rsid w:val="006B32CE"/>
    <w:rsid w:val="006B33E9"/>
    <w:rsid w:val="006B344B"/>
    <w:rsid w:val="006B3DF7"/>
    <w:rsid w:val="006B4208"/>
    <w:rsid w:val="006B4A02"/>
    <w:rsid w:val="006B5332"/>
    <w:rsid w:val="006B5D90"/>
    <w:rsid w:val="006B5EE1"/>
    <w:rsid w:val="006B6927"/>
    <w:rsid w:val="006B6C65"/>
    <w:rsid w:val="006B74D7"/>
    <w:rsid w:val="006B7628"/>
    <w:rsid w:val="006B799F"/>
    <w:rsid w:val="006B7A2C"/>
    <w:rsid w:val="006B7C71"/>
    <w:rsid w:val="006C0073"/>
    <w:rsid w:val="006C0431"/>
    <w:rsid w:val="006C0E05"/>
    <w:rsid w:val="006C1197"/>
    <w:rsid w:val="006C12CC"/>
    <w:rsid w:val="006C15C3"/>
    <w:rsid w:val="006C18A7"/>
    <w:rsid w:val="006C1D87"/>
    <w:rsid w:val="006C1F01"/>
    <w:rsid w:val="006C21E6"/>
    <w:rsid w:val="006C2522"/>
    <w:rsid w:val="006C2BC8"/>
    <w:rsid w:val="006C2FE0"/>
    <w:rsid w:val="006C3323"/>
    <w:rsid w:val="006C3589"/>
    <w:rsid w:val="006C38D1"/>
    <w:rsid w:val="006C39D8"/>
    <w:rsid w:val="006C3C08"/>
    <w:rsid w:val="006C3FAE"/>
    <w:rsid w:val="006C4366"/>
    <w:rsid w:val="006C43CF"/>
    <w:rsid w:val="006C465C"/>
    <w:rsid w:val="006C4E3A"/>
    <w:rsid w:val="006C54F4"/>
    <w:rsid w:val="006C58CB"/>
    <w:rsid w:val="006C58F9"/>
    <w:rsid w:val="006C61D1"/>
    <w:rsid w:val="006C71D5"/>
    <w:rsid w:val="006C7454"/>
    <w:rsid w:val="006C79C6"/>
    <w:rsid w:val="006D051D"/>
    <w:rsid w:val="006D0909"/>
    <w:rsid w:val="006D0950"/>
    <w:rsid w:val="006D0CA6"/>
    <w:rsid w:val="006D13C1"/>
    <w:rsid w:val="006D1634"/>
    <w:rsid w:val="006D1C1D"/>
    <w:rsid w:val="006D25BB"/>
    <w:rsid w:val="006D280D"/>
    <w:rsid w:val="006D316F"/>
    <w:rsid w:val="006D334A"/>
    <w:rsid w:val="006D3569"/>
    <w:rsid w:val="006D37AF"/>
    <w:rsid w:val="006D3C19"/>
    <w:rsid w:val="006D3F95"/>
    <w:rsid w:val="006D423E"/>
    <w:rsid w:val="006D4824"/>
    <w:rsid w:val="006D51D0"/>
    <w:rsid w:val="006D52F7"/>
    <w:rsid w:val="006D5E7F"/>
    <w:rsid w:val="006D5FB9"/>
    <w:rsid w:val="006D6322"/>
    <w:rsid w:val="006D658E"/>
    <w:rsid w:val="006D6726"/>
    <w:rsid w:val="006D6C44"/>
    <w:rsid w:val="006D6CA1"/>
    <w:rsid w:val="006D753A"/>
    <w:rsid w:val="006D763E"/>
    <w:rsid w:val="006D799E"/>
    <w:rsid w:val="006E026C"/>
    <w:rsid w:val="006E041B"/>
    <w:rsid w:val="006E0709"/>
    <w:rsid w:val="006E0A07"/>
    <w:rsid w:val="006E0C44"/>
    <w:rsid w:val="006E0C4E"/>
    <w:rsid w:val="006E1BB0"/>
    <w:rsid w:val="006E2071"/>
    <w:rsid w:val="006E2A7F"/>
    <w:rsid w:val="006E2FAB"/>
    <w:rsid w:val="006E3D31"/>
    <w:rsid w:val="006E478E"/>
    <w:rsid w:val="006E5101"/>
    <w:rsid w:val="006E51D4"/>
    <w:rsid w:val="006E564B"/>
    <w:rsid w:val="006E590A"/>
    <w:rsid w:val="006E5F6F"/>
    <w:rsid w:val="006E6B71"/>
    <w:rsid w:val="006E6DB6"/>
    <w:rsid w:val="006E7101"/>
    <w:rsid w:val="006E7191"/>
    <w:rsid w:val="006E755D"/>
    <w:rsid w:val="006E786C"/>
    <w:rsid w:val="006E7B15"/>
    <w:rsid w:val="006E7E3A"/>
    <w:rsid w:val="006E7FCA"/>
    <w:rsid w:val="006F0AB4"/>
    <w:rsid w:val="006F1EED"/>
    <w:rsid w:val="006F28E5"/>
    <w:rsid w:val="006F2A97"/>
    <w:rsid w:val="006F2D6F"/>
    <w:rsid w:val="006F304B"/>
    <w:rsid w:val="006F3C7C"/>
    <w:rsid w:val="006F4367"/>
    <w:rsid w:val="006F4687"/>
    <w:rsid w:val="006F4892"/>
    <w:rsid w:val="006F48A3"/>
    <w:rsid w:val="006F62E1"/>
    <w:rsid w:val="006F65FF"/>
    <w:rsid w:val="006F6E09"/>
    <w:rsid w:val="006F6EB7"/>
    <w:rsid w:val="006F723F"/>
    <w:rsid w:val="006F7592"/>
    <w:rsid w:val="006F7710"/>
    <w:rsid w:val="007000FC"/>
    <w:rsid w:val="00700140"/>
    <w:rsid w:val="00700C73"/>
    <w:rsid w:val="00700DB2"/>
    <w:rsid w:val="007011DF"/>
    <w:rsid w:val="0070126C"/>
    <w:rsid w:val="00701520"/>
    <w:rsid w:val="007019B6"/>
    <w:rsid w:val="00701F27"/>
    <w:rsid w:val="00702228"/>
    <w:rsid w:val="007029F1"/>
    <w:rsid w:val="00702D32"/>
    <w:rsid w:val="00703577"/>
    <w:rsid w:val="00703B7F"/>
    <w:rsid w:val="00704368"/>
    <w:rsid w:val="00704510"/>
    <w:rsid w:val="00704521"/>
    <w:rsid w:val="007046DC"/>
    <w:rsid w:val="00704922"/>
    <w:rsid w:val="00704B5D"/>
    <w:rsid w:val="00705042"/>
    <w:rsid w:val="00705492"/>
    <w:rsid w:val="0070550E"/>
    <w:rsid w:val="00705819"/>
    <w:rsid w:val="00705894"/>
    <w:rsid w:val="007059D7"/>
    <w:rsid w:val="00705A68"/>
    <w:rsid w:val="00705B56"/>
    <w:rsid w:val="00705BA6"/>
    <w:rsid w:val="00706086"/>
    <w:rsid w:val="0070689D"/>
    <w:rsid w:val="00706912"/>
    <w:rsid w:val="0070734B"/>
    <w:rsid w:val="007075FE"/>
    <w:rsid w:val="0070794C"/>
    <w:rsid w:val="00710027"/>
    <w:rsid w:val="007103C0"/>
    <w:rsid w:val="007107DB"/>
    <w:rsid w:val="0071093D"/>
    <w:rsid w:val="007110CA"/>
    <w:rsid w:val="007115D6"/>
    <w:rsid w:val="00711884"/>
    <w:rsid w:val="00712BA2"/>
    <w:rsid w:val="00713050"/>
    <w:rsid w:val="007130A2"/>
    <w:rsid w:val="007131CD"/>
    <w:rsid w:val="007131DB"/>
    <w:rsid w:val="00713F25"/>
    <w:rsid w:val="00714289"/>
    <w:rsid w:val="00714AA7"/>
    <w:rsid w:val="00714DAE"/>
    <w:rsid w:val="00714FA6"/>
    <w:rsid w:val="007154E3"/>
    <w:rsid w:val="00715507"/>
    <w:rsid w:val="00715A03"/>
    <w:rsid w:val="00715C34"/>
    <w:rsid w:val="00715E7E"/>
    <w:rsid w:val="007172B7"/>
    <w:rsid w:val="0071745E"/>
    <w:rsid w:val="00720564"/>
    <w:rsid w:val="00720B9E"/>
    <w:rsid w:val="007212DE"/>
    <w:rsid w:val="007217C0"/>
    <w:rsid w:val="007221D2"/>
    <w:rsid w:val="00722D38"/>
    <w:rsid w:val="00723068"/>
    <w:rsid w:val="00723506"/>
    <w:rsid w:val="00723939"/>
    <w:rsid w:val="007242D1"/>
    <w:rsid w:val="00725520"/>
    <w:rsid w:val="00725B15"/>
    <w:rsid w:val="007261DE"/>
    <w:rsid w:val="0072632A"/>
    <w:rsid w:val="00726D1F"/>
    <w:rsid w:val="007270C5"/>
    <w:rsid w:val="0072757C"/>
    <w:rsid w:val="007279CE"/>
    <w:rsid w:val="007303AD"/>
    <w:rsid w:val="00730529"/>
    <w:rsid w:val="0073087D"/>
    <w:rsid w:val="007311F0"/>
    <w:rsid w:val="00731746"/>
    <w:rsid w:val="00731BE8"/>
    <w:rsid w:val="00731C8D"/>
    <w:rsid w:val="00731DD2"/>
    <w:rsid w:val="0073250B"/>
    <w:rsid w:val="007327D5"/>
    <w:rsid w:val="007329C6"/>
    <w:rsid w:val="00732D90"/>
    <w:rsid w:val="007331D9"/>
    <w:rsid w:val="00733428"/>
    <w:rsid w:val="00733768"/>
    <w:rsid w:val="00733A49"/>
    <w:rsid w:val="00733FB7"/>
    <w:rsid w:val="00734070"/>
    <w:rsid w:val="00734073"/>
    <w:rsid w:val="0073448D"/>
    <w:rsid w:val="00734707"/>
    <w:rsid w:val="007348C4"/>
    <w:rsid w:val="007348D0"/>
    <w:rsid w:val="00734A73"/>
    <w:rsid w:val="0073509B"/>
    <w:rsid w:val="00735561"/>
    <w:rsid w:val="00735749"/>
    <w:rsid w:val="00736311"/>
    <w:rsid w:val="00736361"/>
    <w:rsid w:val="00736972"/>
    <w:rsid w:val="00736B77"/>
    <w:rsid w:val="00736E64"/>
    <w:rsid w:val="00736EB7"/>
    <w:rsid w:val="0073756C"/>
    <w:rsid w:val="0074003F"/>
    <w:rsid w:val="0074020F"/>
    <w:rsid w:val="00740336"/>
    <w:rsid w:val="0074080C"/>
    <w:rsid w:val="00740AAA"/>
    <w:rsid w:val="00740BA6"/>
    <w:rsid w:val="00740F9E"/>
    <w:rsid w:val="00741110"/>
    <w:rsid w:val="007417C2"/>
    <w:rsid w:val="00741819"/>
    <w:rsid w:val="007419EC"/>
    <w:rsid w:val="00742714"/>
    <w:rsid w:val="00742A0E"/>
    <w:rsid w:val="00742C1F"/>
    <w:rsid w:val="007431D3"/>
    <w:rsid w:val="007432D0"/>
    <w:rsid w:val="00743771"/>
    <w:rsid w:val="00743FC6"/>
    <w:rsid w:val="007443DB"/>
    <w:rsid w:val="00744672"/>
    <w:rsid w:val="00744C83"/>
    <w:rsid w:val="00744FCA"/>
    <w:rsid w:val="00745C18"/>
    <w:rsid w:val="00747962"/>
    <w:rsid w:val="00750696"/>
    <w:rsid w:val="00750723"/>
    <w:rsid w:val="007509A1"/>
    <w:rsid w:val="00750AAF"/>
    <w:rsid w:val="00750FAD"/>
    <w:rsid w:val="00751678"/>
    <w:rsid w:val="00751FB7"/>
    <w:rsid w:val="00752FB7"/>
    <w:rsid w:val="007533A4"/>
    <w:rsid w:val="00753452"/>
    <w:rsid w:val="00753996"/>
    <w:rsid w:val="00753C58"/>
    <w:rsid w:val="0075450E"/>
    <w:rsid w:val="00754A20"/>
    <w:rsid w:val="00754A3C"/>
    <w:rsid w:val="00754FB2"/>
    <w:rsid w:val="00755EBF"/>
    <w:rsid w:val="00756A2A"/>
    <w:rsid w:val="00757963"/>
    <w:rsid w:val="00760A14"/>
    <w:rsid w:val="00760EA1"/>
    <w:rsid w:val="00761197"/>
    <w:rsid w:val="00761625"/>
    <w:rsid w:val="00761DB5"/>
    <w:rsid w:val="00761F4E"/>
    <w:rsid w:val="0076276F"/>
    <w:rsid w:val="0076277C"/>
    <w:rsid w:val="007629C8"/>
    <w:rsid w:val="007643CF"/>
    <w:rsid w:val="00764940"/>
    <w:rsid w:val="00764AD6"/>
    <w:rsid w:val="00764CD2"/>
    <w:rsid w:val="0076619E"/>
    <w:rsid w:val="007663C2"/>
    <w:rsid w:val="00766B75"/>
    <w:rsid w:val="00767B94"/>
    <w:rsid w:val="00767CD9"/>
    <w:rsid w:val="00767FD0"/>
    <w:rsid w:val="0077047D"/>
    <w:rsid w:val="0077068F"/>
    <w:rsid w:val="0077075B"/>
    <w:rsid w:val="00771C9B"/>
    <w:rsid w:val="00771FCD"/>
    <w:rsid w:val="0077226D"/>
    <w:rsid w:val="007723CE"/>
    <w:rsid w:val="00773406"/>
    <w:rsid w:val="007735FF"/>
    <w:rsid w:val="00773B36"/>
    <w:rsid w:val="00773F7B"/>
    <w:rsid w:val="007745E8"/>
    <w:rsid w:val="00774C05"/>
    <w:rsid w:val="00774C70"/>
    <w:rsid w:val="00774CE8"/>
    <w:rsid w:val="007751B9"/>
    <w:rsid w:val="0077533F"/>
    <w:rsid w:val="00775458"/>
    <w:rsid w:val="00776F8E"/>
    <w:rsid w:val="00776FC3"/>
    <w:rsid w:val="0077705B"/>
    <w:rsid w:val="00777092"/>
    <w:rsid w:val="00777B7E"/>
    <w:rsid w:val="00780382"/>
    <w:rsid w:val="00780488"/>
    <w:rsid w:val="00780772"/>
    <w:rsid w:val="00780B85"/>
    <w:rsid w:val="00780F01"/>
    <w:rsid w:val="007814CC"/>
    <w:rsid w:val="00782675"/>
    <w:rsid w:val="00783648"/>
    <w:rsid w:val="00783EDD"/>
    <w:rsid w:val="0078445A"/>
    <w:rsid w:val="00784806"/>
    <w:rsid w:val="00784BBB"/>
    <w:rsid w:val="00784C53"/>
    <w:rsid w:val="00784CD1"/>
    <w:rsid w:val="00784D08"/>
    <w:rsid w:val="007852FD"/>
    <w:rsid w:val="007856AA"/>
    <w:rsid w:val="007859C5"/>
    <w:rsid w:val="00785AF8"/>
    <w:rsid w:val="00785DDB"/>
    <w:rsid w:val="00786229"/>
    <w:rsid w:val="0078637C"/>
    <w:rsid w:val="00786385"/>
    <w:rsid w:val="00786B86"/>
    <w:rsid w:val="0078705B"/>
    <w:rsid w:val="00787BEF"/>
    <w:rsid w:val="00787E84"/>
    <w:rsid w:val="007903CC"/>
    <w:rsid w:val="0079054D"/>
    <w:rsid w:val="00791416"/>
    <w:rsid w:val="007916C5"/>
    <w:rsid w:val="007916DB"/>
    <w:rsid w:val="00792198"/>
    <w:rsid w:val="00792297"/>
    <w:rsid w:val="00792BA2"/>
    <w:rsid w:val="00792F02"/>
    <w:rsid w:val="00793093"/>
    <w:rsid w:val="00793529"/>
    <w:rsid w:val="00793606"/>
    <w:rsid w:val="00793A6B"/>
    <w:rsid w:val="007943E2"/>
    <w:rsid w:val="00795445"/>
    <w:rsid w:val="00795511"/>
    <w:rsid w:val="00796042"/>
    <w:rsid w:val="007969B3"/>
    <w:rsid w:val="00796D3A"/>
    <w:rsid w:val="00797C31"/>
    <w:rsid w:val="007A1A6F"/>
    <w:rsid w:val="007A24D5"/>
    <w:rsid w:val="007A3248"/>
    <w:rsid w:val="007A338A"/>
    <w:rsid w:val="007A343B"/>
    <w:rsid w:val="007A398D"/>
    <w:rsid w:val="007A3EF0"/>
    <w:rsid w:val="007A4796"/>
    <w:rsid w:val="007A5169"/>
    <w:rsid w:val="007A5540"/>
    <w:rsid w:val="007A58DA"/>
    <w:rsid w:val="007A5A92"/>
    <w:rsid w:val="007A5DBD"/>
    <w:rsid w:val="007A60D4"/>
    <w:rsid w:val="007A6255"/>
    <w:rsid w:val="007A649A"/>
    <w:rsid w:val="007A6949"/>
    <w:rsid w:val="007A6DD7"/>
    <w:rsid w:val="007A7716"/>
    <w:rsid w:val="007A78C9"/>
    <w:rsid w:val="007A78E9"/>
    <w:rsid w:val="007B0D24"/>
    <w:rsid w:val="007B1342"/>
    <w:rsid w:val="007B16B8"/>
    <w:rsid w:val="007B1AE5"/>
    <w:rsid w:val="007B23E1"/>
    <w:rsid w:val="007B2D76"/>
    <w:rsid w:val="007B332C"/>
    <w:rsid w:val="007B3516"/>
    <w:rsid w:val="007B392E"/>
    <w:rsid w:val="007B395F"/>
    <w:rsid w:val="007B3E80"/>
    <w:rsid w:val="007B44AF"/>
    <w:rsid w:val="007B4A27"/>
    <w:rsid w:val="007B50B5"/>
    <w:rsid w:val="007B535B"/>
    <w:rsid w:val="007B5370"/>
    <w:rsid w:val="007B5EDB"/>
    <w:rsid w:val="007B6328"/>
    <w:rsid w:val="007B6BA5"/>
    <w:rsid w:val="007B6D77"/>
    <w:rsid w:val="007B6E69"/>
    <w:rsid w:val="007B702C"/>
    <w:rsid w:val="007B70FB"/>
    <w:rsid w:val="007B719F"/>
    <w:rsid w:val="007B7552"/>
    <w:rsid w:val="007B7C04"/>
    <w:rsid w:val="007C115D"/>
    <w:rsid w:val="007C1CD1"/>
    <w:rsid w:val="007C1D43"/>
    <w:rsid w:val="007C1EE8"/>
    <w:rsid w:val="007C30EE"/>
    <w:rsid w:val="007C31B0"/>
    <w:rsid w:val="007C31CB"/>
    <w:rsid w:val="007C3390"/>
    <w:rsid w:val="007C453E"/>
    <w:rsid w:val="007C4B9C"/>
    <w:rsid w:val="007C4F4B"/>
    <w:rsid w:val="007C4F4E"/>
    <w:rsid w:val="007C522F"/>
    <w:rsid w:val="007C5D88"/>
    <w:rsid w:val="007C601C"/>
    <w:rsid w:val="007C60B2"/>
    <w:rsid w:val="007C6405"/>
    <w:rsid w:val="007C6D23"/>
    <w:rsid w:val="007C7333"/>
    <w:rsid w:val="007C78F0"/>
    <w:rsid w:val="007C7C13"/>
    <w:rsid w:val="007C7C3C"/>
    <w:rsid w:val="007D0186"/>
    <w:rsid w:val="007D05E7"/>
    <w:rsid w:val="007D0B52"/>
    <w:rsid w:val="007D0E87"/>
    <w:rsid w:val="007D1AC5"/>
    <w:rsid w:val="007D1C1F"/>
    <w:rsid w:val="007D2151"/>
    <w:rsid w:val="007D264C"/>
    <w:rsid w:val="007D31B5"/>
    <w:rsid w:val="007D31BA"/>
    <w:rsid w:val="007D3579"/>
    <w:rsid w:val="007D3C71"/>
    <w:rsid w:val="007D3C77"/>
    <w:rsid w:val="007D3EE8"/>
    <w:rsid w:val="007D4186"/>
    <w:rsid w:val="007D4CAE"/>
    <w:rsid w:val="007D4CD4"/>
    <w:rsid w:val="007D52EF"/>
    <w:rsid w:val="007D57CE"/>
    <w:rsid w:val="007D5AD3"/>
    <w:rsid w:val="007D5B76"/>
    <w:rsid w:val="007D5DC6"/>
    <w:rsid w:val="007D66DC"/>
    <w:rsid w:val="007D6A16"/>
    <w:rsid w:val="007D722B"/>
    <w:rsid w:val="007D724F"/>
    <w:rsid w:val="007D74A4"/>
    <w:rsid w:val="007D78B0"/>
    <w:rsid w:val="007D7E5B"/>
    <w:rsid w:val="007D7F48"/>
    <w:rsid w:val="007E0138"/>
    <w:rsid w:val="007E0149"/>
    <w:rsid w:val="007E01E9"/>
    <w:rsid w:val="007E09C5"/>
    <w:rsid w:val="007E0FE5"/>
    <w:rsid w:val="007E1247"/>
    <w:rsid w:val="007E132F"/>
    <w:rsid w:val="007E15A0"/>
    <w:rsid w:val="007E15B0"/>
    <w:rsid w:val="007E162B"/>
    <w:rsid w:val="007E16AD"/>
    <w:rsid w:val="007E16DF"/>
    <w:rsid w:val="007E17D3"/>
    <w:rsid w:val="007E2275"/>
    <w:rsid w:val="007E234F"/>
    <w:rsid w:val="007E2858"/>
    <w:rsid w:val="007E2870"/>
    <w:rsid w:val="007E3A80"/>
    <w:rsid w:val="007E3BDA"/>
    <w:rsid w:val="007E3C57"/>
    <w:rsid w:val="007E3C87"/>
    <w:rsid w:val="007E3EF9"/>
    <w:rsid w:val="007E3F17"/>
    <w:rsid w:val="007E468D"/>
    <w:rsid w:val="007E4E68"/>
    <w:rsid w:val="007E4F13"/>
    <w:rsid w:val="007E4F2F"/>
    <w:rsid w:val="007E5B19"/>
    <w:rsid w:val="007E63F3"/>
    <w:rsid w:val="007E6695"/>
    <w:rsid w:val="007E6804"/>
    <w:rsid w:val="007E69D6"/>
    <w:rsid w:val="007E6C29"/>
    <w:rsid w:val="007E6DC8"/>
    <w:rsid w:val="007E793C"/>
    <w:rsid w:val="007F0544"/>
    <w:rsid w:val="007F0B42"/>
    <w:rsid w:val="007F0DCE"/>
    <w:rsid w:val="007F1493"/>
    <w:rsid w:val="007F1B9F"/>
    <w:rsid w:val="007F3016"/>
    <w:rsid w:val="007F3659"/>
    <w:rsid w:val="007F3669"/>
    <w:rsid w:val="007F43DB"/>
    <w:rsid w:val="007F4ABC"/>
    <w:rsid w:val="007F4E4F"/>
    <w:rsid w:val="007F4FBA"/>
    <w:rsid w:val="007F533F"/>
    <w:rsid w:val="007F5611"/>
    <w:rsid w:val="007F58E0"/>
    <w:rsid w:val="007F5B54"/>
    <w:rsid w:val="007F5C0F"/>
    <w:rsid w:val="007F5D7B"/>
    <w:rsid w:val="007F6611"/>
    <w:rsid w:val="007F765B"/>
    <w:rsid w:val="007F7BC3"/>
    <w:rsid w:val="007F7FB1"/>
    <w:rsid w:val="008003C4"/>
    <w:rsid w:val="00800B0B"/>
    <w:rsid w:val="00801996"/>
    <w:rsid w:val="00801A69"/>
    <w:rsid w:val="00802B77"/>
    <w:rsid w:val="00802BDC"/>
    <w:rsid w:val="00802CC4"/>
    <w:rsid w:val="008039C7"/>
    <w:rsid w:val="00803B2D"/>
    <w:rsid w:val="00804BB2"/>
    <w:rsid w:val="00805492"/>
    <w:rsid w:val="00805ED5"/>
    <w:rsid w:val="0080608B"/>
    <w:rsid w:val="00806246"/>
    <w:rsid w:val="00806589"/>
    <w:rsid w:val="008065B9"/>
    <w:rsid w:val="008068CD"/>
    <w:rsid w:val="00806DF4"/>
    <w:rsid w:val="00806F8F"/>
    <w:rsid w:val="008074BD"/>
    <w:rsid w:val="00807CD9"/>
    <w:rsid w:val="00807F64"/>
    <w:rsid w:val="008102EF"/>
    <w:rsid w:val="008104A2"/>
    <w:rsid w:val="008105F4"/>
    <w:rsid w:val="00811920"/>
    <w:rsid w:val="00811A1F"/>
    <w:rsid w:val="00812291"/>
    <w:rsid w:val="00812B92"/>
    <w:rsid w:val="0081344D"/>
    <w:rsid w:val="0081371D"/>
    <w:rsid w:val="00813B57"/>
    <w:rsid w:val="0081438F"/>
    <w:rsid w:val="008143C2"/>
    <w:rsid w:val="00814753"/>
    <w:rsid w:val="0081492C"/>
    <w:rsid w:val="00814A71"/>
    <w:rsid w:val="00814B19"/>
    <w:rsid w:val="00815358"/>
    <w:rsid w:val="00815AD0"/>
    <w:rsid w:val="00815C8A"/>
    <w:rsid w:val="00815E63"/>
    <w:rsid w:val="00815EDB"/>
    <w:rsid w:val="00816876"/>
    <w:rsid w:val="00816A31"/>
    <w:rsid w:val="008175A5"/>
    <w:rsid w:val="00817704"/>
    <w:rsid w:val="008177BD"/>
    <w:rsid w:val="008177F4"/>
    <w:rsid w:val="00817BF0"/>
    <w:rsid w:val="00817CB7"/>
    <w:rsid w:val="00817D77"/>
    <w:rsid w:val="008209ED"/>
    <w:rsid w:val="00820A63"/>
    <w:rsid w:val="0082161A"/>
    <w:rsid w:val="00821C38"/>
    <w:rsid w:val="00821F33"/>
    <w:rsid w:val="008229E7"/>
    <w:rsid w:val="00823932"/>
    <w:rsid w:val="008242D7"/>
    <w:rsid w:val="00824733"/>
    <w:rsid w:val="00824A85"/>
    <w:rsid w:val="008257B1"/>
    <w:rsid w:val="0082593D"/>
    <w:rsid w:val="00825BFA"/>
    <w:rsid w:val="00825C8E"/>
    <w:rsid w:val="0082601A"/>
    <w:rsid w:val="00826468"/>
    <w:rsid w:val="0082668F"/>
    <w:rsid w:val="00826E81"/>
    <w:rsid w:val="008276F3"/>
    <w:rsid w:val="008302D4"/>
    <w:rsid w:val="008302DF"/>
    <w:rsid w:val="008304E7"/>
    <w:rsid w:val="008308C0"/>
    <w:rsid w:val="00830C39"/>
    <w:rsid w:val="008311B9"/>
    <w:rsid w:val="00831317"/>
    <w:rsid w:val="00831591"/>
    <w:rsid w:val="00831C0F"/>
    <w:rsid w:val="00832334"/>
    <w:rsid w:val="0083293E"/>
    <w:rsid w:val="00832F43"/>
    <w:rsid w:val="008336F8"/>
    <w:rsid w:val="008339CC"/>
    <w:rsid w:val="00833B2B"/>
    <w:rsid w:val="00834398"/>
    <w:rsid w:val="00834CC0"/>
    <w:rsid w:val="008351D4"/>
    <w:rsid w:val="00835288"/>
    <w:rsid w:val="008354ED"/>
    <w:rsid w:val="008355DD"/>
    <w:rsid w:val="0083577E"/>
    <w:rsid w:val="00836648"/>
    <w:rsid w:val="008400E8"/>
    <w:rsid w:val="00841776"/>
    <w:rsid w:val="00841D5A"/>
    <w:rsid w:val="00842220"/>
    <w:rsid w:val="00842A47"/>
    <w:rsid w:val="00842AAE"/>
    <w:rsid w:val="008430CF"/>
    <w:rsid w:val="0084345A"/>
    <w:rsid w:val="00843767"/>
    <w:rsid w:val="00843F82"/>
    <w:rsid w:val="00843FFA"/>
    <w:rsid w:val="00844258"/>
    <w:rsid w:val="00844387"/>
    <w:rsid w:val="008447AD"/>
    <w:rsid w:val="00844BB7"/>
    <w:rsid w:val="008455F2"/>
    <w:rsid w:val="0084561E"/>
    <w:rsid w:val="00845AF0"/>
    <w:rsid w:val="0084600A"/>
    <w:rsid w:val="00846D10"/>
    <w:rsid w:val="008506C7"/>
    <w:rsid w:val="00850755"/>
    <w:rsid w:val="00850ABF"/>
    <w:rsid w:val="00850B7D"/>
    <w:rsid w:val="00851211"/>
    <w:rsid w:val="0085184F"/>
    <w:rsid w:val="00851B7B"/>
    <w:rsid w:val="00851EA6"/>
    <w:rsid w:val="0085264B"/>
    <w:rsid w:val="00852AA3"/>
    <w:rsid w:val="00852D5D"/>
    <w:rsid w:val="0085316D"/>
    <w:rsid w:val="008533B0"/>
    <w:rsid w:val="0085390C"/>
    <w:rsid w:val="00854202"/>
    <w:rsid w:val="00854669"/>
    <w:rsid w:val="008546DD"/>
    <w:rsid w:val="008549A3"/>
    <w:rsid w:val="00854D7A"/>
    <w:rsid w:val="00854D7F"/>
    <w:rsid w:val="00854EAE"/>
    <w:rsid w:val="00856329"/>
    <w:rsid w:val="00856B60"/>
    <w:rsid w:val="008572AB"/>
    <w:rsid w:val="008574FD"/>
    <w:rsid w:val="00857746"/>
    <w:rsid w:val="00857851"/>
    <w:rsid w:val="00860478"/>
    <w:rsid w:val="0086059C"/>
    <w:rsid w:val="008608ED"/>
    <w:rsid w:val="00860B5F"/>
    <w:rsid w:val="00860BCB"/>
    <w:rsid w:val="008610CD"/>
    <w:rsid w:val="0086133B"/>
    <w:rsid w:val="00861B0E"/>
    <w:rsid w:val="00861BC2"/>
    <w:rsid w:val="0086219F"/>
    <w:rsid w:val="008621F6"/>
    <w:rsid w:val="008628D6"/>
    <w:rsid w:val="00862DC4"/>
    <w:rsid w:val="00863168"/>
    <w:rsid w:val="00863931"/>
    <w:rsid w:val="00863EB9"/>
    <w:rsid w:val="008640C9"/>
    <w:rsid w:val="00864186"/>
    <w:rsid w:val="008644AB"/>
    <w:rsid w:val="00864BF7"/>
    <w:rsid w:val="00864CED"/>
    <w:rsid w:val="008651BC"/>
    <w:rsid w:val="00865680"/>
    <w:rsid w:val="00865F29"/>
    <w:rsid w:val="00866452"/>
    <w:rsid w:val="0086648E"/>
    <w:rsid w:val="00866AD5"/>
    <w:rsid w:val="00866B52"/>
    <w:rsid w:val="00867308"/>
    <w:rsid w:val="00867329"/>
    <w:rsid w:val="00867415"/>
    <w:rsid w:val="0086745A"/>
    <w:rsid w:val="008679D9"/>
    <w:rsid w:val="008714F8"/>
    <w:rsid w:val="0087150D"/>
    <w:rsid w:val="00871746"/>
    <w:rsid w:val="008719C5"/>
    <w:rsid w:val="00871AA4"/>
    <w:rsid w:val="0087210D"/>
    <w:rsid w:val="00872297"/>
    <w:rsid w:val="0087255B"/>
    <w:rsid w:val="008726FB"/>
    <w:rsid w:val="008729BF"/>
    <w:rsid w:val="00873ED7"/>
    <w:rsid w:val="008747FA"/>
    <w:rsid w:val="00874804"/>
    <w:rsid w:val="0087552D"/>
    <w:rsid w:val="00875944"/>
    <w:rsid w:val="00875BBD"/>
    <w:rsid w:val="00875F80"/>
    <w:rsid w:val="00875F96"/>
    <w:rsid w:val="00875FB2"/>
    <w:rsid w:val="00876355"/>
    <w:rsid w:val="008769CB"/>
    <w:rsid w:val="00877061"/>
    <w:rsid w:val="0087753F"/>
    <w:rsid w:val="00877792"/>
    <w:rsid w:val="00877867"/>
    <w:rsid w:val="00877A35"/>
    <w:rsid w:val="00877C2D"/>
    <w:rsid w:val="008802E1"/>
    <w:rsid w:val="0088042F"/>
    <w:rsid w:val="008805EF"/>
    <w:rsid w:val="00880AAA"/>
    <w:rsid w:val="00880ACA"/>
    <w:rsid w:val="00880D6A"/>
    <w:rsid w:val="00880FCF"/>
    <w:rsid w:val="008815E7"/>
    <w:rsid w:val="00881611"/>
    <w:rsid w:val="00881809"/>
    <w:rsid w:val="00881A98"/>
    <w:rsid w:val="00881E49"/>
    <w:rsid w:val="00881FA9"/>
    <w:rsid w:val="00882F89"/>
    <w:rsid w:val="00882FCA"/>
    <w:rsid w:val="00883511"/>
    <w:rsid w:val="00884AAC"/>
    <w:rsid w:val="00884B63"/>
    <w:rsid w:val="00884F49"/>
    <w:rsid w:val="00885475"/>
    <w:rsid w:val="008854DD"/>
    <w:rsid w:val="00885BB8"/>
    <w:rsid w:val="00885EA3"/>
    <w:rsid w:val="008864F3"/>
    <w:rsid w:val="00886A7A"/>
    <w:rsid w:val="00886C32"/>
    <w:rsid w:val="00886C98"/>
    <w:rsid w:val="00886CA7"/>
    <w:rsid w:val="008875CA"/>
    <w:rsid w:val="008878CB"/>
    <w:rsid w:val="008878DE"/>
    <w:rsid w:val="0089020B"/>
    <w:rsid w:val="00890262"/>
    <w:rsid w:val="008906F8"/>
    <w:rsid w:val="008907FA"/>
    <w:rsid w:val="008908F9"/>
    <w:rsid w:val="00891433"/>
    <w:rsid w:val="008920FC"/>
    <w:rsid w:val="00892683"/>
    <w:rsid w:val="00892B81"/>
    <w:rsid w:val="008931AC"/>
    <w:rsid w:val="008934A9"/>
    <w:rsid w:val="00893D99"/>
    <w:rsid w:val="00894B4A"/>
    <w:rsid w:val="00894CF7"/>
    <w:rsid w:val="00894EC9"/>
    <w:rsid w:val="008950E8"/>
    <w:rsid w:val="008951AF"/>
    <w:rsid w:val="00895CCB"/>
    <w:rsid w:val="00895DC6"/>
    <w:rsid w:val="00895FC7"/>
    <w:rsid w:val="0089605E"/>
    <w:rsid w:val="00896456"/>
    <w:rsid w:val="00896A64"/>
    <w:rsid w:val="0089700A"/>
    <w:rsid w:val="008972B3"/>
    <w:rsid w:val="00897822"/>
    <w:rsid w:val="008979B1"/>
    <w:rsid w:val="008979F1"/>
    <w:rsid w:val="00897E61"/>
    <w:rsid w:val="00897E70"/>
    <w:rsid w:val="00897F11"/>
    <w:rsid w:val="008A084E"/>
    <w:rsid w:val="008A0E09"/>
    <w:rsid w:val="008A0F6C"/>
    <w:rsid w:val="008A1689"/>
    <w:rsid w:val="008A1A17"/>
    <w:rsid w:val="008A1A46"/>
    <w:rsid w:val="008A1D84"/>
    <w:rsid w:val="008A1E16"/>
    <w:rsid w:val="008A1E7D"/>
    <w:rsid w:val="008A1ED5"/>
    <w:rsid w:val="008A2814"/>
    <w:rsid w:val="008A29EA"/>
    <w:rsid w:val="008A2A2D"/>
    <w:rsid w:val="008A41A6"/>
    <w:rsid w:val="008A589D"/>
    <w:rsid w:val="008A5C67"/>
    <w:rsid w:val="008A6601"/>
    <w:rsid w:val="008A671F"/>
    <w:rsid w:val="008A6B25"/>
    <w:rsid w:val="008A6C4F"/>
    <w:rsid w:val="008A6FD3"/>
    <w:rsid w:val="008A77BA"/>
    <w:rsid w:val="008A7888"/>
    <w:rsid w:val="008A7A14"/>
    <w:rsid w:val="008A7B52"/>
    <w:rsid w:val="008B0C67"/>
    <w:rsid w:val="008B0DD8"/>
    <w:rsid w:val="008B0FB0"/>
    <w:rsid w:val="008B1379"/>
    <w:rsid w:val="008B1529"/>
    <w:rsid w:val="008B1902"/>
    <w:rsid w:val="008B2335"/>
    <w:rsid w:val="008B24B4"/>
    <w:rsid w:val="008B2A45"/>
    <w:rsid w:val="008B2E36"/>
    <w:rsid w:val="008B3B7E"/>
    <w:rsid w:val="008B3B82"/>
    <w:rsid w:val="008B3ED2"/>
    <w:rsid w:val="008B43EF"/>
    <w:rsid w:val="008B449B"/>
    <w:rsid w:val="008B4541"/>
    <w:rsid w:val="008B4824"/>
    <w:rsid w:val="008B4831"/>
    <w:rsid w:val="008B4AE6"/>
    <w:rsid w:val="008B4DC9"/>
    <w:rsid w:val="008B4E27"/>
    <w:rsid w:val="008B4FFB"/>
    <w:rsid w:val="008B5CE3"/>
    <w:rsid w:val="008B5EFD"/>
    <w:rsid w:val="008B61DA"/>
    <w:rsid w:val="008B66E8"/>
    <w:rsid w:val="008B72A0"/>
    <w:rsid w:val="008B783F"/>
    <w:rsid w:val="008B78B2"/>
    <w:rsid w:val="008C0442"/>
    <w:rsid w:val="008C047C"/>
    <w:rsid w:val="008C0705"/>
    <w:rsid w:val="008C0DBE"/>
    <w:rsid w:val="008C0F57"/>
    <w:rsid w:val="008C1114"/>
    <w:rsid w:val="008C1F58"/>
    <w:rsid w:val="008C200A"/>
    <w:rsid w:val="008C20A4"/>
    <w:rsid w:val="008C28EC"/>
    <w:rsid w:val="008C2C15"/>
    <w:rsid w:val="008C32C0"/>
    <w:rsid w:val="008C33B2"/>
    <w:rsid w:val="008C3781"/>
    <w:rsid w:val="008C4EF1"/>
    <w:rsid w:val="008C5749"/>
    <w:rsid w:val="008C5D18"/>
    <w:rsid w:val="008C5E88"/>
    <w:rsid w:val="008C62B3"/>
    <w:rsid w:val="008C6723"/>
    <w:rsid w:val="008C6B9E"/>
    <w:rsid w:val="008C6D9D"/>
    <w:rsid w:val="008C7516"/>
    <w:rsid w:val="008C7E14"/>
    <w:rsid w:val="008D06DF"/>
    <w:rsid w:val="008D0BA4"/>
    <w:rsid w:val="008D0D39"/>
    <w:rsid w:val="008D1768"/>
    <w:rsid w:val="008D1970"/>
    <w:rsid w:val="008D1C8A"/>
    <w:rsid w:val="008D1F59"/>
    <w:rsid w:val="008D2482"/>
    <w:rsid w:val="008D25A2"/>
    <w:rsid w:val="008D3A5A"/>
    <w:rsid w:val="008D3D9C"/>
    <w:rsid w:val="008D3E1B"/>
    <w:rsid w:val="008D43ED"/>
    <w:rsid w:val="008D4725"/>
    <w:rsid w:val="008D4A4D"/>
    <w:rsid w:val="008D504F"/>
    <w:rsid w:val="008D55EC"/>
    <w:rsid w:val="008D6562"/>
    <w:rsid w:val="008D68EA"/>
    <w:rsid w:val="008D69F0"/>
    <w:rsid w:val="008D6C14"/>
    <w:rsid w:val="008D79E0"/>
    <w:rsid w:val="008E0635"/>
    <w:rsid w:val="008E0678"/>
    <w:rsid w:val="008E3BB6"/>
    <w:rsid w:val="008E3D2E"/>
    <w:rsid w:val="008E3F2D"/>
    <w:rsid w:val="008E3FC9"/>
    <w:rsid w:val="008E44D1"/>
    <w:rsid w:val="008E4729"/>
    <w:rsid w:val="008E489B"/>
    <w:rsid w:val="008E5353"/>
    <w:rsid w:val="008E560A"/>
    <w:rsid w:val="008E565B"/>
    <w:rsid w:val="008E61EF"/>
    <w:rsid w:val="008E662A"/>
    <w:rsid w:val="008E6B74"/>
    <w:rsid w:val="008E6C71"/>
    <w:rsid w:val="008E7103"/>
    <w:rsid w:val="008E757F"/>
    <w:rsid w:val="008E7D1C"/>
    <w:rsid w:val="008E7E0F"/>
    <w:rsid w:val="008F00D8"/>
    <w:rsid w:val="008F0209"/>
    <w:rsid w:val="008F020B"/>
    <w:rsid w:val="008F0747"/>
    <w:rsid w:val="008F09DF"/>
    <w:rsid w:val="008F0C79"/>
    <w:rsid w:val="008F0E4F"/>
    <w:rsid w:val="008F0EA6"/>
    <w:rsid w:val="008F0EC2"/>
    <w:rsid w:val="008F1286"/>
    <w:rsid w:val="008F2087"/>
    <w:rsid w:val="008F25B1"/>
    <w:rsid w:val="008F2B57"/>
    <w:rsid w:val="008F2BEB"/>
    <w:rsid w:val="008F2D37"/>
    <w:rsid w:val="008F2E75"/>
    <w:rsid w:val="008F2E97"/>
    <w:rsid w:val="008F3007"/>
    <w:rsid w:val="008F31D2"/>
    <w:rsid w:val="008F37BF"/>
    <w:rsid w:val="008F4357"/>
    <w:rsid w:val="008F449F"/>
    <w:rsid w:val="008F46A6"/>
    <w:rsid w:val="008F4A8C"/>
    <w:rsid w:val="008F4BBC"/>
    <w:rsid w:val="008F551F"/>
    <w:rsid w:val="008F5878"/>
    <w:rsid w:val="008F5DEE"/>
    <w:rsid w:val="008F5DF3"/>
    <w:rsid w:val="008F66C0"/>
    <w:rsid w:val="008F67BC"/>
    <w:rsid w:val="008F6C9E"/>
    <w:rsid w:val="008F6FE2"/>
    <w:rsid w:val="008F74E1"/>
    <w:rsid w:val="008F7A15"/>
    <w:rsid w:val="008F7E07"/>
    <w:rsid w:val="008F7E3F"/>
    <w:rsid w:val="00900EC1"/>
    <w:rsid w:val="0090107F"/>
    <w:rsid w:val="00902F3D"/>
    <w:rsid w:val="00904138"/>
    <w:rsid w:val="009043A8"/>
    <w:rsid w:val="00905417"/>
    <w:rsid w:val="0090562C"/>
    <w:rsid w:val="009056CD"/>
    <w:rsid w:val="00905729"/>
    <w:rsid w:val="00905F16"/>
    <w:rsid w:val="00906EE0"/>
    <w:rsid w:val="009077D6"/>
    <w:rsid w:val="00907F96"/>
    <w:rsid w:val="00910420"/>
    <w:rsid w:val="00910AC9"/>
    <w:rsid w:val="009111BB"/>
    <w:rsid w:val="00911493"/>
    <w:rsid w:val="0091187F"/>
    <w:rsid w:val="00911F97"/>
    <w:rsid w:val="00912BBF"/>
    <w:rsid w:val="00912D02"/>
    <w:rsid w:val="00912ED7"/>
    <w:rsid w:val="0091344E"/>
    <w:rsid w:val="00913C6B"/>
    <w:rsid w:val="0091421A"/>
    <w:rsid w:val="009142E8"/>
    <w:rsid w:val="009148FB"/>
    <w:rsid w:val="00914A2F"/>
    <w:rsid w:val="00914A3A"/>
    <w:rsid w:val="00914A84"/>
    <w:rsid w:val="00915518"/>
    <w:rsid w:val="00915745"/>
    <w:rsid w:val="00915D77"/>
    <w:rsid w:val="00915E68"/>
    <w:rsid w:val="00915EF6"/>
    <w:rsid w:val="00916206"/>
    <w:rsid w:val="009163D4"/>
    <w:rsid w:val="009165A1"/>
    <w:rsid w:val="00917CCA"/>
    <w:rsid w:val="00920269"/>
    <w:rsid w:val="00920447"/>
    <w:rsid w:val="009204CF"/>
    <w:rsid w:val="00920884"/>
    <w:rsid w:val="00920BA9"/>
    <w:rsid w:val="00920D46"/>
    <w:rsid w:val="009210C2"/>
    <w:rsid w:val="00921984"/>
    <w:rsid w:val="00921C85"/>
    <w:rsid w:val="009223CA"/>
    <w:rsid w:val="009230E8"/>
    <w:rsid w:val="00923567"/>
    <w:rsid w:val="00923589"/>
    <w:rsid w:val="00924514"/>
    <w:rsid w:val="00924C8D"/>
    <w:rsid w:val="00924CCA"/>
    <w:rsid w:val="00924E8C"/>
    <w:rsid w:val="00926038"/>
    <w:rsid w:val="0092651E"/>
    <w:rsid w:val="0092713F"/>
    <w:rsid w:val="00927A93"/>
    <w:rsid w:val="0093023B"/>
    <w:rsid w:val="00930357"/>
    <w:rsid w:val="00930366"/>
    <w:rsid w:val="0093041A"/>
    <w:rsid w:val="00930A7F"/>
    <w:rsid w:val="00931732"/>
    <w:rsid w:val="009317D7"/>
    <w:rsid w:val="00931A9E"/>
    <w:rsid w:val="00931B97"/>
    <w:rsid w:val="00931C12"/>
    <w:rsid w:val="0093284D"/>
    <w:rsid w:val="00932E99"/>
    <w:rsid w:val="00932FEC"/>
    <w:rsid w:val="00933086"/>
    <w:rsid w:val="0093348F"/>
    <w:rsid w:val="00933767"/>
    <w:rsid w:val="00933FE1"/>
    <w:rsid w:val="00934359"/>
    <w:rsid w:val="00934738"/>
    <w:rsid w:val="00934894"/>
    <w:rsid w:val="009348C0"/>
    <w:rsid w:val="00934B45"/>
    <w:rsid w:val="00934B52"/>
    <w:rsid w:val="00934E93"/>
    <w:rsid w:val="0093542D"/>
    <w:rsid w:val="009359BA"/>
    <w:rsid w:val="00935DA4"/>
    <w:rsid w:val="009365F1"/>
    <w:rsid w:val="00937D5A"/>
    <w:rsid w:val="00940274"/>
    <w:rsid w:val="0094045C"/>
    <w:rsid w:val="00940E0C"/>
    <w:rsid w:val="00940F93"/>
    <w:rsid w:val="009411F9"/>
    <w:rsid w:val="00941E42"/>
    <w:rsid w:val="0094250A"/>
    <w:rsid w:val="009425B9"/>
    <w:rsid w:val="0094261A"/>
    <w:rsid w:val="00942798"/>
    <w:rsid w:val="00942A3B"/>
    <w:rsid w:val="00942E50"/>
    <w:rsid w:val="009434F1"/>
    <w:rsid w:val="009436A0"/>
    <w:rsid w:val="00943704"/>
    <w:rsid w:val="00943DEC"/>
    <w:rsid w:val="00944228"/>
    <w:rsid w:val="0094453A"/>
    <w:rsid w:val="00944876"/>
    <w:rsid w:val="009448C3"/>
    <w:rsid w:val="00944C36"/>
    <w:rsid w:val="00944FFB"/>
    <w:rsid w:val="009457E4"/>
    <w:rsid w:val="009459CB"/>
    <w:rsid w:val="009460CF"/>
    <w:rsid w:val="00946973"/>
    <w:rsid w:val="00947131"/>
    <w:rsid w:val="009472BC"/>
    <w:rsid w:val="00947447"/>
    <w:rsid w:val="00947981"/>
    <w:rsid w:val="00947B21"/>
    <w:rsid w:val="00947BB5"/>
    <w:rsid w:val="00947D8C"/>
    <w:rsid w:val="00947FB7"/>
    <w:rsid w:val="009504F0"/>
    <w:rsid w:val="00950C12"/>
    <w:rsid w:val="0095102D"/>
    <w:rsid w:val="0095164B"/>
    <w:rsid w:val="0095167C"/>
    <w:rsid w:val="00951CA8"/>
    <w:rsid w:val="009527FE"/>
    <w:rsid w:val="009528F3"/>
    <w:rsid w:val="0095329C"/>
    <w:rsid w:val="00953EB7"/>
    <w:rsid w:val="00955222"/>
    <w:rsid w:val="0095563B"/>
    <w:rsid w:val="00955680"/>
    <w:rsid w:val="00956550"/>
    <w:rsid w:val="00956C84"/>
    <w:rsid w:val="00956E5E"/>
    <w:rsid w:val="0095750B"/>
    <w:rsid w:val="0095766C"/>
    <w:rsid w:val="00957868"/>
    <w:rsid w:val="009579D8"/>
    <w:rsid w:val="00957E67"/>
    <w:rsid w:val="0096064F"/>
    <w:rsid w:val="00960975"/>
    <w:rsid w:val="00960CFE"/>
    <w:rsid w:val="00960F99"/>
    <w:rsid w:val="009613F1"/>
    <w:rsid w:val="00961807"/>
    <w:rsid w:val="00962076"/>
    <w:rsid w:val="009620AE"/>
    <w:rsid w:val="009622BF"/>
    <w:rsid w:val="00962467"/>
    <w:rsid w:val="00962BA0"/>
    <w:rsid w:val="00962C1B"/>
    <w:rsid w:val="00962CB2"/>
    <w:rsid w:val="009633AE"/>
    <w:rsid w:val="00963490"/>
    <w:rsid w:val="0096366A"/>
    <w:rsid w:val="00963A27"/>
    <w:rsid w:val="00963C53"/>
    <w:rsid w:val="00963F83"/>
    <w:rsid w:val="00964370"/>
    <w:rsid w:val="009646BD"/>
    <w:rsid w:val="00965D3C"/>
    <w:rsid w:val="00965E09"/>
    <w:rsid w:val="009660FB"/>
    <w:rsid w:val="00966CC0"/>
    <w:rsid w:val="00966D4D"/>
    <w:rsid w:val="00967527"/>
    <w:rsid w:val="00967781"/>
    <w:rsid w:val="009708FF"/>
    <w:rsid w:val="00970BEC"/>
    <w:rsid w:val="0097143F"/>
    <w:rsid w:val="00971694"/>
    <w:rsid w:val="0097194F"/>
    <w:rsid w:val="009720E6"/>
    <w:rsid w:val="00972158"/>
    <w:rsid w:val="009725D7"/>
    <w:rsid w:val="00972648"/>
    <w:rsid w:val="009728CF"/>
    <w:rsid w:val="00972E27"/>
    <w:rsid w:val="00972FEA"/>
    <w:rsid w:val="00973688"/>
    <w:rsid w:val="0097372D"/>
    <w:rsid w:val="0097392B"/>
    <w:rsid w:val="0097421E"/>
    <w:rsid w:val="00974529"/>
    <w:rsid w:val="00974B37"/>
    <w:rsid w:val="00975009"/>
    <w:rsid w:val="009753EA"/>
    <w:rsid w:val="00975850"/>
    <w:rsid w:val="00975C4B"/>
    <w:rsid w:val="009760F3"/>
    <w:rsid w:val="00976141"/>
    <w:rsid w:val="00976354"/>
    <w:rsid w:val="009765D3"/>
    <w:rsid w:val="00976CFB"/>
    <w:rsid w:val="00977354"/>
    <w:rsid w:val="009775C5"/>
    <w:rsid w:val="00977AA1"/>
    <w:rsid w:val="00980C26"/>
    <w:rsid w:val="00980F1E"/>
    <w:rsid w:val="00981295"/>
    <w:rsid w:val="009814DD"/>
    <w:rsid w:val="009816DC"/>
    <w:rsid w:val="0098237A"/>
    <w:rsid w:val="009826A5"/>
    <w:rsid w:val="00982E29"/>
    <w:rsid w:val="00983632"/>
    <w:rsid w:val="00983638"/>
    <w:rsid w:val="00983B86"/>
    <w:rsid w:val="00983D60"/>
    <w:rsid w:val="00983DF1"/>
    <w:rsid w:val="009844BB"/>
    <w:rsid w:val="009845FE"/>
    <w:rsid w:val="00984738"/>
    <w:rsid w:val="009849F2"/>
    <w:rsid w:val="00986B90"/>
    <w:rsid w:val="00986FF8"/>
    <w:rsid w:val="00987180"/>
    <w:rsid w:val="009872E7"/>
    <w:rsid w:val="00987FA3"/>
    <w:rsid w:val="00990048"/>
    <w:rsid w:val="009900F4"/>
    <w:rsid w:val="0099090C"/>
    <w:rsid w:val="00990EE9"/>
    <w:rsid w:val="00991154"/>
    <w:rsid w:val="00991413"/>
    <w:rsid w:val="009918C1"/>
    <w:rsid w:val="00991DD5"/>
    <w:rsid w:val="00991E16"/>
    <w:rsid w:val="00992049"/>
    <w:rsid w:val="0099225E"/>
    <w:rsid w:val="00992705"/>
    <w:rsid w:val="00992CAA"/>
    <w:rsid w:val="00992E8A"/>
    <w:rsid w:val="009932A2"/>
    <w:rsid w:val="009936EF"/>
    <w:rsid w:val="00993B23"/>
    <w:rsid w:val="00993C3D"/>
    <w:rsid w:val="00993E55"/>
    <w:rsid w:val="00994452"/>
    <w:rsid w:val="0099448E"/>
    <w:rsid w:val="00994EF8"/>
    <w:rsid w:val="009951E4"/>
    <w:rsid w:val="00995ABE"/>
    <w:rsid w:val="00995CD9"/>
    <w:rsid w:val="009967EA"/>
    <w:rsid w:val="00996938"/>
    <w:rsid w:val="00996BA8"/>
    <w:rsid w:val="00996C06"/>
    <w:rsid w:val="0099702C"/>
    <w:rsid w:val="00997104"/>
    <w:rsid w:val="0099723F"/>
    <w:rsid w:val="0099763C"/>
    <w:rsid w:val="00997658"/>
    <w:rsid w:val="00997768"/>
    <w:rsid w:val="00997D8A"/>
    <w:rsid w:val="009A024A"/>
    <w:rsid w:val="009A03C0"/>
    <w:rsid w:val="009A0830"/>
    <w:rsid w:val="009A0C5F"/>
    <w:rsid w:val="009A0E8D"/>
    <w:rsid w:val="009A19F2"/>
    <w:rsid w:val="009A1A7D"/>
    <w:rsid w:val="009A2108"/>
    <w:rsid w:val="009A23A3"/>
    <w:rsid w:val="009A25FB"/>
    <w:rsid w:val="009A295E"/>
    <w:rsid w:val="009A3303"/>
    <w:rsid w:val="009A346F"/>
    <w:rsid w:val="009A3818"/>
    <w:rsid w:val="009A40C8"/>
    <w:rsid w:val="009A42E9"/>
    <w:rsid w:val="009A47AD"/>
    <w:rsid w:val="009A5A0F"/>
    <w:rsid w:val="009A5B6B"/>
    <w:rsid w:val="009A5E21"/>
    <w:rsid w:val="009A61E8"/>
    <w:rsid w:val="009A6220"/>
    <w:rsid w:val="009A6221"/>
    <w:rsid w:val="009A6555"/>
    <w:rsid w:val="009A65C8"/>
    <w:rsid w:val="009A682D"/>
    <w:rsid w:val="009A77AD"/>
    <w:rsid w:val="009A7864"/>
    <w:rsid w:val="009A7CDF"/>
    <w:rsid w:val="009A7FA5"/>
    <w:rsid w:val="009B03E5"/>
    <w:rsid w:val="009B08DA"/>
    <w:rsid w:val="009B0912"/>
    <w:rsid w:val="009B09DA"/>
    <w:rsid w:val="009B0BE0"/>
    <w:rsid w:val="009B10E6"/>
    <w:rsid w:val="009B17F5"/>
    <w:rsid w:val="009B1BEF"/>
    <w:rsid w:val="009B1DA0"/>
    <w:rsid w:val="009B26E7"/>
    <w:rsid w:val="009B299B"/>
    <w:rsid w:val="009B2BAD"/>
    <w:rsid w:val="009B311A"/>
    <w:rsid w:val="009B48CF"/>
    <w:rsid w:val="009B49D6"/>
    <w:rsid w:val="009B49DE"/>
    <w:rsid w:val="009B4E83"/>
    <w:rsid w:val="009B55F9"/>
    <w:rsid w:val="009B5E1C"/>
    <w:rsid w:val="009B5F3C"/>
    <w:rsid w:val="009B5F43"/>
    <w:rsid w:val="009B60C5"/>
    <w:rsid w:val="009B64BB"/>
    <w:rsid w:val="009B6900"/>
    <w:rsid w:val="009B697F"/>
    <w:rsid w:val="009B7DBF"/>
    <w:rsid w:val="009B7E56"/>
    <w:rsid w:val="009C03AA"/>
    <w:rsid w:val="009C04D4"/>
    <w:rsid w:val="009C053F"/>
    <w:rsid w:val="009C0A17"/>
    <w:rsid w:val="009C0AE7"/>
    <w:rsid w:val="009C0C04"/>
    <w:rsid w:val="009C0C34"/>
    <w:rsid w:val="009C0D75"/>
    <w:rsid w:val="009C10CB"/>
    <w:rsid w:val="009C1A08"/>
    <w:rsid w:val="009C1D33"/>
    <w:rsid w:val="009C1D9C"/>
    <w:rsid w:val="009C215A"/>
    <w:rsid w:val="009C2D9D"/>
    <w:rsid w:val="009C3310"/>
    <w:rsid w:val="009C3828"/>
    <w:rsid w:val="009C3BDA"/>
    <w:rsid w:val="009C3FAB"/>
    <w:rsid w:val="009C409C"/>
    <w:rsid w:val="009C486D"/>
    <w:rsid w:val="009C4D00"/>
    <w:rsid w:val="009C5621"/>
    <w:rsid w:val="009C5712"/>
    <w:rsid w:val="009C633B"/>
    <w:rsid w:val="009C63E6"/>
    <w:rsid w:val="009C75EC"/>
    <w:rsid w:val="009C7A9B"/>
    <w:rsid w:val="009C7F49"/>
    <w:rsid w:val="009D00AA"/>
    <w:rsid w:val="009D016F"/>
    <w:rsid w:val="009D0AC7"/>
    <w:rsid w:val="009D165B"/>
    <w:rsid w:val="009D19AE"/>
    <w:rsid w:val="009D1C1B"/>
    <w:rsid w:val="009D1EB5"/>
    <w:rsid w:val="009D2606"/>
    <w:rsid w:val="009D2A97"/>
    <w:rsid w:val="009D359D"/>
    <w:rsid w:val="009D399B"/>
    <w:rsid w:val="009D3AF2"/>
    <w:rsid w:val="009D3C5E"/>
    <w:rsid w:val="009D47C0"/>
    <w:rsid w:val="009D4F07"/>
    <w:rsid w:val="009D4FD3"/>
    <w:rsid w:val="009D5260"/>
    <w:rsid w:val="009D5B28"/>
    <w:rsid w:val="009D6001"/>
    <w:rsid w:val="009D6A5F"/>
    <w:rsid w:val="009D7070"/>
    <w:rsid w:val="009D7B0E"/>
    <w:rsid w:val="009E0069"/>
    <w:rsid w:val="009E06C8"/>
    <w:rsid w:val="009E08C0"/>
    <w:rsid w:val="009E11A5"/>
    <w:rsid w:val="009E1257"/>
    <w:rsid w:val="009E130B"/>
    <w:rsid w:val="009E17BC"/>
    <w:rsid w:val="009E1CA3"/>
    <w:rsid w:val="009E2079"/>
    <w:rsid w:val="009E22AC"/>
    <w:rsid w:val="009E2515"/>
    <w:rsid w:val="009E3B86"/>
    <w:rsid w:val="009E3FDA"/>
    <w:rsid w:val="009E4114"/>
    <w:rsid w:val="009E4A11"/>
    <w:rsid w:val="009E4A62"/>
    <w:rsid w:val="009E595A"/>
    <w:rsid w:val="009E5969"/>
    <w:rsid w:val="009E5CC7"/>
    <w:rsid w:val="009E620F"/>
    <w:rsid w:val="009E63E7"/>
    <w:rsid w:val="009E646D"/>
    <w:rsid w:val="009E6D31"/>
    <w:rsid w:val="009E78EF"/>
    <w:rsid w:val="009E7B42"/>
    <w:rsid w:val="009F01E2"/>
    <w:rsid w:val="009F0847"/>
    <w:rsid w:val="009F08FE"/>
    <w:rsid w:val="009F0998"/>
    <w:rsid w:val="009F11C0"/>
    <w:rsid w:val="009F1533"/>
    <w:rsid w:val="009F160C"/>
    <w:rsid w:val="009F178F"/>
    <w:rsid w:val="009F1CE1"/>
    <w:rsid w:val="009F1CE5"/>
    <w:rsid w:val="009F1E91"/>
    <w:rsid w:val="009F229C"/>
    <w:rsid w:val="009F22C6"/>
    <w:rsid w:val="009F297D"/>
    <w:rsid w:val="009F2A05"/>
    <w:rsid w:val="009F4144"/>
    <w:rsid w:val="009F41E5"/>
    <w:rsid w:val="009F4396"/>
    <w:rsid w:val="009F4A5C"/>
    <w:rsid w:val="009F4B30"/>
    <w:rsid w:val="009F4C77"/>
    <w:rsid w:val="009F55EE"/>
    <w:rsid w:val="009F585B"/>
    <w:rsid w:val="009F5A41"/>
    <w:rsid w:val="009F5C09"/>
    <w:rsid w:val="009F62B4"/>
    <w:rsid w:val="009F6556"/>
    <w:rsid w:val="009F6829"/>
    <w:rsid w:val="009F6A9C"/>
    <w:rsid w:val="009F6EAF"/>
    <w:rsid w:val="009F6F99"/>
    <w:rsid w:val="009F76CB"/>
    <w:rsid w:val="009F7BE2"/>
    <w:rsid w:val="009F7D2F"/>
    <w:rsid w:val="009F7FBB"/>
    <w:rsid w:val="00A00071"/>
    <w:rsid w:val="00A00659"/>
    <w:rsid w:val="00A00697"/>
    <w:rsid w:val="00A007A5"/>
    <w:rsid w:val="00A00A3F"/>
    <w:rsid w:val="00A00F75"/>
    <w:rsid w:val="00A011FE"/>
    <w:rsid w:val="00A012AA"/>
    <w:rsid w:val="00A012BB"/>
    <w:rsid w:val="00A01489"/>
    <w:rsid w:val="00A0150B"/>
    <w:rsid w:val="00A01BEF"/>
    <w:rsid w:val="00A01D00"/>
    <w:rsid w:val="00A02634"/>
    <w:rsid w:val="00A02A75"/>
    <w:rsid w:val="00A02CDD"/>
    <w:rsid w:val="00A02FBD"/>
    <w:rsid w:val="00A031C0"/>
    <w:rsid w:val="00A03265"/>
    <w:rsid w:val="00A03788"/>
    <w:rsid w:val="00A03CFB"/>
    <w:rsid w:val="00A04120"/>
    <w:rsid w:val="00A0414C"/>
    <w:rsid w:val="00A0429A"/>
    <w:rsid w:val="00A0442E"/>
    <w:rsid w:val="00A050FB"/>
    <w:rsid w:val="00A060FD"/>
    <w:rsid w:val="00A06589"/>
    <w:rsid w:val="00A0668A"/>
    <w:rsid w:val="00A1037C"/>
    <w:rsid w:val="00A10436"/>
    <w:rsid w:val="00A1069C"/>
    <w:rsid w:val="00A10E8C"/>
    <w:rsid w:val="00A10E94"/>
    <w:rsid w:val="00A11266"/>
    <w:rsid w:val="00A11AE5"/>
    <w:rsid w:val="00A12330"/>
    <w:rsid w:val="00A12533"/>
    <w:rsid w:val="00A126CC"/>
    <w:rsid w:val="00A12F28"/>
    <w:rsid w:val="00A13014"/>
    <w:rsid w:val="00A130F7"/>
    <w:rsid w:val="00A1378F"/>
    <w:rsid w:val="00A13E95"/>
    <w:rsid w:val="00A14898"/>
    <w:rsid w:val="00A148C0"/>
    <w:rsid w:val="00A149B5"/>
    <w:rsid w:val="00A149E0"/>
    <w:rsid w:val="00A14B8F"/>
    <w:rsid w:val="00A14F34"/>
    <w:rsid w:val="00A15B58"/>
    <w:rsid w:val="00A15BC9"/>
    <w:rsid w:val="00A15E9C"/>
    <w:rsid w:val="00A17033"/>
    <w:rsid w:val="00A17AD2"/>
    <w:rsid w:val="00A20BEF"/>
    <w:rsid w:val="00A20DE2"/>
    <w:rsid w:val="00A21171"/>
    <w:rsid w:val="00A21532"/>
    <w:rsid w:val="00A22190"/>
    <w:rsid w:val="00A221E6"/>
    <w:rsid w:val="00A221F0"/>
    <w:rsid w:val="00A22CE9"/>
    <w:rsid w:val="00A23508"/>
    <w:rsid w:val="00A24511"/>
    <w:rsid w:val="00A247FF"/>
    <w:rsid w:val="00A2496F"/>
    <w:rsid w:val="00A25CD1"/>
    <w:rsid w:val="00A263F8"/>
    <w:rsid w:val="00A26641"/>
    <w:rsid w:val="00A2673D"/>
    <w:rsid w:val="00A267E8"/>
    <w:rsid w:val="00A268CA"/>
    <w:rsid w:val="00A26D5A"/>
    <w:rsid w:val="00A26EDF"/>
    <w:rsid w:val="00A2741B"/>
    <w:rsid w:val="00A27BB0"/>
    <w:rsid w:val="00A27E65"/>
    <w:rsid w:val="00A27F7D"/>
    <w:rsid w:val="00A30127"/>
    <w:rsid w:val="00A301EE"/>
    <w:rsid w:val="00A3026E"/>
    <w:rsid w:val="00A30B75"/>
    <w:rsid w:val="00A31976"/>
    <w:rsid w:val="00A3284A"/>
    <w:rsid w:val="00A33211"/>
    <w:rsid w:val="00A338F1"/>
    <w:rsid w:val="00A3398A"/>
    <w:rsid w:val="00A33CF2"/>
    <w:rsid w:val="00A347F3"/>
    <w:rsid w:val="00A349DF"/>
    <w:rsid w:val="00A34C90"/>
    <w:rsid w:val="00A350F0"/>
    <w:rsid w:val="00A356AA"/>
    <w:rsid w:val="00A35B4E"/>
    <w:rsid w:val="00A35BE0"/>
    <w:rsid w:val="00A363AB"/>
    <w:rsid w:val="00A36423"/>
    <w:rsid w:val="00A36645"/>
    <w:rsid w:val="00A36B2A"/>
    <w:rsid w:val="00A36B63"/>
    <w:rsid w:val="00A36E17"/>
    <w:rsid w:val="00A370EF"/>
    <w:rsid w:val="00A3720C"/>
    <w:rsid w:val="00A37816"/>
    <w:rsid w:val="00A40019"/>
    <w:rsid w:val="00A40505"/>
    <w:rsid w:val="00A4142B"/>
    <w:rsid w:val="00A41916"/>
    <w:rsid w:val="00A41C75"/>
    <w:rsid w:val="00A41EA4"/>
    <w:rsid w:val="00A421ED"/>
    <w:rsid w:val="00A4248A"/>
    <w:rsid w:val="00A42522"/>
    <w:rsid w:val="00A42C98"/>
    <w:rsid w:val="00A42F5D"/>
    <w:rsid w:val="00A438F4"/>
    <w:rsid w:val="00A43AC4"/>
    <w:rsid w:val="00A44210"/>
    <w:rsid w:val="00A44E2B"/>
    <w:rsid w:val="00A452D9"/>
    <w:rsid w:val="00A4538B"/>
    <w:rsid w:val="00A45901"/>
    <w:rsid w:val="00A4671A"/>
    <w:rsid w:val="00A46E0B"/>
    <w:rsid w:val="00A47889"/>
    <w:rsid w:val="00A47A00"/>
    <w:rsid w:val="00A47D4E"/>
    <w:rsid w:val="00A47E1D"/>
    <w:rsid w:val="00A501DB"/>
    <w:rsid w:val="00A50AFA"/>
    <w:rsid w:val="00A50CE6"/>
    <w:rsid w:val="00A512DD"/>
    <w:rsid w:val="00A51438"/>
    <w:rsid w:val="00A5175D"/>
    <w:rsid w:val="00A517FF"/>
    <w:rsid w:val="00A5189B"/>
    <w:rsid w:val="00A51CBE"/>
    <w:rsid w:val="00A5237F"/>
    <w:rsid w:val="00A527A2"/>
    <w:rsid w:val="00A52A90"/>
    <w:rsid w:val="00A53197"/>
    <w:rsid w:val="00A538CA"/>
    <w:rsid w:val="00A53BF8"/>
    <w:rsid w:val="00A53C47"/>
    <w:rsid w:val="00A53CED"/>
    <w:rsid w:val="00A54B92"/>
    <w:rsid w:val="00A551CB"/>
    <w:rsid w:val="00A5570D"/>
    <w:rsid w:val="00A55941"/>
    <w:rsid w:val="00A567A6"/>
    <w:rsid w:val="00A56BEC"/>
    <w:rsid w:val="00A56E14"/>
    <w:rsid w:val="00A5726B"/>
    <w:rsid w:val="00A57294"/>
    <w:rsid w:val="00A57AB1"/>
    <w:rsid w:val="00A57E57"/>
    <w:rsid w:val="00A6039F"/>
    <w:rsid w:val="00A60688"/>
    <w:rsid w:val="00A60911"/>
    <w:rsid w:val="00A60B93"/>
    <w:rsid w:val="00A60BE3"/>
    <w:rsid w:val="00A60D31"/>
    <w:rsid w:val="00A60EAA"/>
    <w:rsid w:val="00A6129C"/>
    <w:rsid w:val="00A61E42"/>
    <w:rsid w:val="00A627BB"/>
    <w:rsid w:val="00A62F20"/>
    <w:rsid w:val="00A63873"/>
    <w:rsid w:val="00A638CE"/>
    <w:rsid w:val="00A63A22"/>
    <w:rsid w:val="00A63C85"/>
    <w:rsid w:val="00A643D9"/>
    <w:rsid w:val="00A64499"/>
    <w:rsid w:val="00A64B6B"/>
    <w:rsid w:val="00A65A3E"/>
    <w:rsid w:val="00A65DE9"/>
    <w:rsid w:val="00A65F5E"/>
    <w:rsid w:val="00A664FC"/>
    <w:rsid w:val="00A667B6"/>
    <w:rsid w:val="00A66A98"/>
    <w:rsid w:val="00A66EDB"/>
    <w:rsid w:val="00A67B22"/>
    <w:rsid w:val="00A7021E"/>
    <w:rsid w:val="00A708D8"/>
    <w:rsid w:val="00A70B99"/>
    <w:rsid w:val="00A70EEC"/>
    <w:rsid w:val="00A714A1"/>
    <w:rsid w:val="00A71D6A"/>
    <w:rsid w:val="00A71E28"/>
    <w:rsid w:val="00A7207B"/>
    <w:rsid w:val="00A726AF"/>
    <w:rsid w:val="00A72AA1"/>
    <w:rsid w:val="00A72F22"/>
    <w:rsid w:val="00A7359F"/>
    <w:rsid w:val="00A7360F"/>
    <w:rsid w:val="00A73832"/>
    <w:rsid w:val="00A73CE5"/>
    <w:rsid w:val="00A7447E"/>
    <w:rsid w:val="00A747BF"/>
    <w:rsid w:val="00A748A6"/>
    <w:rsid w:val="00A74DF5"/>
    <w:rsid w:val="00A7520F"/>
    <w:rsid w:val="00A752CC"/>
    <w:rsid w:val="00A75749"/>
    <w:rsid w:val="00A759E7"/>
    <w:rsid w:val="00A75EC4"/>
    <w:rsid w:val="00A7631E"/>
    <w:rsid w:val="00A769F4"/>
    <w:rsid w:val="00A76B90"/>
    <w:rsid w:val="00A76C2D"/>
    <w:rsid w:val="00A776B4"/>
    <w:rsid w:val="00A77E02"/>
    <w:rsid w:val="00A77EB7"/>
    <w:rsid w:val="00A77F64"/>
    <w:rsid w:val="00A80192"/>
    <w:rsid w:val="00A801A1"/>
    <w:rsid w:val="00A80207"/>
    <w:rsid w:val="00A80AEF"/>
    <w:rsid w:val="00A81118"/>
    <w:rsid w:val="00A813F3"/>
    <w:rsid w:val="00A81B54"/>
    <w:rsid w:val="00A81E8B"/>
    <w:rsid w:val="00A81F1F"/>
    <w:rsid w:val="00A821B5"/>
    <w:rsid w:val="00A82A50"/>
    <w:rsid w:val="00A8337F"/>
    <w:rsid w:val="00A83628"/>
    <w:rsid w:val="00A83D0A"/>
    <w:rsid w:val="00A8410E"/>
    <w:rsid w:val="00A84C8A"/>
    <w:rsid w:val="00A85216"/>
    <w:rsid w:val="00A85E51"/>
    <w:rsid w:val="00A867C3"/>
    <w:rsid w:val="00A86A04"/>
    <w:rsid w:val="00A86A8E"/>
    <w:rsid w:val="00A874B4"/>
    <w:rsid w:val="00A875EC"/>
    <w:rsid w:val="00A87C30"/>
    <w:rsid w:val="00A9024A"/>
    <w:rsid w:val="00A907AC"/>
    <w:rsid w:val="00A90D4A"/>
    <w:rsid w:val="00A91033"/>
    <w:rsid w:val="00A913C1"/>
    <w:rsid w:val="00A91D08"/>
    <w:rsid w:val="00A92506"/>
    <w:rsid w:val="00A925A8"/>
    <w:rsid w:val="00A926F5"/>
    <w:rsid w:val="00A93336"/>
    <w:rsid w:val="00A935FB"/>
    <w:rsid w:val="00A9382C"/>
    <w:rsid w:val="00A93DAA"/>
    <w:rsid w:val="00A93E8B"/>
    <w:rsid w:val="00A94361"/>
    <w:rsid w:val="00A945CE"/>
    <w:rsid w:val="00A9466A"/>
    <w:rsid w:val="00A946CA"/>
    <w:rsid w:val="00A94849"/>
    <w:rsid w:val="00A94C7B"/>
    <w:rsid w:val="00A9511E"/>
    <w:rsid w:val="00A95407"/>
    <w:rsid w:val="00A95757"/>
    <w:rsid w:val="00A95911"/>
    <w:rsid w:val="00A964C1"/>
    <w:rsid w:val="00A9697D"/>
    <w:rsid w:val="00A96E67"/>
    <w:rsid w:val="00A96E68"/>
    <w:rsid w:val="00A96EE9"/>
    <w:rsid w:val="00A97625"/>
    <w:rsid w:val="00AA0785"/>
    <w:rsid w:val="00AA09F0"/>
    <w:rsid w:val="00AA0FAD"/>
    <w:rsid w:val="00AA152B"/>
    <w:rsid w:val="00AA20F7"/>
    <w:rsid w:val="00AA25CA"/>
    <w:rsid w:val="00AA2653"/>
    <w:rsid w:val="00AA2816"/>
    <w:rsid w:val="00AA293C"/>
    <w:rsid w:val="00AA2BF6"/>
    <w:rsid w:val="00AA3977"/>
    <w:rsid w:val="00AA3A28"/>
    <w:rsid w:val="00AA3CA5"/>
    <w:rsid w:val="00AA3D81"/>
    <w:rsid w:val="00AA4472"/>
    <w:rsid w:val="00AA4F22"/>
    <w:rsid w:val="00AA5682"/>
    <w:rsid w:val="00AA568B"/>
    <w:rsid w:val="00AA71AC"/>
    <w:rsid w:val="00AA7A02"/>
    <w:rsid w:val="00AA7B0A"/>
    <w:rsid w:val="00AA7FCE"/>
    <w:rsid w:val="00AB0278"/>
    <w:rsid w:val="00AB0EF7"/>
    <w:rsid w:val="00AB11B4"/>
    <w:rsid w:val="00AB1728"/>
    <w:rsid w:val="00AB2605"/>
    <w:rsid w:val="00AB2A14"/>
    <w:rsid w:val="00AB2F90"/>
    <w:rsid w:val="00AB310E"/>
    <w:rsid w:val="00AB372B"/>
    <w:rsid w:val="00AB42F6"/>
    <w:rsid w:val="00AB4609"/>
    <w:rsid w:val="00AB4732"/>
    <w:rsid w:val="00AB49A5"/>
    <w:rsid w:val="00AB509A"/>
    <w:rsid w:val="00AB5494"/>
    <w:rsid w:val="00AB57EE"/>
    <w:rsid w:val="00AB72BB"/>
    <w:rsid w:val="00AB7739"/>
    <w:rsid w:val="00AC0358"/>
    <w:rsid w:val="00AC0ADF"/>
    <w:rsid w:val="00AC0CEA"/>
    <w:rsid w:val="00AC11BA"/>
    <w:rsid w:val="00AC1A9F"/>
    <w:rsid w:val="00AC1DAD"/>
    <w:rsid w:val="00AC24D6"/>
    <w:rsid w:val="00AC2B3C"/>
    <w:rsid w:val="00AC2D7A"/>
    <w:rsid w:val="00AC2E4B"/>
    <w:rsid w:val="00AC383D"/>
    <w:rsid w:val="00AC3F6F"/>
    <w:rsid w:val="00AC4038"/>
    <w:rsid w:val="00AC41C3"/>
    <w:rsid w:val="00AC43AE"/>
    <w:rsid w:val="00AC48CF"/>
    <w:rsid w:val="00AC48ED"/>
    <w:rsid w:val="00AC4D08"/>
    <w:rsid w:val="00AC51D2"/>
    <w:rsid w:val="00AC612A"/>
    <w:rsid w:val="00AC6196"/>
    <w:rsid w:val="00AC624A"/>
    <w:rsid w:val="00AC62D5"/>
    <w:rsid w:val="00AC6C17"/>
    <w:rsid w:val="00AC6DEA"/>
    <w:rsid w:val="00AC71BB"/>
    <w:rsid w:val="00AC7738"/>
    <w:rsid w:val="00AC7792"/>
    <w:rsid w:val="00AC79B3"/>
    <w:rsid w:val="00AD02AE"/>
    <w:rsid w:val="00AD1A3F"/>
    <w:rsid w:val="00AD3943"/>
    <w:rsid w:val="00AD39F1"/>
    <w:rsid w:val="00AD431C"/>
    <w:rsid w:val="00AD447B"/>
    <w:rsid w:val="00AD4A47"/>
    <w:rsid w:val="00AD4C4E"/>
    <w:rsid w:val="00AD4DA5"/>
    <w:rsid w:val="00AD4F66"/>
    <w:rsid w:val="00AD5074"/>
    <w:rsid w:val="00AD5650"/>
    <w:rsid w:val="00AD5856"/>
    <w:rsid w:val="00AD58AE"/>
    <w:rsid w:val="00AD5F0F"/>
    <w:rsid w:val="00AD62F4"/>
    <w:rsid w:val="00AD630D"/>
    <w:rsid w:val="00AD6E4C"/>
    <w:rsid w:val="00AD7141"/>
    <w:rsid w:val="00AD71EF"/>
    <w:rsid w:val="00AD774A"/>
    <w:rsid w:val="00AD7A3F"/>
    <w:rsid w:val="00AD7F6E"/>
    <w:rsid w:val="00AE075A"/>
    <w:rsid w:val="00AE07AF"/>
    <w:rsid w:val="00AE13FA"/>
    <w:rsid w:val="00AE1548"/>
    <w:rsid w:val="00AE1A19"/>
    <w:rsid w:val="00AE1C21"/>
    <w:rsid w:val="00AE1C46"/>
    <w:rsid w:val="00AE1EC5"/>
    <w:rsid w:val="00AE1F43"/>
    <w:rsid w:val="00AE1F70"/>
    <w:rsid w:val="00AE221E"/>
    <w:rsid w:val="00AE265F"/>
    <w:rsid w:val="00AE2D8E"/>
    <w:rsid w:val="00AE3057"/>
    <w:rsid w:val="00AE32D6"/>
    <w:rsid w:val="00AE32E3"/>
    <w:rsid w:val="00AE367A"/>
    <w:rsid w:val="00AE4062"/>
    <w:rsid w:val="00AE41DE"/>
    <w:rsid w:val="00AE42F9"/>
    <w:rsid w:val="00AE45F8"/>
    <w:rsid w:val="00AE4757"/>
    <w:rsid w:val="00AE4890"/>
    <w:rsid w:val="00AE4A3A"/>
    <w:rsid w:val="00AE4EF8"/>
    <w:rsid w:val="00AE52AA"/>
    <w:rsid w:val="00AE55A6"/>
    <w:rsid w:val="00AE6234"/>
    <w:rsid w:val="00AE64C4"/>
    <w:rsid w:val="00AE6616"/>
    <w:rsid w:val="00AE67FC"/>
    <w:rsid w:val="00AE6A1E"/>
    <w:rsid w:val="00AE6A7B"/>
    <w:rsid w:val="00AE6E17"/>
    <w:rsid w:val="00AE749C"/>
    <w:rsid w:val="00AE74D8"/>
    <w:rsid w:val="00AE7EB4"/>
    <w:rsid w:val="00AF00BC"/>
    <w:rsid w:val="00AF07FD"/>
    <w:rsid w:val="00AF0933"/>
    <w:rsid w:val="00AF0E8A"/>
    <w:rsid w:val="00AF0F6E"/>
    <w:rsid w:val="00AF132D"/>
    <w:rsid w:val="00AF17C4"/>
    <w:rsid w:val="00AF1918"/>
    <w:rsid w:val="00AF1BD6"/>
    <w:rsid w:val="00AF25D6"/>
    <w:rsid w:val="00AF25E4"/>
    <w:rsid w:val="00AF2739"/>
    <w:rsid w:val="00AF2B10"/>
    <w:rsid w:val="00AF2D7D"/>
    <w:rsid w:val="00AF343E"/>
    <w:rsid w:val="00AF346B"/>
    <w:rsid w:val="00AF354F"/>
    <w:rsid w:val="00AF3E6A"/>
    <w:rsid w:val="00AF3E82"/>
    <w:rsid w:val="00AF3F0B"/>
    <w:rsid w:val="00AF42A0"/>
    <w:rsid w:val="00AF42E5"/>
    <w:rsid w:val="00AF4B54"/>
    <w:rsid w:val="00AF4F15"/>
    <w:rsid w:val="00AF4F5D"/>
    <w:rsid w:val="00AF5117"/>
    <w:rsid w:val="00AF5178"/>
    <w:rsid w:val="00AF5E08"/>
    <w:rsid w:val="00AF62B2"/>
    <w:rsid w:val="00AF6C4B"/>
    <w:rsid w:val="00AF6DCD"/>
    <w:rsid w:val="00AF7140"/>
    <w:rsid w:val="00AF7198"/>
    <w:rsid w:val="00AF73A3"/>
    <w:rsid w:val="00AF7EC3"/>
    <w:rsid w:val="00AF7ED8"/>
    <w:rsid w:val="00B0052F"/>
    <w:rsid w:val="00B00670"/>
    <w:rsid w:val="00B00926"/>
    <w:rsid w:val="00B00BDB"/>
    <w:rsid w:val="00B00EF0"/>
    <w:rsid w:val="00B01076"/>
    <w:rsid w:val="00B0178D"/>
    <w:rsid w:val="00B01D2E"/>
    <w:rsid w:val="00B02C41"/>
    <w:rsid w:val="00B039B9"/>
    <w:rsid w:val="00B04634"/>
    <w:rsid w:val="00B0469A"/>
    <w:rsid w:val="00B05276"/>
    <w:rsid w:val="00B05576"/>
    <w:rsid w:val="00B06BD2"/>
    <w:rsid w:val="00B06C55"/>
    <w:rsid w:val="00B0741F"/>
    <w:rsid w:val="00B07471"/>
    <w:rsid w:val="00B07549"/>
    <w:rsid w:val="00B07D33"/>
    <w:rsid w:val="00B07D7E"/>
    <w:rsid w:val="00B10137"/>
    <w:rsid w:val="00B1086D"/>
    <w:rsid w:val="00B10F1E"/>
    <w:rsid w:val="00B11E4F"/>
    <w:rsid w:val="00B11ED0"/>
    <w:rsid w:val="00B1211C"/>
    <w:rsid w:val="00B125F3"/>
    <w:rsid w:val="00B1298B"/>
    <w:rsid w:val="00B12AA8"/>
    <w:rsid w:val="00B12FA4"/>
    <w:rsid w:val="00B1348D"/>
    <w:rsid w:val="00B13526"/>
    <w:rsid w:val="00B13BED"/>
    <w:rsid w:val="00B14314"/>
    <w:rsid w:val="00B143E6"/>
    <w:rsid w:val="00B14456"/>
    <w:rsid w:val="00B147FB"/>
    <w:rsid w:val="00B14821"/>
    <w:rsid w:val="00B148A0"/>
    <w:rsid w:val="00B149E0"/>
    <w:rsid w:val="00B14A98"/>
    <w:rsid w:val="00B14F8B"/>
    <w:rsid w:val="00B151F2"/>
    <w:rsid w:val="00B15500"/>
    <w:rsid w:val="00B156E6"/>
    <w:rsid w:val="00B15D51"/>
    <w:rsid w:val="00B167D5"/>
    <w:rsid w:val="00B16F20"/>
    <w:rsid w:val="00B172D2"/>
    <w:rsid w:val="00B17CA7"/>
    <w:rsid w:val="00B207D9"/>
    <w:rsid w:val="00B20A25"/>
    <w:rsid w:val="00B20BAD"/>
    <w:rsid w:val="00B20E4B"/>
    <w:rsid w:val="00B21851"/>
    <w:rsid w:val="00B21F31"/>
    <w:rsid w:val="00B22D44"/>
    <w:rsid w:val="00B233D8"/>
    <w:rsid w:val="00B234F4"/>
    <w:rsid w:val="00B23858"/>
    <w:rsid w:val="00B239F2"/>
    <w:rsid w:val="00B23A5A"/>
    <w:rsid w:val="00B23BA5"/>
    <w:rsid w:val="00B241CF"/>
    <w:rsid w:val="00B24B47"/>
    <w:rsid w:val="00B24FAA"/>
    <w:rsid w:val="00B25DD1"/>
    <w:rsid w:val="00B261CB"/>
    <w:rsid w:val="00B26346"/>
    <w:rsid w:val="00B267A9"/>
    <w:rsid w:val="00B267E7"/>
    <w:rsid w:val="00B268E8"/>
    <w:rsid w:val="00B26AE6"/>
    <w:rsid w:val="00B27237"/>
    <w:rsid w:val="00B27C91"/>
    <w:rsid w:val="00B27E34"/>
    <w:rsid w:val="00B30179"/>
    <w:rsid w:val="00B30E79"/>
    <w:rsid w:val="00B30F62"/>
    <w:rsid w:val="00B31D2E"/>
    <w:rsid w:val="00B3259C"/>
    <w:rsid w:val="00B32ACA"/>
    <w:rsid w:val="00B32C85"/>
    <w:rsid w:val="00B32EC1"/>
    <w:rsid w:val="00B32F51"/>
    <w:rsid w:val="00B33222"/>
    <w:rsid w:val="00B33444"/>
    <w:rsid w:val="00B3358B"/>
    <w:rsid w:val="00B33ADB"/>
    <w:rsid w:val="00B34124"/>
    <w:rsid w:val="00B3438F"/>
    <w:rsid w:val="00B3463F"/>
    <w:rsid w:val="00B34D99"/>
    <w:rsid w:val="00B351EF"/>
    <w:rsid w:val="00B3534E"/>
    <w:rsid w:val="00B3672E"/>
    <w:rsid w:val="00B367B3"/>
    <w:rsid w:val="00B36F40"/>
    <w:rsid w:val="00B36F5F"/>
    <w:rsid w:val="00B36FD3"/>
    <w:rsid w:val="00B37092"/>
    <w:rsid w:val="00B37279"/>
    <w:rsid w:val="00B373C6"/>
    <w:rsid w:val="00B37997"/>
    <w:rsid w:val="00B37A78"/>
    <w:rsid w:val="00B40913"/>
    <w:rsid w:val="00B40982"/>
    <w:rsid w:val="00B40AAF"/>
    <w:rsid w:val="00B40B73"/>
    <w:rsid w:val="00B40F56"/>
    <w:rsid w:val="00B41A63"/>
    <w:rsid w:val="00B421C1"/>
    <w:rsid w:val="00B42251"/>
    <w:rsid w:val="00B424F0"/>
    <w:rsid w:val="00B426E6"/>
    <w:rsid w:val="00B4283A"/>
    <w:rsid w:val="00B42C68"/>
    <w:rsid w:val="00B4368A"/>
    <w:rsid w:val="00B43C37"/>
    <w:rsid w:val="00B440BF"/>
    <w:rsid w:val="00B44B5B"/>
    <w:rsid w:val="00B45506"/>
    <w:rsid w:val="00B45A1B"/>
    <w:rsid w:val="00B45D43"/>
    <w:rsid w:val="00B45FA4"/>
    <w:rsid w:val="00B4601C"/>
    <w:rsid w:val="00B46C38"/>
    <w:rsid w:val="00B4751F"/>
    <w:rsid w:val="00B47E10"/>
    <w:rsid w:val="00B47F5B"/>
    <w:rsid w:val="00B501D2"/>
    <w:rsid w:val="00B50226"/>
    <w:rsid w:val="00B5033B"/>
    <w:rsid w:val="00B5094C"/>
    <w:rsid w:val="00B50B68"/>
    <w:rsid w:val="00B50F75"/>
    <w:rsid w:val="00B5108D"/>
    <w:rsid w:val="00B51F90"/>
    <w:rsid w:val="00B522C9"/>
    <w:rsid w:val="00B5292B"/>
    <w:rsid w:val="00B52EBF"/>
    <w:rsid w:val="00B5314C"/>
    <w:rsid w:val="00B5390A"/>
    <w:rsid w:val="00B53955"/>
    <w:rsid w:val="00B53B7A"/>
    <w:rsid w:val="00B53C21"/>
    <w:rsid w:val="00B53DE2"/>
    <w:rsid w:val="00B53E99"/>
    <w:rsid w:val="00B53ED6"/>
    <w:rsid w:val="00B54102"/>
    <w:rsid w:val="00B54628"/>
    <w:rsid w:val="00B54A5E"/>
    <w:rsid w:val="00B54BEC"/>
    <w:rsid w:val="00B54C34"/>
    <w:rsid w:val="00B552B2"/>
    <w:rsid w:val="00B55470"/>
    <w:rsid w:val="00B55960"/>
    <w:rsid w:val="00B55A07"/>
    <w:rsid w:val="00B55A0B"/>
    <w:rsid w:val="00B55A7D"/>
    <w:rsid w:val="00B55C71"/>
    <w:rsid w:val="00B55D28"/>
    <w:rsid w:val="00B565A5"/>
    <w:rsid w:val="00B565C3"/>
    <w:rsid w:val="00B56CCA"/>
    <w:rsid w:val="00B56E4A"/>
    <w:rsid w:val="00B56E9C"/>
    <w:rsid w:val="00B604BD"/>
    <w:rsid w:val="00B609BD"/>
    <w:rsid w:val="00B60BAA"/>
    <w:rsid w:val="00B60FD7"/>
    <w:rsid w:val="00B611FF"/>
    <w:rsid w:val="00B6146E"/>
    <w:rsid w:val="00B62A6D"/>
    <w:rsid w:val="00B63A5B"/>
    <w:rsid w:val="00B63B01"/>
    <w:rsid w:val="00B63E34"/>
    <w:rsid w:val="00B642A6"/>
    <w:rsid w:val="00B64480"/>
    <w:rsid w:val="00B6462A"/>
    <w:rsid w:val="00B64874"/>
    <w:rsid w:val="00B64B1F"/>
    <w:rsid w:val="00B652FE"/>
    <w:rsid w:val="00B6553F"/>
    <w:rsid w:val="00B659AF"/>
    <w:rsid w:val="00B65A0B"/>
    <w:rsid w:val="00B65CE7"/>
    <w:rsid w:val="00B65F34"/>
    <w:rsid w:val="00B65F4C"/>
    <w:rsid w:val="00B661B8"/>
    <w:rsid w:val="00B666E4"/>
    <w:rsid w:val="00B66F71"/>
    <w:rsid w:val="00B6736D"/>
    <w:rsid w:val="00B67507"/>
    <w:rsid w:val="00B675D2"/>
    <w:rsid w:val="00B67D97"/>
    <w:rsid w:val="00B67E6B"/>
    <w:rsid w:val="00B67EFC"/>
    <w:rsid w:val="00B67F90"/>
    <w:rsid w:val="00B714D0"/>
    <w:rsid w:val="00B7180A"/>
    <w:rsid w:val="00B71D7E"/>
    <w:rsid w:val="00B72046"/>
    <w:rsid w:val="00B72255"/>
    <w:rsid w:val="00B72439"/>
    <w:rsid w:val="00B735D8"/>
    <w:rsid w:val="00B73B54"/>
    <w:rsid w:val="00B744B1"/>
    <w:rsid w:val="00B75483"/>
    <w:rsid w:val="00B7569B"/>
    <w:rsid w:val="00B75CB0"/>
    <w:rsid w:val="00B75EE6"/>
    <w:rsid w:val="00B76003"/>
    <w:rsid w:val="00B761F8"/>
    <w:rsid w:val="00B7673B"/>
    <w:rsid w:val="00B76808"/>
    <w:rsid w:val="00B76CA2"/>
    <w:rsid w:val="00B77220"/>
    <w:rsid w:val="00B774A7"/>
    <w:rsid w:val="00B77BFE"/>
    <w:rsid w:val="00B77D05"/>
    <w:rsid w:val="00B77D55"/>
    <w:rsid w:val="00B77E89"/>
    <w:rsid w:val="00B77F27"/>
    <w:rsid w:val="00B8006E"/>
    <w:rsid w:val="00B8019C"/>
    <w:rsid w:val="00B80A9B"/>
    <w:rsid w:val="00B81206"/>
    <w:rsid w:val="00B81759"/>
    <w:rsid w:val="00B81B98"/>
    <w:rsid w:val="00B81E12"/>
    <w:rsid w:val="00B8203D"/>
    <w:rsid w:val="00B8214B"/>
    <w:rsid w:val="00B82A9E"/>
    <w:rsid w:val="00B82FEB"/>
    <w:rsid w:val="00B83690"/>
    <w:rsid w:val="00B83EFF"/>
    <w:rsid w:val="00B8418E"/>
    <w:rsid w:val="00B8486F"/>
    <w:rsid w:val="00B84A51"/>
    <w:rsid w:val="00B84DA4"/>
    <w:rsid w:val="00B852AE"/>
    <w:rsid w:val="00B85459"/>
    <w:rsid w:val="00B85613"/>
    <w:rsid w:val="00B8567E"/>
    <w:rsid w:val="00B8636C"/>
    <w:rsid w:val="00B86650"/>
    <w:rsid w:val="00B86AE1"/>
    <w:rsid w:val="00B874C3"/>
    <w:rsid w:val="00B87E6F"/>
    <w:rsid w:val="00B87EB3"/>
    <w:rsid w:val="00B90101"/>
    <w:rsid w:val="00B90232"/>
    <w:rsid w:val="00B90C0E"/>
    <w:rsid w:val="00B90F3E"/>
    <w:rsid w:val="00B911BC"/>
    <w:rsid w:val="00B91EEB"/>
    <w:rsid w:val="00B92627"/>
    <w:rsid w:val="00B92F55"/>
    <w:rsid w:val="00B93AD5"/>
    <w:rsid w:val="00B93D7B"/>
    <w:rsid w:val="00B94842"/>
    <w:rsid w:val="00B94AB5"/>
    <w:rsid w:val="00B94AB9"/>
    <w:rsid w:val="00B94FD1"/>
    <w:rsid w:val="00B9515F"/>
    <w:rsid w:val="00B95714"/>
    <w:rsid w:val="00B958B2"/>
    <w:rsid w:val="00B95E6C"/>
    <w:rsid w:val="00B96073"/>
    <w:rsid w:val="00B96338"/>
    <w:rsid w:val="00B9698E"/>
    <w:rsid w:val="00B96A08"/>
    <w:rsid w:val="00B96F1C"/>
    <w:rsid w:val="00B974AA"/>
    <w:rsid w:val="00B97878"/>
    <w:rsid w:val="00B97943"/>
    <w:rsid w:val="00B979DF"/>
    <w:rsid w:val="00BA0B42"/>
    <w:rsid w:val="00BA0D0F"/>
    <w:rsid w:val="00BA0DE1"/>
    <w:rsid w:val="00BA12B7"/>
    <w:rsid w:val="00BA233E"/>
    <w:rsid w:val="00BA2B4E"/>
    <w:rsid w:val="00BA2F48"/>
    <w:rsid w:val="00BA3574"/>
    <w:rsid w:val="00BA384E"/>
    <w:rsid w:val="00BA39A3"/>
    <w:rsid w:val="00BA39DB"/>
    <w:rsid w:val="00BA4705"/>
    <w:rsid w:val="00BA4760"/>
    <w:rsid w:val="00BA4A49"/>
    <w:rsid w:val="00BA4DA5"/>
    <w:rsid w:val="00BA4E3C"/>
    <w:rsid w:val="00BA5BF4"/>
    <w:rsid w:val="00BA614B"/>
    <w:rsid w:val="00BA6581"/>
    <w:rsid w:val="00BA6988"/>
    <w:rsid w:val="00BA69C9"/>
    <w:rsid w:val="00BA6D21"/>
    <w:rsid w:val="00BA6E16"/>
    <w:rsid w:val="00BA6FBE"/>
    <w:rsid w:val="00BA794B"/>
    <w:rsid w:val="00BA7D6D"/>
    <w:rsid w:val="00BA7FA2"/>
    <w:rsid w:val="00BB0C18"/>
    <w:rsid w:val="00BB1564"/>
    <w:rsid w:val="00BB15A2"/>
    <w:rsid w:val="00BB193B"/>
    <w:rsid w:val="00BB1A38"/>
    <w:rsid w:val="00BB1D34"/>
    <w:rsid w:val="00BB1E32"/>
    <w:rsid w:val="00BB2180"/>
    <w:rsid w:val="00BB22E0"/>
    <w:rsid w:val="00BB2B0C"/>
    <w:rsid w:val="00BB2F0F"/>
    <w:rsid w:val="00BB2FAE"/>
    <w:rsid w:val="00BB300F"/>
    <w:rsid w:val="00BB3183"/>
    <w:rsid w:val="00BB3193"/>
    <w:rsid w:val="00BB3A1C"/>
    <w:rsid w:val="00BB3D43"/>
    <w:rsid w:val="00BB3EB6"/>
    <w:rsid w:val="00BB42A7"/>
    <w:rsid w:val="00BB43A6"/>
    <w:rsid w:val="00BB46D8"/>
    <w:rsid w:val="00BB478C"/>
    <w:rsid w:val="00BB4C4E"/>
    <w:rsid w:val="00BB5369"/>
    <w:rsid w:val="00BB53EB"/>
    <w:rsid w:val="00BB541B"/>
    <w:rsid w:val="00BB556B"/>
    <w:rsid w:val="00BB6002"/>
    <w:rsid w:val="00BB6064"/>
    <w:rsid w:val="00BB625C"/>
    <w:rsid w:val="00BB6A8D"/>
    <w:rsid w:val="00BB6BA8"/>
    <w:rsid w:val="00BB6C4E"/>
    <w:rsid w:val="00BB6CB0"/>
    <w:rsid w:val="00BB6DEB"/>
    <w:rsid w:val="00BB6E23"/>
    <w:rsid w:val="00BB6F8F"/>
    <w:rsid w:val="00BB7049"/>
    <w:rsid w:val="00BB7051"/>
    <w:rsid w:val="00BB7B84"/>
    <w:rsid w:val="00BC0394"/>
    <w:rsid w:val="00BC0E51"/>
    <w:rsid w:val="00BC10CB"/>
    <w:rsid w:val="00BC1212"/>
    <w:rsid w:val="00BC12CE"/>
    <w:rsid w:val="00BC12D7"/>
    <w:rsid w:val="00BC12FB"/>
    <w:rsid w:val="00BC14C6"/>
    <w:rsid w:val="00BC2121"/>
    <w:rsid w:val="00BC2307"/>
    <w:rsid w:val="00BC2497"/>
    <w:rsid w:val="00BC27E2"/>
    <w:rsid w:val="00BC2A1B"/>
    <w:rsid w:val="00BC2A63"/>
    <w:rsid w:val="00BC36CF"/>
    <w:rsid w:val="00BC39D1"/>
    <w:rsid w:val="00BC3B77"/>
    <w:rsid w:val="00BC3FA0"/>
    <w:rsid w:val="00BC4060"/>
    <w:rsid w:val="00BC41E5"/>
    <w:rsid w:val="00BC48E4"/>
    <w:rsid w:val="00BC505A"/>
    <w:rsid w:val="00BC5546"/>
    <w:rsid w:val="00BC58B5"/>
    <w:rsid w:val="00BC58BA"/>
    <w:rsid w:val="00BC5A30"/>
    <w:rsid w:val="00BC5C64"/>
    <w:rsid w:val="00BC6219"/>
    <w:rsid w:val="00BC6ADA"/>
    <w:rsid w:val="00BC74E9"/>
    <w:rsid w:val="00BD06B9"/>
    <w:rsid w:val="00BD0AAA"/>
    <w:rsid w:val="00BD0CBA"/>
    <w:rsid w:val="00BD1012"/>
    <w:rsid w:val="00BD1093"/>
    <w:rsid w:val="00BD114D"/>
    <w:rsid w:val="00BD1226"/>
    <w:rsid w:val="00BD17E2"/>
    <w:rsid w:val="00BD1C54"/>
    <w:rsid w:val="00BD241C"/>
    <w:rsid w:val="00BD2AEE"/>
    <w:rsid w:val="00BD2E4F"/>
    <w:rsid w:val="00BD30DA"/>
    <w:rsid w:val="00BD359C"/>
    <w:rsid w:val="00BD37B5"/>
    <w:rsid w:val="00BD3B37"/>
    <w:rsid w:val="00BD401C"/>
    <w:rsid w:val="00BD4576"/>
    <w:rsid w:val="00BD46D1"/>
    <w:rsid w:val="00BD46E1"/>
    <w:rsid w:val="00BD5343"/>
    <w:rsid w:val="00BD5606"/>
    <w:rsid w:val="00BD6281"/>
    <w:rsid w:val="00BD6309"/>
    <w:rsid w:val="00BD6580"/>
    <w:rsid w:val="00BD67F8"/>
    <w:rsid w:val="00BD6862"/>
    <w:rsid w:val="00BD6B35"/>
    <w:rsid w:val="00BD6E6B"/>
    <w:rsid w:val="00BD6FBA"/>
    <w:rsid w:val="00BD7381"/>
    <w:rsid w:val="00BD73AE"/>
    <w:rsid w:val="00BD7583"/>
    <w:rsid w:val="00BD7E2B"/>
    <w:rsid w:val="00BD7F43"/>
    <w:rsid w:val="00BE0680"/>
    <w:rsid w:val="00BE0AD4"/>
    <w:rsid w:val="00BE11E9"/>
    <w:rsid w:val="00BE11FB"/>
    <w:rsid w:val="00BE16AF"/>
    <w:rsid w:val="00BE17E7"/>
    <w:rsid w:val="00BE1AEF"/>
    <w:rsid w:val="00BE1B94"/>
    <w:rsid w:val="00BE25D0"/>
    <w:rsid w:val="00BE291A"/>
    <w:rsid w:val="00BE2B34"/>
    <w:rsid w:val="00BE34B5"/>
    <w:rsid w:val="00BE3659"/>
    <w:rsid w:val="00BE3E02"/>
    <w:rsid w:val="00BE3E4D"/>
    <w:rsid w:val="00BE4B8E"/>
    <w:rsid w:val="00BE57AC"/>
    <w:rsid w:val="00BE5CFE"/>
    <w:rsid w:val="00BE6E67"/>
    <w:rsid w:val="00BE76FA"/>
    <w:rsid w:val="00BE78F6"/>
    <w:rsid w:val="00BF0CCF"/>
    <w:rsid w:val="00BF0D8C"/>
    <w:rsid w:val="00BF0EEC"/>
    <w:rsid w:val="00BF1417"/>
    <w:rsid w:val="00BF1E79"/>
    <w:rsid w:val="00BF221B"/>
    <w:rsid w:val="00BF360D"/>
    <w:rsid w:val="00BF3CB4"/>
    <w:rsid w:val="00BF3D3F"/>
    <w:rsid w:val="00BF43AE"/>
    <w:rsid w:val="00BF459D"/>
    <w:rsid w:val="00BF474C"/>
    <w:rsid w:val="00BF4EB0"/>
    <w:rsid w:val="00BF523C"/>
    <w:rsid w:val="00BF576E"/>
    <w:rsid w:val="00BF5A7F"/>
    <w:rsid w:val="00BF5AF5"/>
    <w:rsid w:val="00BF65CC"/>
    <w:rsid w:val="00BF68A8"/>
    <w:rsid w:val="00BF746E"/>
    <w:rsid w:val="00BF7632"/>
    <w:rsid w:val="00BF7685"/>
    <w:rsid w:val="00C00226"/>
    <w:rsid w:val="00C002F1"/>
    <w:rsid w:val="00C0037B"/>
    <w:rsid w:val="00C0044F"/>
    <w:rsid w:val="00C00687"/>
    <w:rsid w:val="00C00DFA"/>
    <w:rsid w:val="00C010D5"/>
    <w:rsid w:val="00C03325"/>
    <w:rsid w:val="00C03439"/>
    <w:rsid w:val="00C04975"/>
    <w:rsid w:val="00C049D5"/>
    <w:rsid w:val="00C04D49"/>
    <w:rsid w:val="00C0512A"/>
    <w:rsid w:val="00C05343"/>
    <w:rsid w:val="00C05387"/>
    <w:rsid w:val="00C05448"/>
    <w:rsid w:val="00C0605B"/>
    <w:rsid w:val="00C0644C"/>
    <w:rsid w:val="00C06D13"/>
    <w:rsid w:val="00C0712F"/>
    <w:rsid w:val="00C07226"/>
    <w:rsid w:val="00C07ADF"/>
    <w:rsid w:val="00C07C11"/>
    <w:rsid w:val="00C100EB"/>
    <w:rsid w:val="00C103D8"/>
    <w:rsid w:val="00C10593"/>
    <w:rsid w:val="00C11207"/>
    <w:rsid w:val="00C113BD"/>
    <w:rsid w:val="00C11A03"/>
    <w:rsid w:val="00C11FE7"/>
    <w:rsid w:val="00C120AB"/>
    <w:rsid w:val="00C12285"/>
    <w:rsid w:val="00C12455"/>
    <w:rsid w:val="00C124AC"/>
    <w:rsid w:val="00C129AB"/>
    <w:rsid w:val="00C12C70"/>
    <w:rsid w:val="00C12F17"/>
    <w:rsid w:val="00C133D4"/>
    <w:rsid w:val="00C135F0"/>
    <w:rsid w:val="00C135FA"/>
    <w:rsid w:val="00C13836"/>
    <w:rsid w:val="00C13D43"/>
    <w:rsid w:val="00C13EB9"/>
    <w:rsid w:val="00C14031"/>
    <w:rsid w:val="00C14046"/>
    <w:rsid w:val="00C14E81"/>
    <w:rsid w:val="00C15846"/>
    <w:rsid w:val="00C15DF5"/>
    <w:rsid w:val="00C162A4"/>
    <w:rsid w:val="00C16D8A"/>
    <w:rsid w:val="00C16E66"/>
    <w:rsid w:val="00C17C72"/>
    <w:rsid w:val="00C2021A"/>
    <w:rsid w:val="00C209AA"/>
    <w:rsid w:val="00C20B47"/>
    <w:rsid w:val="00C2173C"/>
    <w:rsid w:val="00C2192D"/>
    <w:rsid w:val="00C223E4"/>
    <w:rsid w:val="00C225A0"/>
    <w:rsid w:val="00C22ABF"/>
    <w:rsid w:val="00C22C0C"/>
    <w:rsid w:val="00C22D8B"/>
    <w:rsid w:val="00C23510"/>
    <w:rsid w:val="00C23949"/>
    <w:rsid w:val="00C248F0"/>
    <w:rsid w:val="00C24B76"/>
    <w:rsid w:val="00C24CD0"/>
    <w:rsid w:val="00C24DBE"/>
    <w:rsid w:val="00C25945"/>
    <w:rsid w:val="00C26297"/>
    <w:rsid w:val="00C26DC2"/>
    <w:rsid w:val="00C2742F"/>
    <w:rsid w:val="00C27602"/>
    <w:rsid w:val="00C2760E"/>
    <w:rsid w:val="00C27B7F"/>
    <w:rsid w:val="00C30455"/>
    <w:rsid w:val="00C30EA2"/>
    <w:rsid w:val="00C30FAD"/>
    <w:rsid w:val="00C31C18"/>
    <w:rsid w:val="00C3272D"/>
    <w:rsid w:val="00C327C5"/>
    <w:rsid w:val="00C32BC7"/>
    <w:rsid w:val="00C32D80"/>
    <w:rsid w:val="00C33BDD"/>
    <w:rsid w:val="00C3407F"/>
    <w:rsid w:val="00C34556"/>
    <w:rsid w:val="00C34A68"/>
    <w:rsid w:val="00C34AFC"/>
    <w:rsid w:val="00C34BE5"/>
    <w:rsid w:val="00C34D22"/>
    <w:rsid w:val="00C3539B"/>
    <w:rsid w:val="00C363FE"/>
    <w:rsid w:val="00C36835"/>
    <w:rsid w:val="00C370D3"/>
    <w:rsid w:val="00C37282"/>
    <w:rsid w:val="00C37B64"/>
    <w:rsid w:val="00C37EBA"/>
    <w:rsid w:val="00C37F19"/>
    <w:rsid w:val="00C4032C"/>
    <w:rsid w:val="00C40BF1"/>
    <w:rsid w:val="00C41149"/>
    <w:rsid w:val="00C415E9"/>
    <w:rsid w:val="00C417E7"/>
    <w:rsid w:val="00C41982"/>
    <w:rsid w:val="00C41BB1"/>
    <w:rsid w:val="00C41BD0"/>
    <w:rsid w:val="00C41BEC"/>
    <w:rsid w:val="00C42255"/>
    <w:rsid w:val="00C42EED"/>
    <w:rsid w:val="00C4344A"/>
    <w:rsid w:val="00C43B84"/>
    <w:rsid w:val="00C43D12"/>
    <w:rsid w:val="00C44431"/>
    <w:rsid w:val="00C44A74"/>
    <w:rsid w:val="00C44E9C"/>
    <w:rsid w:val="00C4508F"/>
    <w:rsid w:val="00C4527F"/>
    <w:rsid w:val="00C455C8"/>
    <w:rsid w:val="00C45F33"/>
    <w:rsid w:val="00C463DD"/>
    <w:rsid w:val="00C466AB"/>
    <w:rsid w:val="00C4724C"/>
    <w:rsid w:val="00C4742B"/>
    <w:rsid w:val="00C47A11"/>
    <w:rsid w:val="00C47C2E"/>
    <w:rsid w:val="00C47D11"/>
    <w:rsid w:val="00C507F2"/>
    <w:rsid w:val="00C50EAB"/>
    <w:rsid w:val="00C511C5"/>
    <w:rsid w:val="00C51869"/>
    <w:rsid w:val="00C519EA"/>
    <w:rsid w:val="00C51B02"/>
    <w:rsid w:val="00C5215D"/>
    <w:rsid w:val="00C523BF"/>
    <w:rsid w:val="00C52F3A"/>
    <w:rsid w:val="00C532C4"/>
    <w:rsid w:val="00C53BF9"/>
    <w:rsid w:val="00C54709"/>
    <w:rsid w:val="00C55627"/>
    <w:rsid w:val="00C55650"/>
    <w:rsid w:val="00C55821"/>
    <w:rsid w:val="00C5644B"/>
    <w:rsid w:val="00C566A3"/>
    <w:rsid w:val="00C569A7"/>
    <w:rsid w:val="00C56A55"/>
    <w:rsid w:val="00C56AAE"/>
    <w:rsid w:val="00C56AB4"/>
    <w:rsid w:val="00C56C9C"/>
    <w:rsid w:val="00C56D24"/>
    <w:rsid w:val="00C572AF"/>
    <w:rsid w:val="00C573FD"/>
    <w:rsid w:val="00C57872"/>
    <w:rsid w:val="00C57DC0"/>
    <w:rsid w:val="00C605EE"/>
    <w:rsid w:val="00C60C24"/>
    <w:rsid w:val="00C61EA0"/>
    <w:rsid w:val="00C625AB"/>
    <w:rsid w:val="00C629A0"/>
    <w:rsid w:val="00C63103"/>
    <w:rsid w:val="00C633F5"/>
    <w:rsid w:val="00C63685"/>
    <w:rsid w:val="00C63A42"/>
    <w:rsid w:val="00C63E7D"/>
    <w:rsid w:val="00C63F88"/>
    <w:rsid w:val="00C64038"/>
    <w:rsid w:val="00C64629"/>
    <w:rsid w:val="00C64A03"/>
    <w:rsid w:val="00C64EF4"/>
    <w:rsid w:val="00C64F65"/>
    <w:rsid w:val="00C64F7C"/>
    <w:rsid w:val="00C6515A"/>
    <w:rsid w:val="00C65CE4"/>
    <w:rsid w:val="00C65EC2"/>
    <w:rsid w:val="00C65F9C"/>
    <w:rsid w:val="00C66271"/>
    <w:rsid w:val="00C664D1"/>
    <w:rsid w:val="00C66789"/>
    <w:rsid w:val="00C66ECF"/>
    <w:rsid w:val="00C66F1F"/>
    <w:rsid w:val="00C675B1"/>
    <w:rsid w:val="00C67807"/>
    <w:rsid w:val="00C70773"/>
    <w:rsid w:val="00C707B9"/>
    <w:rsid w:val="00C70C56"/>
    <w:rsid w:val="00C70D66"/>
    <w:rsid w:val="00C70E8A"/>
    <w:rsid w:val="00C71043"/>
    <w:rsid w:val="00C7153C"/>
    <w:rsid w:val="00C71904"/>
    <w:rsid w:val="00C71CA5"/>
    <w:rsid w:val="00C71F89"/>
    <w:rsid w:val="00C727CD"/>
    <w:rsid w:val="00C72808"/>
    <w:rsid w:val="00C73C69"/>
    <w:rsid w:val="00C73DB6"/>
    <w:rsid w:val="00C745B5"/>
    <w:rsid w:val="00C745C3"/>
    <w:rsid w:val="00C745F0"/>
    <w:rsid w:val="00C74786"/>
    <w:rsid w:val="00C74DC3"/>
    <w:rsid w:val="00C75071"/>
    <w:rsid w:val="00C75501"/>
    <w:rsid w:val="00C758B6"/>
    <w:rsid w:val="00C75ED0"/>
    <w:rsid w:val="00C761BE"/>
    <w:rsid w:val="00C76482"/>
    <w:rsid w:val="00C76600"/>
    <w:rsid w:val="00C768B6"/>
    <w:rsid w:val="00C76E8D"/>
    <w:rsid w:val="00C76F61"/>
    <w:rsid w:val="00C774F5"/>
    <w:rsid w:val="00C776E0"/>
    <w:rsid w:val="00C77B15"/>
    <w:rsid w:val="00C77E51"/>
    <w:rsid w:val="00C80509"/>
    <w:rsid w:val="00C80BC3"/>
    <w:rsid w:val="00C81218"/>
    <w:rsid w:val="00C81330"/>
    <w:rsid w:val="00C823D8"/>
    <w:rsid w:val="00C82CFD"/>
    <w:rsid w:val="00C83089"/>
    <w:rsid w:val="00C83150"/>
    <w:rsid w:val="00C83512"/>
    <w:rsid w:val="00C84333"/>
    <w:rsid w:val="00C849B5"/>
    <w:rsid w:val="00C85261"/>
    <w:rsid w:val="00C85B3D"/>
    <w:rsid w:val="00C85DE0"/>
    <w:rsid w:val="00C86961"/>
    <w:rsid w:val="00C86F5B"/>
    <w:rsid w:val="00C87447"/>
    <w:rsid w:val="00C87777"/>
    <w:rsid w:val="00C87845"/>
    <w:rsid w:val="00C87BE7"/>
    <w:rsid w:val="00C90092"/>
    <w:rsid w:val="00C90783"/>
    <w:rsid w:val="00C909EA"/>
    <w:rsid w:val="00C90A8F"/>
    <w:rsid w:val="00C90BB4"/>
    <w:rsid w:val="00C90E12"/>
    <w:rsid w:val="00C9109E"/>
    <w:rsid w:val="00C91282"/>
    <w:rsid w:val="00C91A22"/>
    <w:rsid w:val="00C91F40"/>
    <w:rsid w:val="00C9235D"/>
    <w:rsid w:val="00C92AC1"/>
    <w:rsid w:val="00C92B2B"/>
    <w:rsid w:val="00C92B41"/>
    <w:rsid w:val="00C92F31"/>
    <w:rsid w:val="00C93423"/>
    <w:rsid w:val="00C93783"/>
    <w:rsid w:val="00C937C2"/>
    <w:rsid w:val="00C93AA3"/>
    <w:rsid w:val="00C93BF9"/>
    <w:rsid w:val="00C94750"/>
    <w:rsid w:val="00C949FD"/>
    <w:rsid w:val="00C9513C"/>
    <w:rsid w:val="00C95453"/>
    <w:rsid w:val="00C9554A"/>
    <w:rsid w:val="00C956BB"/>
    <w:rsid w:val="00C9616B"/>
    <w:rsid w:val="00C962F7"/>
    <w:rsid w:val="00C963EC"/>
    <w:rsid w:val="00C96D7D"/>
    <w:rsid w:val="00C96DF2"/>
    <w:rsid w:val="00C96E9B"/>
    <w:rsid w:val="00C970CE"/>
    <w:rsid w:val="00C9712A"/>
    <w:rsid w:val="00C9774B"/>
    <w:rsid w:val="00C9793A"/>
    <w:rsid w:val="00C97A48"/>
    <w:rsid w:val="00C97C87"/>
    <w:rsid w:val="00C97E9B"/>
    <w:rsid w:val="00CA0F8E"/>
    <w:rsid w:val="00CA1520"/>
    <w:rsid w:val="00CA1885"/>
    <w:rsid w:val="00CA197D"/>
    <w:rsid w:val="00CA1A77"/>
    <w:rsid w:val="00CA1ACB"/>
    <w:rsid w:val="00CA2C1A"/>
    <w:rsid w:val="00CA2CB4"/>
    <w:rsid w:val="00CA3543"/>
    <w:rsid w:val="00CA3823"/>
    <w:rsid w:val="00CA3DB4"/>
    <w:rsid w:val="00CA3E71"/>
    <w:rsid w:val="00CA4305"/>
    <w:rsid w:val="00CA45A7"/>
    <w:rsid w:val="00CA45E6"/>
    <w:rsid w:val="00CA4CA0"/>
    <w:rsid w:val="00CA5043"/>
    <w:rsid w:val="00CA5296"/>
    <w:rsid w:val="00CA52AA"/>
    <w:rsid w:val="00CA5301"/>
    <w:rsid w:val="00CA6391"/>
    <w:rsid w:val="00CA677F"/>
    <w:rsid w:val="00CA6E72"/>
    <w:rsid w:val="00CA7044"/>
    <w:rsid w:val="00CA777C"/>
    <w:rsid w:val="00CA77F6"/>
    <w:rsid w:val="00CB00C4"/>
    <w:rsid w:val="00CB0580"/>
    <w:rsid w:val="00CB0876"/>
    <w:rsid w:val="00CB0A1B"/>
    <w:rsid w:val="00CB0A8D"/>
    <w:rsid w:val="00CB0C11"/>
    <w:rsid w:val="00CB0C75"/>
    <w:rsid w:val="00CB13DD"/>
    <w:rsid w:val="00CB1453"/>
    <w:rsid w:val="00CB1469"/>
    <w:rsid w:val="00CB1628"/>
    <w:rsid w:val="00CB1E41"/>
    <w:rsid w:val="00CB1E52"/>
    <w:rsid w:val="00CB208D"/>
    <w:rsid w:val="00CB2A57"/>
    <w:rsid w:val="00CB2FEC"/>
    <w:rsid w:val="00CB3E03"/>
    <w:rsid w:val="00CB3F3C"/>
    <w:rsid w:val="00CB4701"/>
    <w:rsid w:val="00CB4AD9"/>
    <w:rsid w:val="00CB4F34"/>
    <w:rsid w:val="00CB5261"/>
    <w:rsid w:val="00CB54A4"/>
    <w:rsid w:val="00CB5643"/>
    <w:rsid w:val="00CB57E6"/>
    <w:rsid w:val="00CB5A73"/>
    <w:rsid w:val="00CB5EC6"/>
    <w:rsid w:val="00CB60DB"/>
    <w:rsid w:val="00CB7902"/>
    <w:rsid w:val="00CB7923"/>
    <w:rsid w:val="00CB7EEC"/>
    <w:rsid w:val="00CC021D"/>
    <w:rsid w:val="00CC04F8"/>
    <w:rsid w:val="00CC09B0"/>
    <w:rsid w:val="00CC0A56"/>
    <w:rsid w:val="00CC0EB5"/>
    <w:rsid w:val="00CC10DD"/>
    <w:rsid w:val="00CC1137"/>
    <w:rsid w:val="00CC1161"/>
    <w:rsid w:val="00CC1720"/>
    <w:rsid w:val="00CC192B"/>
    <w:rsid w:val="00CC1DA0"/>
    <w:rsid w:val="00CC2B90"/>
    <w:rsid w:val="00CC2E4C"/>
    <w:rsid w:val="00CC3677"/>
    <w:rsid w:val="00CC3C1A"/>
    <w:rsid w:val="00CC3E18"/>
    <w:rsid w:val="00CC3F32"/>
    <w:rsid w:val="00CC412E"/>
    <w:rsid w:val="00CC43A7"/>
    <w:rsid w:val="00CC4628"/>
    <w:rsid w:val="00CC46C9"/>
    <w:rsid w:val="00CC4900"/>
    <w:rsid w:val="00CC497B"/>
    <w:rsid w:val="00CC4C64"/>
    <w:rsid w:val="00CC4E1B"/>
    <w:rsid w:val="00CC4E8E"/>
    <w:rsid w:val="00CC599E"/>
    <w:rsid w:val="00CC64AD"/>
    <w:rsid w:val="00CC6B6D"/>
    <w:rsid w:val="00CC6CC7"/>
    <w:rsid w:val="00CC6D2B"/>
    <w:rsid w:val="00CC6EA4"/>
    <w:rsid w:val="00CC718B"/>
    <w:rsid w:val="00CC7515"/>
    <w:rsid w:val="00CC76D4"/>
    <w:rsid w:val="00CC7776"/>
    <w:rsid w:val="00CC7AC1"/>
    <w:rsid w:val="00CD0211"/>
    <w:rsid w:val="00CD0C37"/>
    <w:rsid w:val="00CD0CF2"/>
    <w:rsid w:val="00CD0D1C"/>
    <w:rsid w:val="00CD1E71"/>
    <w:rsid w:val="00CD23DC"/>
    <w:rsid w:val="00CD2A43"/>
    <w:rsid w:val="00CD3148"/>
    <w:rsid w:val="00CD31E3"/>
    <w:rsid w:val="00CD34A0"/>
    <w:rsid w:val="00CD3602"/>
    <w:rsid w:val="00CD375E"/>
    <w:rsid w:val="00CD3A7B"/>
    <w:rsid w:val="00CD3D84"/>
    <w:rsid w:val="00CD4AA6"/>
    <w:rsid w:val="00CD4B1B"/>
    <w:rsid w:val="00CD4E16"/>
    <w:rsid w:val="00CD51F3"/>
    <w:rsid w:val="00CD563B"/>
    <w:rsid w:val="00CD57D1"/>
    <w:rsid w:val="00CD5AEA"/>
    <w:rsid w:val="00CD5C66"/>
    <w:rsid w:val="00CD5D63"/>
    <w:rsid w:val="00CD5F6F"/>
    <w:rsid w:val="00CD61F1"/>
    <w:rsid w:val="00CD6507"/>
    <w:rsid w:val="00CD661A"/>
    <w:rsid w:val="00CD6FFE"/>
    <w:rsid w:val="00CD7633"/>
    <w:rsid w:val="00CD76D9"/>
    <w:rsid w:val="00CD7893"/>
    <w:rsid w:val="00CE04B4"/>
    <w:rsid w:val="00CE05B6"/>
    <w:rsid w:val="00CE06D6"/>
    <w:rsid w:val="00CE1936"/>
    <w:rsid w:val="00CE1B29"/>
    <w:rsid w:val="00CE1CBC"/>
    <w:rsid w:val="00CE2400"/>
    <w:rsid w:val="00CE295E"/>
    <w:rsid w:val="00CE2F43"/>
    <w:rsid w:val="00CE313E"/>
    <w:rsid w:val="00CE3404"/>
    <w:rsid w:val="00CE34FF"/>
    <w:rsid w:val="00CE3636"/>
    <w:rsid w:val="00CE3B09"/>
    <w:rsid w:val="00CE3CB4"/>
    <w:rsid w:val="00CE3EB5"/>
    <w:rsid w:val="00CE41A1"/>
    <w:rsid w:val="00CE44A3"/>
    <w:rsid w:val="00CE4A8F"/>
    <w:rsid w:val="00CE4D62"/>
    <w:rsid w:val="00CE4E1B"/>
    <w:rsid w:val="00CE4EAF"/>
    <w:rsid w:val="00CE4EF7"/>
    <w:rsid w:val="00CE501D"/>
    <w:rsid w:val="00CE586B"/>
    <w:rsid w:val="00CE64A1"/>
    <w:rsid w:val="00CE6B3D"/>
    <w:rsid w:val="00CE6E49"/>
    <w:rsid w:val="00CE7312"/>
    <w:rsid w:val="00CE7379"/>
    <w:rsid w:val="00CE79F8"/>
    <w:rsid w:val="00CE7A45"/>
    <w:rsid w:val="00CF091C"/>
    <w:rsid w:val="00CF0CCC"/>
    <w:rsid w:val="00CF0FA8"/>
    <w:rsid w:val="00CF127D"/>
    <w:rsid w:val="00CF1525"/>
    <w:rsid w:val="00CF2054"/>
    <w:rsid w:val="00CF2283"/>
    <w:rsid w:val="00CF2A6A"/>
    <w:rsid w:val="00CF2C2B"/>
    <w:rsid w:val="00CF2EC3"/>
    <w:rsid w:val="00CF2FB7"/>
    <w:rsid w:val="00CF391F"/>
    <w:rsid w:val="00CF3CBB"/>
    <w:rsid w:val="00CF3EAB"/>
    <w:rsid w:val="00CF4289"/>
    <w:rsid w:val="00CF42C0"/>
    <w:rsid w:val="00CF485C"/>
    <w:rsid w:val="00CF592A"/>
    <w:rsid w:val="00CF5F7C"/>
    <w:rsid w:val="00CF6170"/>
    <w:rsid w:val="00CF6343"/>
    <w:rsid w:val="00CF650A"/>
    <w:rsid w:val="00CF67A4"/>
    <w:rsid w:val="00CF6B49"/>
    <w:rsid w:val="00CF74B0"/>
    <w:rsid w:val="00CF7B70"/>
    <w:rsid w:val="00D001EF"/>
    <w:rsid w:val="00D007DB"/>
    <w:rsid w:val="00D009C3"/>
    <w:rsid w:val="00D00E73"/>
    <w:rsid w:val="00D01142"/>
    <w:rsid w:val="00D018BE"/>
    <w:rsid w:val="00D01979"/>
    <w:rsid w:val="00D02064"/>
    <w:rsid w:val="00D02276"/>
    <w:rsid w:val="00D02BD7"/>
    <w:rsid w:val="00D02E03"/>
    <w:rsid w:val="00D031FD"/>
    <w:rsid w:val="00D034BF"/>
    <w:rsid w:val="00D0352A"/>
    <w:rsid w:val="00D0362A"/>
    <w:rsid w:val="00D03B1A"/>
    <w:rsid w:val="00D03E8C"/>
    <w:rsid w:val="00D044F8"/>
    <w:rsid w:val="00D05006"/>
    <w:rsid w:val="00D05157"/>
    <w:rsid w:val="00D0531A"/>
    <w:rsid w:val="00D0576A"/>
    <w:rsid w:val="00D05873"/>
    <w:rsid w:val="00D05F6D"/>
    <w:rsid w:val="00D0721C"/>
    <w:rsid w:val="00D073BC"/>
    <w:rsid w:val="00D07459"/>
    <w:rsid w:val="00D07950"/>
    <w:rsid w:val="00D07C0D"/>
    <w:rsid w:val="00D106E4"/>
    <w:rsid w:val="00D10823"/>
    <w:rsid w:val="00D11112"/>
    <w:rsid w:val="00D11866"/>
    <w:rsid w:val="00D11EC9"/>
    <w:rsid w:val="00D11FBF"/>
    <w:rsid w:val="00D12102"/>
    <w:rsid w:val="00D130D4"/>
    <w:rsid w:val="00D130D5"/>
    <w:rsid w:val="00D13618"/>
    <w:rsid w:val="00D13CB5"/>
    <w:rsid w:val="00D1432F"/>
    <w:rsid w:val="00D14342"/>
    <w:rsid w:val="00D14495"/>
    <w:rsid w:val="00D1449D"/>
    <w:rsid w:val="00D1474C"/>
    <w:rsid w:val="00D150AD"/>
    <w:rsid w:val="00D15545"/>
    <w:rsid w:val="00D15C19"/>
    <w:rsid w:val="00D15CB3"/>
    <w:rsid w:val="00D15E22"/>
    <w:rsid w:val="00D161C3"/>
    <w:rsid w:val="00D1625F"/>
    <w:rsid w:val="00D16F2D"/>
    <w:rsid w:val="00D1764C"/>
    <w:rsid w:val="00D17997"/>
    <w:rsid w:val="00D17A75"/>
    <w:rsid w:val="00D17BF0"/>
    <w:rsid w:val="00D2031B"/>
    <w:rsid w:val="00D21398"/>
    <w:rsid w:val="00D214A3"/>
    <w:rsid w:val="00D21E6A"/>
    <w:rsid w:val="00D2308C"/>
    <w:rsid w:val="00D232B7"/>
    <w:rsid w:val="00D23368"/>
    <w:rsid w:val="00D24172"/>
    <w:rsid w:val="00D244FC"/>
    <w:rsid w:val="00D245F0"/>
    <w:rsid w:val="00D248B6"/>
    <w:rsid w:val="00D24A99"/>
    <w:rsid w:val="00D24DF9"/>
    <w:rsid w:val="00D2520F"/>
    <w:rsid w:val="00D25541"/>
    <w:rsid w:val="00D25D3E"/>
    <w:rsid w:val="00D25FE2"/>
    <w:rsid w:val="00D25FF8"/>
    <w:rsid w:val="00D26BEE"/>
    <w:rsid w:val="00D26E07"/>
    <w:rsid w:val="00D26F6C"/>
    <w:rsid w:val="00D2767C"/>
    <w:rsid w:val="00D30716"/>
    <w:rsid w:val="00D307C5"/>
    <w:rsid w:val="00D30CC2"/>
    <w:rsid w:val="00D30CDA"/>
    <w:rsid w:val="00D30D14"/>
    <w:rsid w:val="00D31088"/>
    <w:rsid w:val="00D312B5"/>
    <w:rsid w:val="00D31A82"/>
    <w:rsid w:val="00D31CD5"/>
    <w:rsid w:val="00D31F75"/>
    <w:rsid w:val="00D32782"/>
    <w:rsid w:val="00D32791"/>
    <w:rsid w:val="00D32B0B"/>
    <w:rsid w:val="00D32E69"/>
    <w:rsid w:val="00D335D2"/>
    <w:rsid w:val="00D337B8"/>
    <w:rsid w:val="00D338A5"/>
    <w:rsid w:val="00D338F8"/>
    <w:rsid w:val="00D33B00"/>
    <w:rsid w:val="00D342D5"/>
    <w:rsid w:val="00D345D9"/>
    <w:rsid w:val="00D356DC"/>
    <w:rsid w:val="00D357AA"/>
    <w:rsid w:val="00D35AD5"/>
    <w:rsid w:val="00D35D08"/>
    <w:rsid w:val="00D35DBA"/>
    <w:rsid w:val="00D3696C"/>
    <w:rsid w:val="00D37BE8"/>
    <w:rsid w:val="00D400AA"/>
    <w:rsid w:val="00D40252"/>
    <w:rsid w:val="00D40A35"/>
    <w:rsid w:val="00D419CB"/>
    <w:rsid w:val="00D41AC4"/>
    <w:rsid w:val="00D43200"/>
    <w:rsid w:val="00D43252"/>
    <w:rsid w:val="00D43374"/>
    <w:rsid w:val="00D4390A"/>
    <w:rsid w:val="00D43925"/>
    <w:rsid w:val="00D43960"/>
    <w:rsid w:val="00D44690"/>
    <w:rsid w:val="00D44921"/>
    <w:rsid w:val="00D44C77"/>
    <w:rsid w:val="00D457BE"/>
    <w:rsid w:val="00D458CF"/>
    <w:rsid w:val="00D45D4D"/>
    <w:rsid w:val="00D45F71"/>
    <w:rsid w:val="00D46390"/>
    <w:rsid w:val="00D469E4"/>
    <w:rsid w:val="00D46B4B"/>
    <w:rsid w:val="00D46C36"/>
    <w:rsid w:val="00D47636"/>
    <w:rsid w:val="00D47D7C"/>
    <w:rsid w:val="00D47EEA"/>
    <w:rsid w:val="00D50753"/>
    <w:rsid w:val="00D50787"/>
    <w:rsid w:val="00D50DCA"/>
    <w:rsid w:val="00D50FCE"/>
    <w:rsid w:val="00D5141C"/>
    <w:rsid w:val="00D51F5D"/>
    <w:rsid w:val="00D524F3"/>
    <w:rsid w:val="00D52761"/>
    <w:rsid w:val="00D52B07"/>
    <w:rsid w:val="00D52B93"/>
    <w:rsid w:val="00D52F5C"/>
    <w:rsid w:val="00D536AD"/>
    <w:rsid w:val="00D53771"/>
    <w:rsid w:val="00D53773"/>
    <w:rsid w:val="00D53C48"/>
    <w:rsid w:val="00D54349"/>
    <w:rsid w:val="00D546DA"/>
    <w:rsid w:val="00D54E0B"/>
    <w:rsid w:val="00D55048"/>
    <w:rsid w:val="00D556E2"/>
    <w:rsid w:val="00D55831"/>
    <w:rsid w:val="00D55F9E"/>
    <w:rsid w:val="00D56575"/>
    <w:rsid w:val="00D568B4"/>
    <w:rsid w:val="00D56F64"/>
    <w:rsid w:val="00D5786C"/>
    <w:rsid w:val="00D57BC5"/>
    <w:rsid w:val="00D57CE5"/>
    <w:rsid w:val="00D57D56"/>
    <w:rsid w:val="00D606FD"/>
    <w:rsid w:val="00D60C00"/>
    <w:rsid w:val="00D61125"/>
    <w:rsid w:val="00D619DE"/>
    <w:rsid w:val="00D61D17"/>
    <w:rsid w:val="00D62A85"/>
    <w:rsid w:val="00D62FF0"/>
    <w:rsid w:val="00D63230"/>
    <w:rsid w:val="00D638ED"/>
    <w:rsid w:val="00D639CF"/>
    <w:rsid w:val="00D63C91"/>
    <w:rsid w:val="00D64506"/>
    <w:rsid w:val="00D64596"/>
    <w:rsid w:val="00D64631"/>
    <w:rsid w:val="00D650C3"/>
    <w:rsid w:val="00D652F4"/>
    <w:rsid w:val="00D653B8"/>
    <w:rsid w:val="00D658DB"/>
    <w:rsid w:val="00D65A3D"/>
    <w:rsid w:val="00D66396"/>
    <w:rsid w:val="00D66434"/>
    <w:rsid w:val="00D666E2"/>
    <w:rsid w:val="00D673D6"/>
    <w:rsid w:val="00D7089B"/>
    <w:rsid w:val="00D70A00"/>
    <w:rsid w:val="00D71306"/>
    <w:rsid w:val="00D71492"/>
    <w:rsid w:val="00D7194B"/>
    <w:rsid w:val="00D71D7C"/>
    <w:rsid w:val="00D722DF"/>
    <w:rsid w:val="00D725A6"/>
    <w:rsid w:val="00D725DD"/>
    <w:rsid w:val="00D72EA7"/>
    <w:rsid w:val="00D73D63"/>
    <w:rsid w:val="00D73EB9"/>
    <w:rsid w:val="00D7405C"/>
    <w:rsid w:val="00D74218"/>
    <w:rsid w:val="00D74C1A"/>
    <w:rsid w:val="00D7546D"/>
    <w:rsid w:val="00D7565A"/>
    <w:rsid w:val="00D75D19"/>
    <w:rsid w:val="00D75F31"/>
    <w:rsid w:val="00D76952"/>
    <w:rsid w:val="00D76BA5"/>
    <w:rsid w:val="00D76C42"/>
    <w:rsid w:val="00D76CCA"/>
    <w:rsid w:val="00D76D45"/>
    <w:rsid w:val="00D76F60"/>
    <w:rsid w:val="00D773DF"/>
    <w:rsid w:val="00D7740E"/>
    <w:rsid w:val="00D774BF"/>
    <w:rsid w:val="00D77557"/>
    <w:rsid w:val="00D77DA0"/>
    <w:rsid w:val="00D8031A"/>
    <w:rsid w:val="00D80AB1"/>
    <w:rsid w:val="00D80CCB"/>
    <w:rsid w:val="00D817D3"/>
    <w:rsid w:val="00D821DC"/>
    <w:rsid w:val="00D82476"/>
    <w:rsid w:val="00D824AD"/>
    <w:rsid w:val="00D828F5"/>
    <w:rsid w:val="00D8297C"/>
    <w:rsid w:val="00D82F85"/>
    <w:rsid w:val="00D836F9"/>
    <w:rsid w:val="00D8387A"/>
    <w:rsid w:val="00D839AC"/>
    <w:rsid w:val="00D83C8B"/>
    <w:rsid w:val="00D84437"/>
    <w:rsid w:val="00D8447A"/>
    <w:rsid w:val="00D845D3"/>
    <w:rsid w:val="00D8492D"/>
    <w:rsid w:val="00D8505B"/>
    <w:rsid w:val="00D853AB"/>
    <w:rsid w:val="00D853BA"/>
    <w:rsid w:val="00D85B52"/>
    <w:rsid w:val="00D8649C"/>
    <w:rsid w:val="00D864BE"/>
    <w:rsid w:val="00D8675A"/>
    <w:rsid w:val="00D86988"/>
    <w:rsid w:val="00D86A2D"/>
    <w:rsid w:val="00D86A4D"/>
    <w:rsid w:val="00D87167"/>
    <w:rsid w:val="00D872CD"/>
    <w:rsid w:val="00D90CAE"/>
    <w:rsid w:val="00D90E92"/>
    <w:rsid w:val="00D911B0"/>
    <w:rsid w:val="00D916C6"/>
    <w:rsid w:val="00D91B9C"/>
    <w:rsid w:val="00D92315"/>
    <w:rsid w:val="00D9242E"/>
    <w:rsid w:val="00D924C4"/>
    <w:rsid w:val="00D92584"/>
    <w:rsid w:val="00D92EF7"/>
    <w:rsid w:val="00D930E7"/>
    <w:rsid w:val="00D9319F"/>
    <w:rsid w:val="00D931DF"/>
    <w:rsid w:val="00D93692"/>
    <w:rsid w:val="00D93D59"/>
    <w:rsid w:val="00D94836"/>
    <w:rsid w:val="00D94A53"/>
    <w:rsid w:val="00D952DA"/>
    <w:rsid w:val="00D95303"/>
    <w:rsid w:val="00D958B0"/>
    <w:rsid w:val="00D95AC6"/>
    <w:rsid w:val="00D96681"/>
    <w:rsid w:val="00D9676B"/>
    <w:rsid w:val="00D968F0"/>
    <w:rsid w:val="00D96966"/>
    <w:rsid w:val="00D96B53"/>
    <w:rsid w:val="00D96CCE"/>
    <w:rsid w:val="00D96FF6"/>
    <w:rsid w:val="00D973D8"/>
    <w:rsid w:val="00D978C6"/>
    <w:rsid w:val="00DA056C"/>
    <w:rsid w:val="00DA094D"/>
    <w:rsid w:val="00DA0BCF"/>
    <w:rsid w:val="00DA0DA2"/>
    <w:rsid w:val="00DA0EEA"/>
    <w:rsid w:val="00DA0F6A"/>
    <w:rsid w:val="00DA1B40"/>
    <w:rsid w:val="00DA1CEA"/>
    <w:rsid w:val="00DA1EB8"/>
    <w:rsid w:val="00DA207B"/>
    <w:rsid w:val="00DA2276"/>
    <w:rsid w:val="00DA245F"/>
    <w:rsid w:val="00DA276F"/>
    <w:rsid w:val="00DA29D2"/>
    <w:rsid w:val="00DA2F40"/>
    <w:rsid w:val="00DA31DF"/>
    <w:rsid w:val="00DA3ADA"/>
    <w:rsid w:val="00DA3C1C"/>
    <w:rsid w:val="00DA3D09"/>
    <w:rsid w:val="00DA487B"/>
    <w:rsid w:val="00DA4BE5"/>
    <w:rsid w:val="00DA4C13"/>
    <w:rsid w:val="00DA4DF3"/>
    <w:rsid w:val="00DA4EAA"/>
    <w:rsid w:val="00DA50E4"/>
    <w:rsid w:val="00DA5198"/>
    <w:rsid w:val="00DA5506"/>
    <w:rsid w:val="00DA5564"/>
    <w:rsid w:val="00DA5BD6"/>
    <w:rsid w:val="00DA5D7B"/>
    <w:rsid w:val="00DA6237"/>
    <w:rsid w:val="00DA68E8"/>
    <w:rsid w:val="00DA6B89"/>
    <w:rsid w:val="00DA7166"/>
    <w:rsid w:val="00DA760F"/>
    <w:rsid w:val="00DA7730"/>
    <w:rsid w:val="00DB0241"/>
    <w:rsid w:val="00DB074A"/>
    <w:rsid w:val="00DB0C0A"/>
    <w:rsid w:val="00DB0E7E"/>
    <w:rsid w:val="00DB0FD0"/>
    <w:rsid w:val="00DB11B9"/>
    <w:rsid w:val="00DB144B"/>
    <w:rsid w:val="00DB1768"/>
    <w:rsid w:val="00DB1A68"/>
    <w:rsid w:val="00DB2060"/>
    <w:rsid w:val="00DB2A21"/>
    <w:rsid w:val="00DB3438"/>
    <w:rsid w:val="00DB3D3E"/>
    <w:rsid w:val="00DB3E10"/>
    <w:rsid w:val="00DB4D08"/>
    <w:rsid w:val="00DB4D11"/>
    <w:rsid w:val="00DB4D9C"/>
    <w:rsid w:val="00DB5912"/>
    <w:rsid w:val="00DB5A5F"/>
    <w:rsid w:val="00DB5BDE"/>
    <w:rsid w:val="00DB5C47"/>
    <w:rsid w:val="00DB5CCC"/>
    <w:rsid w:val="00DB60E1"/>
    <w:rsid w:val="00DB663F"/>
    <w:rsid w:val="00DB6A4D"/>
    <w:rsid w:val="00DB742C"/>
    <w:rsid w:val="00DB74F6"/>
    <w:rsid w:val="00DB7735"/>
    <w:rsid w:val="00DB7B50"/>
    <w:rsid w:val="00DB7B84"/>
    <w:rsid w:val="00DC0032"/>
    <w:rsid w:val="00DC05CC"/>
    <w:rsid w:val="00DC06EF"/>
    <w:rsid w:val="00DC0792"/>
    <w:rsid w:val="00DC0967"/>
    <w:rsid w:val="00DC0F0C"/>
    <w:rsid w:val="00DC1027"/>
    <w:rsid w:val="00DC13A0"/>
    <w:rsid w:val="00DC140D"/>
    <w:rsid w:val="00DC1AA4"/>
    <w:rsid w:val="00DC1D71"/>
    <w:rsid w:val="00DC211B"/>
    <w:rsid w:val="00DC2321"/>
    <w:rsid w:val="00DC26AF"/>
    <w:rsid w:val="00DC2BB3"/>
    <w:rsid w:val="00DC32BF"/>
    <w:rsid w:val="00DC3A66"/>
    <w:rsid w:val="00DC4ABA"/>
    <w:rsid w:val="00DC5622"/>
    <w:rsid w:val="00DC57AD"/>
    <w:rsid w:val="00DC597E"/>
    <w:rsid w:val="00DC5A93"/>
    <w:rsid w:val="00DC5C0A"/>
    <w:rsid w:val="00DC5D89"/>
    <w:rsid w:val="00DC6517"/>
    <w:rsid w:val="00DC659E"/>
    <w:rsid w:val="00DC6777"/>
    <w:rsid w:val="00DC6D39"/>
    <w:rsid w:val="00DC703E"/>
    <w:rsid w:val="00DC728C"/>
    <w:rsid w:val="00DC763D"/>
    <w:rsid w:val="00DC7E05"/>
    <w:rsid w:val="00DD02BF"/>
    <w:rsid w:val="00DD03A5"/>
    <w:rsid w:val="00DD0E7C"/>
    <w:rsid w:val="00DD0FBB"/>
    <w:rsid w:val="00DD112C"/>
    <w:rsid w:val="00DD1E36"/>
    <w:rsid w:val="00DD25C4"/>
    <w:rsid w:val="00DD2A55"/>
    <w:rsid w:val="00DD2D21"/>
    <w:rsid w:val="00DD31C4"/>
    <w:rsid w:val="00DD359B"/>
    <w:rsid w:val="00DD3D38"/>
    <w:rsid w:val="00DD3F87"/>
    <w:rsid w:val="00DD3F92"/>
    <w:rsid w:val="00DD4191"/>
    <w:rsid w:val="00DD4229"/>
    <w:rsid w:val="00DD4282"/>
    <w:rsid w:val="00DD48C8"/>
    <w:rsid w:val="00DD5258"/>
    <w:rsid w:val="00DD57D4"/>
    <w:rsid w:val="00DD5DCC"/>
    <w:rsid w:val="00DD60BF"/>
    <w:rsid w:val="00DD696D"/>
    <w:rsid w:val="00DD6D9D"/>
    <w:rsid w:val="00DE040E"/>
    <w:rsid w:val="00DE05B7"/>
    <w:rsid w:val="00DE07A9"/>
    <w:rsid w:val="00DE0808"/>
    <w:rsid w:val="00DE11EA"/>
    <w:rsid w:val="00DE1B9D"/>
    <w:rsid w:val="00DE1D1B"/>
    <w:rsid w:val="00DE2374"/>
    <w:rsid w:val="00DE28D4"/>
    <w:rsid w:val="00DE2902"/>
    <w:rsid w:val="00DE2A7E"/>
    <w:rsid w:val="00DE2DBF"/>
    <w:rsid w:val="00DE2E21"/>
    <w:rsid w:val="00DE2E61"/>
    <w:rsid w:val="00DE2EE6"/>
    <w:rsid w:val="00DE30F9"/>
    <w:rsid w:val="00DE444F"/>
    <w:rsid w:val="00DE4ABF"/>
    <w:rsid w:val="00DE4CC2"/>
    <w:rsid w:val="00DE4FEB"/>
    <w:rsid w:val="00DE524F"/>
    <w:rsid w:val="00DE5711"/>
    <w:rsid w:val="00DE6144"/>
    <w:rsid w:val="00DE6295"/>
    <w:rsid w:val="00DE666C"/>
    <w:rsid w:val="00DE6E24"/>
    <w:rsid w:val="00DE7019"/>
    <w:rsid w:val="00DE79C7"/>
    <w:rsid w:val="00DE7ACF"/>
    <w:rsid w:val="00DE7E2A"/>
    <w:rsid w:val="00DF011B"/>
    <w:rsid w:val="00DF0812"/>
    <w:rsid w:val="00DF1181"/>
    <w:rsid w:val="00DF1366"/>
    <w:rsid w:val="00DF1452"/>
    <w:rsid w:val="00DF14E6"/>
    <w:rsid w:val="00DF15AE"/>
    <w:rsid w:val="00DF1756"/>
    <w:rsid w:val="00DF19D6"/>
    <w:rsid w:val="00DF1F46"/>
    <w:rsid w:val="00DF23C9"/>
    <w:rsid w:val="00DF2778"/>
    <w:rsid w:val="00DF2C38"/>
    <w:rsid w:val="00DF2E67"/>
    <w:rsid w:val="00DF305B"/>
    <w:rsid w:val="00DF3111"/>
    <w:rsid w:val="00DF3231"/>
    <w:rsid w:val="00DF3CAC"/>
    <w:rsid w:val="00DF3CE2"/>
    <w:rsid w:val="00DF3FE1"/>
    <w:rsid w:val="00DF4457"/>
    <w:rsid w:val="00DF4467"/>
    <w:rsid w:val="00DF4874"/>
    <w:rsid w:val="00DF4B3C"/>
    <w:rsid w:val="00DF4E53"/>
    <w:rsid w:val="00DF5D3D"/>
    <w:rsid w:val="00DF608F"/>
    <w:rsid w:val="00DF6240"/>
    <w:rsid w:val="00DF651C"/>
    <w:rsid w:val="00DF66AC"/>
    <w:rsid w:val="00DF6822"/>
    <w:rsid w:val="00DF731E"/>
    <w:rsid w:val="00DF7469"/>
    <w:rsid w:val="00DF7708"/>
    <w:rsid w:val="00DF7757"/>
    <w:rsid w:val="00DF7995"/>
    <w:rsid w:val="00E00070"/>
    <w:rsid w:val="00E0054F"/>
    <w:rsid w:val="00E0083D"/>
    <w:rsid w:val="00E00CD2"/>
    <w:rsid w:val="00E00D34"/>
    <w:rsid w:val="00E00E27"/>
    <w:rsid w:val="00E01370"/>
    <w:rsid w:val="00E01D2E"/>
    <w:rsid w:val="00E02012"/>
    <w:rsid w:val="00E02349"/>
    <w:rsid w:val="00E029E7"/>
    <w:rsid w:val="00E0310C"/>
    <w:rsid w:val="00E03248"/>
    <w:rsid w:val="00E036D1"/>
    <w:rsid w:val="00E03AD4"/>
    <w:rsid w:val="00E04284"/>
    <w:rsid w:val="00E0453F"/>
    <w:rsid w:val="00E046DF"/>
    <w:rsid w:val="00E0483A"/>
    <w:rsid w:val="00E0507B"/>
    <w:rsid w:val="00E054C9"/>
    <w:rsid w:val="00E055D4"/>
    <w:rsid w:val="00E05A56"/>
    <w:rsid w:val="00E05B84"/>
    <w:rsid w:val="00E05CF0"/>
    <w:rsid w:val="00E05EDD"/>
    <w:rsid w:val="00E06B35"/>
    <w:rsid w:val="00E07F32"/>
    <w:rsid w:val="00E10056"/>
    <w:rsid w:val="00E103D8"/>
    <w:rsid w:val="00E10E15"/>
    <w:rsid w:val="00E11052"/>
    <w:rsid w:val="00E1120F"/>
    <w:rsid w:val="00E113A8"/>
    <w:rsid w:val="00E11F3F"/>
    <w:rsid w:val="00E1257B"/>
    <w:rsid w:val="00E125A9"/>
    <w:rsid w:val="00E12777"/>
    <w:rsid w:val="00E141FE"/>
    <w:rsid w:val="00E145BC"/>
    <w:rsid w:val="00E14DE8"/>
    <w:rsid w:val="00E156C7"/>
    <w:rsid w:val="00E15845"/>
    <w:rsid w:val="00E15E00"/>
    <w:rsid w:val="00E15F52"/>
    <w:rsid w:val="00E16B57"/>
    <w:rsid w:val="00E1793D"/>
    <w:rsid w:val="00E17C62"/>
    <w:rsid w:val="00E17E8E"/>
    <w:rsid w:val="00E17F92"/>
    <w:rsid w:val="00E205C5"/>
    <w:rsid w:val="00E208B1"/>
    <w:rsid w:val="00E2099B"/>
    <w:rsid w:val="00E20ED6"/>
    <w:rsid w:val="00E2128F"/>
    <w:rsid w:val="00E217C6"/>
    <w:rsid w:val="00E22386"/>
    <w:rsid w:val="00E223E3"/>
    <w:rsid w:val="00E22B0C"/>
    <w:rsid w:val="00E2302E"/>
    <w:rsid w:val="00E24361"/>
    <w:rsid w:val="00E2478C"/>
    <w:rsid w:val="00E27346"/>
    <w:rsid w:val="00E273FF"/>
    <w:rsid w:val="00E27A6B"/>
    <w:rsid w:val="00E30061"/>
    <w:rsid w:val="00E30244"/>
    <w:rsid w:val="00E3029F"/>
    <w:rsid w:val="00E30561"/>
    <w:rsid w:val="00E30572"/>
    <w:rsid w:val="00E31208"/>
    <w:rsid w:val="00E318A1"/>
    <w:rsid w:val="00E31BC2"/>
    <w:rsid w:val="00E3207B"/>
    <w:rsid w:val="00E32575"/>
    <w:rsid w:val="00E32857"/>
    <w:rsid w:val="00E32C11"/>
    <w:rsid w:val="00E32DB4"/>
    <w:rsid w:val="00E3335C"/>
    <w:rsid w:val="00E33708"/>
    <w:rsid w:val="00E33858"/>
    <w:rsid w:val="00E33996"/>
    <w:rsid w:val="00E33BAF"/>
    <w:rsid w:val="00E34034"/>
    <w:rsid w:val="00E34243"/>
    <w:rsid w:val="00E34350"/>
    <w:rsid w:val="00E35456"/>
    <w:rsid w:val="00E35DD0"/>
    <w:rsid w:val="00E40148"/>
    <w:rsid w:val="00E40154"/>
    <w:rsid w:val="00E40829"/>
    <w:rsid w:val="00E40A45"/>
    <w:rsid w:val="00E40ABD"/>
    <w:rsid w:val="00E40CF2"/>
    <w:rsid w:val="00E411D1"/>
    <w:rsid w:val="00E4161F"/>
    <w:rsid w:val="00E41754"/>
    <w:rsid w:val="00E42645"/>
    <w:rsid w:val="00E42D9E"/>
    <w:rsid w:val="00E42FFB"/>
    <w:rsid w:val="00E4385B"/>
    <w:rsid w:val="00E43889"/>
    <w:rsid w:val="00E438A6"/>
    <w:rsid w:val="00E43B68"/>
    <w:rsid w:val="00E442B0"/>
    <w:rsid w:val="00E443E2"/>
    <w:rsid w:val="00E447F6"/>
    <w:rsid w:val="00E44DBB"/>
    <w:rsid w:val="00E45787"/>
    <w:rsid w:val="00E45E1C"/>
    <w:rsid w:val="00E46CB5"/>
    <w:rsid w:val="00E46EB7"/>
    <w:rsid w:val="00E473F0"/>
    <w:rsid w:val="00E474A7"/>
    <w:rsid w:val="00E47781"/>
    <w:rsid w:val="00E47910"/>
    <w:rsid w:val="00E47978"/>
    <w:rsid w:val="00E479B9"/>
    <w:rsid w:val="00E47BF4"/>
    <w:rsid w:val="00E50CFB"/>
    <w:rsid w:val="00E50D18"/>
    <w:rsid w:val="00E50E26"/>
    <w:rsid w:val="00E51A8B"/>
    <w:rsid w:val="00E51CB2"/>
    <w:rsid w:val="00E51D05"/>
    <w:rsid w:val="00E51FAB"/>
    <w:rsid w:val="00E521B8"/>
    <w:rsid w:val="00E5238B"/>
    <w:rsid w:val="00E52A52"/>
    <w:rsid w:val="00E52A7E"/>
    <w:rsid w:val="00E52D41"/>
    <w:rsid w:val="00E52F5B"/>
    <w:rsid w:val="00E52F91"/>
    <w:rsid w:val="00E53108"/>
    <w:rsid w:val="00E535DE"/>
    <w:rsid w:val="00E53ABE"/>
    <w:rsid w:val="00E53B7D"/>
    <w:rsid w:val="00E53D22"/>
    <w:rsid w:val="00E543C8"/>
    <w:rsid w:val="00E544CD"/>
    <w:rsid w:val="00E545D9"/>
    <w:rsid w:val="00E54B05"/>
    <w:rsid w:val="00E54B08"/>
    <w:rsid w:val="00E54BA8"/>
    <w:rsid w:val="00E54ED5"/>
    <w:rsid w:val="00E551AA"/>
    <w:rsid w:val="00E5523B"/>
    <w:rsid w:val="00E552C2"/>
    <w:rsid w:val="00E55780"/>
    <w:rsid w:val="00E557FE"/>
    <w:rsid w:val="00E560AD"/>
    <w:rsid w:val="00E560CA"/>
    <w:rsid w:val="00E56E52"/>
    <w:rsid w:val="00E570E4"/>
    <w:rsid w:val="00E570F2"/>
    <w:rsid w:val="00E5718B"/>
    <w:rsid w:val="00E5726F"/>
    <w:rsid w:val="00E57759"/>
    <w:rsid w:val="00E577B9"/>
    <w:rsid w:val="00E57828"/>
    <w:rsid w:val="00E57C12"/>
    <w:rsid w:val="00E57F29"/>
    <w:rsid w:val="00E609BC"/>
    <w:rsid w:val="00E60B54"/>
    <w:rsid w:val="00E61124"/>
    <w:rsid w:val="00E616BC"/>
    <w:rsid w:val="00E61C62"/>
    <w:rsid w:val="00E61D8C"/>
    <w:rsid w:val="00E61EE4"/>
    <w:rsid w:val="00E623C7"/>
    <w:rsid w:val="00E62632"/>
    <w:rsid w:val="00E62DBD"/>
    <w:rsid w:val="00E62F48"/>
    <w:rsid w:val="00E63568"/>
    <w:rsid w:val="00E63931"/>
    <w:rsid w:val="00E63C2B"/>
    <w:rsid w:val="00E63E58"/>
    <w:rsid w:val="00E6433D"/>
    <w:rsid w:val="00E6477F"/>
    <w:rsid w:val="00E64AAD"/>
    <w:rsid w:val="00E6568F"/>
    <w:rsid w:val="00E65B07"/>
    <w:rsid w:val="00E65EA3"/>
    <w:rsid w:val="00E66411"/>
    <w:rsid w:val="00E665A7"/>
    <w:rsid w:val="00E66861"/>
    <w:rsid w:val="00E66F97"/>
    <w:rsid w:val="00E67873"/>
    <w:rsid w:val="00E6795C"/>
    <w:rsid w:val="00E7006B"/>
    <w:rsid w:val="00E702A9"/>
    <w:rsid w:val="00E70635"/>
    <w:rsid w:val="00E70B5B"/>
    <w:rsid w:val="00E70BF7"/>
    <w:rsid w:val="00E70D6D"/>
    <w:rsid w:val="00E70E2B"/>
    <w:rsid w:val="00E710DA"/>
    <w:rsid w:val="00E714C0"/>
    <w:rsid w:val="00E71B4F"/>
    <w:rsid w:val="00E71BC8"/>
    <w:rsid w:val="00E7260F"/>
    <w:rsid w:val="00E72916"/>
    <w:rsid w:val="00E73117"/>
    <w:rsid w:val="00E738DD"/>
    <w:rsid w:val="00E73995"/>
    <w:rsid w:val="00E73E75"/>
    <w:rsid w:val="00E73F5D"/>
    <w:rsid w:val="00E74287"/>
    <w:rsid w:val="00E74668"/>
    <w:rsid w:val="00E752B6"/>
    <w:rsid w:val="00E756BA"/>
    <w:rsid w:val="00E75880"/>
    <w:rsid w:val="00E763B6"/>
    <w:rsid w:val="00E763DE"/>
    <w:rsid w:val="00E76F29"/>
    <w:rsid w:val="00E77637"/>
    <w:rsid w:val="00E77788"/>
    <w:rsid w:val="00E77D71"/>
    <w:rsid w:val="00E77E4E"/>
    <w:rsid w:val="00E77E68"/>
    <w:rsid w:val="00E77EEE"/>
    <w:rsid w:val="00E80151"/>
    <w:rsid w:val="00E8042A"/>
    <w:rsid w:val="00E80AE6"/>
    <w:rsid w:val="00E80B2B"/>
    <w:rsid w:val="00E80BAE"/>
    <w:rsid w:val="00E813DA"/>
    <w:rsid w:val="00E818C5"/>
    <w:rsid w:val="00E81901"/>
    <w:rsid w:val="00E81925"/>
    <w:rsid w:val="00E82B60"/>
    <w:rsid w:val="00E83227"/>
    <w:rsid w:val="00E8385F"/>
    <w:rsid w:val="00E83CE7"/>
    <w:rsid w:val="00E84941"/>
    <w:rsid w:val="00E85680"/>
    <w:rsid w:val="00E85C5E"/>
    <w:rsid w:val="00E85D2B"/>
    <w:rsid w:val="00E85F75"/>
    <w:rsid w:val="00E86425"/>
    <w:rsid w:val="00E866D9"/>
    <w:rsid w:val="00E86C1D"/>
    <w:rsid w:val="00E86C74"/>
    <w:rsid w:val="00E86ED3"/>
    <w:rsid w:val="00E874E0"/>
    <w:rsid w:val="00E87680"/>
    <w:rsid w:val="00E8796C"/>
    <w:rsid w:val="00E87A1F"/>
    <w:rsid w:val="00E90075"/>
    <w:rsid w:val="00E9007F"/>
    <w:rsid w:val="00E903FF"/>
    <w:rsid w:val="00E90B1D"/>
    <w:rsid w:val="00E90B88"/>
    <w:rsid w:val="00E90EA0"/>
    <w:rsid w:val="00E90EEF"/>
    <w:rsid w:val="00E919CE"/>
    <w:rsid w:val="00E91C8F"/>
    <w:rsid w:val="00E9215E"/>
    <w:rsid w:val="00E922DF"/>
    <w:rsid w:val="00E92541"/>
    <w:rsid w:val="00E9273F"/>
    <w:rsid w:val="00E92BE8"/>
    <w:rsid w:val="00E93F16"/>
    <w:rsid w:val="00E94385"/>
    <w:rsid w:val="00E94B81"/>
    <w:rsid w:val="00E952EA"/>
    <w:rsid w:val="00E95510"/>
    <w:rsid w:val="00E9640B"/>
    <w:rsid w:val="00E96630"/>
    <w:rsid w:val="00E96720"/>
    <w:rsid w:val="00E96A39"/>
    <w:rsid w:val="00E96C94"/>
    <w:rsid w:val="00E96EBB"/>
    <w:rsid w:val="00E978F3"/>
    <w:rsid w:val="00E979DB"/>
    <w:rsid w:val="00E97D56"/>
    <w:rsid w:val="00E97E3A"/>
    <w:rsid w:val="00E97F1F"/>
    <w:rsid w:val="00EA065D"/>
    <w:rsid w:val="00EA0FC0"/>
    <w:rsid w:val="00EA1609"/>
    <w:rsid w:val="00EA161D"/>
    <w:rsid w:val="00EA1D9A"/>
    <w:rsid w:val="00EA1E8D"/>
    <w:rsid w:val="00EA233D"/>
    <w:rsid w:val="00EA2723"/>
    <w:rsid w:val="00EA274F"/>
    <w:rsid w:val="00EA299C"/>
    <w:rsid w:val="00EA2A53"/>
    <w:rsid w:val="00EA2A77"/>
    <w:rsid w:val="00EA2AD4"/>
    <w:rsid w:val="00EA2F84"/>
    <w:rsid w:val="00EA3127"/>
    <w:rsid w:val="00EA37BD"/>
    <w:rsid w:val="00EA38BB"/>
    <w:rsid w:val="00EA3B32"/>
    <w:rsid w:val="00EA3B98"/>
    <w:rsid w:val="00EA414E"/>
    <w:rsid w:val="00EA4291"/>
    <w:rsid w:val="00EA469F"/>
    <w:rsid w:val="00EA47B4"/>
    <w:rsid w:val="00EA4B26"/>
    <w:rsid w:val="00EA4E4C"/>
    <w:rsid w:val="00EA53BA"/>
    <w:rsid w:val="00EA54F9"/>
    <w:rsid w:val="00EA5572"/>
    <w:rsid w:val="00EA6211"/>
    <w:rsid w:val="00EA640E"/>
    <w:rsid w:val="00EA66DD"/>
    <w:rsid w:val="00EA6743"/>
    <w:rsid w:val="00EA678C"/>
    <w:rsid w:val="00EA6846"/>
    <w:rsid w:val="00EA69A9"/>
    <w:rsid w:val="00EA6CE8"/>
    <w:rsid w:val="00EA6E59"/>
    <w:rsid w:val="00EA6F00"/>
    <w:rsid w:val="00EA7315"/>
    <w:rsid w:val="00EA765B"/>
    <w:rsid w:val="00EA768B"/>
    <w:rsid w:val="00EA77C4"/>
    <w:rsid w:val="00EA7EF7"/>
    <w:rsid w:val="00EB06F2"/>
    <w:rsid w:val="00EB088C"/>
    <w:rsid w:val="00EB13DE"/>
    <w:rsid w:val="00EB17D2"/>
    <w:rsid w:val="00EB18EC"/>
    <w:rsid w:val="00EB1AF0"/>
    <w:rsid w:val="00EB1B2A"/>
    <w:rsid w:val="00EB22FA"/>
    <w:rsid w:val="00EB3117"/>
    <w:rsid w:val="00EB321D"/>
    <w:rsid w:val="00EB3971"/>
    <w:rsid w:val="00EB3D57"/>
    <w:rsid w:val="00EB4746"/>
    <w:rsid w:val="00EB49A9"/>
    <w:rsid w:val="00EB4FA3"/>
    <w:rsid w:val="00EB5CA1"/>
    <w:rsid w:val="00EB5D4C"/>
    <w:rsid w:val="00EB6567"/>
    <w:rsid w:val="00EB66CB"/>
    <w:rsid w:val="00EB6763"/>
    <w:rsid w:val="00EB692C"/>
    <w:rsid w:val="00EB6D15"/>
    <w:rsid w:val="00EB6E99"/>
    <w:rsid w:val="00EB6EFF"/>
    <w:rsid w:val="00EB72CE"/>
    <w:rsid w:val="00EB7ACA"/>
    <w:rsid w:val="00EC01C7"/>
    <w:rsid w:val="00EC03E4"/>
    <w:rsid w:val="00EC127C"/>
    <w:rsid w:val="00EC177E"/>
    <w:rsid w:val="00EC23EB"/>
    <w:rsid w:val="00EC25AD"/>
    <w:rsid w:val="00EC3414"/>
    <w:rsid w:val="00EC39F0"/>
    <w:rsid w:val="00EC4980"/>
    <w:rsid w:val="00EC5FF5"/>
    <w:rsid w:val="00EC61A9"/>
    <w:rsid w:val="00EC6450"/>
    <w:rsid w:val="00EC6741"/>
    <w:rsid w:val="00EC6743"/>
    <w:rsid w:val="00EC70A5"/>
    <w:rsid w:val="00EC76E5"/>
    <w:rsid w:val="00ED0141"/>
    <w:rsid w:val="00ED0985"/>
    <w:rsid w:val="00ED0B26"/>
    <w:rsid w:val="00ED0EE4"/>
    <w:rsid w:val="00ED0F38"/>
    <w:rsid w:val="00ED0F9F"/>
    <w:rsid w:val="00ED1226"/>
    <w:rsid w:val="00ED13BC"/>
    <w:rsid w:val="00ED1BA1"/>
    <w:rsid w:val="00ED1C39"/>
    <w:rsid w:val="00ED1D9D"/>
    <w:rsid w:val="00ED1E99"/>
    <w:rsid w:val="00ED1ED5"/>
    <w:rsid w:val="00ED264F"/>
    <w:rsid w:val="00ED2963"/>
    <w:rsid w:val="00ED2A32"/>
    <w:rsid w:val="00ED3274"/>
    <w:rsid w:val="00ED3814"/>
    <w:rsid w:val="00ED3A13"/>
    <w:rsid w:val="00ED3D1B"/>
    <w:rsid w:val="00ED45EF"/>
    <w:rsid w:val="00ED4C32"/>
    <w:rsid w:val="00ED6220"/>
    <w:rsid w:val="00ED62F3"/>
    <w:rsid w:val="00ED66E0"/>
    <w:rsid w:val="00ED6F10"/>
    <w:rsid w:val="00ED7415"/>
    <w:rsid w:val="00ED7424"/>
    <w:rsid w:val="00ED76A6"/>
    <w:rsid w:val="00ED76B3"/>
    <w:rsid w:val="00ED7A2A"/>
    <w:rsid w:val="00ED7E6D"/>
    <w:rsid w:val="00EE072E"/>
    <w:rsid w:val="00EE1153"/>
    <w:rsid w:val="00EE1A16"/>
    <w:rsid w:val="00EE1DAD"/>
    <w:rsid w:val="00EE2801"/>
    <w:rsid w:val="00EE2820"/>
    <w:rsid w:val="00EE3415"/>
    <w:rsid w:val="00EE3939"/>
    <w:rsid w:val="00EE413D"/>
    <w:rsid w:val="00EE4175"/>
    <w:rsid w:val="00EE4451"/>
    <w:rsid w:val="00EE4E18"/>
    <w:rsid w:val="00EE5DB2"/>
    <w:rsid w:val="00EE5F5F"/>
    <w:rsid w:val="00EE617A"/>
    <w:rsid w:val="00EE64D2"/>
    <w:rsid w:val="00EE6949"/>
    <w:rsid w:val="00EE69B8"/>
    <w:rsid w:val="00EE6B3B"/>
    <w:rsid w:val="00EE70F2"/>
    <w:rsid w:val="00EE73BB"/>
    <w:rsid w:val="00EE7711"/>
    <w:rsid w:val="00EE7B23"/>
    <w:rsid w:val="00EF0510"/>
    <w:rsid w:val="00EF0666"/>
    <w:rsid w:val="00EF09BF"/>
    <w:rsid w:val="00EF0C03"/>
    <w:rsid w:val="00EF0D6C"/>
    <w:rsid w:val="00EF0EF9"/>
    <w:rsid w:val="00EF100E"/>
    <w:rsid w:val="00EF111A"/>
    <w:rsid w:val="00EF12DA"/>
    <w:rsid w:val="00EF178A"/>
    <w:rsid w:val="00EF1C26"/>
    <w:rsid w:val="00EF1C79"/>
    <w:rsid w:val="00EF1D7F"/>
    <w:rsid w:val="00EF1E4E"/>
    <w:rsid w:val="00EF2782"/>
    <w:rsid w:val="00EF29FB"/>
    <w:rsid w:val="00EF2C6A"/>
    <w:rsid w:val="00EF2F1C"/>
    <w:rsid w:val="00EF30DB"/>
    <w:rsid w:val="00EF3DC5"/>
    <w:rsid w:val="00EF3E6E"/>
    <w:rsid w:val="00EF44A7"/>
    <w:rsid w:val="00EF463B"/>
    <w:rsid w:val="00EF52D3"/>
    <w:rsid w:val="00EF5340"/>
    <w:rsid w:val="00EF5C1B"/>
    <w:rsid w:val="00EF5F19"/>
    <w:rsid w:val="00EF5F6E"/>
    <w:rsid w:val="00EF706E"/>
    <w:rsid w:val="00EF71C4"/>
    <w:rsid w:val="00EF737E"/>
    <w:rsid w:val="00EF74BC"/>
    <w:rsid w:val="00F0090C"/>
    <w:rsid w:val="00F00BA7"/>
    <w:rsid w:val="00F011F3"/>
    <w:rsid w:val="00F018D6"/>
    <w:rsid w:val="00F01BF0"/>
    <w:rsid w:val="00F02195"/>
    <w:rsid w:val="00F02849"/>
    <w:rsid w:val="00F02C69"/>
    <w:rsid w:val="00F02CC0"/>
    <w:rsid w:val="00F02F9A"/>
    <w:rsid w:val="00F030FC"/>
    <w:rsid w:val="00F03C30"/>
    <w:rsid w:val="00F0412F"/>
    <w:rsid w:val="00F04800"/>
    <w:rsid w:val="00F04F20"/>
    <w:rsid w:val="00F04FB9"/>
    <w:rsid w:val="00F0527F"/>
    <w:rsid w:val="00F05F6A"/>
    <w:rsid w:val="00F0678C"/>
    <w:rsid w:val="00F069A1"/>
    <w:rsid w:val="00F06AD0"/>
    <w:rsid w:val="00F075BA"/>
    <w:rsid w:val="00F07986"/>
    <w:rsid w:val="00F10C8E"/>
    <w:rsid w:val="00F110C5"/>
    <w:rsid w:val="00F11863"/>
    <w:rsid w:val="00F11AF8"/>
    <w:rsid w:val="00F122BF"/>
    <w:rsid w:val="00F1252A"/>
    <w:rsid w:val="00F126C9"/>
    <w:rsid w:val="00F12FE5"/>
    <w:rsid w:val="00F133B6"/>
    <w:rsid w:val="00F13594"/>
    <w:rsid w:val="00F138EC"/>
    <w:rsid w:val="00F13ACA"/>
    <w:rsid w:val="00F13E90"/>
    <w:rsid w:val="00F1406E"/>
    <w:rsid w:val="00F14189"/>
    <w:rsid w:val="00F145A0"/>
    <w:rsid w:val="00F14A6B"/>
    <w:rsid w:val="00F14B69"/>
    <w:rsid w:val="00F15163"/>
    <w:rsid w:val="00F15B9A"/>
    <w:rsid w:val="00F15D83"/>
    <w:rsid w:val="00F15EBC"/>
    <w:rsid w:val="00F16093"/>
    <w:rsid w:val="00F1619E"/>
    <w:rsid w:val="00F16575"/>
    <w:rsid w:val="00F17034"/>
    <w:rsid w:val="00F17557"/>
    <w:rsid w:val="00F176B8"/>
    <w:rsid w:val="00F20324"/>
    <w:rsid w:val="00F2107A"/>
    <w:rsid w:val="00F218F1"/>
    <w:rsid w:val="00F21941"/>
    <w:rsid w:val="00F21C6C"/>
    <w:rsid w:val="00F2206B"/>
    <w:rsid w:val="00F2208C"/>
    <w:rsid w:val="00F22411"/>
    <w:rsid w:val="00F22B04"/>
    <w:rsid w:val="00F22F04"/>
    <w:rsid w:val="00F23056"/>
    <w:rsid w:val="00F23263"/>
    <w:rsid w:val="00F23395"/>
    <w:rsid w:val="00F23461"/>
    <w:rsid w:val="00F237C3"/>
    <w:rsid w:val="00F24B04"/>
    <w:rsid w:val="00F24CD8"/>
    <w:rsid w:val="00F24DCD"/>
    <w:rsid w:val="00F2509E"/>
    <w:rsid w:val="00F251DF"/>
    <w:rsid w:val="00F25559"/>
    <w:rsid w:val="00F25D6C"/>
    <w:rsid w:val="00F25DDA"/>
    <w:rsid w:val="00F27286"/>
    <w:rsid w:val="00F2798A"/>
    <w:rsid w:val="00F27A09"/>
    <w:rsid w:val="00F27AEE"/>
    <w:rsid w:val="00F30282"/>
    <w:rsid w:val="00F304D5"/>
    <w:rsid w:val="00F30517"/>
    <w:rsid w:val="00F30FDD"/>
    <w:rsid w:val="00F314BE"/>
    <w:rsid w:val="00F3171F"/>
    <w:rsid w:val="00F318C4"/>
    <w:rsid w:val="00F31CE1"/>
    <w:rsid w:val="00F31E5F"/>
    <w:rsid w:val="00F32180"/>
    <w:rsid w:val="00F3229B"/>
    <w:rsid w:val="00F32484"/>
    <w:rsid w:val="00F32899"/>
    <w:rsid w:val="00F32B56"/>
    <w:rsid w:val="00F32D3D"/>
    <w:rsid w:val="00F32EA1"/>
    <w:rsid w:val="00F32F9D"/>
    <w:rsid w:val="00F3351D"/>
    <w:rsid w:val="00F33A07"/>
    <w:rsid w:val="00F33E2B"/>
    <w:rsid w:val="00F3469A"/>
    <w:rsid w:val="00F34C48"/>
    <w:rsid w:val="00F352B2"/>
    <w:rsid w:val="00F353CB"/>
    <w:rsid w:val="00F354A2"/>
    <w:rsid w:val="00F35FAA"/>
    <w:rsid w:val="00F361EB"/>
    <w:rsid w:val="00F3664A"/>
    <w:rsid w:val="00F3722E"/>
    <w:rsid w:val="00F37242"/>
    <w:rsid w:val="00F37635"/>
    <w:rsid w:val="00F37D46"/>
    <w:rsid w:val="00F407B6"/>
    <w:rsid w:val="00F409BC"/>
    <w:rsid w:val="00F4123A"/>
    <w:rsid w:val="00F41AE2"/>
    <w:rsid w:val="00F42523"/>
    <w:rsid w:val="00F42B6F"/>
    <w:rsid w:val="00F42D82"/>
    <w:rsid w:val="00F43614"/>
    <w:rsid w:val="00F43B44"/>
    <w:rsid w:val="00F43ED7"/>
    <w:rsid w:val="00F44A54"/>
    <w:rsid w:val="00F45701"/>
    <w:rsid w:val="00F45F6B"/>
    <w:rsid w:val="00F46F6B"/>
    <w:rsid w:val="00F473D4"/>
    <w:rsid w:val="00F474A2"/>
    <w:rsid w:val="00F47B6A"/>
    <w:rsid w:val="00F47B91"/>
    <w:rsid w:val="00F47F0F"/>
    <w:rsid w:val="00F47FDB"/>
    <w:rsid w:val="00F50184"/>
    <w:rsid w:val="00F50A2B"/>
    <w:rsid w:val="00F50B18"/>
    <w:rsid w:val="00F50B73"/>
    <w:rsid w:val="00F5118D"/>
    <w:rsid w:val="00F5199C"/>
    <w:rsid w:val="00F51E62"/>
    <w:rsid w:val="00F5267E"/>
    <w:rsid w:val="00F52AF6"/>
    <w:rsid w:val="00F52D73"/>
    <w:rsid w:val="00F52DC7"/>
    <w:rsid w:val="00F52FCF"/>
    <w:rsid w:val="00F534F4"/>
    <w:rsid w:val="00F535A7"/>
    <w:rsid w:val="00F53A1F"/>
    <w:rsid w:val="00F542AA"/>
    <w:rsid w:val="00F54B9B"/>
    <w:rsid w:val="00F54CE2"/>
    <w:rsid w:val="00F55023"/>
    <w:rsid w:val="00F5508C"/>
    <w:rsid w:val="00F55631"/>
    <w:rsid w:val="00F55A9C"/>
    <w:rsid w:val="00F562A8"/>
    <w:rsid w:val="00F56931"/>
    <w:rsid w:val="00F56B10"/>
    <w:rsid w:val="00F56F80"/>
    <w:rsid w:val="00F571F4"/>
    <w:rsid w:val="00F60480"/>
    <w:rsid w:val="00F60521"/>
    <w:rsid w:val="00F60DBA"/>
    <w:rsid w:val="00F60F66"/>
    <w:rsid w:val="00F6100A"/>
    <w:rsid w:val="00F6254E"/>
    <w:rsid w:val="00F62956"/>
    <w:rsid w:val="00F632EC"/>
    <w:rsid w:val="00F636CD"/>
    <w:rsid w:val="00F6375C"/>
    <w:rsid w:val="00F63AAA"/>
    <w:rsid w:val="00F63F54"/>
    <w:rsid w:val="00F642FB"/>
    <w:rsid w:val="00F651AB"/>
    <w:rsid w:val="00F651FA"/>
    <w:rsid w:val="00F6545F"/>
    <w:rsid w:val="00F65587"/>
    <w:rsid w:val="00F658CD"/>
    <w:rsid w:val="00F65AF2"/>
    <w:rsid w:val="00F65BAE"/>
    <w:rsid w:val="00F6681C"/>
    <w:rsid w:val="00F669F7"/>
    <w:rsid w:val="00F66E24"/>
    <w:rsid w:val="00F673ED"/>
    <w:rsid w:val="00F67488"/>
    <w:rsid w:val="00F677C8"/>
    <w:rsid w:val="00F701E0"/>
    <w:rsid w:val="00F707E3"/>
    <w:rsid w:val="00F70862"/>
    <w:rsid w:val="00F7141F"/>
    <w:rsid w:val="00F714DC"/>
    <w:rsid w:val="00F71B38"/>
    <w:rsid w:val="00F71FB6"/>
    <w:rsid w:val="00F728C1"/>
    <w:rsid w:val="00F72AEF"/>
    <w:rsid w:val="00F72F2C"/>
    <w:rsid w:val="00F73206"/>
    <w:rsid w:val="00F7370E"/>
    <w:rsid w:val="00F73DB5"/>
    <w:rsid w:val="00F74227"/>
    <w:rsid w:val="00F7440C"/>
    <w:rsid w:val="00F74DFD"/>
    <w:rsid w:val="00F75349"/>
    <w:rsid w:val="00F7539B"/>
    <w:rsid w:val="00F75BD6"/>
    <w:rsid w:val="00F76F94"/>
    <w:rsid w:val="00F7707F"/>
    <w:rsid w:val="00F771CC"/>
    <w:rsid w:val="00F7781D"/>
    <w:rsid w:val="00F80556"/>
    <w:rsid w:val="00F80C4F"/>
    <w:rsid w:val="00F80E35"/>
    <w:rsid w:val="00F8140B"/>
    <w:rsid w:val="00F81B47"/>
    <w:rsid w:val="00F81BA9"/>
    <w:rsid w:val="00F82254"/>
    <w:rsid w:val="00F828F1"/>
    <w:rsid w:val="00F83178"/>
    <w:rsid w:val="00F83524"/>
    <w:rsid w:val="00F83876"/>
    <w:rsid w:val="00F839C2"/>
    <w:rsid w:val="00F83C1A"/>
    <w:rsid w:val="00F84597"/>
    <w:rsid w:val="00F84785"/>
    <w:rsid w:val="00F849A3"/>
    <w:rsid w:val="00F84C38"/>
    <w:rsid w:val="00F84F18"/>
    <w:rsid w:val="00F85854"/>
    <w:rsid w:val="00F86152"/>
    <w:rsid w:val="00F865A8"/>
    <w:rsid w:val="00F8679B"/>
    <w:rsid w:val="00F86992"/>
    <w:rsid w:val="00F86E0F"/>
    <w:rsid w:val="00F871E6"/>
    <w:rsid w:val="00F87CF5"/>
    <w:rsid w:val="00F87E6B"/>
    <w:rsid w:val="00F901FC"/>
    <w:rsid w:val="00F90345"/>
    <w:rsid w:val="00F9062E"/>
    <w:rsid w:val="00F906B6"/>
    <w:rsid w:val="00F90E95"/>
    <w:rsid w:val="00F912E7"/>
    <w:rsid w:val="00F913D3"/>
    <w:rsid w:val="00F91C90"/>
    <w:rsid w:val="00F92208"/>
    <w:rsid w:val="00F924D2"/>
    <w:rsid w:val="00F930BC"/>
    <w:rsid w:val="00F9323C"/>
    <w:rsid w:val="00F93402"/>
    <w:rsid w:val="00F93542"/>
    <w:rsid w:val="00F93705"/>
    <w:rsid w:val="00F93781"/>
    <w:rsid w:val="00F93C09"/>
    <w:rsid w:val="00F93CEA"/>
    <w:rsid w:val="00F94170"/>
    <w:rsid w:val="00F94386"/>
    <w:rsid w:val="00F94D3B"/>
    <w:rsid w:val="00F951A8"/>
    <w:rsid w:val="00F954C4"/>
    <w:rsid w:val="00F95809"/>
    <w:rsid w:val="00F95BE6"/>
    <w:rsid w:val="00F95EA2"/>
    <w:rsid w:val="00F961E6"/>
    <w:rsid w:val="00F96BBB"/>
    <w:rsid w:val="00F96D1D"/>
    <w:rsid w:val="00F96FF5"/>
    <w:rsid w:val="00F97392"/>
    <w:rsid w:val="00F97E6F"/>
    <w:rsid w:val="00FA0420"/>
    <w:rsid w:val="00FA0545"/>
    <w:rsid w:val="00FA0552"/>
    <w:rsid w:val="00FA09F7"/>
    <w:rsid w:val="00FA0A08"/>
    <w:rsid w:val="00FA0AB6"/>
    <w:rsid w:val="00FA11B8"/>
    <w:rsid w:val="00FA1A67"/>
    <w:rsid w:val="00FA2662"/>
    <w:rsid w:val="00FA2974"/>
    <w:rsid w:val="00FA325C"/>
    <w:rsid w:val="00FA351E"/>
    <w:rsid w:val="00FA3EDC"/>
    <w:rsid w:val="00FA41D9"/>
    <w:rsid w:val="00FA43B9"/>
    <w:rsid w:val="00FA4443"/>
    <w:rsid w:val="00FA4AA4"/>
    <w:rsid w:val="00FA569A"/>
    <w:rsid w:val="00FA6371"/>
    <w:rsid w:val="00FA69E4"/>
    <w:rsid w:val="00FA6BED"/>
    <w:rsid w:val="00FA6D7D"/>
    <w:rsid w:val="00FA6DCC"/>
    <w:rsid w:val="00FA73A4"/>
    <w:rsid w:val="00FA7F62"/>
    <w:rsid w:val="00FB0390"/>
    <w:rsid w:val="00FB0473"/>
    <w:rsid w:val="00FB0B3C"/>
    <w:rsid w:val="00FB12D9"/>
    <w:rsid w:val="00FB1628"/>
    <w:rsid w:val="00FB281D"/>
    <w:rsid w:val="00FB2D85"/>
    <w:rsid w:val="00FB2EAF"/>
    <w:rsid w:val="00FB3803"/>
    <w:rsid w:val="00FB475C"/>
    <w:rsid w:val="00FB47B5"/>
    <w:rsid w:val="00FB4946"/>
    <w:rsid w:val="00FB4FF5"/>
    <w:rsid w:val="00FB590B"/>
    <w:rsid w:val="00FB5DB1"/>
    <w:rsid w:val="00FB613B"/>
    <w:rsid w:val="00FB6197"/>
    <w:rsid w:val="00FB66AC"/>
    <w:rsid w:val="00FB6E44"/>
    <w:rsid w:val="00FB74BD"/>
    <w:rsid w:val="00FB78A4"/>
    <w:rsid w:val="00FB79E7"/>
    <w:rsid w:val="00FB7B70"/>
    <w:rsid w:val="00FB7D24"/>
    <w:rsid w:val="00FC0B05"/>
    <w:rsid w:val="00FC0EC5"/>
    <w:rsid w:val="00FC0F78"/>
    <w:rsid w:val="00FC123A"/>
    <w:rsid w:val="00FC16EF"/>
    <w:rsid w:val="00FC1DF1"/>
    <w:rsid w:val="00FC208D"/>
    <w:rsid w:val="00FC20C1"/>
    <w:rsid w:val="00FC2661"/>
    <w:rsid w:val="00FC280A"/>
    <w:rsid w:val="00FC2912"/>
    <w:rsid w:val="00FC2D63"/>
    <w:rsid w:val="00FC30CD"/>
    <w:rsid w:val="00FC3283"/>
    <w:rsid w:val="00FC3449"/>
    <w:rsid w:val="00FC3557"/>
    <w:rsid w:val="00FC3C78"/>
    <w:rsid w:val="00FC3D6C"/>
    <w:rsid w:val="00FC5385"/>
    <w:rsid w:val="00FC5742"/>
    <w:rsid w:val="00FC63A2"/>
    <w:rsid w:val="00FC6465"/>
    <w:rsid w:val="00FC68B7"/>
    <w:rsid w:val="00FC69B8"/>
    <w:rsid w:val="00FC69D8"/>
    <w:rsid w:val="00FC6E30"/>
    <w:rsid w:val="00FC709A"/>
    <w:rsid w:val="00FC7472"/>
    <w:rsid w:val="00FC76B7"/>
    <w:rsid w:val="00FC7963"/>
    <w:rsid w:val="00FD00BA"/>
    <w:rsid w:val="00FD02EA"/>
    <w:rsid w:val="00FD06FA"/>
    <w:rsid w:val="00FD112A"/>
    <w:rsid w:val="00FD1BE1"/>
    <w:rsid w:val="00FD2800"/>
    <w:rsid w:val="00FD36A0"/>
    <w:rsid w:val="00FD3F98"/>
    <w:rsid w:val="00FD424B"/>
    <w:rsid w:val="00FD4581"/>
    <w:rsid w:val="00FD49BA"/>
    <w:rsid w:val="00FD4C46"/>
    <w:rsid w:val="00FD4DCD"/>
    <w:rsid w:val="00FD519B"/>
    <w:rsid w:val="00FD52B8"/>
    <w:rsid w:val="00FD53E5"/>
    <w:rsid w:val="00FD5D70"/>
    <w:rsid w:val="00FD5E46"/>
    <w:rsid w:val="00FD618A"/>
    <w:rsid w:val="00FD61D6"/>
    <w:rsid w:val="00FD71C9"/>
    <w:rsid w:val="00FD72B6"/>
    <w:rsid w:val="00FD773E"/>
    <w:rsid w:val="00FD77D6"/>
    <w:rsid w:val="00FD7A32"/>
    <w:rsid w:val="00FE00B3"/>
    <w:rsid w:val="00FE03D6"/>
    <w:rsid w:val="00FE0420"/>
    <w:rsid w:val="00FE106A"/>
    <w:rsid w:val="00FE11A0"/>
    <w:rsid w:val="00FE1252"/>
    <w:rsid w:val="00FE1585"/>
    <w:rsid w:val="00FE162D"/>
    <w:rsid w:val="00FE16B8"/>
    <w:rsid w:val="00FE1BE7"/>
    <w:rsid w:val="00FE285E"/>
    <w:rsid w:val="00FE2DAD"/>
    <w:rsid w:val="00FE484C"/>
    <w:rsid w:val="00FE4AA3"/>
    <w:rsid w:val="00FE4D09"/>
    <w:rsid w:val="00FE4F63"/>
    <w:rsid w:val="00FE5050"/>
    <w:rsid w:val="00FE5829"/>
    <w:rsid w:val="00FE5C02"/>
    <w:rsid w:val="00FE6335"/>
    <w:rsid w:val="00FE6543"/>
    <w:rsid w:val="00FE678F"/>
    <w:rsid w:val="00FE71FE"/>
    <w:rsid w:val="00FE7450"/>
    <w:rsid w:val="00FE7634"/>
    <w:rsid w:val="00FE7860"/>
    <w:rsid w:val="00FE796C"/>
    <w:rsid w:val="00FF016D"/>
    <w:rsid w:val="00FF0BD5"/>
    <w:rsid w:val="00FF111B"/>
    <w:rsid w:val="00FF145D"/>
    <w:rsid w:val="00FF157E"/>
    <w:rsid w:val="00FF188D"/>
    <w:rsid w:val="00FF1EC0"/>
    <w:rsid w:val="00FF2C04"/>
    <w:rsid w:val="00FF2F6E"/>
    <w:rsid w:val="00FF313B"/>
    <w:rsid w:val="00FF3720"/>
    <w:rsid w:val="00FF46F2"/>
    <w:rsid w:val="00FF47B2"/>
    <w:rsid w:val="00FF4999"/>
    <w:rsid w:val="00FF4E6E"/>
    <w:rsid w:val="00FF4E85"/>
    <w:rsid w:val="00FF5579"/>
    <w:rsid w:val="00FF6191"/>
    <w:rsid w:val="00FF656F"/>
    <w:rsid w:val="00FF67FF"/>
    <w:rsid w:val="00FF6909"/>
    <w:rsid w:val="00FF6946"/>
    <w:rsid w:val="00FF7D02"/>
    <w:rsid w:val="00FF7F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1B1AE"/>
  <w15:docId w15:val="{281196A1-D7C0-4F39-B7D9-E22B21EA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AF5"/>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PP"/>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7F4ABC"/>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para">
    <w:name w:val="para"/>
    <w:basedOn w:val="SingleTxtG"/>
    <w:rsid w:val="002D0C9F"/>
    <w:pPr>
      <w:ind w:left="2268" w:hanging="1134"/>
    </w:pPr>
  </w:style>
  <w:style w:type="paragraph" w:customStyle="1" w:styleId="aLeft4cm">
    <w:name w:val="(a) + Left:  4 cm"/>
    <w:basedOn w:val="Normal"/>
    <w:rsid w:val="00341851"/>
    <w:pPr>
      <w:spacing w:after="120"/>
      <w:ind w:left="2835" w:right="1134" w:hanging="567"/>
      <w:jc w:val="both"/>
    </w:pPr>
  </w:style>
  <w:style w:type="character" w:customStyle="1" w:styleId="Hypertext">
    <w:name w:val="Hypertext"/>
    <w:qFormat/>
    <w:rsid w:val="00497B05"/>
    <w:rPr>
      <w:color w:val="0000FF"/>
      <w:u w:val="single"/>
    </w:rPr>
  </w:style>
  <w:style w:type="character" w:customStyle="1" w:styleId="FootnoteTextChar">
    <w:name w:val="Footnote Text Char"/>
    <w:aliases w:val="5_G Char"/>
    <w:rsid w:val="00924CCA"/>
    <w:rPr>
      <w:rFonts w:ascii="Univers" w:hAnsi="Univers"/>
      <w:lang w:val="en-US" w:eastAsia="en-US" w:bidi="ar-SA"/>
    </w:rPr>
  </w:style>
  <w:style w:type="paragraph" w:customStyle="1" w:styleId="Roman7">
    <w:name w:val="Roman 7"/>
    <w:basedOn w:val="Normal"/>
    <w:rsid w:val="00924CCA"/>
    <w:pPr>
      <w:widowControl w:val="0"/>
      <w:tabs>
        <w:tab w:val="left" w:pos="360"/>
      </w:tabs>
      <w:suppressAutoHyphens w:val="0"/>
      <w:autoSpaceDE w:val="0"/>
      <w:autoSpaceDN w:val="0"/>
      <w:adjustRightInd w:val="0"/>
      <w:spacing w:line="240" w:lineRule="auto"/>
    </w:pPr>
    <w:rPr>
      <w:sz w:val="14"/>
      <w:szCs w:val="24"/>
      <w:lang w:val="en-US"/>
    </w:rPr>
  </w:style>
  <w:style w:type="paragraph" w:customStyle="1" w:styleId="Roman8pt">
    <w:name w:val="Roman 8pt"/>
    <w:basedOn w:val="Normal"/>
    <w:rsid w:val="00924CCA"/>
    <w:pPr>
      <w:widowControl w:val="0"/>
      <w:suppressAutoHyphens w:val="0"/>
      <w:autoSpaceDE w:val="0"/>
      <w:autoSpaceDN w:val="0"/>
      <w:adjustRightInd w:val="0"/>
      <w:spacing w:line="240" w:lineRule="auto"/>
    </w:pPr>
    <w:rPr>
      <w:sz w:val="16"/>
      <w:szCs w:val="24"/>
      <w:lang w:val="en-US"/>
    </w:rPr>
  </w:style>
  <w:style w:type="paragraph" w:customStyle="1" w:styleId="NormalCentered">
    <w:name w:val="Normal Centered"/>
    <w:basedOn w:val="Normal"/>
    <w:rsid w:val="00924CCA"/>
    <w:pPr>
      <w:suppressAutoHyphens w:val="0"/>
      <w:spacing w:before="120" w:after="120" w:line="240" w:lineRule="auto"/>
      <w:jc w:val="center"/>
    </w:pPr>
    <w:rPr>
      <w:sz w:val="24"/>
    </w:rPr>
  </w:style>
  <w:style w:type="paragraph" w:customStyle="1" w:styleId="Rom1">
    <w:name w:val="Rom1"/>
    <w:basedOn w:val="Normal"/>
    <w:rsid w:val="00924CCA"/>
    <w:pPr>
      <w:numPr>
        <w:numId w:val="23"/>
      </w:numPr>
      <w:suppressAutoHyphens w:val="0"/>
      <w:spacing w:after="240" w:line="240" w:lineRule="auto"/>
      <w:ind w:left="1441" w:hanging="590"/>
    </w:pPr>
    <w:rPr>
      <w:sz w:val="24"/>
    </w:rPr>
  </w:style>
  <w:style w:type="paragraph" w:styleId="CommentSubject">
    <w:name w:val="annotation subject"/>
    <w:basedOn w:val="CommentText"/>
    <w:next w:val="CommentText"/>
    <w:semiHidden/>
    <w:rsid w:val="0041164A"/>
    <w:rPr>
      <w:b/>
      <w:bCs/>
    </w:rPr>
  </w:style>
  <w:style w:type="paragraph" w:styleId="BalloonText">
    <w:name w:val="Balloon Text"/>
    <w:basedOn w:val="Normal"/>
    <w:semiHidden/>
    <w:rsid w:val="0041164A"/>
    <w:rPr>
      <w:rFonts w:ascii="Tahoma" w:hAnsi="Tahoma" w:cs="Tahoma"/>
      <w:sz w:val="16"/>
      <w:szCs w:val="16"/>
    </w:rPr>
  </w:style>
  <w:style w:type="character" w:customStyle="1" w:styleId="H4GChar">
    <w:name w:val="_ H_4_G Char"/>
    <w:link w:val="H4G"/>
    <w:rsid w:val="00E17F92"/>
    <w:rPr>
      <w:i/>
      <w:lang w:val="en-GB" w:eastAsia="en-US" w:bidi="ar-SA"/>
    </w:rPr>
  </w:style>
  <w:style w:type="character" w:customStyle="1" w:styleId="FootnoteTextChar1">
    <w:name w:val="Footnote Text Char1"/>
    <w:aliases w:val="5_G Char1,PP Char"/>
    <w:link w:val="FootnoteText"/>
    <w:rsid w:val="001D3574"/>
    <w:rPr>
      <w:sz w:val="18"/>
      <w:lang w:val="en-GB" w:eastAsia="en-US" w:bidi="ar-SA"/>
    </w:rPr>
  </w:style>
  <w:style w:type="character" w:customStyle="1" w:styleId="HeaderChar">
    <w:name w:val="Header Char"/>
    <w:aliases w:val="6_G Char"/>
    <w:link w:val="Header"/>
    <w:rsid w:val="008F0EA6"/>
    <w:rPr>
      <w:b/>
      <w:sz w:val="18"/>
      <w:lang w:val="en-GB" w:eastAsia="en-US" w:bidi="ar-SA"/>
    </w:rPr>
  </w:style>
  <w:style w:type="character" w:customStyle="1" w:styleId="H1GChar">
    <w:name w:val="_ H_1_G Char"/>
    <w:link w:val="H1G"/>
    <w:rsid w:val="0087255B"/>
    <w:rPr>
      <w:b/>
      <w:sz w:val="24"/>
      <w:lang w:val="en-GB" w:eastAsia="en-US" w:bidi="ar-SA"/>
    </w:rPr>
  </w:style>
  <w:style w:type="paragraph" w:styleId="Revision">
    <w:name w:val="Revision"/>
    <w:hidden/>
    <w:uiPriority w:val="99"/>
    <w:semiHidden/>
    <w:rsid w:val="00A64B6B"/>
    <w:rPr>
      <w:lang w:eastAsia="en-US"/>
    </w:rPr>
  </w:style>
  <w:style w:type="character" w:customStyle="1" w:styleId="hps">
    <w:name w:val="hps"/>
    <w:rsid w:val="00317F21"/>
  </w:style>
  <w:style w:type="character" w:customStyle="1" w:styleId="shorttext">
    <w:name w:val="short_text"/>
    <w:rsid w:val="007B16B8"/>
  </w:style>
  <w:style w:type="character" w:customStyle="1" w:styleId="CommentTextChar">
    <w:name w:val="Comment Text Char"/>
    <w:link w:val="CommentText"/>
    <w:rsid w:val="00F110C5"/>
    <w:rPr>
      <w:lang w:eastAsia="en-US"/>
    </w:rPr>
  </w:style>
  <w:style w:type="character" w:customStyle="1" w:styleId="FooterChar">
    <w:name w:val="Footer Char"/>
    <w:aliases w:val="3_G Char"/>
    <w:link w:val="Footer"/>
    <w:uiPriority w:val="99"/>
    <w:rsid w:val="000C5AFF"/>
    <w:rPr>
      <w:sz w:val="16"/>
      <w:lang w:eastAsia="en-US"/>
    </w:rPr>
  </w:style>
  <w:style w:type="character" w:customStyle="1" w:styleId="nternetBalants">
    <w:name w:val="İnternet Bağlantısı"/>
    <w:uiPriority w:val="99"/>
    <w:unhideWhenUsed/>
    <w:rsid w:val="005E2B95"/>
    <w:rPr>
      <w:color w:val="0563C1"/>
      <w:u w:val="single"/>
    </w:rPr>
  </w:style>
  <w:style w:type="character" w:customStyle="1" w:styleId="UnresolvedMention1">
    <w:name w:val="Unresolved Mention1"/>
    <w:basedOn w:val="DefaultParagraphFont"/>
    <w:uiPriority w:val="99"/>
    <w:semiHidden/>
    <w:unhideWhenUsed/>
    <w:rsid w:val="003C7C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86">
      <w:bodyDiv w:val="1"/>
      <w:marLeft w:val="0"/>
      <w:marRight w:val="0"/>
      <w:marTop w:val="0"/>
      <w:marBottom w:val="0"/>
      <w:divBdr>
        <w:top w:val="none" w:sz="0" w:space="0" w:color="auto"/>
        <w:left w:val="none" w:sz="0" w:space="0" w:color="auto"/>
        <w:bottom w:val="none" w:sz="0" w:space="0" w:color="auto"/>
        <w:right w:val="none" w:sz="0" w:space="0" w:color="auto"/>
      </w:divBdr>
    </w:div>
    <w:div w:id="142506188">
      <w:bodyDiv w:val="1"/>
      <w:marLeft w:val="0"/>
      <w:marRight w:val="0"/>
      <w:marTop w:val="0"/>
      <w:marBottom w:val="0"/>
      <w:divBdr>
        <w:top w:val="none" w:sz="0" w:space="0" w:color="auto"/>
        <w:left w:val="none" w:sz="0" w:space="0" w:color="auto"/>
        <w:bottom w:val="none" w:sz="0" w:space="0" w:color="auto"/>
        <w:right w:val="none" w:sz="0" w:space="0" w:color="auto"/>
      </w:divBdr>
      <w:divsChild>
        <w:div w:id="328675373">
          <w:marLeft w:val="0"/>
          <w:marRight w:val="0"/>
          <w:marTop w:val="0"/>
          <w:marBottom w:val="0"/>
          <w:divBdr>
            <w:top w:val="none" w:sz="0" w:space="0" w:color="auto"/>
            <w:left w:val="none" w:sz="0" w:space="0" w:color="auto"/>
            <w:bottom w:val="none" w:sz="0" w:space="0" w:color="auto"/>
            <w:right w:val="none" w:sz="0" w:space="0" w:color="auto"/>
          </w:divBdr>
        </w:div>
        <w:div w:id="417679128">
          <w:marLeft w:val="0"/>
          <w:marRight w:val="0"/>
          <w:marTop w:val="0"/>
          <w:marBottom w:val="0"/>
          <w:divBdr>
            <w:top w:val="none" w:sz="0" w:space="0" w:color="auto"/>
            <w:left w:val="none" w:sz="0" w:space="0" w:color="auto"/>
            <w:bottom w:val="none" w:sz="0" w:space="0" w:color="auto"/>
            <w:right w:val="none" w:sz="0" w:space="0" w:color="auto"/>
          </w:divBdr>
        </w:div>
        <w:div w:id="1286618543">
          <w:marLeft w:val="0"/>
          <w:marRight w:val="0"/>
          <w:marTop w:val="0"/>
          <w:marBottom w:val="0"/>
          <w:divBdr>
            <w:top w:val="none" w:sz="0" w:space="0" w:color="auto"/>
            <w:left w:val="none" w:sz="0" w:space="0" w:color="auto"/>
            <w:bottom w:val="none" w:sz="0" w:space="0" w:color="auto"/>
            <w:right w:val="none" w:sz="0" w:space="0" w:color="auto"/>
          </w:divBdr>
        </w:div>
        <w:div w:id="2081097115">
          <w:marLeft w:val="0"/>
          <w:marRight w:val="0"/>
          <w:marTop w:val="0"/>
          <w:marBottom w:val="0"/>
          <w:divBdr>
            <w:top w:val="none" w:sz="0" w:space="0" w:color="auto"/>
            <w:left w:val="none" w:sz="0" w:space="0" w:color="auto"/>
            <w:bottom w:val="none" w:sz="0" w:space="0" w:color="auto"/>
            <w:right w:val="none" w:sz="0" w:space="0" w:color="auto"/>
          </w:divBdr>
        </w:div>
      </w:divsChild>
    </w:div>
    <w:div w:id="374045953">
      <w:bodyDiv w:val="1"/>
      <w:marLeft w:val="0"/>
      <w:marRight w:val="0"/>
      <w:marTop w:val="0"/>
      <w:marBottom w:val="0"/>
      <w:divBdr>
        <w:top w:val="none" w:sz="0" w:space="0" w:color="auto"/>
        <w:left w:val="none" w:sz="0" w:space="0" w:color="auto"/>
        <w:bottom w:val="none" w:sz="0" w:space="0" w:color="auto"/>
        <w:right w:val="none" w:sz="0" w:space="0" w:color="auto"/>
      </w:divBdr>
      <w:divsChild>
        <w:div w:id="571742366">
          <w:marLeft w:val="0"/>
          <w:marRight w:val="0"/>
          <w:marTop w:val="0"/>
          <w:marBottom w:val="0"/>
          <w:divBdr>
            <w:top w:val="none" w:sz="0" w:space="0" w:color="auto"/>
            <w:left w:val="none" w:sz="0" w:space="0" w:color="auto"/>
            <w:bottom w:val="none" w:sz="0" w:space="0" w:color="auto"/>
            <w:right w:val="none" w:sz="0" w:space="0" w:color="auto"/>
          </w:divBdr>
        </w:div>
        <w:div w:id="1212496983">
          <w:marLeft w:val="0"/>
          <w:marRight w:val="0"/>
          <w:marTop w:val="0"/>
          <w:marBottom w:val="0"/>
          <w:divBdr>
            <w:top w:val="none" w:sz="0" w:space="0" w:color="auto"/>
            <w:left w:val="none" w:sz="0" w:space="0" w:color="auto"/>
            <w:bottom w:val="none" w:sz="0" w:space="0" w:color="auto"/>
            <w:right w:val="none" w:sz="0" w:space="0" w:color="auto"/>
          </w:divBdr>
          <w:divsChild>
            <w:div w:id="478153467">
              <w:marLeft w:val="0"/>
              <w:marRight w:val="0"/>
              <w:marTop w:val="0"/>
              <w:marBottom w:val="0"/>
              <w:divBdr>
                <w:top w:val="none" w:sz="0" w:space="0" w:color="auto"/>
                <w:left w:val="none" w:sz="0" w:space="0" w:color="auto"/>
                <w:bottom w:val="none" w:sz="0" w:space="0" w:color="auto"/>
                <w:right w:val="none" w:sz="0" w:space="0" w:color="auto"/>
              </w:divBdr>
            </w:div>
            <w:div w:id="2111268653">
              <w:marLeft w:val="0"/>
              <w:marRight w:val="0"/>
              <w:marTop w:val="0"/>
              <w:marBottom w:val="0"/>
              <w:divBdr>
                <w:top w:val="none" w:sz="0" w:space="0" w:color="auto"/>
                <w:left w:val="none" w:sz="0" w:space="0" w:color="auto"/>
                <w:bottom w:val="none" w:sz="0" w:space="0" w:color="auto"/>
                <w:right w:val="none" w:sz="0" w:space="0" w:color="auto"/>
              </w:divBdr>
              <w:divsChild>
                <w:div w:id="521825524">
                  <w:marLeft w:val="0"/>
                  <w:marRight w:val="0"/>
                  <w:marTop w:val="0"/>
                  <w:marBottom w:val="0"/>
                  <w:divBdr>
                    <w:top w:val="none" w:sz="0" w:space="0" w:color="auto"/>
                    <w:left w:val="none" w:sz="0" w:space="0" w:color="auto"/>
                    <w:bottom w:val="none" w:sz="0" w:space="0" w:color="auto"/>
                    <w:right w:val="none" w:sz="0" w:space="0" w:color="auto"/>
                  </w:divBdr>
                  <w:divsChild>
                    <w:div w:id="1088692340">
                      <w:marLeft w:val="0"/>
                      <w:marRight w:val="0"/>
                      <w:marTop w:val="0"/>
                      <w:marBottom w:val="0"/>
                      <w:divBdr>
                        <w:top w:val="none" w:sz="0" w:space="0" w:color="auto"/>
                        <w:left w:val="none" w:sz="0" w:space="0" w:color="auto"/>
                        <w:bottom w:val="none" w:sz="0" w:space="0" w:color="auto"/>
                        <w:right w:val="none" w:sz="0" w:space="0" w:color="auto"/>
                      </w:divBdr>
                    </w:div>
                  </w:divsChild>
                </w:div>
                <w:div w:id="16501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9259">
          <w:marLeft w:val="0"/>
          <w:marRight w:val="0"/>
          <w:marTop w:val="0"/>
          <w:marBottom w:val="0"/>
          <w:divBdr>
            <w:top w:val="none" w:sz="0" w:space="0" w:color="auto"/>
            <w:left w:val="none" w:sz="0" w:space="0" w:color="auto"/>
            <w:bottom w:val="none" w:sz="0" w:space="0" w:color="auto"/>
            <w:right w:val="none" w:sz="0" w:space="0" w:color="auto"/>
          </w:divBdr>
          <w:divsChild>
            <w:div w:id="1640188162">
              <w:marLeft w:val="0"/>
              <w:marRight w:val="0"/>
              <w:marTop w:val="0"/>
              <w:marBottom w:val="0"/>
              <w:divBdr>
                <w:top w:val="none" w:sz="0" w:space="0" w:color="auto"/>
                <w:left w:val="none" w:sz="0" w:space="0" w:color="auto"/>
                <w:bottom w:val="none" w:sz="0" w:space="0" w:color="auto"/>
                <w:right w:val="none" w:sz="0" w:space="0" w:color="auto"/>
              </w:divBdr>
            </w:div>
          </w:divsChild>
        </w:div>
        <w:div w:id="1917350370">
          <w:marLeft w:val="0"/>
          <w:marRight w:val="0"/>
          <w:marTop w:val="0"/>
          <w:marBottom w:val="0"/>
          <w:divBdr>
            <w:top w:val="none" w:sz="0" w:space="0" w:color="auto"/>
            <w:left w:val="none" w:sz="0" w:space="0" w:color="auto"/>
            <w:bottom w:val="none" w:sz="0" w:space="0" w:color="auto"/>
            <w:right w:val="none" w:sz="0" w:space="0" w:color="auto"/>
          </w:divBdr>
          <w:divsChild>
            <w:div w:id="629557212">
              <w:marLeft w:val="0"/>
              <w:marRight w:val="0"/>
              <w:marTop w:val="0"/>
              <w:marBottom w:val="0"/>
              <w:divBdr>
                <w:top w:val="none" w:sz="0" w:space="0" w:color="auto"/>
                <w:left w:val="none" w:sz="0" w:space="0" w:color="auto"/>
                <w:bottom w:val="none" w:sz="0" w:space="0" w:color="auto"/>
                <w:right w:val="none" w:sz="0" w:space="0" w:color="auto"/>
              </w:divBdr>
            </w:div>
            <w:div w:id="636955939">
              <w:marLeft w:val="0"/>
              <w:marRight w:val="0"/>
              <w:marTop w:val="0"/>
              <w:marBottom w:val="0"/>
              <w:divBdr>
                <w:top w:val="none" w:sz="0" w:space="0" w:color="auto"/>
                <w:left w:val="none" w:sz="0" w:space="0" w:color="auto"/>
                <w:bottom w:val="none" w:sz="0" w:space="0" w:color="auto"/>
                <w:right w:val="none" w:sz="0" w:space="0" w:color="auto"/>
              </w:divBdr>
            </w:div>
          </w:divsChild>
        </w:div>
        <w:div w:id="1962883790">
          <w:marLeft w:val="0"/>
          <w:marRight w:val="0"/>
          <w:marTop w:val="0"/>
          <w:marBottom w:val="0"/>
          <w:divBdr>
            <w:top w:val="none" w:sz="0" w:space="0" w:color="auto"/>
            <w:left w:val="none" w:sz="0" w:space="0" w:color="auto"/>
            <w:bottom w:val="none" w:sz="0" w:space="0" w:color="auto"/>
            <w:right w:val="none" w:sz="0" w:space="0" w:color="auto"/>
          </w:divBdr>
          <w:divsChild>
            <w:div w:id="653024205">
              <w:marLeft w:val="0"/>
              <w:marRight w:val="0"/>
              <w:marTop w:val="0"/>
              <w:marBottom w:val="0"/>
              <w:divBdr>
                <w:top w:val="none" w:sz="0" w:space="0" w:color="auto"/>
                <w:left w:val="none" w:sz="0" w:space="0" w:color="auto"/>
                <w:bottom w:val="none" w:sz="0" w:space="0" w:color="auto"/>
                <w:right w:val="none" w:sz="0" w:space="0" w:color="auto"/>
              </w:divBdr>
              <w:divsChild>
                <w:div w:id="263851093">
                  <w:marLeft w:val="0"/>
                  <w:marRight w:val="0"/>
                  <w:marTop w:val="0"/>
                  <w:marBottom w:val="0"/>
                  <w:divBdr>
                    <w:top w:val="none" w:sz="0" w:space="0" w:color="auto"/>
                    <w:left w:val="none" w:sz="0" w:space="0" w:color="auto"/>
                    <w:bottom w:val="none" w:sz="0" w:space="0" w:color="auto"/>
                    <w:right w:val="none" w:sz="0" w:space="0" w:color="auto"/>
                  </w:divBdr>
                </w:div>
                <w:div w:id="1357610019">
                  <w:marLeft w:val="0"/>
                  <w:marRight w:val="0"/>
                  <w:marTop w:val="0"/>
                  <w:marBottom w:val="0"/>
                  <w:divBdr>
                    <w:top w:val="none" w:sz="0" w:space="0" w:color="auto"/>
                    <w:left w:val="none" w:sz="0" w:space="0" w:color="auto"/>
                    <w:bottom w:val="none" w:sz="0" w:space="0" w:color="auto"/>
                    <w:right w:val="none" w:sz="0" w:space="0" w:color="auto"/>
                  </w:divBdr>
                </w:div>
                <w:div w:id="2075083494">
                  <w:marLeft w:val="0"/>
                  <w:marRight w:val="0"/>
                  <w:marTop w:val="0"/>
                  <w:marBottom w:val="0"/>
                  <w:divBdr>
                    <w:top w:val="none" w:sz="0" w:space="0" w:color="auto"/>
                    <w:left w:val="none" w:sz="0" w:space="0" w:color="auto"/>
                    <w:bottom w:val="none" w:sz="0" w:space="0" w:color="auto"/>
                    <w:right w:val="none" w:sz="0" w:space="0" w:color="auto"/>
                  </w:divBdr>
                </w:div>
              </w:divsChild>
            </w:div>
            <w:div w:id="1006253405">
              <w:marLeft w:val="0"/>
              <w:marRight w:val="0"/>
              <w:marTop w:val="0"/>
              <w:marBottom w:val="0"/>
              <w:divBdr>
                <w:top w:val="none" w:sz="0" w:space="0" w:color="auto"/>
                <w:left w:val="none" w:sz="0" w:space="0" w:color="auto"/>
                <w:bottom w:val="none" w:sz="0" w:space="0" w:color="auto"/>
                <w:right w:val="none" w:sz="0" w:space="0" w:color="auto"/>
              </w:divBdr>
              <w:divsChild>
                <w:div w:id="1890795644">
                  <w:marLeft w:val="0"/>
                  <w:marRight w:val="0"/>
                  <w:marTop w:val="0"/>
                  <w:marBottom w:val="0"/>
                  <w:divBdr>
                    <w:top w:val="none" w:sz="0" w:space="0" w:color="auto"/>
                    <w:left w:val="none" w:sz="0" w:space="0" w:color="auto"/>
                    <w:bottom w:val="none" w:sz="0" w:space="0" w:color="auto"/>
                    <w:right w:val="none" w:sz="0" w:space="0" w:color="auto"/>
                  </w:divBdr>
                </w:div>
                <w:div w:id="1979071947">
                  <w:marLeft w:val="0"/>
                  <w:marRight w:val="0"/>
                  <w:marTop w:val="0"/>
                  <w:marBottom w:val="0"/>
                  <w:divBdr>
                    <w:top w:val="none" w:sz="0" w:space="0" w:color="auto"/>
                    <w:left w:val="none" w:sz="0" w:space="0" w:color="auto"/>
                    <w:bottom w:val="none" w:sz="0" w:space="0" w:color="auto"/>
                    <w:right w:val="none" w:sz="0" w:space="0" w:color="auto"/>
                  </w:divBdr>
                </w:div>
              </w:divsChild>
            </w:div>
            <w:div w:id="1013267846">
              <w:marLeft w:val="0"/>
              <w:marRight w:val="0"/>
              <w:marTop w:val="0"/>
              <w:marBottom w:val="0"/>
              <w:divBdr>
                <w:top w:val="none" w:sz="0" w:space="0" w:color="auto"/>
                <w:left w:val="none" w:sz="0" w:space="0" w:color="auto"/>
                <w:bottom w:val="none" w:sz="0" w:space="0" w:color="auto"/>
                <w:right w:val="none" w:sz="0" w:space="0" w:color="auto"/>
              </w:divBdr>
              <w:divsChild>
                <w:div w:id="1175680910">
                  <w:marLeft w:val="0"/>
                  <w:marRight w:val="0"/>
                  <w:marTop w:val="0"/>
                  <w:marBottom w:val="0"/>
                  <w:divBdr>
                    <w:top w:val="none" w:sz="0" w:space="0" w:color="auto"/>
                    <w:left w:val="none" w:sz="0" w:space="0" w:color="auto"/>
                    <w:bottom w:val="none" w:sz="0" w:space="0" w:color="auto"/>
                    <w:right w:val="none" w:sz="0" w:space="0" w:color="auto"/>
                  </w:divBdr>
                </w:div>
                <w:div w:id="1716536693">
                  <w:marLeft w:val="0"/>
                  <w:marRight w:val="0"/>
                  <w:marTop w:val="0"/>
                  <w:marBottom w:val="0"/>
                  <w:divBdr>
                    <w:top w:val="none" w:sz="0" w:space="0" w:color="auto"/>
                    <w:left w:val="none" w:sz="0" w:space="0" w:color="auto"/>
                    <w:bottom w:val="none" w:sz="0" w:space="0" w:color="auto"/>
                    <w:right w:val="none" w:sz="0" w:space="0" w:color="auto"/>
                  </w:divBdr>
                </w:div>
              </w:divsChild>
            </w:div>
            <w:div w:id="10134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231">
      <w:bodyDiv w:val="1"/>
      <w:marLeft w:val="0"/>
      <w:marRight w:val="0"/>
      <w:marTop w:val="0"/>
      <w:marBottom w:val="0"/>
      <w:divBdr>
        <w:top w:val="none" w:sz="0" w:space="0" w:color="auto"/>
        <w:left w:val="none" w:sz="0" w:space="0" w:color="auto"/>
        <w:bottom w:val="none" w:sz="0" w:space="0" w:color="auto"/>
        <w:right w:val="none" w:sz="0" w:space="0" w:color="auto"/>
      </w:divBdr>
    </w:div>
    <w:div w:id="522279444">
      <w:bodyDiv w:val="1"/>
      <w:marLeft w:val="0"/>
      <w:marRight w:val="0"/>
      <w:marTop w:val="0"/>
      <w:marBottom w:val="0"/>
      <w:divBdr>
        <w:top w:val="none" w:sz="0" w:space="0" w:color="auto"/>
        <w:left w:val="none" w:sz="0" w:space="0" w:color="auto"/>
        <w:bottom w:val="none" w:sz="0" w:space="0" w:color="auto"/>
        <w:right w:val="none" w:sz="0" w:space="0" w:color="auto"/>
      </w:divBdr>
    </w:div>
    <w:div w:id="535242889">
      <w:bodyDiv w:val="1"/>
      <w:marLeft w:val="0"/>
      <w:marRight w:val="0"/>
      <w:marTop w:val="0"/>
      <w:marBottom w:val="0"/>
      <w:divBdr>
        <w:top w:val="none" w:sz="0" w:space="0" w:color="auto"/>
        <w:left w:val="none" w:sz="0" w:space="0" w:color="auto"/>
        <w:bottom w:val="none" w:sz="0" w:space="0" w:color="auto"/>
        <w:right w:val="none" w:sz="0" w:space="0" w:color="auto"/>
      </w:divBdr>
    </w:div>
    <w:div w:id="813136982">
      <w:bodyDiv w:val="1"/>
      <w:marLeft w:val="0"/>
      <w:marRight w:val="0"/>
      <w:marTop w:val="0"/>
      <w:marBottom w:val="0"/>
      <w:divBdr>
        <w:top w:val="none" w:sz="0" w:space="0" w:color="auto"/>
        <w:left w:val="none" w:sz="0" w:space="0" w:color="auto"/>
        <w:bottom w:val="none" w:sz="0" w:space="0" w:color="auto"/>
        <w:right w:val="none" w:sz="0" w:space="0" w:color="auto"/>
      </w:divBdr>
      <w:divsChild>
        <w:div w:id="948512311">
          <w:marLeft w:val="0"/>
          <w:marRight w:val="0"/>
          <w:marTop w:val="0"/>
          <w:marBottom w:val="0"/>
          <w:divBdr>
            <w:top w:val="none" w:sz="0" w:space="0" w:color="auto"/>
            <w:left w:val="none" w:sz="0" w:space="0" w:color="auto"/>
            <w:bottom w:val="none" w:sz="0" w:space="0" w:color="auto"/>
            <w:right w:val="none" w:sz="0" w:space="0" w:color="auto"/>
          </w:divBdr>
        </w:div>
        <w:div w:id="1759211704">
          <w:marLeft w:val="0"/>
          <w:marRight w:val="0"/>
          <w:marTop w:val="0"/>
          <w:marBottom w:val="0"/>
          <w:divBdr>
            <w:top w:val="none" w:sz="0" w:space="0" w:color="auto"/>
            <w:left w:val="none" w:sz="0" w:space="0" w:color="auto"/>
            <w:bottom w:val="none" w:sz="0" w:space="0" w:color="auto"/>
            <w:right w:val="none" w:sz="0" w:space="0" w:color="auto"/>
          </w:divBdr>
        </w:div>
        <w:div w:id="1799105901">
          <w:marLeft w:val="0"/>
          <w:marRight w:val="0"/>
          <w:marTop w:val="0"/>
          <w:marBottom w:val="0"/>
          <w:divBdr>
            <w:top w:val="none" w:sz="0" w:space="0" w:color="auto"/>
            <w:left w:val="none" w:sz="0" w:space="0" w:color="auto"/>
            <w:bottom w:val="none" w:sz="0" w:space="0" w:color="auto"/>
            <w:right w:val="none" w:sz="0" w:space="0" w:color="auto"/>
          </w:divBdr>
        </w:div>
      </w:divsChild>
    </w:div>
    <w:div w:id="861939890">
      <w:bodyDiv w:val="1"/>
      <w:marLeft w:val="0"/>
      <w:marRight w:val="0"/>
      <w:marTop w:val="0"/>
      <w:marBottom w:val="0"/>
      <w:divBdr>
        <w:top w:val="none" w:sz="0" w:space="0" w:color="auto"/>
        <w:left w:val="none" w:sz="0" w:space="0" w:color="auto"/>
        <w:bottom w:val="none" w:sz="0" w:space="0" w:color="auto"/>
        <w:right w:val="none" w:sz="0" w:space="0" w:color="auto"/>
      </w:divBdr>
    </w:div>
    <w:div w:id="866603189">
      <w:bodyDiv w:val="1"/>
      <w:marLeft w:val="0"/>
      <w:marRight w:val="0"/>
      <w:marTop w:val="0"/>
      <w:marBottom w:val="0"/>
      <w:divBdr>
        <w:top w:val="none" w:sz="0" w:space="0" w:color="auto"/>
        <w:left w:val="none" w:sz="0" w:space="0" w:color="auto"/>
        <w:bottom w:val="none" w:sz="0" w:space="0" w:color="auto"/>
        <w:right w:val="none" w:sz="0" w:space="0" w:color="auto"/>
      </w:divBdr>
      <w:divsChild>
        <w:div w:id="240453006">
          <w:marLeft w:val="0"/>
          <w:marRight w:val="0"/>
          <w:marTop w:val="0"/>
          <w:marBottom w:val="0"/>
          <w:divBdr>
            <w:top w:val="none" w:sz="0" w:space="0" w:color="auto"/>
            <w:left w:val="none" w:sz="0" w:space="0" w:color="auto"/>
            <w:bottom w:val="none" w:sz="0" w:space="0" w:color="auto"/>
            <w:right w:val="none" w:sz="0" w:space="0" w:color="auto"/>
          </w:divBdr>
        </w:div>
        <w:div w:id="526722004">
          <w:marLeft w:val="0"/>
          <w:marRight w:val="0"/>
          <w:marTop w:val="0"/>
          <w:marBottom w:val="0"/>
          <w:divBdr>
            <w:top w:val="none" w:sz="0" w:space="0" w:color="auto"/>
            <w:left w:val="none" w:sz="0" w:space="0" w:color="auto"/>
            <w:bottom w:val="none" w:sz="0" w:space="0" w:color="auto"/>
            <w:right w:val="none" w:sz="0" w:space="0" w:color="auto"/>
          </w:divBdr>
        </w:div>
        <w:div w:id="1099792000">
          <w:marLeft w:val="0"/>
          <w:marRight w:val="0"/>
          <w:marTop w:val="0"/>
          <w:marBottom w:val="0"/>
          <w:divBdr>
            <w:top w:val="none" w:sz="0" w:space="0" w:color="auto"/>
            <w:left w:val="none" w:sz="0" w:space="0" w:color="auto"/>
            <w:bottom w:val="none" w:sz="0" w:space="0" w:color="auto"/>
            <w:right w:val="none" w:sz="0" w:space="0" w:color="auto"/>
          </w:divBdr>
        </w:div>
        <w:div w:id="1199322804">
          <w:marLeft w:val="0"/>
          <w:marRight w:val="0"/>
          <w:marTop w:val="0"/>
          <w:marBottom w:val="0"/>
          <w:divBdr>
            <w:top w:val="none" w:sz="0" w:space="0" w:color="auto"/>
            <w:left w:val="none" w:sz="0" w:space="0" w:color="auto"/>
            <w:bottom w:val="none" w:sz="0" w:space="0" w:color="auto"/>
            <w:right w:val="none" w:sz="0" w:space="0" w:color="auto"/>
          </w:divBdr>
        </w:div>
      </w:divsChild>
    </w:div>
    <w:div w:id="894897546">
      <w:bodyDiv w:val="1"/>
      <w:marLeft w:val="0"/>
      <w:marRight w:val="0"/>
      <w:marTop w:val="0"/>
      <w:marBottom w:val="0"/>
      <w:divBdr>
        <w:top w:val="none" w:sz="0" w:space="0" w:color="auto"/>
        <w:left w:val="none" w:sz="0" w:space="0" w:color="auto"/>
        <w:bottom w:val="none" w:sz="0" w:space="0" w:color="auto"/>
        <w:right w:val="none" w:sz="0" w:space="0" w:color="auto"/>
      </w:divBdr>
    </w:div>
    <w:div w:id="990475936">
      <w:bodyDiv w:val="1"/>
      <w:marLeft w:val="0"/>
      <w:marRight w:val="0"/>
      <w:marTop w:val="0"/>
      <w:marBottom w:val="0"/>
      <w:divBdr>
        <w:top w:val="none" w:sz="0" w:space="0" w:color="auto"/>
        <w:left w:val="none" w:sz="0" w:space="0" w:color="auto"/>
        <w:bottom w:val="none" w:sz="0" w:space="0" w:color="auto"/>
        <w:right w:val="none" w:sz="0" w:space="0" w:color="auto"/>
      </w:divBdr>
    </w:div>
    <w:div w:id="1045329019">
      <w:bodyDiv w:val="1"/>
      <w:marLeft w:val="0"/>
      <w:marRight w:val="0"/>
      <w:marTop w:val="0"/>
      <w:marBottom w:val="0"/>
      <w:divBdr>
        <w:top w:val="none" w:sz="0" w:space="0" w:color="auto"/>
        <w:left w:val="none" w:sz="0" w:space="0" w:color="auto"/>
        <w:bottom w:val="none" w:sz="0" w:space="0" w:color="auto"/>
        <w:right w:val="none" w:sz="0" w:space="0" w:color="auto"/>
      </w:divBdr>
      <w:divsChild>
        <w:div w:id="102388753">
          <w:marLeft w:val="0"/>
          <w:marRight w:val="0"/>
          <w:marTop w:val="0"/>
          <w:marBottom w:val="0"/>
          <w:divBdr>
            <w:top w:val="none" w:sz="0" w:space="0" w:color="auto"/>
            <w:left w:val="none" w:sz="0" w:space="0" w:color="auto"/>
            <w:bottom w:val="none" w:sz="0" w:space="0" w:color="auto"/>
            <w:right w:val="none" w:sz="0" w:space="0" w:color="auto"/>
          </w:divBdr>
        </w:div>
        <w:div w:id="234899985">
          <w:marLeft w:val="0"/>
          <w:marRight w:val="0"/>
          <w:marTop w:val="0"/>
          <w:marBottom w:val="0"/>
          <w:divBdr>
            <w:top w:val="none" w:sz="0" w:space="0" w:color="auto"/>
            <w:left w:val="none" w:sz="0" w:space="0" w:color="auto"/>
            <w:bottom w:val="none" w:sz="0" w:space="0" w:color="auto"/>
            <w:right w:val="none" w:sz="0" w:space="0" w:color="auto"/>
          </w:divBdr>
        </w:div>
        <w:div w:id="624696677">
          <w:marLeft w:val="0"/>
          <w:marRight w:val="0"/>
          <w:marTop w:val="0"/>
          <w:marBottom w:val="0"/>
          <w:divBdr>
            <w:top w:val="none" w:sz="0" w:space="0" w:color="auto"/>
            <w:left w:val="none" w:sz="0" w:space="0" w:color="auto"/>
            <w:bottom w:val="none" w:sz="0" w:space="0" w:color="auto"/>
            <w:right w:val="none" w:sz="0" w:space="0" w:color="auto"/>
          </w:divBdr>
        </w:div>
        <w:div w:id="726880064">
          <w:marLeft w:val="0"/>
          <w:marRight w:val="0"/>
          <w:marTop w:val="0"/>
          <w:marBottom w:val="0"/>
          <w:divBdr>
            <w:top w:val="none" w:sz="0" w:space="0" w:color="auto"/>
            <w:left w:val="none" w:sz="0" w:space="0" w:color="auto"/>
            <w:bottom w:val="none" w:sz="0" w:space="0" w:color="auto"/>
            <w:right w:val="none" w:sz="0" w:space="0" w:color="auto"/>
          </w:divBdr>
        </w:div>
        <w:div w:id="1913273423">
          <w:marLeft w:val="0"/>
          <w:marRight w:val="0"/>
          <w:marTop w:val="0"/>
          <w:marBottom w:val="0"/>
          <w:divBdr>
            <w:top w:val="none" w:sz="0" w:space="0" w:color="auto"/>
            <w:left w:val="none" w:sz="0" w:space="0" w:color="auto"/>
            <w:bottom w:val="none" w:sz="0" w:space="0" w:color="auto"/>
            <w:right w:val="none" w:sz="0" w:space="0" w:color="auto"/>
          </w:divBdr>
        </w:div>
      </w:divsChild>
    </w:div>
    <w:div w:id="1047296018">
      <w:bodyDiv w:val="1"/>
      <w:marLeft w:val="0"/>
      <w:marRight w:val="0"/>
      <w:marTop w:val="0"/>
      <w:marBottom w:val="0"/>
      <w:divBdr>
        <w:top w:val="none" w:sz="0" w:space="0" w:color="auto"/>
        <w:left w:val="none" w:sz="0" w:space="0" w:color="auto"/>
        <w:bottom w:val="none" w:sz="0" w:space="0" w:color="auto"/>
        <w:right w:val="none" w:sz="0" w:space="0" w:color="auto"/>
      </w:divBdr>
    </w:div>
    <w:div w:id="1070694157">
      <w:bodyDiv w:val="1"/>
      <w:marLeft w:val="0"/>
      <w:marRight w:val="0"/>
      <w:marTop w:val="0"/>
      <w:marBottom w:val="0"/>
      <w:divBdr>
        <w:top w:val="none" w:sz="0" w:space="0" w:color="auto"/>
        <w:left w:val="none" w:sz="0" w:space="0" w:color="auto"/>
        <w:bottom w:val="none" w:sz="0" w:space="0" w:color="auto"/>
        <w:right w:val="none" w:sz="0" w:space="0" w:color="auto"/>
      </w:divBdr>
    </w:div>
    <w:div w:id="1197498121">
      <w:bodyDiv w:val="1"/>
      <w:marLeft w:val="0"/>
      <w:marRight w:val="0"/>
      <w:marTop w:val="0"/>
      <w:marBottom w:val="0"/>
      <w:divBdr>
        <w:top w:val="none" w:sz="0" w:space="0" w:color="auto"/>
        <w:left w:val="none" w:sz="0" w:space="0" w:color="auto"/>
        <w:bottom w:val="none" w:sz="0" w:space="0" w:color="auto"/>
        <w:right w:val="none" w:sz="0" w:space="0" w:color="auto"/>
      </w:divBdr>
      <w:divsChild>
        <w:div w:id="66849787">
          <w:marLeft w:val="0"/>
          <w:marRight w:val="0"/>
          <w:marTop w:val="0"/>
          <w:marBottom w:val="0"/>
          <w:divBdr>
            <w:top w:val="none" w:sz="0" w:space="0" w:color="auto"/>
            <w:left w:val="none" w:sz="0" w:space="0" w:color="auto"/>
            <w:bottom w:val="none" w:sz="0" w:space="0" w:color="auto"/>
            <w:right w:val="none" w:sz="0" w:space="0" w:color="auto"/>
          </w:divBdr>
        </w:div>
        <w:div w:id="533617936">
          <w:marLeft w:val="0"/>
          <w:marRight w:val="0"/>
          <w:marTop w:val="0"/>
          <w:marBottom w:val="0"/>
          <w:divBdr>
            <w:top w:val="none" w:sz="0" w:space="0" w:color="auto"/>
            <w:left w:val="none" w:sz="0" w:space="0" w:color="auto"/>
            <w:bottom w:val="none" w:sz="0" w:space="0" w:color="auto"/>
            <w:right w:val="none" w:sz="0" w:space="0" w:color="auto"/>
          </w:divBdr>
        </w:div>
        <w:div w:id="946156597">
          <w:marLeft w:val="0"/>
          <w:marRight w:val="0"/>
          <w:marTop w:val="0"/>
          <w:marBottom w:val="0"/>
          <w:divBdr>
            <w:top w:val="none" w:sz="0" w:space="0" w:color="auto"/>
            <w:left w:val="none" w:sz="0" w:space="0" w:color="auto"/>
            <w:bottom w:val="none" w:sz="0" w:space="0" w:color="auto"/>
            <w:right w:val="none" w:sz="0" w:space="0" w:color="auto"/>
          </w:divBdr>
        </w:div>
        <w:div w:id="1378622327">
          <w:marLeft w:val="0"/>
          <w:marRight w:val="0"/>
          <w:marTop w:val="0"/>
          <w:marBottom w:val="0"/>
          <w:divBdr>
            <w:top w:val="none" w:sz="0" w:space="0" w:color="auto"/>
            <w:left w:val="none" w:sz="0" w:space="0" w:color="auto"/>
            <w:bottom w:val="none" w:sz="0" w:space="0" w:color="auto"/>
            <w:right w:val="none" w:sz="0" w:space="0" w:color="auto"/>
          </w:divBdr>
        </w:div>
        <w:div w:id="1422725450">
          <w:marLeft w:val="0"/>
          <w:marRight w:val="0"/>
          <w:marTop w:val="0"/>
          <w:marBottom w:val="0"/>
          <w:divBdr>
            <w:top w:val="none" w:sz="0" w:space="0" w:color="auto"/>
            <w:left w:val="none" w:sz="0" w:space="0" w:color="auto"/>
            <w:bottom w:val="none" w:sz="0" w:space="0" w:color="auto"/>
            <w:right w:val="none" w:sz="0" w:space="0" w:color="auto"/>
          </w:divBdr>
        </w:div>
        <w:div w:id="1673024891">
          <w:marLeft w:val="0"/>
          <w:marRight w:val="0"/>
          <w:marTop w:val="0"/>
          <w:marBottom w:val="0"/>
          <w:divBdr>
            <w:top w:val="none" w:sz="0" w:space="0" w:color="auto"/>
            <w:left w:val="none" w:sz="0" w:space="0" w:color="auto"/>
            <w:bottom w:val="none" w:sz="0" w:space="0" w:color="auto"/>
            <w:right w:val="none" w:sz="0" w:space="0" w:color="auto"/>
          </w:divBdr>
        </w:div>
        <w:div w:id="1683773666">
          <w:marLeft w:val="0"/>
          <w:marRight w:val="0"/>
          <w:marTop w:val="0"/>
          <w:marBottom w:val="0"/>
          <w:divBdr>
            <w:top w:val="none" w:sz="0" w:space="0" w:color="auto"/>
            <w:left w:val="none" w:sz="0" w:space="0" w:color="auto"/>
            <w:bottom w:val="none" w:sz="0" w:space="0" w:color="auto"/>
            <w:right w:val="none" w:sz="0" w:space="0" w:color="auto"/>
          </w:divBdr>
        </w:div>
        <w:div w:id="1884830691">
          <w:marLeft w:val="0"/>
          <w:marRight w:val="0"/>
          <w:marTop w:val="0"/>
          <w:marBottom w:val="0"/>
          <w:divBdr>
            <w:top w:val="none" w:sz="0" w:space="0" w:color="auto"/>
            <w:left w:val="none" w:sz="0" w:space="0" w:color="auto"/>
            <w:bottom w:val="none" w:sz="0" w:space="0" w:color="auto"/>
            <w:right w:val="none" w:sz="0" w:space="0" w:color="auto"/>
          </w:divBdr>
        </w:div>
      </w:divsChild>
    </w:div>
    <w:div w:id="1261838918">
      <w:bodyDiv w:val="1"/>
      <w:marLeft w:val="0"/>
      <w:marRight w:val="0"/>
      <w:marTop w:val="0"/>
      <w:marBottom w:val="0"/>
      <w:divBdr>
        <w:top w:val="none" w:sz="0" w:space="0" w:color="auto"/>
        <w:left w:val="none" w:sz="0" w:space="0" w:color="auto"/>
        <w:bottom w:val="none" w:sz="0" w:space="0" w:color="auto"/>
        <w:right w:val="none" w:sz="0" w:space="0" w:color="auto"/>
      </w:divBdr>
      <w:divsChild>
        <w:div w:id="882641266">
          <w:marLeft w:val="0"/>
          <w:marRight w:val="0"/>
          <w:marTop w:val="0"/>
          <w:marBottom w:val="0"/>
          <w:divBdr>
            <w:top w:val="none" w:sz="0" w:space="0" w:color="auto"/>
            <w:left w:val="none" w:sz="0" w:space="0" w:color="auto"/>
            <w:bottom w:val="none" w:sz="0" w:space="0" w:color="auto"/>
            <w:right w:val="none" w:sz="0" w:space="0" w:color="auto"/>
          </w:divBdr>
        </w:div>
        <w:div w:id="1658924721">
          <w:marLeft w:val="0"/>
          <w:marRight w:val="0"/>
          <w:marTop w:val="0"/>
          <w:marBottom w:val="0"/>
          <w:divBdr>
            <w:top w:val="none" w:sz="0" w:space="0" w:color="auto"/>
            <w:left w:val="none" w:sz="0" w:space="0" w:color="auto"/>
            <w:bottom w:val="none" w:sz="0" w:space="0" w:color="auto"/>
            <w:right w:val="none" w:sz="0" w:space="0" w:color="auto"/>
          </w:divBdr>
        </w:div>
      </w:divsChild>
    </w:div>
    <w:div w:id="1278831177">
      <w:bodyDiv w:val="1"/>
      <w:marLeft w:val="0"/>
      <w:marRight w:val="0"/>
      <w:marTop w:val="0"/>
      <w:marBottom w:val="0"/>
      <w:divBdr>
        <w:top w:val="none" w:sz="0" w:space="0" w:color="auto"/>
        <w:left w:val="none" w:sz="0" w:space="0" w:color="auto"/>
        <w:bottom w:val="none" w:sz="0" w:space="0" w:color="auto"/>
        <w:right w:val="none" w:sz="0" w:space="0" w:color="auto"/>
      </w:divBdr>
    </w:div>
    <w:div w:id="1291475435">
      <w:bodyDiv w:val="1"/>
      <w:marLeft w:val="0"/>
      <w:marRight w:val="0"/>
      <w:marTop w:val="0"/>
      <w:marBottom w:val="0"/>
      <w:divBdr>
        <w:top w:val="none" w:sz="0" w:space="0" w:color="auto"/>
        <w:left w:val="none" w:sz="0" w:space="0" w:color="auto"/>
        <w:bottom w:val="none" w:sz="0" w:space="0" w:color="auto"/>
        <w:right w:val="none" w:sz="0" w:space="0" w:color="auto"/>
      </w:divBdr>
      <w:divsChild>
        <w:div w:id="172913676">
          <w:marLeft w:val="0"/>
          <w:marRight w:val="0"/>
          <w:marTop w:val="0"/>
          <w:marBottom w:val="0"/>
          <w:divBdr>
            <w:top w:val="none" w:sz="0" w:space="0" w:color="auto"/>
            <w:left w:val="none" w:sz="0" w:space="0" w:color="auto"/>
            <w:bottom w:val="none" w:sz="0" w:space="0" w:color="auto"/>
            <w:right w:val="none" w:sz="0" w:space="0" w:color="auto"/>
          </w:divBdr>
        </w:div>
        <w:div w:id="416170674">
          <w:marLeft w:val="0"/>
          <w:marRight w:val="0"/>
          <w:marTop w:val="0"/>
          <w:marBottom w:val="0"/>
          <w:divBdr>
            <w:top w:val="none" w:sz="0" w:space="0" w:color="auto"/>
            <w:left w:val="none" w:sz="0" w:space="0" w:color="auto"/>
            <w:bottom w:val="none" w:sz="0" w:space="0" w:color="auto"/>
            <w:right w:val="none" w:sz="0" w:space="0" w:color="auto"/>
          </w:divBdr>
        </w:div>
        <w:div w:id="1458796950">
          <w:marLeft w:val="0"/>
          <w:marRight w:val="0"/>
          <w:marTop w:val="0"/>
          <w:marBottom w:val="0"/>
          <w:divBdr>
            <w:top w:val="none" w:sz="0" w:space="0" w:color="auto"/>
            <w:left w:val="none" w:sz="0" w:space="0" w:color="auto"/>
            <w:bottom w:val="none" w:sz="0" w:space="0" w:color="auto"/>
            <w:right w:val="none" w:sz="0" w:space="0" w:color="auto"/>
          </w:divBdr>
        </w:div>
      </w:divsChild>
    </w:div>
    <w:div w:id="1339239046">
      <w:bodyDiv w:val="1"/>
      <w:marLeft w:val="0"/>
      <w:marRight w:val="0"/>
      <w:marTop w:val="0"/>
      <w:marBottom w:val="0"/>
      <w:divBdr>
        <w:top w:val="none" w:sz="0" w:space="0" w:color="auto"/>
        <w:left w:val="none" w:sz="0" w:space="0" w:color="auto"/>
        <w:bottom w:val="none" w:sz="0" w:space="0" w:color="auto"/>
        <w:right w:val="none" w:sz="0" w:space="0" w:color="auto"/>
      </w:divBdr>
    </w:div>
    <w:div w:id="1373774805">
      <w:bodyDiv w:val="1"/>
      <w:marLeft w:val="0"/>
      <w:marRight w:val="0"/>
      <w:marTop w:val="0"/>
      <w:marBottom w:val="0"/>
      <w:divBdr>
        <w:top w:val="none" w:sz="0" w:space="0" w:color="auto"/>
        <w:left w:val="none" w:sz="0" w:space="0" w:color="auto"/>
        <w:bottom w:val="none" w:sz="0" w:space="0" w:color="auto"/>
        <w:right w:val="none" w:sz="0" w:space="0" w:color="auto"/>
      </w:divBdr>
      <w:divsChild>
        <w:div w:id="824857124">
          <w:marLeft w:val="0"/>
          <w:marRight w:val="0"/>
          <w:marTop w:val="0"/>
          <w:marBottom w:val="0"/>
          <w:divBdr>
            <w:top w:val="none" w:sz="0" w:space="0" w:color="auto"/>
            <w:left w:val="none" w:sz="0" w:space="0" w:color="auto"/>
            <w:bottom w:val="none" w:sz="0" w:space="0" w:color="auto"/>
            <w:right w:val="none" w:sz="0" w:space="0" w:color="auto"/>
          </w:divBdr>
        </w:div>
        <w:div w:id="1755324251">
          <w:marLeft w:val="0"/>
          <w:marRight w:val="0"/>
          <w:marTop w:val="0"/>
          <w:marBottom w:val="0"/>
          <w:divBdr>
            <w:top w:val="none" w:sz="0" w:space="0" w:color="auto"/>
            <w:left w:val="none" w:sz="0" w:space="0" w:color="auto"/>
            <w:bottom w:val="none" w:sz="0" w:space="0" w:color="auto"/>
            <w:right w:val="none" w:sz="0" w:space="0" w:color="auto"/>
          </w:divBdr>
        </w:div>
        <w:div w:id="2037270104">
          <w:marLeft w:val="0"/>
          <w:marRight w:val="0"/>
          <w:marTop w:val="0"/>
          <w:marBottom w:val="0"/>
          <w:divBdr>
            <w:top w:val="none" w:sz="0" w:space="0" w:color="auto"/>
            <w:left w:val="none" w:sz="0" w:space="0" w:color="auto"/>
            <w:bottom w:val="none" w:sz="0" w:space="0" w:color="auto"/>
            <w:right w:val="none" w:sz="0" w:space="0" w:color="auto"/>
          </w:divBdr>
        </w:div>
      </w:divsChild>
    </w:div>
    <w:div w:id="1445730725">
      <w:bodyDiv w:val="1"/>
      <w:marLeft w:val="0"/>
      <w:marRight w:val="0"/>
      <w:marTop w:val="0"/>
      <w:marBottom w:val="0"/>
      <w:divBdr>
        <w:top w:val="none" w:sz="0" w:space="0" w:color="auto"/>
        <w:left w:val="none" w:sz="0" w:space="0" w:color="auto"/>
        <w:bottom w:val="none" w:sz="0" w:space="0" w:color="auto"/>
        <w:right w:val="none" w:sz="0" w:space="0" w:color="auto"/>
      </w:divBdr>
    </w:div>
    <w:div w:id="1446001801">
      <w:bodyDiv w:val="1"/>
      <w:marLeft w:val="0"/>
      <w:marRight w:val="0"/>
      <w:marTop w:val="0"/>
      <w:marBottom w:val="0"/>
      <w:divBdr>
        <w:top w:val="none" w:sz="0" w:space="0" w:color="auto"/>
        <w:left w:val="none" w:sz="0" w:space="0" w:color="auto"/>
        <w:bottom w:val="none" w:sz="0" w:space="0" w:color="auto"/>
        <w:right w:val="none" w:sz="0" w:space="0" w:color="auto"/>
      </w:divBdr>
      <w:divsChild>
        <w:div w:id="442117993">
          <w:marLeft w:val="0"/>
          <w:marRight w:val="0"/>
          <w:marTop w:val="0"/>
          <w:marBottom w:val="0"/>
          <w:divBdr>
            <w:top w:val="none" w:sz="0" w:space="0" w:color="auto"/>
            <w:left w:val="none" w:sz="0" w:space="0" w:color="auto"/>
            <w:bottom w:val="none" w:sz="0" w:space="0" w:color="auto"/>
            <w:right w:val="none" w:sz="0" w:space="0" w:color="auto"/>
          </w:divBdr>
        </w:div>
        <w:div w:id="953900001">
          <w:marLeft w:val="0"/>
          <w:marRight w:val="0"/>
          <w:marTop w:val="0"/>
          <w:marBottom w:val="0"/>
          <w:divBdr>
            <w:top w:val="none" w:sz="0" w:space="0" w:color="auto"/>
            <w:left w:val="none" w:sz="0" w:space="0" w:color="auto"/>
            <w:bottom w:val="none" w:sz="0" w:space="0" w:color="auto"/>
            <w:right w:val="none" w:sz="0" w:space="0" w:color="auto"/>
          </w:divBdr>
        </w:div>
        <w:div w:id="1736122125">
          <w:marLeft w:val="0"/>
          <w:marRight w:val="0"/>
          <w:marTop w:val="0"/>
          <w:marBottom w:val="0"/>
          <w:divBdr>
            <w:top w:val="none" w:sz="0" w:space="0" w:color="auto"/>
            <w:left w:val="none" w:sz="0" w:space="0" w:color="auto"/>
            <w:bottom w:val="none" w:sz="0" w:space="0" w:color="auto"/>
            <w:right w:val="none" w:sz="0" w:space="0" w:color="auto"/>
          </w:divBdr>
        </w:div>
        <w:div w:id="1878270577">
          <w:marLeft w:val="0"/>
          <w:marRight w:val="0"/>
          <w:marTop w:val="0"/>
          <w:marBottom w:val="0"/>
          <w:divBdr>
            <w:top w:val="none" w:sz="0" w:space="0" w:color="auto"/>
            <w:left w:val="none" w:sz="0" w:space="0" w:color="auto"/>
            <w:bottom w:val="none" w:sz="0" w:space="0" w:color="auto"/>
            <w:right w:val="none" w:sz="0" w:space="0" w:color="auto"/>
          </w:divBdr>
        </w:div>
        <w:div w:id="2017222603">
          <w:marLeft w:val="0"/>
          <w:marRight w:val="0"/>
          <w:marTop w:val="0"/>
          <w:marBottom w:val="0"/>
          <w:divBdr>
            <w:top w:val="none" w:sz="0" w:space="0" w:color="auto"/>
            <w:left w:val="none" w:sz="0" w:space="0" w:color="auto"/>
            <w:bottom w:val="none" w:sz="0" w:space="0" w:color="auto"/>
            <w:right w:val="none" w:sz="0" w:space="0" w:color="auto"/>
          </w:divBdr>
        </w:div>
      </w:divsChild>
    </w:div>
    <w:div w:id="1545142538">
      <w:bodyDiv w:val="1"/>
      <w:marLeft w:val="0"/>
      <w:marRight w:val="0"/>
      <w:marTop w:val="0"/>
      <w:marBottom w:val="0"/>
      <w:divBdr>
        <w:top w:val="none" w:sz="0" w:space="0" w:color="auto"/>
        <w:left w:val="none" w:sz="0" w:space="0" w:color="auto"/>
        <w:bottom w:val="none" w:sz="0" w:space="0" w:color="auto"/>
        <w:right w:val="none" w:sz="0" w:space="0" w:color="auto"/>
      </w:divBdr>
    </w:div>
    <w:div w:id="1565262706">
      <w:bodyDiv w:val="1"/>
      <w:marLeft w:val="0"/>
      <w:marRight w:val="0"/>
      <w:marTop w:val="0"/>
      <w:marBottom w:val="0"/>
      <w:divBdr>
        <w:top w:val="none" w:sz="0" w:space="0" w:color="auto"/>
        <w:left w:val="none" w:sz="0" w:space="0" w:color="auto"/>
        <w:bottom w:val="none" w:sz="0" w:space="0" w:color="auto"/>
        <w:right w:val="none" w:sz="0" w:space="0" w:color="auto"/>
      </w:divBdr>
      <w:divsChild>
        <w:div w:id="407926585">
          <w:marLeft w:val="0"/>
          <w:marRight w:val="0"/>
          <w:marTop w:val="0"/>
          <w:marBottom w:val="0"/>
          <w:divBdr>
            <w:top w:val="none" w:sz="0" w:space="0" w:color="auto"/>
            <w:left w:val="none" w:sz="0" w:space="0" w:color="auto"/>
            <w:bottom w:val="none" w:sz="0" w:space="0" w:color="auto"/>
            <w:right w:val="none" w:sz="0" w:space="0" w:color="auto"/>
          </w:divBdr>
        </w:div>
        <w:div w:id="477261415">
          <w:marLeft w:val="0"/>
          <w:marRight w:val="0"/>
          <w:marTop w:val="0"/>
          <w:marBottom w:val="0"/>
          <w:divBdr>
            <w:top w:val="none" w:sz="0" w:space="0" w:color="auto"/>
            <w:left w:val="none" w:sz="0" w:space="0" w:color="auto"/>
            <w:bottom w:val="none" w:sz="0" w:space="0" w:color="auto"/>
            <w:right w:val="none" w:sz="0" w:space="0" w:color="auto"/>
          </w:divBdr>
        </w:div>
        <w:div w:id="1558399851">
          <w:marLeft w:val="0"/>
          <w:marRight w:val="0"/>
          <w:marTop w:val="0"/>
          <w:marBottom w:val="0"/>
          <w:divBdr>
            <w:top w:val="none" w:sz="0" w:space="0" w:color="auto"/>
            <w:left w:val="none" w:sz="0" w:space="0" w:color="auto"/>
            <w:bottom w:val="none" w:sz="0" w:space="0" w:color="auto"/>
            <w:right w:val="none" w:sz="0" w:space="0" w:color="auto"/>
          </w:divBdr>
        </w:div>
        <w:div w:id="1786001708">
          <w:marLeft w:val="0"/>
          <w:marRight w:val="0"/>
          <w:marTop w:val="0"/>
          <w:marBottom w:val="0"/>
          <w:divBdr>
            <w:top w:val="none" w:sz="0" w:space="0" w:color="auto"/>
            <w:left w:val="none" w:sz="0" w:space="0" w:color="auto"/>
            <w:bottom w:val="none" w:sz="0" w:space="0" w:color="auto"/>
            <w:right w:val="none" w:sz="0" w:space="0" w:color="auto"/>
          </w:divBdr>
        </w:div>
      </w:divsChild>
    </w:div>
    <w:div w:id="1890456890">
      <w:bodyDiv w:val="1"/>
      <w:marLeft w:val="0"/>
      <w:marRight w:val="0"/>
      <w:marTop w:val="0"/>
      <w:marBottom w:val="0"/>
      <w:divBdr>
        <w:top w:val="none" w:sz="0" w:space="0" w:color="auto"/>
        <w:left w:val="none" w:sz="0" w:space="0" w:color="auto"/>
        <w:bottom w:val="none" w:sz="0" w:space="0" w:color="auto"/>
        <w:right w:val="none" w:sz="0" w:space="0" w:color="auto"/>
      </w:divBdr>
      <w:divsChild>
        <w:div w:id="124196839">
          <w:marLeft w:val="0"/>
          <w:marRight w:val="0"/>
          <w:marTop w:val="0"/>
          <w:marBottom w:val="0"/>
          <w:divBdr>
            <w:top w:val="none" w:sz="0" w:space="0" w:color="auto"/>
            <w:left w:val="none" w:sz="0" w:space="0" w:color="auto"/>
            <w:bottom w:val="none" w:sz="0" w:space="0" w:color="auto"/>
            <w:right w:val="none" w:sz="0" w:space="0" w:color="auto"/>
          </w:divBdr>
        </w:div>
        <w:div w:id="143157535">
          <w:marLeft w:val="0"/>
          <w:marRight w:val="0"/>
          <w:marTop w:val="0"/>
          <w:marBottom w:val="0"/>
          <w:divBdr>
            <w:top w:val="none" w:sz="0" w:space="0" w:color="auto"/>
            <w:left w:val="none" w:sz="0" w:space="0" w:color="auto"/>
            <w:bottom w:val="none" w:sz="0" w:space="0" w:color="auto"/>
            <w:right w:val="none" w:sz="0" w:space="0" w:color="auto"/>
          </w:divBdr>
        </w:div>
        <w:div w:id="157884226">
          <w:marLeft w:val="0"/>
          <w:marRight w:val="0"/>
          <w:marTop w:val="0"/>
          <w:marBottom w:val="0"/>
          <w:divBdr>
            <w:top w:val="none" w:sz="0" w:space="0" w:color="auto"/>
            <w:left w:val="none" w:sz="0" w:space="0" w:color="auto"/>
            <w:bottom w:val="none" w:sz="0" w:space="0" w:color="auto"/>
            <w:right w:val="none" w:sz="0" w:space="0" w:color="auto"/>
          </w:divBdr>
        </w:div>
        <w:div w:id="203560510">
          <w:marLeft w:val="0"/>
          <w:marRight w:val="0"/>
          <w:marTop w:val="0"/>
          <w:marBottom w:val="0"/>
          <w:divBdr>
            <w:top w:val="none" w:sz="0" w:space="0" w:color="auto"/>
            <w:left w:val="none" w:sz="0" w:space="0" w:color="auto"/>
            <w:bottom w:val="none" w:sz="0" w:space="0" w:color="auto"/>
            <w:right w:val="none" w:sz="0" w:space="0" w:color="auto"/>
          </w:divBdr>
        </w:div>
        <w:div w:id="339623675">
          <w:marLeft w:val="0"/>
          <w:marRight w:val="0"/>
          <w:marTop w:val="0"/>
          <w:marBottom w:val="0"/>
          <w:divBdr>
            <w:top w:val="none" w:sz="0" w:space="0" w:color="auto"/>
            <w:left w:val="none" w:sz="0" w:space="0" w:color="auto"/>
            <w:bottom w:val="none" w:sz="0" w:space="0" w:color="auto"/>
            <w:right w:val="none" w:sz="0" w:space="0" w:color="auto"/>
          </w:divBdr>
        </w:div>
        <w:div w:id="365911667">
          <w:marLeft w:val="0"/>
          <w:marRight w:val="0"/>
          <w:marTop w:val="0"/>
          <w:marBottom w:val="0"/>
          <w:divBdr>
            <w:top w:val="none" w:sz="0" w:space="0" w:color="auto"/>
            <w:left w:val="none" w:sz="0" w:space="0" w:color="auto"/>
            <w:bottom w:val="none" w:sz="0" w:space="0" w:color="auto"/>
            <w:right w:val="none" w:sz="0" w:space="0" w:color="auto"/>
          </w:divBdr>
        </w:div>
        <w:div w:id="462891413">
          <w:marLeft w:val="0"/>
          <w:marRight w:val="0"/>
          <w:marTop w:val="0"/>
          <w:marBottom w:val="0"/>
          <w:divBdr>
            <w:top w:val="none" w:sz="0" w:space="0" w:color="auto"/>
            <w:left w:val="none" w:sz="0" w:space="0" w:color="auto"/>
            <w:bottom w:val="none" w:sz="0" w:space="0" w:color="auto"/>
            <w:right w:val="none" w:sz="0" w:space="0" w:color="auto"/>
          </w:divBdr>
        </w:div>
        <w:div w:id="538132636">
          <w:marLeft w:val="0"/>
          <w:marRight w:val="0"/>
          <w:marTop w:val="0"/>
          <w:marBottom w:val="0"/>
          <w:divBdr>
            <w:top w:val="none" w:sz="0" w:space="0" w:color="auto"/>
            <w:left w:val="none" w:sz="0" w:space="0" w:color="auto"/>
            <w:bottom w:val="none" w:sz="0" w:space="0" w:color="auto"/>
            <w:right w:val="none" w:sz="0" w:space="0" w:color="auto"/>
          </w:divBdr>
        </w:div>
        <w:div w:id="604575837">
          <w:marLeft w:val="0"/>
          <w:marRight w:val="0"/>
          <w:marTop w:val="0"/>
          <w:marBottom w:val="0"/>
          <w:divBdr>
            <w:top w:val="none" w:sz="0" w:space="0" w:color="auto"/>
            <w:left w:val="none" w:sz="0" w:space="0" w:color="auto"/>
            <w:bottom w:val="none" w:sz="0" w:space="0" w:color="auto"/>
            <w:right w:val="none" w:sz="0" w:space="0" w:color="auto"/>
          </w:divBdr>
        </w:div>
        <w:div w:id="714350867">
          <w:marLeft w:val="0"/>
          <w:marRight w:val="0"/>
          <w:marTop w:val="0"/>
          <w:marBottom w:val="0"/>
          <w:divBdr>
            <w:top w:val="none" w:sz="0" w:space="0" w:color="auto"/>
            <w:left w:val="none" w:sz="0" w:space="0" w:color="auto"/>
            <w:bottom w:val="none" w:sz="0" w:space="0" w:color="auto"/>
            <w:right w:val="none" w:sz="0" w:space="0" w:color="auto"/>
          </w:divBdr>
        </w:div>
        <w:div w:id="794250855">
          <w:marLeft w:val="0"/>
          <w:marRight w:val="0"/>
          <w:marTop w:val="0"/>
          <w:marBottom w:val="0"/>
          <w:divBdr>
            <w:top w:val="none" w:sz="0" w:space="0" w:color="auto"/>
            <w:left w:val="none" w:sz="0" w:space="0" w:color="auto"/>
            <w:bottom w:val="none" w:sz="0" w:space="0" w:color="auto"/>
            <w:right w:val="none" w:sz="0" w:space="0" w:color="auto"/>
          </w:divBdr>
        </w:div>
        <w:div w:id="921454931">
          <w:marLeft w:val="0"/>
          <w:marRight w:val="0"/>
          <w:marTop w:val="0"/>
          <w:marBottom w:val="0"/>
          <w:divBdr>
            <w:top w:val="none" w:sz="0" w:space="0" w:color="auto"/>
            <w:left w:val="none" w:sz="0" w:space="0" w:color="auto"/>
            <w:bottom w:val="none" w:sz="0" w:space="0" w:color="auto"/>
            <w:right w:val="none" w:sz="0" w:space="0" w:color="auto"/>
          </w:divBdr>
        </w:div>
        <w:div w:id="939872239">
          <w:marLeft w:val="0"/>
          <w:marRight w:val="0"/>
          <w:marTop w:val="0"/>
          <w:marBottom w:val="0"/>
          <w:divBdr>
            <w:top w:val="none" w:sz="0" w:space="0" w:color="auto"/>
            <w:left w:val="none" w:sz="0" w:space="0" w:color="auto"/>
            <w:bottom w:val="none" w:sz="0" w:space="0" w:color="auto"/>
            <w:right w:val="none" w:sz="0" w:space="0" w:color="auto"/>
          </w:divBdr>
        </w:div>
        <w:div w:id="947927938">
          <w:marLeft w:val="0"/>
          <w:marRight w:val="0"/>
          <w:marTop w:val="0"/>
          <w:marBottom w:val="0"/>
          <w:divBdr>
            <w:top w:val="none" w:sz="0" w:space="0" w:color="auto"/>
            <w:left w:val="none" w:sz="0" w:space="0" w:color="auto"/>
            <w:bottom w:val="none" w:sz="0" w:space="0" w:color="auto"/>
            <w:right w:val="none" w:sz="0" w:space="0" w:color="auto"/>
          </w:divBdr>
        </w:div>
        <w:div w:id="968703714">
          <w:marLeft w:val="0"/>
          <w:marRight w:val="0"/>
          <w:marTop w:val="0"/>
          <w:marBottom w:val="0"/>
          <w:divBdr>
            <w:top w:val="none" w:sz="0" w:space="0" w:color="auto"/>
            <w:left w:val="none" w:sz="0" w:space="0" w:color="auto"/>
            <w:bottom w:val="none" w:sz="0" w:space="0" w:color="auto"/>
            <w:right w:val="none" w:sz="0" w:space="0" w:color="auto"/>
          </w:divBdr>
        </w:div>
        <w:div w:id="1021587757">
          <w:marLeft w:val="0"/>
          <w:marRight w:val="0"/>
          <w:marTop w:val="0"/>
          <w:marBottom w:val="0"/>
          <w:divBdr>
            <w:top w:val="none" w:sz="0" w:space="0" w:color="auto"/>
            <w:left w:val="none" w:sz="0" w:space="0" w:color="auto"/>
            <w:bottom w:val="none" w:sz="0" w:space="0" w:color="auto"/>
            <w:right w:val="none" w:sz="0" w:space="0" w:color="auto"/>
          </w:divBdr>
        </w:div>
        <w:div w:id="1076051488">
          <w:marLeft w:val="0"/>
          <w:marRight w:val="0"/>
          <w:marTop w:val="0"/>
          <w:marBottom w:val="0"/>
          <w:divBdr>
            <w:top w:val="none" w:sz="0" w:space="0" w:color="auto"/>
            <w:left w:val="none" w:sz="0" w:space="0" w:color="auto"/>
            <w:bottom w:val="none" w:sz="0" w:space="0" w:color="auto"/>
            <w:right w:val="none" w:sz="0" w:space="0" w:color="auto"/>
          </w:divBdr>
        </w:div>
        <w:div w:id="1091699775">
          <w:marLeft w:val="0"/>
          <w:marRight w:val="0"/>
          <w:marTop w:val="0"/>
          <w:marBottom w:val="0"/>
          <w:divBdr>
            <w:top w:val="none" w:sz="0" w:space="0" w:color="auto"/>
            <w:left w:val="none" w:sz="0" w:space="0" w:color="auto"/>
            <w:bottom w:val="none" w:sz="0" w:space="0" w:color="auto"/>
            <w:right w:val="none" w:sz="0" w:space="0" w:color="auto"/>
          </w:divBdr>
        </w:div>
        <w:div w:id="1130248259">
          <w:marLeft w:val="0"/>
          <w:marRight w:val="0"/>
          <w:marTop w:val="0"/>
          <w:marBottom w:val="0"/>
          <w:divBdr>
            <w:top w:val="none" w:sz="0" w:space="0" w:color="auto"/>
            <w:left w:val="none" w:sz="0" w:space="0" w:color="auto"/>
            <w:bottom w:val="none" w:sz="0" w:space="0" w:color="auto"/>
            <w:right w:val="none" w:sz="0" w:space="0" w:color="auto"/>
          </w:divBdr>
        </w:div>
        <w:div w:id="1162431973">
          <w:marLeft w:val="0"/>
          <w:marRight w:val="0"/>
          <w:marTop w:val="0"/>
          <w:marBottom w:val="0"/>
          <w:divBdr>
            <w:top w:val="none" w:sz="0" w:space="0" w:color="auto"/>
            <w:left w:val="none" w:sz="0" w:space="0" w:color="auto"/>
            <w:bottom w:val="none" w:sz="0" w:space="0" w:color="auto"/>
            <w:right w:val="none" w:sz="0" w:space="0" w:color="auto"/>
          </w:divBdr>
        </w:div>
        <w:div w:id="1221403113">
          <w:marLeft w:val="0"/>
          <w:marRight w:val="0"/>
          <w:marTop w:val="0"/>
          <w:marBottom w:val="0"/>
          <w:divBdr>
            <w:top w:val="none" w:sz="0" w:space="0" w:color="auto"/>
            <w:left w:val="none" w:sz="0" w:space="0" w:color="auto"/>
            <w:bottom w:val="none" w:sz="0" w:space="0" w:color="auto"/>
            <w:right w:val="none" w:sz="0" w:space="0" w:color="auto"/>
          </w:divBdr>
        </w:div>
        <w:div w:id="1269048007">
          <w:marLeft w:val="0"/>
          <w:marRight w:val="0"/>
          <w:marTop w:val="0"/>
          <w:marBottom w:val="0"/>
          <w:divBdr>
            <w:top w:val="none" w:sz="0" w:space="0" w:color="auto"/>
            <w:left w:val="none" w:sz="0" w:space="0" w:color="auto"/>
            <w:bottom w:val="none" w:sz="0" w:space="0" w:color="auto"/>
            <w:right w:val="none" w:sz="0" w:space="0" w:color="auto"/>
          </w:divBdr>
        </w:div>
        <w:div w:id="1283653942">
          <w:marLeft w:val="0"/>
          <w:marRight w:val="0"/>
          <w:marTop w:val="0"/>
          <w:marBottom w:val="0"/>
          <w:divBdr>
            <w:top w:val="none" w:sz="0" w:space="0" w:color="auto"/>
            <w:left w:val="none" w:sz="0" w:space="0" w:color="auto"/>
            <w:bottom w:val="none" w:sz="0" w:space="0" w:color="auto"/>
            <w:right w:val="none" w:sz="0" w:space="0" w:color="auto"/>
          </w:divBdr>
        </w:div>
        <w:div w:id="1431319306">
          <w:marLeft w:val="0"/>
          <w:marRight w:val="0"/>
          <w:marTop w:val="0"/>
          <w:marBottom w:val="0"/>
          <w:divBdr>
            <w:top w:val="none" w:sz="0" w:space="0" w:color="auto"/>
            <w:left w:val="none" w:sz="0" w:space="0" w:color="auto"/>
            <w:bottom w:val="none" w:sz="0" w:space="0" w:color="auto"/>
            <w:right w:val="none" w:sz="0" w:space="0" w:color="auto"/>
          </w:divBdr>
        </w:div>
        <w:div w:id="1464157259">
          <w:marLeft w:val="0"/>
          <w:marRight w:val="0"/>
          <w:marTop w:val="0"/>
          <w:marBottom w:val="0"/>
          <w:divBdr>
            <w:top w:val="none" w:sz="0" w:space="0" w:color="auto"/>
            <w:left w:val="none" w:sz="0" w:space="0" w:color="auto"/>
            <w:bottom w:val="none" w:sz="0" w:space="0" w:color="auto"/>
            <w:right w:val="none" w:sz="0" w:space="0" w:color="auto"/>
          </w:divBdr>
        </w:div>
        <w:div w:id="1535115776">
          <w:marLeft w:val="0"/>
          <w:marRight w:val="0"/>
          <w:marTop w:val="0"/>
          <w:marBottom w:val="0"/>
          <w:divBdr>
            <w:top w:val="none" w:sz="0" w:space="0" w:color="auto"/>
            <w:left w:val="none" w:sz="0" w:space="0" w:color="auto"/>
            <w:bottom w:val="none" w:sz="0" w:space="0" w:color="auto"/>
            <w:right w:val="none" w:sz="0" w:space="0" w:color="auto"/>
          </w:divBdr>
        </w:div>
        <w:div w:id="1870296402">
          <w:marLeft w:val="0"/>
          <w:marRight w:val="0"/>
          <w:marTop w:val="0"/>
          <w:marBottom w:val="0"/>
          <w:divBdr>
            <w:top w:val="none" w:sz="0" w:space="0" w:color="auto"/>
            <w:left w:val="none" w:sz="0" w:space="0" w:color="auto"/>
            <w:bottom w:val="none" w:sz="0" w:space="0" w:color="auto"/>
            <w:right w:val="none" w:sz="0" w:space="0" w:color="auto"/>
          </w:divBdr>
        </w:div>
        <w:div w:id="1932737582">
          <w:marLeft w:val="0"/>
          <w:marRight w:val="0"/>
          <w:marTop w:val="0"/>
          <w:marBottom w:val="0"/>
          <w:divBdr>
            <w:top w:val="none" w:sz="0" w:space="0" w:color="auto"/>
            <w:left w:val="none" w:sz="0" w:space="0" w:color="auto"/>
            <w:bottom w:val="none" w:sz="0" w:space="0" w:color="auto"/>
            <w:right w:val="none" w:sz="0" w:space="0" w:color="auto"/>
          </w:divBdr>
        </w:div>
        <w:div w:id="1991129240">
          <w:marLeft w:val="0"/>
          <w:marRight w:val="0"/>
          <w:marTop w:val="0"/>
          <w:marBottom w:val="0"/>
          <w:divBdr>
            <w:top w:val="none" w:sz="0" w:space="0" w:color="auto"/>
            <w:left w:val="none" w:sz="0" w:space="0" w:color="auto"/>
            <w:bottom w:val="none" w:sz="0" w:space="0" w:color="auto"/>
            <w:right w:val="none" w:sz="0" w:space="0" w:color="auto"/>
          </w:divBdr>
        </w:div>
        <w:div w:id="2001038037">
          <w:marLeft w:val="0"/>
          <w:marRight w:val="0"/>
          <w:marTop w:val="0"/>
          <w:marBottom w:val="0"/>
          <w:divBdr>
            <w:top w:val="none" w:sz="0" w:space="0" w:color="auto"/>
            <w:left w:val="none" w:sz="0" w:space="0" w:color="auto"/>
            <w:bottom w:val="none" w:sz="0" w:space="0" w:color="auto"/>
            <w:right w:val="none" w:sz="0" w:space="0" w:color="auto"/>
          </w:divBdr>
        </w:div>
        <w:div w:id="2045641509">
          <w:marLeft w:val="0"/>
          <w:marRight w:val="0"/>
          <w:marTop w:val="0"/>
          <w:marBottom w:val="0"/>
          <w:divBdr>
            <w:top w:val="none" w:sz="0" w:space="0" w:color="auto"/>
            <w:left w:val="none" w:sz="0" w:space="0" w:color="auto"/>
            <w:bottom w:val="none" w:sz="0" w:space="0" w:color="auto"/>
            <w:right w:val="none" w:sz="0" w:space="0" w:color="auto"/>
          </w:divBdr>
        </w:div>
        <w:div w:id="2061319838">
          <w:marLeft w:val="0"/>
          <w:marRight w:val="0"/>
          <w:marTop w:val="0"/>
          <w:marBottom w:val="0"/>
          <w:divBdr>
            <w:top w:val="none" w:sz="0" w:space="0" w:color="auto"/>
            <w:left w:val="none" w:sz="0" w:space="0" w:color="auto"/>
            <w:bottom w:val="none" w:sz="0" w:space="0" w:color="auto"/>
            <w:right w:val="none" w:sz="0" w:space="0" w:color="auto"/>
          </w:divBdr>
        </w:div>
        <w:div w:id="2091736789">
          <w:marLeft w:val="0"/>
          <w:marRight w:val="0"/>
          <w:marTop w:val="0"/>
          <w:marBottom w:val="0"/>
          <w:divBdr>
            <w:top w:val="none" w:sz="0" w:space="0" w:color="auto"/>
            <w:left w:val="none" w:sz="0" w:space="0" w:color="auto"/>
            <w:bottom w:val="none" w:sz="0" w:space="0" w:color="auto"/>
            <w:right w:val="none" w:sz="0" w:space="0" w:color="auto"/>
          </w:divBdr>
        </w:div>
        <w:div w:id="2104182599">
          <w:marLeft w:val="0"/>
          <w:marRight w:val="0"/>
          <w:marTop w:val="0"/>
          <w:marBottom w:val="0"/>
          <w:divBdr>
            <w:top w:val="none" w:sz="0" w:space="0" w:color="auto"/>
            <w:left w:val="none" w:sz="0" w:space="0" w:color="auto"/>
            <w:bottom w:val="none" w:sz="0" w:space="0" w:color="auto"/>
            <w:right w:val="none" w:sz="0" w:space="0" w:color="auto"/>
          </w:divBdr>
        </w:div>
        <w:div w:id="2143384557">
          <w:marLeft w:val="0"/>
          <w:marRight w:val="0"/>
          <w:marTop w:val="0"/>
          <w:marBottom w:val="0"/>
          <w:divBdr>
            <w:top w:val="none" w:sz="0" w:space="0" w:color="auto"/>
            <w:left w:val="none" w:sz="0" w:space="0" w:color="auto"/>
            <w:bottom w:val="none" w:sz="0" w:space="0" w:color="auto"/>
            <w:right w:val="none" w:sz="0" w:space="0" w:color="auto"/>
          </w:divBdr>
        </w:div>
      </w:divsChild>
    </w:div>
    <w:div w:id="1895114135">
      <w:bodyDiv w:val="1"/>
      <w:marLeft w:val="0"/>
      <w:marRight w:val="0"/>
      <w:marTop w:val="0"/>
      <w:marBottom w:val="0"/>
      <w:divBdr>
        <w:top w:val="none" w:sz="0" w:space="0" w:color="auto"/>
        <w:left w:val="none" w:sz="0" w:space="0" w:color="auto"/>
        <w:bottom w:val="none" w:sz="0" w:space="0" w:color="auto"/>
        <w:right w:val="none" w:sz="0" w:space="0" w:color="auto"/>
      </w:divBdr>
      <w:divsChild>
        <w:div w:id="633366075">
          <w:marLeft w:val="0"/>
          <w:marRight w:val="0"/>
          <w:marTop w:val="0"/>
          <w:marBottom w:val="0"/>
          <w:divBdr>
            <w:top w:val="none" w:sz="0" w:space="0" w:color="auto"/>
            <w:left w:val="none" w:sz="0" w:space="0" w:color="auto"/>
            <w:bottom w:val="none" w:sz="0" w:space="0" w:color="auto"/>
            <w:right w:val="none" w:sz="0" w:space="0" w:color="auto"/>
          </w:divBdr>
        </w:div>
        <w:div w:id="914512066">
          <w:marLeft w:val="0"/>
          <w:marRight w:val="0"/>
          <w:marTop w:val="0"/>
          <w:marBottom w:val="0"/>
          <w:divBdr>
            <w:top w:val="none" w:sz="0" w:space="0" w:color="auto"/>
            <w:left w:val="none" w:sz="0" w:space="0" w:color="auto"/>
            <w:bottom w:val="none" w:sz="0" w:space="0" w:color="auto"/>
            <w:right w:val="none" w:sz="0" w:space="0" w:color="auto"/>
          </w:divBdr>
        </w:div>
        <w:div w:id="2114978055">
          <w:marLeft w:val="0"/>
          <w:marRight w:val="0"/>
          <w:marTop w:val="0"/>
          <w:marBottom w:val="0"/>
          <w:divBdr>
            <w:top w:val="none" w:sz="0" w:space="0" w:color="auto"/>
            <w:left w:val="none" w:sz="0" w:space="0" w:color="auto"/>
            <w:bottom w:val="none" w:sz="0" w:space="0" w:color="auto"/>
            <w:right w:val="none" w:sz="0" w:space="0" w:color="auto"/>
          </w:divBdr>
        </w:div>
      </w:divsChild>
    </w:div>
    <w:div w:id="1944722875">
      <w:bodyDiv w:val="1"/>
      <w:marLeft w:val="0"/>
      <w:marRight w:val="0"/>
      <w:marTop w:val="0"/>
      <w:marBottom w:val="0"/>
      <w:divBdr>
        <w:top w:val="none" w:sz="0" w:space="0" w:color="auto"/>
        <w:left w:val="none" w:sz="0" w:space="0" w:color="auto"/>
        <w:bottom w:val="none" w:sz="0" w:space="0" w:color="auto"/>
        <w:right w:val="none" w:sz="0" w:space="0" w:color="auto"/>
      </w:divBdr>
      <w:divsChild>
        <w:div w:id="726997080">
          <w:marLeft w:val="0"/>
          <w:marRight w:val="0"/>
          <w:marTop w:val="0"/>
          <w:marBottom w:val="0"/>
          <w:divBdr>
            <w:top w:val="none" w:sz="0" w:space="0" w:color="auto"/>
            <w:left w:val="none" w:sz="0" w:space="0" w:color="auto"/>
            <w:bottom w:val="none" w:sz="0" w:space="0" w:color="auto"/>
            <w:right w:val="none" w:sz="0" w:space="0" w:color="auto"/>
          </w:divBdr>
        </w:div>
        <w:div w:id="1914267895">
          <w:marLeft w:val="0"/>
          <w:marRight w:val="0"/>
          <w:marTop w:val="0"/>
          <w:marBottom w:val="0"/>
          <w:divBdr>
            <w:top w:val="none" w:sz="0" w:space="0" w:color="auto"/>
            <w:left w:val="none" w:sz="0" w:space="0" w:color="auto"/>
            <w:bottom w:val="none" w:sz="0" w:space="0" w:color="auto"/>
            <w:right w:val="none" w:sz="0" w:space="0" w:color="auto"/>
          </w:divBdr>
        </w:div>
      </w:divsChild>
    </w:div>
    <w:div w:id="1965116665">
      <w:bodyDiv w:val="1"/>
      <w:marLeft w:val="0"/>
      <w:marRight w:val="0"/>
      <w:marTop w:val="0"/>
      <w:marBottom w:val="0"/>
      <w:divBdr>
        <w:top w:val="none" w:sz="0" w:space="0" w:color="auto"/>
        <w:left w:val="none" w:sz="0" w:space="0" w:color="auto"/>
        <w:bottom w:val="none" w:sz="0" w:space="0" w:color="auto"/>
        <w:right w:val="none" w:sz="0" w:space="0" w:color="auto"/>
      </w:divBdr>
    </w:div>
    <w:div w:id="1987195755">
      <w:bodyDiv w:val="1"/>
      <w:marLeft w:val="0"/>
      <w:marRight w:val="0"/>
      <w:marTop w:val="0"/>
      <w:marBottom w:val="0"/>
      <w:divBdr>
        <w:top w:val="none" w:sz="0" w:space="0" w:color="auto"/>
        <w:left w:val="none" w:sz="0" w:space="0" w:color="auto"/>
        <w:bottom w:val="none" w:sz="0" w:space="0" w:color="auto"/>
        <w:right w:val="none" w:sz="0" w:space="0" w:color="auto"/>
      </w:divBdr>
      <w:divsChild>
        <w:div w:id="119809934">
          <w:marLeft w:val="0"/>
          <w:marRight w:val="0"/>
          <w:marTop w:val="0"/>
          <w:marBottom w:val="0"/>
          <w:divBdr>
            <w:top w:val="none" w:sz="0" w:space="0" w:color="auto"/>
            <w:left w:val="none" w:sz="0" w:space="0" w:color="auto"/>
            <w:bottom w:val="none" w:sz="0" w:space="0" w:color="auto"/>
            <w:right w:val="none" w:sz="0" w:space="0" w:color="auto"/>
          </w:divBdr>
        </w:div>
        <w:div w:id="300815545">
          <w:marLeft w:val="0"/>
          <w:marRight w:val="0"/>
          <w:marTop w:val="0"/>
          <w:marBottom w:val="0"/>
          <w:divBdr>
            <w:top w:val="none" w:sz="0" w:space="0" w:color="auto"/>
            <w:left w:val="none" w:sz="0" w:space="0" w:color="auto"/>
            <w:bottom w:val="none" w:sz="0" w:space="0" w:color="auto"/>
            <w:right w:val="none" w:sz="0" w:space="0" w:color="auto"/>
          </w:divBdr>
        </w:div>
        <w:div w:id="1016732663">
          <w:marLeft w:val="0"/>
          <w:marRight w:val="0"/>
          <w:marTop w:val="0"/>
          <w:marBottom w:val="0"/>
          <w:divBdr>
            <w:top w:val="none" w:sz="0" w:space="0" w:color="auto"/>
            <w:left w:val="none" w:sz="0" w:space="0" w:color="auto"/>
            <w:bottom w:val="none" w:sz="0" w:space="0" w:color="auto"/>
            <w:right w:val="none" w:sz="0" w:space="0" w:color="auto"/>
          </w:divBdr>
        </w:div>
        <w:div w:id="1728457521">
          <w:marLeft w:val="0"/>
          <w:marRight w:val="0"/>
          <w:marTop w:val="0"/>
          <w:marBottom w:val="0"/>
          <w:divBdr>
            <w:top w:val="none" w:sz="0" w:space="0" w:color="auto"/>
            <w:left w:val="none" w:sz="0" w:space="0" w:color="auto"/>
            <w:bottom w:val="none" w:sz="0" w:space="0" w:color="auto"/>
            <w:right w:val="none" w:sz="0" w:space="0" w:color="auto"/>
          </w:divBdr>
        </w:div>
        <w:div w:id="2011981909">
          <w:marLeft w:val="0"/>
          <w:marRight w:val="0"/>
          <w:marTop w:val="0"/>
          <w:marBottom w:val="0"/>
          <w:divBdr>
            <w:top w:val="none" w:sz="0" w:space="0" w:color="auto"/>
            <w:left w:val="none" w:sz="0" w:space="0" w:color="auto"/>
            <w:bottom w:val="none" w:sz="0" w:space="0" w:color="auto"/>
            <w:right w:val="none" w:sz="0" w:space="0" w:color="auto"/>
          </w:divBdr>
        </w:div>
      </w:divsChild>
    </w:div>
    <w:div w:id="1987972090">
      <w:bodyDiv w:val="1"/>
      <w:marLeft w:val="0"/>
      <w:marRight w:val="0"/>
      <w:marTop w:val="0"/>
      <w:marBottom w:val="0"/>
      <w:divBdr>
        <w:top w:val="none" w:sz="0" w:space="0" w:color="auto"/>
        <w:left w:val="none" w:sz="0" w:space="0" w:color="auto"/>
        <w:bottom w:val="none" w:sz="0" w:space="0" w:color="auto"/>
        <w:right w:val="none" w:sz="0" w:space="0" w:color="auto"/>
      </w:divBdr>
      <w:divsChild>
        <w:div w:id="1401292580">
          <w:marLeft w:val="0"/>
          <w:marRight w:val="0"/>
          <w:marTop w:val="0"/>
          <w:marBottom w:val="0"/>
          <w:divBdr>
            <w:top w:val="none" w:sz="0" w:space="0" w:color="auto"/>
            <w:left w:val="none" w:sz="0" w:space="0" w:color="auto"/>
            <w:bottom w:val="none" w:sz="0" w:space="0" w:color="auto"/>
            <w:right w:val="none" w:sz="0" w:space="0" w:color="auto"/>
          </w:divBdr>
          <w:divsChild>
            <w:div w:id="231307098">
              <w:marLeft w:val="0"/>
              <w:marRight w:val="0"/>
              <w:marTop w:val="0"/>
              <w:marBottom w:val="0"/>
              <w:divBdr>
                <w:top w:val="none" w:sz="0" w:space="0" w:color="auto"/>
                <w:left w:val="none" w:sz="0" w:space="0" w:color="auto"/>
                <w:bottom w:val="none" w:sz="0" w:space="0" w:color="auto"/>
                <w:right w:val="none" w:sz="0" w:space="0" w:color="auto"/>
              </w:divBdr>
              <w:divsChild>
                <w:div w:id="921253208">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317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19158">
      <w:bodyDiv w:val="1"/>
      <w:marLeft w:val="0"/>
      <w:marRight w:val="0"/>
      <w:marTop w:val="0"/>
      <w:marBottom w:val="0"/>
      <w:divBdr>
        <w:top w:val="none" w:sz="0" w:space="0" w:color="auto"/>
        <w:left w:val="none" w:sz="0" w:space="0" w:color="auto"/>
        <w:bottom w:val="none" w:sz="0" w:space="0" w:color="auto"/>
        <w:right w:val="none" w:sz="0" w:space="0" w:color="auto"/>
      </w:divBdr>
    </w:div>
    <w:div w:id="2025670318">
      <w:bodyDiv w:val="1"/>
      <w:marLeft w:val="0"/>
      <w:marRight w:val="0"/>
      <w:marTop w:val="0"/>
      <w:marBottom w:val="0"/>
      <w:divBdr>
        <w:top w:val="none" w:sz="0" w:space="0" w:color="auto"/>
        <w:left w:val="none" w:sz="0" w:space="0" w:color="auto"/>
        <w:bottom w:val="none" w:sz="0" w:space="0" w:color="auto"/>
        <w:right w:val="none" w:sz="0" w:space="0" w:color="auto"/>
      </w:divBdr>
    </w:div>
    <w:div w:id="2056654668">
      <w:bodyDiv w:val="1"/>
      <w:marLeft w:val="0"/>
      <w:marRight w:val="0"/>
      <w:marTop w:val="0"/>
      <w:marBottom w:val="0"/>
      <w:divBdr>
        <w:top w:val="none" w:sz="0" w:space="0" w:color="auto"/>
        <w:left w:val="none" w:sz="0" w:space="0" w:color="auto"/>
        <w:bottom w:val="none" w:sz="0" w:space="0" w:color="auto"/>
        <w:right w:val="none" w:sz="0" w:space="0" w:color="auto"/>
      </w:divBdr>
      <w:divsChild>
        <w:div w:id="18239942">
          <w:marLeft w:val="0"/>
          <w:marRight w:val="0"/>
          <w:marTop w:val="0"/>
          <w:marBottom w:val="0"/>
          <w:divBdr>
            <w:top w:val="none" w:sz="0" w:space="0" w:color="auto"/>
            <w:left w:val="none" w:sz="0" w:space="0" w:color="auto"/>
            <w:bottom w:val="none" w:sz="0" w:space="0" w:color="auto"/>
            <w:right w:val="none" w:sz="0" w:space="0" w:color="auto"/>
          </w:divBdr>
        </w:div>
        <w:div w:id="30233381">
          <w:marLeft w:val="0"/>
          <w:marRight w:val="0"/>
          <w:marTop w:val="0"/>
          <w:marBottom w:val="0"/>
          <w:divBdr>
            <w:top w:val="none" w:sz="0" w:space="0" w:color="auto"/>
            <w:left w:val="none" w:sz="0" w:space="0" w:color="auto"/>
            <w:bottom w:val="none" w:sz="0" w:space="0" w:color="auto"/>
            <w:right w:val="none" w:sz="0" w:space="0" w:color="auto"/>
          </w:divBdr>
        </w:div>
        <w:div w:id="51084100">
          <w:marLeft w:val="0"/>
          <w:marRight w:val="0"/>
          <w:marTop w:val="0"/>
          <w:marBottom w:val="0"/>
          <w:divBdr>
            <w:top w:val="none" w:sz="0" w:space="0" w:color="auto"/>
            <w:left w:val="none" w:sz="0" w:space="0" w:color="auto"/>
            <w:bottom w:val="none" w:sz="0" w:space="0" w:color="auto"/>
            <w:right w:val="none" w:sz="0" w:space="0" w:color="auto"/>
          </w:divBdr>
        </w:div>
        <w:div w:id="145168792">
          <w:marLeft w:val="0"/>
          <w:marRight w:val="0"/>
          <w:marTop w:val="0"/>
          <w:marBottom w:val="0"/>
          <w:divBdr>
            <w:top w:val="none" w:sz="0" w:space="0" w:color="auto"/>
            <w:left w:val="none" w:sz="0" w:space="0" w:color="auto"/>
            <w:bottom w:val="none" w:sz="0" w:space="0" w:color="auto"/>
            <w:right w:val="none" w:sz="0" w:space="0" w:color="auto"/>
          </w:divBdr>
        </w:div>
        <w:div w:id="174535269">
          <w:marLeft w:val="0"/>
          <w:marRight w:val="0"/>
          <w:marTop w:val="0"/>
          <w:marBottom w:val="0"/>
          <w:divBdr>
            <w:top w:val="none" w:sz="0" w:space="0" w:color="auto"/>
            <w:left w:val="none" w:sz="0" w:space="0" w:color="auto"/>
            <w:bottom w:val="none" w:sz="0" w:space="0" w:color="auto"/>
            <w:right w:val="none" w:sz="0" w:space="0" w:color="auto"/>
          </w:divBdr>
        </w:div>
        <w:div w:id="398403593">
          <w:marLeft w:val="0"/>
          <w:marRight w:val="0"/>
          <w:marTop w:val="0"/>
          <w:marBottom w:val="0"/>
          <w:divBdr>
            <w:top w:val="none" w:sz="0" w:space="0" w:color="auto"/>
            <w:left w:val="none" w:sz="0" w:space="0" w:color="auto"/>
            <w:bottom w:val="none" w:sz="0" w:space="0" w:color="auto"/>
            <w:right w:val="none" w:sz="0" w:space="0" w:color="auto"/>
          </w:divBdr>
        </w:div>
        <w:div w:id="522666678">
          <w:marLeft w:val="0"/>
          <w:marRight w:val="0"/>
          <w:marTop w:val="0"/>
          <w:marBottom w:val="0"/>
          <w:divBdr>
            <w:top w:val="none" w:sz="0" w:space="0" w:color="auto"/>
            <w:left w:val="none" w:sz="0" w:space="0" w:color="auto"/>
            <w:bottom w:val="none" w:sz="0" w:space="0" w:color="auto"/>
            <w:right w:val="none" w:sz="0" w:space="0" w:color="auto"/>
          </w:divBdr>
        </w:div>
        <w:div w:id="610627049">
          <w:marLeft w:val="0"/>
          <w:marRight w:val="0"/>
          <w:marTop w:val="0"/>
          <w:marBottom w:val="0"/>
          <w:divBdr>
            <w:top w:val="none" w:sz="0" w:space="0" w:color="auto"/>
            <w:left w:val="none" w:sz="0" w:space="0" w:color="auto"/>
            <w:bottom w:val="none" w:sz="0" w:space="0" w:color="auto"/>
            <w:right w:val="none" w:sz="0" w:space="0" w:color="auto"/>
          </w:divBdr>
        </w:div>
        <w:div w:id="652681345">
          <w:marLeft w:val="0"/>
          <w:marRight w:val="0"/>
          <w:marTop w:val="0"/>
          <w:marBottom w:val="0"/>
          <w:divBdr>
            <w:top w:val="none" w:sz="0" w:space="0" w:color="auto"/>
            <w:left w:val="none" w:sz="0" w:space="0" w:color="auto"/>
            <w:bottom w:val="none" w:sz="0" w:space="0" w:color="auto"/>
            <w:right w:val="none" w:sz="0" w:space="0" w:color="auto"/>
          </w:divBdr>
        </w:div>
        <w:div w:id="723142633">
          <w:marLeft w:val="0"/>
          <w:marRight w:val="0"/>
          <w:marTop w:val="0"/>
          <w:marBottom w:val="0"/>
          <w:divBdr>
            <w:top w:val="none" w:sz="0" w:space="0" w:color="auto"/>
            <w:left w:val="none" w:sz="0" w:space="0" w:color="auto"/>
            <w:bottom w:val="none" w:sz="0" w:space="0" w:color="auto"/>
            <w:right w:val="none" w:sz="0" w:space="0" w:color="auto"/>
          </w:divBdr>
        </w:div>
        <w:div w:id="747966860">
          <w:marLeft w:val="0"/>
          <w:marRight w:val="0"/>
          <w:marTop w:val="0"/>
          <w:marBottom w:val="0"/>
          <w:divBdr>
            <w:top w:val="none" w:sz="0" w:space="0" w:color="auto"/>
            <w:left w:val="none" w:sz="0" w:space="0" w:color="auto"/>
            <w:bottom w:val="none" w:sz="0" w:space="0" w:color="auto"/>
            <w:right w:val="none" w:sz="0" w:space="0" w:color="auto"/>
          </w:divBdr>
        </w:div>
        <w:div w:id="823207046">
          <w:marLeft w:val="0"/>
          <w:marRight w:val="0"/>
          <w:marTop w:val="0"/>
          <w:marBottom w:val="0"/>
          <w:divBdr>
            <w:top w:val="none" w:sz="0" w:space="0" w:color="auto"/>
            <w:left w:val="none" w:sz="0" w:space="0" w:color="auto"/>
            <w:bottom w:val="none" w:sz="0" w:space="0" w:color="auto"/>
            <w:right w:val="none" w:sz="0" w:space="0" w:color="auto"/>
          </w:divBdr>
        </w:div>
        <w:div w:id="888765600">
          <w:marLeft w:val="0"/>
          <w:marRight w:val="0"/>
          <w:marTop w:val="0"/>
          <w:marBottom w:val="0"/>
          <w:divBdr>
            <w:top w:val="none" w:sz="0" w:space="0" w:color="auto"/>
            <w:left w:val="none" w:sz="0" w:space="0" w:color="auto"/>
            <w:bottom w:val="none" w:sz="0" w:space="0" w:color="auto"/>
            <w:right w:val="none" w:sz="0" w:space="0" w:color="auto"/>
          </w:divBdr>
        </w:div>
        <w:div w:id="901217045">
          <w:marLeft w:val="0"/>
          <w:marRight w:val="0"/>
          <w:marTop w:val="0"/>
          <w:marBottom w:val="0"/>
          <w:divBdr>
            <w:top w:val="none" w:sz="0" w:space="0" w:color="auto"/>
            <w:left w:val="none" w:sz="0" w:space="0" w:color="auto"/>
            <w:bottom w:val="none" w:sz="0" w:space="0" w:color="auto"/>
            <w:right w:val="none" w:sz="0" w:space="0" w:color="auto"/>
          </w:divBdr>
        </w:div>
        <w:div w:id="922835415">
          <w:marLeft w:val="0"/>
          <w:marRight w:val="0"/>
          <w:marTop w:val="0"/>
          <w:marBottom w:val="0"/>
          <w:divBdr>
            <w:top w:val="none" w:sz="0" w:space="0" w:color="auto"/>
            <w:left w:val="none" w:sz="0" w:space="0" w:color="auto"/>
            <w:bottom w:val="none" w:sz="0" w:space="0" w:color="auto"/>
            <w:right w:val="none" w:sz="0" w:space="0" w:color="auto"/>
          </w:divBdr>
        </w:div>
        <w:div w:id="964891307">
          <w:marLeft w:val="0"/>
          <w:marRight w:val="0"/>
          <w:marTop w:val="0"/>
          <w:marBottom w:val="0"/>
          <w:divBdr>
            <w:top w:val="none" w:sz="0" w:space="0" w:color="auto"/>
            <w:left w:val="none" w:sz="0" w:space="0" w:color="auto"/>
            <w:bottom w:val="none" w:sz="0" w:space="0" w:color="auto"/>
            <w:right w:val="none" w:sz="0" w:space="0" w:color="auto"/>
          </w:divBdr>
        </w:div>
        <w:div w:id="998192454">
          <w:marLeft w:val="0"/>
          <w:marRight w:val="0"/>
          <w:marTop w:val="0"/>
          <w:marBottom w:val="0"/>
          <w:divBdr>
            <w:top w:val="none" w:sz="0" w:space="0" w:color="auto"/>
            <w:left w:val="none" w:sz="0" w:space="0" w:color="auto"/>
            <w:bottom w:val="none" w:sz="0" w:space="0" w:color="auto"/>
            <w:right w:val="none" w:sz="0" w:space="0" w:color="auto"/>
          </w:divBdr>
        </w:div>
        <w:div w:id="1029645499">
          <w:marLeft w:val="0"/>
          <w:marRight w:val="0"/>
          <w:marTop w:val="0"/>
          <w:marBottom w:val="0"/>
          <w:divBdr>
            <w:top w:val="none" w:sz="0" w:space="0" w:color="auto"/>
            <w:left w:val="none" w:sz="0" w:space="0" w:color="auto"/>
            <w:bottom w:val="none" w:sz="0" w:space="0" w:color="auto"/>
            <w:right w:val="none" w:sz="0" w:space="0" w:color="auto"/>
          </w:divBdr>
        </w:div>
        <w:div w:id="1032804309">
          <w:marLeft w:val="0"/>
          <w:marRight w:val="0"/>
          <w:marTop w:val="0"/>
          <w:marBottom w:val="0"/>
          <w:divBdr>
            <w:top w:val="none" w:sz="0" w:space="0" w:color="auto"/>
            <w:left w:val="none" w:sz="0" w:space="0" w:color="auto"/>
            <w:bottom w:val="none" w:sz="0" w:space="0" w:color="auto"/>
            <w:right w:val="none" w:sz="0" w:space="0" w:color="auto"/>
          </w:divBdr>
        </w:div>
        <w:div w:id="1092161545">
          <w:marLeft w:val="0"/>
          <w:marRight w:val="0"/>
          <w:marTop w:val="0"/>
          <w:marBottom w:val="0"/>
          <w:divBdr>
            <w:top w:val="none" w:sz="0" w:space="0" w:color="auto"/>
            <w:left w:val="none" w:sz="0" w:space="0" w:color="auto"/>
            <w:bottom w:val="none" w:sz="0" w:space="0" w:color="auto"/>
            <w:right w:val="none" w:sz="0" w:space="0" w:color="auto"/>
          </w:divBdr>
        </w:div>
        <w:div w:id="1204638942">
          <w:marLeft w:val="0"/>
          <w:marRight w:val="0"/>
          <w:marTop w:val="0"/>
          <w:marBottom w:val="0"/>
          <w:divBdr>
            <w:top w:val="none" w:sz="0" w:space="0" w:color="auto"/>
            <w:left w:val="none" w:sz="0" w:space="0" w:color="auto"/>
            <w:bottom w:val="none" w:sz="0" w:space="0" w:color="auto"/>
            <w:right w:val="none" w:sz="0" w:space="0" w:color="auto"/>
          </w:divBdr>
        </w:div>
        <w:div w:id="1216821275">
          <w:marLeft w:val="0"/>
          <w:marRight w:val="0"/>
          <w:marTop w:val="0"/>
          <w:marBottom w:val="0"/>
          <w:divBdr>
            <w:top w:val="none" w:sz="0" w:space="0" w:color="auto"/>
            <w:left w:val="none" w:sz="0" w:space="0" w:color="auto"/>
            <w:bottom w:val="none" w:sz="0" w:space="0" w:color="auto"/>
            <w:right w:val="none" w:sz="0" w:space="0" w:color="auto"/>
          </w:divBdr>
        </w:div>
        <w:div w:id="1370102744">
          <w:marLeft w:val="0"/>
          <w:marRight w:val="0"/>
          <w:marTop w:val="0"/>
          <w:marBottom w:val="0"/>
          <w:divBdr>
            <w:top w:val="none" w:sz="0" w:space="0" w:color="auto"/>
            <w:left w:val="none" w:sz="0" w:space="0" w:color="auto"/>
            <w:bottom w:val="none" w:sz="0" w:space="0" w:color="auto"/>
            <w:right w:val="none" w:sz="0" w:space="0" w:color="auto"/>
          </w:divBdr>
        </w:div>
        <w:div w:id="1508209639">
          <w:marLeft w:val="0"/>
          <w:marRight w:val="0"/>
          <w:marTop w:val="0"/>
          <w:marBottom w:val="0"/>
          <w:divBdr>
            <w:top w:val="none" w:sz="0" w:space="0" w:color="auto"/>
            <w:left w:val="none" w:sz="0" w:space="0" w:color="auto"/>
            <w:bottom w:val="none" w:sz="0" w:space="0" w:color="auto"/>
            <w:right w:val="none" w:sz="0" w:space="0" w:color="auto"/>
          </w:divBdr>
        </w:div>
        <w:div w:id="1569803413">
          <w:marLeft w:val="0"/>
          <w:marRight w:val="0"/>
          <w:marTop w:val="0"/>
          <w:marBottom w:val="0"/>
          <w:divBdr>
            <w:top w:val="none" w:sz="0" w:space="0" w:color="auto"/>
            <w:left w:val="none" w:sz="0" w:space="0" w:color="auto"/>
            <w:bottom w:val="none" w:sz="0" w:space="0" w:color="auto"/>
            <w:right w:val="none" w:sz="0" w:space="0" w:color="auto"/>
          </w:divBdr>
        </w:div>
        <w:div w:id="1672635524">
          <w:marLeft w:val="0"/>
          <w:marRight w:val="0"/>
          <w:marTop w:val="0"/>
          <w:marBottom w:val="0"/>
          <w:divBdr>
            <w:top w:val="none" w:sz="0" w:space="0" w:color="auto"/>
            <w:left w:val="none" w:sz="0" w:space="0" w:color="auto"/>
            <w:bottom w:val="none" w:sz="0" w:space="0" w:color="auto"/>
            <w:right w:val="none" w:sz="0" w:space="0" w:color="auto"/>
          </w:divBdr>
        </w:div>
        <w:div w:id="1693649146">
          <w:marLeft w:val="0"/>
          <w:marRight w:val="0"/>
          <w:marTop w:val="0"/>
          <w:marBottom w:val="0"/>
          <w:divBdr>
            <w:top w:val="none" w:sz="0" w:space="0" w:color="auto"/>
            <w:left w:val="none" w:sz="0" w:space="0" w:color="auto"/>
            <w:bottom w:val="none" w:sz="0" w:space="0" w:color="auto"/>
            <w:right w:val="none" w:sz="0" w:space="0" w:color="auto"/>
          </w:divBdr>
        </w:div>
        <w:div w:id="1699233571">
          <w:marLeft w:val="0"/>
          <w:marRight w:val="0"/>
          <w:marTop w:val="0"/>
          <w:marBottom w:val="0"/>
          <w:divBdr>
            <w:top w:val="none" w:sz="0" w:space="0" w:color="auto"/>
            <w:left w:val="none" w:sz="0" w:space="0" w:color="auto"/>
            <w:bottom w:val="none" w:sz="0" w:space="0" w:color="auto"/>
            <w:right w:val="none" w:sz="0" w:space="0" w:color="auto"/>
          </w:divBdr>
        </w:div>
        <w:div w:id="1724790203">
          <w:marLeft w:val="0"/>
          <w:marRight w:val="0"/>
          <w:marTop w:val="0"/>
          <w:marBottom w:val="0"/>
          <w:divBdr>
            <w:top w:val="none" w:sz="0" w:space="0" w:color="auto"/>
            <w:left w:val="none" w:sz="0" w:space="0" w:color="auto"/>
            <w:bottom w:val="none" w:sz="0" w:space="0" w:color="auto"/>
            <w:right w:val="none" w:sz="0" w:space="0" w:color="auto"/>
          </w:divBdr>
        </w:div>
        <w:div w:id="1726485196">
          <w:marLeft w:val="0"/>
          <w:marRight w:val="0"/>
          <w:marTop w:val="0"/>
          <w:marBottom w:val="0"/>
          <w:divBdr>
            <w:top w:val="none" w:sz="0" w:space="0" w:color="auto"/>
            <w:left w:val="none" w:sz="0" w:space="0" w:color="auto"/>
            <w:bottom w:val="none" w:sz="0" w:space="0" w:color="auto"/>
            <w:right w:val="none" w:sz="0" w:space="0" w:color="auto"/>
          </w:divBdr>
        </w:div>
        <w:div w:id="1909336541">
          <w:marLeft w:val="0"/>
          <w:marRight w:val="0"/>
          <w:marTop w:val="0"/>
          <w:marBottom w:val="0"/>
          <w:divBdr>
            <w:top w:val="none" w:sz="0" w:space="0" w:color="auto"/>
            <w:left w:val="none" w:sz="0" w:space="0" w:color="auto"/>
            <w:bottom w:val="none" w:sz="0" w:space="0" w:color="auto"/>
            <w:right w:val="none" w:sz="0" w:space="0" w:color="auto"/>
          </w:divBdr>
        </w:div>
      </w:divsChild>
    </w:div>
    <w:div w:id="2058623872">
      <w:bodyDiv w:val="1"/>
      <w:marLeft w:val="0"/>
      <w:marRight w:val="0"/>
      <w:marTop w:val="0"/>
      <w:marBottom w:val="0"/>
      <w:divBdr>
        <w:top w:val="none" w:sz="0" w:space="0" w:color="auto"/>
        <w:left w:val="none" w:sz="0" w:space="0" w:color="auto"/>
        <w:bottom w:val="none" w:sz="0" w:space="0" w:color="auto"/>
        <w:right w:val="none" w:sz="0" w:space="0" w:color="auto"/>
      </w:divBdr>
    </w:div>
    <w:div w:id="2122452425">
      <w:bodyDiv w:val="1"/>
      <w:marLeft w:val="0"/>
      <w:marRight w:val="0"/>
      <w:marTop w:val="0"/>
      <w:marBottom w:val="0"/>
      <w:divBdr>
        <w:top w:val="none" w:sz="0" w:space="0" w:color="auto"/>
        <w:left w:val="none" w:sz="0" w:space="0" w:color="auto"/>
        <w:bottom w:val="none" w:sz="0" w:space="0" w:color="auto"/>
        <w:right w:val="none" w:sz="0" w:space="0" w:color="auto"/>
      </w:divBdr>
    </w:div>
    <w:div w:id="213772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ce.org/trans/main/wp29/wp29wgs/wp29gen/wp29fdocstts.html"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ece.org/trans/main/wp29/wp29wgs/wp29gen/wp29fdocstts.html" TargetMode="External"/><Relationship Id="rId17" Type="http://schemas.openxmlformats.org/officeDocument/2006/relationships/header" Target="header1.xml"/><Relationship Id="rId25" Type="http://schemas.openxmlformats.org/officeDocument/2006/relationships/footer" Target="footer4.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unece.org/trans/main/welcwp29.html"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nece.org/trans/main/welcwp29.html"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ce.org/trans/main/welcwp29.html"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F4A6-A8D2-441B-B527-2961EDF76E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29169E-57BF-4549-886D-C65C2E4E5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849CE-5A5D-48F7-B230-E779BEAD7BD6}">
  <ds:schemaRefs>
    <ds:schemaRef ds:uri="http://schemas.microsoft.com/sharepoint/v3/contenttype/forms"/>
  </ds:schemaRefs>
</ds:datastoreItem>
</file>

<file path=customXml/itemProps4.xml><?xml version="1.0" encoding="utf-8"?>
<ds:datastoreItem xmlns:ds="http://schemas.openxmlformats.org/officeDocument/2006/customXml" ds:itemID="{49A87B6F-F3C6-4BBF-9498-14DDAAD6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6</TotalTime>
  <Pages>46</Pages>
  <Words>15904</Words>
  <Characters>90653</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ECE/TRANS/WP.29/343/Rev.27</vt:lpstr>
    </vt:vector>
  </TitlesOfParts>
  <Company>CSD</Company>
  <LinksUpToDate>false</LinksUpToDate>
  <CharactersWithSpaces>106345</CharactersWithSpaces>
  <SharedDoc>false</SharedDoc>
  <HLinks>
    <vt:vector size="1182" baseType="variant">
      <vt:variant>
        <vt:i4>5570634</vt:i4>
      </vt:variant>
      <vt:variant>
        <vt:i4>585</vt:i4>
      </vt:variant>
      <vt:variant>
        <vt:i4>0</vt:i4>
      </vt:variant>
      <vt:variant>
        <vt:i4>5</vt:i4>
      </vt:variant>
      <vt:variant>
        <vt:lpwstr>http://www.vtsmalta.com/</vt:lpwstr>
      </vt:variant>
      <vt:variant>
        <vt:lpwstr/>
      </vt:variant>
      <vt:variant>
        <vt:i4>8323073</vt:i4>
      </vt:variant>
      <vt:variant>
        <vt:i4>582</vt:i4>
      </vt:variant>
      <vt:variant>
        <vt:i4>0</vt:i4>
      </vt:variant>
      <vt:variant>
        <vt:i4>5</vt:i4>
      </vt:variant>
      <vt:variant>
        <vt:lpwstr>mailto:tristan-charles.camilleri@msa.org.mt</vt:lpwstr>
      </vt:variant>
      <vt:variant>
        <vt:lpwstr/>
      </vt:variant>
      <vt:variant>
        <vt:i4>3473443</vt:i4>
      </vt:variant>
      <vt:variant>
        <vt:i4>579</vt:i4>
      </vt:variant>
      <vt:variant>
        <vt:i4>0</vt:i4>
      </vt:variant>
      <vt:variant>
        <vt:i4>5</vt:i4>
      </vt:variant>
      <vt:variant>
        <vt:lpwstr>http://www.nrcs.org.za/</vt:lpwstr>
      </vt:variant>
      <vt:variant>
        <vt:lpwstr/>
      </vt:variant>
      <vt:variant>
        <vt:i4>7405599</vt:i4>
      </vt:variant>
      <vt:variant>
        <vt:i4>576</vt:i4>
      </vt:variant>
      <vt:variant>
        <vt:i4>0</vt:i4>
      </vt:variant>
      <vt:variant>
        <vt:i4>5</vt:i4>
      </vt:variant>
      <vt:variant>
        <vt:lpwstr>mailto:morgans@nrcs.org.za</vt:lpwstr>
      </vt:variant>
      <vt:variant>
        <vt:lpwstr/>
      </vt:variant>
      <vt:variant>
        <vt:i4>7209001</vt:i4>
      </vt:variant>
      <vt:variant>
        <vt:i4>573</vt:i4>
      </vt:variant>
      <vt:variant>
        <vt:i4>0</vt:i4>
      </vt:variant>
      <vt:variant>
        <vt:i4>5</vt:i4>
      </vt:variant>
      <vt:variant>
        <vt:lpwstr>http://www.its.waw.pl/</vt:lpwstr>
      </vt:variant>
      <vt:variant>
        <vt:lpwstr/>
      </vt:variant>
      <vt:variant>
        <vt:i4>262267</vt:i4>
      </vt:variant>
      <vt:variant>
        <vt:i4>570</vt:i4>
      </vt:variant>
      <vt:variant>
        <vt:i4>0</vt:i4>
      </vt:variant>
      <vt:variant>
        <vt:i4>5</vt:i4>
      </vt:variant>
      <vt:variant>
        <vt:lpwstr>mailto:homologacja@its.waw.pl</vt:lpwstr>
      </vt:variant>
      <vt:variant>
        <vt:lpwstr/>
      </vt:variant>
      <vt:variant>
        <vt:i4>1507349</vt:i4>
      </vt:variant>
      <vt:variant>
        <vt:i4>567</vt:i4>
      </vt:variant>
      <vt:variant>
        <vt:i4>0</vt:i4>
      </vt:variant>
      <vt:variant>
        <vt:i4>5</vt:i4>
      </vt:variant>
      <vt:variant>
        <vt:lpwstr>http://insat.org.ua/</vt:lpwstr>
      </vt:variant>
      <vt:variant>
        <vt:lpwstr/>
      </vt:variant>
      <vt:variant>
        <vt:i4>3670092</vt:i4>
      </vt:variant>
      <vt:variant>
        <vt:i4>564</vt:i4>
      </vt:variant>
      <vt:variant>
        <vt:i4>0</vt:i4>
      </vt:variant>
      <vt:variant>
        <vt:i4>5</vt:i4>
      </vt:variant>
      <vt:variant>
        <vt:lpwstr>mailto:rvtc@insat.org.ua</vt:lpwstr>
      </vt:variant>
      <vt:variant>
        <vt:lpwstr/>
      </vt:variant>
      <vt:variant>
        <vt:i4>1507349</vt:i4>
      </vt:variant>
      <vt:variant>
        <vt:i4>561</vt:i4>
      </vt:variant>
      <vt:variant>
        <vt:i4>0</vt:i4>
      </vt:variant>
      <vt:variant>
        <vt:i4>5</vt:i4>
      </vt:variant>
      <vt:variant>
        <vt:lpwstr>http://insat.org.ua/</vt:lpwstr>
      </vt:variant>
      <vt:variant>
        <vt:lpwstr/>
      </vt:variant>
      <vt:variant>
        <vt:i4>5505075</vt:i4>
      </vt:variant>
      <vt:variant>
        <vt:i4>558</vt:i4>
      </vt:variant>
      <vt:variant>
        <vt:i4>0</vt:i4>
      </vt:variant>
      <vt:variant>
        <vt:i4>5</vt:i4>
      </vt:variant>
      <vt:variant>
        <vt:lpwstr>mailto:office@insat.org.ua</vt:lpwstr>
      </vt:variant>
      <vt:variant>
        <vt:lpwstr/>
      </vt:variant>
      <vt:variant>
        <vt:i4>6094879</vt:i4>
      </vt:variant>
      <vt:variant>
        <vt:i4>555</vt:i4>
      </vt:variant>
      <vt:variant>
        <vt:i4>0</vt:i4>
      </vt:variant>
      <vt:variant>
        <vt:i4>5</vt:i4>
      </vt:variant>
      <vt:variant>
        <vt:lpwstr>http://www.conceptrd.com/</vt:lpwstr>
      </vt:variant>
      <vt:variant>
        <vt:lpwstr/>
      </vt:variant>
      <vt:variant>
        <vt:i4>4980781</vt:i4>
      </vt:variant>
      <vt:variant>
        <vt:i4>552</vt:i4>
      </vt:variant>
      <vt:variant>
        <vt:i4>0</vt:i4>
      </vt:variant>
      <vt:variant>
        <vt:i4>5</vt:i4>
      </vt:variant>
      <vt:variant>
        <vt:lpwstr>mailto:info@concept.com.tr</vt:lpwstr>
      </vt:variant>
      <vt:variant>
        <vt:lpwstr/>
      </vt:variant>
      <vt:variant>
        <vt:i4>3670062</vt:i4>
      </vt:variant>
      <vt:variant>
        <vt:i4>549</vt:i4>
      </vt:variant>
      <vt:variant>
        <vt:i4>0</vt:i4>
      </vt:variant>
      <vt:variant>
        <vt:i4>5</vt:i4>
      </vt:variant>
      <vt:variant>
        <vt:lpwstr>http://www.tuv-tgk.com/</vt:lpwstr>
      </vt:variant>
      <vt:variant>
        <vt:lpwstr/>
      </vt:variant>
      <vt:variant>
        <vt:i4>1900580</vt:i4>
      </vt:variant>
      <vt:variant>
        <vt:i4>546</vt:i4>
      </vt:variant>
      <vt:variant>
        <vt:i4>0</vt:i4>
      </vt:variant>
      <vt:variant>
        <vt:i4>5</vt:i4>
      </vt:variant>
      <vt:variant>
        <vt:lpwstr>mailto:info@tuv-sud.com.tr</vt:lpwstr>
      </vt:variant>
      <vt:variant>
        <vt:lpwstr/>
      </vt:variant>
      <vt:variant>
        <vt:i4>3145762</vt:i4>
      </vt:variant>
      <vt:variant>
        <vt:i4>543</vt:i4>
      </vt:variant>
      <vt:variant>
        <vt:i4>0</vt:i4>
      </vt:variant>
      <vt:variant>
        <vt:i4>5</vt:i4>
      </vt:variant>
      <vt:variant>
        <vt:lpwstr>http://www.frenteknik.com/</vt:lpwstr>
      </vt:variant>
      <vt:variant>
        <vt:lpwstr/>
      </vt:variant>
      <vt:variant>
        <vt:i4>5636214</vt:i4>
      </vt:variant>
      <vt:variant>
        <vt:i4>540</vt:i4>
      </vt:variant>
      <vt:variant>
        <vt:i4>0</vt:i4>
      </vt:variant>
      <vt:variant>
        <vt:i4>5</vt:i4>
      </vt:variant>
      <vt:variant>
        <vt:lpwstr>mailto:technicalservice@frenteknik.com</vt:lpwstr>
      </vt:variant>
      <vt:variant>
        <vt:lpwstr/>
      </vt:variant>
      <vt:variant>
        <vt:i4>6225982</vt:i4>
      </vt:variant>
      <vt:variant>
        <vt:i4>537</vt:i4>
      </vt:variant>
      <vt:variant>
        <vt:i4>0</vt:i4>
      </vt:variant>
      <vt:variant>
        <vt:i4>5</vt:i4>
      </vt:variant>
      <vt:variant>
        <vt:lpwstr>mailto:atom@tse.org.tr</vt:lpwstr>
      </vt:variant>
      <vt:variant>
        <vt:lpwstr/>
      </vt:variant>
      <vt:variant>
        <vt:i4>262196</vt:i4>
      </vt:variant>
      <vt:variant>
        <vt:i4>534</vt:i4>
      </vt:variant>
      <vt:variant>
        <vt:i4>0</vt:i4>
      </vt:variant>
      <vt:variant>
        <vt:i4>5</vt:i4>
      </vt:variant>
      <vt:variant>
        <vt:lpwstr>mailto:neigiamaspagreitis@gmail.com</vt:lpwstr>
      </vt:variant>
      <vt:variant>
        <vt:lpwstr/>
      </vt:variant>
      <vt:variant>
        <vt:i4>917540</vt:i4>
      </vt:variant>
      <vt:variant>
        <vt:i4>531</vt:i4>
      </vt:variant>
      <vt:variant>
        <vt:i4>0</vt:i4>
      </vt:variant>
      <vt:variant>
        <vt:i4>5</vt:i4>
      </vt:variant>
      <vt:variant>
        <vt:lpwstr>mailto:rrt@rrt.lt</vt:lpwstr>
      </vt:variant>
      <vt:variant>
        <vt:lpwstr/>
      </vt:variant>
      <vt:variant>
        <vt:i4>5505135</vt:i4>
      </vt:variant>
      <vt:variant>
        <vt:i4>528</vt:i4>
      </vt:variant>
      <vt:variant>
        <vt:i4>0</vt:i4>
      </vt:variant>
      <vt:variant>
        <vt:i4>5</vt:i4>
      </vt:variant>
      <vt:variant>
        <vt:lpwstr>mailto:infovmbs@bandymai.lt</vt:lpwstr>
      </vt:variant>
      <vt:variant>
        <vt:lpwstr/>
      </vt:variant>
      <vt:variant>
        <vt:i4>6225957</vt:i4>
      </vt:variant>
      <vt:variant>
        <vt:i4>525</vt:i4>
      </vt:variant>
      <vt:variant>
        <vt:i4>0</vt:i4>
      </vt:variant>
      <vt:variant>
        <vt:i4>5</vt:i4>
      </vt:variant>
      <vt:variant>
        <vt:lpwstr>mailto:vkti@vkti.gov.lt</vt:lpwstr>
      </vt:variant>
      <vt:variant>
        <vt:lpwstr/>
      </vt:variant>
      <vt:variant>
        <vt:i4>1835073</vt:i4>
      </vt:variant>
      <vt:variant>
        <vt:i4>522</vt:i4>
      </vt:variant>
      <vt:variant>
        <vt:i4>0</vt:i4>
      </vt:variant>
      <vt:variant>
        <vt:i4>5</vt:i4>
      </vt:variant>
      <vt:variant>
        <vt:lpwstr>http://www.technotest.bg/</vt:lpwstr>
      </vt:variant>
      <vt:variant>
        <vt:lpwstr/>
      </vt:variant>
      <vt:variant>
        <vt:i4>7733340</vt:i4>
      </vt:variant>
      <vt:variant>
        <vt:i4>519</vt:i4>
      </vt:variant>
      <vt:variant>
        <vt:i4>0</vt:i4>
      </vt:variant>
      <vt:variant>
        <vt:i4>5</vt:i4>
      </vt:variant>
      <vt:variant>
        <vt:lpwstr>mailto:technotest@medicom.bg</vt:lpwstr>
      </vt:variant>
      <vt:variant>
        <vt:lpwstr/>
      </vt:variant>
      <vt:variant>
        <vt:i4>1114141</vt:i4>
      </vt:variant>
      <vt:variant>
        <vt:i4>516</vt:i4>
      </vt:variant>
      <vt:variant>
        <vt:i4>0</vt:i4>
      </vt:variant>
      <vt:variant>
        <vt:i4>5</vt:i4>
      </vt:variant>
      <vt:variant>
        <vt:lpwstr>http://www.rta.government.bg/</vt:lpwstr>
      </vt:variant>
      <vt:variant>
        <vt:lpwstr/>
      </vt:variant>
      <vt:variant>
        <vt:i4>2424943</vt:i4>
      </vt:variant>
      <vt:variant>
        <vt:i4>513</vt:i4>
      </vt:variant>
      <vt:variant>
        <vt:i4>0</vt:i4>
      </vt:variant>
      <vt:variant>
        <vt:i4>5</vt:i4>
      </vt:variant>
      <vt:variant>
        <vt:lpwstr>mailto:avto_a@rta.government.bg</vt:lpwstr>
      </vt:variant>
      <vt:variant>
        <vt:lpwstr/>
      </vt:variant>
      <vt:variant>
        <vt:i4>7209001</vt:i4>
      </vt:variant>
      <vt:variant>
        <vt:i4>510</vt:i4>
      </vt:variant>
      <vt:variant>
        <vt:i4>0</vt:i4>
      </vt:variant>
      <vt:variant>
        <vt:i4>5</vt:i4>
      </vt:variant>
      <vt:variant>
        <vt:lpwstr>http://www.its.waw.pl/</vt:lpwstr>
      </vt:variant>
      <vt:variant>
        <vt:lpwstr/>
      </vt:variant>
      <vt:variant>
        <vt:i4>262267</vt:i4>
      </vt:variant>
      <vt:variant>
        <vt:i4>507</vt:i4>
      </vt:variant>
      <vt:variant>
        <vt:i4>0</vt:i4>
      </vt:variant>
      <vt:variant>
        <vt:i4>5</vt:i4>
      </vt:variant>
      <vt:variant>
        <vt:lpwstr>mailto:homologacja@its.waw.pl</vt:lpwstr>
      </vt:variant>
      <vt:variant>
        <vt:lpwstr/>
      </vt:variant>
      <vt:variant>
        <vt:i4>7864444</vt:i4>
      </vt:variant>
      <vt:variant>
        <vt:i4>504</vt:i4>
      </vt:variant>
      <vt:variant>
        <vt:i4>0</vt:i4>
      </vt:variant>
      <vt:variant>
        <vt:i4>5</vt:i4>
      </vt:variant>
      <vt:variant>
        <vt:lpwstr>http://www.stc.lv/</vt:lpwstr>
      </vt:variant>
      <vt:variant>
        <vt:lpwstr/>
      </vt:variant>
      <vt:variant>
        <vt:i4>65591</vt:i4>
      </vt:variant>
      <vt:variant>
        <vt:i4>501</vt:i4>
      </vt:variant>
      <vt:variant>
        <vt:i4>0</vt:i4>
      </vt:variant>
      <vt:variant>
        <vt:i4>5</vt:i4>
      </vt:variant>
      <vt:variant>
        <vt:lpwstr>mailto:info@stc.lv</vt:lpwstr>
      </vt:variant>
      <vt:variant>
        <vt:lpwstr/>
      </vt:variant>
      <vt:variant>
        <vt:i4>65591</vt:i4>
      </vt:variant>
      <vt:variant>
        <vt:i4>498</vt:i4>
      </vt:variant>
      <vt:variant>
        <vt:i4>0</vt:i4>
      </vt:variant>
      <vt:variant>
        <vt:i4>5</vt:i4>
      </vt:variant>
      <vt:variant>
        <vt:lpwstr>mailto:info@stc.lv</vt:lpwstr>
      </vt:variant>
      <vt:variant>
        <vt:lpwstr/>
      </vt:variant>
      <vt:variant>
        <vt:i4>7733278</vt:i4>
      </vt:variant>
      <vt:variant>
        <vt:i4>495</vt:i4>
      </vt:variant>
      <vt:variant>
        <vt:i4>0</vt:i4>
      </vt:variant>
      <vt:variant>
        <vt:i4>5</vt:i4>
      </vt:variant>
      <vt:variant>
        <vt:lpwstr>mailto:stand@bas.gov.ba</vt:lpwstr>
      </vt:variant>
      <vt:variant>
        <vt:lpwstr/>
      </vt:variant>
      <vt:variant>
        <vt:i4>5505148</vt:i4>
      </vt:variant>
      <vt:variant>
        <vt:i4>492</vt:i4>
      </vt:variant>
      <vt:variant>
        <vt:i4>0</vt:i4>
      </vt:variant>
      <vt:variant>
        <vt:i4>5</vt:i4>
      </vt:variant>
      <vt:variant>
        <vt:lpwstr>mailto:harri@dimencio.ee</vt:lpwstr>
      </vt:variant>
      <vt:variant>
        <vt:lpwstr/>
      </vt:variant>
      <vt:variant>
        <vt:i4>5767291</vt:i4>
      </vt:variant>
      <vt:variant>
        <vt:i4>489</vt:i4>
      </vt:variant>
      <vt:variant>
        <vt:i4>0</vt:i4>
      </vt:variant>
      <vt:variant>
        <vt:i4>5</vt:i4>
      </vt:variant>
      <vt:variant>
        <vt:lpwstr>mailto:tiki@tiki.ee</vt:lpwstr>
      </vt:variant>
      <vt:variant>
        <vt:lpwstr/>
      </vt:variant>
      <vt:variant>
        <vt:i4>6291555</vt:i4>
      </vt:variant>
      <vt:variant>
        <vt:i4>486</vt:i4>
      </vt:variant>
      <vt:variant>
        <vt:i4>0</vt:i4>
      </vt:variant>
      <vt:variant>
        <vt:i4>5</vt:i4>
      </vt:variant>
      <vt:variant>
        <vt:lpwstr>http://www.vtt.fi/</vt:lpwstr>
      </vt:variant>
      <vt:variant>
        <vt:lpwstr/>
      </vt:variant>
      <vt:variant>
        <vt:i4>5767291</vt:i4>
      </vt:variant>
      <vt:variant>
        <vt:i4>483</vt:i4>
      </vt:variant>
      <vt:variant>
        <vt:i4>0</vt:i4>
      </vt:variant>
      <vt:variant>
        <vt:i4>5</vt:i4>
      </vt:variant>
      <vt:variant>
        <vt:lpwstr>mailto:tiki@tiki.ee</vt:lpwstr>
      </vt:variant>
      <vt:variant>
        <vt:lpwstr/>
      </vt:variant>
      <vt:variant>
        <vt:i4>7929921</vt:i4>
      </vt:variant>
      <vt:variant>
        <vt:i4>480</vt:i4>
      </vt:variant>
      <vt:variant>
        <vt:i4>0</vt:i4>
      </vt:variant>
      <vt:variant>
        <vt:i4>5</vt:i4>
      </vt:variant>
      <vt:variant>
        <vt:lpwstr>mailto:tehnosert@hot.ee</vt:lpwstr>
      </vt:variant>
      <vt:variant>
        <vt:lpwstr/>
      </vt:variant>
      <vt:variant>
        <vt:i4>8257620</vt:i4>
      </vt:variant>
      <vt:variant>
        <vt:i4>477</vt:i4>
      </vt:variant>
      <vt:variant>
        <vt:i4>0</vt:i4>
      </vt:variant>
      <vt:variant>
        <vt:i4>5</vt:i4>
      </vt:variant>
      <vt:variant>
        <vt:lpwstr>mailto:techno@mnt.ee</vt:lpwstr>
      </vt:variant>
      <vt:variant>
        <vt:lpwstr/>
      </vt:variant>
      <vt:variant>
        <vt:i4>6750287</vt:i4>
      </vt:variant>
      <vt:variant>
        <vt:i4>474</vt:i4>
      </vt:variant>
      <vt:variant>
        <vt:i4>0</vt:i4>
      </vt:variant>
      <vt:variant>
        <vt:i4>5</vt:i4>
      </vt:variant>
      <vt:variant>
        <vt:lpwstr>mailto:csimm@tut.by</vt:lpwstr>
      </vt:variant>
      <vt:variant>
        <vt:lpwstr/>
      </vt:variant>
      <vt:variant>
        <vt:i4>7471222</vt:i4>
      </vt:variant>
      <vt:variant>
        <vt:i4>471</vt:i4>
      </vt:variant>
      <vt:variant>
        <vt:i4>0</vt:i4>
      </vt:variant>
      <vt:variant>
        <vt:i4>5</vt:i4>
      </vt:variant>
      <vt:variant>
        <vt:lpwstr>http://www.belgiss.by/</vt:lpwstr>
      </vt:variant>
      <vt:variant>
        <vt:lpwstr/>
      </vt:variant>
      <vt:variant>
        <vt:i4>3211351</vt:i4>
      </vt:variant>
      <vt:variant>
        <vt:i4>468</vt:i4>
      </vt:variant>
      <vt:variant>
        <vt:i4>0</vt:i4>
      </vt:variant>
      <vt:variant>
        <vt:i4>5</vt:i4>
      </vt:variant>
      <vt:variant>
        <vt:lpwstr>mailto:ic@belgiss.org.by</vt:lpwstr>
      </vt:variant>
      <vt:variant>
        <vt:lpwstr/>
      </vt:variant>
      <vt:variant>
        <vt:i4>2359327</vt:i4>
      </vt:variant>
      <vt:variant>
        <vt:i4>465</vt:i4>
      </vt:variant>
      <vt:variant>
        <vt:i4>0</vt:i4>
      </vt:variant>
      <vt:variant>
        <vt:i4>5</vt:i4>
      </vt:variant>
      <vt:variant>
        <vt:lpwstr>mailto:gomelglass@mail.ru</vt:lpwstr>
      </vt:variant>
      <vt:variant>
        <vt:lpwstr/>
      </vt:variant>
      <vt:variant>
        <vt:i4>3932177</vt:i4>
      </vt:variant>
      <vt:variant>
        <vt:i4>462</vt:i4>
      </vt:variant>
      <vt:variant>
        <vt:i4>0</vt:i4>
      </vt:variant>
      <vt:variant>
        <vt:i4>5</vt:i4>
      </vt:variant>
      <vt:variant>
        <vt:lpwstr>mailto:rs@mzkt.by</vt:lpwstr>
      </vt:variant>
      <vt:variant>
        <vt:lpwstr/>
      </vt:variant>
      <vt:variant>
        <vt:i4>3342345</vt:i4>
      </vt:variant>
      <vt:variant>
        <vt:i4>459</vt:i4>
      </vt:variant>
      <vt:variant>
        <vt:i4>0</vt:i4>
      </vt:variant>
      <vt:variant>
        <vt:i4>5</vt:i4>
      </vt:variant>
      <vt:variant>
        <vt:lpwstr>mailto:osis@kupava.by</vt:lpwstr>
      </vt:variant>
      <vt:variant>
        <vt:lpwstr/>
      </vt:variant>
      <vt:variant>
        <vt:i4>6029422</vt:i4>
      </vt:variant>
      <vt:variant>
        <vt:i4>456</vt:i4>
      </vt:variant>
      <vt:variant>
        <vt:i4>0</vt:i4>
      </vt:variant>
      <vt:variant>
        <vt:i4>5</vt:i4>
      </vt:variant>
      <vt:variant>
        <vt:lpwstr>mailto:lab@belgie.by</vt:lpwstr>
      </vt:variant>
      <vt:variant>
        <vt:lpwstr/>
      </vt:variant>
      <vt:variant>
        <vt:i4>1572900</vt:i4>
      </vt:variant>
      <vt:variant>
        <vt:i4>453</vt:i4>
      </vt:variant>
      <vt:variant>
        <vt:i4>0</vt:i4>
      </vt:variant>
      <vt:variant>
        <vt:i4>5</vt:i4>
      </vt:variant>
      <vt:variant>
        <vt:lpwstr>mailto:svetolab@tut.by</vt:lpwstr>
      </vt:variant>
      <vt:variant>
        <vt:lpwstr/>
      </vt:variant>
      <vt:variant>
        <vt:i4>3473439</vt:i4>
      </vt:variant>
      <vt:variant>
        <vt:i4>450</vt:i4>
      </vt:variant>
      <vt:variant>
        <vt:i4>0</vt:i4>
      </vt:variant>
      <vt:variant>
        <vt:i4>5</vt:i4>
      </vt:variant>
      <vt:variant>
        <vt:lpwstr>mailto:ogk@po-mmz.minsk.by</vt:lpwstr>
      </vt:variant>
      <vt:variant>
        <vt:lpwstr/>
      </vt:variant>
      <vt:variant>
        <vt:i4>2228296</vt:i4>
      </vt:variant>
      <vt:variant>
        <vt:i4>447</vt:i4>
      </vt:variant>
      <vt:variant>
        <vt:i4>0</vt:i4>
      </vt:variant>
      <vt:variant>
        <vt:i4>5</vt:i4>
      </vt:variant>
      <vt:variant>
        <vt:lpwstr>mailto:oiis.motovelo@tut.by</vt:lpwstr>
      </vt:variant>
      <vt:variant>
        <vt:lpwstr/>
      </vt:variant>
      <vt:variant>
        <vt:i4>7340039</vt:i4>
      </vt:variant>
      <vt:variant>
        <vt:i4>444</vt:i4>
      </vt:variant>
      <vt:variant>
        <vt:i4>0</vt:i4>
      </vt:variant>
      <vt:variant>
        <vt:i4>5</vt:i4>
      </vt:variant>
      <vt:variant>
        <vt:lpwstr>mailto:belmis@mail.belpak.by</vt:lpwstr>
      </vt:variant>
      <vt:variant>
        <vt:lpwstr/>
      </vt:variant>
      <vt:variant>
        <vt:i4>2162719</vt:i4>
      </vt:variant>
      <vt:variant>
        <vt:i4>441</vt:i4>
      </vt:variant>
      <vt:variant>
        <vt:i4>0</vt:i4>
      </vt:variant>
      <vt:variant>
        <vt:i4>5</vt:i4>
      </vt:variant>
      <vt:variant>
        <vt:lpwstr>mailto:oic@belshina.biz</vt:lpwstr>
      </vt:variant>
      <vt:variant>
        <vt:lpwstr/>
      </vt:variant>
      <vt:variant>
        <vt:i4>3801144</vt:i4>
      </vt:variant>
      <vt:variant>
        <vt:i4>438</vt:i4>
      </vt:variant>
      <vt:variant>
        <vt:i4>0</vt:i4>
      </vt:variant>
      <vt:variant>
        <vt:i4>5</vt:i4>
      </vt:variant>
      <vt:variant>
        <vt:lpwstr>mailto:ktos_maz@tut.by</vt:lpwstr>
      </vt:variant>
      <vt:variant>
        <vt:lpwstr/>
      </vt:variant>
      <vt:variant>
        <vt:i4>2949149</vt:i4>
      </vt:variant>
      <vt:variant>
        <vt:i4>435</vt:i4>
      </vt:variant>
      <vt:variant>
        <vt:i4>0</vt:i4>
      </vt:variant>
      <vt:variant>
        <vt:i4>5</vt:i4>
      </vt:variant>
      <vt:variant>
        <vt:lpwstr>mailto:ssernov@bntu.by</vt:lpwstr>
      </vt:variant>
      <vt:variant>
        <vt:lpwstr/>
      </vt:variant>
      <vt:variant>
        <vt:i4>6488152</vt:i4>
      </vt:variant>
      <vt:variant>
        <vt:i4>432</vt:i4>
      </vt:variant>
      <vt:variant>
        <vt:i4>0</vt:i4>
      </vt:variant>
      <vt:variant>
        <vt:i4>5</vt:i4>
      </vt:variant>
      <vt:variant>
        <vt:lpwstr>mailto:basert@tut.by</vt:lpwstr>
      </vt:variant>
      <vt:variant>
        <vt:lpwstr/>
      </vt:variant>
      <vt:variant>
        <vt:i4>2228252</vt:i4>
      </vt:variant>
      <vt:variant>
        <vt:i4>429</vt:i4>
      </vt:variant>
      <vt:variant>
        <vt:i4>0</vt:i4>
      </vt:variant>
      <vt:variant>
        <vt:i4>5</vt:i4>
      </vt:variant>
      <vt:variant>
        <vt:lpwstr>mailto:belst@anitex.by</vt:lpwstr>
      </vt:variant>
      <vt:variant>
        <vt:lpwstr/>
      </vt:variant>
      <vt:variant>
        <vt:i4>7471145</vt:i4>
      </vt:variant>
      <vt:variant>
        <vt:i4>426</vt:i4>
      </vt:variant>
      <vt:variant>
        <vt:i4>0</vt:i4>
      </vt:variant>
      <vt:variant>
        <vt:i4>5</vt:i4>
      </vt:variant>
      <vt:variant>
        <vt:lpwstr>http://www.tuv-sud.cz/</vt:lpwstr>
      </vt:variant>
      <vt:variant>
        <vt:lpwstr/>
      </vt:variant>
      <vt:variant>
        <vt:i4>4587576</vt:i4>
      </vt:variant>
      <vt:variant>
        <vt:i4>423</vt:i4>
      </vt:variant>
      <vt:variant>
        <vt:i4>0</vt:i4>
      </vt:variant>
      <vt:variant>
        <vt:i4>5</vt:i4>
      </vt:variant>
      <vt:variant>
        <vt:lpwstr>mailto:info.matador@matador.sk</vt:lpwstr>
      </vt:variant>
      <vt:variant>
        <vt:lpwstr/>
      </vt:variant>
      <vt:variant>
        <vt:i4>131166</vt:i4>
      </vt:variant>
      <vt:variant>
        <vt:i4>420</vt:i4>
      </vt:variant>
      <vt:variant>
        <vt:i4>0</vt:i4>
      </vt:variant>
      <vt:variant>
        <vt:i4>5</vt:i4>
      </vt:variant>
      <vt:variant>
        <vt:lpwstr>http://www.mindop.sk/</vt:lpwstr>
      </vt:variant>
      <vt:variant>
        <vt:lpwstr/>
      </vt:variant>
      <vt:variant>
        <vt:i4>7667838</vt:i4>
      </vt:variant>
      <vt:variant>
        <vt:i4>417</vt:i4>
      </vt:variant>
      <vt:variant>
        <vt:i4>0</vt:i4>
      </vt:variant>
      <vt:variant>
        <vt:i4>5</vt:i4>
      </vt:variant>
      <vt:variant>
        <vt:lpwstr>http://www.siq.si/</vt:lpwstr>
      </vt:variant>
      <vt:variant>
        <vt:lpwstr/>
      </vt:variant>
      <vt:variant>
        <vt:i4>196666</vt:i4>
      </vt:variant>
      <vt:variant>
        <vt:i4>414</vt:i4>
      </vt:variant>
      <vt:variant>
        <vt:i4>0</vt:i4>
      </vt:variant>
      <vt:variant>
        <vt:i4>5</vt:i4>
      </vt:variant>
      <vt:variant>
        <vt:lpwstr>mailto:info@siq.si</vt:lpwstr>
      </vt:variant>
      <vt:variant>
        <vt:lpwstr/>
      </vt:variant>
      <vt:variant>
        <vt:i4>786531</vt:i4>
      </vt:variant>
      <vt:variant>
        <vt:i4>411</vt:i4>
      </vt:variant>
      <vt:variant>
        <vt:i4>0</vt:i4>
      </vt:variant>
      <vt:variant>
        <vt:i4>5</vt:i4>
      </vt:variant>
      <vt:variant>
        <vt:lpwstr>mailto:edo.hocevar@hella.com</vt:lpwstr>
      </vt:variant>
      <vt:variant>
        <vt:lpwstr/>
      </vt:variant>
      <vt:variant>
        <vt:i4>7077987</vt:i4>
      </vt:variant>
      <vt:variant>
        <vt:i4>408</vt:i4>
      </vt:variant>
      <vt:variant>
        <vt:i4>0</vt:i4>
      </vt:variant>
      <vt:variant>
        <vt:i4>5</vt:i4>
      </vt:variant>
      <vt:variant>
        <vt:lpwstr>http://www.rti.si/</vt:lpwstr>
      </vt:variant>
      <vt:variant>
        <vt:lpwstr/>
      </vt:variant>
      <vt:variant>
        <vt:i4>1966115</vt:i4>
      </vt:variant>
      <vt:variant>
        <vt:i4>405</vt:i4>
      </vt:variant>
      <vt:variant>
        <vt:i4>0</vt:i4>
      </vt:variant>
      <vt:variant>
        <vt:i4>5</vt:i4>
      </vt:variant>
      <vt:variant>
        <vt:lpwstr>mailto:info@rti.si</vt:lpwstr>
      </vt:variant>
      <vt:variant>
        <vt:lpwstr/>
      </vt:variant>
      <vt:variant>
        <vt:i4>7798819</vt:i4>
      </vt:variant>
      <vt:variant>
        <vt:i4>402</vt:i4>
      </vt:variant>
      <vt:variant>
        <vt:i4>0</vt:i4>
      </vt:variant>
      <vt:variant>
        <vt:i4>5</vt:i4>
      </vt:variant>
      <vt:variant>
        <vt:lpwstr>http://www.avp-gov.si/</vt:lpwstr>
      </vt:variant>
      <vt:variant>
        <vt:lpwstr/>
      </vt:variant>
      <vt:variant>
        <vt:i4>7733254</vt:i4>
      </vt:variant>
      <vt:variant>
        <vt:i4>399</vt:i4>
      </vt:variant>
      <vt:variant>
        <vt:i4>0</vt:i4>
      </vt:variant>
      <vt:variant>
        <vt:i4>5</vt:i4>
      </vt:variant>
      <vt:variant>
        <vt:lpwstr>mailto:info@avp-rs.si</vt:lpwstr>
      </vt:variant>
      <vt:variant>
        <vt:lpwstr/>
      </vt:variant>
      <vt:variant>
        <vt:i4>5046384</vt:i4>
      </vt:variant>
      <vt:variant>
        <vt:i4>396</vt:i4>
      </vt:variant>
      <vt:variant>
        <vt:i4>0</vt:i4>
      </vt:variant>
      <vt:variant>
        <vt:i4>5</vt:i4>
      </vt:variant>
      <vt:variant>
        <vt:lpwstr>mailto:pisarnica@dznm.hr</vt:lpwstr>
      </vt:variant>
      <vt:variant>
        <vt:lpwstr/>
      </vt:variant>
      <vt:variant>
        <vt:i4>2359381</vt:i4>
      </vt:variant>
      <vt:variant>
        <vt:i4>393</vt:i4>
      </vt:variant>
      <vt:variant>
        <vt:i4>0</vt:i4>
      </vt:variant>
      <vt:variant>
        <vt:i4>5</vt:i4>
      </vt:variant>
      <vt:variant>
        <vt:lpwstr>mailto:vincenzo.lafragola@imq.it</vt:lpwstr>
      </vt:variant>
      <vt:variant>
        <vt:lpwstr/>
      </vt:variant>
      <vt:variant>
        <vt:i4>5832753</vt:i4>
      </vt:variant>
      <vt:variant>
        <vt:i4>390</vt:i4>
      </vt:variant>
      <vt:variant>
        <vt:i4>0</vt:i4>
      </vt:variant>
      <vt:variant>
        <vt:i4>5</vt:i4>
      </vt:variant>
      <vt:variant>
        <vt:lpwstr>mailto:herrmann@ets-bzt.com</vt:lpwstr>
      </vt:variant>
      <vt:variant>
        <vt:lpwstr/>
      </vt:variant>
      <vt:variant>
        <vt:i4>2228226</vt:i4>
      </vt:variant>
      <vt:variant>
        <vt:i4>387</vt:i4>
      </vt:variant>
      <vt:variant>
        <vt:i4>0</vt:i4>
      </vt:variant>
      <vt:variant>
        <vt:i4>5</vt:i4>
      </vt:variant>
      <vt:variant>
        <vt:lpwstr>mailto:cferre@primaricerca.it</vt:lpwstr>
      </vt:variant>
      <vt:variant>
        <vt:lpwstr/>
      </vt:variant>
      <vt:variant>
        <vt:i4>2883656</vt:i4>
      </vt:variant>
      <vt:variant>
        <vt:i4>384</vt:i4>
      </vt:variant>
      <vt:variant>
        <vt:i4>0</vt:i4>
      </vt:variant>
      <vt:variant>
        <vt:i4>5</vt:i4>
      </vt:variant>
      <vt:variant>
        <vt:lpwstr>mailto:savina.casati@nemko.com</vt:lpwstr>
      </vt:variant>
      <vt:variant>
        <vt:lpwstr/>
      </vt:variant>
      <vt:variant>
        <vt:i4>8192000</vt:i4>
      </vt:variant>
      <vt:variant>
        <vt:i4>381</vt:i4>
      </vt:variant>
      <vt:variant>
        <vt:i4>0</vt:i4>
      </vt:variant>
      <vt:variant>
        <vt:i4>5</vt:i4>
      </vt:variant>
      <vt:variant>
        <vt:lpwstr>mailto:henrygutman@csi-spa.comm</vt:lpwstr>
      </vt:variant>
      <vt:variant>
        <vt:lpwstr/>
      </vt:variant>
      <vt:variant>
        <vt:i4>1572964</vt:i4>
      </vt:variant>
      <vt:variant>
        <vt:i4>378</vt:i4>
      </vt:variant>
      <vt:variant>
        <vt:i4>0</vt:i4>
      </vt:variant>
      <vt:variant>
        <vt:i4>5</vt:i4>
      </vt:variant>
      <vt:variant>
        <vt:lpwstr>mailto:hoefera@it.tuv.com</vt:lpwstr>
      </vt:variant>
      <vt:variant>
        <vt:lpwstr/>
      </vt:variant>
      <vt:variant>
        <vt:i4>6226018</vt:i4>
      </vt:variant>
      <vt:variant>
        <vt:i4>375</vt:i4>
      </vt:variant>
      <vt:variant>
        <vt:i4>0</vt:i4>
      </vt:variant>
      <vt:variant>
        <vt:i4>5</vt:i4>
      </vt:variant>
      <vt:variant>
        <vt:lpwstr>mailto:homologation@luxcontrol.com</vt:lpwstr>
      </vt:variant>
      <vt:variant>
        <vt:lpwstr/>
      </vt:variant>
      <vt:variant>
        <vt:i4>5111908</vt:i4>
      </vt:variant>
      <vt:variant>
        <vt:i4>372</vt:i4>
      </vt:variant>
      <vt:variant>
        <vt:i4>0</vt:i4>
      </vt:variant>
      <vt:variant>
        <vt:i4>5</vt:i4>
      </vt:variant>
      <vt:variant>
        <vt:lpwstr>mailto:lippert@luxcontrol.com</vt:lpwstr>
      </vt:variant>
      <vt:variant>
        <vt:lpwstr/>
      </vt:variant>
      <vt:variant>
        <vt:i4>3932190</vt:i4>
      </vt:variant>
      <vt:variant>
        <vt:i4>369</vt:i4>
      </vt:variant>
      <vt:variant>
        <vt:i4>0</vt:i4>
      </vt:variant>
      <vt:variant>
        <vt:i4>5</vt:i4>
      </vt:variant>
      <vt:variant>
        <vt:lpwstr>mailto:manfred.hoogen@de.tuv.com</vt:lpwstr>
      </vt:variant>
      <vt:variant>
        <vt:lpwstr/>
      </vt:variant>
      <vt:variant>
        <vt:i4>5701737</vt:i4>
      </vt:variant>
      <vt:variant>
        <vt:i4>366</vt:i4>
      </vt:variant>
      <vt:variant>
        <vt:i4>0</vt:i4>
      </vt:variant>
      <vt:variant>
        <vt:i4>5</vt:i4>
      </vt:variant>
      <vt:variant>
        <vt:lpwstr>mailto:shilbrich@fakt.com</vt:lpwstr>
      </vt:variant>
      <vt:variant>
        <vt:lpwstr/>
      </vt:variant>
      <vt:variant>
        <vt:i4>2555933</vt:i4>
      </vt:variant>
      <vt:variant>
        <vt:i4>363</vt:i4>
      </vt:variant>
      <vt:variant>
        <vt:i4>0</vt:i4>
      </vt:variant>
      <vt:variant>
        <vt:i4>5</vt:i4>
      </vt:variant>
      <vt:variant>
        <vt:lpwstr>mailto:ahoepfl@fakt.it</vt:lpwstr>
      </vt:variant>
      <vt:variant>
        <vt:lpwstr/>
      </vt:variant>
      <vt:variant>
        <vt:i4>4391028</vt:i4>
      </vt:variant>
      <vt:variant>
        <vt:i4>360</vt:i4>
      </vt:variant>
      <vt:variant>
        <vt:i4>0</vt:i4>
      </vt:variant>
      <vt:variant>
        <vt:i4>5</vt:i4>
      </vt:variant>
      <vt:variant>
        <vt:lpwstr>mailto:thomas.ziegler@tuev-sued.de</vt:lpwstr>
      </vt:variant>
      <vt:variant>
        <vt:lpwstr/>
      </vt:variant>
      <vt:variant>
        <vt:i4>131194</vt:i4>
      </vt:variant>
      <vt:variant>
        <vt:i4>357</vt:i4>
      </vt:variant>
      <vt:variant>
        <vt:i4>0</vt:i4>
      </vt:variant>
      <vt:variant>
        <vt:i4>5</vt:i4>
      </vt:variant>
      <vt:variant>
        <vt:lpwstr>mailto:rory.brennan@nsai.ie</vt:lpwstr>
      </vt:variant>
      <vt:variant>
        <vt:lpwstr/>
      </vt:variant>
      <vt:variant>
        <vt:i4>655423</vt:i4>
      </vt:variant>
      <vt:variant>
        <vt:i4>354</vt:i4>
      </vt:variant>
      <vt:variant>
        <vt:i4>0</vt:i4>
      </vt:variant>
      <vt:variant>
        <vt:i4>5</vt:i4>
      </vt:variant>
      <vt:variant>
        <vt:lpwstr>mailto:dto@hol.gr</vt:lpwstr>
      </vt:variant>
      <vt:variant>
        <vt:lpwstr/>
      </vt:variant>
      <vt:variant>
        <vt:i4>1769476</vt:i4>
      </vt:variant>
      <vt:variant>
        <vt:i4>351</vt:i4>
      </vt:variant>
      <vt:variant>
        <vt:i4>0</vt:i4>
      </vt:variant>
      <vt:variant>
        <vt:i4>5</vt:i4>
      </vt:variant>
      <vt:variant>
        <vt:lpwstr>https://www.google.ch/search?q=yaroslavl&amp;espv=2&amp;biw=1427&amp;bih=734&amp;tbm=isch&amp;tbo=u&amp;source=univ&amp;sa=X&amp;ved=0ahUKEwjn0KK6oK7JAhWFCw8KHUH0BuEQsAQIKQ</vt:lpwstr>
      </vt:variant>
      <vt:variant>
        <vt:lpwstr/>
      </vt:variant>
      <vt:variant>
        <vt:i4>1769476</vt:i4>
      </vt:variant>
      <vt:variant>
        <vt:i4>348</vt:i4>
      </vt:variant>
      <vt:variant>
        <vt:i4>0</vt:i4>
      </vt:variant>
      <vt:variant>
        <vt:i4>5</vt:i4>
      </vt:variant>
      <vt:variant>
        <vt:lpwstr>https://www.google.ch/search?q=yaroslavl&amp;espv=2&amp;biw=1427&amp;bih=734&amp;tbm=isch&amp;tbo=u&amp;source=univ&amp;sa=X&amp;ved=0ahUKEwjn0KK6oK7JAhWFCw8KHUH0BuEQsAQIKQ</vt:lpwstr>
      </vt:variant>
      <vt:variant>
        <vt:lpwstr/>
      </vt:variant>
      <vt:variant>
        <vt:i4>3473445</vt:i4>
      </vt:variant>
      <vt:variant>
        <vt:i4>345</vt:i4>
      </vt:variant>
      <vt:variant>
        <vt:i4>0</vt:i4>
      </vt:variant>
      <vt:variant>
        <vt:i4>5</vt:i4>
      </vt:variant>
      <vt:variant>
        <vt:lpwstr>http://www.pimb.com.pl/</vt:lpwstr>
      </vt:variant>
      <vt:variant>
        <vt:lpwstr/>
      </vt:variant>
      <vt:variant>
        <vt:i4>7340059</vt:i4>
      </vt:variant>
      <vt:variant>
        <vt:i4>342</vt:i4>
      </vt:variant>
      <vt:variant>
        <vt:i4>0</vt:i4>
      </vt:variant>
      <vt:variant>
        <vt:i4>5</vt:i4>
      </vt:variant>
      <vt:variant>
        <vt:lpwstr>mailto:homologacja@pimb.com.pl</vt:lpwstr>
      </vt:variant>
      <vt:variant>
        <vt:lpwstr/>
      </vt:variant>
      <vt:variant>
        <vt:i4>5767232</vt:i4>
      </vt:variant>
      <vt:variant>
        <vt:i4>339</vt:i4>
      </vt:variant>
      <vt:variant>
        <vt:i4>0</vt:i4>
      </vt:variant>
      <vt:variant>
        <vt:i4>5</vt:i4>
      </vt:variant>
      <vt:variant>
        <vt:lpwstr>http://www.bosmal.com.pl/</vt:lpwstr>
      </vt:variant>
      <vt:variant>
        <vt:lpwstr/>
      </vt:variant>
      <vt:variant>
        <vt:i4>4325435</vt:i4>
      </vt:variant>
      <vt:variant>
        <vt:i4>336</vt:i4>
      </vt:variant>
      <vt:variant>
        <vt:i4>0</vt:i4>
      </vt:variant>
      <vt:variant>
        <vt:i4>5</vt:i4>
      </vt:variant>
      <vt:variant>
        <vt:lpwstr>mailto:bosmal@bosmal.com.pl</vt:lpwstr>
      </vt:variant>
      <vt:variant>
        <vt:lpwstr/>
      </vt:variant>
      <vt:variant>
        <vt:i4>5111818</vt:i4>
      </vt:variant>
      <vt:variant>
        <vt:i4>333</vt:i4>
      </vt:variant>
      <vt:variant>
        <vt:i4>0</vt:i4>
      </vt:variant>
      <vt:variant>
        <vt:i4>5</vt:i4>
      </vt:variant>
      <vt:variant>
        <vt:lpwstr>http://www.tu.kielce.pl/</vt:lpwstr>
      </vt:variant>
      <vt:variant>
        <vt:lpwstr/>
      </vt:variant>
      <vt:variant>
        <vt:i4>3407961</vt:i4>
      </vt:variant>
      <vt:variant>
        <vt:i4>330</vt:i4>
      </vt:variant>
      <vt:variant>
        <vt:i4>0</vt:i4>
      </vt:variant>
      <vt:variant>
        <vt:i4>5</vt:i4>
      </vt:variant>
      <vt:variant>
        <vt:lpwstr>mailto:lep@tu.kielce.pl</vt:lpwstr>
      </vt:variant>
      <vt:variant>
        <vt:lpwstr/>
      </vt:variant>
      <vt:variant>
        <vt:i4>6422640</vt:i4>
      </vt:variant>
      <vt:variant>
        <vt:i4>327</vt:i4>
      </vt:variant>
      <vt:variant>
        <vt:i4>0</vt:i4>
      </vt:variant>
      <vt:variant>
        <vt:i4>5</vt:i4>
      </vt:variant>
      <vt:variant>
        <vt:lpwstr>mailto:</vt:lpwstr>
      </vt:variant>
      <vt:variant>
        <vt:lpwstr/>
      </vt:variant>
      <vt:variant>
        <vt:i4>3080244</vt:i4>
      </vt:variant>
      <vt:variant>
        <vt:i4>324</vt:i4>
      </vt:variant>
      <vt:variant>
        <vt:i4>0</vt:i4>
      </vt:variant>
      <vt:variant>
        <vt:i4>5</vt:i4>
      </vt:variant>
      <vt:variant>
        <vt:lpwstr>http://www.itep.edu.pl/</vt:lpwstr>
      </vt:variant>
      <vt:variant>
        <vt:lpwstr/>
      </vt:variant>
      <vt:variant>
        <vt:i4>131182</vt:i4>
      </vt:variant>
      <vt:variant>
        <vt:i4>321</vt:i4>
      </vt:variant>
      <vt:variant>
        <vt:i4>0</vt:i4>
      </vt:variant>
      <vt:variant>
        <vt:i4>5</vt:i4>
      </vt:variant>
      <vt:variant>
        <vt:lpwstr>mailto:itp@itp.edu.pl</vt:lpwstr>
      </vt:variant>
      <vt:variant>
        <vt:lpwstr/>
      </vt:variant>
      <vt:variant>
        <vt:i4>524302</vt:i4>
      </vt:variant>
      <vt:variant>
        <vt:i4>318</vt:i4>
      </vt:variant>
      <vt:variant>
        <vt:i4>0</vt:i4>
      </vt:variant>
      <vt:variant>
        <vt:i4>5</vt:i4>
      </vt:variant>
      <vt:variant>
        <vt:lpwstr>http://icimb.pl/krakow.pl</vt:lpwstr>
      </vt:variant>
      <vt:variant>
        <vt:lpwstr/>
      </vt:variant>
      <vt:variant>
        <vt:i4>3539048</vt:i4>
      </vt:variant>
      <vt:variant>
        <vt:i4>315</vt:i4>
      </vt:variant>
      <vt:variant>
        <vt:i4>0</vt:i4>
      </vt:variant>
      <vt:variant>
        <vt:i4>5</vt:i4>
      </vt:variant>
      <vt:variant>
        <vt:lpwstr>mailto:info2_krakow@icimb.pl</vt:lpwstr>
      </vt:variant>
      <vt:variant>
        <vt:lpwstr/>
      </vt:variant>
      <vt:variant>
        <vt:i4>327686</vt:i4>
      </vt:variant>
      <vt:variant>
        <vt:i4>312</vt:i4>
      </vt:variant>
      <vt:variant>
        <vt:i4>0</vt:i4>
      </vt:variant>
      <vt:variant>
        <vt:i4>5</vt:i4>
      </vt:variant>
      <vt:variant>
        <vt:lpwstr>http://www.obrpostomil.poznan.pl/</vt:lpwstr>
      </vt:variant>
      <vt:variant>
        <vt:lpwstr/>
      </vt:variant>
      <vt:variant>
        <vt:i4>3473474</vt:i4>
      </vt:variant>
      <vt:variant>
        <vt:i4>309</vt:i4>
      </vt:variant>
      <vt:variant>
        <vt:i4>0</vt:i4>
      </vt:variant>
      <vt:variant>
        <vt:i4>5</vt:i4>
      </vt:variant>
      <vt:variant>
        <vt:lpwstr>mailto:opony@obrpostomil.poznan.pl</vt:lpwstr>
      </vt:variant>
      <vt:variant>
        <vt:lpwstr/>
      </vt:variant>
      <vt:variant>
        <vt:i4>1376328</vt:i4>
      </vt:variant>
      <vt:variant>
        <vt:i4>306</vt:i4>
      </vt:variant>
      <vt:variant>
        <vt:i4>0</vt:i4>
      </vt:variant>
      <vt:variant>
        <vt:i4>5</vt:i4>
      </vt:variant>
      <vt:variant>
        <vt:lpwstr>http://www.pimot.org.pl/</vt:lpwstr>
      </vt:variant>
      <vt:variant>
        <vt:lpwstr/>
      </vt:variant>
      <vt:variant>
        <vt:i4>6881372</vt:i4>
      </vt:variant>
      <vt:variant>
        <vt:i4>303</vt:i4>
      </vt:variant>
      <vt:variant>
        <vt:i4>0</vt:i4>
      </vt:variant>
      <vt:variant>
        <vt:i4>5</vt:i4>
      </vt:variant>
      <vt:variant>
        <vt:lpwstr>mailto:instytut@pimot.eu</vt:lpwstr>
      </vt:variant>
      <vt:variant>
        <vt:lpwstr/>
      </vt:variant>
      <vt:variant>
        <vt:i4>131072</vt:i4>
      </vt:variant>
      <vt:variant>
        <vt:i4>300</vt:i4>
      </vt:variant>
      <vt:variant>
        <vt:i4>0</vt:i4>
      </vt:variant>
      <vt:variant>
        <vt:i4>5</vt:i4>
      </vt:variant>
      <vt:variant>
        <vt:lpwstr>http://www.laboratoriumszkla.pl/</vt:lpwstr>
      </vt:variant>
      <vt:variant>
        <vt:lpwstr/>
      </vt:variant>
      <vt:variant>
        <vt:i4>1835053</vt:i4>
      </vt:variant>
      <vt:variant>
        <vt:i4>297</vt:i4>
      </vt:variant>
      <vt:variant>
        <vt:i4>0</vt:i4>
      </vt:variant>
      <vt:variant>
        <vt:i4>5</vt:i4>
      </vt:variant>
      <vt:variant>
        <vt:lpwstr>mailto:biuro@laboratoriumszkla.pl</vt:lpwstr>
      </vt:variant>
      <vt:variant>
        <vt:lpwstr/>
      </vt:variant>
      <vt:variant>
        <vt:i4>7209001</vt:i4>
      </vt:variant>
      <vt:variant>
        <vt:i4>294</vt:i4>
      </vt:variant>
      <vt:variant>
        <vt:i4>0</vt:i4>
      </vt:variant>
      <vt:variant>
        <vt:i4>5</vt:i4>
      </vt:variant>
      <vt:variant>
        <vt:lpwstr>http://www.its.waw.pl/</vt:lpwstr>
      </vt:variant>
      <vt:variant>
        <vt:lpwstr/>
      </vt:variant>
      <vt:variant>
        <vt:i4>262267</vt:i4>
      </vt:variant>
      <vt:variant>
        <vt:i4>291</vt:i4>
      </vt:variant>
      <vt:variant>
        <vt:i4>0</vt:i4>
      </vt:variant>
      <vt:variant>
        <vt:i4>5</vt:i4>
      </vt:variant>
      <vt:variant>
        <vt:lpwstr>mailto:homologacja@its.waw.pl</vt:lpwstr>
      </vt:variant>
      <vt:variant>
        <vt:lpwstr/>
      </vt:variant>
      <vt:variant>
        <vt:i4>5963802</vt:i4>
      </vt:variant>
      <vt:variant>
        <vt:i4>288</vt:i4>
      </vt:variant>
      <vt:variant>
        <vt:i4>0</vt:i4>
      </vt:variant>
      <vt:variant>
        <vt:i4>5</vt:i4>
      </vt:variant>
      <vt:variant>
        <vt:lpwstr>http://www.tdt.p/</vt:lpwstr>
      </vt:variant>
      <vt:variant>
        <vt:lpwstr/>
      </vt:variant>
      <vt:variant>
        <vt:i4>1966116</vt:i4>
      </vt:variant>
      <vt:variant>
        <vt:i4>285</vt:i4>
      </vt:variant>
      <vt:variant>
        <vt:i4>0</vt:i4>
      </vt:variant>
      <vt:variant>
        <vt:i4>5</vt:i4>
      </vt:variant>
      <vt:variant>
        <vt:lpwstr>mailto:homologacja@tdt.pl</vt:lpwstr>
      </vt:variant>
      <vt:variant>
        <vt:lpwstr/>
      </vt:variant>
      <vt:variant>
        <vt:i4>327686</vt:i4>
      </vt:variant>
      <vt:variant>
        <vt:i4>282</vt:i4>
      </vt:variant>
      <vt:variant>
        <vt:i4>0</vt:i4>
      </vt:variant>
      <vt:variant>
        <vt:i4>5</vt:i4>
      </vt:variant>
      <vt:variant>
        <vt:lpwstr>http://www.obrpostomil.poznan.pl/</vt:lpwstr>
      </vt:variant>
      <vt:variant>
        <vt:lpwstr/>
      </vt:variant>
      <vt:variant>
        <vt:i4>7602184</vt:i4>
      </vt:variant>
      <vt:variant>
        <vt:i4>279</vt:i4>
      </vt:variant>
      <vt:variant>
        <vt:i4>0</vt:i4>
      </vt:variant>
      <vt:variant>
        <vt:i4>5</vt:i4>
      </vt:variant>
      <vt:variant>
        <vt:lpwstr>mailto:@obrpostomil.poznan.pl</vt:lpwstr>
      </vt:variant>
      <vt:variant>
        <vt:lpwstr/>
      </vt:variant>
      <vt:variant>
        <vt:i4>3407988</vt:i4>
      </vt:variant>
      <vt:variant>
        <vt:i4>276</vt:i4>
      </vt:variant>
      <vt:variant>
        <vt:i4>0</vt:i4>
      </vt:variant>
      <vt:variant>
        <vt:i4>5</vt:i4>
      </vt:variant>
      <vt:variant>
        <vt:lpwstr>http://www.tuev-sued.de/automotivee</vt:lpwstr>
      </vt:variant>
      <vt:variant>
        <vt:lpwstr/>
      </vt:variant>
      <vt:variant>
        <vt:i4>3342344</vt:i4>
      </vt:variant>
      <vt:variant>
        <vt:i4>273</vt:i4>
      </vt:variant>
      <vt:variant>
        <vt:i4>0</vt:i4>
      </vt:variant>
      <vt:variant>
        <vt:i4>5</vt:i4>
      </vt:variant>
      <vt:variant>
        <vt:lpwstr>mailto:forename.surname@tuev-sued.de</vt:lpwstr>
      </vt:variant>
      <vt:variant>
        <vt:lpwstr/>
      </vt:variant>
      <vt:variant>
        <vt:i4>5701636</vt:i4>
      </vt:variant>
      <vt:variant>
        <vt:i4>270</vt:i4>
      </vt:variant>
      <vt:variant>
        <vt:i4>0</vt:i4>
      </vt:variant>
      <vt:variant>
        <vt:i4>5</vt:i4>
      </vt:variant>
      <vt:variant>
        <vt:lpwstr>http://www.tuev-nord.de/</vt:lpwstr>
      </vt:variant>
      <vt:variant>
        <vt:lpwstr/>
      </vt:variant>
      <vt:variant>
        <vt:i4>3735570</vt:i4>
      </vt:variant>
      <vt:variant>
        <vt:i4>267</vt:i4>
      </vt:variant>
      <vt:variant>
        <vt:i4>0</vt:i4>
      </vt:variant>
      <vt:variant>
        <vt:i4>5</vt:i4>
      </vt:variant>
      <vt:variant>
        <vt:lpwstr>mailto:forename.surname@tuev-nord.de</vt:lpwstr>
      </vt:variant>
      <vt:variant>
        <vt:lpwstr/>
      </vt:variant>
      <vt:variant>
        <vt:i4>917529</vt:i4>
      </vt:variant>
      <vt:variant>
        <vt:i4>264</vt:i4>
      </vt:variant>
      <vt:variant>
        <vt:i4>0</vt:i4>
      </vt:variant>
      <vt:variant>
        <vt:i4>5</vt:i4>
      </vt:variant>
      <vt:variant>
        <vt:lpwstr>http://www.nemko.fi/</vt:lpwstr>
      </vt:variant>
      <vt:variant>
        <vt:lpwstr/>
      </vt:variant>
      <vt:variant>
        <vt:i4>6946850</vt:i4>
      </vt:variant>
      <vt:variant>
        <vt:i4>261</vt:i4>
      </vt:variant>
      <vt:variant>
        <vt:i4>0</vt:i4>
      </vt:variant>
      <vt:variant>
        <vt:i4>5</vt:i4>
      </vt:variant>
      <vt:variant>
        <vt:lpwstr>http://www.testmill.fi/</vt:lpwstr>
      </vt:variant>
      <vt:variant>
        <vt:lpwstr/>
      </vt:variant>
      <vt:variant>
        <vt:i4>2031721</vt:i4>
      </vt:variant>
      <vt:variant>
        <vt:i4>258</vt:i4>
      </vt:variant>
      <vt:variant>
        <vt:i4>0</vt:i4>
      </vt:variant>
      <vt:variant>
        <vt:i4>5</vt:i4>
      </vt:variant>
      <vt:variant>
        <vt:lpwstr>mailto:forename.surname@testmill.fi</vt:lpwstr>
      </vt:variant>
      <vt:variant>
        <vt:lpwstr/>
      </vt:variant>
      <vt:variant>
        <vt:i4>3407973</vt:i4>
      </vt:variant>
      <vt:variant>
        <vt:i4>255</vt:i4>
      </vt:variant>
      <vt:variant>
        <vt:i4>0</vt:i4>
      </vt:variant>
      <vt:variant>
        <vt:i4>5</vt:i4>
      </vt:variant>
      <vt:variant>
        <vt:lpwstr>http://www.nokiantyres.com/</vt:lpwstr>
      </vt:variant>
      <vt:variant>
        <vt:lpwstr/>
      </vt:variant>
      <vt:variant>
        <vt:i4>5767219</vt:i4>
      </vt:variant>
      <vt:variant>
        <vt:i4>252</vt:i4>
      </vt:variant>
      <vt:variant>
        <vt:i4>0</vt:i4>
      </vt:variant>
      <vt:variant>
        <vt:i4>5</vt:i4>
      </vt:variant>
      <vt:variant>
        <vt:lpwstr>mailto:forename.surname@nokiantyres.com</vt:lpwstr>
      </vt:variant>
      <vt:variant>
        <vt:lpwstr/>
      </vt:variant>
      <vt:variant>
        <vt:i4>7209013</vt:i4>
      </vt:variant>
      <vt:variant>
        <vt:i4>249</vt:i4>
      </vt:variant>
      <vt:variant>
        <vt:i4>0</vt:i4>
      </vt:variant>
      <vt:variant>
        <vt:i4>5</vt:i4>
      </vt:variant>
      <vt:variant>
        <vt:lpwstr>http://www.sgsfimko.fi/</vt:lpwstr>
      </vt:variant>
      <vt:variant>
        <vt:lpwstr/>
      </vt:variant>
      <vt:variant>
        <vt:i4>6291555</vt:i4>
      </vt:variant>
      <vt:variant>
        <vt:i4>246</vt:i4>
      </vt:variant>
      <vt:variant>
        <vt:i4>0</vt:i4>
      </vt:variant>
      <vt:variant>
        <vt:i4>5</vt:i4>
      </vt:variant>
      <vt:variant>
        <vt:lpwstr>http://www.vtt.fi/</vt:lpwstr>
      </vt:variant>
      <vt:variant>
        <vt:lpwstr/>
      </vt:variant>
      <vt:variant>
        <vt:i4>3670081</vt:i4>
      </vt:variant>
      <vt:variant>
        <vt:i4>243</vt:i4>
      </vt:variant>
      <vt:variant>
        <vt:i4>0</vt:i4>
      </vt:variant>
      <vt:variant>
        <vt:i4>5</vt:i4>
      </vt:variant>
      <vt:variant>
        <vt:lpwstr>mailto:forename.surname@testworld.fi</vt:lpwstr>
      </vt:variant>
      <vt:variant>
        <vt:lpwstr/>
      </vt:variant>
      <vt:variant>
        <vt:i4>6291555</vt:i4>
      </vt:variant>
      <vt:variant>
        <vt:i4>240</vt:i4>
      </vt:variant>
      <vt:variant>
        <vt:i4>0</vt:i4>
      </vt:variant>
      <vt:variant>
        <vt:i4>5</vt:i4>
      </vt:variant>
      <vt:variant>
        <vt:lpwstr>http://www.vtt.fi/</vt:lpwstr>
      </vt:variant>
      <vt:variant>
        <vt:lpwstr/>
      </vt:variant>
      <vt:variant>
        <vt:i4>6160421</vt:i4>
      </vt:variant>
      <vt:variant>
        <vt:i4>237</vt:i4>
      </vt:variant>
      <vt:variant>
        <vt:i4>0</vt:i4>
      </vt:variant>
      <vt:variant>
        <vt:i4>5</vt:i4>
      </vt:variant>
      <vt:variant>
        <vt:lpwstr>mailto:forename.surname@vtt.fi</vt:lpwstr>
      </vt:variant>
      <vt:variant>
        <vt:lpwstr/>
      </vt:variant>
      <vt:variant>
        <vt:i4>3932196</vt:i4>
      </vt:variant>
      <vt:variant>
        <vt:i4>234</vt:i4>
      </vt:variant>
      <vt:variant>
        <vt:i4>0</vt:i4>
      </vt:variant>
      <vt:variant>
        <vt:i4>5</vt:i4>
      </vt:variant>
      <vt:variant>
        <vt:lpwstr>http://www.dekra-certification.com/</vt:lpwstr>
      </vt:variant>
      <vt:variant>
        <vt:lpwstr/>
      </vt:variant>
      <vt:variant>
        <vt:i4>5898278</vt:i4>
      </vt:variant>
      <vt:variant>
        <vt:i4>231</vt:i4>
      </vt:variant>
      <vt:variant>
        <vt:i4>0</vt:i4>
      </vt:variant>
      <vt:variant>
        <vt:i4>5</vt:i4>
      </vt:variant>
      <vt:variant>
        <vt:lpwstr>mailto:forename.surname@dekra.fcom</vt:lpwstr>
      </vt:variant>
      <vt:variant>
        <vt:lpwstr/>
      </vt:variant>
      <vt:variant>
        <vt:i4>655369</vt:i4>
      </vt:variant>
      <vt:variant>
        <vt:i4>228</vt:i4>
      </vt:variant>
      <vt:variant>
        <vt:i4>0</vt:i4>
      </vt:variant>
      <vt:variant>
        <vt:i4>5</vt:i4>
      </vt:variant>
      <vt:variant>
        <vt:lpwstr>http://www.vttexpertservices.fi/</vt:lpwstr>
      </vt:variant>
      <vt:variant>
        <vt:lpwstr/>
      </vt:variant>
      <vt:variant>
        <vt:i4>6160421</vt:i4>
      </vt:variant>
      <vt:variant>
        <vt:i4>225</vt:i4>
      </vt:variant>
      <vt:variant>
        <vt:i4>0</vt:i4>
      </vt:variant>
      <vt:variant>
        <vt:i4>5</vt:i4>
      </vt:variant>
      <vt:variant>
        <vt:lpwstr>mailto:forename.surname@vtt.fi</vt:lpwstr>
      </vt:variant>
      <vt:variant>
        <vt:lpwstr/>
      </vt:variant>
      <vt:variant>
        <vt:i4>1966083</vt:i4>
      </vt:variant>
      <vt:variant>
        <vt:i4>222</vt:i4>
      </vt:variant>
      <vt:variant>
        <vt:i4>0</vt:i4>
      </vt:variant>
      <vt:variant>
        <vt:i4>5</vt:i4>
      </vt:variant>
      <vt:variant>
        <vt:lpwstr>http://www.trafi.fi/</vt:lpwstr>
      </vt:variant>
      <vt:variant>
        <vt:lpwstr/>
      </vt:variant>
      <vt:variant>
        <vt:i4>589942</vt:i4>
      </vt:variant>
      <vt:variant>
        <vt:i4>219</vt:i4>
      </vt:variant>
      <vt:variant>
        <vt:i4>0</vt:i4>
      </vt:variant>
      <vt:variant>
        <vt:i4>5</vt:i4>
      </vt:variant>
      <vt:variant>
        <vt:lpwstr>mailto:firstname.lastname@trafi.fi</vt:lpwstr>
      </vt:variant>
      <vt:variant>
        <vt:lpwstr/>
      </vt:variant>
      <vt:variant>
        <vt:i4>4980749</vt:i4>
      </vt:variant>
      <vt:variant>
        <vt:i4>216</vt:i4>
      </vt:variant>
      <vt:variant>
        <vt:i4>0</vt:i4>
      </vt:variant>
      <vt:variant>
        <vt:i4>5</vt:i4>
      </vt:variant>
      <vt:variant>
        <vt:lpwstr>http://www.emc-testcentercom/</vt:lpwstr>
      </vt:variant>
      <vt:variant>
        <vt:lpwstr/>
      </vt:variant>
      <vt:variant>
        <vt:i4>1114211</vt:i4>
      </vt:variant>
      <vt:variant>
        <vt:i4>213</vt:i4>
      </vt:variant>
      <vt:variant>
        <vt:i4>0</vt:i4>
      </vt:variant>
      <vt:variant>
        <vt:i4>5</vt:i4>
      </vt:variant>
      <vt:variant>
        <vt:lpwstr>mailto:info@emc-testcenter.com</vt:lpwstr>
      </vt:variant>
      <vt:variant>
        <vt:lpwstr/>
      </vt:variant>
      <vt:variant>
        <vt:i4>458816</vt:i4>
      </vt:variant>
      <vt:variant>
        <vt:i4>210</vt:i4>
      </vt:variant>
      <vt:variant>
        <vt:i4>0</vt:i4>
      </vt:variant>
      <vt:variant>
        <vt:i4>5</vt:i4>
      </vt:variant>
      <vt:variant>
        <vt:lpwstr>http://www.montenaemc.ch/</vt:lpwstr>
      </vt:variant>
      <vt:variant>
        <vt:lpwstr/>
      </vt:variant>
      <vt:variant>
        <vt:i4>5767268</vt:i4>
      </vt:variant>
      <vt:variant>
        <vt:i4>207</vt:i4>
      </vt:variant>
      <vt:variant>
        <vt:i4>0</vt:i4>
      </vt:variant>
      <vt:variant>
        <vt:i4>5</vt:i4>
      </vt:variant>
      <vt:variant>
        <vt:lpwstr>mailto:office@montenaemc.ch</vt:lpwstr>
      </vt:variant>
      <vt:variant>
        <vt:lpwstr/>
      </vt:variant>
      <vt:variant>
        <vt:i4>1048644</vt:i4>
      </vt:variant>
      <vt:variant>
        <vt:i4>204</vt:i4>
      </vt:variant>
      <vt:variant>
        <vt:i4>0</vt:i4>
      </vt:variant>
      <vt:variant>
        <vt:i4>5</vt:i4>
      </vt:variant>
      <vt:variant>
        <vt:lpwstr>http://www.quinel.ch/</vt:lpwstr>
      </vt:variant>
      <vt:variant>
        <vt:lpwstr/>
      </vt:variant>
      <vt:variant>
        <vt:i4>3735576</vt:i4>
      </vt:variant>
      <vt:variant>
        <vt:i4>201</vt:i4>
      </vt:variant>
      <vt:variant>
        <vt:i4>0</vt:i4>
      </vt:variant>
      <vt:variant>
        <vt:i4>5</vt:i4>
      </vt:variant>
      <vt:variant>
        <vt:lpwstr>mailto:info@quinel.ch</vt:lpwstr>
      </vt:variant>
      <vt:variant>
        <vt:lpwstr/>
      </vt:variant>
      <vt:variant>
        <vt:i4>2031618</vt:i4>
      </vt:variant>
      <vt:variant>
        <vt:i4>198</vt:i4>
      </vt:variant>
      <vt:variant>
        <vt:i4>0</vt:i4>
      </vt:variant>
      <vt:variant>
        <vt:i4>5</vt:i4>
      </vt:variant>
      <vt:variant>
        <vt:lpwstr>http://www.electrosuisse.ch/</vt:lpwstr>
      </vt:variant>
      <vt:variant>
        <vt:lpwstr/>
      </vt:variant>
      <vt:variant>
        <vt:i4>8323152</vt:i4>
      </vt:variant>
      <vt:variant>
        <vt:i4>195</vt:i4>
      </vt:variant>
      <vt:variant>
        <vt:i4>0</vt:i4>
      </vt:variant>
      <vt:variant>
        <vt:i4>5</vt:i4>
      </vt:variant>
      <vt:variant>
        <vt:lpwstr>mailto:info@electrosuisse.ch</vt:lpwstr>
      </vt:variant>
      <vt:variant>
        <vt:lpwstr/>
      </vt:variant>
      <vt:variant>
        <vt:i4>7405620</vt:i4>
      </vt:variant>
      <vt:variant>
        <vt:i4>192</vt:i4>
      </vt:variant>
      <vt:variant>
        <vt:i4>0</vt:i4>
      </vt:variant>
      <vt:variant>
        <vt:i4>5</vt:i4>
      </vt:variant>
      <vt:variant>
        <vt:lpwstr>http://www.astra.admin.ch/</vt:lpwstr>
      </vt:variant>
      <vt:variant>
        <vt:lpwstr/>
      </vt:variant>
      <vt:variant>
        <vt:i4>4784190</vt:i4>
      </vt:variant>
      <vt:variant>
        <vt:i4>189</vt:i4>
      </vt:variant>
      <vt:variant>
        <vt:i4>0</vt:i4>
      </vt:variant>
      <vt:variant>
        <vt:i4>5</vt:i4>
      </vt:variant>
      <vt:variant>
        <vt:lpwstr>mailto:info@astra.admin.ch</vt:lpwstr>
      </vt:variant>
      <vt:variant>
        <vt:lpwstr/>
      </vt:variant>
      <vt:variant>
        <vt:i4>7405683</vt:i4>
      </vt:variant>
      <vt:variant>
        <vt:i4>186</vt:i4>
      </vt:variant>
      <vt:variant>
        <vt:i4>0</vt:i4>
      </vt:variant>
      <vt:variant>
        <vt:i4>5</vt:i4>
      </vt:variant>
      <vt:variant>
        <vt:lpwstr>http://labs.hti.bfh.ch/</vt:lpwstr>
      </vt:variant>
      <vt:variant>
        <vt:lpwstr/>
      </vt:variant>
      <vt:variant>
        <vt:i4>7864383</vt:i4>
      </vt:variant>
      <vt:variant>
        <vt:i4>183</vt:i4>
      </vt:variant>
      <vt:variant>
        <vt:i4>0</vt:i4>
      </vt:variant>
      <vt:variant>
        <vt:i4>5</vt:i4>
      </vt:variant>
      <vt:variant>
        <vt:lpwstr>http://www.empa.ch/</vt:lpwstr>
      </vt:variant>
      <vt:variant>
        <vt:lpwstr/>
      </vt:variant>
      <vt:variant>
        <vt:i4>720909</vt:i4>
      </vt:variant>
      <vt:variant>
        <vt:i4>180</vt:i4>
      </vt:variant>
      <vt:variant>
        <vt:i4>0</vt:i4>
      </vt:variant>
      <vt:variant>
        <vt:i4>5</vt:i4>
      </vt:variant>
      <vt:variant>
        <vt:lpwstr>http://www.dtc-ag.ch/</vt:lpwstr>
      </vt:variant>
      <vt:variant>
        <vt:lpwstr/>
      </vt:variant>
      <vt:variant>
        <vt:i4>7340035</vt:i4>
      </vt:variant>
      <vt:variant>
        <vt:i4>177</vt:i4>
      </vt:variant>
      <vt:variant>
        <vt:i4>0</vt:i4>
      </vt:variant>
      <vt:variant>
        <vt:i4>5</vt:i4>
      </vt:variant>
      <vt:variant>
        <vt:lpwstr>mailto:info@dtc-ag.ch</vt:lpwstr>
      </vt:variant>
      <vt:variant>
        <vt:lpwstr/>
      </vt:variant>
      <vt:variant>
        <vt:i4>851986</vt:i4>
      </vt:variant>
      <vt:variant>
        <vt:i4>174</vt:i4>
      </vt:variant>
      <vt:variant>
        <vt:i4>0</vt:i4>
      </vt:variant>
      <vt:variant>
        <vt:i4>5</vt:i4>
      </vt:variant>
      <vt:variant>
        <vt:lpwstr>http://www.metas.ch/</vt:lpwstr>
      </vt:variant>
      <vt:variant>
        <vt:lpwstr/>
      </vt:variant>
      <vt:variant>
        <vt:i4>7274562</vt:i4>
      </vt:variant>
      <vt:variant>
        <vt:i4>171</vt:i4>
      </vt:variant>
      <vt:variant>
        <vt:i4>0</vt:i4>
      </vt:variant>
      <vt:variant>
        <vt:i4>5</vt:i4>
      </vt:variant>
      <vt:variant>
        <vt:lpwstr>mailto:info@metas.ch</vt:lpwstr>
      </vt:variant>
      <vt:variant>
        <vt:lpwstr/>
      </vt:variant>
      <vt:variant>
        <vt:i4>7405620</vt:i4>
      </vt:variant>
      <vt:variant>
        <vt:i4>168</vt:i4>
      </vt:variant>
      <vt:variant>
        <vt:i4>0</vt:i4>
      </vt:variant>
      <vt:variant>
        <vt:i4>5</vt:i4>
      </vt:variant>
      <vt:variant>
        <vt:lpwstr>http://www.astra.admin.ch/</vt:lpwstr>
      </vt:variant>
      <vt:variant>
        <vt:lpwstr/>
      </vt:variant>
      <vt:variant>
        <vt:i4>4784190</vt:i4>
      </vt:variant>
      <vt:variant>
        <vt:i4>165</vt:i4>
      </vt:variant>
      <vt:variant>
        <vt:i4>0</vt:i4>
      </vt:variant>
      <vt:variant>
        <vt:i4>5</vt:i4>
      </vt:variant>
      <vt:variant>
        <vt:lpwstr>mailto:info@astra.admin.ch</vt:lpwstr>
      </vt:variant>
      <vt:variant>
        <vt:lpwstr/>
      </vt:variant>
      <vt:variant>
        <vt:i4>8192077</vt:i4>
      </vt:variant>
      <vt:variant>
        <vt:i4>162</vt:i4>
      </vt:variant>
      <vt:variant>
        <vt:i4>0</vt:i4>
      </vt:variant>
      <vt:variant>
        <vt:i4>5</vt:i4>
      </vt:variant>
      <vt:variant>
        <vt:lpwstr>mailto:slobodanzebie@yahoo.com</vt:lpwstr>
      </vt:variant>
      <vt:variant>
        <vt:lpwstr/>
      </vt:variant>
      <vt:variant>
        <vt:i4>1245221</vt:i4>
      </vt:variant>
      <vt:variant>
        <vt:i4>156</vt:i4>
      </vt:variant>
      <vt:variant>
        <vt:i4>0</vt:i4>
      </vt:variant>
      <vt:variant>
        <vt:i4>5</vt:i4>
      </vt:variant>
      <vt:variant>
        <vt:lpwstr>mailto:zoranj@vinca.rs</vt:lpwstr>
      </vt:variant>
      <vt:variant>
        <vt:lpwstr/>
      </vt:variant>
      <vt:variant>
        <vt:i4>5701741</vt:i4>
      </vt:variant>
      <vt:variant>
        <vt:i4>153</vt:i4>
      </vt:variant>
      <vt:variant>
        <vt:i4>0</vt:i4>
      </vt:variant>
      <vt:variant>
        <vt:i4>5</vt:i4>
      </vt:variant>
      <vt:variant>
        <vt:lpwstr>mailto:vpopo@mas.bg.ac.rs</vt:lpwstr>
      </vt:variant>
      <vt:variant>
        <vt:lpwstr/>
      </vt:variant>
      <vt:variant>
        <vt:i4>3997697</vt:i4>
      </vt:variant>
      <vt:variant>
        <vt:i4>147</vt:i4>
      </vt:variant>
      <vt:variant>
        <vt:i4>0</vt:i4>
      </vt:variant>
      <vt:variant>
        <vt:i4>5</vt:i4>
      </vt:variant>
      <vt:variant>
        <vt:lpwstr>mailto:daleksendric@mas.bg.ac.rs</vt:lpwstr>
      </vt:variant>
      <vt:variant>
        <vt:lpwstr/>
      </vt:variant>
      <vt:variant>
        <vt:i4>7471180</vt:i4>
      </vt:variant>
      <vt:variant>
        <vt:i4>144</vt:i4>
      </vt:variant>
      <vt:variant>
        <vt:i4>0</vt:i4>
      </vt:variant>
      <vt:variant>
        <vt:i4>5</vt:i4>
      </vt:variant>
      <vt:variant>
        <vt:lpwstr>mailto:aleksatoc@yahoo.com</vt:lpwstr>
      </vt:variant>
      <vt:variant>
        <vt:lpwstr/>
      </vt:variant>
      <vt:variant>
        <vt:i4>786479</vt:i4>
      </vt:variant>
      <vt:variant>
        <vt:i4>141</vt:i4>
      </vt:variant>
      <vt:variant>
        <vt:i4>0</vt:i4>
      </vt:variant>
      <vt:variant>
        <vt:i4>5</vt:i4>
      </vt:variant>
      <vt:variant>
        <vt:lpwstr>mailto:dejan.tomasevic@abs.gov.rs</vt:lpwstr>
      </vt:variant>
      <vt:variant>
        <vt:lpwstr/>
      </vt:variant>
      <vt:variant>
        <vt:i4>720910</vt:i4>
      </vt:variant>
      <vt:variant>
        <vt:i4>138</vt:i4>
      </vt:variant>
      <vt:variant>
        <vt:i4>0</vt:i4>
      </vt:variant>
      <vt:variant>
        <vt:i4>5</vt:i4>
      </vt:variant>
      <vt:variant>
        <vt:lpwstr>http://www.szlps.cz/</vt:lpwstr>
      </vt:variant>
      <vt:variant>
        <vt:lpwstr/>
      </vt:variant>
      <vt:variant>
        <vt:i4>65572</vt:i4>
      </vt:variant>
      <vt:variant>
        <vt:i4>135</vt:i4>
      </vt:variant>
      <vt:variant>
        <vt:i4>0</vt:i4>
      </vt:variant>
      <vt:variant>
        <vt:i4>5</vt:i4>
      </vt:variant>
      <vt:variant>
        <vt:lpwstr>mailto:szlps@szlps.cz</vt:lpwstr>
      </vt:variant>
      <vt:variant>
        <vt:lpwstr/>
      </vt:variant>
      <vt:variant>
        <vt:i4>6422560</vt:i4>
      </vt:variant>
      <vt:variant>
        <vt:i4>132</vt:i4>
      </vt:variant>
      <vt:variant>
        <vt:i4>0</vt:i4>
      </vt:variant>
      <vt:variant>
        <vt:i4>5</vt:i4>
      </vt:variant>
      <vt:variant>
        <vt:lpwstr>http://www.igtt.cz/</vt:lpwstr>
      </vt:variant>
      <vt:variant>
        <vt:lpwstr/>
      </vt:variant>
      <vt:variant>
        <vt:i4>5177450</vt:i4>
      </vt:variant>
      <vt:variant>
        <vt:i4>129</vt:i4>
      </vt:variant>
      <vt:variant>
        <vt:i4>0</vt:i4>
      </vt:variant>
      <vt:variant>
        <vt:i4>5</vt:i4>
      </vt:variant>
      <vt:variant>
        <vt:lpwstr>mailto:igtt@igtt.cz</vt:lpwstr>
      </vt:variant>
      <vt:variant>
        <vt:lpwstr/>
      </vt:variant>
      <vt:variant>
        <vt:i4>589843</vt:i4>
      </vt:variant>
      <vt:variant>
        <vt:i4>126</vt:i4>
      </vt:variant>
      <vt:variant>
        <vt:i4>0</vt:i4>
      </vt:variant>
      <vt:variant>
        <vt:i4>5</vt:i4>
      </vt:variant>
      <vt:variant>
        <vt:lpwstr>http://www.dekra.cz/</vt:lpwstr>
      </vt:variant>
      <vt:variant>
        <vt:lpwstr/>
      </vt:variant>
      <vt:variant>
        <vt:i4>7209030</vt:i4>
      </vt:variant>
      <vt:variant>
        <vt:i4>123</vt:i4>
      </vt:variant>
      <vt:variant>
        <vt:i4>0</vt:i4>
      </vt:variant>
      <vt:variant>
        <vt:i4>5</vt:i4>
      </vt:variant>
      <vt:variant>
        <vt:lpwstr>mailto:info@dekra.cz</vt:lpwstr>
      </vt:variant>
      <vt:variant>
        <vt:lpwstr/>
      </vt:variant>
      <vt:variant>
        <vt:i4>7471145</vt:i4>
      </vt:variant>
      <vt:variant>
        <vt:i4>120</vt:i4>
      </vt:variant>
      <vt:variant>
        <vt:i4>0</vt:i4>
      </vt:variant>
      <vt:variant>
        <vt:i4>5</vt:i4>
      </vt:variant>
      <vt:variant>
        <vt:lpwstr>http://www.tuv-sud.cz/</vt:lpwstr>
      </vt:variant>
      <vt:variant>
        <vt:lpwstr/>
      </vt:variant>
      <vt:variant>
        <vt:i4>5505085</vt:i4>
      </vt:variant>
      <vt:variant>
        <vt:i4>117</vt:i4>
      </vt:variant>
      <vt:variant>
        <vt:i4>0</vt:i4>
      </vt:variant>
      <vt:variant>
        <vt:i4>5</vt:i4>
      </vt:variant>
      <vt:variant>
        <vt:lpwstr>mailto:info@tuv-sud.cz</vt:lpwstr>
      </vt:variant>
      <vt:variant>
        <vt:lpwstr/>
      </vt:variant>
      <vt:variant>
        <vt:i4>7798910</vt:i4>
      </vt:variant>
      <vt:variant>
        <vt:i4>114</vt:i4>
      </vt:variant>
      <vt:variant>
        <vt:i4>0</vt:i4>
      </vt:variant>
      <vt:variant>
        <vt:i4>5</vt:i4>
      </vt:variant>
      <vt:variant>
        <vt:lpwstr>http://www.ezu.cz/</vt:lpwstr>
      </vt:variant>
      <vt:variant>
        <vt:lpwstr/>
      </vt:variant>
      <vt:variant>
        <vt:i4>1572897</vt:i4>
      </vt:variant>
      <vt:variant>
        <vt:i4>111</vt:i4>
      </vt:variant>
      <vt:variant>
        <vt:i4>0</vt:i4>
      </vt:variant>
      <vt:variant>
        <vt:i4>5</vt:i4>
      </vt:variant>
      <vt:variant>
        <vt:lpwstr>mailto:testing@ezu.cz</vt:lpwstr>
      </vt:variant>
      <vt:variant>
        <vt:lpwstr/>
      </vt:variant>
      <vt:variant>
        <vt:i4>7405605</vt:i4>
      </vt:variant>
      <vt:variant>
        <vt:i4>108</vt:i4>
      </vt:variant>
      <vt:variant>
        <vt:i4>0</vt:i4>
      </vt:variant>
      <vt:variant>
        <vt:i4>5</vt:i4>
      </vt:variant>
      <vt:variant>
        <vt:lpwstr>http://www.mdcr.cz/</vt:lpwstr>
      </vt:variant>
      <vt:variant>
        <vt:lpwstr/>
      </vt:variant>
      <vt:variant>
        <vt:i4>5898340</vt:i4>
      </vt:variant>
      <vt:variant>
        <vt:i4>105</vt:i4>
      </vt:variant>
      <vt:variant>
        <vt:i4>0</vt:i4>
      </vt:variant>
      <vt:variant>
        <vt:i4>5</vt:i4>
      </vt:variant>
      <vt:variant>
        <vt:lpwstr>mailto:posta@mdcr.cz</vt:lpwstr>
      </vt:variant>
      <vt:variant>
        <vt:lpwstr/>
      </vt:variant>
      <vt:variant>
        <vt:i4>7208964</vt:i4>
      </vt:variant>
      <vt:variant>
        <vt:i4>102</vt:i4>
      </vt:variant>
      <vt:variant>
        <vt:i4>0</vt:i4>
      </vt:variant>
      <vt:variant>
        <vt:i4>5</vt:i4>
      </vt:variant>
      <vt:variant>
        <vt:lpwstr>mailto:intercert@hu.tuv.com</vt:lpwstr>
      </vt:variant>
      <vt:variant>
        <vt:lpwstr/>
      </vt:variant>
      <vt:variant>
        <vt:i4>3342425</vt:i4>
      </vt:variant>
      <vt:variant>
        <vt:i4>99</vt:i4>
      </vt:variant>
      <vt:variant>
        <vt:i4>0</vt:i4>
      </vt:variant>
      <vt:variant>
        <vt:i4>5</vt:i4>
      </vt:variant>
      <vt:variant>
        <vt:lpwstr>mailto:zoltan.reinitz@avl.com</vt:lpwstr>
      </vt:variant>
      <vt:variant>
        <vt:lpwstr/>
      </vt:variant>
      <vt:variant>
        <vt:i4>7405647</vt:i4>
      </vt:variant>
      <vt:variant>
        <vt:i4>96</vt:i4>
      </vt:variant>
      <vt:variant>
        <vt:i4>0</vt:i4>
      </vt:variant>
      <vt:variant>
        <vt:i4>5</vt:i4>
      </vt:variant>
      <vt:variant>
        <vt:lpwstr>mailto:labor@aef.hu</vt:lpwstr>
      </vt:variant>
      <vt:variant>
        <vt:lpwstr/>
      </vt:variant>
      <vt:variant>
        <vt:i4>7078014</vt:i4>
      </vt:variant>
      <vt:variant>
        <vt:i4>93</vt:i4>
      </vt:variant>
      <vt:variant>
        <vt:i4>0</vt:i4>
      </vt:variant>
      <vt:variant>
        <vt:i4>5</vt:i4>
      </vt:variant>
      <vt:variant>
        <vt:lpwstr>http://tuv-kti.hu/</vt:lpwstr>
      </vt:variant>
      <vt:variant>
        <vt:lpwstr/>
      </vt:variant>
      <vt:variant>
        <vt:i4>3735594</vt:i4>
      </vt:variant>
      <vt:variant>
        <vt:i4>90</vt:i4>
      </vt:variant>
      <vt:variant>
        <vt:i4>0</vt:i4>
      </vt:variant>
      <vt:variant>
        <vt:i4>5</vt:i4>
      </vt:variant>
      <vt:variant>
        <vt:lpwstr>http://www.mkeh.gov.hu/</vt:lpwstr>
      </vt:variant>
      <vt:variant>
        <vt:lpwstr/>
      </vt:variant>
      <vt:variant>
        <vt:i4>6094888</vt:i4>
      </vt:variant>
      <vt:variant>
        <vt:i4>87</vt:i4>
      </vt:variant>
      <vt:variant>
        <vt:i4>0</vt:i4>
      </vt:variant>
      <vt:variant>
        <vt:i4>5</vt:i4>
      </vt:variant>
      <vt:variant>
        <vt:lpwstr>mailto:budapest@mkeh.gov.hu</vt:lpwstr>
      </vt:variant>
      <vt:variant>
        <vt:lpwstr/>
      </vt:variant>
      <vt:variant>
        <vt:i4>7209087</vt:i4>
      </vt:variant>
      <vt:variant>
        <vt:i4>84</vt:i4>
      </vt:variant>
      <vt:variant>
        <vt:i4>0</vt:i4>
      </vt:variant>
      <vt:variant>
        <vt:i4>5</vt:i4>
      </vt:variant>
      <vt:variant>
        <vt:lpwstr>http://www.kti.hu/</vt:lpwstr>
      </vt:variant>
      <vt:variant>
        <vt:lpwstr/>
      </vt:variant>
      <vt:variant>
        <vt:i4>7340107</vt:i4>
      </vt:variant>
      <vt:variant>
        <vt:i4>81</vt:i4>
      </vt:variant>
      <vt:variant>
        <vt:i4>0</vt:i4>
      </vt:variant>
      <vt:variant>
        <vt:i4>5</vt:i4>
      </vt:variant>
      <vt:variant>
        <vt:lpwstr>mailto:szabos@kti.hu</vt:lpwstr>
      </vt:variant>
      <vt:variant>
        <vt:lpwstr/>
      </vt:variant>
      <vt:variant>
        <vt:i4>917520</vt:i4>
      </vt:variant>
      <vt:variant>
        <vt:i4>78</vt:i4>
      </vt:variant>
      <vt:variant>
        <vt:i4>0</vt:i4>
      </vt:variant>
      <vt:variant>
        <vt:i4>5</vt:i4>
      </vt:variant>
      <vt:variant>
        <vt:lpwstr>http://www.fvmmi.hu/</vt:lpwstr>
      </vt:variant>
      <vt:variant>
        <vt:lpwstr/>
      </vt:variant>
      <vt:variant>
        <vt:i4>6684772</vt:i4>
      </vt:variant>
      <vt:variant>
        <vt:i4>75</vt:i4>
      </vt:variant>
      <vt:variant>
        <vt:i4>0</vt:i4>
      </vt:variant>
      <vt:variant>
        <vt:i4>5</vt:i4>
      </vt:variant>
      <vt:variant>
        <vt:lpwstr>http://www.autokut.hu/</vt:lpwstr>
      </vt:variant>
      <vt:variant>
        <vt:lpwstr/>
      </vt:variant>
      <vt:variant>
        <vt:i4>7864372</vt:i4>
      </vt:variant>
      <vt:variant>
        <vt:i4>72</vt:i4>
      </vt:variant>
      <vt:variant>
        <vt:i4>0</vt:i4>
      </vt:variant>
      <vt:variant>
        <vt:i4>5</vt:i4>
      </vt:variant>
      <vt:variant>
        <vt:lpwstr>http://www.meei.hu/</vt:lpwstr>
      </vt:variant>
      <vt:variant>
        <vt:lpwstr/>
      </vt:variant>
      <vt:variant>
        <vt:i4>8257634</vt:i4>
      </vt:variant>
      <vt:variant>
        <vt:i4>69</vt:i4>
      </vt:variant>
      <vt:variant>
        <vt:i4>0</vt:i4>
      </vt:variant>
      <vt:variant>
        <vt:i4>5</vt:i4>
      </vt:variant>
      <vt:variant>
        <vt:lpwstr>http://www.mobilit.fgov.be/</vt:lpwstr>
      </vt:variant>
      <vt:variant>
        <vt:lpwstr/>
      </vt:variant>
      <vt:variant>
        <vt:i4>3604497</vt:i4>
      </vt:variant>
      <vt:variant>
        <vt:i4>66</vt:i4>
      </vt:variant>
      <vt:variant>
        <vt:i4>0</vt:i4>
      </vt:variant>
      <vt:variant>
        <vt:i4>5</vt:i4>
      </vt:variant>
      <vt:variant>
        <vt:lpwstr>mailto:homologation.vehicules@mobilit.fgov.be</vt:lpwstr>
      </vt:variant>
      <vt:variant>
        <vt:lpwstr/>
      </vt:variant>
      <vt:variant>
        <vt:i4>1310779</vt:i4>
      </vt:variant>
      <vt:variant>
        <vt:i4>63</vt:i4>
      </vt:variant>
      <vt:variant>
        <vt:i4>0</vt:i4>
      </vt:variant>
      <vt:variant>
        <vt:i4>5</vt:i4>
      </vt:variant>
      <vt:variant>
        <vt:lpwstr>mailto:direzione.cpabs@mit.gov.it</vt:lpwstr>
      </vt:variant>
      <vt:variant>
        <vt:lpwstr/>
      </vt:variant>
      <vt:variant>
        <vt:i4>7667743</vt:i4>
      </vt:variant>
      <vt:variant>
        <vt:i4>60</vt:i4>
      </vt:variant>
      <vt:variant>
        <vt:i4>0</vt:i4>
      </vt:variant>
      <vt:variant>
        <vt:i4>5</vt:i4>
      </vt:variant>
      <vt:variant>
        <vt:lpwstr>mailto:cpact@mit.gov.it</vt:lpwstr>
      </vt:variant>
      <vt:variant>
        <vt:lpwstr/>
      </vt:variant>
      <vt:variant>
        <vt:i4>4325501</vt:i4>
      </vt:variant>
      <vt:variant>
        <vt:i4>57</vt:i4>
      </vt:variant>
      <vt:variant>
        <vt:i4>0</vt:i4>
      </vt:variant>
      <vt:variant>
        <vt:i4>5</vt:i4>
      </vt:variant>
      <vt:variant>
        <vt:lpwstr>mailto:cpa.bari@mit.gov.it</vt:lpwstr>
      </vt:variant>
      <vt:variant>
        <vt:lpwstr/>
      </vt:variant>
      <vt:variant>
        <vt:i4>65577</vt:i4>
      </vt:variant>
      <vt:variant>
        <vt:i4>54</vt:i4>
      </vt:variant>
      <vt:variant>
        <vt:i4>0</vt:i4>
      </vt:variant>
      <vt:variant>
        <vt:i4>5</vt:i4>
      </vt:variant>
      <vt:variant>
        <vt:lpwstr>mailto:cpa.bolzano@mit.gov.it</vt:lpwstr>
      </vt:variant>
      <vt:variant>
        <vt:lpwstr/>
      </vt:variant>
      <vt:variant>
        <vt:i4>393304</vt:i4>
      </vt:variant>
      <vt:variant>
        <vt:i4>51</vt:i4>
      </vt:variant>
      <vt:variant>
        <vt:i4>0</vt:i4>
      </vt:variant>
      <vt:variant>
        <vt:i4>5</vt:i4>
      </vt:variant>
      <vt:variant>
        <vt:lpwstr>mailto:direzione_cpapa@mit.gov.it</vt:lpwstr>
      </vt:variant>
      <vt:variant>
        <vt:lpwstr/>
      </vt:variant>
      <vt:variant>
        <vt:i4>131160</vt:i4>
      </vt:variant>
      <vt:variant>
        <vt:i4>48</vt:i4>
      </vt:variant>
      <vt:variant>
        <vt:i4>0</vt:i4>
      </vt:variant>
      <vt:variant>
        <vt:i4>5</vt:i4>
      </vt:variant>
      <vt:variant>
        <vt:lpwstr>mailto:direzione_cpape@mit.gov.it</vt:lpwstr>
      </vt:variant>
      <vt:variant>
        <vt:lpwstr/>
      </vt:variant>
      <vt:variant>
        <vt:i4>3670046</vt:i4>
      </vt:variant>
      <vt:variant>
        <vt:i4>45</vt:i4>
      </vt:variant>
      <vt:variant>
        <vt:i4>0</vt:i4>
      </vt:variant>
      <vt:variant>
        <vt:i4>5</vt:i4>
      </vt:variant>
      <vt:variant>
        <vt:lpwstr>mailto:cpa.verona@mit.gov.it</vt:lpwstr>
      </vt:variant>
      <vt:variant>
        <vt:lpwstr/>
      </vt:variant>
      <vt:variant>
        <vt:i4>524380</vt:i4>
      </vt:variant>
      <vt:variant>
        <vt:i4>42</vt:i4>
      </vt:variant>
      <vt:variant>
        <vt:i4>0</vt:i4>
      </vt:variant>
      <vt:variant>
        <vt:i4>5</vt:i4>
      </vt:variant>
      <vt:variant>
        <vt:lpwstr>mailto:direzione_cpato@mit.gov.it</vt:lpwstr>
      </vt:variant>
      <vt:variant>
        <vt:lpwstr/>
      </vt:variant>
      <vt:variant>
        <vt:i4>2097170</vt:i4>
      </vt:variant>
      <vt:variant>
        <vt:i4>39</vt:i4>
      </vt:variant>
      <vt:variant>
        <vt:i4>0</vt:i4>
      </vt:variant>
      <vt:variant>
        <vt:i4>5</vt:i4>
      </vt:variant>
      <vt:variant>
        <vt:lpwstr>mailto:cpa.napoli@mit.gov.it</vt:lpwstr>
      </vt:variant>
      <vt:variant>
        <vt:lpwstr/>
      </vt:variant>
      <vt:variant>
        <vt:i4>3997714</vt:i4>
      </vt:variant>
      <vt:variant>
        <vt:i4>36</vt:i4>
      </vt:variant>
      <vt:variant>
        <vt:i4>0</vt:i4>
      </vt:variant>
      <vt:variant>
        <vt:i4>5</vt:i4>
      </vt:variant>
      <vt:variant>
        <vt:lpwstr>mailto:cpa.milano@mit.gov.it</vt:lpwstr>
      </vt:variant>
      <vt:variant>
        <vt:lpwstr/>
      </vt:variant>
      <vt:variant>
        <vt:i4>589884</vt:i4>
      </vt:variant>
      <vt:variant>
        <vt:i4>33</vt:i4>
      </vt:variant>
      <vt:variant>
        <vt:i4>0</vt:i4>
      </vt:variant>
      <vt:variant>
        <vt:i4>5</vt:i4>
      </vt:variant>
      <vt:variant>
        <vt:lpwstr>mailto:cpa.bologna@mit.gov.it</vt:lpwstr>
      </vt:variant>
      <vt:variant>
        <vt:lpwstr/>
      </vt:variant>
      <vt:variant>
        <vt:i4>2097228</vt:i4>
      </vt:variant>
      <vt:variant>
        <vt:i4>30</vt:i4>
      </vt:variant>
      <vt:variant>
        <vt:i4>0</vt:i4>
      </vt:variant>
      <vt:variant>
        <vt:i4>5</vt:i4>
      </vt:variant>
      <vt:variant>
        <vt:lpwstr>mailto:csrpad@mit.gov.it</vt:lpwstr>
      </vt:variant>
      <vt:variant>
        <vt:lpwstr/>
      </vt:variant>
      <vt:variant>
        <vt:i4>3997771</vt:i4>
      </vt:variant>
      <vt:variant>
        <vt:i4>27</vt:i4>
      </vt:variant>
      <vt:variant>
        <vt:i4>0</vt:i4>
      </vt:variant>
      <vt:variant>
        <vt:i4>5</vt:i4>
      </vt:variant>
      <vt:variant>
        <vt:lpwstr>mailto:dtt.dgmot2@mit.gov.it</vt:lpwstr>
      </vt:variant>
      <vt:variant>
        <vt:lpwstr/>
      </vt:variant>
      <vt:variant>
        <vt:i4>1900556</vt:i4>
      </vt:variant>
      <vt:variant>
        <vt:i4>21</vt:i4>
      </vt:variant>
      <vt:variant>
        <vt:i4>0</vt:i4>
      </vt:variant>
      <vt:variant>
        <vt:i4>5</vt:i4>
      </vt:variant>
      <vt:variant>
        <vt:lpwstr>http://www.unece.org/trans/main/wp29/wp29wgs/wp29gen/wp29rep.html</vt:lpwstr>
      </vt:variant>
      <vt:variant>
        <vt:lpwstr/>
      </vt:variant>
      <vt:variant>
        <vt:i4>5701702</vt:i4>
      </vt:variant>
      <vt:variant>
        <vt:i4>18</vt:i4>
      </vt:variant>
      <vt:variant>
        <vt:i4>0</vt:i4>
      </vt:variant>
      <vt:variant>
        <vt:i4>5</vt:i4>
      </vt:variant>
      <vt:variant>
        <vt:lpwstr>http://www.unece.org/trans/main/wp29/wp29wgs/wp29gen/gen2014.html</vt:lpwstr>
      </vt:variant>
      <vt:variant>
        <vt:lpwstr/>
      </vt:variant>
      <vt:variant>
        <vt:i4>5701702</vt:i4>
      </vt:variant>
      <vt:variant>
        <vt:i4>15</vt:i4>
      </vt:variant>
      <vt:variant>
        <vt:i4>0</vt:i4>
      </vt:variant>
      <vt:variant>
        <vt:i4>5</vt:i4>
      </vt:variant>
      <vt:variant>
        <vt:lpwstr>http://www.unece.org/trans/main/wp29/wp29wgs/wp29gen/gen2014.html</vt:lpwstr>
      </vt:variant>
      <vt:variant>
        <vt:lpwstr/>
      </vt:variant>
      <vt:variant>
        <vt:i4>7209071</vt:i4>
      </vt:variant>
      <vt:variant>
        <vt:i4>12</vt:i4>
      </vt:variant>
      <vt:variant>
        <vt:i4>0</vt:i4>
      </vt:variant>
      <vt:variant>
        <vt:i4>5</vt:i4>
      </vt:variant>
      <vt:variant>
        <vt:lpwstr/>
      </vt:variant>
      <vt:variant>
        <vt:lpwstr>one</vt:lpwstr>
      </vt:variant>
      <vt:variant>
        <vt:i4>7602294</vt:i4>
      </vt:variant>
      <vt:variant>
        <vt:i4>9</vt:i4>
      </vt:variant>
      <vt:variant>
        <vt:i4>0</vt:i4>
      </vt:variant>
      <vt:variant>
        <vt:i4>5</vt:i4>
      </vt:variant>
      <vt:variant>
        <vt:lpwstr>http://www.tdt.pl/</vt:lpwstr>
      </vt:variant>
      <vt:variant>
        <vt:lpwstr/>
      </vt:variant>
      <vt:variant>
        <vt:i4>7602294</vt:i4>
      </vt:variant>
      <vt:variant>
        <vt:i4>6</vt:i4>
      </vt:variant>
      <vt:variant>
        <vt:i4>0</vt:i4>
      </vt:variant>
      <vt:variant>
        <vt:i4>5</vt:i4>
      </vt:variant>
      <vt:variant>
        <vt:lpwstr>http://www.tdt.pl/</vt:lpwstr>
      </vt:variant>
      <vt:variant>
        <vt:lpwstr/>
      </vt:variant>
      <vt:variant>
        <vt:i4>2228278</vt:i4>
      </vt:variant>
      <vt:variant>
        <vt:i4>3</vt:i4>
      </vt:variant>
      <vt:variant>
        <vt:i4>0</vt:i4>
      </vt:variant>
      <vt:variant>
        <vt:i4>5</vt:i4>
      </vt:variant>
      <vt:variant>
        <vt:lpwstr>http://www.unece.org/trans/main/wp29/wp29wgs/wp29gen/wp29fdocstts.html</vt:lpwstr>
      </vt:variant>
      <vt:variant>
        <vt:lpwstr/>
      </vt:variant>
      <vt:variant>
        <vt:i4>2228278</vt:i4>
      </vt:variant>
      <vt:variant>
        <vt:i4>0</vt:i4>
      </vt:variant>
      <vt:variant>
        <vt:i4>0</vt:i4>
      </vt:variant>
      <vt:variant>
        <vt:i4>5</vt:i4>
      </vt:variant>
      <vt:variant>
        <vt:lpwstr>http://www.unece.org/trans/main/wp29/wp29wgs/wp29gen/wp29fdocstts.html</vt:lpwstr>
      </vt:variant>
      <vt:variant>
        <vt:lpwstr/>
      </vt:variant>
      <vt:variant>
        <vt:i4>1441886</vt:i4>
      </vt:variant>
      <vt:variant>
        <vt:i4>3</vt:i4>
      </vt:variant>
      <vt:variant>
        <vt:i4>0</vt:i4>
      </vt:variant>
      <vt:variant>
        <vt:i4>5</vt:i4>
      </vt:variant>
      <vt:variant>
        <vt:lpwstr>http://www.kba.de/DE/Fahrzeugtechnik/Zum_Herunterladen/ErteilungTypgenehmigungen/verz_benannte_PL_dt_eng_pdf.pdf</vt:lpwstr>
      </vt:variant>
      <vt:variant>
        <vt:lpwstr/>
      </vt:variant>
      <vt:variant>
        <vt:i4>5374026</vt:i4>
      </vt:variant>
      <vt:variant>
        <vt:i4>0</vt:i4>
      </vt:variant>
      <vt:variant>
        <vt:i4>0</vt:i4>
      </vt:variant>
      <vt:variant>
        <vt:i4>5</vt:i4>
      </vt:variant>
      <vt:variant>
        <vt:lpwstr>http://www.kba.de/DE/Fahrzeugtechnik/Zum_Herunterladen/ErteilungTypgenehmigungen/zuord_PL_UNECE_dt_engl_pdf.pdf?__blob=publicationFilev=8</vt:lpwstr>
      </vt:variant>
      <vt:variant>
        <vt:lpwstr/>
      </vt:variant>
      <vt:variant>
        <vt:i4>524302</vt:i4>
      </vt:variant>
      <vt:variant>
        <vt:i4>18</vt:i4>
      </vt:variant>
      <vt:variant>
        <vt:i4>0</vt:i4>
      </vt:variant>
      <vt:variant>
        <vt:i4>5</vt:i4>
      </vt:variant>
      <vt:variant>
        <vt:lpwstr>http://www.unece.org/fileadmin/DAM/trans/doc/2011/wp29other/wp29finaldocs-1000s/ECE-TRANS-WP29-1059e.pdf</vt:lpwstr>
      </vt:variant>
      <vt:variant>
        <vt:lpwstr/>
      </vt:variant>
      <vt:variant>
        <vt:i4>524302</vt:i4>
      </vt:variant>
      <vt:variant>
        <vt:i4>12</vt:i4>
      </vt:variant>
      <vt:variant>
        <vt:i4>0</vt:i4>
      </vt:variant>
      <vt:variant>
        <vt:i4>5</vt:i4>
      </vt:variant>
      <vt:variant>
        <vt:lpwstr>http://www.unece.org/fileadmin/DAM/trans/doc/2011/wp29other/wp29finaldocs-1000s/ECE-TRANS-WP29-1059e.pdf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ECE/TRANS/WP.29/343/Rev.27</dc:title>
  <dc:subject>1903985</dc:subject>
  <dc:creator>Generic Pdf eng</dc:creator>
  <cp:keywords/>
  <dc:description/>
  <cp:lastModifiedBy>Nov revision</cp:lastModifiedBy>
  <cp:revision>18</cp:revision>
  <cp:lastPrinted>2019-03-08T15:36:00Z</cp:lastPrinted>
  <dcterms:created xsi:type="dcterms:W3CDTF">2020-10-20T09:21:00Z</dcterms:created>
  <dcterms:modified xsi:type="dcterms:W3CDTF">2020-10-28T14:24:00Z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1362200</vt:r8>
  </property>
</Properties>
</file>