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D84226">
            <w:pPr>
              <w:jc w:val="right"/>
            </w:pPr>
            <w:r w:rsidRPr="00014D07">
              <w:rPr>
                <w:sz w:val="40"/>
              </w:rPr>
              <w:t>E</w:t>
            </w:r>
            <w:r>
              <w:t>/ECE/324/</w:t>
            </w:r>
            <w:r w:rsidR="00841EB5">
              <w:t>Rev.</w:t>
            </w:r>
            <w:r w:rsidR="007C40D3">
              <w:t>2</w:t>
            </w:r>
            <w:r w:rsidR="00841EB5">
              <w:t>/</w:t>
            </w:r>
            <w:r>
              <w:t>Add.</w:t>
            </w:r>
            <w:r w:rsidR="007C40D3">
              <w:t>106</w:t>
            </w:r>
            <w:r>
              <w:t>/Rev.</w:t>
            </w:r>
            <w:r w:rsidR="00D84226">
              <w:t>6</w:t>
            </w:r>
            <w:r>
              <w:t>/</w:t>
            </w:r>
            <w:r w:rsidR="00D623A7">
              <w:t>Amend.</w:t>
            </w:r>
            <w:r w:rsidR="007C40D3">
              <w:t>1</w:t>
            </w:r>
            <w:r>
              <w:t>−</w:t>
            </w:r>
            <w:r w:rsidRPr="00014D07">
              <w:rPr>
                <w:sz w:val="40"/>
              </w:rPr>
              <w:t>E</w:t>
            </w:r>
            <w:r>
              <w:t>/ECE/TRANS/505</w:t>
            </w:r>
            <w:r w:rsidR="007C40D3">
              <w:t>/Rev.2/Add.106/Rev.</w:t>
            </w:r>
            <w:r w:rsidR="00D84226">
              <w:t>6</w:t>
            </w:r>
            <w:r w:rsidR="007C40D3">
              <w:t>/Amend.1</w:t>
            </w:r>
          </w:p>
        </w:tc>
      </w:tr>
      <w:tr w:rsidR="003C3936" w:rsidTr="0032357C">
        <w:trPr>
          <w:cantSplit/>
          <w:trHeight w:hRule="exact" w:val="2696"/>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4D53E6" w:rsidP="003C3936">
            <w:pPr>
              <w:spacing w:before="120"/>
            </w:pPr>
            <w:r>
              <w:t>22</w:t>
            </w:r>
            <w:bookmarkStart w:id="0" w:name="_GoBack"/>
            <w:bookmarkEnd w:id="0"/>
            <w:r w:rsidR="007C0DB8" w:rsidRPr="007C0DB8">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32357C">
      <w:pPr>
        <w:pStyle w:val="SingleTxtG"/>
        <w:spacing w:after="0"/>
      </w:pPr>
      <w:r w:rsidRPr="00392A12">
        <w:t>(Revision 2, including the amendments which entered into force on 16 October 1995)</w:t>
      </w:r>
    </w:p>
    <w:p w:rsidR="0064636E" w:rsidRDefault="00C711C7" w:rsidP="0032357C">
      <w:pPr>
        <w:pStyle w:val="H1G"/>
        <w:spacing w:before="120" w:after="120"/>
        <w:ind w:left="0" w:right="0" w:firstLine="0"/>
        <w:jc w:val="center"/>
      </w:pPr>
      <w:r>
        <w:t>_________</w:t>
      </w:r>
    </w:p>
    <w:p w:rsidR="0064636E" w:rsidRDefault="0064636E" w:rsidP="0064636E">
      <w:pPr>
        <w:pStyle w:val="H1G"/>
      </w:pPr>
      <w:r>
        <w:tab/>
      </w:r>
      <w:r>
        <w:tab/>
        <w:t xml:space="preserve">Addendum </w:t>
      </w:r>
      <w:r w:rsidR="007C40D3">
        <w:t>106</w:t>
      </w:r>
      <w:r>
        <w:t xml:space="preserve"> – Regulation No.</w:t>
      </w:r>
      <w:r w:rsidR="00271A7F">
        <w:t xml:space="preserve"> </w:t>
      </w:r>
      <w:r w:rsidR="007C40D3">
        <w:t>107</w:t>
      </w:r>
    </w:p>
    <w:p w:rsidR="0064636E" w:rsidRPr="00014D07" w:rsidRDefault="0064636E" w:rsidP="0064636E">
      <w:pPr>
        <w:pStyle w:val="H1G"/>
      </w:pPr>
      <w:r>
        <w:tab/>
      </w:r>
      <w:r>
        <w:tab/>
      </w:r>
      <w:r w:rsidRPr="00014D07">
        <w:t xml:space="preserve">Revision </w:t>
      </w:r>
      <w:r w:rsidR="00D84226">
        <w:t>6</w:t>
      </w:r>
      <w:r w:rsidRPr="00014D07">
        <w:t xml:space="preserve"> - </w:t>
      </w:r>
      <w:r w:rsidR="00D623A7">
        <w:t>Amendment</w:t>
      </w:r>
      <w:r w:rsidRPr="00014D07">
        <w:t xml:space="preserve"> </w:t>
      </w:r>
      <w:r w:rsidR="007C40D3">
        <w:t>1</w:t>
      </w:r>
    </w:p>
    <w:p w:rsidR="0064636E" w:rsidRPr="00272880" w:rsidRDefault="00D623A7" w:rsidP="0064636E">
      <w:pPr>
        <w:pStyle w:val="SingleTxtG"/>
        <w:spacing w:after="360"/>
        <w:rPr>
          <w:spacing w:val="-2"/>
        </w:rPr>
      </w:pPr>
      <w:r>
        <w:rPr>
          <w:spacing w:val="-2"/>
        </w:rPr>
        <w:t xml:space="preserve">Supplement </w:t>
      </w:r>
      <w:r w:rsidR="00D84226">
        <w:rPr>
          <w:spacing w:val="-2"/>
        </w:rPr>
        <w:t>1</w:t>
      </w:r>
      <w:r>
        <w:rPr>
          <w:spacing w:val="-2"/>
        </w:rPr>
        <w:t xml:space="preserve"> to </w:t>
      </w:r>
      <w:r w:rsidR="00271A7F">
        <w:rPr>
          <w:spacing w:val="-2"/>
        </w:rPr>
        <w:t xml:space="preserve">the </w:t>
      </w:r>
      <w:r w:rsidR="007C40D3">
        <w:rPr>
          <w:spacing w:val="-2"/>
        </w:rPr>
        <w:t>0</w:t>
      </w:r>
      <w:r w:rsidR="00D84226">
        <w:rPr>
          <w:spacing w:val="-2"/>
        </w:rPr>
        <w:t>6</w:t>
      </w:r>
      <w:r>
        <w:rPr>
          <w:spacing w:val="-2"/>
        </w:rPr>
        <w:t xml:space="preserve"> series of amendments</w:t>
      </w:r>
      <w:r w:rsidR="0064636E" w:rsidRPr="00272880">
        <w:rPr>
          <w:spacing w:val="-2"/>
        </w:rPr>
        <w:t xml:space="preserve"> – Date of entry into force: </w:t>
      </w:r>
      <w:r w:rsidR="00A42FDA">
        <w:t>15 June 2015</w:t>
      </w:r>
    </w:p>
    <w:p w:rsidR="007C40D3" w:rsidRPr="007C40D3" w:rsidRDefault="0064636E" w:rsidP="007C40D3">
      <w:pPr>
        <w:pStyle w:val="H1G"/>
        <w:rPr>
          <w:rStyle w:val="H1GChar"/>
          <w:b/>
        </w:rPr>
      </w:pPr>
      <w:r w:rsidRPr="007C40D3">
        <w:rPr>
          <w:rStyle w:val="H1GChar"/>
          <w:b/>
        </w:rPr>
        <w:tab/>
      </w:r>
      <w:r w:rsidRPr="007C40D3">
        <w:rPr>
          <w:rStyle w:val="H1GChar"/>
          <w:b/>
        </w:rPr>
        <w:tab/>
      </w:r>
      <w:r w:rsidR="007C40D3" w:rsidRPr="007C40D3">
        <w:rPr>
          <w:rStyle w:val="H1GChar"/>
          <w:b/>
        </w:rPr>
        <w:t>Uniform provisions concerning the approval of category M</w:t>
      </w:r>
      <w:r w:rsidR="007C40D3" w:rsidRPr="00D84226">
        <w:rPr>
          <w:rStyle w:val="H1GChar"/>
          <w:b/>
          <w:vertAlign w:val="subscript"/>
        </w:rPr>
        <w:t>2</w:t>
      </w:r>
      <w:r w:rsidR="007C40D3" w:rsidRPr="007C40D3">
        <w:rPr>
          <w:rStyle w:val="H1GChar"/>
          <w:b/>
        </w:rPr>
        <w:t xml:space="preserve"> or M</w:t>
      </w:r>
      <w:r w:rsidR="007C40D3" w:rsidRPr="00D84226">
        <w:rPr>
          <w:rStyle w:val="H1GChar"/>
          <w:b/>
          <w:vertAlign w:val="subscript"/>
        </w:rPr>
        <w:t>3</w:t>
      </w:r>
      <w:r w:rsidR="007C40D3" w:rsidRPr="007C40D3">
        <w:rPr>
          <w:rStyle w:val="H1GChar"/>
          <w:b/>
        </w:rPr>
        <w:t xml:space="preserve"> vehicles with regard to their general construction</w:t>
      </w:r>
    </w:p>
    <w:p w:rsidR="0032357C" w:rsidRDefault="00A42FDA" w:rsidP="0032357C">
      <w:pPr>
        <w:pStyle w:val="SingleTxtG"/>
        <w:spacing w:after="0"/>
      </w:pPr>
      <w:r w:rsidRPr="00A42FDA">
        <w:t>This document is meant purely as documentation tool. The authentic and legal binding text is: ECE/TRANS/WP.29/2014/</w:t>
      </w:r>
      <w:r>
        <w:t>70</w:t>
      </w:r>
      <w:r w:rsidRPr="00A42FDA">
        <w:t xml:space="preserve"> (as amended by paragraph 6</w:t>
      </w:r>
      <w:r>
        <w:t>3</w:t>
      </w:r>
      <w:r w:rsidRPr="00A42FDA">
        <w:t xml:space="preserve"> of the report ECE/TRANS/WP.29/1112)</w:t>
      </w:r>
      <w:ins w:id="3" w:author="03" w:date="2015-05-20T16:14:00Z">
        <w:r w:rsidR="004909B8">
          <w:t>.</w:t>
        </w:r>
      </w:ins>
    </w:p>
    <w:p w:rsidR="000D3A4F" w:rsidRPr="000D3A4F" w:rsidRDefault="004D53E6" w:rsidP="0032357C">
      <w:pPr>
        <w:pStyle w:val="SingleTxtG"/>
        <w:jc w:val="cente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27.8pt;width:81pt;height:65.1pt;z-index:251657728;visibility:visible;mso-wrap-distance-bottom:10.8pt">
            <v:imagedata r:id="rId8" o:title="" cropleft="-4983f" cropright="-4983f"/>
            <w10:wrap type="topAndBottom"/>
          </v:shape>
        </w:pict>
      </w:r>
      <w:r w:rsidR="000D3A4F" w:rsidRPr="000D3A4F">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D84226" w:rsidRPr="00D84226" w:rsidRDefault="00D84226" w:rsidP="00D84226">
      <w:pPr>
        <w:spacing w:after="120"/>
        <w:ind w:left="2268" w:right="1134" w:hanging="1134"/>
        <w:jc w:val="both"/>
        <w:rPr>
          <w:iCs/>
        </w:rPr>
      </w:pPr>
      <w:r w:rsidRPr="00D84226">
        <w:rPr>
          <w:i/>
          <w:lang w:val="en-US"/>
        </w:rPr>
        <w:lastRenderedPageBreak/>
        <w:t>P</w:t>
      </w:r>
      <w:r w:rsidRPr="00D84226">
        <w:rPr>
          <w:i/>
        </w:rPr>
        <w:t xml:space="preserve">aragraph </w:t>
      </w:r>
      <w:r w:rsidRPr="00D84226">
        <w:rPr>
          <w:i/>
          <w:lang w:val="en-US"/>
        </w:rPr>
        <w:t>2.41</w:t>
      </w:r>
      <w:r w:rsidRPr="00D84226">
        <w:rPr>
          <w:i/>
        </w:rPr>
        <w:t>.,</w:t>
      </w:r>
      <w:r w:rsidRPr="00D84226">
        <w:rPr>
          <w:iCs/>
        </w:rPr>
        <w:t xml:space="preserve"> amend to read:</w:t>
      </w:r>
    </w:p>
    <w:p w:rsidR="00D84226" w:rsidRPr="00D84226" w:rsidRDefault="00D84226" w:rsidP="00D84226">
      <w:pPr>
        <w:tabs>
          <w:tab w:val="left" w:pos="2268"/>
        </w:tabs>
        <w:spacing w:after="120" w:line="240" w:lineRule="auto"/>
        <w:ind w:left="2268" w:right="1134" w:hanging="1134"/>
        <w:jc w:val="both"/>
      </w:pPr>
      <w:r w:rsidRPr="00D84226">
        <w:rPr>
          <w:lang w:val="en-US"/>
        </w:rPr>
        <w:t>"2.41.</w:t>
      </w:r>
      <w:r w:rsidRPr="00D84226">
        <w:rPr>
          <w:b/>
          <w:lang w:val="en-US"/>
        </w:rPr>
        <w:tab/>
      </w:r>
      <w:r w:rsidRPr="00D84226">
        <w:rPr>
          <w:lang w:val="en-US"/>
        </w:rPr>
        <w:t>"</w:t>
      </w:r>
      <w:r w:rsidRPr="00D84226">
        <w:rPr>
          <w:i/>
          <w:lang w:val="en-US"/>
        </w:rPr>
        <w:t>Overnight locking system</w:t>
      </w:r>
      <w:r w:rsidRPr="00D84226">
        <w:rPr>
          <w:lang w:val="en-US"/>
        </w:rPr>
        <w:t>" means a system designed to provide the possibility to secure the service and emergency doors of the vehicle against opening."</w:t>
      </w:r>
    </w:p>
    <w:p w:rsidR="00D84226" w:rsidRPr="00D84226" w:rsidRDefault="00D84226" w:rsidP="00D84226">
      <w:pPr>
        <w:spacing w:after="120" w:line="240" w:lineRule="auto"/>
        <w:ind w:left="1134" w:right="1134"/>
        <w:jc w:val="both"/>
        <w:rPr>
          <w:i/>
        </w:rPr>
      </w:pPr>
      <w:r w:rsidRPr="00D84226">
        <w:rPr>
          <w:i/>
        </w:rPr>
        <w:t>Paragraph 10.</w:t>
      </w:r>
      <w:r w:rsidR="008B14EA">
        <w:rPr>
          <w:i/>
        </w:rPr>
        <w:t>9</w:t>
      </w:r>
      <w:r w:rsidRPr="00D84226">
        <w:t>., amend to read:</w:t>
      </w:r>
    </w:p>
    <w:p w:rsidR="00D84226" w:rsidRPr="00D84226" w:rsidRDefault="00D84226" w:rsidP="00D84226">
      <w:pPr>
        <w:spacing w:after="120"/>
        <w:ind w:left="2268" w:right="1134" w:hanging="1134"/>
        <w:jc w:val="both"/>
        <w:rPr>
          <w:lang w:val="en-US"/>
        </w:rPr>
      </w:pPr>
      <w:proofErr w:type="gramStart"/>
      <w:r w:rsidRPr="00D84226">
        <w:rPr>
          <w:lang w:val="en-US"/>
        </w:rPr>
        <w:t>"10.</w:t>
      </w:r>
      <w:r w:rsidR="00E66198">
        <w:rPr>
          <w:lang w:val="en-US"/>
        </w:rPr>
        <w:t>9</w:t>
      </w:r>
      <w:r w:rsidRPr="00D84226">
        <w:rPr>
          <w:lang w:val="en-US"/>
        </w:rPr>
        <w:t>.</w:t>
      </w:r>
      <w:r w:rsidRPr="00D84226">
        <w:rPr>
          <w:lang w:val="en-US"/>
        </w:rPr>
        <w:tab/>
        <w:t>Notwithstanding paragraphs 10.</w:t>
      </w:r>
      <w:r w:rsidR="00E66198">
        <w:rPr>
          <w:lang w:val="en-US"/>
        </w:rPr>
        <w:t>7</w:t>
      </w:r>
      <w:r w:rsidRPr="00D84226">
        <w:rPr>
          <w:lang w:val="en-US"/>
        </w:rPr>
        <w:t>.</w:t>
      </w:r>
      <w:proofErr w:type="gramEnd"/>
      <w:r w:rsidRPr="00D84226">
        <w:rPr>
          <w:lang w:val="en-US"/>
        </w:rPr>
        <w:t xml:space="preserve"> </w:t>
      </w:r>
      <w:proofErr w:type="gramStart"/>
      <w:r w:rsidRPr="00D84226">
        <w:rPr>
          <w:lang w:val="en-US"/>
        </w:rPr>
        <w:t>and</w:t>
      </w:r>
      <w:proofErr w:type="gramEnd"/>
      <w:r w:rsidRPr="00D84226">
        <w:rPr>
          <w:lang w:val="en-US"/>
        </w:rPr>
        <w:t xml:space="preserve"> 10.</w:t>
      </w:r>
      <w:r w:rsidR="00E66198">
        <w:rPr>
          <w:lang w:val="en-US"/>
        </w:rPr>
        <w:t>8</w:t>
      </w:r>
      <w:r w:rsidRPr="00D84226">
        <w:rPr>
          <w:lang w:val="en-US"/>
        </w:rPr>
        <w:t xml:space="preserve">., </w:t>
      </w:r>
      <w:r w:rsidRPr="00D84226">
        <w:t>Contracting Parties applying this Regulation shall continue to accept type approvals granted to the preceding series of amendments, which are not affected by the 05 series of amendments.</w:t>
      </w:r>
      <w:r w:rsidRPr="00D84226">
        <w:rPr>
          <w:lang w:val="en-US"/>
        </w:rPr>
        <w:t>"</w:t>
      </w:r>
    </w:p>
    <w:p w:rsidR="00D84226" w:rsidRPr="00D84226" w:rsidRDefault="00D84226" w:rsidP="00D84226">
      <w:pPr>
        <w:tabs>
          <w:tab w:val="left" w:pos="2268"/>
        </w:tabs>
        <w:spacing w:after="120"/>
        <w:ind w:left="2268" w:right="422" w:hanging="1134"/>
        <w:jc w:val="both"/>
        <w:rPr>
          <w:strike/>
          <w:lang w:val="en-US"/>
        </w:rPr>
      </w:pPr>
      <w:r w:rsidRPr="00D84226">
        <w:rPr>
          <w:i/>
          <w:lang w:val="en-US"/>
        </w:rPr>
        <w:t>Add a new paragraph 10.</w:t>
      </w:r>
      <w:r w:rsidR="00E66198">
        <w:rPr>
          <w:i/>
          <w:lang w:val="en-US"/>
        </w:rPr>
        <w:t>10</w:t>
      </w:r>
      <w:r w:rsidRPr="00D84226">
        <w:rPr>
          <w:i/>
          <w:lang w:val="en-US"/>
        </w:rPr>
        <w:t>.,</w:t>
      </w:r>
      <w:r w:rsidRPr="00D84226">
        <w:rPr>
          <w:lang w:val="en-US"/>
        </w:rPr>
        <w:t xml:space="preserve"> to read:</w:t>
      </w:r>
    </w:p>
    <w:p w:rsidR="00D84226" w:rsidRDefault="00D84226" w:rsidP="00D84226">
      <w:pPr>
        <w:spacing w:after="120" w:line="240" w:lineRule="auto"/>
        <w:ind w:left="2268" w:right="1134" w:hanging="1134"/>
        <w:jc w:val="both"/>
        <w:rPr>
          <w:lang w:val="en-US"/>
        </w:rPr>
      </w:pPr>
      <w:r w:rsidRPr="00D84226">
        <w:rPr>
          <w:lang w:val="en-US"/>
        </w:rPr>
        <w:t>"</w:t>
      </w:r>
      <w:r w:rsidRPr="00D84226">
        <w:t>10.</w:t>
      </w:r>
      <w:r w:rsidR="00E66198">
        <w:t>10</w:t>
      </w:r>
      <w:r w:rsidRPr="00D84226">
        <w:t>.</w:t>
      </w:r>
      <w:r w:rsidRPr="00D84226">
        <w:tab/>
      </w:r>
      <w:r w:rsidRPr="00D84226">
        <w:rPr>
          <w:lang w:val="en-US"/>
        </w:rPr>
        <w:t>Contracting Parties applying this Regulation shall not refuse to grant extensions of approval for vehicles which are not affected by the 05 series of amendments</w:t>
      </w:r>
      <w:r w:rsidRPr="00D84226">
        <w:t>.</w:t>
      </w:r>
      <w:r w:rsidRPr="00D84226">
        <w:rPr>
          <w:lang w:val="en-US"/>
        </w:rPr>
        <w:t>"</w:t>
      </w:r>
    </w:p>
    <w:p w:rsidR="000B5341" w:rsidRPr="00D84226" w:rsidRDefault="000B5341" w:rsidP="00D84226">
      <w:pPr>
        <w:spacing w:after="120" w:line="240" w:lineRule="auto"/>
        <w:ind w:left="2268" w:right="1134" w:hanging="1134"/>
        <w:jc w:val="both"/>
      </w:pPr>
      <w:proofErr w:type="gramStart"/>
      <w:r w:rsidRPr="000B5341">
        <w:rPr>
          <w:i/>
          <w:lang w:val="en-US"/>
        </w:rPr>
        <w:t>Paragraphs 10.10.</w:t>
      </w:r>
      <w:proofErr w:type="gramEnd"/>
      <w:r w:rsidRPr="000B5341">
        <w:rPr>
          <w:i/>
          <w:lang w:val="en-US"/>
        </w:rPr>
        <w:t xml:space="preserve"> </w:t>
      </w:r>
      <w:proofErr w:type="gramStart"/>
      <w:r w:rsidRPr="000B5341">
        <w:rPr>
          <w:i/>
          <w:lang w:val="en-US"/>
        </w:rPr>
        <w:t>to</w:t>
      </w:r>
      <w:proofErr w:type="gramEnd"/>
      <w:r w:rsidRPr="000B5341">
        <w:rPr>
          <w:i/>
          <w:lang w:val="en-US"/>
        </w:rPr>
        <w:t xml:space="preserve"> 10.12. (</w:t>
      </w:r>
      <w:proofErr w:type="gramStart"/>
      <w:r>
        <w:rPr>
          <w:i/>
          <w:lang w:val="en-US"/>
        </w:rPr>
        <w:t>f</w:t>
      </w:r>
      <w:r w:rsidRPr="000B5341">
        <w:rPr>
          <w:i/>
          <w:lang w:val="en-US"/>
        </w:rPr>
        <w:t>ormer</w:t>
      </w:r>
      <w:proofErr w:type="gramEnd"/>
      <w:r w:rsidRPr="000B5341">
        <w:rPr>
          <w:i/>
          <w:lang w:val="en-US"/>
        </w:rPr>
        <w:t xml:space="preserve">), </w:t>
      </w:r>
      <w:r>
        <w:rPr>
          <w:lang w:val="en-US"/>
        </w:rPr>
        <w:t xml:space="preserve">renumber as paragraphs 10.11. </w:t>
      </w:r>
      <w:proofErr w:type="gramStart"/>
      <w:r>
        <w:rPr>
          <w:lang w:val="en-US"/>
        </w:rPr>
        <w:t>to</w:t>
      </w:r>
      <w:proofErr w:type="gramEnd"/>
      <w:r>
        <w:rPr>
          <w:lang w:val="en-US"/>
        </w:rPr>
        <w:t xml:space="preserve"> 10.13.</w:t>
      </w:r>
    </w:p>
    <w:p w:rsidR="00056F1C" w:rsidRDefault="00056F1C" w:rsidP="00056F1C">
      <w:pPr>
        <w:keepNext/>
        <w:keepLines/>
        <w:tabs>
          <w:tab w:val="left" w:pos="8505"/>
        </w:tabs>
        <w:suppressAutoHyphens w:val="0"/>
        <w:spacing w:before="120" w:after="120" w:line="240" w:lineRule="auto"/>
        <w:ind w:left="1134" w:right="1134"/>
        <w:jc w:val="both"/>
        <w:rPr>
          <w:i/>
        </w:rPr>
      </w:pPr>
      <w:r w:rsidRPr="00D84226">
        <w:rPr>
          <w:i/>
        </w:rPr>
        <w:t xml:space="preserve">Annex 1, Part 1, </w:t>
      </w:r>
    </w:p>
    <w:p w:rsidR="00056F1C" w:rsidRPr="00D84226" w:rsidRDefault="00056F1C" w:rsidP="00056F1C">
      <w:pPr>
        <w:keepNext/>
        <w:keepLines/>
        <w:tabs>
          <w:tab w:val="left" w:pos="8505"/>
        </w:tabs>
        <w:suppressAutoHyphens w:val="0"/>
        <w:spacing w:before="120" w:after="120" w:line="240" w:lineRule="auto"/>
        <w:ind w:left="1134" w:right="1134"/>
        <w:jc w:val="both"/>
        <w:rPr>
          <w:i/>
        </w:rPr>
      </w:pPr>
      <w:r w:rsidRPr="00D84226">
        <w:rPr>
          <w:i/>
        </w:rPr>
        <w:t xml:space="preserve">Appendices 1, 2 and 3, </w:t>
      </w:r>
      <w:r w:rsidRPr="00D84226">
        <w:t xml:space="preserve">insert new items 6. </w:t>
      </w:r>
      <w:proofErr w:type="gramStart"/>
      <w:r w:rsidRPr="00D84226">
        <w:t>to</w:t>
      </w:r>
      <w:proofErr w:type="gramEnd"/>
      <w:r w:rsidRPr="00D84226">
        <w:t xml:space="preserve"> 6.6.2. </w:t>
      </w:r>
      <w:proofErr w:type="gramStart"/>
      <w:r w:rsidRPr="00D84226">
        <w:t>to</w:t>
      </w:r>
      <w:proofErr w:type="gramEnd"/>
      <w:r w:rsidRPr="00D84226">
        <w:t xml:space="preserve"> read (for Appendix 3, reserve item</w:t>
      </w:r>
      <w:r w:rsidR="000B5341">
        <w:t>s 4 and</w:t>
      </w:r>
      <w:r>
        <w:t> </w:t>
      </w:r>
      <w:r w:rsidRPr="00D84226">
        <w:t>5):</w:t>
      </w:r>
    </w:p>
    <w:p w:rsidR="00056F1C" w:rsidRPr="00D84226" w:rsidRDefault="00056F1C" w:rsidP="00056F1C">
      <w:pPr>
        <w:tabs>
          <w:tab w:val="left" w:pos="2268"/>
          <w:tab w:val="left" w:leader="dot" w:pos="8505"/>
        </w:tabs>
        <w:spacing w:before="120" w:after="120"/>
        <w:ind w:left="2268" w:right="1134" w:hanging="1134"/>
        <w:jc w:val="both"/>
      </w:pPr>
      <w:r w:rsidRPr="00D84226">
        <w:t>"6.</w:t>
      </w:r>
      <w:r w:rsidRPr="00D84226">
        <w:tab/>
        <w:t>Special provisions for trolleybuses</w:t>
      </w:r>
    </w:p>
    <w:p w:rsidR="00056F1C" w:rsidRPr="00D84226" w:rsidRDefault="00056F1C" w:rsidP="00056F1C">
      <w:pPr>
        <w:tabs>
          <w:tab w:val="left" w:pos="2268"/>
          <w:tab w:val="left" w:leader="dot" w:pos="8505"/>
        </w:tabs>
        <w:spacing w:before="120" w:after="120"/>
        <w:ind w:left="2268" w:right="1134" w:hanging="1134"/>
        <w:jc w:val="both"/>
      </w:pPr>
      <w:r w:rsidRPr="00D84226">
        <w:t>6.1.</w:t>
      </w:r>
      <w:r w:rsidRPr="00D84226">
        <w:tab/>
        <w:t>Special environmental conditions for reliable operation:</w:t>
      </w:r>
    </w:p>
    <w:p w:rsidR="00056F1C" w:rsidRPr="00D84226" w:rsidRDefault="00056F1C" w:rsidP="00056F1C">
      <w:pPr>
        <w:tabs>
          <w:tab w:val="left" w:pos="2268"/>
          <w:tab w:val="left" w:leader="dot" w:pos="8505"/>
        </w:tabs>
        <w:spacing w:before="120" w:after="120"/>
        <w:ind w:left="2268" w:right="1134" w:hanging="1134"/>
        <w:jc w:val="both"/>
      </w:pPr>
      <w:r w:rsidRPr="00D84226">
        <w:t>6.1.1.</w:t>
      </w:r>
      <w:r w:rsidRPr="00D84226">
        <w:tab/>
        <w:t xml:space="preserve">Temperature </w:t>
      </w:r>
      <w:r w:rsidRPr="00D84226">
        <w:tab/>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6.1.2.</w:t>
      </w:r>
      <w:r w:rsidRPr="00D84226">
        <w:tab/>
        <w:t xml:space="preserve">External humidity level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6.1.3.</w:t>
      </w:r>
      <w:r w:rsidRPr="00D84226">
        <w:tab/>
        <w:t xml:space="preserve">Atmospheric pressure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6.1.4.</w:t>
      </w:r>
      <w:r w:rsidRPr="00D84226">
        <w:tab/>
        <w:t xml:space="preserve">Altitude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w:t>
      </w:r>
      <w:r w:rsidRPr="00D84226">
        <w:tab/>
        <w:t>Vehicle</w:t>
      </w:r>
    </w:p>
    <w:p w:rsidR="00056F1C" w:rsidRPr="00D84226" w:rsidRDefault="00056F1C" w:rsidP="00056F1C">
      <w:pPr>
        <w:tabs>
          <w:tab w:val="left" w:pos="2268"/>
          <w:tab w:val="left" w:leader="dot" w:pos="8505"/>
        </w:tabs>
        <w:spacing w:before="120" w:after="120"/>
        <w:ind w:left="2268" w:right="1134" w:hanging="1134"/>
        <w:jc w:val="both"/>
      </w:pPr>
      <w:r w:rsidRPr="00D84226">
        <w:t>6.2.1.</w:t>
      </w:r>
      <w:r w:rsidRPr="00D84226">
        <w:tab/>
        <w:t xml:space="preserve">Dimensions with locked poles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6.2.2.</w:t>
      </w:r>
      <w:r w:rsidRPr="00D84226">
        <w:tab/>
        <w:t xml:space="preserve">Supply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6.2.3.</w:t>
      </w:r>
      <w:r w:rsidRPr="00D84226">
        <w:tab/>
        <w:t xml:space="preserve">Rated voltage of overhead line (V)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6.2.4.</w:t>
      </w:r>
      <w:r w:rsidRPr="00D84226">
        <w:tab/>
        <w:t>Rated line current of vehicle (A) including auxiliary drives, HVAC</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6.2.5.</w:t>
      </w:r>
      <w:r w:rsidRPr="00D84226">
        <w:tab/>
        <w:t xml:space="preserve">Performance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6.2.6.</w:t>
      </w:r>
      <w:r w:rsidRPr="00D84226">
        <w:tab/>
        <w:t xml:space="preserve">Maximum velocity (km/h: normal service/autonomous service)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6.2.7.</w:t>
      </w:r>
      <w:r w:rsidRPr="00D84226">
        <w:tab/>
        <w:t xml:space="preserve">Maximum inclination (%: normal service/autonomous service)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6.2.8.</w:t>
      </w:r>
      <w:r w:rsidRPr="00D84226">
        <w:tab/>
        <w:t xml:space="preserve">Description of main power circuits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6.2.9.</w:t>
      </w:r>
      <w:r w:rsidRPr="00D84226">
        <w:tab/>
        <w:t xml:space="preserve">Circuit diagrams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6.2.10.</w:t>
      </w:r>
      <w:r w:rsidRPr="00D84226">
        <w:tab/>
        <w:t xml:space="preserve">Protection </w:t>
      </w:r>
      <w:proofErr w:type="gramStart"/>
      <w:r w:rsidRPr="00D84226">
        <w:t>measures  (</w:t>
      </w:r>
      <w:proofErr w:type="gramEnd"/>
      <w:r w:rsidRPr="00D84226">
        <w:t>overview diagrams and drawings)</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6.2.11.</w:t>
      </w:r>
      <w:r w:rsidRPr="00D84226">
        <w:tab/>
        <w:t xml:space="preserve">Insulation monitoring (if any)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6.2.12.</w:t>
      </w:r>
      <w:r w:rsidRPr="00D84226">
        <w:tab/>
        <w:t xml:space="preserve">Make and type of monitoring device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6.2.13.</w:t>
      </w:r>
      <w:r w:rsidRPr="00D84226">
        <w:tab/>
        <w:t xml:space="preserve">Principle of monitoring, description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6.2.14.</w:t>
      </w:r>
      <w:r w:rsidRPr="00D84226">
        <w:tab/>
        <w:t xml:space="preserve">Description of insulation levels of components </w:t>
      </w:r>
      <w:r w:rsidRPr="00D84226">
        <w:tab/>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lastRenderedPageBreak/>
        <w:t>6.3.</w:t>
      </w:r>
      <w:r w:rsidRPr="00D84226">
        <w:tab/>
        <w:t>Electric motor</w:t>
      </w:r>
    </w:p>
    <w:p w:rsidR="00056F1C" w:rsidRPr="00D84226" w:rsidRDefault="00056F1C" w:rsidP="00056F1C">
      <w:pPr>
        <w:tabs>
          <w:tab w:val="left" w:pos="2268"/>
          <w:tab w:val="left" w:leader="dot" w:pos="8505"/>
        </w:tabs>
        <w:spacing w:before="120" w:after="120"/>
        <w:ind w:left="2268" w:right="1134" w:hanging="1134"/>
        <w:jc w:val="both"/>
      </w:pPr>
      <w:r w:rsidRPr="00D84226">
        <w:t>6.3.1.</w:t>
      </w:r>
      <w:r w:rsidRPr="00D84226">
        <w:tab/>
        <w:t xml:space="preserve">Make and type of electric motor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6.3.2.</w:t>
      </w:r>
      <w:r w:rsidRPr="00D84226">
        <w:tab/>
        <w:t xml:space="preserve">Type (winding, excitation)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6.3.3.</w:t>
      </w:r>
      <w:r w:rsidRPr="00D84226">
        <w:tab/>
        <w:t xml:space="preserve">Maximum hourly/continuous power (kW)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6.3.4.</w:t>
      </w:r>
      <w:r w:rsidRPr="00D84226">
        <w:tab/>
        <w:t xml:space="preserve">Rated voltage (V)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6.3.5.</w:t>
      </w:r>
      <w:r w:rsidRPr="00D84226">
        <w:tab/>
        <w:t xml:space="preserve">Rated current (A)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6.3.6.</w:t>
      </w:r>
      <w:r w:rsidRPr="00D84226">
        <w:tab/>
        <w:t xml:space="preserve">Nominal frequency (Hz)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6.3.7.</w:t>
      </w:r>
      <w:r w:rsidRPr="00D84226">
        <w:tab/>
        <w:t xml:space="preserve">Location in the vehicle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w:t>
      </w:r>
      <w:r w:rsidRPr="00D84226">
        <w:tab/>
        <w:t>Power electronics</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6.4.1.</w:t>
      </w:r>
      <w:r w:rsidRPr="00D84226">
        <w:tab/>
        <w:t xml:space="preserve">Make </w:t>
      </w:r>
      <w:proofErr w:type="gramStart"/>
      <w:r w:rsidRPr="00D84226">
        <w:t>an</w:t>
      </w:r>
      <w:proofErr w:type="gramEnd"/>
      <w:r w:rsidRPr="00D84226">
        <w:t xml:space="preserve"> type of traction inverter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6.4.2.</w:t>
      </w:r>
      <w:r w:rsidRPr="00D84226">
        <w:tab/>
        <w:t xml:space="preserve">Maximum continuous power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6.4.3.</w:t>
      </w:r>
      <w:r w:rsidRPr="00D84226">
        <w:tab/>
        <w:t xml:space="preserve">Cooling system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6.4.4.</w:t>
      </w:r>
      <w:r w:rsidRPr="00D84226">
        <w:tab/>
        <w:t xml:space="preserve">Make and type of 24V-battery charger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6.4.5.</w:t>
      </w:r>
      <w:r w:rsidRPr="00D84226">
        <w:tab/>
        <w:t xml:space="preserve">Maximum continuous power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6.4.6.</w:t>
      </w:r>
      <w:r w:rsidRPr="00D84226">
        <w:tab/>
        <w:t xml:space="preserve">Cooling system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6.4.7.</w:t>
      </w:r>
      <w:r w:rsidRPr="00D84226">
        <w:tab/>
        <w:t xml:space="preserve">Make and type of 3-phase AC supply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6.4.8.</w:t>
      </w:r>
      <w:r w:rsidRPr="00D84226">
        <w:tab/>
        <w:t xml:space="preserve">Maximum continuous power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6.4.9.</w:t>
      </w:r>
      <w:r w:rsidRPr="00D84226">
        <w:tab/>
        <w:t xml:space="preserve">Cooling system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w:t>
      </w:r>
      <w:r w:rsidRPr="00D84226">
        <w:tab/>
        <w:t>Power supply for autonomous service:</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w:t>
      </w:r>
      <w:r w:rsidRPr="00D84226">
        <w:tab/>
        <w:t xml:space="preserve">Storage system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6.5.2.</w:t>
      </w:r>
      <w:r w:rsidRPr="00D84226">
        <w:tab/>
        <w:t xml:space="preserve">Battery/supercaps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6.5.3.</w:t>
      </w:r>
      <w:r w:rsidRPr="00D84226">
        <w:tab/>
        <w:t xml:space="preserve">Make and type of storage system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6.5.4.</w:t>
      </w:r>
      <w:r w:rsidRPr="00D84226">
        <w:tab/>
        <w:t xml:space="preserve">Weight (kg)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6.5.5.</w:t>
      </w:r>
      <w:r w:rsidRPr="00D84226">
        <w:tab/>
        <w:t xml:space="preserve">Capacity (Ah)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6.5.6.</w:t>
      </w:r>
      <w:r w:rsidRPr="00D84226">
        <w:tab/>
        <w:t xml:space="preserve">Location in the vehicle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6.5.7.</w:t>
      </w:r>
      <w:r w:rsidRPr="00D84226">
        <w:tab/>
        <w:t xml:space="preserve">Make and type of control unit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6.5.8.</w:t>
      </w:r>
      <w:r w:rsidRPr="00D84226">
        <w:tab/>
        <w:t xml:space="preserve">Make and type of charger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6.5.9.</w:t>
      </w:r>
      <w:r w:rsidRPr="00D84226">
        <w:tab/>
        <w:t xml:space="preserve">Rated voltage (V) / minimum voltage (V), end of charge voltage (V) </w:t>
      </w:r>
      <w:r w:rsidRPr="00D84226">
        <w:tab/>
      </w:r>
    </w:p>
    <w:p w:rsidR="00056F1C" w:rsidRPr="00D84226" w:rsidRDefault="00056F1C" w:rsidP="00056F1C">
      <w:pPr>
        <w:tabs>
          <w:tab w:val="left" w:pos="2268"/>
          <w:tab w:val="left" w:leader="dot" w:pos="8505"/>
        </w:tabs>
        <w:spacing w:before="120" w:after="120"/>
        <w:ind w:left="2268" w:right="1134" w:hanging="1134"/>
        <w:jc w:val="both"/>
      </w:pPr>
      <w:r w:rsidRPr="00D84226">
        <w:t>6.5.10.</w:t>
      </w:r>
      <w:r w:rsidRPr="00D84226">
        <w:tab/>
        <w:t xml:space="preserve">Rated current (A) / max. </w:t>
      </w:r>
      <w:proofErr w:type="gramStart"/>
      <w:r w:rsidRPr="00D84226">
        <w:t>discharge</w:t>
      </w:r>
      <w:proofErr w:type="gramEnd"/>
      <w:r w:rsidRPr="00D84226">
        <w:t xml:space="preserve"> current (A), max. </w:t>
      </w:r>
      <w:proofErr w:type="gramStart"/>
      <w:r w:rsidRPr="00D84226">
        <w:t>charge</w:t>
      </w:r>
      <w:proofErr w:type="gramEnd"/>
      <w:r w:rsidRPr="00D84226">
        <w:t xml:space="preserve"> current (A)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6.5.11.</w:t>
      </w:r>
      <w:r w:rsidRPr="00D84226">
        <w:tab/>
        <w:t xml:space="preserve">Diagram of operation, control and safety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6.5.12.</w:t>
      </w:r>
      <w:r w:rsidRPr="00D84226">
        <w:tab/>
        <w:t xml:space="preserve">Characteristics of charge periods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6.5.13.</w:t>
      </w:r>
      <w:r w:rsidRPr="00D84226">
        <w:tab/>
        <w:t xml:space="preserve">Motor-generator unit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6.5.14.</w:t>
      </w:r>
      <w:r w:rsidRPr="00D84226">
        <w:tab/>
        <w:t xml:space="preserve">Hourly/cont. power (kW)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6.5.15.</w:t>
      </w:r>
      <w:r w:rsidRPr="00D84226">
        <w:tab/>
        <w:t xml:space="preserve">Make and type of unit or of motor and generator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6.5.16.</w:t>
      </w:r>
      <w:r w:rsidRPr="00D84226">
        <w:tab/>
        <w:t xml:space="preserve">Fuel and fuel system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6.5.17.</w:t>
      </w:r>
      <w:r w:rsidRPr="00D84226">
        <w:tab/>
        <w:t xml:space="preserve">Location in the vehicle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6.6.</w:t>
      </w:r>
      <w:r w:rsidRPr="00D84226">
        <w:tab/>
        <w:t>Current collector</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6.6.1.</w:t>
      </w:r>
      <w:r w:rsidRPr="00D84226">
        <w:tab/>
        <w:t xml:space="preserve">Make and type of current collector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6.6.2.</w:t>
      </w:r>
      <w:r w:rsidRPr="00D84226">
        <w:tab/>
        <w:t xml:space="preserve">Operation of current collector </w:t>
      </w:r>
      <w:r w:rsidRPr="00D84226">
        <w:tab/>
        <w:t>"</w:t>
      </w:r>
    </w:p>
    <w:p w:rsidR="00056F1C" w:rsidRPr="00D84226" w:rsidRDefault="00056F1C" w:rsidP="00056F1C">
      <w:pPr>
        <w:tabs>
          <w:tab w:val="left" w:pos="8505"/>
        </w:tabs>
        <w:suppressAutoHyphens w:val="0"/>
        <w:spacing w:before="120" w:after="120" w:line="240" w:lineRule="auto"/>
        <w:ind w:left="2268" w:right="1134" w:hanging="1134"/>
        <w:jc w:val="both"/>
        <w:rPr>
          <w:i/>
        </w:rPr>
      </w:pPr>
      <w:r w:rsidRPr="00D84226">
        <w:rPr>
          <w:i/>
        </w:rPr>
        <w:t>Annex 1, Part 2</w:t>
      </w:r>
      <w:r w:rsidR="000B5341">
        <w:rPr>
          <w:i/>
        </w:rPr>
        <w:t>,</w:t>
      </w:r>
    </w:p>
    <w:p w:rsidR="00056F1C" w:rsidRPr="00D84226" w:rsidRDefault="00056F1C" w:rsidP="00056F1C">
      <w:pPr>
        <w:tabs>
          <w:tab w:val="left" w:pos="8505"/>
        </w:tabs>
        <w:suppressAutoHyphens w:val="0"/>
        <w:spacing w:before="120" w:after="120" w:line="240" w:lineRule="auto"/>
        <w:ind w:left="2268" w:right="1134" w:hanging="1134"/>
        <w:jc w:val="both"/>
        <w:rPr>
          <w:i/>
        </w:rPr>
      </w:pPr>
      <w:r w:rsidRPr="00D84226">
        <w:rPr>
          <w:i/>
        </w:rPr>
        <w:t xml:space="preserve">Appendix 1, </w:t>
      </w:r>
      <w:r w:rsidRPr="00D84226">
        <w:t xml:space="preserve">insert new items 1.12. </w:t>
      </w:r>
      <w:proofErr w:type="gramStart"/>
      <w:r w:rsidRPr="00D84226">
        <w:t>to</w:t>
      </w:r>
      <w:proofErr w:type="gramEnd"/>
      <w:r w:rsidRPr="00D84226">
        <w:t xml:space="preserve"> 1.12.1.4. </w:t>
      </w:r>
      <w:proofErr w:type="gramStart"/>
      <w:r w:rsidRPr="00D84226">
        <w:t>to</w:t>
      </w:r>
      <w:proofErr w:type="gramEnd"/>
      <w:r w:rsidRPr="00D84226">
        <w:t xml:space="preserve"> read:</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w:t>
      </w:r>
      <w:r w:rsidRPr="00D84226">
        <w:tab/>
        <w:t>Trolleybuses</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1.12.1.</w:t>
      </w:r>
      <w:r w:rsidRPr="00D84226">
        <w:tab/>
        <w:t>Special environmental conditions for reliable operation:</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1.12.1.1.</w:t>
      </w:r>
      <w:r w:rsidRPr="00D84226">
        <w:tab/>
        <w:t xml:space="preserve">Temperature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1.12.1.2.</w:t>
      </w:r>
      <w:r w:rsidRPr="00D84226">
        <w:tab/>
        <w:t xml:space="preserve">External humidity level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1.12.1.3.</w:t>
      </w:r>
      <w:r w:rsidRPr="00D84226">
        <w:tab/>
        <w:t xml:space="preserve">Atmospheric pressure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1.12.1.4.</w:t>
      </w:r>
      <w:r w:rsidRPr="00D84226">
        <w:tab/>
        <w:t xml:space="preserve">Altitude </w:t>
      </w:r>
      <w:r w:rsidRPr="00D84226">
        <w:tab/>
        <w:t>"</w:t>
      </w:r>
    </w:p>
    <w:p w:rsidR="00056F1C" w:rsidRPr="00D84226" w:rsidRDefault="00056F1C" w:rsidP="00056F1C">
      <w:pPr>
        <w:keepNext/>
        <w:keepLines/>
        <w:tabs>
          <w:tab w:val="left" w:pos="8505"/>
        </w:tabs>
        <w:suppressAutoHyphens w:val="0"/>
        <w:spacing w:before="120" w:after="120" w:line="240" w:lineRule="auto"/>
        <w:ind w:left="2268" w:right="1134" w:hanging="1134"/>
        <w:jc w:val="both"/>
        <w:rPr>
          <w:i/>
        </w:rPr>
      </w:pPr>
      <w:r w:rsidRPr="00D84226">
        <w:rPr>
          <w:i/>
        </w:rPr>
        <w:t xml:space="preserve">Appendix 2, </w:t>
      </w:r>
      <w:r w:rsidRPr="00D84226">
        <w:t xml:space="preserve">insert new items 1.8. </w:t>
      </w:r>
      <w:proofErr w:type="gramStart"/>
      <w:r w:rsidRPr="00D84226">
        <w:t>to</w:t>
      </w:r>
      <w:proofErr w:type="gramEnd"/>
      <w:r w:rsidR="000B5341">
        <w:t xml:space="preserve"> </w:t>
      </w:r>
      <w:r w:rsidRPr="00D84226">
        <w:t xml:space="preserve">1.8.1.4. </w:t>
      </w:r>
      <w:proofErr w:type="gramStart"/>
      <w:r w:rsidRPr="00D84226">
        <w:t>to</w:t>
      </w:r>
      <w:proofErr w:type="gramEnd"/>
      <w:r w:rsidRPr="00D84226">
        <w:t xml:space="preserve"> read:</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w:t>
      </w:r>
      <w:r w:rsidRPr="00D84226">
        <w:tab/>
        <w:t>Trolleybuses</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1.8.1.</w:t>
      </w:r>
      <w:r w:rsidRPr="00D84226">
        <w:tab/>
        <w:t>Special environmental conditions for reliable operation:</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1.8.1.1.</w:t>
      </w:r>
      <w:r w:rsidRPr="00D84226">
        <w:tab/>
        <w:t xml:space="preserve">Temperature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1.8.1.2.</w:t>
      </w:r>
      <w:r w:rsidRPr="00D84226">
        <w:tab/>
        <w:t xml:space="preserve">External humidity level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1.8.1.3.</w:t>
      </w:r>
      <w:r w:rsidRPr="00D84226">
        <w:tab/>
        <w:t xml:space="preserve">Atmospheric pressure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1.8.1.4.</w:t>
      </w:r>
      <w:r w:rsidRPr="00D84226">
        <w:tab/>
        <w:t xml:space="preserve">Altitude </w:t>
      </w:r>
      <w:r w:rsidRPr="00D84226">
        <w:tab/>
        <w:t>"</w:t>
      </w:r>
    </w:p>
    <w:p w:rsidR="00056F1C" w:rsidRPr="00D84226" w:rsidRDefault="00056F1C" w:rsidP="00056F1C">
      <w:pPr>
        <w:tabs>
          <w:tab w:val="left" w:pos="8505"/>
        </w:tabs>
        <w:suppressAutoHyphens w:val="0"/>
        <w:spacing w:before="120" w:after="120" w:line="240" w:lineRule="auto"/>
        <w:ind w:left="2268" w:right="1134" w:hanging="1134"/>
        <w:jc w:val="both"/>
      </w:pPr>
      <w:r w:rsidRPr="00D84226">
        <w:rPr>
          <w:i/>
        </w:rPr>
        <w:t xml:space="preserve">Appendix 3, </w:t>
      </w:r>
      <w:r w:rsidRPr="00D84226">
        <w:t xml:space="preserve">insert new items 1.4. </w:t>
      </w:r>
      <w:proofErr w:type="gramStart"/>
      <w:r w:rsidRPr="00D84226">
        <w:t>to</w:t>
      </w:r>
      <w:proofErr w:type="gramEnd"/>
      <w:r w:rsidRPr="00D84226">
        <w:t xml:space="preserve"> 1.4.1.4. </w:t>
      </w:r>
      <w:proofErr w:type="gramStart"/>
      <w:r w:rsidRPr="00D84226">
        <w:t>to</w:t>
      </w:r>
      <w:proofErr w:type="gramEnd"/>
      <w:r w:rsidRPr="00D84226">
        <w:t xml:space="preserve"> read:</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"1.4.</w:t>
      </w:r>
      <w:r w:rsidRPr="00D84226">
        <w:tab/>
        <w:t>Trolleybuses</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1.4.1.</w:t>
      </w:r>
      <w:r w:rsidRPr="00D84226">
        <w:tab/>
        <w:t>Special environmental conditions for reliable operation:</w:t>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1.4.1.1.</w:t>
      </w:r>
      <w:r w:rsidRPr="00D84226">
        <w:tab/>
        <w:t xml:space="preserve">Temperature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1.4.1.2.</w:t>
      </w:r>
      <w:r w:rsidRPr="00D84226">
        <w:tab/>
        <w:t xml:space="preserve">External humidity level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pPr>
      <w:r w:rsidRPr="00D84226">
        <w:t>1.4.1.3.</w:t>
      </w:r>
      <w:r w:rsidRPr="00D84226">
        <w:tab/>
        <w:t xml:space="preserve">Atmospheric pressure </w:t>
      </w:r>
      <w:r w:rsidRPr="00D84226">
        <w:tab/>
      </w:r>
    </w:p>
    <w:p w:rsidR="00056F1C" w:rsidRPr="00D84226" w:rsidRDefault="00056F1C" w:rsidP="00056F1C">
      <w:pPr>
        <w:tabs>
          <w:tab w:val="left" w:pos="2268"/>
          <w:tab w:val="left" w:pos="2300"/>
          <w:tab w:val="left" w:leader="dot" w:pos="8505"/>
        </w:tabs>
        <w:spacing w:before="120" w:after="120"/>
        <w:ind w:left="2268" w:right="1134" w:hanging="1134"/>
        <w:jc w:val="both"/>
        <w:rPr>
          <w:lang w:val="en-US"/>
        </w:rPr>
      </w:pPr>
      <w:r w:rsidRPr="00D84226">
        <w:rPr>
          <w:lang w:val="fr-CH"/>
        </w:rPr>
        <w:t>1.4.1.4.</w:t>
      </w:r>
      <w:r w:rsidRPr="00D84226">
        <w:rPr>
          <w:lang w:val="fr-CH"/>
        </w:rPr>
        <w:tab/>
      </w:r>
      <w:r w:rsidRPr="00D84226">
        <w:t>Altitude</w:t>
      </w:r>
      <w:r w:rsidRPr="00D84226">
        <w:rPr>
          <w:lang w:val="fr-CH"/>
        </w:rPr>
        <w:tab/>
        <w:t>"</w:t>
      </w:r>
    </w:p>
    <w:p w:rsidR="00D84226" w:rsidRPr="00D84226" w:rsidRDefault="00D84226" w:rsidP="00D84226">
      <w:pPr>
        <w:spacing w:after="120" w:line="240" w:lineRule="auto"/>
        <w:ind w:left="1134" w:right="1134"/>
        <w:jc w:val="both"/>
        <w:rPr>
          <w:i/>
        </w:rPr>
      </w:pPr>
      <w:r w:rsidRPr="00D84226">
        <w:rPr>
          <w:i/>
        </w:rPr>
        <w:t xml:space="preserve">Annex 3, </w:t>
      </w:r>
    </w:p>
    <w:p w:rsidR="00D84226" w:rsidRPr="00D84226" w:rsidRDefault="00D84226" w:rsidP="00D84226">
      <w:pPr>
        <w:spacing w:after="120" w:line="240" w:lineRule="auto"/>
        <w:ind w:left="1134" w:right="1134"/>
        <w:jc w:val="both"/>
        <w:rPr>
          <w:iCs/>
        </w:rPr>
      </w:pPr>
      <w:r w:rsidRPr="00D84226">
        <w:rPr>
          <w:i/>
        </w:rPr>
        <w:t xml:space="preserve">Paragraph 7.3., </w:t>
      </w:r>
      <w:r w:rsidRPr="00D84226">
        <w:rPr>
          <w:iCs/>
        </w:rPr>
        <w:t>amend to read:</w:t>
      </w:r>
    </w:p>
    <w:p w:rsidR="00FC62B1" w:rsidRDefault="00D84226" w:rsidP="000B5341">
      <w:pPr>
        <w:tabs>
          <w:tab w:val="left" w:pos="1080"/>
        </w:tabs>
        <w:spacing w:after="120" w:line="240" w:lineRule="auto"/>
        <w:ind w:left="2268" w:right="1134" w:hanging="1134"/>
        <w:jc w:val="both"/>
        <w:rPr>
          <w:lang w:val="en-US"/>
        </w:rPr>
      </w:pPr>
      <w:r w:rsidRPr="00D84226">
        <w:rPr>
          <w:lang w:val="en-US"/>
        </w:rPr>
        <w:t>"7.3.</w:t>
      </w:r>
      <w:r w:rsidRPr="00D84226">
        <w:rPr>
          <w:lang w:val="en-US"/>
        </w:rPr>
        <w:tab/>
        <w:t>Prevention of accidents</w:t>
      </w:r>
    </w:p>
    <w:p w:rsidR="00D84226" w:rsidRPr="00D84226" w:rsidRDefault="00D84226" w:rsidP="000B5341">
      <w:pPr>
        <w:tabs>
          <w:tab w:val="left" w:pos="1080"/>
        </w:tabs>
        <w:spacing w:after="120" w:line="240" w:lineRule="auto"/>
        <w:ind w:left="2268" w:right="1134" w:hanging="1134"/>
        <w:jc w:val="both"/>
        <w:rPr>
          <w:szCs w:val="24"/>
          <w:lang w:val="en-US" w:eastAsia="de-DE"/>
        </w:rPr>
      </w:pPr>
      <w:r w:rsidRPr="00D84226">
        <w:rPr>
          <w:szCs w:val="24"/>
          <w:lang w:val="en-US" w:eastAsia="de-DE"/>
        </w:rPr>
        <w:t>7.3.1.</w:t>
      </w:r>
      <w:r w:rsidRPr="00D84226">
        <w:rPr>
          <w:szCs w:val="24"/>
          <w:lang w:val="en-US" w:eastAsia="de-DE"/>
        </w:rPr>
        <w:tab/>
        <w:t>If the engine compartment of a vehicle is located to the rear of the driver's compartment, it shall not be possible to start the engine from the driver's position when the main engine access panel located in the rear face of the vehicle is open and which provide direct access to parts that represent a hazard when the engine is running (e.g. pulley of belt drives)."</w:t>
      </w:r>
    </w:p>
    <w:p w:rsidR="00D84226" w:rsidRPr="00D84226" w:rsidRDefault="00D84226" w:rsidP="00056F1C">
      <w:pPr>
        <w:keepNext/>
        <w:keepLines/>
        <w:spacing w:after="120" w:line="240" w:lineRule="auto"/>
        <w:ind w:left="1134" w:right="1134"/>
        <w:jc w:val="both"/>
      </w:pPr>
      <w:proofErr w:type="gramStart"/>
      <w:r w:rsidRPr="00D84226">
        <w:rPr>
          <w:i/>
        </w:rPr>
        <w:t>Paragraphs 7.6.8.2.</w:t>
      </w:r>
      <w:proofErr w:type="gramEnd"/>
      <w:r w:rsidRPr="00D84226">
        <w:rPr>
          <w:i/>
        </w:rPr>
        <w:t xml:space="preserve"> </w:t>
      </w:r>
      <w:proofErr w:type="gramStart"/>
      <w:r w:rsidRPr="00D84226">
        <w:rPr>
          <w:i/>
        </w:rPr>
        <w:t>to</w:t>
      </w:r>
      <w:proofErr w:type="gramEnd"/>
      <w:r w:rsidRPr="00D84226">
        <w:rPr>
          <w:i/>
        </w:rPr>
        <w:t xml:space="preserve"> 7.6.8.2.1.,</w:t>
      </w:r>
      <w:r w:rsidRPr="00D84226">
        <w:t xml:space="preserve"> amend to read:</w:t>
      </w:r>
    </w:p>
    <w:p w:rsidR="00D84226" w:rsidRPr="00D84226" w:rsidRDefault="00D84226" w:rsidP="000B5341">
      <w:pPr>
        <w:keepNext/>
        <w:keepLines/>
        <w:tabs>
          <w:tab w:val="left" w:pos="2268"/>
        </w:tabs>
        <w:spacing w:after="120"/>
        <w:ind w:left="2268" w:right="420" w:hanging="1134"/>
        <w:jc w:val="both"/>
      </w:pPr>
      <w:r w:rsidRPr="00D84226">
        <w:t>"7.6.8.2.</w:t>
      </w:r>
      <w:r w:rsidRPr="00D84226">
        <w:tab/>
      </w:r>
      <w:proofErr w:type="gramStart"/>
      <w:r w:rsidRPr="00D84226">
        <w:t>Every</w:t>
      </w:r>
      <w:proofErr w:type="gramEnd"/>
      <w:r w:rsidRPr="00D84226">
        <w:t xml:space="preserve"> emergency window shall either:</w:t>
      </w:r>
    </w:p>
    <w:p w:rsidR="00D84226" w:rsidRPr="00D84226" w:rsidRDefault="00D84226" w:rsidP="00D84226">
      <w:pPr>
        <w:tabs>
          <w:tab w:val="left" w:pos="2268"/>
        </w:tabs>
        <w:suppressAutoHyphens w:val="0"/>
        <w:autoSpaceDE w:val="0"/>
        <w:autoSpaceDN w:val="0"/>
        <w:adjustRightInd w:val="0"/>
        <w:spacing w:after="120" w:line="240" w:lineRule="auto"/>
        <w:ind w:left="2268" w:right="1134" w:hanging="1134"/>
        <w:jc w:val="both"/>
        <w:rPr>
          <w:szCs w:val="24"/>
          <w:lang w:val="en-US" w:eastAsia="de-DE"/>
        </w:rPr>
      </w:pPr>
      <w:r w:rsidRPr="00D84226">
        <w:rPr>
          <w:szCs w:val="24"/>
          <w:lang w:val="en-US" w:eastAsia="de-DE"/>
        </w:rPr>
        <w:t>7.6.8.2.1.</w:t>
      </w:r>
      <w:r w:rsidRPr="00D84226">
        <w:rPr>
          <w:szCs w:val="24"/>
          <w:lang w:val="en-US" w:eastAsia="de-DE"/>
        </w:rPr>
        <w:tab/>
        <w:t>Be capable of being easily and instantaneously operated from inside and from outside the vehicle by means of a device recognised as satisfactory. This provision includes the possibility of using e.g. panes of laminated glass or plastic material, or"</w:t>
      </w:r>
    </w:p>
    <w:p w:rsidR="00E66198" w:rsidRDefault="00D84226" w:rsidP="00D84226">
      <w:pPr>
        <w:spacing w:after="120" w:line="240" w:lineRule="auto"/>
        <w:ind w:left="1134" w:right="1134"/>
        <w:jc w:val="both"/>
        <w:rPr>
          <w:i/>
        </w:rPr>
      </w:pPr>
      <w:r w:rsidRPr="00D84226">
        <w:rPr>
          <w:i/>
        </w:rPr>
        <w:t xml:space="preserve">Annex 8, </w:t>
      </w:r>
    </w:p>
    <w:p w:rsidR="00D84226" w:rsidRPr="00D84226" w:rsidRDefault="00E66198" w:rsidP="00D84226">
      <w:pPr>
        <w:spacing w:after="120" w:line="240" w:lineRule="auto"/>
        <w:ind w:left="1134" w:right="1134"/>
        <w:jc w:val="both"/>
      </w:pPr>
      <w:r>
        <w:rPr>
          <w:i/>
        </w:rPr>
        <w:t>P</w:t>
      </w:r>
      <w:r w:rsidR="00D84226" w:rsidRPr="00D84226">
        <w:rPr>
          <w:i/>
        </w:rPr>
        <w:t>aragraph 3</w:t>
      </w:r>
      <w:r w:rsidR="000B5341">
        <w:rPr>
          <w:i/>
        </w:rPr>
        <w:t>.1</w:t>
      </w:r>
      <w:r w:rsidR="00D84226" w:rsidRPr="00D84226">
        <w:rPr>
          <w:i/>
        </w:rPr>
        <w:t>.,</w:t>
      </w:r>
      <w:r w:rsidR="00D84226" w:rsidRPr="00D84226">
        <w:t xml:space="preserve"> amend to read:</w:t>
      </w:r>
    </w:p>
    <w:p w:rsidR="00D84226" w:rsidRPr="00D84226" w:rsidRDefault="00D84226" w:rsidP="00D84226">
      <w:pPr>
        <w:tabs>
          <w:tab w:val="left" w:pos="2268"/>
        </w:tabs>
        <w:spacing w:after="120" w:line="240" w:lineRule="auto"/>
        <w:ind w:left="1134" w:right="1134"/>
        <w:jc w:val="both"/>
      </w:pPr>
      <w:r w:rsidRPr="00D84226">
        <w:t>"3.1.</w:t>
      </w:r>
      <w:r w:rsidRPr="00D84226">
        <w:tab/>
        <w:t>Steps</w:t>
      </w:r>
    </w:p>
    <w:p w:rsidR="00D84226" w:rsidRPr="00D84226" w:rsidRDefault="00D84226" w:rsidP="00D84226">
      <w:pPr>
        <w:tabs>
          <w:tab w:val="left" w:pos="2268"/>
        </w:tabs>
        <w:spacing w:after="120" w:line="240" w:lineRule="auto"/>
        <w:ind w:left="2268" w:right="1134"/>
        <w:jc w:val="both"/>
        <w:rPr>
          <w:lang w:val="en-US"/>
        </w:rPr>
      </w:pPr>
      <w:proofErr w:type="gramStart"/>
      <w:r w:rsidRPr="00D84226">
        <w:rPr>
          <w:lang w:val="en-US"/>
        </w:rPr>
        <w:t>The height of the first step … of Class</w:t>
      </w:r>
      <w:r w:rsidR="00E66198">
        <w:rPr>
          <w:lang w:val="en-US"/>
        </w:rPr>
        <w:t>es</w:t>
      </w:r>
      <w:r w:rsidRPr="00D84226">
        <w:rPr>
          <w:lang w:val="en-US"/>
        </w:rPr>
        <w:t xml:space="preserve"> II, III and B.</w:t>
      </w:r>
      <w:proofErr w:type="gramEnd"/>
      <w:r w:rsidRPr="00D84226">
        <w:rPr>
          <w:lang w:val="en-US"/>
        </w:rPr>
        <w:t xml:space="preserve"> In the case where only one service door meets this requirement there shall be no barrier or sign which prevents that door from being used as both an entrance and an exit.</w:t>
      </w:r>
    </w:p>
    <w:p w:rsidR="00D84226" w:rsidRPr="00D84226" w:rsidRDefault="00D84226" w:rsidP="00D84226">
      <w:pPr>
        <w:tabs>
          <w:tab w:val="left" w:pos="2268"/>
        </w:tabs>
        <w:spacing w:after="120" w:line="240" w:lineRule="auto"/>
        <w:ind w:left="2268" w:right="1134"/>
        <w:jc w:val="both"/>
        <w:rPr>
          <w:lang w:val="en-US"/>
        </w:rPr>
      </w:pPr>
      <w:r w:rsidRPr="00D84226">
        <w:rPr>
          <w:lang w:val="en-US"/>
        </w:rPr>
        <w:t>As an alternative for vehicles of Class</w:t>
      </w:r>
      <w:r w:rsidR="00E66198">
        <w:rPr>
          <w:lang w:val="en-US"/>
        </w:rPr>
        <w:t>es</w:t>
      </w:r>
      <w:r w:rsidRPr="00D84226">
        <w:rPr>
          <w:lang w:val="en-US"/>
        </w:rPr>
        <w:t xml:space="preserve"> I and A, the first step from the ground shall not exceed 270 mm in two door openings, one entrance and one exit.</w:t>
      </w:r>
    </w:p>
    <w:p w:rsidR="00D84226" w:rsidRPr="00D84226" w:rsidRDefault="00D84226" w:rsidP="00D84226">
      <w:pPr>
        <w:tabs>
          <w:tab w:val="left" w:pos="2268"/>
        </w:tabs>
        <w:spacing w:after="120" w:line="240" w:lineRule="auto"/>
        <w:ind w:left="2268" w:right="1134"/>
        <w:jc w:val="both"/>
        <w:rPr>
          <w:lang w:val="en-US"/>
        </w:rPr>
      </w:pPr>
      <w:r w:rsidRPr="00D84226">
        <w:rPr>
          <w:lang w:val="en-US"/>
        </w:rPr>
        <w:t>In low floor vehicles only a kneeling system, but not a retractable step, may be engaged.</w:t>
      </w:r>
    </w:p>
    <w:p w:rsidR="00D84226" w:rsidRPr="00D84226" w:rsidRDefault="00D84226" w:rsidP="00D84226">
      <w:pPr>
        <w:tabs>
          <w:tab w:val="left" w:pos="2268"/>
        </w:tabs>
        <w:spacing w:after="120" w:line="240" w:lineRule="auto"/>
        <w:ind w:left="2268" w:right="1134"/>
        <w:jc w:val="both"/>
        <w:rPr>
          <w:lang w:val="en-US"/>
        </w:rPr>
      </w:pPr>
      <w:r w:rsidRPr="00D84226">
        <w:rPr>
          <w:lang w:val="en-US"/>
        </w:rPr>
        <w:t>In other vehicles either a kneeling system and/or a retractable step may be engaged.</w:t>
      </w:r>
    </w:p>
    <w:p w:rsidR="00D84226" w:rsidRPr="00D84226" w:rsidRDefault="00D84226" w:rsidP="00D84226">
      <w:pPr>
        <w:tabs>
          <w:tab w:val="left" w:pos="2268"/>
        </w:tabs>
        <w:spacing w:after="120" w:line="240" w:lineRule="auto"/>
        <w:ind w:left="2268" w:right="1134"/>
        <w:jc w:val="both"/>
        <w:rPr>
          <w:lang w:val="en-US"/>
        </w:rPr>
      </w:pPr>
      <w:r w:rsidRPr="00D84226">
        <w:rPr>
          <w:lang w:val="en-US"/>
        </w:rPr>
        <w:tab/>
        <w:t>The height of steps in ..."</w:t>
      </w:r>
    </w:p>
    <w:p w:rsidR="00D84226" w:rsidRPr="00D84226" w:rsidRDefault="00D84226" w:rsidP="00D84226">
      <w:pPr>
        <w:keepNext/>
        <w:keepLines/>
        <w:tabs>
          <w:tab w:val="left" w:pos="2268"/>
        </w:tabs>
        <w:spacing w:after="120" w:line="240" w:lineRule="auto"/>
        <w:ind w:left="2268" w:right="1134" w:hanging="1134"/>
        <w:jc w:val="both"/>
        <w:rPr>
          <w:bCs/>
          <w:i/>
        </w:rPr>
      </w:pPr>
      <w:r w:rsidRPr="00D84226">
        <w:rPr>
          <w:bCs/>
          <w:i/>
        </w:rPr>
        <w:t>Annex 12,</w:t>
      </w:r>
    </w:p>
    <w:p w:rsidR="00D84226" w:rsidRPr="00D84226" w:rsidRDefault="00D84226" w:rsidP="00D84226">
      <w:pPr>
        <w:keepNext/>
        <w:keepLines/>
        <w:suppressAutoHyphens w:val="0"/>
        <w:spacing w:before="120" w:line="240" w:lineRule="auto"/>
        <w:ind w:left="1134" w:right="422"/>
        <w:jc w:val="both"/>
        <w:rPr>
          <w:bCs/>
          <w:i/>
        </w:rPr>
      </w:pPr>
      <w:proofErr w:type="gramStart"/>
      <w:r w:rsidRPr="00D84226">
        <w:rPr>
          <w:i/>
        </w:rPr>
        <w:t>Paragraphs</w:t>
      </w:r>
      <w:r w:rsidRPr="00D84226">
        <w:rPr>
          <w:bCs/>
          <w:i/>
        </w:rPr>
        <w:t xml:space="preserve"> 1.1.</w:t>
      </w:r>
      <w:proofErr w:type="gramEnd"/>
      <w:r w:rsidRPr="00D84226">
        <w:rPr>
          <w:bCs/>
          <w:i/>
        </w:rPr>
        <w:t xml:space="preserve"> </w:t>
      </w:r>
      <w:proofErr w:type="gramStart"/>
      <w:r w:rsidRPr="00D84226">
        <w:rPr>
          <w:bCs/>
          <w:i/>
        </w:rPr>
        <w:t>to</w:t>
      </w:r>
      <w:proofErr w:type="gramEnd"/>
      <w:r w:rsidRPr="00D84226">
        <w:rPr>
          <w:bCs/>
          <w:i/>
        </w:rPr>
        <w:t xml:space="preserve"> 1.2.2., </w:t>
      </w:r>
      <w:r w:rsidRPr="00D84226">
        <w:rPr>
          <w:bCs/>
        </w:rPr>
        <w:t>amend to read:</w:t>
      </w:r>
    </w:p>
    <w:p w:rsidR="00D84226" w:rsidRPr="00D84226" w:rsidRDefault="00D84226" w:rsidP="00D84226">
      <w:pPr>
        <w:keepNext/>
        <w:keepLines/>
        <w:suppressAutoHyphens w:val="0"/>
        <w:spacing w:before="120" w:after="120" w:line="240" w:lineRule="auto"/>
        <w:ind w:left="2268" w:right="1134" w:hanging="1134"/>
        <w:jc w:val="both"/>
      </w:pPr>
      <w:r w:rsidRPr="00D84226">
        <w:t>"1.1.</w:t>
      </w:r>
      <w:r w:rsidRPr="00D84226">
        <w:tab/>
        <w:t>"</w:t>
      </w:r>
      <w:r w:rsidRPr="00D84226">
        <w:rPr>
          <w:i/>
        </w:rPr>
        <w:t>Line voltage</w:t>
      </w:r>
      <w:r w:rsidRPr="00D84226">
        <w:t>" means the voltage provided to the trolleybus from the external power supply.</w:t>
      </w:r>
    </w:p>
    <w:p w:rsidR="00D84226" w:rsidRPr="00D84226" w:rsidRDefault="00D84226" w:rsidP="00D84226">
      <w:pPr>
        <w:suppressAutoHyphens w:val="0"/>
        <w:spacing w:before="120" w:after="120" w:line="240" w:lineRule="auto"/>
        <w:ind w:left="2268" w:right="1134" w:hanging="1134"/>
        <w:jc w:val="both"/>
      </w:pPr>
      <w:r w:rsidRPr="00D84226">
        <w:tab/>
        <w:t>Trolleybuses shall be designed to operate at a rated line voltage of either:</w:t>
      </w:r>
    </w:p>
    <w:p w:rsidR="00D84226" w:rsidRPr="00D84226" w:rsidRDefault="00D84226" w:rsidP="00D84226">
      <w:pPr>
        <w:tabs>
          <w:tab w:val="left" w:pos="2268"/>
        </w:tabs>
        <w:suppressAutoHyphens w:val="0"/>
        <w:spacing w:before="120" w:after="120" w:line="240" w:lineRule="auto"/>
        <w:ind w:left="2835" w:right="1134" w:hanging="1701"/>
        <w:jc w:val="both"/>
      </w:pPr>
      <w:r w:rsidRPr="00D84226">
        <w:tab/>
        <w:t>(a)</w:t>
      </w:r>
      <w:r w:rsidRPr="00D84226">
        <w:tab/>
        <w:t>600 V (a working range of 400 to 720 V, and 800 V DC for 5 minutes); or</w:t>
      </w:r>
    </w:p>
    <w:p w:rsidR="00D84226" w:rsidRPr="00D84226" w:rsidRDefault="00D84226" w:rsidP="00D84226">
      <w:pPr>
        <w:tabs>
          <w:tab w:val="left" w:pos="2268"/>
        </w:tabs>
        <w:suppressAutoHyphens w:val="0"/>
        <w:spacing w:before="120" w:after="120" w:line="240" w:lineRule="auto"/>
        <w:ind w:left="2835" w:right="1134" w:hanging="1701"/>
        <w:jc w:val="both"/>
      </w:pPr>
      <w:r w:rsidRPr="00D84226">
        <w:tab/>
        <w:t>(b)</w:t>
      </w:r>
      <w:r w:rsidRPr="00D84226">
        <w:tab/>
        <w:t>750 V (a working range of 500 to 900 V, and 1,000 V DC for 5 minutes); and</w:t>
      </w:r>
    </w:p>
    <w:p w:rsidR="00D84226" w:rsidRPr="00D84226" w:rsidRDefault="00D84226" w:rsidP="00D84226">
      <w:pPr>
        <w:tabs>
          <w:tab w:val="left" w:pos="2268"/>
        </w:tabs>
        <w:suppressAutoHyphens w:val="0"/>
        <w:spacing w:before="120" w:after="120" w:line="240" w:lineRule="auto"/>
        <w:ind w:left="2835" w:right="1134" w:hanging="567"/>
        <w:jc w:val="both"/>
      </w:pPr>
      <w:r w:rsidRPr="00D84226">
        <w:t>(c)</w:t>
      </w:r>
      <w:r w:rsidRPr="00D84226">
        <w:tab/>
        <w:t>Withstand over-voltages of 1,270 V for 20 ms.</w:t>
      </w:r>
      <w:r w:rsidR="00056F1C">
        <w:t>"</w:t>
      </w:r>
    </w:p>
    <w:p w:rsidR="00D84226" w:rsidRPr="00D84226" w:rsidRDefault="00D84226" w:rsidP="00D84226">
      <w:pPr>
        <w:suppressAutoHyphens w:val="0"/>
        <w:spacing w:before="120" w:after="120" w:line="240" w:lineRule="auto"/>
        <w:ind w:left="2268" w:right="1134" w:hanging="1134"/>
        <w:jc w:val="both"/>
      </w:pPr>
      <w:r w:rsidRPr="00D84226">
        <w:t>1.2.</w:t>
      </w:r>
      <w:r w:rsidRPr="00D84226">
        <w:tab/>
        <w:t>The electrical circuits of a trolleybus are classified according to their rated voltage in the following classes:</w:t>
      </w:r>
    </w:p>
    <w:p w:rsidR="00D84226" w:rsidRPr="00D84226" w:rsidRDefault="00D84226" w:rsidP="00D84226">
      <w:pPr>
        <w:suppressAutoHyphens w:val="0"/>
        <w:spacing w:before="120" w:after="120" w:line="240" w:lineRule="auto"/>
        <w:ind w:left="2268" w:right="1134" w:hanging="1134"/>
        <w:jc w:val="both"/>
      </w:pPr>
      <w:r w:rsidRPr="00D84226">
        <w:t>1.2.1.</w:t>
      </w:r>
      <w:r w:rsidRPr="00D84226">
        <w:tab/>
        <w:t>"</w:t>
      </w:r>
      <w:r w:rsidRPr="00D84226">
        <w:rPr>
          <w:i/>
        </w:rPr>
        <w:t xml:space="preserve">Voltage </w:t>
      </w:r>
      <w:r w:rsidR="00E66198">
        <w:rPr>
          <w:i/>
        </w:rPr>
        <w:t>C</w:t>
      </w:r>
      <w:r w:rsidR="00E66198" w:rsidRPr="00D84226">
        <w:rPr>
          <w:i/>
        </w:rPr>
        <w:t xml:space="preserve">lass </w:t>
      </w:r>
      <w:r w:rsidRPr="00D84226">
        <w:rPr>
          <w:i/>
        </w:rPr>
        <w:t>A</w:t>
      </w:r>
      <w:r w:rsidRPr="00D84226">
        <w:t>" means a:</w:t>
      </w:r>
    </w:p>
    <w:p w:rsidR="00D84226" w:rsidRPr="00D84226" w:rsidRDefault="00E66198" w:rsidP="00D84226">
      <w:pPr>
        <w:suppressAutoHyphens w:val="0"/>
        <w:spacing w:before="120" w:after="120" w:line="240" w:lineRule="auto"/>
        <w:ind w:left="2268" w:right="1134"/>
        <w:jc w:val="both"/>
      </w:pPr>
      <w:r w:rsidRPr="00D84226">
        <w:t>Rated</w:t>
      </w:r>
      <w:r w:rsidR="00D84226" w:rsidRPr="00D84226">
        <w:t xml:space="preserve"> voltage </w:t>
      </w:r>
      <w:r w:rsidR="00D84226" w:rsidRPr="00D84226">
        <w:rPr>
          <w:lang w:val="fr-CH"/>
        </w:rPr>
        <w:sym w:font="Symbol" w:char="F0A3"/>
      </w:r>
      <w:r w:rsidR="00D84226" w:rsidRPr="00D84226">
        <w:t xml:space="preserve"> 30 V AC; and</w:t>
      </w:r>
    </w:p>
    <w:p w:rsidR="00D84226" w:rsidRPr="00D84226" w:rsidRDefault="00E66198" w:rsidP="00D84226">
      <w:pPr>
        <w:suppressAutoHyphens w:val="0"/>
        <w:spacing w:before="120" w:after="120" w:line="240" w:lineRule="auto"/>
        <w:ind w:left="2268" w:right="1134"/>
        <w:jc w:val="both"/>
      </w:pPr>
      <w:proofErr w:type="gramStart"/>
      <w:r w:rsidRPr="00D84226">
        <w:t>Rated</w:t>
      </w:r>
      <w:r w:rsidR="00D84226" w:rsidRPr="00D84226">
        <w:t xml:space="preserve"> voltage </w:t>
      </w:r>
      <w:r w:rsidR="00D84226" w:rsidRPr="00D84226">
        <w:rPr>
          <w:lang w:val="fr-CH"/>
        </w:rPr>
        <w:sym w:font="Symbol" w:char="F0A3"/>
      </w:r>
      <w:r w:rsidR="00D84226" w:rsidRPr="00D84226">
        <w:t xml:space="preserve"> 60 V DC."</w:t>
      </w:r>
      <w:proofErr w:type="gramEnd"/>
    </w:p>
    <w:p w:rsidR="00D84226" w:rsidRPr="00D84226" w:rsidRDefault="00D84226" w:rsidP="00D84226">
      <w:pPr>
        <w:suppressAutoHyphens w:val="0"/>
        <w:spacing w:before="120" w:after="120" w:line="240" w:lineRule="auto"/>
        <w:ind w:left="2268" w:right="1134" w:hanging="1134"/>
        <w:jc w:val="both"/>
        <w:rPr>
          <w:i/>
        </w:rPr>
      </w:pPr>
      <w:r w:rsidRPr="00D84226">
        <w:t>1.2.2.</w:t>
      </w:r>
      <w:r w:rsidRPr="00D84226">
        <w:tab/>
        <w:t>"</w:t>
      </w:r>
      <w:r w:rsidRPr="00D84226">
        <w:rPr>
          <w:i/>
        </w:rPr>
        <w:t xml:space="preserve">Voltage </w:t>
      </w:r>
      <w:r w:rsidR="00E66198">
        <w:rPr>
          <w:i/>
        </w:rPr>
        <w:t>C</w:t>
      </w:r>
      <w:r w:rsidR="00E66198" w:rsidRPr="00D84226">
        <w:rPr>
          <w:i/>
        </w:rPr>
        <w:t xml:space="preserve">lass </w:t>
      </w:r>
      <w:r w:rsidRPr="00D84226">
        <w:rPr>
          <w:i/>
        </w:rPr>
        <w:t>B</w:t>
      </w:r>
      <w:r w:rsidRPr="00D84226">
        <w:t>" means a:</w:t>
      </w:r>
    </w:p>
    <w:p w:rsidR="00D84226" w:rsidRPr="00D84226" w:rsidRDefault="00D84226" w:rsidP="00D84226">
      <w:pPr>
        <w:suppressAutoHyphens w:val="0"/>
        <w:spacing w:before="120" w:after="120" w:line="240" w:lineRule="auto"/>
        <w:ind w:left="2268" w:right="1134"/>
        <w:jc w:val="both"/>
      </w:pPr>
      <w:r w:rsidRPr="00D84226">
        <w:t xml:space="preserve">30 V AC &lt; rated voltage </w:t>
      </w:r>
      <w:r w:rsidRPr="00D84226">
        <w:rPr>
          <w:lang w:val="fr-CH"/>
        </w:rPr>
        <w:sym w:font="Symbol" w:char="F0A3"/>
      </w:r>
      <w:r w:rsidRPr="00D84226">
        <w:t xml:space="preserve"> 1,000 V AC; and</w:t>
      </w:r>
    </w:p>
    <w:p w:rsidR="00D84226" w:rsidRPr="00D84226" w:rsidRDefault="00D84226" w:rsidP="00D84226">
      <w:pPr>
        <w:suppressAutoHyphens w:val="0"/>
        <w:spacing w:before="120" w:after="120" w:line="240" w:lineRule="auto"/>
        <w:ind w:left="2268" w:right="1134"/>
        <w:jc w:val="both"/>
      </w:pPr>
      <w:r w:rsidRPr="00D84226">
        <w:t xml:space="preserve">60 V DC &lt; rated voltage </w:t>
      </w:r>
      <w:r w:rsidRPr="00D84226">
        <w:rPr>
          <w:lang w:val="fr-CH"/>
        </w:rPr>
        <w:sym w:font="Symbol" w:char="F0A3"/>
      </w:r>
      <w:r w:rsidRPr="00D84226">
        <w:t xml:space="preserve"> 1,500 V DC.</w:t>
      </w:r>
    </w:p>
    <w:p w:rsidR="00D84226" w:rsidRPr="00D84226" w:rsidRDefault="00D84226" w:rsidP="00D84226">
      <w:pPr>
        <w:suppressAutoHyphens w:val="0"/>
        <w:spacing w:before="120" w:after="120" w:line="240" w:lineRule="auto"/>
        <w:ind w:left="2268" w:right="1134" w:hanging="1134"/>
        <w:jc w:val="both"/>
      </w:pPr>
      <w:r w:rsidRPr="00D84226">
        <w:rPr>
          <w:i/>
        </w:rPr>
        <w:t xml:space="preserve">Paragraph 1.2.3., </w:t>
      </w:r>
      <w:r w:rsidRPr="00D84226">
        <w:t>shall be deleted.</w:t>
      </w:r>
    </w:p>
    <w:p w:rsidR="00D84226" w:rsidRPr="00D84226" w:rsidRDefault="00D84226" w:rsidP="00D84226">
      <w:pPr>
        <w:suppressAutoHyphens w:val="0"/>
        <w:spacing w:line="240" w:lineRule="auto"/>
        <w:ind w:left="2268" w:right="1134" w:hanging="1134"/>
        <w:jc w:val="both"/>
        <w:rPr>
          <w:bCs/>
          <w:i/>
        </w:rPr>
      </w:pPr>
      <w:proofErr w:type="gramStart"/>
      <w:r w:rsidRPr="00D84226">
        <w:rPr>
          <w:bCs/>
          <w:i/>
        </w:rPr>
        <w:t>Paragraphs 1.3.</w:t>
      </w:r>
      <w:proofErr w:type="gramEnd"/>
      <w:r w:rsidRPr="00D84226">
        <w:rPr>
          <w:bCs/>
          <w:i/>
        </w:rPr>
        <w:t xml:space="preserve"> </w:t>
      </w:r>
      <w:proofErr w:type="gramStart"/>
      <w:r w:rsidRPr="00D84226">
        <w:rPr>
          <w:bCs/>
          <w:i/>
        </w:rPr>
        <w:t>to</w:t>
      </w:r>
      <w:proofErr w:type="gramEnd"/>
      <w:r w:rsidRPr="00D84226">
        <w:rPr>
          <w:bCs/>
          <w:i/>
        </w:rPr>
        <w:t xml:space="preserve"> 2.6., </w:t>
      </w:r>
      <w:r w:rsidRPr="00D84226">
        <w:rPr>
          <w:bCs/>
        </w:rPr>
        <w:t>amend to read:</w:t>
      </w:r>
    </w:p>
    <w:p w:rsidR="00D84226" w:rsidRPr="00D84226" w:rsidRDefault="00D84226" w:rsidP="00D84226">
      <w:pPr>
        <w:suppressAutoHyphens w:val="0"/>
        <w:spacing w:before="120" w:after="120" w:line="240" w:lineRule="auto"/>
        <w:ind w:left="2268" w:right="1134" w:hanging="1134"/>
        <w:jc w:val="both"/>
      </w:pPr>
      <w:r w:rsidRPr="00D84226">
        <w:t>"1.3.</w:t>
      </w:r>
      <w:r w:rsidRPr="00D84226">
        <w:tab/>
        <w:t>Rated climatic conditions</w:t>
      </w:r>
    </w:p>
    <w:p w:rsidR="00D84226" w:rsidRPr="00D84226" w:rsidRDefault="00D84226" w:rsidP="00D84226">
      <w:pPr>
        <w:suppressAutoHyphens w:val="0"/>
        <w:spacing w:before="120" w:after="120" w:line="240" w:lineRule="auto"/>
        <w:ind w:left="2268" w:right="1134" w:hanging="1134"/>
        <w:jc w:val="both"/>
      </w:pPr>
      <w:r w:rsidRPr="00D84226">
        <w:t>1.3.1.</w:t>
      </w:r>
      <w:r w:rsidRPr="00D84226">
        <w:tab/>
        <w:t>Trolleybuses shall be designed to operate reliably under the following environmental conditions:</w:t>
      </w:r>
    </w:p>
    <w:p w:rsidR="00D84226" w:rsidRPr="00D84226" w:rsidRDefault="00D84226" w:rsidP="00D84226">
      <w:pPr>
        <w:suppressAutoHyphens w:val="0"/>
        <w:spacing w:before="120" w:after="120" w:line="240" w:lineRule="auto"/>
        <w:ind w:left="2268" w:right="1134" w:hanging="1134"/>
        <w:jc w:val="both"/>
      </w:pPr>
      <w:r w:rsidRPr="00D84226">
        <w:t>1.3.1.1.</w:t>
      </w:r>
      <w:r w:rsidRPr="00D84226">
        <w:tab/>
        <w:t>A temperature range of minus 25 °C to plus 40 °C;</w:t>
      </w:r>
    </w:p>
    <w:p w:rsidR="00D84226" w:rsidRPr="00D84226" w:rsidRDefault="00D84226" w:rsidP="00D84226">
      <w:pPr>
        <w:suppressAutoHyphens w:val="0"/>
        <w:spacing w:after="120" w:line="240" w:lineRule="auto"/>
        <w:ind w:left="2268" w:right="1134" w:hanging="1134"/>
        <w:jc w:val="both"/>
      </w:pPr>
      <w:r w:rsidRPr="00D84226">
        <w:t>1.3.1.2.</w:t>
      </w:r>
      <w:r w:rsidRPr="00D84226">
        <w:tab/>
        <w:t>A relative humidity of 98 per cent at temperatures up to 25 °C;</w:t>
      </w:r>
    </w:p>
    <w:p w:rsidR="00D84226" w:rsidRPr="00D84226" w:rsidRDefault="00D84226" w:rsidP="00D84226">
      <w:pPr>
        <w:suppressAutoHyphens w:val="0"/>
        <w:spacing w:before="120" w:after="120" w:line="240" w:lineRule="auto"/>
        <w:ind w:left="2268" w:right="1134" w:hanging="1134"/>
        <w:jc w:val="both"/>
      </w:pPr>
      <w:r w:rsidRPr="00D84226">
        <w:t>1.3.1.3.</w:t>
      </w:r>
      <w:r w:rsidRPr="00D84226">
        <w:tab/>
        <w:t>An atmospheric pressure range from 86.6 kPa to 106.6 kPa;</w:t>
      </w:r>
    </w:p>
    <w:p w:rsidR="00D84226" w:rsidRPr="00D84226" w:rsidRDefault="00D84226" w:rsidP="00D84226">
      <w:pPr>
        <w:suppressAutoHyphens w:val="0"/>
        <w:spacing w:before="120" w:after="120" w:line="240" w:lineRule="auto"/>
        <w:ind w:left="2268" w:right="1134" w:hanging="1134"/>
        <w:jc w:val="both"/>
      </w:pPr>
      <w:r w:rsidRPr="00D84226">
        <w:t>1.3.1.4.</w:t>
      </w:r>
      <w:r w:rsidRPr="00D84226">
        <w:tab/>
        <w:t>An altitude range from sea level to a maximum of 1,400 m above the sea level.</w:t>
      </w:r>
    </w:p>
    <w:p w:rsidR="00D84226" w:rsidRPr="00D84226" w:rsidRDefault="00D84226" w:rsidP="00D84226">
      <w:pPr>
        <w:suppressAutoHyphens w:val="0"/>
        <w:spacing w:before="120" w:after="120" w:line="240" w:lineRule="auto"/>
        <w:ind w:left="2268" w:right="1134" w:hanging="1134"/>
        <w:jc w:val="both"/>
      </w:pPr>
      <w:r w:rsidRPr="00D84226">
        <w:t>1.3.2.</w:t>
      </w:r>
      <w:r w:rsidRPr="00D84226">
        <w:tab/>
        <w:t xml:space="preserve">Special environmental conditions, beyond the rated climatic conditions specified in paragraph 1.3.1. </w:t>
      </w:r>
      <w:proofErr w:type="gramStart"/>
      <w:r w:rsidRPr="00D84226">
        <w:t>above</w:t>
      </w:r>
      <w:proofErr w:type="gramEnd"/>
      <w:r w:rsidRPr="00D84226">
        <w:t>, shall be indicated in the type-approval documentation (Annex 1, Part 1, Appendices 1 to 3) and communication form (Annex 1, Part 2, Appendices 1 to 3).</w:t>
      </w:r>
    </w:p>
    <w:p w:rsidR="00D84226" w:rsidRPr="00D84226" w:rsidRDefault="00D84226" w:rsidP="00D84226">
      <w:pPr>
        <w:suppressAutoHyphens w:val="0"/>
        <w:spacing w:before="120" w:after="120" w:line="240" w:lineRule="auto"/>
        <w:ind w:left="2268" w:right="1134" w:hanging="1134"/>
        <w:jc w:val="both"/>
      </w:pPr>
      <w:r w:rsidRPr="00D84226">
        <w:t>1.4.</w:t>
      </w:r>
      <w:r w:rsidRPr="00D84226">
        <w:tab/>
        <w:t>"</w:t>
      </w:r>
      <w:r w:rsidRPr="00D84226">
        <w:rPr>
          <w:i/>
        </w:rPr>
        <w:t>Self-extinguishing material</w:t>
      </w:r>
      <w:r w:rsidRPr="00D84226">
        <w:t>" means a material that does not continue to burn when the ignition source is removed.</w:t>
      </w:r>
    </w:p>
    <w:p w:rsidR="00D84226" w:rsidRPr="00D84226" w:rsidRDefault="00D84226" w:rsidP="00D84226">
      <w:pPr>
        <w:suppressAutoHyphens w:val="0"/>
        <w:spacing w:before="120" w:after="120" w:line="240" w:lineRule="auto"/>
        <w:ind w:left="2268" w:right="1134" w:hanging="1134"/>
        <w:jc w:val="both"/>
      </w:pPr>
      <w:r w:rsidRPr="00D84226">
        <w:t>1.5.</w:t>
      </w:r>
      <w:r w:rsidRPr="00D84226">
        <w:tab/>
        <w:t>"</w:t>
      </w:r>
      <w:r w:rsidRPr="00D84226">
        <w:rPr>
          <w:i/>
        </w:rPr>
        <w:t>Insulation</w:t>
      </w:r>
      <w:r w:rsidRPr="00D84226">
        <w:t>": there are different types of insulation:</w:t>
      </w:r>
    </w:p>
    <w:p w:rsidR="00D84226" w:rsidRPr="00D84226" w:rsidRDefault="00D84226" w:rsidP="00D84226">
      <w:pPr>
        <w:suppressAutoHyphens w:val="0"/>
        <w:spacing w:before="120" w:after="120" w:line="240" w:lineRule="auto"/>
        <w:ind w:left="2268" w:right="1134" w:hanging="1134"/>
        <w:jc w:val="both"/>
      </w:pPr>
      <w:r w:rsidRPr="00D84226">
        <w:t>1.5.1.</w:t>
      </w:r>
      <w:r w:rsidRPr="00D84226">
        <w:tab/>
        <w:t>Functional insulation: ensures the functionality of the equipment;</w:t>
      </w:r>
    </w:p>
    <w:p w:rsidR="00D84226" w:rsidRPr="00D84226" w:rsidRDefault="00D84226" w:rsidP="00D84226">
      <w:pPr>
        <w:suppressAutoHyphens w:val="0"/>
        <w:spacing w:before="120" w:after="120" w:line="240" w:lineRule="auto"/>
        <w:ind w:left="2268" w:right="1134" w:hanging="1134"/>
        <w:jc w:val="both"/>
      </w:pPr>
      <w:r w:rsidRPr="00D84226">
        <w:t>1.5.2.</w:t>
      </w:r>
      <w:r w:rsidRPr="00D84226">
        <w:tab/>
        <w:t>Basic insulation: protects persons from electrical hazards in systems with protective bonding;</w:t>
      </w:r>
    </w:p>
    <w:p w:rsidR="00D84226" w:rsidRPr="00D84226" w:rsidRDefault="00D84226" w:rsidP="00D84226">
      <w:pPr>
        <w:suppressAutoHyphens w:val="0"/>
        <w:spacing w:before="120" w:after="120" w:line="240" w:lineRule="auto"/>
        <w:ind w:left="2268" w:right="1134" w:hanging="1134"/>
        <w:jc w:val="both"/>
      </w:pPr>
      <w:r w:rsidRPr="00D84226">
        <w:t>1.5.3.</w:t>
      </w:r>
      <w:r w:rsidRPr="00D84226">
        <w:tab/>
        <w:t>Supplementary insulation: protects persons from electrical hazards in systems without protective bonding;</w:t>
      </w:r>
    </w:p>
    <w:p w:rsidR="00D84226" w:rsidRPr="00D84226" w:rsidRDefault="00D84226" w:rsidP="00D84226">
      <w:pPr>
        <w:suppressAutoHyphens w:val="0"/>
        <w:spacing w:before="120" w:after="120" w:line="240" w:lineRule="auto"/>
        <w:ind w:left="2268" w:right="1134" w:hanging="1134"/>
        <w:jc w:val="both"/>
      </w:pPr>
      <w:r w:rsidRPr="00D84226">
        <w:t>1.5.4.</w:t>
      </w:r>
      <w:r w:rsidRPr="00D84226">
        <w:tab/>
        <w:t>Double insulation: combination of basic and supplementary, each individually testable by a metallized intermediate layer.</w:t>
      </w:r>
    </w:p>
    <w:p w:rsidR="00D84226" w:rsidRPr="00D84226" w:rsidRDefault="00D84226" w:rsidP="00D84226">
      <w:pPr>
        <w:suppressAutoHyphens w:val="0"/>
        <w:spacing w:before="120" w:after="120" w:line="240" w:lineRule="auto"/>
        <w:ind w:left="2268" w:right="1134" w:hanging="1134"/>
        <w:jc w:val="both"/>
      </w:pPr>
      <w:r w:rsidRPr="00D84226">
        <w:t>1.6.</w:t>
      </w:r>
      <w:r w:rsidRPr="00D84226">
        <w:tab/>
        <w:t>"</w:t>
      </w:r>
      <w:r w:rsidRPr="00D84226">
        <w:rPr>
          <w:i/>
        </w:rPr>
        <w:t>Rated insulation voltage</w:t>
      </w:r>
      <w:r w:rsidRPr="00D84226">
        <w:t>"</w:t>
      </w:r>
    </w:p>
    <w:p w:rsidR="00D84226" w:rsidRPr="00D84226" w:rsidRDefault="00D84226" w:rsidP="00D84226">
      <w:pPr>
        <w:suppressAutoHyphens w:val="0"/>
        <w:spacing w:before="120" w:after="120" w:line="240" w:lineRule="auto"/>
        <w:ind w:left="2268" w:right="1134" w:hanging="1134"/>
        <w:jc w:val="both"/>
        <w:rPr>
          <w:bCs/>
          <w:spacing w:val="-2"/>
        </w:rPr>
      </w:pPr>
      <w:r w:rsidRPr="00D84226">
        <w:t>1.6.1.</w:t>
      </w:r>
      <w:r w:rsidRPr="00D84226">
        <w:tab/>
      </w:r>
      <w:r w:rsidRPr="00D84226">
        <w:rPr>
          <w:bCs/>
        </w:rPr>
        <w:t>For circuits connected to the line voltage, the rated insulation voltage (U</w:t>
      </w:r>
      <w:r w:rsidRPr="00D84226">
        <w:rPr>
          <w:bCs/>
          <w:vertAlign w:val="subscript"/>
        </w:rPr>
        <w:t>Nm</w:t>
      </w:r>
      <w:r w:rsidRPr="00D84226">
        <w:rPr>
          <w:bCs/>
        </w:rPr>
        <w:t xml:space="preserve">) for </w:t>
      </w:r>
      <w:r w:rsidRPr="00D84226">
        <w:rPr>
          <w:bCs/>
          <w:spacing w:val="-2"/>
        </w:rPr>
        <w:t xml:space="preserve">each part of the double insulation is the maximum line voltage according to paragraph 1.1. </w:t>
      </w:r>
      <w:proofErr w:type="gramStart"/>
      <w:r w:rsidRPr="00D84226">
        <w:rPr>
          <w:bCs/>
          <w:spacing w:val="-2"/>
        </w:rPr>
        <w:t>above</w:t>
      </w:r>
      <w:proofErr w:type="gramEnd"/>
      <w:r w:rsidRPr="00D84226">
        <w:rPr>
          <w:bCs/>
          <w:spacing w:val="-2"/>
        </w:rPr>
        <w:t>; and</w:t>
      </w:r>
    </w:p>
    <w:p w:rsidR="00D84226" w:rsidRPr="00D84226" w:rsidRDefault="00D84226" w:rsidP="00D84226">
      <w:pPr>
        <w:suppressAutoHyphens w:val="0"/>
        <w:spacing w:before="120" w:after="120" w:line="240" w:lineRule="auto"/>
        <w:ind w:left="2268" w:right="1134" w:hanging="1134"/>
        <w:jc w:val="both"/>
      </w:pPr>
      <w:r w:rsidRPr="00D84226">
        <w:rPr>
          <w:bCs/>
          <w:spacing w:val="-2"/>
        </w:rPr>
        <w:t>1.6.2.</w:t>
      </w:r>
      <w:r w:rsidRPr="00D84226">
        <w:rPr>
          <w:bCs/>
          <w:spacing w:val="-2"/>
        </w:rPr>
        <w:tab/>
      </w:r>
      <w:r w:rsidRPr="00D84226">
        <w:rPr>
          <w:bCs/>
        </w:rPr>
        <w:t>For circuits insulated from the line voltage, the rated insulation voltage (U</w:t>
      </w:r>
      <w:r w:rsidRPr="00D84226">
        <w:rPr>
          <w:bCs/>
          <w:vertAlign w:val="subscript"/>
        </w:rPr>
        <w:t>Nm</w:t>
      </w:r>
      <w:r w:rsidRPr="00D84226">
        <w:rPr>
          <w:bCs/>
        </w:rPr>
        <w:t>) is the maximum permanent voltage that occurs in the circuit.</w:t>
      </w:r>
    </w:p>
    <w:p w:rsidR="00D84226" w:rsidRPr="00D84226" w:rsidRDefault="00D84226" w:rsidP="00D84226">
      <w:pPr>
        <w:suppressAutoHyphens w:val="0"/>
        <w:spacing w:before="120" w:after="120" w:line="240" w:lineRule="auto"/>
        <w:ind w:left="2268" w:right="1134" w:hanging="1134"/>
        <w:jc w:val="both"/>
      </w:pPr>
      <w:r w:rsidRPr="00D84226">
        <w:t>2.</w:t>
      </w:r>
      <w:r w:rsidRPr="00D84226">
        <w:tab/>
        <w:t>Current collection</w:t>
      </w:r>
    </w:p>
    <w:p w:rsidR="00D84226" w:rsidRPr="00D84226" w:rsidRDefault="00D84226" w:rsidP="00D84226">
      <w:pPr>
        <w:suppressAutoHyphens w:val="0"/>
        <w:spacing w:before="120" w:after="120" w:line="240" w:lineRule="auto"/>
        <w:ind w:left="2268" w:right="1134" w:hanging="1134"/>
        <w:jc w:val="both"/>
      </w:pPr>
      <w:r w:rsidRPr="00D84226">
        <w:t>2.1.</w:t>
      </w:r>
      <w:r w:rsidRPr="00D84226">
        <w:tab/>
        <w:t>Current shall be obtained from the contact wires by means of one or more connecting devices, normally comprising two current collectors. (A single current collector or a pantograph may be used in guided applications</w:t>
      </w:r>
      <w:r w:rsidR="000B5341">
        <w:t>.</w:t>
      </w:r>
      <w:r w:rsidRPr="00D84226">
        <w:t>) A current collector shall consist of a roof mounting (trolley base), a trolley pole, a current collector head and a replaceable contact surface insert. Current collectors shall be mounted so that they can turn in both horizontal and vertical directions.</w:t>
      </w:r>
    </w:p>
    <w:p w:rsidR="00D84226" w:rsidRPr="00D84226" w:rsidRDefault="00D84226" w:rsidP="00D84226">
      <w:pPr>
        <w:suppressAutoHyphens w:val="0"/>
        <w:spacing w:before="120" w:after="120" w:line="240" w:lineRule="auto"/>
        <w:ind w:left="2268" w:right="1134"/>
        <w:jc w:val="both"/>
      </w:pPr>
      <w:r w:rsidRPr="00D84226">
        <w:t>A current collector shall achieve, as a minimum, a ±55° rotation about the vertical axis of its attachment to the trolleybus and a ±20° rotation about the horizontal axis of its attachment to the trolleybus.</w:t>
      </w:r>
    </w:p>
    <w:p w:rsidR="00D84226" w:rsidRPr="00D84226" w:rsidRDefault="00D84226" w:rsidP="00D84226">
      <w:pPr>
        <w:suppressAutoHyphens w:val="0"/>
        <w:spacing w:before="120" w:after="120" w:line="240" w:lineRule="auto"/>
        <w:ind w:left="2268" w:right="1134" w:hanging="1134"/>
        <w:jc w:val="both"/>
      </w:pPr>
      <w:r w:rsidRPr="00D84226">
        <w:t>2.2.</w:t>
      </w:r>
      <w:r w:rsidRPr="00D84226">
        <w:tab/>
        <w:t>Trolley poles shall be made either of a material providing insulation or of metal covered with insulating material representing functional insulation to avoid short circuiting between the overhead lines in case of their detachment (de-wiring) and shall be resistant to mechanical shocks.</w:t>
      </w:r>
    </w:p>
    <w:p w:rsidR="00D84226" w:rsidRPr="00D84226" w:rsidRDefault="00D84226" w:rsidP="00D84226">
      <w:pPr>
        <w:suppressAutoHyphens w:val="0"/>
        <w:spacing w:before="120" w:after="120" w:line="240" w:lineRule="auto"/>
        <w:ind w:left="2268" w:right="1134" w:hanging="1134"/>
        <w:jc w:val="both"/>
      </w:pPr>
      <w:r w:rsidRPr="00D84226">
        <w:t>2.3.</w:t>
      </w:r>
      <w:r w:rsidRPr="00D84226">
        <w:tab/>
        <w:t>Current collectors shall be designed to maintain adequate positive contact with the contact wires when the wires are located at least between 4 and 6 metres above the ground and to allow the longitudinal axis of the trolleybus to deviate at least 4.0 metres to either side of the mean axis of the contact wires.</w:t>
      </w:r>
    </w:p>
    <w:p w:rsidR="00D84226" w:rsidRPr="00D84226" w:rsidRDefault="00D84226" w:rsidP="00D84226">
      <w:pPr>
        <w:suppressAutoHyphens w:val="0"/>
        <w:spacing w:before="120" w:after="120" w:line="240" w:lineRule="auto"/>
        <w:ind w:left="2268" w:right="1134" w:hanging="1134"/>
        <w:jc w:val="both"/>
      </w:pPr>
      <w:r w:rsidRPr="00D84226">
        <w:t>2.4.</w:t>
      </w:r>
      <w:r w:rsidRPr="00D84226">
        <w:tab/>
        <w:t>Each trolley pole shall be equipped with a device that automatically retracts the pole in the event of the current collector becoming accidentally detached from the contact wire (de-wired).</w:t>
      </w:r>
    </w:p>
    <w:p w:rsidR="00D84226" w:rsidRPr="00D84226" w:rsidRDefault="00D84226" w:rsidP="00D84226">
      <w:pPr>
        <w:suppressAutoHyphens w:val="0"/>
        <w:spacing w:before="120" w:after="120" w:line="240" w:lineRule="auto"/>
        <w:ind w:left="2268" w:right="1134" w:hanging="1134"/>
        <w:jc w:val="both"/>
      </w:pPr>
      <w:r w:rsidRPr="00D84226">
        <w:t>2.5.</w:t>
      </w:r>
      <w:r w:rsidRPr="00D84226">
        <w:tab/>
        <w:t>In the event of de-wiring, contact between the retracted poles and any part of the roof shall be prevented.</w:t>
      </w:r>
    </w:p>
    <w:p w:rsidR="00D84226" w:rsidRPr="00D84226" w:rsidRDefault="00D84226" w:rsidP="00D84226">
      <w:pPr>
        <w:suppressAutoHyphens w:val="0"/>
        <w:spacing w:before="120" w:after="120" w:line="240" w:lineRule="auto"/>
        <w:ind w:left="2268" w:right="1134" w:hanging="1134"/>
        <w:jc w:val="both"/>
      </w:pPr>
      <w:r w:rsidRPr="00D84226">
        <w:t>2.6.</w:t>
      </w:r>
      <w:r w:rsidRPr="00D84226">
        <w:tab/>
        <w:t>The current collector head, if disconnected from its normal position on the trolley pole, shall remain attached to the trolley pole."</w:t>
      </w:r>
    </w:p>
    <w:p w:rsidR="00D84226" w:rsidRPr="00D84226" w:rsidRDefault="00D84226" w:rsidP="00D84226">
      <w:pPr>
        <w:suppressAutoHyphens w:val="0"/>
        <w:spacing w:before="120" w:after="120" w:line="240" w:lineRule="auto"/>
        <w:ind w:left="2268" w:right="1134" w:hanging="1134"/>
        <w:jc w:val="both"/>
      </w:pPr>
      <w:r w:rsidRPr="00D84226">
        <w:rPr>
          <w:i/>
        </w:rPr>
        <w:t xml:space="preserve">Paragraph 2.7., </w:t>
      </w:r>
      <w:r w:rsidRPr="00D84226">
        <w:t>shall be deleted.</w:t>
      </w:r>
    </w:p>
    <w:p w:rsidR="00D84226" w:rsidRPr="00D84226" w:rsidRDefault="00D84226" w:rsidP="00D84226">
      <w:pPr>
        <w:suppressAutoHyphens w:val="0"/>
        <w:spacing w:before="120" w:after="120" w:line="240" w:lineRule="auto"/>
        <w:ind w:left="2268" w:right="1134" w:hanging="1134"/>
        <w:jc w:val="both"/>
      </w:pPr>
      <w:proofErr w:type="gramStart"/>
      <w:r w:rsidRPr="00D84226">
        <w:rPr>
          <w:i/>
        </w:rPr>
        <w:t>Paragraph 2.8.</w:t>
      </w:r>
      <w:proofErr w:type="gramEnd"/>
      <w:r w:rsidRPr="00D84226">
        <w:rPr>
          <w:i/>
        </w:rPr>
        <w:t xml:space="preserve"> (</w:t>
      </w:r>
      <w:proofErr w:type="gramStart"/>
      <w:r w:rsidRPr="00D84226">
        <w:rPr>
          <w:i/>
        </w:rPr>
        <w:t>former</w:t>
      </w:r>
      <w:proofErr w:type="gramEnd"/>
      <w:r w:rsidRPr="00D84226">
        <w:rPr>
          <w:i/>
        </w:rPr>
        <w:t>),</w:t>
      </w:r>
      <w:r w:rsidRPr="00D84226">
        <w:t xml:space="preserve"> renumber as paragraph 2.7. </w:t>
      </w:r>
      <w:proofErr w:type="gramStart"/>
      <w:r w:rsidRPr="00D84226">
        <w:t>and</w:t>
      </w:r>
      <w:proofErr w:type="gramEnd"/>
      <w:r w:rsidRPr="00D84226">
        <w:t xml:space="preserve"> amend to read:</w:t>
      </w:r>
    </w:p>
    <w:p w:rsidR="00D84226" w:rsidRPr="00D84226" w:rsidRDefault="00D84226" w:rsidP="00D84226">
      <w:pPr>
        <w:suppressAutoHyphens w:val="0"/>
        <w:spacing w:before="120" w:after="120" w:line="240" w:lineRule="auto"/>
        <w:ind w:left="2268" w:right="1134" w:hanging="1134"/>
        <w:jc w:val="both"/>
      </w:pPr>
      <w:r w:rsidRPr="00D84226">
        <w:t>"2.7.</w:t>
      </w:r>
      <w:r w:rsidRPr="00D84226">
        <w:tab/>
        <w:t>Current collectors may be equipped with remote control from the driver's compartment, at least for retraction."</w:t>
      </w:r>
    </w:p>
    <w:p w:rsidR="00D84226" w:rsidRPr="00D84226" w:rsidRDefault="00D84226" w:rsidP="00D84226">
      <w:pPr>
        <w:suppressAutoHyphens w:val="0"/>
        <w:spacing w:before="120" w:after="120" w:line="240" w:lineRule="auto"/>
        <w:ind w:left="2268" w:right="1134" w:hanging="1134"/>
        <w:jc w:val="both"/>
        <w:rPr>
          <w:i/>
        </w:rPr>
      </w:pPr>
      <w:proofErr w:type="gramStart"/>
      <w:r w:rsidRPr="00D84226">
        <w:rPr>
          <w:i/>
        </w:rPr>
        <w:t>Paragraph 2.9.</w:t>
      </w:r>
      <w:proofErr w:type="gramEnd"/>
      <w:r w:rsidRPr="00D84226">
        <w:rPr>
          <w:i/>
        </w:rPr>
        <w:t xml:space="preserve"> (</w:t>
      </w:r>
      <w:proofErr w:type="gramStart"/>
      <w:r w:rsidRPr="00D84226">
        <w:rPr>
          <w:i/>
        </w:rPr>
        <w:t>former</w:t>
      </w:r>
      <w:proofErr w:type="gramEnd"/>
      <w:r w:rsidRPr="00D84226">
        <w:rPr>
          <w:i/>
        </w:rPr>
        <w:t>)</w:t>
      </w:r>
      <w:r w:rsidRPr="00D84226">
        <w:t>, renumber as paragraph 2.8.</w:t>
      </w:r>
    </w:p>
    <w:p w:rsidR="00D84226" w:rsidRPr="00D84226" w:rsidRDefault="00D84226" w:rsidP="00D84226">
      <w:pPr>
        <w:suppressAutoHyphens w:val="0"/>
        <w:spacing w:before="120" w:after="120" w:line="240" w:lineRule="auto"/>
        <w:ind w:left="2268" w:right="1134" w:hanging="1134"/>
        <w:jc w:val="both"/>
      </w:pPr>
      <w:r w:rsidRPr="00D84226">
        <w:rPr>
          <w:i/>
        </w:rPr>
        <w:t>Paragraph 3.5.,</w:t>
      </w:r>
      <w:r w:rsidRPr="00D84226">
        <w:t xml:space="preserve"> amend to read:</w:t>
      </w:r>
    </w:p>
    <w:p w:rsidR="00D84226" w:rsidRPr="00D84226" w:rsidRDefault="00D84226" w:rsidP="00D84226">
      <w:pPr>
        <w:suppressAutoHyphens w:val="0"/>
        <w:spacing w:before="120" w:after="120" w:line="240" w:lineRule="auto"/>
        <w:ind w:left="2268" w:right="1134" w:hanging="1134"/>
        <w:jc w:val="both"/>
      </w:pPr>
      <w:r w:rsidRPr="00D84226">
        <w:t>"3.5.</w:t>
      </w:r>
      <w:r w:rsidRPr="00D84226">
        <w:tab/>
        <w:t xml:space="preserve">All electrical circuits and circuit branches of voltage </w:t>
      </w:r>
      <w:r w:rsidR="00E66198">
        <w:t>C</w:t>
      </w:r>
      <w:r w:rsidR="00E66198" w:rsidRPr="00D84226">
        <w:t xml:space="preserve">lass </w:t>
      </w:r>
      <w:r w:rsidRPr="00D84226">
        <w:t xml:space="preserve">B shall be of dual wiring. The trolleybus body may be used as a conductor for protective bonding of circuits, double insulated from the line voltage, of voltage </w:t>
      </w:r>
      <w:r w:rsidR="00E66198">
        <w:t>C</w:t>
      </w:r>
      <w:r w:rsidR="00E66198" w:rsidRPr="00D84226">
        <w:t xml:space="preserve">lass </w:t>
      </w:r>
      <w:r w:rsidRPr="00D84226">
        <w:t xml:space="preserve">B. It also may be used as the return connection for voltage </w:t>
      </w:r>
      <w:r w:rsidR="00E66198">
        <w:t>C</w:t>
      </w:r>
      <w:r w:rsidR="00E66198" w:rsidRPr="00D84226">
        <w:t xml:space="preserve">lass </w:t>
      </w:r>
      <w:r w:rsidRPr="00D84226">
        <w:t>A circuits."</w:t>
      </w:r>
    </w:p>
    <w:p w:rsidR="00D84226" w:rsidRPr="00D84226" w:rsidRDefault="00D84226" w:rsidP="00D84226">
      <w:pPr>
        <w:keepNext/>
        <w:keepLines/>
        <w:suppressAutoHyphens w:val="0"/>
        <w:spacing w:before="120" w:after="120" w:line="240" w:lineRule="auto"/>
        <w:ind w:left="2268" w:right="1134" w:hanging="1134"/>
        <w:jc w:val="both"/>
      </w:pPr>
      <w:r w:rsidRPr="00D84226">
        <w:rPr>
          <w:i/>
        </w:rPr>
        <w:t>Paragraph 3.7.,</w:t>
      </w:r>
      <w:r w:rsidRPr="00D84226">
        <w:t xml:space="preserve"> amend to read:</w:t>
      </w:r>
    </w:p>
    <w:p w:rsidR="00D84226" w:rsidRDefault="00D84226" w:rsidP="00D84226">
      <w:pPr>
        <w:keepNext/>
        <w:keepLines/>
        <w:suppressAutoHyphens w:val="0"/>
        <w:spacing w:line="240" w:lineRule="auto"/>
        <w:ind w:left="2268" w:right="1134" w:hanging="1134"/>
        <w:jc w:val="both"/>
      </w:pPr>
      <w:r w:rsidRPr="00D84226">
        <w:t>"3.7.</w:t>
      </w:r>
      <w:r w:rsidRPr="00D84226">
        <w:tab/>
        <w:t>Electrical components connected to the line voltage shall have, in addition to their basic insulation, a supplementary insulation from the trolleybus body, the onboard power supply and signal interfaces.</w:t>
      </w:r>
    </w:p>
    <w:p w:rsidR="00E66198" w:rsidRPr="00D84226" w:rsidRDefault="00E66198" w:rsidP="00D84226">
      <w:pPr>
        <w:keepNext/>
        <w:keepLines/>
        <w:suppressAutoHyphens w:val="0"/>
        <w:spacing w:line="240" w:lineRule="auto"/>
        <w:ind w:left="2268" w:right="1134" w:hanging="1134"/>
        <w:jc w:val="both"/>
      </w:pPr>
    </w:p>
    <w:p w:rsidR="00D84226" w:rsidRPr="00D84226" w:rsidRDefault="00D84226" w:rsidP="00D84226">
      <w:pPr>
        <w:spacing w:line="240" w:lineRule="auto"/>
        <w:ind w:left="2268" w:right="1134"/>
        <w:jc w:val="both"/>
      </w:pPr>
      <w:r w:rsidRPr="00D84226">
        <w:t>For protection of current conducting parts and metallized intermediate layers inside the passenger compartment or luggage compartment, the protection degree IPXXD shall be provided (according to ISO 20653:2013).</w:t>
      </w:r>
    </w:p>
    <w:p w:rsidR="00D84226" w:rsidRPr="00D84226" w:rsidRDefault="00D84226" w:rsidP="00D84226">
      <w:pPr>
        <w:suppressAutoHyphens w:val="0"/>
        <w:spacing w:before="120" w:after="120" w:line="240" w:lineRule="auto"/>
        <w:ind w:left="2268" w:right="1134"/>
        <w:jc w:val="both"/>
      </w:pPr>
      <w:r w:rsidRPr="00D84226">
        <w:t>For protection of current conducting parts and metallized intermediate layers in areas other than the passenger compartment or luggage compartment and not on the roof, the protection degree IPXXB shall be satisfied (according to ISO 20653:2013).</w:t>
      </w:r>
    </w:p>
    <w:p w:rsidR="00D84226" w:rsidRPr="00D84226" w:rsidRDefault="00D84226" w:rsidP="00D84226">
      <w:pPr>
        <w:spacing w:line="240" w:lineRule="auto"/>
        <w:ind w:left="2268" w:right="1134"/>
        <w:jc w:val="both"/>
      </w:pPr>
      <w:r w:rsidRPr="00D84226">
        <w:t>For protection of current conducting parts and metallized intermediate layers on the roof with protection by distance, no protection degree is required."</w:t>
      </w:r>
    </w:p>
    <w:p w:rsidR="00D84226" w:rsidRPr="00D84226" w:rsidRDefault="00D84226" w:rsidP="00D84226">
      <w:pPr>
        <w:keepNext/>
        <w:keepLines/>
        <w:suppressAutoHyphens w:val="0"/>
        <w:spacing w:before="120" w:after="120" w:line="240" w:lineRule="auto"/>
        <w:ind w:left="2268" w:right="1134" w:hanging="1134"/>
        <w:jc w:val="both"/>
      </w:pPr>
      <w:r w:rsidRPr="00D84226">
        <w:rPr>
          <w:i/>
        </w:rPr>
        <w:t xml:space="preserve">Insert </w:t>
      </w:r>
      <w:r w:rsidR="005B4F39">
        <w:rPr>
          <w:i/>
        </w:rPr>
        <w:t>new paragraphs</w:t>
      </w:r>
      <w:r w:rsidRPr="00D84226">
        <w:rPr>
          <w:i/>
        </w:rPr>
        <w:t xml:space="preserve"> 3.7.1. </w:t>
      </w:r>
      <w:proofErr w:type="gramStart"/>
      <w:r w:rsidRPr="00D84226">
        <w:rPr>
          <w:i/>
        </w:rPr>
        <w:t>and</w:t>
      </w:r>
      <w:proofErr w:type="gramEnd"/>
      <w:r w:rsidRPr="00D84226">
        <w:rPr>
          <w:i/>
        </w:rPr>
        <w:t xml:space="preserve"> 3.7.2., </w:t>
      </w:r>
      <w:r w:rsidRPr="00D84226">
        <w:t>to read:</w:t>
      </w:r>
    </w:p>
    <w:p w:rsidR="00D84226" w:rsidRPr="00D84226" w:rsidRDefault="00D84226" w:rsidP="00D84226">
      <w:pPr>
        <w:keepNext/>
        <w:keepLines/>
        <w:ind w:left="2268" w:right="1134" w:hanging="1134"/>
        <w:jc w:val="both"/>
      </w:pPr>
      <w:r w:rsidRPr="00D84226">
        <w:t>"3.7.1.</w:t>
      </w:r>
      <w:r w:rsidRPr="00D84226">
        <w:tab/>
        <w:t>External insulations, e.g. on the roof and at the traction motor with occasional conductivity and regular cleaning, shall have a minimum clearance of 10 mm.</w:t>
      </w:r>
    </w:p>
    <w:p w:rsidR="00D84226" w:rsidRPr="00D84226" w:rsidRDefault="00D84226" w:rsidP="00D84226">
      <w:pPr>
        <w:keepNext/>
        <w:keepLines/>
        <w:suppressAutoHyphens w:val="0"/>
        <w:spacing w:before="120" w:after="120" w:line="240" w:lineRule="auto"/>
        <w:ind w:left="2268" w:right="1134"/>
        <w:jc w:val="both"/>
      </w:pPr>
      <w:r w:rsidRPr="00D84226">
        <w:t>They shall be mounted with shelter from weather or be designed as umbrella insulators or insulators with drip edge or another method having equivalent effects. Silicon as material or covering is recommended. In this case, the minimum creep</w:t>
      </w:r>
      <w:r w:rsidR="00056F1C">
        <w:t xml:space="preserve"> </w:t>
      </w:r>
      <w:r w:rsidRPr="00D84226">
        <w:t>age distance shall be 20 mm.</w:t>
      </w:r>
    </w:p>
    <w:p w:rsidR="00D84226" w:rsidRPr="00D84226" w:rsidRDefault="00D84226" w:rsidP="00D84226">
      <w:pPr>
        <w:suppressAutoHyphens w:val="0"/>
        <w:spacing w:before="120" w:after="120" w:line="240" w:lineRule="auto"/>
        <w:ind w:left="2268" w:right="1134"/>
        <w:jc w:val="both"/>
      </w:pPr>
      <w:r w:rsidRPr="00D84226">
        <w:t>With other materials or designs or mountings or extreme operation conditions, a greater creep</w:t>
      </w:r>
      <w:r w:rsidR="00056F1C">
        <w:t xml:space="preserve"> </w:t>
      </w:r>
      <w:r w:rsidRPr="00D84226">
        <w:t>age distance shall be chosen. Documentation of the layout is part of the approval (see item 6.2.11. of Annex 1, Part 1, Appendices 1, 2 and 3).</w:t>
      </w:r>
    </w:p>
    <w:p w:rsidR="00D84226" w:rsidRPr="00D84226" w:rsidRDefault="00D84226" w:rsidP="00D84226">
      <w:pPr>
        <w:ind w:left="2268" w:right="1134" w:hanging="1134"/>
        <w:jc w:val="both"/>
      </w:pPr>
      <w:r w:rsidRPr="00D84226">
        <w:t>3.7.2.</w:t>
      </w:r>
      <w:r w:rsidRPr="00D84226">
        <w:tab/>
        <w:t>Voltage class B equipment shall be marked with the lightning symbol. The symbol background shall be yellow, the bordering and the arrow shall be black.</w:t>
      </w:r>
    </w:p>
    <w:p w:rsidR="00D84226" w:rsidRPr="00D84226" w:rsidRDefault="004D53E6" w:rsidP="00D84226">
      <w:pPr>
        <w:ind w:left="2268" w:right="1134" w:hanging="1134"/>
        <w:jc w:val="center"/>
        <w:rPr>
          <w:b/>
          <w:lang w:val="fr-CH"/>
        </w:rPr>
      </w:pPr>
      <w:r>
        <w:rPr>
          <w:noProof/>
          <w:spacing w:val="-6"/>
          <w:lang w:eastAsia="en-GB"/>
        </w:rPr>
        <w:pict>
          <v:shape id="Picture 9" o:spid="_x0000_i1025" type="#_x0000_t75" alt="Description: Description: W08" style="width:45.6pt;height:39pt;visibility:visible">
            <v:imagedata r:id="rId9" o:title=" W08"/>
          </v:shape>
        </w:pict>
      </w:r>
    </w:p>
    <w:p w:rsidR="00D84226" w:rsidRPr="00D84226" w:rsidRDefault="00D84226" w:rsidP="00D84226">
      <w:pPr>
        <w:suppressAutoHyphens w:val="0"/>
        <w:spacing w:before="120" w:after="120" w:line="240" w:lineRule="auto"/>
        <w:ind w:left="2268" w:right="1134" w:hanging="1134"/>
        <w:jc w:val="both"/>
      </w:pPr>
      <w:r w:rsidRPr="00D84226">
        <w:rPr>
          <w:lang w:val="fr-CH"/>
        </w:rPr>
        <w:tab/>
      </w:r>
      <w:r w:rsidRPr="00D84226">
        <w:t>The symbol shall also be visible on enclosures and barriers, which when removed, expose current conducting parts of voltage class B circuits. Accessibility and removability of barriers/enclosures should be considered when evaluating the requirement for the symbol."</w:t>
      </w:r>
    </w:p>
    <w:p w:rsidR="00D84226" w:rsidRPr="00D84226" w:rsidRDefault="00D84226" w:rsidP="00D84226">
      <w:pPr>
        <w:suppressAutoHyphens w:val="0"/>
        <w:spacing w:before="120" w:after="120" w:line="240" w:lineRule="auto"/>
        <w:ind w:left="2268" w:right="1134" w:hanging="1134"/>
        <w:jc w:val="both"/>
      </w:pPr>
      <w:proofErr w:type="gramStart"/>
      <w:r w:rsidRPr="00D84226">
        <w:rPr>
          <w:i/>
        </w:rPr>
        <w:t>Paragraphs 3.8.</w:t>
      </w:r>
      <w:proofErr w:type="gramEnd"/>
      <w:r w:rsidRPr="00D84226">
        <w:rPr>
          <w:i/>
        </w:rPr>
        <w:t xml:space="preserve"> </w:t>
      </w:r>
      <w:proofErr w:type="gramStart"/>
      <w:r w:rsidRPr="00D84226">
        <w:rPr>
          <w:i/>
        </w:rPr>
        <w:t>to</w:t>
      </w:r>
      <w:proofErr w:type="gramEnd"/>
      <w:r w:rsidRPr="00D84226">
        <w:rPr>
          <w:i/>
        </w:rPr>
        <w:t xml:space="preserve"> 3.10.1.,</w:t>
      </w:r>
      <w:r w:rsidRPr="00D84226">
        <w:t xml:space="preserve"> amend to read:</w:t>
      </w:r>
    </w:p>
    <w:p w:rsidR="00D84226" w:rsidRPr="00D84226" w:rsidRDefault="00D84226" w:rsidP="00D84226">
      <w:pPr>
        <w:suppressAutoHyphens w:val="0"/>
        <w:spacing w:before="120" w:after="120" w:line="240" w:lineRule="auto"/>
        <w:ind w:left="2268" w:right="1134" w:hanging="1134"/>
        <w:jc w:val="both"/>
      </w:pPr>
      <w:r w:rsidRPr="00D84226">
        <w:t>"3.8.</w:t>
      </w:r>
      <w:r w:rsidRPr="00D84226">
        <w:tab/>
        <w:t>The current conducting parts of electrical components, with the exception of current collectors, surge arrestors and traction resistors, shall be protected against moisture and dust.</w:t>
      </w:r>
    </w:p>
    <w:p w:rsidR="00D84226" w:rsidRPr="00D84226" w:rsidRDefault="00D84226" w:rsidP="00D84226">
      <w:pPr>
        <w:suppressAutoHyphens w:val="0"/>
        <w:spacing w:before="120" w:after="120" w:line="240" w:lineRule="auto"/>
        <w:ind w:left="2268" w:right="1134" w:hanging="1134"/>
        <w:jc w:val="both"/>
      </w:pPr>
      <w:r w:rsidRPr="00D84226">
        <w:t>3.9.</w:t>
      </w:r>
      <w:r w:rsidRPr="00D84226">
        <w:tab/>
        <w:t xml:space="preserve">Means shall be provided for a periodic resistance test to be conducted </w:t>
      </w:r>
      <w:proofErr w:type="gramStart"/>
      <w:r w:rsidRPr="00D84226">
        <w:t>on each basic and supplementary insulation</w:t>
      </w:r>
      <w:proofErr w:type="gramEnd"/>
      <w:r w:rsidRPr="00D84226">
        <w:t xml:space="preserve"> of components with double insulation. With a new and dry trolleybus, the insulation resistance of electrical circuits at a test voltage of 1,000 V DC shall not be less than:</w:t>
      </w:r>
    </w:p>
    <w:p w:rsidR="00D84226" w:rsidRPr="00D84226" w:rsidRDefault="00D84226" w:rsidP="00D84226">
      <w:pPr>
        <w:tabs>
          <w:tab w:val="left" w:pos="6946"/>
        </w:tabs>
        <w:suppressAutoHyphens w:val="0"/>
        <w:spacing w:before="120" w:after="120" w:line="240" w:lineRule="auto"/>
        <w:ind w:left="2268" w:right="1134" w:hanging="1134"/>
        <w:jc w:val="both"/>
      </w:pPr>
      <w:r w:rsidRPr="00D84226">
        <w:t>3.9.1.</w:t>
      </w:r>
      <w:r w:rsidRPr="00D84226">
        <w:tab/>
      </w:r>
      <w:proofErr w:type="gramStart"/>
      <w:r w:rsidRPr="00D84226">
        <w:t>For each basic insulation</w:t>
      </w:r>
      <w:proofErr w:type="gramEnd"/>
      <w:r w:rsidRPr="00D84226">
        <w:t>:</w:t>
      </w:r>
      <w:r w:rsidRPr="00D84226">
        <w:tab/>
        <w:t>10 M</w:t>
      </w:r>
      <w:r w:rsidRPr="00D84226">
        <w:rPr>
          <w:lang w:val="fr-CH"/>
        </w:rPr>
        <w:sym w:font="Symbol" w:char="F057"/>
      </w:r>
      <w:r w:rsidRPr="00D84226">
        <w:t>;</w:t>
      </w:r>
    </w:p>
    <w:p w:rsidR="00D84226" w:rsidRPr="00D84226" w:rsidRDefault="00D84226" w:rsidP="00D84226">
      <w:pPr>
        <w:tabs>
          <w:tab w:val="left" w:pos="6946"/>
        </w:tabs>
        <w:suppressAutoHyphens w:val="0"/>
        <w:spacing w:before="120" w:after="120" w:line="240" w:lineRule="auto"/>
        <w:ind w:left="2268" w:right="1134" w:hanging="1134"/>
        <w:jc w:val="both"/>
      </w:pPr>
      <w:r w:rsidRPr="00D84226">
        <w:t>3.9.2.</w:t>
      </w:r>
      <w:r w:rsidRPr="00D84226">
        <w:tab/>
      </w:r>
      <w:proofErr w:type="gramStart"/>
      <w:r w:rsidRPr="00D84226">
        <w:t>For each supplementary insulation</w:t>
      </w:r>
      <w:proofErr w:type="gramEnd"/>
      <w:r w:rsidRPr="00D84226">
        <w:t>:</w:t>
      </w:r>
      <w:r w:rsidRPr="00D84226">
        <w:tab/>
        <w:t>10 M</w:t>
      </w:r>
      <w:r w:rsidRPr="00D84226">
        <w:rPr>
          <w:lang w:val="fr-CH"/>
        </w:rPr>
        <w:sym w:font="Symbol" w:char="F057"/>
      </w:r>
      <w:r w:rsidRPr="00D84226">
        <w:t>;</w:t>
      </w:r>
    </w:p>
    <w:p w:rsidR="00D84226" w:rsidRPr="00D84226" w:rsidRDefault="00D84226" w:rsidP="00D84226">
      <w:pPr>
        <w:tabs>
          <w:tab w:val="left" w:pos="6946"/>
        </w:tabs>
        <w:suppressAutoHyphens w:val="0"/>
        <w:spacing w:before="120" w:after="120" w:line="240" w:lineRule="auto"/>
        <w:ind w:left="2268" w:right="1134" w:hanging="1134"/>
        <w:jc w:val="both"/>
      </w:pPr>
      <w:r w:rsidRPr="00D84226">
        <w:t>3.9.3.</w:t>
      </w:r>
      <w:r w:rsidRPr="00D84226">
        <w:tab/>
        <w:t>For the overall double insulation:</w:t>
      </w:r>
      <w:r w:rsidRPr="00D84226">
        <w:tab/>
        <w:t>10 M</w:t>
      </w:r>
      <w:r w:rsidRPr="00D84226">
        <w:rPr>
          <w:lang w:val="fr-CH"/>
        </w:rPr>
        <w:sym w:font="Symbol" w:char="F057"/>
      </w:r>
      <w:r w:rsidRPr="00D84226">
        <w:t>.</w:t>
      </w:r>
    </w:p>
    <w:p w:rsidR="00D84226" w:rsidRPr="00D84226" w:rsidRDefault="00D84226" w:rsidP="00D84226">
      <w:pPr>
        <w:suppressAutoHyphens w:val="0"/>
        <w:spacing w:before="120" w:after="120" w:line="240" w:lineRule="auto"/>
        <w:ind w:left="2268" w:right="1134" w:hanging="1134"/>
        <w:jc w:val="both"/>
      </w:pPr>
      <w:r w:rsidRPr="00D84226">
        <w:t>3.10.</w:t>
      </w:r>
      <w:r w:rsidRPr="00D84226">
        <w:tab/>
        <w:t>Wiring and apparatus</w:t>
      </w:r>
    </w:p>
    <w:p w:rsidR="00D84226" w:rsidRPr="00D84226" w:rsidRDefault="00D84226" w:rsidP="00D84226">
      <w:pPr>
        <w:suppressAutoHyphens w:val="0"/>
        <w:spacing w:before="120" w:after="120" w:line="240" w:lineRule="auto"/>
        <w:ind w:left="2268" w:right="1134" w:hanging="1134"/>
        <w:jc w:val="both"/>
      </w:pPr>
      <w:r w:rsidRPr="00D84226">
        <w:t>3.10.1.</w:t>
      </w:r>
      <w:r w:rsidRPr="00D84226">
        <w:tab/>
        <w:t>Flexible wires shall be used for all circuits. The rated insulation voltage of wires to ground shall be at least the rated insulation voltage according to paragraph 1.6."</w:t>
      </w:r>
    </w:p>
    <w:p w:rsidR="00D84226" w:rsidRPr="00D84226" w:rsidRDefault="00D84226" w:rsidP="00D84226">
      <w:pPr>
        <w:keepNext/>
        <w:keepLines/>
        <w:suppressAutoHyphens w:val="0"/>
        <w:spacing w:before="120" w:after="120" w:line="240" w:lineRule="auto"/>
        <w:ind w:left="2268" w:right="1134" w:hanging="1134"/>
        <w:jc w:val="both"/>
      </w:pPr>
      <w:proofErr w:type="gramStart"/>
      <w:r w:rsidRPr="00D84226">
        <w:rPr>
          <w:i/>
        </w:rPr>
        <w:t>Paragraphs 3.10.4.</w:t>
      </w:r>
      <w:proofErr w:type="gramEnd"/>
      <w:r w:rsidRPr="00D84226">
        <w:rPr>
          <w:i/>
        </w:rPr>
        <w:t xml:space="preserve"> </w:t>
      </w:r>
      <w:proofErr w:type="gramStart"/>
      <w:r w:rsidRPr="00D84226">
        <w:rPr>
          <w:i/>
        </w:rPr>
        <w:t>and</w:t>
      </w:r>
      <w:proofErr w:type="gramEnd"/>
      <w:r w:rsidRPr="00D84226">
        <w:rPr>
          <w:i/>
        </w:rPr>
        <w:t xml:space="preserve"> 3.10.5.,</w:t>
      </w:r>
      <w:r w:rsidRPr="00D84226">
        <w:t xml:space="preserve"> amend to read:</w:t>
      </w:r>
    </w:p>
    <w:p w:rsidR="00D84226" w:rsidRPr="00D84226" w:rsidRDefault="00D84226" w:rsidP="00D84226">
      <w:pPr>
        <w:keepNext/>
        <w:keepLines/>
        <w:suppressAutoHyphens w:val="0"/>
        <w:spacing w:before="120" w:after="120" w:line="240" w:lineRule="auto"/>
        <w:ind w:left="2268" w:right="1134" w:hanging="1134"/>
        <w:jc w:val="both"/>
      </w:pPr>
      <w:r w:rsidRPr="00D84226">
        <w:t>"3.10.4.</w:t>
      </w:r>
      <w:r w:rsidRPr="00D84226">
        <w:tab/>
        <w:t>Wiring of different voltage</w:t>
      </w:r>
      <w:r w:rsidRPr="00D84226">
        <w:rPr>
          <w:strike/>
        </w:rPr>
        <w:t>s</w:t>
      </w:r>
      <w:r w:rsidRPr="00D84226">
        <w:t xml:space="preserve"> classes shall be mounted separately.</w:t>
      </w:r>
    </w:p>
    <w:p w:rsidR="00D84226" w:rsidRPr="00D84226" w:rsidRDefault="00D84226" w:rsidP="00D84226">
      <w:pPr>
        <w:keepNext/>
        <w:keepLines/>
        <w:suppressAutoHyphens w:val="0"/>
        <w:spacing w:before="120" w:after="120" w:line="240" w:lineRule="auto"/>
        <w:ind w:left="2268" w:right="1134" w:hanging="1134"/>
        <w:jc w:val="both"/>
      </w:pPr>
      <w:r w:rsidRPr="00D84226">
        <w:t>3.10.5.</w:t>
      </w:r>
      <w:r w:rsidRPr="00D84226">
        <w:tab/>
        <w:t xml:space="preserve">Wiring conduits shall be made of non-flammable or self-extinguishing material. Conduits inside the passenger compartment of voltage </w:t>
      </w:r>
      <w:r w:rsidR="005B4F39">
        <w:t>C</w:t>
      </w:r>
      <w:r w:rsidR="005B4F39" w:rsidRPr="00D84226">
        <w:t xml:space="preserve">lass </w:t>
      </w:r>
      <w:r w:rsidRPr="00D84226">
        <w:t>B shall be closed and be made of metal. Metallic conduits shall be connected to the vehicle chassis."</w:t>
      </w:r>
    </w:p>
    <w:p w:rsidR="00D84226" w:rsidRPr="00D84226" w:rsidRDefault="00D84226" w:rsidP="00D84226">
      <w:pPr>
        <w:keepNext/>
        <w:keepLines/>
        <w:suppressAutoHyphens w:val="0"/>
        <w:spacing w:before="120" w:after="120" w:line="240" w:lineRule="auto"/>
        <w:ind w:left="2268" w:right="1134" w:hanging="1134"/>
        <w:jc w:val="both"/>
      </w:pPr>
      <w:r w:rsidRPr="00D84226">
        <w:rPr>
          <w:i/>
        </w:rPr>
        <w:t xml:space="preserve">Paragraph 3.10.12., </w:t>
      </w:r>
      <w:r w:rsidRPr="00D84226">
        <w:t>amend to read:</w:t>
      </w:r>
    </w:p>
    <w:p w:rsidR="00D84226" w:rsidRPr="00D84226" w:rsidRDefault="00D84226" w:rsidP="00D84226">
      <w:pPr>
        <w:keepNext/>
        <w:keepLines/>
        <w:ind w:left="2268" w:right="1134" w:hanging="1134"/>
        <w:jc w:val="both"/>
      </w:pPr>
      <w:r w:rsidRPr="00D84226">
        <w:t>"3.10.12.</w:t>
      </w:r>
      <w:r w:rsidRPr="00D84226">
        <w:tab/>
        <w:t xml:space="preserve">Each of the insulations of voltage </w:t>
      </w:r>
      <w:r w:rsidR="005B4F39">
        <w:t>C</w:t>
      </w:r>
      <w:r w:rsidR="005B4F39" w:rsidRPr="00D84226">
        <w:t xml:space="preserve">lass </w:t>
      </w:r>
      <w:r w:rsidRPr="00D84226">
        <w:t>B equipment onboard the trolleybus shall be tested with an AC power supply at test frequency of 50 - 60 Hz for 1 minute.</w:t>
      </w:r>
    </w:p>
    <w:p w:rsidR="00D84226" w:rsidRPr="00D84226" w:rsidRDefault="00D84226" w:rsidP="00D84226">
      <w:pPr>
        <w:suppressAutoHyphens w:val="0"/>
        <w:spacing w:before="120" w:after="120" w:line="240" w:lineRule="auto"/>
        <w:ind w:left="2268" w:right="1134" w:hanging="1134"/>
        <w:jc w:val="both"/>
      </w:pPr>
      <w:r w:rsidRPr="00D84226">
        <w:tab/>
        <w:t>The test voltage (U</w:t>
      </w:r>
      <w:r w:rsidRPr="00D84226">
        <w:rPr>
          <w:vertAlign w:val="subscript"/>
        </w:rPr>
        <w:t>Test</w:t>
      </w:r>
      <w:r w:rsidRPr="00D84226">
        <w:t>) for wiring and components at the trolleybus shall be:</w:t>
      </w:r>
    </w:p>
    <w:p w:rsidR="00D84226" w:rsidRPr="00D84226" w:rsidRDefault="00D84226" w:rsidP="00D84226">
      <w:pPr>
        <w:tabs>
          <w:tab w:val="left" w:pos="5245"/>
          <w:tab w:val="left" w:pos="5954"/>
        </w:tabs>
        <w:ind w:left="2268" w:right="1134" w:hanging="1134"/>
      </w:pPr>
      <w:r w:rsidRPr="00D84226">
        <w:tab/>
        <w:t xml:space="preserve">Basic </w:t>
      </w:r>
      <w:r w:rsidR="005B4F39">
        <w:t>i</w:t>
      </w:r>
      <w:r w:rsidR="005B4F39" w:rsidRPr="00D84226">
        <w:t>nsulation</w:t>
      </w:r>
      <w:r w:rsidRPr="00D84226">
        <w:t>:</w:t>
      </w:r>
      <w:r w:rsidRPr="00D84226">
        <w:tab/>
        <w:t>U</w:t>
      </w:r>
      <w:r w:rsidRPr="00D84226">
        <w:rPr>
          <w:vertAlign w:val="subscript"/>
        </w:rPr>
        <w:t>Test</w:t>
      </w:r>
      <w:r w:rsidRPr="00D84226">
        <w:t xml:space="preserve"> = 2 x </w:t>
      </w:r>
      <w:bookmarkStart w:id="4" w:name="OLE_LINK2"/>
      <w:bookmarkStart w:id="5" w:name="OLE_LINK1"/>
      <w:r w:rsidRPr="00D84226">
        <w:t>U</w:t>
      </w:r>
      <w:r w:rsidRPr="00D84226">
        <w:rPr>
          <w:vertAlign w:val="subscript"/>
        </w:rPr>
        <w:t>Nm</w:t>
      </w:r>
      <w:bookmarkEnd w:id="4"/>
      <w:bookmarkEnd w:id="5"/>
      <w:r w:rsidRPr="00D84226">
        <w:t xml:space="preserve"> + 1,500 V</w:t>
      </w:r>
    </w:p>
    <w:p w:rsidR="00D84226" w:rsidRPr="00D84226" w:rsidRDefault="00D84226" w:rsidP="00D84226">
      <w:pPr>
        <w:tabs>
          <w:tab w:val="left" w:pos="5245"/>
          <w:tab w:val="left" w:pos="5954"/>
        </w:tabs>
        <w:ind w:left="2268" w:right="1134" w:hanging="1134"/>
      </w:pPr>
      <w:r w:rsidRPr="00D84226">
        <w:tab/>
        <w:t>Supplementary Insulation:</w:t>
      </w:r>
      <w:r w:rsidRPr="00D84226">
        <w:tab/>
        <w:t>U</w:t>
      </w:r>
      <w:r w:rsidRPr="00D84226">
        <w:rPr>
          <w:vertAlign w:val="subscript"/>
        </w:rPr>
        <w:t>Test</w:t>
      </w:r>
      <w:r w:rsidRPr="00D84226">
        <w:t xml:space="preserve"> = 1.6 x U</w:t>
      </w:r>
      <w:r w:rsidRPr="00D84226">
        <w:rPr>
          <w:vertAlign w:val="subscript"/>
        </w:rPr>
        <w:t>Nm</w:t>
      </w:r>
      <w:r w:rsidRPr="00D84226">
        <w:t xml:space="preserve"> + 500 V</w:t>
      </w:r>
    </w:p>
    <w:p w:rsidR="00D84226" w:rsidRPr="00D84226" w:rsidRDefault="00D84226" w:rsidP="00D84226">
      <w:pPr>
        <w:tabs>
          <w:tab w:val="left" w:pos="5245"/>
        </w:tabs>
        <w:suppressAutoHyphens w:val="0"/>
        <w:spacing w:before="120" w:after="120" w:line="240" w:lineRule="auto"/>
        <w:ind w:left="2268" w:right="1134"/>
        <w:jc w:val="both"/>
      </w:pPr>
      <w:r w:rsidRPr="00D84226">
        <w:t>For circuits double insulated from overhead line voltage, the test voltage (U</w:t>
      </w:r>
      <w:r w:rsidRPr="00D84226">
        <w:rPr>
          <w:vertAlign w:val="subscript"/>
        </w:rPr>
        <w:t>Test</w:t>
      </w:r>
      <w:r w:rsidRPr="00D84226">
        <w:t>) shall be at least 1,500 V, or:</w:t>
      </w:r>
    </w:p>
    <w:p w:rsidR="00D84226" w:rsidRPr="00D84226" w:rsidRDefault="00D84226" w:rsidP="00D84226">
      <w:pPr>
        <w:tabs>
          <w:tab w:val="left" w:pos="5245"/>
          <w:tab w:val="left" w:pos="5954"/>
        </w:tabs>
        <w:ind w:left="2268" w:right="1134" w:hanging="1134"/>
      </w:pPr>
      <w:r w:rsidRPr="00D84226">
        <w:tab/>
        <w:t>Basic Insulation:</w:t>
      </w:r>
      <w:r w:rsidRPr="00D84226">
        <w:tab/>
        <w:t>U</w:t>
      </w:r>
      <w:r w:rsidRPr="00D84226">
        <w:rPr>
          <w:vertAlign w:val="subscript"/>
        </w:rPr>
        <w:t>Test</w:t>
      </w:r>
      <w:r w:rsidRPr="00D84226">
        <w:t xml:space="preserve"> = 2 x U</w:t>
      </w:r>
      <w:r w:rsidRPr="00D84226">
        <w:rPr>
          <w:vertAlign w:val="subscript"/>
        </w:rPr>
        <w:t>Nm</w:t>
      </w:r>
      <w:r w:rsidRPr="00D84226">
        <w:t xml:space="preserve"> + 1,000 V</w:t>
      </w:r>
    </w:p>
    <w:p w:rsidR="00D84226" w:rsidRPr="00D84226" w:rsidRDefault="00D84226" w:rsidP="00D84226">
      <w:pPr>
        <w:suppressAutoHyphens w:val="0"/>
        <w:spacing w:before="120" w:after="120" w:line="240" w:lineRule="auto"/>
        <w:ind w:left="2268" w:right="1134"/>
        <w:jc w:val="both"/>
      </w:pPr>
      <w:r w:rsidRPr="00D84226">
        <w:t>The equivalent DC test voltage is √2 times the AC value.</w:t>
      </w:r>
    </w:p>
    <w:p w:rsidR="00D84226" w:rsidRPr="00D84226" w:rsidRDefault="00D84226" w:rsidP="00D84226">
      <w:pPr>
        <w:suppressAutoHyphens w:val="0"/>
        <w:spacing w:before="120" w:after="120" w:line="240" w:lineRule="auto"/>
        <w:ind w:left="2268" w:right="1134"/>
        <w:jc w:val="both"/>
        <w:rPr>
          <w:bCs/>
        </w:rPr>
      </w:pPr>
      <w:r w:rsidRPr="00D84226">
        <w:t>Reinforced insulation in trolleybuses is not allowed for circuits directly connected to overhead line."</w:t>
      </w:r>
    </w:p>
    <w:p w:rsidR="00D84226" w:rsidRPr="00D84226" w:rsidRDefault="00D84226" w:rsidP="00D84226">
      <w:pPr>
        <w:suppressAutoHyphens w:val="0"/>
        <w:spacing w:before="120" w:after="120" w:line="240" w:lineRule="auto"/>
        <w:ind w:left="2268" w:right="1134" w:hanging="1134"/>
        <w:jc w:val="both"/>
      </w:pPr>
      <w:proofErr w:type="gramStart"/>
      <w:r w:rsidRPr="00D84226">
        <w:rPr>
          <w:i/>
        </w:rPr>
        <w:t>Paragraphs 3.10.12.1.</w:t>
      </w:r>
      <w:proofErr w:type="gramEnd"/>
      <w:r w:rsidRPr="00D84226">
        <w:rPr>
          <w:i/>
        </w:rPr>
        <w:t xml:space="preserve"> </w:t>
      </w:r>
      <w:proofErr w:type="gramStart"/>
      <w:r w:rsidRPr="00D84226">
        <w:rPr>
          <w:i/>
        </w:rPr>
        <w:t>and</w:t>
      </w:r>
      <w:proofErr w:type="gramEnd"/>
      <w:r w:rsidRPr="00D84226">
        <w:rPr>
          <w:i/>
        </w:rPr>
        <w:t xml:space="preserve"> 3.10.12.2.,</w:t>
      </w:r>
      <w:r w:rsidRPr="00D84226">
        <w:t xml:space="preserve"> shall be deleted.</w:t>
      </w:r>
    </w:p>
    <w:p w:rsidR="00D84226" w:rsidRPr="00D84226" w:rsidRDefault="00D84226" w:rsidP="00D84226">
      <w:pPr>
        <w:suppressAutoHyphens w:val="0"/>
        <w:spacing w:before="120" w:after="120" w:line="240" w:lineRule="auto"/>
        <w:ind w:left="2268" w:right="1134" w:hanging="1134"/>
        <w:jc w:val="both"/>
      </w:pPr>
      <w:proofErr w:type="gramStart"/>
      <w:r w:rsidRPr="00D84226">
        <w:rPr>
          <w:i/>
        </w:rPr>
        <w:t>Paragraphs 3.11.</w:t>
      </w:r>
      <w:proofErr w:type="gramEnd"/>
      <w:r w:rsidRPr="00D84226">
        <w:rPr>
          <w:i/>
        </w:rPr>
        <w:t xml:space="preserve"> </w:t>
      </w:r>
      <w:proofErr w:type="gramStart"/>
      <w:r w:rsidRPr="00D84226">
        <w:rPr>
          <w:i/>
        </w:rPr>
        <w:t>to</w:t>
      </w:r>
      <w:proofErr w:type="gramEnd"/>
      <w:r w:rsidRPr="00D84226">
        <w:rPr>
          <w:i/>
        </w:rPr>
        <w:t xml:space="preserve"> 3.11.2</w:t>
      </w:r>
      <w:r w:rsidRPr="00D84226">
        <w:t>., shall be deleted.</w:t>
      </w:r>
    </w:p>
    <w:p w:rsidR="00D84226" w:rsidRPr="00D84226" w:rsidRDefault="00D84226" w:rsidP="00D84226">
      <w:pPr>
        <w:keepNext/>
        <w:keepLines/>
        <w:suppressAutoHyphens w:val="0"/>
        <w:spacing w:before="120" w:after="120" w:line="240" w:lineRule="auto"/>
        <w:ind w:left="2268" w:right="1134" w:hanging="1134"/>
        <w:jc w:val="both"/>
      </w:pPr>
      <w:proofErr w:type="gramStart"/>
      <w:r w:rsidRPr="00D84226">
        <w:rPr>
          <w:i/>
        </w:rPr>
        <w:t>Paragraphs 4.1.</w:t>
      </w:r>
      <w:proofErr w:type="gramEnd"/>
      <w:r w:rsidRPr="00D84226">
        <w:rPr>
          <w:i/>
        </w:rPr>
        <w:t xml:space="preserve"> </w:t>
      </w:r>
      <w:proofErr w:type="gramStart"/>
      <w:r w:rsidRPr="00D84226">
        <w:rPr>
          <w:i/>
        </w:rPr>
        <w:t>to</w:t>
      </w:r>
      <w:proofErr w:type="gramEnd"/>
      <w:r w:rsidRPr="00D84226">
        <w:rPr>
          <w:i/>
        </w:rPr>
        <w:t xml:space="preserve"> 4.3.,</w:t>
      </w:r>
      <w:r w:rsidRPr="00D84226">
        <w:t xml:space="preserve"> amend to read:</w:t>
      </w:r>
    </w:p>
    <w:p w:rsidR="00D84226" w:rsidRPr="00D84226" w:rsidRDefault="00D84226" w:rsidP="00D84226">
      <w:pPr>
        <w:keepNext/>
        <w:keepLines/>
        <w:ind w:left="2268" w:right="1134" w:hanging="1134"/>
        <w:jc w:val="both"/>
        <w:rPr>
          <w:b/>
        </w:rPr>
      </w:pPr>
      <w:r w:rsidRPr="00D84226">
        <w:t>"4.1.</w:t>
      </w:r>
      <w:r w:rsidRPr="00D84226">
        <w:tab/>
      </w:r>
      <w:r w:rsidRPr="00D84226">
        <w:rPr>
          <w:bCs/>
        </w:rPr>
        <w:t>In a trolleybus, each circuit energized by an overhead line voltage shall have double insulation of the vehicle chassis.</w:t>
      </w:r>
    </w:p>
    <w:p w:rsidR="00D84226" w:rsidRPr="00D84226" w:rsidRDefault="00D84226" w:rsidP="00D84226">
      <w:pPr>
        <w:suppressAutoHyphens w:val="0"/>
        <w:spacing w:before="120" w:after="120" w:line="240" w:lineRule="auto"/>
        <w:ind w:left="2268" w:right="1134" w:hanging="1134"/>
        <w:jc w:val="both"/>
        <w:rPr>
          <w:bCs/>
        </w:rPr>
      </w:pPr>
      <w:r w:rsidRPr="00D84226">
        <w:t>4.2.</w:t>
      </w:r>
      <w:r w:rsidRPr="00D84226">
        <w:tab/>
        <w:t xml:space="preserve">The influence of dynamic charge currents, caused by capacitive couplings between voltage </w:t>
      </w:r>
      <w:r w:rsidR="005B4F39">
        <w:t>C</w:t>
      </w:r>
      <w:r w:rsidR="005B4F39" w:rsidRPr="00D84226">
        <w:t xml:space="preserve">lass </w:t>
      </w:r>
      <w:r w:rsidRPr="00D84226">
        <w:t xml:space="preserve">B equipment and electric chassis, shall be reduced by the protective impedance of insulating materials used in entrance areas. </w:t>
      </w:r>
      <w:r w:rsidRPr="00D84226">
        <w:rPr>
          <w:bCs/>
        </w:rPr>
        <w:t>Stanchions and handrails at doorways, door panels and handles, mobility aid ramps and the first steps shall be made of insulating material, or covered with mechanical durable insulation or insulated from the trolleybus body.</w:t>
      </w:r>
    </w:p>
    <w:p w:rsidR="00D84226" w:rsidRPr="00D84226" w:rsidRDefault="00D84226" w:rsidP="00D84226">
      <w:pPr>
        <w:tabs>
          <w:tab w:val="left" w:pos="2250"/>
        </w:tabs>
        <w:autoSpaceDE w:val="0"/>
        <w:autoSpaceDN w:val="0"/>
        <w:adjustRightInd w:val="0"/>
        <w:ind w:left="2268" w:right="1134" w:hanging="1134"/>
        <w:jc w:val="both"/>
      </w:pPr>
      <w:r w:rsidRPr="00D84226">
        <w:t>4.3.</w:t>
      </w:r>
      <w:r w:rsidRPr="00D84226">
        <w:tab/>
      </w:r>
      <w:r w:rsidRPr="00D84226">
        <w:rPr>
          <w:lang w:val="en-US" w:eastAsia="ru-RU"/>
        </w:rPr>
        <w:t>The trolleybus shall be equipped with an onboard device for permanent monitoring of leakage current or voltage between the chassis and the road surface. The device shall automatically disconnect the high voltage circuits from the contact system (when trolleybus is stationary) if the leakage current exceeds 3 mA or if the leakage voltage exceeds 60 V DC (according to EN 50122-1 or IEC 62128-1)."</w:t>
      </w:r>
    </w:p>
    <w:p w:rsidR="00D84226" w:rsidRPr="00D84226" w:rsidRDefault="00D84226" w:rsidP="00D84226">
      <w:pPr>
        <w:suppressAutoHyphens w:val="0"/>
        <w:spacing w:before="120" w:after="120" w:line="240" w:lineRule="auto"/>
        <w:ind w:left="2268" w:right="1134" w:hanging="1134"/>
        <w:jc w:val="both"/>
      </w:pPr>
      <w:proofErr w:type="gramStart"/>
      <w:r w:rsidRPr="00D84226">
        <w:rPr>
          <w:i/>
        </w:rPr>
        <w:t>Paragraphs 4.4.</w:t>
      </w:r>
      <w:proofErr w:type="gramEnd"/>
      <w:r w:rsidRPr="00D84226">
        <w:rPr>
          <w:i/>
        </w:rPr>
        <w:t xml:space="preserve"> </w:t>
      </w:r>
      <w:proofErr w:type="gramStart"/>
      <w:r w:rsidRPr="00D84226">
        <w:rPr>
          <w:i/>
        </w:rPr>
        <w:t>to</w:t>
      </w:r>
      <w:proofErr w:type="gramEnd"/>
      <w:r w:rsidRPr="00D84226">
        <w:rPr>
          <w:i/>
        </w:rPr>
        <w:t xml:space="preserve"> 4.7.,</w:t>
      </w:r>
      <w:r w:rsidRPr="00D84226">
        <w:t xml:space="preserve"> shall be deleted.</w:t>
      </w:r>
    </w:p>
    <w:p w:rsidR="00D84226" w:rsidRPr="00D84226" w:rsidRDefault="00D84226" w:rsidP="00D84226">
      <w:pPr>
        <w:spacing w:before="240"/>
        <w:ind w:left="1134" w:right="1134"/>
        <w:jc w:val="center"/>
        <w:rPr>
          <w:u w:val="single"/>
        </w:rPr>
      </w:pPr>
      <w:r w:rsidRPr="00D84226">
        <w:rPr>
          <w:u w:val="single"/>
        </w:rPr>
        <w:tab/>
      </w:r>
      <w:r w:rsidRPr="00D84226">
        <w:rPr>
          <w:u w:val="single"/>
        </w:rPr>
        <w:tab/>
      </w:r>
      <w:r w:rsidRPr="00D84226">
        <w:rPr>
          <w:u w:val="single"/>
        </w:rPr>
        <w:tab/>
      </w:r>
    </w:p>
    <w:p w:rsidR="00776D12" w:rsidRDefault="00776D12" w:rsidP="00D84226">
      <w:pPr>
        <w:spacing w:after="120" w:line="240" w:lineRule="auto"/>
        <w:ind w:left="1134" w:right="1134"/>
        <w:jc w:val="both"/>
      </w:pPr>
    </w:p>
    <w:sectPr w:rsidR="00776D12" w:rsidSect="008311A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F6" w:rsidRDefault="00425EF6"/>
  </w:endnote>
  <w:endnote w:type="continuationSeparator" w:id="0">
    <w:p w:rsidR="00425EF6" w:rsidRDefault="00425EF6"/>
  </w:endnote>
  <w:endnote w:type="continuationNotice" w:id="1">
    <w:p w:rsidR="00425EF6" w:rsidRDefault="00425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D53E6">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D53E6">
      <w:rPr>
        <w:b/>
        <w:noProof/>
        <w:sz w:val="18"/>
        <w:szCs w:val="18"/>
      </w:rPr>
      <w:t>9</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4D53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F6" w:rsidRPr="000B175B" w:rsidRDefault="00425EF6" w:rsidP="000B175B">
      <w:pPr>
        <w:tabs>
          <w:tab w:val="right" w:pos="2155"/>
        </w:tabs>
        <w:spacing w:after="80"/>
        <w:ind w:left="680"/>
        <w:rPr>
          <w:u w:val="single"/>
        </w:rPr>
      </w:pPr>
      <w:r>
        <w:rPr>
          <w:u w:val="single"/>
        </w:rPr>
        <w:tab/>
      </w:r>
    </w:p>
  </w:footnote>
  <w:footnote w:type="continuationSeparator" w:id="0">
    <w:p w:rsidR="00425EF6" w:rsidRPr="00FC68B7" w:rsidRDefault="00425EF6" w:rsidP="00FC68B7">
      <w:pPr>
        <w:tabs>
          <w:tab w:val="left" w:pos="2155"/>
        </w:tabs>
        <w:spacing w:after="80"/>
        <w:ind w:left="680"/>
        <w:rPr>
          <w:u w:val="single"/>
        </w:rPr>
      </w:pPr>
      <w:r>
        <w:rPr>
          <w:u w:val="single"/>
        </w:rPr>
        <w:tab/>
      </w:r>
    </w:p>
  </w:footnote>
  <w:footnote w:type="continuationNotice" w:id="1">
    <w:p w:rsidR="00425EF6" w:rsidRDefault="00425EF6"/>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7C40D3">
    <w:pPr>
      <w:pStyle w:val="Header"/>
    </w:pPr>
    <w:r w:rsidRPr="00D623A7">
      <w:t>E/ECE/324</w:t>
    </w:r>
    <w:r w:rsidR="007C40D3">
      <w:t>/Rev.2/Add.106/Rev.</w:t>
    </w:r>
    <w:r w:rsidR="00D84226">
      <w:t>6</w:t>
    </w:r>
    <w:r w:rsidR="007C40D3">
      <w:t>/Amend.1</w:t>
    </w:r>
    <w:r>
      <w:br/>
    </w:r>
    <w:r w:rsidRPr="00D623A7">
      <w:t>E/ECE/TRANS/505</w:t>
    </w:r>
    <w:r w:rsidR="007C40D3">
      <w:t>/Rev.2/Add.106/Rev.</w:t>
    </w:r>
    <w:r w:rsidR="00D84226">
      <w:t>6</w:t>
    </w:r>
    <w:r w:rsidR="007C40D3">
      <w:t>/Amend.1</w:t>
    </w:r>
  </w:p>
  <w:p w:rsidR="00E66198" w:rsidRPr="00E66198" w:rsidRDefault="00E66198" w:rsidP="00E661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D84226" w:rsidP="00776D12">
    <w:pPr>
      <w:pStyle w:val="Header"/>
      <w:jc w:val="right"/>
    </w:pPr>
    <w:r w:rsidRPr="00D623A7">
      <w:t>E/ECE/324</w:t>
    </w:r>
    <w:r>
      <w:t>/Rev.2/Add.106/Rev.6/Amend.1</w:t>
    </w:r>
    <w:r>
      <w:br/>
    </w:r>
    <w:r w:rsidRPr="00D623A7">
      <w:t>E/ECE/TRANS/505</w:t>
    </w:r>
    <w:r>
      <w:t>/Rev.2/Add.106/Rev.6/Amend.1</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0D3"/>
    <w:rsid w:val="00050F6B"/>
    <w:rsid w:val="00056F1C"/>
    <w:rsid w:val="00072C8C"/>
    <w:rsid w:val="00075261"/>
    <w:rsid w:val="000931C0"/>
    <w:rsid w:val="000A50B2"/>
    <w:rsid w:val="000B175B"/>
    <w:rsid w:val="000B3A0F"/>
    <w:rsid w:val="000B5341"/>
    <w:rsid w:val="000D3A4F"/>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229D8"/>
    <w:rsid w:val="0032357C"/>
    <w:rsid w:val="0033745A"/>
    <w:rsid w:val="00352FB9"/>
    <w:rsid w:val="0039277A"/>
    <w:rsid w:val="003972E0"/>
    <w:rsid w:val="003C2CC4"/>
    <w:rsid w:val="003C3936"/>
    <w:rsid w:val="003D4B23"/>
    <w:rsid w:val="003F1ED3"/>
    <w:rsid w:val="00425EF6"/>
    <w:rsid w:val="004325CB"/>
    <w:rsid w:val="00446DE4"/>
    <w:rsid w:val="004909B8"/>
    <w:rsid w:val="004A41CA"/>
    <w:rsid w:val="004D53E6"/>
    <w:rsid w:val="004E3FEB"/>
    <w:rsid w:val="00503228"/>
    <w:rsid w:val="00505384"/>
    <w:rsid w:val="005420F2"/>
    <w:rsid w:val="0054561B"/>
    <w:rsid w:val="005B3DB3"/>
    <w:rsid w:val="005B4F39"/>
    <w:rsid w:val="00611FC4"/>
    <w:rsid w:val="006176FB"/>
    <w:rsid w:val="00627ED0"/>
    <w:rsid w:val="00640B26"/>
    <w:rsid w:val="0064636E"/>
    <w:rsid w:val="00665595"/>
    <w:rsid w:val="0069341E"/>
    <w:rsid w:val="006A7392"/>
    <w:rsid w:val="006E09B1"/>
    <w:rsid w:val="006E564B"/>
    <w:rsid w:val="00713BD8"/>
    <w:rsid w:val="0072632A"/>
    <w:rsid w:val="00743CD6"/>
    <w:rsid w:val="00750602"/>
    <w:rsid w:val="00770D66"/>
    <w:rsid w:val="00776D12"/>
    <w:rsid w:val="007A19C2"/>
    <w:rsid w:val="007B6BA5"/>
    <w:rsid w:val="007C0DB8"/>
    <w:rsid w:val="007C3390"/>
    <w:rsid w:val="007C40D3"/>
    <w:rsid w:val="007C4F4B"/>
    <w:rsid w:val="007F0B83"/>
    <w:rsid w:val="007F6611"/>
    <w:rsid w:val="008175E9"/>
    <w:rsid w:val="00823C73"/>
    <w:rsid w:val="008242D7"/>
    <w:rsid w:val="00827E05"/>
    <w:rsid w:val="008311A3"/>
    <w:rsid w:val="00841EB5"/>
    <w:rsid w:val="00871FD5"/>
    <w:rsid w:val="008979B1"/>
    <w:rsid w:val="008A6B25"/>
    <w:rsid w:val="008A6C4F"/>
    <w:rsid w:val="008B14EA"/>
    <w:rsid w:val="008D6704"/>
    <w:rsid w:val="008E0E46"/>
    <w:rsid w:val="00907AD2"/>
    <w:rsid w:val="00963CBA"/>
    <w:rsid w:val="00974A8D"/>
    <w:rsid w:val="00991261"/>
    <w:rsid w:val="009F3A17"/>
    <w:rsid w:val="00A1427D"/>
    <w:rsid w:val="00A42FDA"/>
    <w:rsid w:val="00A53D1B"/>
    <w:rsid w:val="00A569D6"/>
    <w:rsid w:val="00A72F22"/>
    <w:rsid w:val="00A748A6"/>
    <w:rsid w:val="00A85956"/>
    <w:rsid w:val="00A879A4"/>
    <w:rsid w:val="00B30179"/>
    <w:rsid w:val="00B33EC0"/>
    <w:rsid w:val="00B701B3"/>
    <w:rsid w:val="00B81E12"/>
    <w:rsid w:val="00BA4971"/>
    <w:rsid w:val="00BC2683"/>
    <w:rsid w:val="00BC358D"/>
    <w:rsid w:val="00BC74E9"/>
    <w:rsid w:val="00BD2146"/>
    <w:rsid w:val="00BD538F"/>
    <w:rsid w:val="00BE4F74"/>
    <w:rsid w:val="00BE618E"/>
    <w:rsid w:val="00BF4A36"/>
    <w:rsid w:val="00C17699"/>
    <w:rsid w:val="00C20856"/>
    <w:rsid w:val="00C41A28"/>
    <w:rsid w:val="00C463DD"/>
    <w:rsid w:val="00C67ABC"/>
    <w:rsid w:val="00C711C7"/>
    <w:rsid w:val="00C745C3"/>
    <w:rsid w:val="00C84414"/>
    <w:rsid w:val="00CE4A8F"/>
    <w:rsid w:val="00CE5E33"/>
    <w:rsid w:val="00D2031B"/>
    <w:rsid w:val="00D25FE2"/>
    <w:rsid w:val="00D317BB"/>
    <w:rsid w:val="00D43252"/>
    <w:rsid w:val="00D5540C"/>
    <w:rsid w:val="00D623A7"/>
    <w:rsid w:val="00D6614F"/>
    <w:rsid w:val="00D84226"/>
    <w:rsid w:val="00D978C6"/>
    <w:rsid w:val="00DA67AD"/>
    <w:rsid w:val="00DB5D0F"/>
    <w:rsid w:val="00DC3F07"/>
    <w:rsid w:val="00DF12F7"/>
    <w:rsid w:val="00E02C81"/>
    <w:rsid w:val="00E130AB"/>
    <w:rsid w:val="00E506F0"/>
    <w:rsid w:val="00E66198"/>
    <w:rsid w:val="00E7260F"/>
    <w:rsid w:val="00E87921"/>
    <w:rsid w:val="00E96630"/>
    <w:rsid w:val="00EA0ED6"/>
    <w:rsid w:val="00EA264E"/>
    <w:rsid w:val="00ED7A2A"/>
    <w:rsid w:val="00EF17EF"/>
    <w:rsid w:val="00EF1D7F"/>
    <w:rsid w:val="00EF3AEF"/>
    <w:rsid w:val="00F53EDA"/>
    <w:rsid w:val="00F7753D"/>
    <w:rsid w:val="00F85F34"/>
    <w:rsid w:val="00FA06F7"/>
    <w:rsid w:val="00FB171A"/>
    <w:rsid w:val="00FC62B1"/>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7C40D3"/>
    <w:rPr>
      <w:lang w:eastAsia="en-US"/>
    </w:rPr>
  </w:style>
  <w:style w:type="paragraph" w:customStyle="1" w:styleId="TxBrp5">
    <w:name w:val="TxBr_p5"/>
    <w:basedOn w:val="Normal"/>
    <w:rsid w:val="007C40D3"/>
    <w:pPr>
      <w:tabs>
        <w:tab w:val="left" w:pos="4688"/>
      </w:tabs>
      <w:suppressAutoHyphens w:val="0"/>
      <w:autoSpaceDE w:val="0"/>
      <w:autoSpaceDN w:val="0"/>
      <w:adjustRightInd w:val="0"/>
      <w:ind w:left="568"/>
    </w:pPr>
    <w:rPr>
      <w:szCs w:val="24"/>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1</TotalTime>
  <Pages>9</Pages>
  <Words>2436</Words>
  <Characters>13891</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2015-06-05T12:43:00Z</cp:lastPrinted>
  <dcterms:created xsi:type="dcterms:W3CDTF">2015-06-15T11:59:00Z</dcterms:created>
  <dcterms:modified xsi:type="dcterms:W3CDTF">2015-06-22T09:37:00Z</dcterms:modified>
</cp:coreProperties>
</file>