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ook w:val="04A0" w:firstRow="1" w:lastRow="0" w:firstColumn="1" w:lastColumn="0" w:noHBand="0" w:noVBand="1"/>
      </w:tblPr>
      <w:tblGrid>
        <w:gridCol w:w="5688"/>
        <w:gridCol w:w="4377"/>
      </w:tblGrid>
      <w:tr w:rsidR="00EF40AB" w:rsidRPr="00A04CC6" w14:paraId="6FA90BAB" w14:textId="77777777" w:rsidTr="00173136">
        <w:trPr>
          <w:trHeight w:val="709"/>
        </w:trPr>
        <w:tc>
          <w:tcPr>
            <w:tcW w:w="5688" w:type="dxa"/>
          </w:tcPr>
          <w:p w14:paraId="108B6EB7" w14:textId="05DE322D" w:rsidR="00EF40AB" w:rsidRPr="002A202C" w:rsidRDefault="00F45C99" w:rsidP="005B378B">
            <w:pPr>
              <w:rPr>
                <w:rFonts w:eastAsia="MS Mincho"/>
                <w:szCs w:val="24"/>
              </w:rPr>
            </w:pPr>
            <w:r>
              <w:rPr>
                <w:rFonts w:eastAsia="MS Mincho"/>
                <w:szCs w:val="24"/>
              </w:rPr>
              <w:t>Submitted</w:t>
            </w:r>
            <w:r w:rsidR="002A202C" w:rsidRPr="002A202C">
              <w:rPr>
                <w:rFonts w:eastAsia="MS Mincho"/>
                <w:szCs w:val="24"/>
              </w:rPr>
              <w:t xml:space="preserve"> </w:t>
            </w:r>
            <w:r w:rsidR="005B378B">
              <w:rPr>
                <w:rFonts w:eastAsia="MS Mincho"/>
                <w:szCs w:val="24"/>
              </w:rPr>
              <w:t xml:space="preserve">by the </w:t>
            </w:r>
            <w:r w:rsidR="00D227A9">
              <w:rPr>
                <w:rFonts w:eastAsia="MS Mincho"/>
                <w:szCs w:val="24"/>
              </w:rPr>
              <w:t xml:space="preserve">expert from Canada, </w:t>
            </w:r>
            <w:r w:rsidR="00D227A9">
              <w:rPr>
                <w:rFonts w:eastAsia="MS Mincho"/>
                <w:szCs w:val="24"/>
              </w:rPr>
              <w:br/>
              <w:t>Co-Chair of the IWG on VMAD</w:t>
            </w:r>
          </w:p>
        </w:tc>
        <w:tc>
          <w:tcPr>
            <w:tcW w:w="4377" w:type="dxa"/>
            <w:hideMark/>
          </w:tcPr>
          <w:p w14:paraId="50232757" w14:textId="6C9FE27B" w:rsidR="00EF40AB" w:rsidRPr="007E18FE" w:rsidRDefault="00F45C99" w:rsidP="002A202C">
            <w:pPr>
              <w:ind w:left="34"/>
              <w:rPr>
                <w:rFonts w:eastAsia="MS Mincho"/>
                <w:szCs w:val="24"/>
              </w:rPr>
            </w:pPr>
            <w:r w:rsidRPr="00F45C99">
              <w:rPr>
                <w:rFonts w:eastAsia="MS Mincho"/>
                <w:szCs w:val="24"/>
                <w:u w:val="single"/>
                <w:lang w:eastAsia="ja-JP"/>
              </w:rPr>
              <w:t>Informal document</w:t>
            </w:r>
            <w:r w:rsidRPr="00F45C99">
              <w:rPr>
                <w:rFonts w:eastAsia="MS Mincho"/>
                <w:szCs w:val="24"/>
                <w:lang w:eastAsia="ja-JP"/>
              </w:rPr>
              <w:t xml:space="preserve"> </w:t>
            </w:r>
            <w:r w:rsidR="00551672" w:rsidRPr="00F45C99">
              <w:rPr>
                <w:rFonts w:eastAsia="MS Mincho"/>
                <w:b/>
                <w:bCs/>
                <w:szCs w:val="24"/>
                <w:lang w:eastAsia="ja-JP"/>
              </w:rPr>
              <w:t>GRVA</w:t>
            </w:r>
            <w:r w:rsidR="00EF40AB" w:rsidRPr="00F45C99">
              <w:rPr>
                <w:rFonts w:eastAsia="MS Mincho"/>
                <w:b/>
                <w:bCs/>
                <w:szCs w:val="24"/>
                <w:lang w:eastAsia="ja-JP"/>
              </w:rPr>
              <w:t>-0</w:t>
            </w:r>
            <w:r w:rsidRPr="00F45C99">
              <w:rPr>
                <w:rFonts w:eastAsia="MS Mincho"/>
                <w:b/>
                <w:bCs/>
                <w:szCs w:val="24"/>
                <w:lang w:eastAsia="ja-JP"/>
              </w:rPr>
              <w:t>6</w:t>
            </w:r>
            <w:r w:rsidR="00EF40AB" w:rsidRPr="00F45C99">
              <w:rPr>
                <w:rFonts w:eastAsia="MS Mincho"/>
                <w:b/>
                <w:bCs/>
                <w:szCs w:val="24"/>
                <w:lang w:eastAsia="ja-JP"/>
              </w:rPr>
              <w:t>-</w:t>
            </w:r>
            <w:r w:rsidRPr="00F45C99">
              <w:rPr>
                <w:rFonts w:eastAsia="MS Mincho"/>
                <w:b/>
                <w:bCs/>
                <w:szCs w:val="24"/>
                <w:lang w:eastAsia="ja-JP"/>
              </w:rPr>
              <w:t>1</w:t>
            </w:r>
            <w:r w:rsidR="00D227A9">
              <w:rPr>
                <w:rFonts w:eastAsia="MS Mincho"/>
                <w:b/>
                <w:bCs/>
                <w:szCs w:val="24"/>
                <w:lang w:eastAsia="ja-JP"/>
              </w:rPr>
              <w:t>3</w:t>
            </w:r>
            <w:r w:rsidRPr="00F45C99">
              <w:rPr>
                <w:rFonts w:eastAsia="MS Mincho"/>
                <w:b/>
                <w:bCs/>
                <w:szCs w:val="24"/>
                <w:lang w:eastAsia="ja-JP"/>
              </w:rPr>
              <w:br/>
            </w:r>
            <w:r w:rsidRPr="00F45C99">
              <w:rPr>
                <w:rFonts w:eastAsia="MS Mincho"/>
                <w:szCs w:val="24"/>
                <w:lang w:eastAsia="ja-JP"/>
              </w:rPr>
              <w:t xml:space="preserve">6th GRVA, 3-4 March </w:t>
            </w:r>
            <w:r>
              <w:rPr>
                <w:rFonts w:eastAsia="MS Mincho"/>
                <w:szCs w:val="24"/>
                <w:lang w:eastAsia="ja-JP"/>
              </w:rPr>
              <w:t>2020</w:t>
            </w:r>
            <w:r>
              <w:rPr>
                <w:rFonts w:eastAsia="MS Mincho"/>
                <w:szCs w:val="24"/>
                <w:lang w:eastAsia="ja-JP"/>
              </w:rPr>
              <w:br/>
              <w:t>Agenda item 2</w:t>
            </w:r>
            <w:r w:rsidR="007E18FE" w:rsidRPr="00F45C99">
              <w:rPr>
                <w:rFonts w:eastAsia="MS Mincho"/>
                <w:b/>
                <w:bCs/>
                <w:szCs w:val="24"/>
                <w:lang w:eastAsia="ja-JP"/>
              </w:rPr>
              <w:br/>
            </w:r>
          </w:p>
        </w:tc>
      </w:tr>
    </w:tbl>
    <w:p w14:paraId="2CA4BB6D" w14:textId="6ED81447" w:rsidR="00EF40AB" w:rsidRPr="007E18FE" w:rsidRDefault="00EF40AB" w:rsidP="007E18FE">
      <w:pPr>
        <w:pStyle w:val="HChG"/>
        <w:ind w:firstLine="0"/>
        <w:jc w:val="center"/>
        <w:rPr>
          <w:rFonts w:eastAsia="MS Gothic"/>
        </w:rPr>
      </w:pPr>
      <w:bookmarkStart w:id="0" w:name="_GoBack"/>
      <w:bookmarkEnd w:id="0"/>
      <w:r>
        <w:rPr>
          <w:rFonts w:eastAsia="MS Gothic"/>
        </w:rPr>
        <w:t xml:space="preserve">Draft Annex </w:t>
      </w:r>
      <w:r w:rsidR="00521008">
        <w:rPr>
          <w:rFonts w:eastAsia="MS Gothic"/>
        </w:rPr>
        <w:t xml:space="preserve">4 </w:t>
      </w:r>
      <w:r>
        <w:rPr>
          <w:rFonts w:eastAsia="MS Gothic"/>
        </w:rPr>
        <w:t>on audit/</w:t>
      </w:r>
      <w:r w:rsidR="00A408BD">
        <w:rPr>
          <w:rFonts w:eastAsia="MS Gothic"/>
        </w:rPr>
        <w:t xml:space="preserve">CEL </w:t>
      </w:r>
      <w:r>
        <w:rPr>
          <w:rFonts w:eastAsia="MS Gothic"/>
        </w:rPr>
        <w:t xml:space="preserve">to the new UN Regulation on Automated Lane Keeping </w:t>
      </w:r>
      <w:r w:rsidR="007E18FE">
        <w:rPr>
          <w:rFonts w:eastAsia="MS Gothic"/>
        </w:rPr>
        <w:t>S</w:t>
      </w:r>
      <w:r>
        <w:rPr>
          <w:rFonts w:eastAsia="MS Gothic"/>
        </w:rPr>
        <w:t>ystems (ALKS)</w:t>
      </w:r>
    </w:p>
    <w:p w14:paraId="6BB872AA" w14:textId="607673CA" w:rsidR="006E2CE5" w:rsidRDefault="006E2CE5" w:rsidP="006E2CE5">
      <w:pPr>
        <w:pStyle w:val="HChG"/>
      </w:pPr>
      <w:r>
        <w:t xml:space="preserve">Annex </w:t>
      </w:r>
      <w:r w:rsidR="00521008">
        <w:t>4</w:t>
      </w:r>
    </w:p>
    <w:p w14:paraId="1E13DE0B" w14:textId="4FBBF086" w:rsidR="006E2CE5" w:rsidRDefault="006E2CE5" w:rsidP="00EE4784">
      <w:pPr>
        <w:pStyle w:val="HChG"/>
      </w:pPr>
      <w:r>
        <w:tab/>
      </w:r>
      <w:r>
        <w:tab/>
        <w:t>Special requirements to be applied to</w:t>
      </w:r>
      <w:r w:rsidR="009E6BF3">
        <w:t xml:space="preserve"> the functional and operational </w:t>
      </w:r>
      <w:r>
        <w:t xml:space="preserve">safety aspects </w:t>
      </w:r>
      <w:r w:rsidR="00233B05">
        <w:t xml:space="preserve">of </w:t>
      </w:r>
      <w:r w:rsidR="00233B05" w:rsidRPr="00820751">
        <w:t>Automated</w:t>
      </w:r>
      <w:r w:rsidR="00820751">
        <w:t xml:space="preserve"> Lane Keeping Systems (ALKS)</w:t>
      </w:r>
      <w:r w:rsidR="002A762A">
        <w:t xml:space="preserve"> </w:t>
      </w:r>
    </w:p>
    <w:p w14:paraId="3ECA6E80" w14:textId="77777777" w:rsidR="002A202C" w:rsidRDefault="002A202C" w:rsidP="002A202C">
      <w:pPr>
        <w:pStyle w:val="SingleTxtG"/>
        <w:tabs>
          <w:tab w:val="left" w:leader="dot" w:pos="8080"/>
        </w:tabs>
        <w:spacing w:before="120"/>
        <w:ind w:left="2268" w:hanging="1134"/>
      </w:pPr>
      <w:r>
        <w:t>1.</w:t>
      </w:r>
      <w:r>
        <w:tab/>
        <w:t>General</w:t>
      </w:r>
    </w:p>
    <w:p w14:paraId="76FDF425" w14:textId="262F2D87" w:rsidR="002A202C" w:rsidRDefault="002A202C" w:rsidP="002A202C">
      <w:pPr>
        <w:spacing w:after="120"/>
        <w:ind w:left="2268" w:right="1134"/>
        <w:jc w:val="both"/>
      </w:pPr>
      <w:r>
        <w:t>This annex is intended to ensure that an acceptable thorough consideration of functional and opera</w:t>
      </w:r>
      <w:r w:rsidR="00233B05">
        <w:t>tional safety for the automated</w:t>
      </w:r>
      <w:r>
        <w:t xml:space="preserve"> </w:t>
      </w:r>
      <w:del w:id="1" w:author="Transport Canada" w:date="2020-03-01T17:15:00Z">
        <w:r>
          <w:delText xml:space="preserve">driving </w:delText>
        </w:r>
      </w:del>
      <w:r>
        <w:t xml:space="preserve">system </w:t>
      </w:r>
      <w:r w:rsidR="00EE4784">
        <w:t>that provides the function</w:t>
      </w:r>
      <w:r w:rsidR="0014623F">
        <w:t xml:space="preserve">(s) </w:t>
      </w:r>
      <w:r w:rsidR="00EE4784">
        <w:t>regulated by the</w:t>
      </w:r>
      <w:r w:rsidR="00974C3E">
        <w:t xml:space="preserve"> </w:t>
      </w:r>
      <w:ins w:id="2" w:author="Transport Canada" w:date="2020-03-01T17:15:00Z">
        <w:r w:rsidR="00974C3E">
          <w:t>ALKS</w:t>
        </w:r>
        <w:r w:rsidR="00EE4784">
          <w:t xml:space="preserve"> </w:t>
        </w:r>
      </w:ins>
      <w:r w:rsidR="00EE4784">
        <w:t>regulation</w:t>
      </w:r>
      <w:del w:id="3" w:author="Transport Canada" w:date="2020-03-01T17:15:00Z">
        <w:r w:rsidR="00EE4784">
          <w:delText xml:space="preserve"> </w:delText>
        </w:r>
        <w:r w:rsidR="0014623F">
          <w:delText>(ALKS)</w:delText>
        </w:r>
      </w:del>
      <w:r w:rsidR="00EE4784">
        <w:t xml:space="preserve"> </w:t>
      </w:r>
      <w:r>
        <w:t xml:space="preserve">has been performed by the manufacturer during the design and development processes and will continue to be done throughout the vehicle type lifecycle </w:t>
      </w:r>
      <w:r>
        <w:rPr>
          <w:lang w:val="en-US"/>
        </w:rPr>
        <w:t>(design, development, production, field operation, decommissioning)</w:t>
      </w:r>
      <w:r>
        <w:t xml:space="preserve">. </w:t>
      </w:r>
    </w:p>
    <w:p w14:paraId="078C32DF" w14:textId="77777777" w:rsidR="002A202C" w:rsidRDefault="002A202C" w:rsidP="002A202C">
      <w:pPr>
        <w:spacing w:after="120"/>
        <w:ind w:left="2268" w:right="1134"/>
        <w:jc w:val="both"/>
      </w:pPr>
      <w:r>
        <w:t xml:space="preserve">It covers the documentation which must be disclosed by the manufacturer to the type-approval authority or the technical Service acting on its behalf (hereafter referred as type-approval authority), for type approval purposes. </w:t>
      </w:r>
    </w:p>
    <w:p w14:paraId="2888390E" w14:textId="7AF257C6" w:rsidR="002A202C" w:rsidRDefault="002A202C" w:rsidP="002A202C">
      <w:pPr>
        <w:spacing w:after="120"/>
        <w:ind w:left="2268" w:right="1134"/>
        <w:jc w:val="both"/>
      </w:pPr>
      <w:r>
        <w:t xml:space="preserve">This documentation shall demonstrate that </w:t>
      </w:r>
      <w:r w:rsidR="00B7774F">
        <w:t xml:space="preserve">automated </w:t>
      </w:r>
      <w:del w:id="4" w:author="Transport Canada" w:date="2020-03-01T17:15:00Z">
        <w:r w:rsidR="00B7774F">
          <w:delText>driving</w:delText>
        </w:r>
      </w:del>
      <w:ins w:id="5" w:author="Transport Canada" w:date="2020-03-01T17:15:00Z">
        <w:r w:rsidR="00974C3E">
          <w:t>lane keeping</w:t>
        </w:r>
      </w:ins>
      <w:r w:rsidR="00974C3E">
        <w:t xml:space="preserve"> </w:t>
      </w:r>
      <w:r w:rsidR="00B7774F">
        <w:t>system</w:t>
      </w:r>
      <w:r w:rsidR="00233B05">
        <w:t xml:space="preserve"> </w:t>
      </w:r>
      <w:r>
        <w:t>meets the performance requirements specified in this UN Regulation, that it is designed</w:t>
      </w:r>
      <w:r w:rsidR="00B7774F">
        <w:t xml:space="preserve"> and </w:t>
      </w:r>
      <w:r>
        <w:t xml:space="preserve">developed to operate in such a way that </w:t>
      </w:r>
      <w:r w:rsidR="00B7774F">
        <w:t>it</w:t>
      </w:r>
      <w:r>
        <w:t xml:space="preserve"> is f</w:t>
      </w:r>
      <w:r w:rsidRPr="004767E1">
        <w:t>ree of unreasonable</w:t>
      </w:r>
      <w:r>
        <w:t xml:space="preserve"> </w:t>
      </w:r>
      <w:r w:rsidRPr="004767E1">
        <w:t>safety risks to the driver</w:t>
      </w:r>
      <w:r>
        <w:t>, passengers</w:t>
      </w:r>
      <w:r w:rsidRPr="004767E1">
        <w:t xml:space="preserve"> and other road users</w:t>
      </w:r>
      <w:r>
        <w:t>.</w:t>
      </w:r>
    </w:p>
    <w:p w14:paraId="0D018FBA" w14:textId="622A91F5" w:rsidR="002A202C" w:rsidRDefault="002A202C" w:rsidP="002A202C">
      <w:pPr>
        <w:spacing w:after="120"/>
        <w:ind w:left="2268" w:right="1134"/>
        <w:jc w:val="both"/>
      </w:pPr>
      <w:r>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0FF38A8C" w14:textId="2BC6A7A6" w:rsidR="002A202C" w:rsidRDefault="002A202C" w:rsidP="002A202C">
      <w:pPr>
        <w:spacing w:after="120"/>
        <w:ind w:left="2268" w:right="1134"/>
        <w:jc w:val="both"/>
      </w:pPr>
      <w:r>
        <w:t>While b</w:t>
      </w:r>
      <w:r w:rsidRPr="00A66A08">
        <w:t xml:space="preserve">ased on the provided documentation, evidence and </w:t>
      </w:r>
      <w:r>
        <w:t xml:space="preserve">process </w:t>
      </w:r>
      <w:r w:rsidRPr="00A66A08">
        <w:t>audits/</w:t>
      </w:r>
      <w:r>
        <w:t xml:space="preserve">product </w:t>
      </w:r>
      <w:r w:rsidRPr="00A66A08">
        <w:t>assessments carried out to the satis</w:t>
      </w:r>
      <w:r>
        <w:t>faction of the type approval authority</w:t>
      </w:r>
      <w:r w:rsidRPr="00A66A08">
        <w:t xml:space="preserve"> concerning this Regulation, the residual level of risk of the assessed </w:t>
      </w:r>
      <w:r>
        <w:t xml:space="preserve">automated </w:t>
      </w:r>
      <w:del w:id="6" w:author="Transport Canada" w:date="2020-03-01T17:15:00Z">
        <w:r>
          <w:delText>driving</w:delText>
        </w:r>
      </w:del>
      <w:ins w:id="7" w:author="Transport Canada" w:date="2020-03-01T17:15:00Z">
        <w:r w:rsidR="00974C3E">
          <w:t>lane keeping</w:t>
        </w:r>
      </w:ins>
      <w:r w:rsidR="00974C3E">
        <w:t xml:space="preserve"> </w:t>
      </w:r>
      <w:r>
        <w:t>system</w:t>
      </w:r>
      <w:r w:rsidRPr="00A66A08">
        <w:t xml:space="preserve"> is deemed to be acceptable</w:t>
      </w:r>
      <w:r>
        <w:t xml:space="preserve"> </w:t>
      </w:r>
      <w:r w:rsidRPr="004C0D10">
        <w:t xml:space="preserve">for the </w:t>
      </w:r>
      <w:r w:rsidRPr="00A408BD">
        <w:t xml:space="preserve">entry into service </w:t>
      </w:r>
      <w:r w:rsidRPr="004C0D10">
        <w:t xml:space="preserve">of the vehicle type, the overall vehicle safety </w:t>
      </w:r>
      <w:r w:rsidRPr="00A408BD">
        <w:t xml:space="preserve">during the </w:t>
      </w:r>
      <w:r w:rsidR="00F143BD" w:rsidRPr="00F143BD">
        <w:t xml:space="preserve"> </w:t>
      </w:r>
      <w:r w:rsidR="00F143BD">
        <w:t xml:space="preserve">automated </w:t>
      </w:r>
      <w:del w:id="8" w:author="Transport Canada" w:date="2020-03-01T17:15:00Z">
        <w:r w:rsidR="00F143BD">
          <w:delText>driving</w:delText>
        </w:r>
      </w:del>
      <w:ins w:id="9" w:author="Transport Canada" w:date="2020-03-01T17:15:00Z">
        <w:r w:rsidR="00854C4F">
          <w:t>lane keeping</w:t>
        </w:r>
      </w:ins>
      <w:r w:rsidR="00F143BD">
        <w:t xml:space="preserve"> system</w:t>
      </w:r>
      <w:r w:rsidR="004606E7">
        <w:t xml:space="preserve"> </w:t>
      </w:r>
      <w:r w:rsidRPr="00A408BD">
        <w:t xml:space="preserve">lifetime </w:t>
      </w:r>
      <w:r w:rsidRPr="004C0D10">
        <w:t>in accordance with the requirements</w:t>
      </w:r>
      <w:r>
        <w:t xml:space="preserve"> of this regulation remains the responsibility of the manufacturer requesting the type-approval.</w:t>
      </w:r>
    </w:p>
    <w:p w14:paraId="0D16C446" w14:textId="77777777" w:rsidR="002A202C" w:rsidRDefault="002A202C" w:rsidP="002A202C">
      <w:pPr>
        <w:pStyle w:val="para"/>
      </w:pPr>
      <w:r>
        <w:t>2.</w:t>
      </w:r>
      <w:r>
        <w:tab/>
        <w:t>Definitions</w:t>
      </w:r>
    </w:p>
    <w:p w14:paraId="3D7479BC" w14:textId="77777777" w:rsidR="002A202C" w:rsidRDefault="002A202C" w:rsidP="002A202C">
      <w:pPr>
        <w:pStyle w:val="para"/>
      </w:pPr>
      <w:r>
        <w:tab/>
        <w:t>For the purposes of this annex,</w:t>
      </w:r>
    </w:p>
    <w:p w14:paraId="386F0600" w14:textId="5F8EDE1B" w:rsidR="002A202C" w:rsidRDefault="002A202C" w:rsidP="002A202C">
      <w:pPr>
        <w:keepNext/>
        <w:keepLines/>
        <w:spacing w:after="120"/>
        <w:ind w:left="2268" w:right="1134" w:hanging="1134"/>
        <w:jc w:val="both"/>
        <w:rPr>
          <w:lang w:val="en-US"/>
        </w:rPr>
      </w:pPr>
      <w:r w:rsidRPr="00A87496">
        <w:rPr>
          <w:lang w:val="en-US"/>
        </w:rPr>
        <w:lastRenderedPageBreak/>
        <w:t>2.1.</w:t>
      </w:r>
      <w:r w:rsidRPr="00A87496">
        <w:rPr>
          <w:lang w:val="en-US"/>
        </w:rPr>
        <w:tab/>
      </w:r>
      <w:r>
        <w:rPr>
          <w:lang w:val="en-US"/>
        </w:rPr>
        <w:t>“</w:t>
      </w:r>
      <w:del w:id="10" w:author="Transport Canada" w:date="2020-03-01T17:15:00Z">
        <w:r w:rsidRPr="00A87496">
          <w:rPr>
            <w:i/>
            <w:lang w:val="en-US"/>
          </w:rPr>
          <w:delText xml:space="preserve">The </w:delText>
        </w:r>
        <w:r w:rsidR="00B7774F">
          <w:rPr>
            <w:i/>
            <w:lang w:val="en-US"/>
          </w:rPr>
          <w:delText>automated driving s</w:delText>
        </w:r>
        <w:r w:rsidRPr="00A87496">
          <w:rPr>
            <w:i/>
            <w:lang w:val="en-US"/>
          </w:rPr>
          <w:delText>ystem</w:delText>
        </w:r>
        <w:r>
          <w:rPr>
            <w:lang w:val="en-US"/>
          </w:rPr>
          <w:delText>”</w:delText>
        </w:r>
        <w:r w:rsidRPr="00A87496">
          <w:rPr>
            <w:lang w:val="en-US"/>
          </w:rPr>
          <w:delText xml:space="preserve"> </w:delText>
        </w:r>
        <w:r w:rsidR="00EE4784">
          <w:rPr>
            <w:lang w:val="en-US"/>
          </w:rPr>
          <w:delText>or “the</w:delText>
        </w:r>
      </w:del>
      <w:ins w:id="11" w:author="Transport Canada" w:date="2020-03-01T17:15:00Z">
        <w:r w:rsidR="00EE4784">
          <w:rPr>
            <w:lang w:val="en-US"/>
          </w:rPr>
          <w:t xml:space="preserve"> “</w:t>
        </w:r>
        <w:r w:rsidR="002B5B38">
          <w:rPr>
            <w:lang w:val="en-US"/>
          </w:rPr>
          <w:t>T</w:t>
        </w:r>
        <w:r w:rsidR="00EE4784">
          <w:rPr>
            <w:lang w:val="en-US"/>
          </w:rPr>
          <w:t>he</w:t>
        </w:r>
      </w:ins>
      <w:r w:rsidR="00EE4784">
        <w:rPr>
          <w:lang w:val="en-US"/>
        </w:rPr>
        <w:t xml:space="preserve"> system” </w:t>
      </w:r>
      <w:r w:rsidRPr="00A87496">
        <w:rPr>
          <w:lang w:val="en-US"/>
        </w:rPr>
        <w:t xml:space="preserve">means </w:t>
      </w:r>
      <w:r>
        <w:rPr>
          <w:lang w:val="en-US"/>
        </w:rPr>
        <w:t>a “</w:t>
      </w:r>
      <w:r w:rsidRPr="006D6D50">
        <w:rPr>
          <w:i/>
          <w:lang w:val="en-US"/>
        </w:rPr>
        <w:t>Higher-Level Electronic Control</w:t>
      </w:r>
      <w:r>
        <w:rPr>
          <w:i/>
          <w:lang w:val="en-US"/>
        </w:rPr>
        <w:t xml:space="preserve">” system and its electronic control system(s) </w:t>
      </w:r>
      <w:r w:rsidRPr="00A87496">
        <w:rPr>
          <w:lang w:val="en-US"/>
        </w:rPr>
        <w:t xml:space="preserve">that provide </w:t>
      </w:r>
      <w:r>
        <w:rPr>
          <w:lang w:val="en-US"/>
        </w:rPr>
        <w:t>the automated driving</w:t>
      </w:r>
      <w:r w:rsidRPr="00A87496">
        <w:rPr>
          <w:lang w:val="en-US"/>
        </w:rPr>
        <w:t xml:space="preserve"> function</w:t>
      </w:r>
      <w:del w:id="12" w:author="Transport Canada" w:date="2020-03-01T17:15:00Z">
        <w:r>
          <w:rPr>
            <w:lang w:val="en-US"/>
          </w:rPr>
          <w:delText>(s)</w:delText>
        </w:r>
        <w:r w:rsidRPr="00A87496">
          <w:rPr>
            <w:lang w:val="en-US"/>
          </w:rPr>
          <w:delText xml:space="preserve"> </w:delText>
        </w:r>
        <w:r>
          <w:rPr>
            <w:lang w:val="en-US"/>
          </w:rPr>
          <w:delText>regulated by this</w:delText>
        </w:r>
        <w:r w:rsidRPr="00A87496">
          <w:rPr>
            <w:lang w:val="en-US"/>
          </w:rPr>
          <w:delText xml:space="preserve"> </w:delText>
        </w:r>
        <w:r w:rsidRPr="00A542FB">
          <w:rPr>
            <w:lang w:val="en-US"/>
          </w:rPr>
          <w:delText>Regulation</w:delText>
        </w:r>
        <w:r w:rsidR="0014623F">
          <w:rPr>
            <w:lang w:val="en-US"/>
          </w:rPr>
          <w:delText xml:space="preserve"> (ALKS)</w:delText>
        </w:r>
        <w:r w:rsidRPr="00A542FB">
          <w:rPr>
            <w:lang w:val="en-US"/>
          </w:rPr>
          <w:delText>.</w:delText>
        </w:r>
      </w:del>
      <w:ins w:id="13" w:author="Transport Canada" w:date="2020-03-01T17:15:00Z">
        <w:r w:rsidRPr="00A542FB">
          <w:rPr>
            <w:lang w:val="en-US"/>
          </w:rPr>
          <w:t>.</w:t>
        </w:r>
      </w:ins>
      <w:r w:rsidRPr="00A542FB">
        <w:rPr>
          <w:lang w:val="en-US"/>
        </w:rPr>
        <w:t xml:space="preserve"> This also includes any transmission links to or from other systems that are outside the scope of this Regulation that acts on </w:t>
      </w:r>
      <w:r w:rsidRPr="008013B0">
        <w:rPr>
          <w:lang w:val="en-US"/>
        </w:rPr>
        <w:t>the</w:t>
      </w:r>
      <w:r w:rsidRPr="00A542FB">
        <w:rPr>
          <w:lang w:val="en-US"/>
        </w:rPr>
        <w:t xml:space="preserve"> </w:t>
      </w:r>
      <w:ins w:id="14" w:author="Transport Canada" w:date="2020-03-01T17:15:00Z">
        <w:r w:rsidR="00974C3E">
          <w:rPr>
            <w:lang w:val="en-US"/>
          </w:rPr>
          <w:t xml:space="preserve">automated lane keeping </w:t>
        </w:r>
      </w:ins>
      <w:r w:rsidR="00974C3E">
        <w:rPr>
          <w:lang w:val="en-US"/>
        </w:rPr>
        <w:t>function</w:t>
      </w:r>
      <w:del w:id="15" w:author="Transport Canada" w:date="2020-03-01T17:15:00Z">
        <w:r w:rsidRPr="00A542FB">
          <w:rPr>
            <w:lang w:val="en-US"/>
          </w:rPr>
          <w:delText xml:space="preserve"> to which this Regulation applies</w:delText>
        </w:r>
      </w:del>
      <w:r w:rsidRPr="00A542FB">
        <w:rPr>
          <w:lang w:val="en-US"/>
        </w:rPr>
        <w:t>.</w:t>
      </w:r>
    </w:p>
    <w:p w14:paraId="16460CA3" w14:textId="77777777" w:rsidR="002A202C" w:rsidRDefault="002A202C" w:rsidP="002A202C">
      <w:pPr>
        <w:spacing w:after="120"/>
        <w:ind w:left="2268" w:right="1134" w:hanging="1134"/>
        <w:jc w:val="both"/>
        <w:rPr>
          <w:lang w:val="en-US"/>
        </w:rPr>
      </w:pPr>
      <w:r w:rsidRPr="00A87496">
        <w:rPr>
          <w:lang w:val="en-US"/>
        </w:rPr>
        <w:t>2.2.</w:t>
      </w:r>
      <w:r w:rsidRPr="00A87496">
        <w:rPr>
          <w:lang w:val="en-US"/>
        </w:rPr>
        <w:tab/>
      </w:r>
      <w:r>
        <w:rPr>
          <w:lang w:val="en-US"/>
        </w:rPr>
        <w:t>“</w:t>
      </w:r>
      <w:r w:rsidRPr="00A87496">
        <w:rPr>
          <w:i/>
          <w:lang w:val="en-US"/>
        </w:rPr>
        <w:t>Safety Concept</w:t>
      </w:r>
      <w:r>
        <w:rPr>
          <w:lang w:val="en-US"/>
        </w:rPr>
        <w:t>”</w:t>
      </w:r>
      <w:r w:rsidRPr="00A87496">
        <w:rPr>
          <w:lang w:val="en-US"/>
        </w:rPr>
        <w:t xml:space="preserve"> is a description of the measures designed into the system, for example within the electronic units, so </w:t>
      </w:r>
      <w:r>
        <w:t>that the vehicle operates in such a way that it is f</w:t>
      </w:r>
      <w:r w:rsidRPr="004767E1">
        <w:t>ree of unreasonable safety risks to the driver</w:t>
      </w:r>
      <w:r>
        <w:t>, passengers</w:t>
      </w:r>
      <w:r w:rsidRPr="004767E1">
        <w:t xml:space="preserve"> and other road users</w:t>
      </w:r>
      <w:r>
        <w:t xml:space="preserve"> under faults and non-fault conditions</w:t>
      </w:r>
      <w:r>
        <w:rPr>
          <w:lang w:val="en-US"/>
        </w:rPr>
        <w:t>.</w:t>
      </w:r>
      <w:r w:rsidRPr="00A87496">
        <w:rPr>
          <w:lang w:val="en-US"/>
        </w:rPr>
        <w:t xml:space="preserve"> The possibility of a fallback to partial operation or even to a back-up system for vital vehicle functions </w:t>
      </w:r>
      <w:r>
        <w:rPr>
          <w:lang w:val="en-US"/>
        </w:rPr>
        <w:t>shall</w:t>
      </w:r>
      <w:r w:rsidRPr="00A87496">
        <w:rPr>
          <w:lang w:val="en-US"/>
        </w:rPr>
        <w:t xml:space="preserve"> b</w:t>
      </w:r>
      <w:r>
        <w:rPr>
          <w:lang w:val="en-US"/>
        </w:rPr>
        <w:t>e a part of the safety concept.</w:t>
      </w:r>
    </w:p>
    <w:p w14:paraId="185F8C81" w14:textId="06EBACFF" w:rsidR="002A202C" w:rsidRDefault="002A202C" w:rsidP="002A202C">
      <w:pPr>
        <w:spacing w:after="120"/>
        <w:ind w:left="2268" w:right="1134" w:hanging="1134"/>
        <w:jc w:val="both"/>
      </w:pPr>
      <w:r>
        <w:t>2.3.</w:t>
      </w:r>
      <w:r>
        <w:tab/>
        <w:t>“</w:t>
      </w:r>
      <w:r w:rsidRPr="00DB5A1B">
        <w:rPr>
          <w:i/>
          <w:iCs/>
        </w:rPr>
        <w:t>Electronic control system</w:t>
      </w:r>
      <w:r>
        <w:t>”</w:t>
      </w:r>
      <w:r w:rsidRPr="00DB5A1B">
        <w:t xml:space="preserve"> means a combination of units, designed to co-operate in the production of the stated </w:t>
      </w:r>
      <w:r>
        <w:t xml:space="preserve">automated </w:t>
      </w:r>
      <w:del w:id="16" w:author="Transport Canada" w:date="2020-03-01T17:15:00Z">
        <w:r>
          <w:delText>driving</w:delText>
        </w:r>
      </w:del>
      <w:ins w:id="17" w:author="Transport Canada" w:date="2020-03-01T17:15:00Z">
        <w:r w:rsidR="00974C3E">
          <w:t>lane keeping</w:t>
        </w:r>
      </w:ins>
      <w:r w:rsidR="00974C3E" w:rsidRPr="00DB5A1B">
        <w:t xml:space="preserve"> </w:t>
      </w:r>
      <w:r w:rsidRPr="00DB5A1B">
        <w:t>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249DE8B0" w14:textId="6A5DEE61" w:rsidR="002A202C" w:rsidRPr="00A87496" w:rsidRDefault="002A202C" w:rsidP="002A202C">
      <w:pPr>
        <w:spacing w:after="120"/>
        <w:ind w:left="2268" w:right="1134" w:hanging="1134"/>
        <w:jc w:val="both"/>
        <w:rPr>
          <w:b/>
          <w:lang w:val="en-US"/>
        </w:rPr>
      </w:pPr>
      <w:r w:rsidRPr="006D6D50">
        <w:rPr>
          <w:lang w:val="en-US"/>
        </w:rPr>
        <w:t>2.</w:t>
      </w:r>
      <w:r w:rsidR="004606E7">
        <w:rPr>
          <w:lang w:val="en-US"/>
        </w:rPr>
        <w:t>4</w:t>
      </w:r>
      <w:r w:rsidRPr="006D6D50">
        <w:rPr>
          <w:lang w:val="en-US"/>
        </w:rPr>
        <w:t>.</w:t>
      </w:r>
      <w:r w:rsidRPr="006D6D50">
        <w:rPr>
          <w:lang w:val="en-US"/>
        </w:rPr>
        <w:tab/>
      </w:r>
      <w:r>
        <w:rPr>
          <w:lang w:val="en-US"/>
        </w:rPr>
        <w:t>“</w:t>
      </w:r>
      <w:r w:rsidRPr="006D6D50">
        <w:rPr>
          <w:i/>
          <w:lang w:val="en-US"/>
        </w:rPr>
        <w:t>Higher-Level Electronic Control</w:t>
      </w:r>
      <w:r>
        <w:rPr>
          <w:lang w:val="en-US"/>
        </w:rPr>
        <w:t>”</w:t>
      </w:r>
      <w:r w:rsidRPr="006D6D50">
        <w:rPr>
          <w:lang w:val="en-US"/>
        </w:rPr>
        <w:t xml:space="preserve"> </w:t>
      </w:r>
      <w:r>
        <w:rPr>
          <w:lang w:val="en-US"/>
        </w:rPr>
        <w:t>systems</w:t>
      </w:r>
      <w:r w:rsidRPr="006D6D50">
        <w:rPr>
          <w:lang w:val="en-US"/>
        </w:rPr>
        <w:t xml:space="preserve"> are those </w:t>
      </w:r>
      <w:r>
        <w:rPr>
          <w:lang w:val="en-US"/>
        </w:rPr>
        <w:t>which</w:t>
      </w:r>
      <w:r w:rsidRPr="006D6D50">
        <w:rPr>
          <w:lang w:val="en-US"/>
        </w:rPr>
        <w:t xml:space="preserve"> employ processing and/or sensing provisions to </w:t>
      </w:r>
      <w:r>
        <w:rPr>
          <w:lang w:val="en-US"/>
        </w:rPr>
        <w:t>realize the dynamic driving task</w:t>
      </w:r>
      <w:r w:rsidRPr="00A542FB">
        <w:rPr>
          <w:lang w:val="en-US"/>
        </w:rPr>
        <w:t>.</w:t>
      </w:r>
    </w:p>
    <w:p w14:paraId="58F467C6" w14:textId="308EEFB5" w:rsidR="002A202C" w:rsidRDefault="002A202C" w:rsidP="002A202C">
      <w:pPr>
        <w:pStyle w:val="para"/>
      </w:pPr>
      <w:r>
        <w:t>2.</w:t>
      </w:r>
      <w:r w:rsidR="004606E7">
        <w:t>5</w:t>
      </w:r>
      <w:r>
        <w:t>.</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14:paraId="333E0DD8" w14:textId="768EBEE1" w:rsidR="002A202C" w:rsidRDefault="002A202C" w:rsidP="002A202C">
      <w:pPr>
        <w:pStyle w:val="para"/>
      </w:pPr>
      <w:r>
        <w:t>2.</w:t>
      </w:r>
      <w:r w:rsidR="004606E7">
        <w:t>6</w:t>
      </w:r>
      <w:r>
        <w:t>.</w:t>
      </w:r>
      <w:r>
        <w:tab/>
        <w:t>“</w:t>
      </w:r>
      <w:r w:rsidRPr="00A56AB2">
        <w:rPr>
          <w:i/>
        </w:rPr>
        <w:t>Transmission links</w:t>
      </w:r>
      <w:r>
        <w:t>” are the means used for inter-connecting distributed units for the purpose of conveying signals, operating data or an energy supply. This equipment is generally electrical but may, in some part, be mechanical, pneumatic or hydraulic.</w:t>
      </w:r>
    </w:p>
    <w:p w14:paraId="6EA5D50F" w14:textId="5D3DAC8E" w:rsidR="002A202C" w:rsidRDefault="002A202C" w:rsidP="002A202C">
      <w:pPr>
        <w:pStyle w:val="para"/>
      </w:pPr>
      <w:r>
        <w:t>2.</w:t>
      </w:r>
      <w:r w:rsidR="004606E7">
        <w:t>7</w:t>
      </w:r>
      <w:r>
        <w:t>.</w:t>
      </w:r>
      <w:r>
        <w:tab/>
        <w:t>“</w:t>
      </w:r>
      <w:r w:rsidRPr="00A56AB2">
        <w:rPr>
          <w:i/>
        </w:rPr>
        <w:t>Range of control</w:t>
      </w:r>
      <w:r>
        <w:t>” refers to an output variable and defines the range over which the system is likely to exercise control.</w:t>
      </w:r>
    </w:p>
    <w:p w14:paraId="6AEB8620" w14:textId="2211B64E" w:rsidR="002A202C" w:rsidRDefault="002A202C" w:rsidP="002A202C">
      <w:pPr>
        <w:pStyle w:val="para"/>
      </w:pPr>
      <w:r>
        <w:t>2.</w:t>
      </w:r>
      <w:r w:rsidR="004606E7">
        <w:t>8</w:t>
      </w:r>
      <w:r>
        <w:t>.</w:t>
      </w:r>
      <w:r>
        <w:tab/>
        <w:t>“</w:t>
      </w:r>
      <w:r w:rsidRPr="00A56AB2">
        <w:rPr>
          <w:i/>
        </w:rPr>
        <w:t>Boundary of functional operation</w:t>
      </w:r>
      <w:r>
        <w:t>” defines the boundaries of the external physical limits within which the system is able to perform the dynamic driving tasks</w:t>
      </w:r>
      <w:r w:rsidR="00A05CD3">
        <w:t xml:space="preserve"> (</w:t>
      </w:r>
      <w:r w:rsidR="00807DC1">
        <w:t xml:space="preserve">i.e. </w:t>
      </w:r>
      <w:r w:rsidR="00A05CD3">
        <w:t>including the transition demands and minimum risk manoeuvres)</w:t>
      </w:r>
      <w:r>
        <w:t>.</w:t>
      </w:r>
    </w:p>
    <w:p w14:paraId="68856632" w14:textId="4A1ED18E" w:rsidR="002A202C" w:rsidRDefault="002A202C" w:rsidP="002A202C">
      <w:pPr>
        <w:pStyle w:val="para"/>
      </w:pPr>
      <w:r>
        <w:t>2.9.</w:t>
      </w:r>
      <w:r>
        <w:tab/>
        <w:t>“</w:t>
      </w:r>
      <w:r w:rsidRPr="007E18FE">
        <w:rPr>
          <w:i/>
          <w:iCs/>
        </w:rPr>
        <w:t xml:space="preserve">Operational </w:t>
      </w:r>
      <w:r>
        <w:rPr>
          <w:i/>
          <w:iCs/>
        </w:rPr>
        <w:t>D</w:t>
      </w:r>
      <w:r w:rsidRPr="007E18FE">
        <w:rPr>
          <w:i/>
          <w:iCs/>
        </w:rPr>
        <w:t xml:space="preserve">esign </w:t>
      </w:r>
      <w:r>
        <w:rPr>
          <w:i/>
          <w:iCs/>
        </w:rPr>
        <w:t>D</w:t>
      </w:r>
      <w:r w:rsidRPr="007E18FE">
        <w:rPr>
          <w:i/>
          <w:iCs/>
        </w:rPr>
        <w:t>omain (ODD)</w:t>
      </w:r>
      <w:r>
        <w:t xml:space="preserve">” of the automated </w:t>
      </w:r>
      <w:del w:id="18" w:author="Transport Canada" w:date="2020-03-01T17:15:00Z">
        <w:r>
          <w:delText>driving</w:delText>
        </w:r>
      </w:del>
      <w:ins w:id="19" w:author="Transport Canada" w:date="2020-03-01T17:15:00Z">
        <w:r w:rsidR="00854C4F">
          <w:t>lane keeping</w:t>
        </w:r>
      </w:ins>
      <w:r w:rsidR="00854C4F">
        <w:t xml:space="preserve"> </w:t>
      </w:r>
      <w:r>
        <w:t xml:space="preserve">system defines the specific operating conditions (e.g. </w:t>
      </w:r>
      <w:r w:rsidRPr="00420467">
        <w:t xml:space="preserve">environmental, geographic, time-of-day, traffic, infrastructure, </w:t>
      </w:r>
      <w:r>
        <w:t xml:space="preserve">speed range, </w:t>
      </w:r>
      <w:r w:rsidRPr="00420467">
        <w:t>weather and other conditions</w:t>
      </w:r>
      <w:r>
        <w:t xml:space="preserve">) within the boundaries fixed by this regulation under which the automated </w:t>
      </w:r>
      <w:del w:id="20" w:author="Transport Canada" w:date="2020-03-01T17:15:00Z">
        <w:r>
          <w:delText>driving</w:delText>
        </w:r>
      </w:del>
      <w:ins w:id="21" w:author="Transport Canada" w:date="2020-03-01T17:15:00Z">
        <w:r w:rsidR="00854C4F">
          <w:t>lane keeping</w:t>
        </w:r>
      </w:ins>
      <w:r w:rsidR="00854C4F">
        <w:t xml:space="preserve"> </w:t>
      </w:r>
      <w:r>
        <w:t xml:space="preserve">system is designed to operate without any intervention by the driver. </w:t>
      </w:r>
    </w:p>
    <w:p w14:paraId="60AE6DA5" w14:textId="2F86F428" w:rsidR="002A202C" w:rsidRPr="00A358A6" w:rsidRDefault="002A202C" w:rsidP="002A202C">
      <w:pPr>
        <w:spacing w:after="120"/>
        <w:ind w:left="2268" w:right="1134" w:hanging="1134"/>
        <w:jc w:val="both"/>
      </w:pPr>
      <w:r w:rsidRPr="004C0D10">
        <w:t>2.10.</w:t>
      </w:r>
      <w:r w:rsidRPr="004C0D10">
        <w:tab/>
      </w:r>
      <w:r>
        <w:t>“</w:t>
      </w:r>
      <w:r w:rsidRPr="00A408BD">
        <w:rPr>
          <w:i/>
          <w:iCs/>
        </w:rPr>
        <w:t>Automated Driving</w:t>
      </w:r>
      <w:r w:rsidRPr="004C0D10">
        <w:rPr>
          <w:i/>
          <w:iCs/>
        </w:rPr>
        <w:t xml:space="preserve"> Function</w:t>
      </w:r>
      <w:r>
        <w:t>”</w:t>
      </w:r>
      <w:r w:rsidRPr="004C0D10">
        <w:t xml:space="preserve"> means a function of </w:t>
      </w:r>
      <w:r>
        <w:t>“</w:t>
      </w:r>
      <w:r w:rsidRPr="004C0D10">
        <w:t>The System</w:t>
      </w:r>
      <w:r>
        <w:t>”</w:t>
      </w:r>
      <w:r w:rsidRPr="004C0D10">
        <w:t xml:space="preserve"> that is capable of </w:t>
      </w:r>
      <w:r w:rsidRPr="00A408BD">
        <w:t>performing the dynamic driving task</w:t>
      </w:r>
      <w:r w:rsidRPr="004C0D10">
        <w:t xml:space="preserve"> of the vehicle. </w:t>
      </w:r>
    </w:p>
    <w:p w14:paraId="1EB138D9" w14:textId="77777777" w:rsidR="002A202C" w:rsidRPr="004C0D10" w:rsidRDefault="002A202C" w:rsidP="002A202C">
      <w:pPr>
        <w:shd w:val="clear" w:color="auto" w:fill="FFFFFF" w:themeFill="background1"/>
        <w:spacing w:after="120"/>
        <w:ind w:left="2268" w:right="1134" w:hanging="1134"/>
        <w:jc w:val="both"/>
      </w:pPr>
      <w:r w:rsidRPr="001D0795">
        <w:t>2.11.</w:t>
      </w:r>
      <w:r w:rsidRPr="001D0795">
        <w:tab/>
      </w:r>
      <w:r>
        <w:rPr>
          <w:bCs/>
        </w:rPr>
        <w:t>“</w:t>
      </w:r>
      <w:r w:rsidRPr="001D0795">
        <w:rPr>
          <w:i/>
          <w:iCs/>
        </w:rPr>
        <w:t>Control strategy</w:t>
      </w:r>
      <w:r>
        <w:t>”</w:t>
      </w:r>
      <w:r w:rsidRPr="001D0795">
        <w:t xml:space="preserve"> means a strategy to ensure robust and safe operation of the function(s) of </w:t>
      </w:r>
      <w:r>
        <w:t>“</w:t>
      </w:r>
      <w:r w:rsidRPr="001D0795">
        <w:t>The System</w:t>
      </w:r>
      <w:r>
        <w:t>”</w:t>
      </w:r>
      <w:r w:rsidRPr="001D0795">
        <w:t xml:space="preserve">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w:t>
      </w:r>
      <w:r w:rsidRPr="004C0D10">
        <w:t>speed, etc.).</w:t>
      </w:r>
    </w:p>
    <w:p w14:paraId="0FDE9183" w14:textId="77777777" w:rsidR="002A202C" w:rsidRDefault="002A202C" w:rsidP="002A202C">
      <w:pPr>
        <w:shd w:val="clear" w:color="auto" w:fill="FFFFFF" w:themeFill="background1"/>
        <w:spacing w:after="120"/>
        <w:ind w:left="2268" w:right="1134" w:hanging="1134"/>
        <w:jc w:val="both"/>
        <w:rPr>
          <w:iCs/>
        </w:rPr>
      </w:pPr>
      <w:r w:rsidRPr="00A408BD">
        <w:rPr>
          <w:iCs/>
        </w:rPr>
        <w:lastRenderedPageBreak/>
        <w:t>2.12.</w:t>
      </w:r>
      <w:r w:rsidRPr="00A408BD">
        <w:rPr>
          <w:iCs/>
        </w:rPr>
        <w:tab/>
      </w:r>
      <w:r>
        <w:rPr>
          <w:iCs/>
        </w:rPr>
        <w:t>“</w:t>
      </w:r>
      <w:r w:rsidRPr="007E18FE">
        <w:rPr>
          <w:i/>
        </w:rPr>
        <w:t>Functional safety</w:t>
      </w:r>
      <w:r>
        <w:rPr>
          <w:i/>
        </w:rPr>
        <w:t>”:</w:t>
      </w:r>
      <w:r w:rsidRPr="00A408BD">
        <w:rPr>
          <w:iCs/>
        </w:rPr>
        <w:t xml:space="preserve"> absence of unreasonable risks under the occurrence of hazards caused by a malfunctioning behaviour of </w:t>
      </w:r>
      <w:r w:rsidRPr="004C0D10">
        <w:t>electric/electronic</w:t>
      </w:r>
      <w:r w:rsidRPr="00A408BD">
        <w:rPr>
          <w:iCs/>
        </w:rPr>
        <w:t xml:space="preserve"> systems</w:t>
      </w:r>
      <w:r>
        <w:rPr>
          <w:iCs/>
        </w:rPr>
        <w:t xml:space="preserve"> (safety hazards resulting from system faults).</w:t>
      </w:r>
    </w:p>
    <w:p w14:paraId="6880F64D" w14:textId="77777777" w:rsidR="002A202C" w:rsidRPr="00A408BD" w:rsidRDefault="002A202C" w:rsidP="002A202C">
      <w:pPr>
        <w:spacing w:after="120"/>
        <w:ind w:left="2268" w:right="1134" w:hanging="1134"/>
        <w:jc w:val="both"/>
        <w:rPr>
          <w:iCs/>
        </w:rPr>
      </w:pPr>
      <w:r w:rsidRPr="00A408BD">
        <w:rPr>
          <w:iCs/>
        </w:rPr>
        <w:t>2.13.</w:t>
      </w:r>
      <w:r w:rsidRPr="00A408BD">
        <w:rPr>
          <w:iCs/>
        </w:rPr>
        <w:tab/>
      </w:r>
      <w:r>
        <w:rPr>
          <w:i/>
        </w:rPr>
        <w:t>“</w:t>
      </w:r>
      <w:r w:rsidRPr="00DB5E30">
        <w:rPr>
          <w:i/>
        </w:rPr>
        <w:t>Fault</w:t>
      </w:r>
      <w:r>
        <w:rPr>
          <w:i/>
        </w:rPr>
        <w:t>”</w:t>
      </w:r>
      <w:r w:rsidRPr="00DB5E30">
        <w:rPr>
          <w:i/>
        </w:rPr>
        <w:t>:</w:t>
      </w:r>
      <w:r w:rsidRPr="00A408BD">
        <w:rPr>
          <w:iCs/>
        </w:rPr>
        <w:t xml:space="preserve"> abnormal condition that can cause an element (system, component, software) or an item (system or combination of systems that implement a function of a vehicles) to fail.</w:t>
      </w:r>
    </w:p>
    <w:p w14:paraId="3675CC27" w14:textId="440584E5" w:rsidR="002A202C" w:rsidRPr="00A408BD" w:rsidRDefault="002A202C" w:rsidP="002A202C">
      <w:pPr>
        <w:spacing w:after="120"/>
        <w:ind w:left="2268" w:right="1134" w:hanging="1134"/>
        <w:jc w:val="both"/>
        <w:rPr>
          <w:iCs/>
        </w:rPr>
      </w:pPr>
      <w:r w:rsidRPr="00A408BD">
        <w:rPr>
          <w:iCs/>
        </w:rPr>
        <w:t>2.14.</w:t>
      </w:r>
      <w:r w:rsidRPr="00A408BD">
        <w:rPr>
          <w:iCs/>
        </w:rPr>
        <w:tab/>
      </w:r>
      <w:r>
        <w:rPr>
          <w:i/>
        </w:rPr>
        <w:t>“</w:t>
      </w:r>
      <w:r w:rsidRPr="00DB5E30">
        <w:rPr>
          <w:i/>
        </w:rPr>
        <w:t>Failure</w:t>
      </w:r>
      <w:r>
        <w:rPr>
          <w:i/>
        </w:rPr>
        <w:t>”</w:t>
      </w:r>
      <w:r w:rsidRPr="00A408BD">
        <w:rPr>
          <w:iCs/>
        </w:rPr>
        <w:t xml:space="preserve"> means the termination of an intended behaviour of an element or an item.</w:t>
      </w:r>
      <w:r w:rsidR="0014623F">
        <w:rPr>
          <w:iCs/>
        </w:rPr>
        <w:t xml:space="preserve"> </w:t>
      </w:r>
    </w:p>
    <w:p w14:paraId="6025C863" w14:textId="24E86811" w:rsidR="002A202C" w:rsidRDefault="002A202C" w:rsidP="002A202C">
      <w:pPr>
        <w:shd w:val="clear" w:color="auto" w:fill="FFFFFF" w:themeFill="background1"/>
        <w:spacing w:after="120"/>
        <w:ind w:left="2268" w:right="1134" w:hanging="1134"/>
        <w:jc w:val="both"/>
        <w:rPr>
          <w:iCs/>
        </w:rPr>
      </w:pPr>
      <w:r w:rsidRPr="00A408BD">
        <w:rPr>
          <w:iCs/>
        </w:rPr>
        <w:t>2.1</w:t>
      </w:r>
      <w:r w:rsidR="004606E7">
        <w:rPr>
          <w:iCs/>
        </w:rPr>
        <w:t>5</w:t>
      </w:r>
      <w:r w:rsidRPr="00A408BD">
        <w:rPr>
          <w:iCs/>
        </w:rPr>
        <w:t>.</w:t>
      </w:r>
      <w:r w:rsidRPr="00A408BD">
        <w:rPr>
          <w:iCs/>
        </w:rPr>
        <w:tab/>
      </w:r>
      <w:r>
        <w:rPr>
          <w:i/>
        </w:rPr>
        <w:t>“</w:t>
      </w:r>
      <w:r w:rsidRPr="00DB5E30">
        <w:rPr>
          <w:i/>
        </w:rPr>
        <w:t>Operational safety</w:t>
      </w:r>
      <w:r>
        <w:rPr>
          <w:i/>
        </w:rPr>
        <w:t>”</w:t>
      </w:r>
      <w:r w:rsidRPr="00A408BD">
        <w:rPr>
          <w:iCs/>
        </w:rPr>
        <w:t xml:space="preserve"> means the absence of unreasonable risk under the occurrence of hazards resulting from functional insufficiencies of the intended functionality</w:t>
      </w:r>
      <w:r>
        <w:rPr>
          <w:iCs/>
        </w:rPr>
        <w:t xml:space="preserve"> (e.g. false/missed detection)</w:t>
      </w:r>
      <w:r w:rsidRPr="00A408BD">
        <w:rPr>
          <w:iCs/>
        </w:rPr>
        <w:t xml:space="preserve">, </w:t>
      </w:r>
      <w:r w:rsidRPr="004C0D10">
        <w:rPr>
          <w:iCs/>
        </w:rPr>
        <w:t>operational disturbances</w:t>
      </w:r>
      <w:r w:rsidRPr="00A408BD">
        <w:rPr>
          <w:iCs/>
        </w:rPr>
        <w:t xml:space="preserve"> </w:t>
      </w:r>
      <w:r w:rsidRPr="004C0D10">
        <w:rPr>
          <w:iCs/>
        </w:rPr>
        <w:t>(e.g. environmental</w:t>
      </w:r>
      <w:r w:rsidRPr="00570F14">
        <w:rPr>
          <w:iCs/>
        </w:rPr>
        <w:t xml:space="preserve"> conditions like fog, rain, shadows, sunlight</w:t>
      </w:r>
      <w:r w:rsidR="000C41A2">
        <w:rPr>
          <w:iCs/>
        </w:rPr>
        <w:t>, infrastructure</w:t>
      </w:r>
      <w:r>
        <w:rPr>
          <w:iCs/>
        </w:rPr>
        <w:t xml:space="preserve">) or </w:t>
      </w:r>
      <w:r w:rsidRPr="00A408BD">
        <w:rPr>
          <w:iCs/>
        </w:rPr>
        <w:t>by reasonably foreseeable misuse</w:t>
      </w:r>
      <w:r w:rsidR="0046121C">
        <w:rPr>
          <w:iCs/>
        </w:rPr>
        <w:t>/errors</w:t>
      </w:r>
      <w:r w:rsidRPr="00A408BD">
        <w:rPr>
          <w:iCs/>
        </w:rPr>
        <w:t xml:space="preserve"> by </w:t>
      </w:r>
      <w:r w:rsidR="000C41A2">
        <w:rPr>
          <w:iCs/>
        </w:rPr>
        <w:t>the driver, passengers and other road users</w:t>
      </w:r>
      <w:r w:rsidR="000C41A2" w:rsidRPr="00A408BD">
        <w:rPr>
          <w:iCs/>
        </w:rPr>
        <w:t xml:space="preserve"> </w:t>
      </w:r>
      <w:r w:rsidRPr="00A408BD">
        <w:rPr>
          <w:iCs/>
        </w:rPr>
        <w:t>(safety hazards —</w:t>
      </w:r>
      <w:r>
        <w:rPr>
          <w:iCs/>
        </w:rPr>
        <w:t xml:space="preserve"> </w:t>
      </w:r>
      <w:r w:rsidRPr="00A408BD">
        <w:rPr>
          <w:iCs/>
        </w:rPr>
        <w:t xml:space="preserve">without system </w:t>
      </w:r>
      <w:r>
        <w:rPr>
          <w:iCs/>
        </w:rPr>
        <w:t>faults</w:t>
      </w:r>
      <w:r w:rsidRPr="00A408BD">
        <w:rPr>
          <w:iCs/>
        </w:rPr>
        <w:t>).</w:t>
      </w:r>
    </w:p>
    <w:p w14:paraId="6F17F3EA" w14:textId="79588FF5" w:rsidR="002B5B38" w:rsidRPr="00A408BD" w:rsidRDefault="002B5B38" w:rsidP="002A202C">
      <w:pPr>
        <w:shd w:val="clear" w:color="auto" w:fill="FFFFFF" w:themeFill="background1"/>
        <w:spacing w:after="120"/>
        <w:ind w:left="2268" w:right="1134" w:hanging="1134"/>
        <w:jc w:val="both"/>
        <w:rPr>
          <w:ins w:id="22" w:author="Transport Canada" w:date="2020-03-01T17:15:00Z"/>
          <w:iCs/>
        </w:rPr>
      </w:pPr>
      <w:ins w:id="23" w:author="Transport Canada" w:date="2020-03-01T17:15:00Z">
        <w:r>
          <w:rPr>
            <w:iCs/>
          </w:rPr>
          <w:t>2.16</w:t>
        </w:r>
        <w:r>
          <w:rPr>
            <w:iCs/>
          </w:rPr>
          <w:tab/>
        </w:r>
        <w:r w:rsidRPr="002B5B38">
          <w:rPr>
            <w:i/>
            <w:iCs/>
          </w:rPr>
          <w:t>“Unreasonable risk</w:t>
        </w:r>
        <w:r w:rsidRPr="00357849">
          <w:rPr>
            <w:i/>
            <w:iCs/>
          </w:rPr>
          <w:t>”</w:t>
        </w:r>
        <w:r>
          <w:rPr>
            <w:iCs/>
          </w:rPr>
          <w:t xml:space="preserve"> </w:t>
        </w:r>
        <w:r w:rsidRPr="002B5B38">
          <w:rPr>
            <w:iCs/>
          </w:rPr>
          <w:t xml:space="preserve">the overall level of risk for the driver, </w:t>
        </w:r>
      </w:ins>
      <w:ins w:id="24" w:author="Yonick, Gregory" w:date="2020-03-01T17:38:00Z">
        <w:r w:rsidR="00632AE5">
          <w:rPr>
            <w:iCs/>
          </w:rPr>
          <w:t>vehicle occupants</w:t>
        </w:r>
      </w:ins>
      <w:ins w:id="25" w:author="Transport Canada" w:date="2020-03-01T17:15:00Z">
        <w:r w:rsidRPr="002B5B38">
          <w:rPr>
            <w:iCs/>
          </w:rPr>
          <w:t xml:space="preserve"> and other road users is increased compared to a manually driven vehicle</w:t>
        </w:r>
      </w:ins>
    </w:p>
    <w:p w14:paraId="24855E1A" w14:textId="77777777" w:rsidR="002A202C" w:rsidRDefault="002A202C" w:rsidP="002A202C">
      <w:pPr>
        <w:spacing w:after="120"/>
        <w:ind w:left="2268" w:right="1134" w:hanging="1134"/>
        <w:jc w:val="both"/>
      </w:pPr>
      <w:r>
        <w:t>3.</w:t>
      </w:r>
      <w:r>
        <w:tab/>
        <w:t xml:space="preserve">Documentation </w:t>
      </w:r>
    </w:p>
    <w:p w14:paraId="2B77C0A5" w14:textId="77777777" w:rsidR="002A202C" w:rsidRPr="00DB5A1B" w:rsidRDefault="002A202C" w:rsidP="002A202C">
      <w:pPr>
        <w:spacing w:after="120"/>
        <w:ind w:left="2268" w:right="1134" w:hanging="1134"/>
        <w:jc w:val="both"/>
      </w:pPr>
      <w:r w:rsidRPr="00DB5A1B">
        <w:t>3.1.</w:t>
      </w:r>
      <w:r w:rsidRPr="00DB5A1B">
        <w:tab/>
        <w:t>Requirements</w:t>
      </w:r>
    </w:p>
    <w:p w14:paraId="2C26526F" w14:textId="77777777" w:rsidR="002A202C" w:rsidRDefault="002A202C" w:rsidP="002A202C">
      <w:pPr>
        <w:spacing w:after="120"/>
        <w:ind w:left="2268" w:right="1134"/>
        <w:jc w:val="both"/>
      </w:pPr>
      <w:r w:rsidRPr="00DB5A1B">
        <w:t xml:space="preserve">The manufacturer shall provide a documentation package which gives access to the basic design of </w:t>
      </w:r>
      <w:r>
        <w:t>“</w:t>
      </w:r>
      <w:r w:rsidRPr="00DB5A1B">
        <w:t>The System</w:t>
      </w:r>
      <w:r>
        <w:t>”</w:t>
      </w:r>
      <w:r w:rsidRPr="00DB5A1B">
        <w:t xml:space="preserve"> and the means by which it is linked to other vehicle systems or by which it directly controls output variables. </w:t>
      </w:r>
    </w:p>
    <w:p w14:paraId="553533A8" w14:textId="77777777" w:rsidR="002A202C" w:rsidRDefault="002A202C" w:rsidP="002A202C">
      <w:pPr>
        <w:spacing w:after="120"/>
        <w:ind w:left="2268" w:right="1134"/>
        <w:jc w:val="both"/>
      </w:pPr>
      <w:r w:rsidRPr="00DB5A1B">
        <w:t xml:space="preserve">The function(s) of </w:t>
      </w:r>
      <w:r>
        <w:t>“</w:t>
      </w:r>
      <w:r w:rsidRPr="00DB5A1B">
        <w:t>The System</w:t>
      </w:r>
      <w:r>
        <w:t>”</w:t>
      </w:r>
      <w:r w:rsidRPr="00DB5A1B">
        <w:t>, including the control strategies, and the safety concept, as laid down by the manufacturer, shall be explained.</w:t>
      </w:r>
      <w:r>
        <w:t xml:space="preserve"> </w:t>
      </w:r>
    </w:p>
    <w:p w14:paraId="750B8ADF" w14:textId="77777777" w:rsidR="002A202C" w:rsidRPr="009A1226" w:rsidRDefault="002A202C" w:rsidP="002A202C">
      <w:pPr>
        <w:spacing w:after="120"/>
        <w:ind w:left="2268" w:right="1134"/>
        <w:jc w:val="both"/>
      </w:pPr>
      <w:r w:rsidRPr="004E69FB">
        <w:t xml:space="preserve">Documentation shall be brief, yet provide evidence that the design and development has had the benefit of expertise from all the system fields which are involved. </w:t>
      </w:r>
    </w:p>
    <w:p w14:paraId="2C3DD24C" w14:textId="77777777" w:rsidR="00974C3E" w:rsidRDefault="002A202C" w:rsidP="002A202C">
      <w:pPr>
        <w:spacing w:after="120"/>
        <w:ind w:left="2268" w:right="1134"/>
        <w:jc w:val="both"/>
        <w:rPr>
          <w:ins w:id="26" w:author="Transport Canada" w:date="2020-03-01T17:15:00Z"/>
        </w:rPr>
      </w:pPr>
      <w:r w:rsidRPr="009A1226">
        <w:t xml:space="preserve">For periodic technical inspections, the documentation shall describe how the current operational status of “The System” can be checked. </w:t>
      </w:r>
    </w:p>
    <w:p w14:paraId="56DB7ADB" w14:textId="5AB96821" w:rsidR="002A202C" w:rsidRPr="00DB5A1B" w:rsidRDefault="002A202C" w:rsidP="002A202C">
      <w:pPr>
        <w:spacing w:after="120"/>
        <w:ind w:left="2268" w:right="1134"/>
        <w:jc w:val="both"/>
      </w:pPr>
      <w:r w:rsidRPr="009A1226">
        <w:t>Information about how the software version(s)</w:t>
      </w:r>
      <w:r w:rsidRPr="004E69FB">
        <w:rPr>
          <w:rStyle w:val="FootnoteReference"/>
        </w:rPr>
        <w:footnoteReference w:id="2"/>
      </w:r>
      <w:r w:rsidRPr="004E69FB">
        <w:t xml:space="preserve"> and the failure warning signal status can be readable in a standardized way via the use of an electronic communication interface, at least be the standard interface (OBD port).</w:t>
      </w:r>
    </w:p>
    <w:p w14:paraId="3D050856" w14:textId="73AA8FC6" w:rsidR="002A202C" w:rsidRPr="00DB5A1B" w:rsidRDefault="002A202C" w:rsidP="002A202C">
      <w:pPr>
        <w:spacing w:after="120"/>
        <w:ind w:left="2268" w:right="1134"/>
        <w:jc w:val="both"/>
      </w:pPr>
      <w:r w:rsidRPr="00DB5A1B">
        <w:t xml:space="preserve">The </w:t>
      </w:r>
      <w:r>
        <w:t>Type-approval authority</w:t>
      </w:r>
      <w:r w:rsidRPr="00DB5A1B">
        <w:t xml:space="preserve"> shall assess the documentation package to show that </w:t>
      </w:r>
      <w:r>
        <w:t>“</w:t>
      </w:r>
      <w:r w:rsidRPr="00DB5A1B">
        <w:t>The System</w:t>
      </w:r>
      <w:r>
        <w:t>”</w:t>
      </w:r>
      <w:r w:rsidRPr="00DB5A1B">
        <w:t>:</w:t>
      </w:r>
    </w:p>
    <w:p w14:paraId="051DB0D9" w14:textId="0DBB6EF4" w:rsidR="002A202C" w:rsidRPr="00DB5A1B" w:rsidRDefault="002A202C" w:rsidP="002A202C">
      <w:pPr>
        <w:spacing w:after="120"/>
        <w:ind w:left="2268" w:right="1134"/>
        <w:jc w:val="both"/>
      </w:pPr>
      <w:r w:rsidRPr="00DB5A1B">
        <w:t>(a)</w:t>
      </w:r>
      <w:r w:rsidRPr="00DB5A1B">
        <w:tab/>
        <w:t xml:space="preserve">Is designed </w:t>
      </w:r>
      <w:r>
        <w:t xml:space="preserve">and was developed </w:t>
      </w:r>
      <w:r w:rsidRPr="00DB5A1B">
        <w:t xml:space="preserve">to operate in such a way that it </w:t>
      </w:r>
      <w:r>
        <w:t>is free from unreasonable risks</w:t>
      </w:r>
      <w:r w:rsidRPr="00DB5A1B">
        <w:t xml:space="preserve"> </w:t>
      </w:r>
      <w:r>
        <w:t>for the driver, passengers and other road users</w:t>
      </w:r>
      <w:r w:rsidR="00807DC1">
        <w:t xml:space="preserve"> within the declared ODD and b</w:t>
      </w:r>
      <w:r w:rsidR="00807DC1" w:rsidRPr="00807DC1">
        <w:t>oundar</w:t>
      </w:r>
      <w:r w:rsidR="00807DC1">
        <w:t>ies</w:t>
      </w:r>
      <w:r w:rsidRPr="00DB5A1B">
        <w:t>;</w:t>
      </w:r>
    </w:p>
    <w:p w14:paraId="5F1633FF" w14:textId="5F9CD7BB" w:rsidR="002A202C" w:rsidRPr="00DB5A1B" w:rsidRDefault="002A202C" w:rsidP="002A202C">
      <w:pPr>
        <w:spacing w:after="120"/>
        <w:ind w:left="2268" w:right="1134"/>
        <w:jc w:val="both"/>
      </w:pPr>
      <w:r w:rsidRPr="00DB5A1B">
        <w:t>(b)</w:t>
      </w:r>
      <w:r w:rsidRPr="00DB5A1B">
        <w:tab/>
        <w:t>Respects, under the</w:t>
      </w:r>
      <w:ins w:id="27" w:author="Transport Canada" w:date="2020-03-01T17:15:00Z">
        <w:r w:rsidR="00854C4F">
          <w:t xml:space="preserve"> vehicle</w:t>
        </w:r>
      </w:ins>
      <w:r w:rsidRPr="00DB5A1B">
        <w:t xml:space="preserve"> performance requirements specified elsewhere in this UN Regulation; </w:t>
      </w:r>
    </w:p>
    <w:p w14:paraId="71D59C32" w14:textId="77777777" w:rsidR="002A202C" w:rsidRDefault="002A202C" w:rsidP="002A202C">
      <w:pPr>
        <w:spacing w:after="120"/>
        <w:ind w:left="2268" w:right="1134"/>
        <w:jc w:val="both"/>
      </w:pPr>
      <w:r w:rsidRPr="00DB5A1B">
        <w:t>(c)</w:t>
      </w:r>
      <w:r w:rsidRPr="00DB5A1B">
        <w:tab/>
        <w:t>Was developed according to the development process/method declared by the manufacturer and that this includes at least the steps listed in paragraph 3.4.4.</w:t>
      </w:r>
    </w:p>
    <w:p w14:paraId="4F091DA1" w14:textId="77777777" w:rsidR="002A202C" w:rsidRPr="00A87496" w:rsidRDefault="002A202C" w:rsidP="002A202C">
      <w:pPr>
        <w:spacing w:after="120"/>
        <w:ind w:left="2268" w:right="1134" w:hanging="1134"/>
        <w:jc w:val="both"/>
        <w:rPr>
          <w:rFonts w:eastAsia="SimSun"/>
          <w:lang w:val="en-US"/>
        </w:rPr>
      </w:pPr>
      <w:r w:rsidRPr="00A87496">
        <w:rPr>
          <w:lang w:val="en-US"/>
        </w:rPr>
        <w:lastRenderedPageBreak/>
        <w:t>3.1.1.</w:t>
      </w:r>
      <w:r w:rsidRPr="00A87496">
        <w:rPr>
          <w:lang w:val="en-US"/>
        </w:rPr>
        <w:tab/>
        <w:t xml:space="preserve">Documentation shall be made available in </w:t>
      </w:r>
      <w:r>
        <w:rPr>
          <w:lang w:val="en-US"/>
        </w:rPr>
        <w:t>three</w:t>
      </w:r>
      <w:r w:rsidRPr="00A87496">
        <w:rPr>
          <w:lang w:val="en-US"/>
        </w:rPr>
        <w:t xml:space="preserve"> parts:</w:t>
      </w:r>
    </w:p>
    <w:p w14:paraId="2BC27970" w14:textId="77777777" w:rsidR="002A202C" w:rsidRDefault="002A202C" w:rsidP="002A202C">
      <w:pPr>
        <w:spacing w:after="120"/>
        <w:ind w:left="2835" w:right="1134" w:hanging="567"/>
        <w:jc w:val="both"/>
        <w:rPr>
          <w:lang w:val="en-US"/>
        </w:rPr>
      </w:pPr>
      <w:r w:rsidRPr="00A87496">
        <w:rPr>
          <w:lang w:val="en-US"/>
        </w:rPr>
        <w:t>(a)</w:t>
      </w:r>
      <w:r w:rsidRPr="00A87496">
        <w:rPr>
          <w:lang w:val="en-US"/>
        </w:rPr>
        <w:tab/>
      </w:r>
      <w:r>
        <w:rPr>
          <w:lang w:val="en-US"/>
        </w:rPr>
        <w:t xml:space="preserve">Application for type approval: </w:t>
      </w:r>
      <w:r w:rsidRPr="00E537EE">
        <w:rPr>
          <w:lang w:val="en-US"/>
        </w:rPr>
        <w:t>The information document</w:t>
      </w:r>
      <w:r>
        <w:rPr>
          <w:lang w:val="en-US"/>
        </w:rPr>
        <w:t xml:space="preserve"> </w:t>
      </w:r>
      <w:r w:rsidRPr="00E537EE">
        <w:rPr>
          <w:lang w:val="en-US"/>
        </w:rPr>
        <w:t xml:space="preserve">which is submitted to the </w:t>
      </w:r>
      <w:r>
        <w:rPr>
          <w:lang w:val="en-US"/>
        </w:rPr>
        <w:t>type approval a</w:t>
      </w:r>
      <w:r w:rsidRPr="00E537EE">
        <w:rPr>
          <w:lang w:val="en-US"/>
        </w:rPr>
        <w:t>uthority at the time of type approval application shall contain brief information o</w:t>
      </w:r>
      <w:r>
        <w:rPr>
          <w:lang w:val="en-US"/>
        </w:rPr>
        <w:t xml:space="preserve">n the items listed </w:t>
      </w:r>
      <w:r w:rsidRPr="00F8629B">
        <w:rPr>
          <w:lang w:val="en-US"/>
        </w:rPr>
        <w:t>in Appendix 2. It will become part</w:t>
      </w:r>
      <w:r>
        <w:rPr>
          <w:lang w:val="en-US"/>
        </w:rPr>
        <w:t xml:space="preserve"> of the approval. </w:t>
      </w:r>
    </w:p>
    <w:p w14:paraId="5EB99042" w14:textId="6A61DE3D" w:rsidR="002A202C" w:rsidRPr="00A87496" w:rsidRDefault="002A202C" w:rsidP="002A202C">
      <w:pPr>
        <w:spacing w:after="120"/>
        <w:ind w:left="2835" w:right="1134" w:hanging="567"/>
        <w:jc w:val="both"/>
        <w:rPr>
          <w:b/>
          <w:lang w:val="en-US"/>
        </w:rPr>
      </w:pPr>
      <w:r>
        <w:rPr>
          <w:lang w:val="en-US"/>
        </w:rPr>
        <w:t>(b)</w:t>
      </w:r>
      <w:r>
        <w:rPr>
          <w:lang w:val="en-US"/>
        </w:rPr>
        <w:tab/>
      </w:r>
      <w:r w:rsidRPr="00A87496">
        <w:rPr>
          <w:lang w:val="en-US"/>
        </w:rPr>
        <w:t xml:space="preserve">The formal documentation package for the approval, containing the material listed in </w:t>
      </w:r>
      <w:r>
        <w:rPr>
          <w:lang w:val="en-US"/>
        </w:rPr>
        <w:t>this paragraph</w:t>
      </w:r>
      <w:r w:rsidRPr="00A87496">
        <w:rPr>
          <w:lang w:val="en-US"/>
        </w:rPr>
        <w:t xml:space="preserve"> 3. (</w:t>
      </w:r>
      <w:proofErr w:type="gramStart"/>
      <w:r w:rsidRPr="00A87496">
        <w:rPr>
          <w:lang w:val="en-US"/>
        </w:rPr>
        <w:t>with the exception of</w:t>
      </w:r>
      <w:proofErr w:type="gramEnd"/>
      <w:r w:rsidRPr="00A87496">
        <w:rPr>
          <w:lang w:val="en-US"/>
        </w:rPr>
        <w:t xml:space="preserve"> that of paragraph </w:t>
      </w:r>
      <w:r w:rsidRPr="005719AC">
        <w:rPr>
          <w:lang w:val="en-US"/>
        </w:rPr>
        <w:t>3.4.4.)</w:t>
      </w:r>
      <w:r w:rsidRPr="00A87496">
        <w:rPr>
          <w:lang w:val="en-US"/>
        </w:rPr>
        <w:t xml:space="preserve"> which shall be supplied to the </w:t>
      </w:r>
      <w:r>
        <w:rPr>
          <w:lang w:val="en-US"/>
        </w:rPr>
        <w:t>Type Approval Authority for the purpose of conducting the product assessment / process audit</w:t>
      </w:r>
      <w:r w:rsidRPr="00A87496">
        <w:rPr>
          <w:lang w:val="en-US"/>
        </w:rPr>
        <w:t xml:space="preserve">. This documentation package shall be used by the </w:t>
      </w:r>
      <w:r>
        <w:rPr>
          <w:lang w:val="en-US"/>
        </w:rPr>
        <w:t>Type Approval Authority</w:t>
      </w:r>
      <w:r w:rsidRPr="00A87496">
        <w:rPr>
          <w:lang w:val="en-US"/>
        </w:rPr>
        <w:t xml:space="preserve"> as the basic reference for the verification process set out in paragraph 4. of this annex</w:t>
      </w:r>
      <w:r>
        <w:rPr>
          <w:lang w:val="en-US"/>
        </w:rPr>
        <w:t>.</w:t>
      </w:r>
      <w:r w:rsidRPr="00A87496">
        <w:rPr>
          <w:lang w:val="en-US"/>
        </w:rPr>
        <w:t xml:space="preserve"> The </w:t>
      </w:r>
      <w:r>
        <w:rPr>
          <w:lang w:val="en-US"/>
        </w:rPr>
        <w:t>Type Approval Authority</w:t>
      </w:r>
      <w:r w:rsidRPr="00A87496">
        <w:rPr>
          <w:lang w:val="en-US"/>
        </w:rPr>
        <w:t xml:space="preserve"> shall ensure that this documentation package remains available </w:t>
      </w:r>
      <w:r w:rsidR="006F3010">
        <w:rPr>
          <w:lang w:val="en-US"/>
        </w:rPr>
        <w:t>[</w:t>
      </w:r>
      <w:r w:rsidRPr="00A87496">
        <w:rPr>
          <w:lang w:val="en-US"/>
        </w:rPr>
        <w:t xml:space="preserve">for a period determined </w:t>
      </w:r>
      <w:r>
        <w:rPr>
          <w:lang w:val="en-US"/>
        </w:rPr>
        <w:t>of</w:t>
      </w:r>
      <w:r w:rsidRPr="00A87496">
        <w:rPr>
          <w:lang w:val="en-US"/>
        </w:rPr>
        <w:t xml:space="preserve"> at least 10 years counted from the time when production of the vehicle </w:t>
      </w:r>
      <w:r>
        <w:rPr>
          <w:lang w:val="en-US"/>
        </w:rPr>
        <w:t xml:space="preserve">type </w:t>
      </w:r>
      <w:r w:rsidRPr="00A87496">
        <w:rPr>
          <w:lang w:val="en-US"/>
        </w:rPr>
        <w:t>is definitely discontinued</w:t>
      </w:r>
      <w:r w:rsidR="006F3010">
        <w:rPr>
          <w:lang w:val="en-US"/>
        </w:rPr>
        <w:t xml:space="preserve">] or [until </w:t>
      </w:r>
      <w:r w:rsidR="006F3010" w:rsidRPr="00DE441A">
        <w:t>when there are no longer any operational vehicles of a specific vehicle type</w:t>
      </w:r>
      <w:r w:rsidR="006F3010">
        <w:t>]</w:t>
      </w:r>
      <w:r w:rsidRPr="00A87496">
        <w:rPr>
          <w:lang w:val="en-US"/>
        </w:rPr>
        <w:t>.</w:t>
      </w:r>
    </w:p>
    <w:p w14:paraId="0FE01443" w14:textId="610D1478" w:rsidR="002A202C" w:rsidRPr="00A87496" w:rsidRDefault="002A202C" w:rsidP="002A202C">
      <w:pPr>
        <w:spacing w:after="120"/>
        <w:ind w:left="2835" w:right="1134" w:hanging="567"/>
        <w:jc w:val="both"/>
        <w:rPr>
          <w:lang w:val="en-US"/>
        </w:rPr>
      </w:pPr>
      <w:r w:rsidRPr="00A87496">
        <w:rPr>
          <w:lang w:val="en-US"/>
        </w:rPr>
        <w:t>(</w:t>
      </w:r>
      <w:r>
        <w:rPr>
          <w:lang w:val="en-US"/>
        </w:rPr>
        <w:t>c</w:t>
      </w:r>
      <w:r w:rsidRPr="00A87496">
        <w:rPr>
          <w:lang w:val="en-US"/>
        </w:rPr>
        <w:t>)</w:t>
      </w:r>
      <w:r w:rsidRPr="00A87496">
        <w:rPr>
          <w:lang w:val="en-US"/>
        </w:rPr>
        <w:tab/>
        <w:t xml:space="preserve">Additional </w:t>
      </w:r>
      <w:r>
        <w:rPr>
          <w:lang w:val="en-US"/>
        </w:rPr>
        <w:t xml:space="preserve">confidential </w:t>
      </w:r>
      <w:r w:rsidRPr="00A87496">
        <w:rPr>
          <w:lang w:val="en-US"/>
        </w:rPr>
        <w:t>material and analysis data</w:t>
      </w:r>
      <w:r>
        <w:rPr>
          <w:lang w:val="en-US"/>
        </w:rPr>
        <w:t xml:space="preserve"> (intellectual property)</w:t>
      </w:r>
      <w:r w:rsidRPr="00A87496">
        <w:rPr>
          <w:lang w:val="en-US"/>
        </w:rPr>
        <w:t xml:space="preserve"> of paragraph 3.4.4. which shall be retained by the </w:t>
      </w:r>
      <w:proofErr w:type="gramStart"/>
      <w:r w:rsidRPr="00A87496">
        <w:rPr>
          <w:lang w:val="en-US"/>
        </w:rPr>
        <w:t>manufacturer, but</w:t>
      </w:r>
      <w:proofErr w:type="gramEnd"/>
      <w:r w:rsidRPr="00A87496">
        <w:rPr>
          <w:lang w:val="en-US"/>
        </w:rPr>
        <w:t xml:space="preserve"> made open for inspection </w:t>
      </w:r>
      <w:r>
        <w:rPr>
          <w:lang w:val="en-US"/>
        </w:rPr>
        <w:t xml:space="preserve">(e.g. on-site in the engineering facilities of the manufacturer) </w:t>
      </w:r>
      <w:r w:rsidRPr="00A87496">
        <w:rPr>
          <w:lang w:val="en-US"/>
        </w:rPr>
        <w:t xml:space="preserve">at the time of </w:t>
      </w:r>
      <w:r>
        <w:rPr>
          <w:lang w:val="en-US"/>
        </w:rPr>
        <w:t>the product assessment / process audit</w:t>
      </w:r>
      <w:r w:rsidRPr="00A87496">
        <w:rPr>
          <w:lang w:val="en-US"/>
        </w:rPr>
        <w:t xml:space="preserve">. The manufacturer shall ensure that this material and analysis data remains available </w:t>
      </w:r>
      <w:r w:rsidR="006F3010">
        <w:rPr>
          <w:lang w:val="en-US"/>
        </w:rPr>
        <w:t>[</w:t>
      </w:r>
      <w:r w:rsidRPr="00A87496">
        <w:rPr>
          <w:lang w:val="en-US"/>
        </w:rPr>
        <w:t>for a period of 10 years counted from the time when production of the vehicle</w:t>
      </w:r>
      <w:r w:rsidR="000C41A2">
        <w:rPr>
          <w:lang w:val="en-US"/>
        </w:rPr>
        <w:t xml:space="preserve"> type</w:t>
      </w:r>
      <w:r w:rsidRPr="00A87496">
        <w:rPr>
          <w:lang w:val="en-US"/>
        </w:rPr>
        <w:t xml:space="preserve"> is definitely discontinued</w:t>
      </w:r>
      <w:r w:rsidR="006F3010">
        <w:rPr>
          <w:lang w:val="en-US"/>
        </w:rPr>
        <w:t>]</w:t>
      </w:r>
      <w:r w:rsidR="006F3010" w:rsidRPr="006F3010">
        <w:rPr>
          <w:lang w:val="en-US"/>
        </w:rPr>
        <w:t xml:space="preserve"> </w:t>
      </w:r>
      <w:r w:rsidR="006F3010">
        <w:rPr>
          <w:lang w:val="en-US"/>
        </w:rPr>
        <w:t xml:space="preserve">or [until </w:t>
      </w:r>
      <w:r w:rsidR="006F3010" w:rsidRPr="00DE441A">
        <w:t>when there are no longer any operational vehicles of a specific vehicle type</w:t>
      </w:r>
      <w:r w:rsidR="006F3010">
        <w:t>]</w:t>
      </w:r>
      <w:r w:rsidRPr="00A87496">
        <w:rPr>
          <w:lang w:val="en-US"/>
        </w:rPr>
        <w:t>.</w:t>
      </w:r>
    </w:p>
    <w:p w14:paraId="2276117A" w14:textId="77777777" w:rsidR="002A202C" w:rsidRPr="00DB5A1B" w:rsidRDefault="002A202C" w:rsidP="002A202C">
      <w:pPr>
        <w:spacing w:after="120"/>
        <w:ind w:left="2268" w:right="1134" w:hanging="1134"/>
        <w:jc w:val="both"/>
      </w:pPr>
      <w:r w:rsidRPr="00231931">
        <w:t>3.2.</w:t>
      </w:r>
      <w:r w:rsidRPr="00231931">
        <w:tab/>
      </w:r>
      <w:r w:rsidRPr="00DB5A1B">
        <w:t xml:space="preserve">Description of the functions of </w:t>
      </w:r>
      <w:r>
        <w:t>“</w:t>
      </w:r>
      <w:r w:rsidRPr="00DB5A1B">
        <w:t>The System</w:t>
      </w:r>
      <w:r>
        <w:t>”</w:t>
      </w:r>
      <w:r w:rsidRPr="00DB5A1B">
        <w:t xml:space="preserve"> including control strategies</w:t>
      </w:r>
    </w:p>
    <w:p w14:paraId="26894592" w14:textId="1B5A1013" w:rsidR="002A202C" w:rsidRDefault="002A202C" w:rsidP="002A202C">
      <w:pPr>
        <w:spacing w:after="120"/>
        <w:ind w:left="2268" w:right="1134"/>
        <w:jc w:val="both"/>
      </w:pPr>
      <w:r w:rsidRPr="00DB5A1B">
        <w:t xml:space="preserve">A description shall be provided which gives a simple explanation of all the functions including control strategies of </w:t>
      </w:r>
      <w:r>
        <w:t>“</w:t>
      </w:r>
      <w:r w:rsidRPr="00DB5A1B">
        <w:t>The System</w:t>
      </w:r>
      <w:r>
        <w:t>”</w:t>
      </w:r>
      <w:r w:rsidRPr="00DB5A1B">
        <w:t xml:space="preserve"> and the methods employed </w:t>
      </w:r>
      <w:r w:rsidRPr="00E35BED">
        <w:t xml:space="preserve">to perform the dynamic driving tasks within the </w:t>
      </w:r>
      <w:r w:rsidR="00807DC1">
        <w:t>O</w:t>
      </w:r>
      <w:r w:rsidR="006F3010">
        <w:t>D</w:t>
      </w:r>
      <w:r w:rsidR="00807DC1">
        <w:t xml:space="preserve">D and the </w:t>
      </w:r>
      <w:r w:rsidRPr="00E35BED">
        <w:t xml:space="preserve">boundaries under which the automated </w:t>
      </w:r>
      <w:del w:id="28" w:author="Transport Canada" w:date="2020-03-01T17:15:00Z">
        <w:r w:rsidRPr="00E35BED">
          <w:delText>driving</w:delText>
        </w:r>
      </w:del>
      <w:ins w:id="29" w:author="Transport Canada" w:date="2020-03-01T17:15:00Z">
        <w:r w:rsidR="00EA3BE1">
          <w:t>lane keeping</w:t>
        </w:r>
      </w:ins>
      <w:r w:rsidRPr="00E35BED">
        <w:t xml:space="preserve"> system is designed</w:t>
      </w:r>
      <w:r>
        <w:t xml:space="preserve"> to operate</w:t>
      </w:r>
      <w:ins w:id="30" w:author="Transport Canada" w:date="2020-03-01T17:15:00Z">
        <w:r>
          <w:t xml:space="preserve"> </w:t>
        </w:r>
      </w:ins>
      <w:r>
        <w:t>)</w:t>
      </w:r>
      <w:r w:rsidRPr="00DB5A1B">
        <w:t>, including</w:t>
      </w:r>
      <w:r w:rsidRPr="00231931">
        <w:t xml:space="preserve"> a statement of the mechanism(s) by which control is exercised.</w:t>
      </w:r>
      <w:r>
        <w:t xml:space="preserve"> </w:t>
      </w:r>
      <w:r w:rsidRPr="002B2D82">
        <w:t xml:space="preserve">The manufacturer shall describe the interactions expected between the system </w:t>
      </w:r>
      <w:r w:rsidR="001C47B0">
        <w:t>and</w:t>
      </w:r>
      <w:r w:rsidRPr="002B2D82">
        <w:t xml:space="preserve"> the driver, </w:t>
      </w:r>
      <w:r>
        <w:t>vehicle occupants</w:t>
      </w:r>
      <w:r w:rsidRPr="002B2D82">
        <w:t xml:space="preserve"> and other road users</w:t>
      </w:r>
      <w:r w:rsidR="00244B1C">
        <w:t xml:space="preserve"> as well as Human-Machine-interface-‘HMI’)</w:t>
      </w:r>
      <w:r w:rsidRPr="002B2D82">
        <w:t>.</w:t>
      </w:r>
    </w:p>
    <w:p w14:paraId="7B3EBA1E" w14:textId="14EFAA1C" w:rsidR="002A202C" w:rsidRDefault="002A202C" w:rsidP="002A202C">
      <w:pPr>
        <w:spacing w:after="120"/>
        <w:ind w:left="2268" w:right="1134"/>
        <w:jc w:val="both"/>
      </w:pPr>
      <w:r w:rsidRPr="00DB5A1B">
        <w:t xml:space="preserve">Any enabled or disabled </w:t>
      </w:r>
      <w:r>
        <w:t>automated driving</w:t>
      </w:r>
      <w:r w:rsidRPr="00DB5A1B">
        <w:t xml:space="preserve"> functions</w:t>
      </w:r>
      <w:r w:rsidRPr="00DB5A1B">
        <w:rPr>
          <w:color w:val="FF0000"/>
        </w:rPr>
        <w:t xml:space="preserve"> </w:t>
      </w:r>
      <w:r w:rsidR="001C47B0">
        <w:t xml:space="preserve">for which </w:t>
      </w:r>
      <w:r w:rsidRPr="00DB5A1B">
        <w:t>the hardware and software are present in the vehicle at the time of production, shall be declared and are subject to the requirements of this annex, prior to their use in the vehicle.</w:t>
      </w:r>
      <w:r>
        <w:t xml:space="preserve"> The manufacturer shall also document the data processing in case of continuous learning</w:t>
      </w:r>
      <w:r w:rsidR="001C47B0">
        <w:t xml:space="preserve"> algorithms are</w:t>
      </w:r>
      <w:r>
        <w:t xml:space="preserve"> implemented.</w:t>
      </w:r>
    </w:p>
    <w:p w14:paraId="30770710" w14:textId="67517A0C" w:rsidR="002A202C" w:rsidRPr="00DB5A1B" w:rsidRDefault="002A202C" w:rsidP="002A202C">
      <w:pPr>
        <w:spacing w:after="120"/>
        <w:ind w:left="2268" w:right="1134" w:hanging="1134"/>
        <w:jc w:val="both"/>
      </w:pPr>
      <w:r w:rsidRPr="00DB5A1B">
        <w:t>3.2.1.</w:t>
      </w:r>
      <w:r w:rsidRPr="00DB5A1B">
        <w:tab/>
        <w:t>A list of all input and sensed variables shall be provided and the working range of these defined, along with a description of how each variable affects system behaviour.</w:t>
      </w:r>
    </w:p>
    <w:p w14:paraId="6156B585" w14:textId="698DCD22" w:rsidR="002A202C" w:rsidRDefault="002A202C" w:rsidP="002A202C">
      <w:pPr>
        <w:pStyle w:val="para"/>
      </w:pPr>
      <w:r>
        <w:t>3.2.2.</w:t>
      </w:r>
      <w:r>
        <w:tab/>
        <w:t>A list of all output variables which are controlled by “The System” shall be provided and an explanation given, in each case, of whether the control is direct or via another vehicle system. The range of control (paragraph</w:t>
      </w:r>
      <w:r w:rsidRPr="003B0EDE">
        <w:t> </w:t>
      </w:r>
      <w:r>
        <w:t>2.7.) exercised on each such variable shall be defined.</w:t>
      </w:r>
    </w:p>
    <w:p w14:paraId="567E9ECF" w14:textId="69277A6C" w:rsidR="002A202C" w:rsidRDefault="002A202C" w:rsidP="002A202C">
      <w:pPr>
        <w:pStyle w:val="para"/>
      </w:pPr>
      <w:r>
        <w:lastRenderedPageBreak/>
        <w:t>3.2.3.</w:t>
      </w:r>
      <w:r>
        <w:tab/>
        <w:t xml:space="preserve">Limits defining the boundaries of functional operation including ODD-limits shall be stated where appropriate to automated </w:t>
      </w:r>
      <w:del w:id="31" w:author="Transport Canada" w:date="2020-03-01T17:15:00Z">
        <w:r>
          <w:delText>driving</w:delText>
        </w:r>
      </w:del>
      <w:ins w:id="32" w:author="Transport Canada" w:date="2020-03-01T17:15:00Z">
        <w:r w:rsidR="00854C4F">
          <w:t>lane keeping</w:t>
        </w:r>
      </w:ins>
      <w:r w:rsidR="00854C4F">
        <w:t xml:space="preserve"> </w:t>
      </w:r>
      <w:r>
        <w:t>system performance.</w:t>
      </w:r>
    </w:p>
    <w:p w14:paraId="529F4FD4" w14:textId="714D219A" w:rsidR="002A202C" w:rsidRDefault="002A202C" w:rsidP="002A202C">
      <w:pPr>
        <w:pStyle w:val="para"/>
      </w:pPr>
      <w:r>
        <w:t>3.2.4</w:t>
      </w:r>
      <w:r>
        <w:tab/>
      </w:r>
      <w:r w:rsidRPr="00E9310C">
        <w:t>Interactio</w:t>
      </w:r>
      <w:r>
        <w:t xml:space="preserve">n concept with the driver when </w:t>
      </w:r>
      <w:r w:rsidRPr="00E9310C">
        <w:t>ODD</w:t>
      </w:r>
      <w:r>
        <w:t xml:space="preserve"> l</w:t>
      </w:r>
      <w:r w:rsidRPr="00E9310C">
        <w:t xml:space="preserve">imits are reached shall be explained including </w:t>
      </w:r>
      <w:r w:rsidR="00A05CD3">
        <w:t xml:space="preserve">the </w:t>
      </w:r>
      <w:r w:rsidR="00346060">
        <w:t xml:space="preserve">list </w:t>
      </w:r>
      <w:r w:rsidR="00346060" w:rsidRPr="00E9310C">
        <w:t>of</w:t>
      </w:r>
      <w:r w:rsidRPr="00E9310C">
        <w:t xml:space="preserve"> types of situations in which the system will generate a transition demand to the driver.</w:t>
      </w:r>
    </w:p>
    <w:p w14:paraId="44C64FAF" w14:textId="70899A57" w:rsidR="002A202C" w:rsidRDefault="00346060" w:rsidP="002A202C">
      <w:pPr>
        <w:pStyle w:val="para"/>
      </w:pPr>
      <w:ins w:id="33" w:author="Transport Canada" w:date="2020-03-01T17:15:00Z">
        <w:r>
          <w:t xml:space="preserve">3.2.5 </w:t>
        </w:r>
        <w:r>
          <w:tab/>
        </w:r>
      </w:ins>
      <w:r w:rsidR="002A202C">
        <w:t xml:space="preserve">Information shall be provided about the </w:t>
      </w:r>
      <w:r w:rsidR="002A202C" w:rsidRPr="004877C3">
        <w:rPr>
          <w:rFonts w:eastAsia="MS Mincho"/>
        </w:rPr>
        <w:t>means to activate, override or deactivate the system including the strategy how the system is protected against un</w:t>
      </w:r>
      <w:r w:rsidR="002A202C">
        <w:rPr>
          <w:rFonts w:eastAsia="MS Mincho"/>
        </w:rPr>
        <w:t xml:space="preserve">intentional deactivation. This shall also include information about </w:t>
      </w:r>
      <w:r w:rsidR="002A202C" w:rsidRPr="00E83313">
        <w:t xml:space="preserve">how the system detects that the driver is available to take over </w:t>
      </w:r>
      <w:r w:rsidR="002A202C">
        <w:t>driving</w:t>
      </w:r>
      <w:r w:rsidR="002A202C" w:rsidRPr="00E83313">
        <w:t xml:space="preserve"> control</w:t>
      </w:r>
      <w:r w:rsidR="002A202C">
        <w:t xml:space="preserve"> along with specification and documented evidence of the used parameter to identify driver attentiveness as well as the influence on the steering thresholds.</w:t>
      </w:r>
    </w:p>
    <w:p w14:paraId="06EBB3FC" w14:textId="7D318A0A" w:rsidR="002A202C" w:rsidRDefault="002A202C" w:rsidP="002A202C">
      <w:pPr>
        <w:pStyle w:val="para"/>
        <w:tabs>
          <w:tab w:val="left" w:pos="8505"/>
        </w:tabs>
      </w:pPr>
      <w:r w:rsidRPr="004877C3">
        <w:t>.</w:t>
      </w:r>
    </w:p>
    <w:p w14:paraId="1B6481FF" w14:textId="77777777" w:rsidR="002A202C" w:rsidRDefault="002A202C" w:rsidP="002A202C">
      <w:pPr>
        <w:pStyle w:val="para"/>
      </w:pPr>
      <w:r>
        <w:t>3.3.</w:t>
      </w:r>
      <w:r>
        <w:tab/>
        <w:t>System layout and schematics</w:t>
      </w:r>
    </w:p>
    <w:p w14:paraId="79DBD6FE" w14:textId="77777777" w:rsidR="002A202C" w:rsidRDefault="002A202C" w:rsidP="002A202C">
      <w:pPr>
        <w:pStyle w:val="para"/>
      </w:pPr>
      <w:r>
        <w:t>3.3.1.</w:t>
      </w:r>
      <w:r>
        <w:tab/>
        <w:t>Inventory of components.</w:t>
      </w:r>
    </w:p>
    <w:p w14:paraId="01D3D9CB" w14:textId="6724E519" w:rsidR="002A202C" w:rsidRDefault="002A202C" w:rsidP="002A202C">
      <w:pPr>
        <w:pStyle w:val="para"/>
      </w:pPr>
      <w:r>
        <w:tab/>
        <w:t>A list shall be provided, collating all the units of “The System” and mentioning the other vehicle systems which are needed to achieve the control function in question.</w:t>
      </w:r>
    </w:p>
    <w:p w14:paraId="3756FC77" w14:textId="77777777" w:rsidR="002A202C" w:rsidRDefault="002A202C" w:rsidP="002A202C">
      <w:pPr>
        <w:pStyle w:val="para"/>
      </w:pPr>
      <w:r>
        <w:tab/>
        <w:t>An outline schematic showing these units in combination, shall be provided with both the equipment distribution and the interconnections made clear.</w:t>
      </w:r>
    </w:p>
    <w:p w14:paraId="1F203228" w14:textId="77777777" w:rsidR="002A202C" w:rsidRDefault="002A202C" w:rsidP="002A202C">
      <w:pPr>
        <w:pStyle w:val="para"/>
        <w:ind w:firstLine="0"/>
      </w:pPr>
      <w:r>
        <w:t>This outline shall include:</w:t>
      </w:r>
    </w:p>
    <w:p w14:paraId="3130F99B" w14:textId="66C4E29B" w:rsidR="002A202C" w:rsidRDefault="002A202C" w:rsidP="002A202C">
      <w:pPr>
        <w:pStyle w:val="para"/>
        <w:ind w:left="2835" w:hanging="567"/>
      </w:pPr>
      <w:r>
        <w:t>-</w:t>
      </w:r>
      <w:r>
        <w:tab/>
        <w:t>Perception and objects detection including mapping and positioning</w:t>
      </w:r>
    </w:p>
    <w:p w14:paraId="3EE47751" w14:textId="77777777" w:rsidR="002A202C" w:rsidRDefault="002A202C" w:rsidP="002A202C">
      <w:pPr>
        <w:pStyle w:val="para"/>
        <w:ind w:left="2835" w:hanging="567"/>
      </w:pPr>
      <w:r>
        <w:t>-</w:t>
      </w:r>
      <w:r>
        <w:tab/>
        <w:t xml:space="preserve">Characterization of Decision-making </w:t>
      </w:r>
    </w:p>
    <w:p w14:paraId="7C68D7BB" w14:textId="3EECAE0B" w:rsidR="002A202C" w:rsidRDefault="003A0D48" w:rsidP="003A0D48">
      <w:pPr>
        <w:pStyle w:val="para"/>
        <w:ind w:left="2835" w:hanging="567"/>
      </w:pPr>
      <w:ins w:id="34" w:author="Transport Canada" w:date="2020-03-01T17:15:00Z">
        <w:r>
          <w:t>-</w:t>
        </w:r>
        <w:r>
          <w:tab/>
        </w:r>
      </w:ins>
      <w:r w:rsidR="002A202C">
        <w:t>Remote supervision and remote monitoring by a remote supervision</w:t>
      </w:r>
      <w:r w:rsidR="004606E7">
        <w:t xml:space="preserve"> centre</w:t>
      </w:r>
      <w:r w:rsidR="002A202C">
        <w:t xml:space="preserve"> (if applicable).</w:t>
      </w:r>
    </w:p>
    <w:p w14:paraId="2D0F6A6B" w14:textId="69B3CCAC" w:rsidR="004606E7" w:rsidRDefault="004606E7" w:rsidP="002A202C">
      <w:pPr>
        <w:spacing w:after="120"/>
        <w:ind w:left="2835" w:right="1134" w:hanging="567"/>
        <w:jc w:val="both"/>
      </w:pPr>
      <w:r>
        <w:t>-</w:t>
      </w:r>
      <w:r>
        <w:tab/>
        <w:t>The data storage system</w:t>
      </w:r>
      <w:r w:rsidR="00EE4784">
        <w:t xml:space="preserve"> (DSSAD)</w:t>
      </w:r>
      <w:r>
        <w:t>.</w:t>
      </w:r>
    </w:p>
    <w:p w14:paraId="5D290915" w14:textId="77777777" w:rsidR="002A202C" w:rsidRDefault="002A202C" w:rsidP="002A202C">
      <w:pPr>
        <w:pStyle w:val="para"/>
      </w:pPr>
      <w:r>
        <w:t>3.3.2.</w:t>
      </w:r>
      <w:r>
        <w:tab/>
        <w:t>Functions of the units</w:t>
      </w:r>
    </w:p>
    <w:p w14:paraId="0A4E56E7" w14:textId="77777777" w:rsidR="002A202C" w:rsidRDefault="002A202C" w:rsidP="002A202C">
      <w:pPr>
        <w:pStyle w:val="para"/>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7A68A173" w14:textId="77777777" w:rsidR="002A202C" w:rsidRPr="00A87496" w:rsidRDefault="002A202C" w:rsidP="002A202C">
      <w:pPr>
        <w:spacing w:after="120"/>
        <w:ind w:left="2268" w:right="1134" w:hanging="1134"/>
        <w:jc w:val="both"/>
        <w:rPr>
          <w:b/>
          <w:lang w:val="en-US"/>
        </w:rPr>
      </w:pPr>
      <w:r w:rsidRPr="00A87496">
        <w:rPr>
          <w:lang w:val="en-US"/>
        </w:rPr>
        <w:t>3.3.3.</w:t>
      </w:r>
      <w:r w:rsidRPr="00A87496">
        <w:rPr>
          <w:lang w:val="en-US"/>
        </w:rPr>
        <w:tab/>
        <w:t xml:space="preserve">Interconnections within </w:t>
      </w:r>
      <w:r>
        <w:rPr>
          <w:lang w:val="en-US"/>
        </w:rPr>
        <w:t>“</w:t>
      </w:r>
      <w:r w:rsidRPr="00A87496">
        <w:rPr>
          <w:lang w:val="en-US"/>
        </w:rPr>
        <w:t>The System</w:t>
      </w:r>
      <w:r>
        <w:rPr>
          <w:lang w:val="en-US"/>
        </w:rPr>
        <w:t>”</w:t>
      </w:r>
      <w:r w:rsidRPr="00A87496">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1B06A833" w14:textId="6035DE58" w:rsidR="002A202C" w:rsidRPr="00586B48" w:rsidRDefault="002A202C" w:rsidP="002A202C">
      <w:pPr>
        <w:spacing w:after="120"/>
        <w:ind w:left="2268" w:right="1134" w:hanging="1134"/>
        <w:jc w:val="both"/>
        <w:rPr>
          <w:b/>
        </w:rPr>
      </w:pPr>
      <w:r>
        <w:t>3.3.4.</w:t>
      </w:r>
      <w:r>
        <w:tab/>
      </w:r>
      <w:r w:rsidRPr="00672C87">
        <w:t>There shall be a clear correspondence between transmission links and the signals carried between Units. Priorities of signals on multiplexed data paths shall be stated wherever priority may be an issue affecting performance or safety</w:t>
      </w:r>
      <w:r>
        <w:t>.</w:t>
      </w:r>
    </w:p>
    <w:p w14:paraId="696F63E6" w14:textId="77777777" w:rsidR="002A202C" w:rsidRDefault="002A202C" w:rsidP="002A202C">
      <w:pPr>
        <w:pStyle w:val="para"/>
      </w:pPr>
      <w:r>
        <w:t>3.3.5.</w:t>
      </w:r>
      <w:r>
        <w:tab/>
        <w:t>Identification of units</w:t>
      </w:r>
    </w:p>
    <w:p w14:paraId="56BEA668" w14:textId="77777777" w:rsidR="001C47B0" w:rsidRDefault="002A202C" w:rsidP="001C47B0">
      <w:pPr>
        <w:spacing w:after="120"/>
        <w:ind w:left="2268" w:right="1134" w:hanging="1134"/>
        <w:jc w:val="both"/>
      </w:pPr>
      <w:r>
        <w:tab/>
        <w:t>Each unit shall be clearly and unambiguously identifiable (e.g. by marking for hardware, and by marking or software output for software content) to provide corresponding hardware and documentation association.</w:t>
      </w:r>
      <w:r w:rsidRPr="002B2D82">
        <w:t xml:space="preserve"> </w:t>
      </w:r>
      <w:r w:rsidR="001C47B0">
        <w:t xml:space="preserve">Where software version can be changed without requiring </w:t>
      </w:r>
      <w:r w:rsidR="001C47B0">
        <w:lastRenderedPageBreak/>
        <w:t>replacement of the marking or component, the software identification must be by software output only.</w:t>
      </w:r>
      <w:r w:rsidR="001C47B0" w:rsidRPr="002B2D82">
        <w:t xml:space="preserve"> </w:t>
      </w:r>
    </w:p>
    <w:p w14:paraId="7158514F" w14:textId="77777777" w:rsidR="002A202C" w:rsidRDefault="002A202C" w:rsidP="002A202C">
      <w:pPr>
        <w:spacing w:after="120"/>
        <w:ind w:left="2268" w:right="1134" w:hanging="1134"/>
        <w:jc w:val="both"/>
      </w:pPr>
    </w:p>
    <w:p w14:paraId="64342CF9" w14:textId="77777777" w:rsidR="002A202C" w:rsidRDefault="002A202C" w:rsidP="002A202C">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40AE2E3D" w14:textId="77777777" w:rsidR="002A202C" w:rsidRDefault="002A202C" w:rsidP="002A202C">
      <w:pPr>
        <w:pStyle w:val="para"/>
      </w:pPr>
      <w:r>
        <w:t>3.3.5.1.</w:t>
      </w:r>
      <w:r>
        <w:tab/>
        <w:t>The identification defines the hardware and software version and, where the latter changes such as to alter the function of the Unit as far as this Regulation is concerned, this identification shall also be changed.</w:t>
      </w:r>
    </w:p>
    <w:p w14:paraId="7530B592" w14:textId="77777777" w:rsidR="002A202C" w:rsidRPr="00244B1C" w:rsidRDefault="002A202C" w:rsidP="002A202C">
      <w:pPr>
        <w:pStyle w:val="para"/>
      </w:pPr>
      <w:r w:rsidRPr="00807DC1">
        <w:t>3.3.6.</w:t>
      </w:r>
      <w:r w:rsidRPr="00807DC1">
        <w:tab/>
        <w:t xml:space="preserve">Installation of sensing system </w:t>
      </w:r>
      <w:r w:rsidRPr="00244B1C">
        <w:t xml:space="preserve">components </w:t>
      </w:r>
    </w:p>
    <w:p w14:paraId="68B292F4" w14:textId="77777777" w:rsidR="002A202C" w:rsidRPr="00244B1C" w:rsidRDefault="002A202C" w:rsidP="002A202C">
      <w:pPr>
        <w:pStyle w:val="para"/>
        <w:ind w:firstLine="0"/>
      </w:pPr>
      <w:r w:rsidRPr="00244B1C">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25BC90A8" w14:textId="77777777" w:rsidR="002A202C" w:rsidRDefault="002A202C" w:rsidP="002A202C">
      <w:pPr>
        <w:pStyle w:val="para"/>
        <w:ind w:firstLine="0"/>
      </w:pPr>
      <w:r w:rsidRPr="00244B1C">
        <w:t>Changes to the individual components of the sensing system, or the installation options, shall be notified to the Type Approval Authority and be subject to further assessment.</w:t>
      </w:r>
    </w:p>
    <w:p w14:paraId="4E0633BA" w14:textId="77777777" w:rsidR="002A202C" w:rsidRDefault="002A202C" w:rsidP="002A202C">
      <w:pPr>
        <w:pStyle w:val="para"/>
      </w:pPr>
      <w:r>
        <w:t>3.4.</w:t>
      </w:r>
      <w:r>
        <w:tab/>
        <w:t>Safety concept of the manufacturer</w:t>
      </w:r>
    </w:p>
    <w:p w14:paraId="5EFB5756" w14:textId="77777777" w:rsidR="002A202C" w:rsidRPr="00A87496" w:rsidRDefault="002A202C" w:rsidP="002A202C">
      <w:pPr>
        <w:spacing w:after="120"/>
        <w:ind w:left="2268" w:right="1134" w:hanging="1134"/>
        <w:jc w:val="both"/>
        <w:rPr>
          <w:b/>
          <w:lang w:val="en-US"/>
        </w:rPr>
      </w:pPr>
      <w:r w:rsidRPr="00A87496">
        <w:rPr>
          <w:lang w:val="en-US"/>
        </w:rPr>
        <w:t>3.4.1.</w:t>
      </w:r>
      <w:r w:rsidRPr="00A87496">
        <w:rPr>
          <w:lang w:val="en-US"/>
        </w:rPr>
        <w:tab/>
        <w:t xml:space="preserve">The Manufacturer shall provide a statement which affirms that the </w:t>
      </w:r>
      <w:r>
        <w:rPr>
          <w:lang w:val="en-US"/>
        </w:rPr>
        <w:t>“</w:t>
      </w:r>
      <w:r w:rsidRPr="00A87496">
        <w:rPr>
          <w:lang w:val="en-US"/>
        </w:rPr>
        <w:t>The System</w:t>
      </w:r>
      <w:r>
        <w:rPr>
          <w:lang w:val="en-US"/>
        </w:rPr>
        <w:t>”</w:t>
      </w:r>
      <w:r w:rsidRPr="00A87496">
        <w:rPr>
          <w:lang w:val="en-US"/>
        </w:rPr>
        <w:t xml:space="preserve"> </w:t>
      </w:r>
      <w:r>
        <w:t>is free from unreasonable risks</w:t>
      </w:r>
      <w:r w:rsidRPr="00DB5A1B">
        <w:t xml:space="preserve"> </w:t>
      </w:r>
      <w:r>
        <w:t>for the driver, passengers and other road users</w:t>
      </w:r>
      <w:r>
        <w:rPr>
          <w:lang w:val="en-US"/>
        </w:rPr>
        <w:t>.</w:t>
      </w:r>
    </w:p>
    <w:p w14:paraId="6B52663E" w14:textId="77777777" w:rsidR="002A202C" w:rsidRPr="00A87496" w:rsidRDefault="002A202C" w:rsidP="002A202C">
      <w:pPr>
        <w:spacing w:after="120"/>
        <w:ind w:left="2268" w:right="1134" w:hanging="1134"/>
        <w:jc w:val="both"/>
        <w:rPr>
          <w:b/>
          <w:lang w:val="en-US"/>
        </w:rPr>
      </w:pPr>
      <w:r w:rsidRPr="00A87496">
        <w:rPr>
          <w:lang w:val="en-US"/>
        </w:rPr>
        <w:t>3.4.2.</w:t>
      </w:r>
      <w:r w:rsidRPr="00A87496">
        <w:rPr>
          <w:lang w:val="en-US"/>
        </w:rPr>
        <w:tab/>
        <w:t xml:space="preserve">In respect of software employed in </w:t>
      </w:r>
      <w:r>
        <w:rPr>
          <w:lang w:val="en-US"/>
        </w:rPr>
        <w:t>“</w:t>
      </w:r>
      <w:r w:rsidRPr="00A87496">
        <w:rPr>
          <w:lang w:val="en-US"/>
        </w:rPr>
        <w:t>The System</w:t>
      </w:r>
      <w:r>
        <w:rPr>
          <w:lang w:val="en-US"/>
        </w:rPr>
        <w:t>”</w:t>
      </w:r>
      <w:r w:rsidRPr="00A87496">
        <w:rPr>
          <w:lang w:val="en-US"/>
        </w:rPr>
        <w:t>, the outline architecture shall be explained and the design methods and tools used shall be identified</w:t>
      </w:r>
      <w:r>
        <w:rPr>
          <w:lang w:val="en-US"/>
        </w:rPr>
        <w:t xml:space="preserve"> (see 3.5.1)</w:t>
      </w:r>
      <w:r w:rsidRPr="00A87496">
        <w:rPr>
          <w:lang w:val="en-US"/>
        </w:rPr>
        <w:t xml:space="preserve">. The manufacturer shall show evidence of the means by which they determined the </w:t>
      </w:r>
      <w:r w:rsidRPr="005571AB">
        <w:rPr>
          <w:lang w:val="en-US"/>
        </w:rPr>
        <w:t>realization</w:t>
      </w:r>
      <w:r w:rsidRPr="00A87496">
        <w:rPr>
          <w:lang w:val="en-US"/>
        </w:rPr>
        <w:t xml:space="preserve"> of the system logic, during the </w:t>
      </w:r>
      <w:r>
        <w:rPr>
          <w:lang w:val="en-US"/>
        </w:rPr>
        <w:t>design and development process.</w:t>
      </w:r>
    </w:p>
    <w:p w14:paraId="532936DB" w14:textId="77777777" w:rsidR="002A202C" w:rsidRPr="00A87496" w:rsidRDefault="002A202C" w:rsidP="002A202C">
      <w:pPr>
        <w:spacing w:after="120"/>
        <w:ind w:left="2268" w:right="1134" w:hanging="1134"/>
        <w:jc w:val="both"/>
        <w:rPr>
          <w:lang w:val="en-US"/>
        </w:rPr>
      </w:pPr>
      <w:r w:rsidRPr="00A87496">
        <w:rPr>
          <w:lang w:val="en-US"/>
        </w:rPr>
        <w:t>3.4.3.</w:t>
      </w:r>
      <w:r w:rsidRPr="00A87496">
        <w:rPr>
          <w:lang w:val="en-US"/>
        </w:rPr>
        <w:tab/>
        <w:t xml:space="preserve">The Manufacturer shall provide the </w:t>
      </w:r>
      <w:r>
        <w:rPr>
          <w:lang w:val="en-US"/>
        </w:rPr>
        <w:t xml:space="preserve">Type Approval Authority </w:t>
      </w:r>
      <w:r w:rsidRPr="00A87496">
        <w:rPr>
          <w:lang w:val="en-US"/>
        </w:rPr>
        <w:t xml:space="preserve">with an explanation of the design provisions built into </w:t>
      </w:r>
      <w:r>
        <w:rPr>
          <w:lang w:val="en-US"/>
        </w:rPr>
        <w:t>“</w:t>
      </w:r>
      <w:r w:rsidRPr="00A87496">
        <w:rPr>
          <w:lang w:val="en-US"/>
        </w:rPr>
        <w:t>The System</w:t>
      </w:r>
      <w:r>
        <w:rPr>
          <w:lang w:val="en-US"/>
        </w:rPr>
        <w:t>”</w:t>
      </w:r>
      <w:r w:rsidRPr="00A87496">
        <w:rPr>
          <w:lang w:val="en-US"/>
        </w:rPr>
        <w:t xml:space="preserve"> so as to </w:t>
      </w:r>
      <w:r>
        <w:rPr>
          <w:lang w:val="en-US"/>
        </w:rPr>
        <w:t>ensure functional and operational safety</w:t>
      </w:r>
      <w:r w:rsidRPr="00A87496">
        <w:rPr>
          <w:lang w:val="en-US"/>
        </w:rPr>
        <w:t xml:space="preserve">. Possible design provisions in </w:t>
      </w:r>
      <w:r>
        <w:rPr>
          <w:lang w:val="en-US"/>
        </w:rPr>
        <w:t>“</w:t>
      </w:r>
      <w:r w:rsidRPr="00A87496">
        <w:rPr>
          <w:lang w:val="en-US"/>
        </w:rPr>
        <w:t>The System</w:t>
      </w:r>
      <w:r>
        <w:rPr>
          <w:lang w:val="en-US"/>
        </w:rPr>
        <w:t>”</w:t>
      </w:r>
      <w:r w:rsidRPr="00A87496">
        <w:rPr>
          <w:lang w:val="en-US"/>
        </w:rPr>
        <w:t xml:space="preserve"> are for example:</w:t>
      </w:r>
    </w:p>
    <w:p w14:paraId="6F2A63C5" w14:textId="77777777" w:rsidR="002A202C" w:rsidRDefault="002A202C" w:rsidP="002A202C">
      <w:pPr>
        <w:pStyle w:val="a"/>
      </w:pPr>
      <w:r>
        <w:t>(a)</w:t>
      </w:r>
      <w:r>
        <w:tab/>
        <w:t>Fall-back to operation using a partial system.</w:t>
      </w:r>
    </w:p>
    <w:p w14:paraId="48427234" w14:textId="77777777" w:rsidR="002A202C" w:rsidRDefault="002A202C" w:rsidP="002A202C">
      <w:pPr>
        <w:pStyle w:val="a"/>
      </w:pPr>
      <w:r>
        <w:t>(b)</w:t>
      </w:r>
      <w:r>
        <w:tab/>
        <w:t>Redundancy with a separate system.</w:t>
      </w:r>
    </w:p>
    <w:p w14:paraId="38241579" w14:textId="77777777" w:rsidR="002A202C" w:rsidRDefault="002A202C" w:rsidP="002A202C">
      <w:pPr>
        <w:pStyle w:val="a"/>
      </w:pPr>
      <w:r>
        <w:t>(c)</w:t>
      </w:r>
      <w:r>
        <w:tab/>
        <w:t>Removal of the automated driving function(s).</w:t>
      </w:r>
    </w:p>
    <w:p w14:paraId="5B58A1F7" w14:textId="13FE2B2C" w:rsidR="002A202C" w:rsidRDefault="002A202C" w:rsidP="002A202C">
      <w:pPr>
        <w:pStyle w:val="para"/>
      </w:pPr>
      <w:r>
        <w:t>3.4.3.1.</w:t>
      </w:r>
      <w:r>
        <w:tab/>
        <w:t>If the chosen provision selects a partial performance mode of operation under certain fault conditions</w:t>
      </w:r>
      <w:r w:rsidR="00807DC1">
        <w:t xml:space="preserve"> (e.g. in case of severe failures)</w:t>
      </w:r>
      <w:r>
        <w:t>, then these conditions</w:t>
      </w:r>
      <w:r w:rsidR="00807DC1">
        <w:t xml:space="preserve"> </w:t>
      </w:r>
      <w:r>
        <w:t xml:space="preserve">shall be stated </w:t>
      </w:r>
      <w:r w:rsidR="00807DC1">
        <w:t xml:space="preserve">(e.g. type of severe failure) </w:t>
      </w:r>
      <w:r>
        <w:t>and the resulting limits of effectiveness defined</w:t>
      </w:r>
      <w:r w:rsidR="00807DC1">
        <w:t xml:space="preserve"> (e.g. initiation of a minimum risk manoeuvre immediately)</w:t>
      </w:r>
      <w:r w:rsidR="0046121C">
        <w:t xml:space="preserve"> as well as the warning strategy to the driver</w:t>
      </w:r>
      <w:r>
        <w:t>.</w:t>
      </w:r>
    </w:p>
    <w:p w14:paraId="724A66DB" w14:textId="18CAFCD2" w:rsidR="002A202C" w:rsidRDefault="002A202C" w:rsidP="002A202C">
      <w:pPr>
        <w:pStyle w:val="para"/>
      </w:pPr>
      <w:r>
        <w:t>3.4.3.2.</w:t>
      </w:r>
      <w:r>
        <w:tab/>
        <w:t xml:space="preserve">If the chosen provision selects a second (back-up) means to </w:t>
      </w:r>
      <w:r w:rsidRPr="00E35BED">
        <w:t xml:space="preserve">realise </w:t>
      </w:r>
      <w:r w:rsidRPr="00A408BD">
        <w:t>the performance of the dynamic driving task</w:t>
      </w:r>
      <w:r w:rsidRPr="00E35BED">
        <w:t>, the principles of</w:t>
      </w:r>
      <w:r>
        <w:t xml:space="preserve"> the change-</w:t>
      </w:r>
      <w:r>
        <w:lastRenderedPageBreak/>
        <w:t>over mechanism, the logic and level of redundancy and any built in back-up checking features shall be explained and the resulting limits of back-up effectiveness defined.</w:t>
      </w:r>
    </w:p>
    <w:p w14:paraId="2B58CF81" w14:textId="4466C54E" w:rsidR="002A202C" w:rsidRDefault="002A202C" w:rsidP="002A202C">
      <w:pPr>
        <w:pStyle w:val="para"/>
      </w:pPr>
      <w:r>
        <w:t>3.4.3.3.</w:t>
      </w:r>
      <w:r>
        <w:tab/>
        <w:t xml:space="preserve">If the chosen provision selects the removal of the </w:t>
      </w:r>
      <w:r w:rsidR="00A05CD3">
        <w:t xml:space="preserve">of the automated driving </w:t>
      </w:r>
      <w:proofErr w:type="gramStart"/>
      <w:r w:rsidR="00A05CD3">
        <w:t>function</w:t>
      </w:r>
      <w:ins w:id="35" w:author="Transport Canada" w:date="2020-03-01T17:15:00Z">
        <w:r w:rsidR="00A05CD3" w:rsidDel="00A05CD3">
          <w:t xml:space="preserve"> </w:t>
        </w:r>
      </w:ins>
      <w:r>
        <w:t>,</w:t>
      </w:r>
      <w:proofErr w:type="gramEnd"/>
      <w:r>
        <w:t xml:space="preserve"> this shall be done in compliance with the relevant provisions of this regulation. All the corresponding output control signals associated with this function shall be inhibited. </w:t>
      </w:r>
    </w:p>
    <w:p w14:paraId="091D4994" w14:textId="77777777" w:rsidR="002A202C" w:rsidRDefault="002A202C" w:rsidP="002A202C">
      <w:pPr>
        <w:pStyle w:val="SingleTxtG"/>
        <w:ind w:left="2268" w:hanging="1134"/>
      </w:pPr>
      <w:r w:rsidRPr="00DB5A1B">
        <w:t>3.4.4.</w:t>
      </w:r>
      <w:r w:rsidRPr="00DB5A1B">
        <w:tab/>
        <w:t>The documentation shall be supported, by an analysis which shows, in overall terms, how the system will behave</w:t>
      </w:r>
      <w:r>
        <w:t xml:space="preserve"> to mitigate or avoid hazards</w:t>
      </w:r>
      <w:r w:rsidRPr="00DB5A1B">
        <w:t xml:space="preserve"> which </w:t>
      </w:r>
      <w:r>
        <w:t>can</w:t>
      </w:r>
      <w:r w:rsidRPr="00DB5A1B">
        <w:t xml:space="preserve"> have a bearing on </w:t>
      </w:r>
      <w:r>
        <w:t xml:space="preserve">the </w:t>
      </w:r>
      <w:r w:rsidRPr="00DB5A1B">
        <w:t>safety</w:t>
      </w:r>
      <w:r>
        <w:t xml:space="preserve"> of the driver, passengers and other road users</w:t>
      </w:r>
      <w:r w:rsidRPr="00DB5A1B">
        <w:t>.</w:t>
      </w:r>
    </w:p>
    <w:p w14:paraId="63C2F668" w14:textId="1249EF75" w:rsidR="002A202C" w:rsidRPr="00DB5A1B" w:rsidRDefault="002A202C" w:rsidP="00B8240C">
      <w:pPr>
        <w:pStyle w:val="para"/>
      </w:pPr>
      <w:r>
        <w:tab/>
      </w:r>
      <w:r w:rsidRPr="00DB5A1B">
        <w:t xml:space="preserve">The chosen analytical approach(es) shall be established and maintained by the Manufacturer and shall be made open for inspection by the </w:t>
      </w:r>
      <w:r>
        <w:t>Type-approval authority</w:t>
      </w:r>
      <w:r w:rsidRPr="00DB5A1B">
        <w:t xml:space="preserve"> at the time of the type approval. </w:t>
      </w:r>
    </w:p>
    <w:p w14:paraId="4973E2D3" w14:textId="77777777" w:rsidR="002A202C" w:rsidRDefault="002A202C" w:rsidP="002A202C">
      <w:pPr>
        <w:pStyle w:val="SingleTxtG"/>
        <w:ind w:left="2268"/>
      </w:pPr>
      <w:r w:rsidRPr="00DB5A1B">
        <w:t xml:space="preserve">The </w:t>
      </w:r>
      <w:r>
        <w:t>Type-approval authority</w:t>
      </w:r>
      <w:r w:rsidRPr="00DB5A1B">
        <w:t xml:space="preserve"> shall perform an assessment of the application of the analytical approach(es)</w:t>
      </w:r>
      <w:r>
        <w:t>:</w:t>
      </w:r>
      <w:r w:rsidRPr="00DB5A1B">
        <w:t xml:space="preserve"> </w:t>
      </w:r>
    </w:p>
    <w:p w14:paraId="7DD199D5" w14:textId="77777777" w:rsidR="002A202C" w:rsidRPr="00DB5A1B" w:rsidRDefault="002A202C" w:rsidP="002A202C">
      <w:pPr>
        <w:pStyle w:val="SingleTxtG"/>
        <w:ind w:left="2268"/>
      </w:pPr>
      <w:r>
        <w:t>(a)</w:t>
      </w:r>
      <w:r>
        <w:tab/>
        <w:t>Inspection of the safety approach at the concept (vehicle) level.</w:t>
      </w:r>
    </w:p>
    <w:p w14:paraId="6D0770C5" w14:textId="77777777" w:rsidR="002A202C" w:rsidRPr="00DB5A1B" w:rsidRDefault="002A202C" w:rsidP="002A202C">
      <w:pPr>
        <w:pStyle w:val="SingleTxtG"/>
        <w:ind w:left="2268"/>
      </w:pPr>
      <w:r w:rsidRPr="00DB5A1B">
        <w:t>This approach shall be based on a Hazard / Risk analysis appropriate to system safety.</w:t>
      </w:r>
    </w:p>
    <w:p w14:paraId="517E2116" w14:textId="77777777" w:rsidR="002A202C" w:rsidRDefault="002A202C" w:rsidP="002A202C">
      <w:pPr>
        <w:pStyle w:val="SingleTxtG"/>
        <w:ind w:left="2835" w:hanging="567"/>
      </w:pPr>
      <w:r w:rsidRPr="00DB5A1B">
        <w:t>(b)</w:t>
      </w:r>
      <w:r w:rsidRPr="00DB5A1B">
        <w:tab/>
        <w:t>Inspection of the safety approach at the system level</w:t>
      </w:r>
      <w:r>
        <w:t xml:space="preserve"> including a top down (from possible hazard to design) and bottom up approach</w:t>
      </w:r>
      <w:r w:rsidRPr="00DB5A1B">
        <w:t xml:space="preserve"> </w:t>
      </w:r>
      <w:r>
        <w:t xml:space="preserve">(from design to possible hazards). </w:t>
      </w:r>
      <w:r w:rsidRPr="00DB5A1B">
        <w:t>Th</w:t>
      </w:r>
      <w:r>
        <w:t>e safety approach</w:t>
      </w:r>
      <w:r w:rsidRPr="00DB5A1B">
        <w:t xml:space="preserve"> may be</w:t>
      </w:r>
      <w:r w:rsidRPr="00877CE7">
        <w:t xml:space="preserve"> based on a Failure Mode and Effect Analysis (FMEA), a Fault Tree Analysis (FTA)</w:t>
      </w:r>
      <w:r w:rsidRPr="00EE7CDD">
        <w:rPr>
          <w:lang w:val="en-US"/>
        </w:rPr>
        <w:t xml:space="preserve"> </w:t>
      </w:r>
      <w:r>
        <w:rPr>
          <w:lang w:val="en-US"/>
        </w:rPr>
        <w:t xml:space="preserve">and </w:t>
      </w:r>
      <w:r w:rsidRPr="003E50DA">
        <w:rPr>
          <w:lang w:val="en-US"/>
        </w:rPr>
        <w:t>a system-theoretic process analysis (</w:t>
      </w:r>
      <w:r>
        <w:rPr>
          <w:lang w:val="en-US"/>
        </w:rPr>
        <w:t xml:space="preserve">STPA) </w:t>
      </w:r>
      <w:r w:rsidRPr="00877CE7">
        <w:t>or any similar process appropriate to</w:t>
      </w:r>
      <w:r>
        <w:t xml:space="preserve"> </w:t>
      </w:r>
      <w:r w:rsidRPr="00877CE7">
        <w:t xml:space="preserve">system </w:t>
      </w:r>
      <w:r>
        <w:t xml:space="preserve">functional and operational </w:t>
      </w:r>
      <w:r w:rsidRPr="00877CE7">
        <w:t xml:space="preserve">safety. </w:t>
      </w:r>
    </w:p>
    <w:p w14:paraId="6EC83C01" w14:textId="0840FE5A" w:rsidR="002A202C" w:rsidRPr="00877CE7" w:rsidRDefault="002A202C" w:rsidP="002A202C">
      <w:pPr>
        <w:pStyle w:val="SingleTxtG"/>
        <w:ind w:left="2835" w:hanging="567"/>
      </w:pPr>
      <w:r>
        <w:t>(c)</w:t>
      </w:r>
      <w:r w:rsidRPr="00877CE7">
        <w:tab/>
        <w:t xml:space="preserve">Inspection of the </w:t>
      </w:r>
      <w:r>
        <w:t>validation/verification</w:t>
      </w:r>
      <w:r w:rsidRPr="00877CE7">
        <w:t xml:space="preserve"> plans and results</w:t>
      </w:r>
      <w:r>
        <w:t xml:space="preserve"> including appropriate acceptance criteria</w:t>
      </w:r>
      <w:r w:rsidRPr="00877CE7">
        <w:t>. This shall include validation testing appropriate for validation, for example, Hardware in the Loop (HIL) testing, vehicle on</w:t>
      </w:r>
      <w:r>
        <w:t>-</w:t>
      </w:r>
      <w:r w:rsidRPr="00877CE7">
        <w:t xml:space="preserve">road operational testing, </w:t>
      </w:r>
      <w:r w:rsidR="00781884">
        <w:t xml:space="preserve">testing with real end users, </w:t>
      </w:r>
      <w:r w:rsidRPr="00877CE7">
        <w:t>or any</w:t>
      </w:r>
      <w:r>
        <w:t xml:space="preserve"> </w:t>
      </w:r>
      <w:r w:rsidRPr="00580623">
        <w:t>other</w:t>
      </w:r>
      <w:r w:rsidRPr="00877CE7">
        <w:t xml:space="preserve"> testing appropriate for validation</w:t>
      </w:r>
      <w:r>
        <w:t>/verification</w:t>
      </w:r>
      <w:r w:rsidRPr="00877CE7">
        <w:t xml:space="preserve">. </w:t>
      </w:r>
      <w:r w:rsidR="00D91A54">
        <w:t>Results of validation and verification may be assessed by analysing coverage of the different tests and setting coverage minimal thresholds for various metrics.</w:t>
      </w:r>
    </w:p>
    <w:p w14:paraId="12B2EB9A" w14:textId="22E785C1" w:rsidR="002A202C" w:rsidRDefault="002A202C" w:rsidP="002A202C">
      <w:pPr>
        <w:pStyle w:val="SingleTxtG"/>
        <w:ind w:left="2268"/>
      </w:pPr>
      <w:r>
        <w:t xml:space="preserve">The inspection shall confirm that </w:t>
      </w:r>
      <w:r w:rsidR="004E69FB">
        <w:t xml:space="preserve">at least </w:t>
      </w:r>
      <w:r>
        <w:t>each of the following items is covered where applicable under (a)-(c):</w:t>
      </w:r>
    </w:p>
    <w:p w14:paraId="7505225F" w14:textId="0D9858C7" w:rsidR="002A202C" w:rsidRDefault="002A202C" w:rsidP="003A0D48">
      <w:pPr>
        <w:pStyle w:val="SingleTxtG"/>
        <w:ind w:left="2880" w:hanging="612"/>
      </w:pPr>
      <w:r>
        <w:t>(</w:t>
      </w:r>
      <w:proofErr w:type="spellStart"/>
      <w:r>
        <w:t>i</w:t>
      </w:r>
      <w:proofErr w:type="spellEnd"/>
      <w:r>
        <w:t>)</w:t>
      </w:r>
      <w:r>
        <w:tab/>
      </w:r>
      <w:r w:rsidR="00B244FB">
        <w:t>Issues linked to i</w:t>
      </w:r>
      <w:r>
        <w:t>nteractions with other vehicle systems (e.g. braking, steering);</w:t>
      </w:r>
    </w:p>
    <w:p w14:paraId="610495E3" w14:textId="029A9032" w:rsidR="002A202C" w:rsidRDefault="002A202C" w:rsidP="002A202C">
      <w:pPr>
        <w:pStyle w:val="SingleTxtG"/>
        <w:ind w:left="2880" w:hanging="612"/>
      </w:pPr>
      <w:r>
        <w:t>(ii)</w:t>
      </w:r>
      <w:r>
        <w:tab/>
        <w:t xml:space="preserve">Failures of the automated </w:t>
      </w:r>
      <w:del w:id="36" w:author="Transport Canada" w:date="2020-03-01T17:15:00Z">
        <w:r>
          <w:delText>driving</w:delText>
        </w:r>
      </w:del>
      <w:ins w:id="37" w:author="Transport Canada" w:date="2020-03-01T17:15:00Z">
        <w:r w:rsidR="00EA3BE1">
          <w:t>lane keeping</w:t>
        </w:r>
      </w:ins>
      <w:r w:rsidR="00EA3BE1">
        <w:t xml:space="preserve"> </w:t>
      </w:r>
      <w:r>
        <w:t>system and system risk mitigation reactions;</w:t>
      </w:r>
    </w:p>
    <w:p w14:paraId="07F71D94" w14:textId="2BCA939F" w:rsidR="002A202C" w:rsidRDefault="002A202C" w:rsidP="002A202C">
      <w:pPr>
        <w:pStyle w:val="SingleTxtG"/>
        <w:ind w:left="2880" w:hanging="612"/>
      </w:pPr>
      <w:r>
        <w:t>(iii)</w:t>
      </w:r>
      <w:r>
        <w:tab/>
        <w:t>Situations within the ODD when a system may create unreasonable safety risks</w:t>
      </w:r>
      <w:r w:rsidRPr="008660FC">
        <w:t xml:space="preserve"> for the driver, passengers and other road users</w:t>
      </w:r>
      <w:r>
        <w:t xml:space="preserve"> due to operational disturbances (e.g. lack of or wrong comprehension of the vehicle environment</w:t>
      </w:r>
      <w:r w:rsidRPr="008660FC">
        <w:t xml:space="preserve">, </w:t>
      </w:r>
      <w:r w:rsidR="00244B1C">
        <w:t xml:space="preserve">lack of understanding of the </w:t>
      </w:r>
      <w:r w:rsidR="00C74FAD">
        <w:t xml:space="preserve">reaction from the </w:t>
      </w:r>
      <w:r w:rsidR="00244B1C">
        <w:t>driver</w:t>
      </w:r>
      <w:r w:rsidR="0046121C">
        <w:t xml:space="preserve">, </w:t>
      </w:r>
      <w:ins w:id="38" w:author="Transport Canada" w:date="2020-03-01T17:15:00Z">
        <w:r w:rsidR="00244B1C">
          <w:t xml:space="preserve"> </w:t>
        </w:r>
      </w:ins>
      <w:r w:rsidR="00244B1C">
        <w:t xml:space="preserve">passenger </w:t>
      </w:r>
      <w:r w:rsidR="00C74FAD">
        <w:t xml:space="preserve">or </w:t>
      </w:r>
      <w:r w:rsidR="0046121C">
        <w:t>other road users</w:t>
      </w:r>
      <w:ins w:id="39" w:author="Transport Canada" w:date="2020-03-01T17:15:00Z">
        <w:r w:rsidR="0046121C">
          <w:t xml:space="preserve"> </w:t>
        </w:r>
      </w:ins>
      <w:r w:rsidR="00244B1C">
        <w:t xml:space="preserve">, </w:t>
      </w:r>
      <w:r w:rsidRPr="008660FC">
        <w:t>inadequate control, challenging scenarios</w:t>
      </w:r>
      <w:r>
        <w:t>)</w:t>
      </w:r>
    </w:p>
    <w:p w14:paraId="2E3670C3" w14:textId="158DF9B4" w:rsidR="002A202C" w:rsidRDefault="002A202C" w:rsidP="002A202C">
      <w:pPr>
        <w:pStyle w:val="SingleTxtG"/>
        <w:ind w:left="2880" w:hanging="612"/>
      </w:pPr>
      <w:r>
        <w:t>(iv)</w:t>
      </w:r>
      <w:r>
        <w:tab/>
        <w:t xml:space="preserve">Identification of the relevant scenarios within the </w:t>
      </w:r>
      <w:r w:rsidR="001C47B0">
        <w:t xml:space="preserve">boundary conditions </w:t>
      </w:r>
      <w:r>
        <w:t xml:space="preserve">and </w:t>
      </w:r>
      <w:r w:rsidRPr="003E50DA">
        <w:rPr>
          <w:lang w:val="en-US"/>
        </w:rPr>
        <w:t>management method used to select scenarios and validation tool</w:t>
      </w:r>
      <w:r>
        <w:rPr>
          <w:lang w:val="en-US"/>
        </w:rPr>
        <w:t xml:space="preserve"> chosen</w:t>
      </w:r>
      <w:r w:rsidR="00B244FB">
        <w:rPr>
          <w:lang w:val="en-US"/>
        </w:rPr>
        <w:t>.</w:t>
      </w:r>
    </w:p>
    <w:p w14:paraId="7990B2F1" w14:textId="06331BDD" w:rsidR="002A202C" w:rsidRPr="00E35BED" w:rsidRDefault="002A202C" w:rsidP="002A202C">
      <w:pPr>
        <w:pStyle w:val="SingleTxtG"/>
        <w:ind w:left="2880" w:hanging="612"/>
      </w:pPr>
      <w:r>
        <w:lastRenderedPageBreak/>
        <w:t>(v)</w:t>
      </w:r>
      <w:r>
        <w:tab/>
      </w:r>
      <w:r w:rsidR="00B244FB">
        <w:t>Wrong</w:t>
      </w:r>
      <w:r w:rsidR="004E69FB">
        <w:t xml:space="preserve"> d</w:t>
      </w:r>
      <w:r w:rsidRPr="00E35BED">
        <w:t xml:space="preserve">ecision making </w:t>
      </w:r>
      <w:r w:rsidR="004E69FB">
        <w:t xml:space="preserve">process </w:t>
      </w:r>
      <w:r w:rsidR="00B244FB">
        <w:t>for the</w:t>
      </w:r>
      <w:r w:rsidRPr="00E35BED">
        <w:t xml:space="preserve"> </w:t>
      </w:r>
      <w:r w:rsidRPr="00A408BD">
        <w:t>performance of the dynamic driving tasks (</w:t>
      </w:r>
      <w:del w:id="40" w:author="Transport Canada" w:date="2020-03-01T17:15:00Z">
        <w:r w:rsidRPr="00A408BD">
          <w:delText xml:space="preserve">including </w:delText>
        </w:r>
      </w:del>
      <w:r w:rsidRPr="00A408BD">
        <w:t>e.g</w:t>
      </w:r>
      <w:del w:id="41" w:author="Transport Canada" w:date="2020-03-01T17:15:00Z">
        <w:r w:rsidRPr="00A408BD">
          <w:delText>.</w:delText>
        </w:r>
      </w:del>
      <w:ins w:id="42" w:author="Transport Canada" w:date="2020-03-01T17:15:00Z">
        <w:r w:rsidRPr="00A408BD">
          <w:t>.</w:t>
        </w:r>
        <w:r w:rsidR="00854C4F">
          <w:t>,</w:t>
        </w:r>
      </w:ins>
      <w:r w:rsidRPr="00A408BD">
        <w:t xml:space="preserve"> emergency manoeuvres</w:t>
      </w:r>
      <w:r w:rsidRPr="00E35BED">
        <w:t>)</w:t>
      </w:r>
      <w:r w:rsidR="00B244FB">
        <w:t xml:space="preserve">, </w:t>
      </w:r>
      <w:r w:rsidR="004E69FB">
        <w:t xml:space="preserve">for the </w:t>
      </w:r>
      <w:r w:rsidRPr="00E35BED">
        <w:t>interaction with other road users and in compliance with traffic rules</w:t>
      </w:r>
    </w:p>
    <w:p w14:paraId="3F2DBA0B" w14:textId="051533D4" w:rsidR="002A202C" w:rsidRDefault="002A202C" w:rsidP="002A202C">
      <w:pPr>
        <w:pStyle w:val="SingleTxtG"/>
        <w:ind w:left="2880" w:hanging="612"/>
      </w:pPr>
      <w:r w:rsidRPr="00E35BED">
        <w:t>(vi)</w:t>
      </w:r>
      <w:r w:rsidRPr="00E35BED">
        <w:tab/>
        <w:t>Reasonably foreseeable misuse by the driver (</w:t>
      </w:r>
      <w:del w:id="43" w:author="Transport Canada" w:date="2020-03-01T17:15:00Z">
        <w:r w:rsidRPr="00A408BD">
          <w:delText xml:space="preserve">including </w:delText>
        </w:r>
      </w:del>
      <w:proofErr w:type="gramStart"/>
      <w:r w:rsidRPr="00A408BD">
        <w:t>e.g</w:t>
      </w:r>
      <w:proofErr w:type="gramEnd"/>
      <w:del w:id="44" w:author="Transport Canada" w:date="2020-03-01T17:15:00Z">
        <w:r w:rsidRPr="00A408BD">
          <w:delText>.</w:delText>
        </w:r>
      </w:del>
      <w:ins w:id="45" w:author="Transport Canada" w:date="2020-03-01T17:15:00Z">
        <w:r w:rsidRPr="00A408BD">
          <w:t>.</w:t>
        </w:r>
        <w:r w:rsidR="00854C4F">
          <w:t>,</w:t>
        </w:r>
      </w:ins>
      <w:r w:rsidRPr="00A408BD">
        <w:t xml:space="preserve">  driver availability recognition system and an explanation on how the availability criteria were established)</w:t>
      </w:r>
      <w:r w:rsidR="00C74FAD">
        <w:t xml:space="preserve">, mistakes </w:t>
      </w:r>
      <w:r w:rsidR="000C41A2">
        <w:t xml:space="preserve">or misunderstanding </w:t>
      </w:r>
      <w:r w:rsidR="00C74FAD">
        <w:t>by the driver (e.g. unintentional override)</w:t>
      </w:r>
      <w:r w:rsidRPr="00A408BD">
        <w:t xml:space="preserve"> and intentional tampering of the system</w:t>
      </w:r>
      <w:r w:rsidRPr="00E35BED">
        <w:t xml:space="preserve">. </w:t>
      </w:r>
    </w:p>
    <w:p w14:paraId="58470073" w14:textId="61AD18BC" w:rsidR="002A202C" w:rsidRDefault="002A202C" w:rsidP="002A202C">
      <w:pPr>
        <w:pStyle w:val="SingleTxtG"/>
        <w:ind w:left="2880" w:hanging="612"/>
      </w:pPr>
      <w:r>
        <w:t>(viii)</w:t>
      </w:r>
      <w:r>
        <w:tab/>
      </w:r>
      <w:r w:rsidRPr="006457CF">
        <w:t>Cyber-attacks having an impact on the safety of the vehicle (</w:t>
      </w:r>
      <w:r>
        <w:t>can be done t</w:t>
      </w:r>
      <w:r w:rsidRPr="006457CF">
        <w:t xml:space="preserve">hrough the analysis done </w:t>
      </w:r>
      <w:r>
        <w:t>under</w:t>
      </w:r>
      <w:r w:rsidRPr="006457CF">
        <w:t xml:space="preserve"> the </w:t>
      </w:r>
      <w:r w:rsidR="00807DC1">
        <w:t xml:space="preserve">UN Regulation on </w:t>
      </w:r>
      <w:r w:rsidRPr="006457CF">
        <w:t xml:space="preserve">cyber </w:t>
      </w:r>
      <w:r w:rsidR="00807DC1">
        <w:t>security No XX</w:t>
      </w:r>
      <w:r w:rsidRPr="006457CF">
        <w:t>).</w:t>
      </w:r>
    </w:p>
    <w:p w14:paraId="36E92E6B" w14:textId="4503317F" w:rsidR="002A202C" w:rsidRDefault="002A202C" w:rsidP="002A202C">
      <w:pPr>
        <w:pStyle w:val="SingleTxtG"/>
        <w:ind w:left="2268"/>
      </w:pPr>
      <w:r w:rsidRPr="00877CE7">
        <w:t xml:space="preserve">The assessment </w:t>
      </w:r>
      <w:r>
        <w:t xml:space="preserve">by the approval authority </w:t>
      </w:r>
      <w:r w:rsidRPr="00877CE7">
        <w:t xml:space="preserve">shall consist of spot checks of selected hazards </w:t>
      </w:r>
      <w:r>
        <w:t xml:space="preserve">(or cyber threats) </w:t>
      </w:r>
      <w:r w:rsidRPr="00877CE7">
        <w:t xml:space="preserve">to establish that argumentation supporting the safety concept is understandable and logical </w:t>
      </w:r>
      <w:r>
        <w:t xml:space="preserve">and implemented in the different functions of the systems. The assessment shall also check that </w:t>
      </w:r>
      <w:r w:rsidRPr="00877CE7">
        <w:t xml:space="preserve">validation plans are </w:t>
      </w:r>
      <w:r>
        <w:t>robust enough to demonstrate safety</w:t>
      </w:r>
      <w:r w:rsidRPr="00877CE7">
        <w:t xml:space="preserve"> </w:t>
      </w:r>
      <w:r w:rsidR="0014623F">
        <w:t>(</w:t>
      </w:r>
      <w:r w:rsidR="0014623F">
        <w:rPr>
          <w:lang w:val="en-US"/>
        </w:rPr>
        <w:t>e.g. reasonable coverage of chosen scenarios testing by the validation tool chosen)</w:t>
      </w:r>
      <w:r w:rsidR="0014623F" w:rsidRPr="00877CE7">
        <w:t xml:space="preserve"> </w:t>
      </w:r>
      <w:r w:rsidRPr="00877CE7">
        <w:t>and have been completed.</w:t>
      </w:r>
      <w:r>
        <w:t xml:space="preserve"> </w:t>
      </w:r>
    </w:p>
    <w:p w14:paraId="2AA69544" w14:textId="35C44236" w:rsidR="002A202C" w:rsidRDefault="002A202C" w:rsidP="002A202C">
      <w:pPr>
        <w:pStyle w:val="SingleTxtG"/>
        <w:ind w:left="2268"/>
      </w:pPr>
      <w:r>
        <w:t>It shall demonstrate that the vehicle is free from unreasonable risks</w:t>
      </w:r>
      <w:r w:rsidRPr="00DB5A1B">
        <w:t xml:space="preserve"> </w:t>
      </w:r>
      <w:r>
        <w:t>for the driver; vehicle occupants and other road users in the operational design domain</w:t>
      </w:r>
      <w:r w:rsidR="004E69FB">
        <w:t>, i.e. through</w:t>
      </w:r>
      <w:r>
        <w:t>:</w:t>
      </w:r>
    </w:p>
    <w:p w14:paraId="53B915BD" w14:textId="43D0E88D" w:rsidR="002A202C" w:rsidRDefault="002A202C" w:rsidP="002A202C">
      <w:pPr>
        <w:pStyle w:val="SingleTxtG"/>
        <w:ind w:left="2268"/>
        <w:rPr>
          <w:lang w:val="en-US"/>
        </w:rPr>
      </w:pPr>
      <w:r>
        <w:t>-</w:t>
      </w:r>
      <w:r>
        <w:tab/>
      </w:r>
      <w:r w:rsidRPr="003E50DA">
        <w:rPr>
          <w:lang w:val="en-US"/>
        </w:rPr>
        <w:t>a</w:t>
      </w:r>
      <w:r w:rsidR="00330A20">
        <w:rPr>
          <w:lang w:val="en-US"/>
        </w:rPr>
        <w:t>n overall</w:t>
      </w:r>
      <w:r w:rsidRPr="003E50DA">
        <w:rPr>
          <w:lang w:val="en-US"/>
        </w:rPr>
        <w:t xml:space="preserve"> </w:t>
      </w:r>
      <w:r w:rsidRPr="00264699">
        <w:rPr>
          <w:lang w:val="en-US"/>
        </w:rPr>
        <w:t>validation target</w:t>
      </w:r>
      <w:r>
        <w:rPr>
          <w:lang w:val="en-US"/>
        </w:rPr>
        <w:t xml:space="preserve"> (</w:t>
      </w:r>
      <w:r w:rsidR="009C6406">
        <w:rPr>
          <w:lang w:val="en-US"/>
        </w:rPr>
        <w:t>i</w:t>
      </w:r>
      <w:r>
        <w:rPr>
          <w:lang w:val="en-US"/>
        </w:rPr>
        <w:t>.</w:t>
      </w:r>
      <w:r w:rsidR="009C6406">
        <w:rPr>
          <w:lang w:val="en-US"/>
        </w:rPr>
        <w:t>e</w:t>
      </w:r>
      <w:r>
        <w:rPr>
          <w:lang w:val="en-US"/>
        </w:rPr>
        <w:t>.</w:t>
      </w:r>
      <w:r w:rsidRPr="003E50DA">
        <w:rPr>
          <w:lang w:val="en-US"/>
        </w:rPr>
        <w:t>, validation acceptance criteria</w:t>
      </w:r>
      <w:r>
        <w:rPr>
          <w:lang w:val="en-US"/>
        </w:rPr>
        <w:t>)</w:t>
      </w:r>
      <w:r w:rsidRPr="003E50DA">
        <w:rPr>
          <w:lang w:val="en-US"/>
        </w:rPr>
        <w:t xml:space="preserve"> </w:t>
      </w:r>
      <w:r w:rsidR="00BB19A2">
        <w:rPr>
          <w:lang w:val="en-US"/>
        </w:rPr>
        <w:t>supported by validation results</w:t>
      </w:r>
      <w:r w:rsidRPr="003E50DA">
        <w:rPr>
          <w:lang w:val="en-US"/>
        </w:rPr>
        <w:t xml:space="preserve">, </w:t>
      </w:r>
      <w:r w:rsidRPr="00264699">
        <w:rPr>
          <w:lang w:val="en-US"/>
        </w:rPr>
        <w:t>demonstrating</w:t>
      </w:r>
      <w:r w:rsidRPr="003E50DA">
        <w:rPr>
          <w:lang w:val="en-US"/>
        </w:rPr>
        <w:t xml:space="preserve"> that the </w:t>
      </w:r>
      <w:r w:rsidR="001C47B0">
        <w:rPr>
          <w:lang w:val="en-US"/>
        </w:rPr>
        <w:t>entry into service</w:t>
      </w:r>
      <w:r w:rsidR="001C47B0" w:rsidRPr="003E50DA">
        <w:rPr>
          <w:lang w:val="en-US"/>
        </w:rPr>
        <w:t xml:space="preserve"> </w:t>
      </w:r>
      <w:r w:rsidRPr="003E50DA">
        <w:rPr>
          <w:lang w:val="en-US"/>
        </w:rPr>
        <w:t xml:space="preserve">of </w:t>
      </w:r>
      <w:r>
        <w:rPr>
          <w:lang w:val="en-US"/>
        </w:rPr>
        <w:t>the</w:t>
      </w:r>
      <w:r w:rsidRPr="003E50DA">
        <w:rPr>
          <w:lang w:val="en-US"/>
        </w:rPr>
        <w:t xml:space="preserve"> </w:t>
      </w:r>
      <w:r w:rsidR="00807DC1">
        <w:rPr>
          <w:lang w:val="en-US"/>
        </w:rPr>
        <w:t xml:space="preserve">automated </w:t>
      </w:r>
      <w:del w:id="46" w:author="Transport Canada" w:date="2020-03-01T17:15:00Z">
        <w:r w:rsidR="00807DC1">
          <w:rPr>
            <w:lang w:val="en-US"/>
          </w:rPr>
          <w:delText>driving</w:delText>
        </w:r>
      </w:del>
      <w:ins w:id="47" w:author="Transport Canada" w:date="2020-03-01T17:15:00Z">
        <w:r w:rsidR="00854C4F">
          <w:rPr>
            <w:lang w:val="en-US"/>
          </w:rPr>
          <w:t>lane keeping</w:t>
        </w:r>
      </w:ins>
      <w:r w:rsidR="00854C4F">
        <w:rPr>
          <w:lang w:val="en-US"/>
        </w:rPr>
        <w:t xml:space="preserve"> </w:t>
      </w:r>
      <w:r w:rsidR="00330A20">
        <w:rPr>
          <w:lang w:val="en-US"/>
        </w:rPr>
        <w:t xml:space="preserve">system </w:t>
      </w:r>
      <w:r w:rsidRPr="003E50DA">
        <w:rPr>
          <w:lang w:val="en-US"/>
        </w:rPr>
        <w:t xml:space="preserve">will </w:t>
      </w:r>
      <w:r>
        <w:rPr>
          <w:lang w:val="en-US"/>
        </w:rPr>
        <w:t xml:space="preserve">overall </w:t>
      </w:r>
      <w:r w:rsidRPr="003E50DA">
        <w:rPr>
          <w:lang w:val="en-US"/>
        </w:rPr>
        <w:t xml:space="preserve">not increase the </w:t>
      </w:r>
      <w:r w:rsidRPr="00264699">
        <w:rPr>
          <w:lang w:val="en-US"/>
        </w:rPr>
        <w:t>level of risk for the driver</w:t>
      </w:r>
      <w:r>
        <w:rPr>
          <w:lang w:val="en-US"/>
        </w:rPr>
        <w:t xml:space="preserve">, </w:t>
      </w:r>
      <w:del w:id="48" w:author="Transport Canada" w:date="2020-03-01T17:15:00Z">
        <w:r>
          <w:rPr>
            <w:lang w:val="en-US"/>
          </w:rPr>
          <w:delText>passengers</w:delText>
        </w:r>
      </w:del>
      <w:ins w:id="49" w:author="Transport Canada" w:date="2020-03-01T17:15:00Z">
        <w:r w:rsidR="00854C4F">
          <w:rPr>
            <w:lang w:val="en-US"/>
          </w:rPr>
          <w:t>vehicle occupants,</w:t>
        </w:r>
      </w:ins>
      <w:r w:rsidR="00854C4F">
        <w:rPr>
          <w:lang w:val="en-US"/>
        </w:rPr>
        <w:t xml:space="preserve"> </w:t>
      </w:r>
      <w:r>
        <w:rPr>
          <w:lang w:val="en-US"/>
        </w:rPr>
        <w:t>and other road users compared to a manually driven vehicles; and</w:t>
      </w:r>
    </w:p>
    <w:p w14:paraId="43B0C4A7" w14:textId="405CF305" w:rsidR="004E69FB" w:rsidRDefault="002A202C" w:rsidP="002A202C">
      <w:pPr>
        <w:pStyle w:val="SingleTxtG"/>
        <w:ind w:left="2268"/>
        <w:rPr>
          <w:lang w:val="en-US"/>
        </w:rPr>
      </w:pPr>
      <w:r>
        <w:rPr>
          <w:lang w:val="en-US"/>
        </w:rPr>
        <w:t>-</w:t>
      </w:r>
      <w:r>
        <w:rPr>
          <w:lang w:val="en-US"/>
        </w:rPr>
        <w:tab/>
        <w:t xml:space="preserve">A </w:t>
      </w:r>
      <w:r w:rsidR="00BB19A2">
        <w:rPr>
          <w:lang w:val="en-US"/>
        </w:rPr>
        <w:t xml:space="preserve">scenario specific </w:t>
      </w:r>
      <w:r>
        <w:rPr>
          <w:lang w:val="en-US"/>
        </w:rPr>
        <w:t xml:space="preserve">approach showing that the </w:t>
      </w:r>
      <w:r w:rsidR="004E69FB">
        <w:rPr>
          <w:lang w:val="en-US"/>
        </w:rPr>
        <w:t xml:space="preserve">system </w:t>
      </w:r>
      <w:r w:rsidR="004E69FB" w:rsidRPr="003E50DA">
        <w:rPr>
          <w:lang w:val="en-US"/>
        </w:rPr>
        <w:t xml:space="preserve">will </w:t>
      </w:r>
      <w:r w:rsidR="004E69FB">
        <w:rPr>
          <w:lang w:val="en-US"/>
        </w:rPr>
        <w:t xml:space="preserve">overall </w:t>
      </w:r>
      <w:r w:rsidR="004E69FB" w:rsidRPr="003E50DA">
        <w:rPr>
          <w:lang w:val="en-US"/>
        </w:rPr>
        <w:t xml:space="preserve">not increase the </w:t>
      </w:r>
      <w:r w:rsidR="004E69FB" w:rsidRPr="00264699">
        <w:rPr>
          <w:lang w:val="en-US"/>
        </w:rPr>
        <w:t>level of risk for the driver</w:t>
      </w:r>
      <w:r w:rsidR="004E69FB">
        <w:rPr>
          <w:lang w:val="en-US"/>
        </w:rPr>
        <w:t>, passengers and other road users compared to a manually driven vehicles</w:t>
      </w:r>
      <w:r w:rsidR="004E69FB" w:rsidDel="004E69FB">
        <w:rPr>
          <w:lang w:val="en-US"/>
        </w:rPr>
        <w:t xml:space="preserve"> </w:t>
      </w:r>
      <w:r w:rsidR="00781884">
        <w:rPr>
          <w:lang w:val="en-US"/>
        </w:rPr>
        <w:t xml:space="preserve">for each </w:t>
      </w:r>
      <w:r w:rsidR="004E69FB">
        <w:rPr>
          <w:lang w:val="en-US"/>
        </w:rPr>
        <w:t xml:space="preserve">of the </w:t>
      </w:r>
      <w:r w:rsidR="00781884">
        <w:rPr>
          <w:lang w:val="en-US"/>
        </w:rPr>
        <w:t>safety relevant scenarios</w:t>
      </w:r>
      <w:r w:rsidR="004E69FB">
        <w:rPr>
          <w:lang w:val="en-US"/>
        </w:rPr>
        <w:t>; and</w:t>
      </w:r>
    </w:p>
    <w:p w14:paraId="2107FDD4" w14:textId="77777777" w:rsidR="002A202C" w:rsidRPr="00877CE7" w:rsidRDefault="002A202C" w:rsidP="002A202C">
      <w:pPr>
        <w:pStyle w:val="SingleTxtG"/>
        <w:ind w:left="2268"/>
      </w:pPr>
      <w:r w:rsidRPr="00877CE7">
        <w:t xml:space="preserve">The </w:t>
      </w:r>
      <w:r>
        <w:t>Type Approval Authority</w:t>
      </w:r>
      <w:r w:rsidRPr="00877CE7">
        <w:t xml:space="preserve"> </w:t>
      </w:r>
      <w:r>
        <w:t>shall</w:t>
      </w:r>
      <w:r w:rsidRPr="00877CE7">
        <w:t xml:space="preserve"> perform or </w:t>
      </w:r>
      <w:r>
        <w:t>shall</w:t>
      </w:r>
      <w:r w:rsidRPr="00877CE7">
        <w:t xml:space="preserve"> require performing tests as specified in paragraph 4</w:t>
      </w:r>
      <w:r>
        <w:t>.</w:t>
      </w:r>
      <w:r w:rsidRPr="00877CE7">
        <w:t xml:space="preserve"> to verify the safety concept.</w:t>
      </w:r>
    </w:p>
    <w:p w14:paraId="4AA1824F" w14:textId="77777777" w:rsidR="002A202C" w:rsidRDefault="002A202C" w:rsidP="002A202C">
      <w:pPr>
        <w:pStyle w:val="para"/>
      </w:pPr>
      <w:r>
        <w:t>3.4.4.1.</w:t>
      </w:r>
      <w:r>
        <w:tab/>
        <w:t>This documentation shall itemize the parameters being monitored and shall set out, for each failure condition of the type defined in paragraph 3.4.4. of this annex, the warning signal to be given to the driver/passengers/other road users and/or to service/technical inspection personnel.</w:t>
      </w:r>
    </w:p>
    <w:p w14:paraId="3110F7CD" w14:textId="4076441C" w:rsidR="002A202C" w:rsidRDefault="002A202C" w:rsidP="002A202C">
      <w:pPr>
        <w:spacing w:after="120"/>
        <w:ind w:left="2268" w:right="1134" w:hanging="1134"/>
        <w:jc w:val="both"/>
        <w:rPr>
          <w:lang w:val="en-US"/>
        </w:rPr>
      </w:pPr>
      <w:r w:rsidRPr="00A87496">
        <w:rPr>
          <w:lang w:val="en-US"/>
        </w:rPr>
        <w:t>3.4.4.2.</w:t>
      </w:r>
      <w:r w:rsidRPr="00A87496">
        <w:rPr>
          <w:lang w:val="en-US"/>
        </w:rPr>
        <w:tab/>
        <w:t xml:space="preserve">This documentation shall </w:t>
      </w:r>
      <w:r>
        <w:rPr>
          <w:lang w:val="en-US"/>
        </w:rPr>
        <w:t xml:space="preserve">also </w:t>
      </w:r>
      <w:r w:rsidRPr="00A87496">
        <w:rPr>
          <w:lang w:val="en-US"/>
        </w:rPr>
        <w:t xml:space="preserve">describe the measures in place to ensure the </w:t>
      </w:r>
      <w:r>
        <w:rPr>
          <w:lang w:val="en-US"/>
        </w:rPr>
        <w:t>“</w:t>
      </w:r>
      <w:r w:rsidRPr="00A87496">
        <w:rPr>
          <w:lang w:val="en-US"/>
        </w:rPr>
        <w:t>The System</w:t>
      </w:r>
      <w:r>
        <w:rPr>
          <w:lang w:val="en-US"/>
        </w:rPr>
        <w:t>”</w:t>
      </w:r>
      <w:r w:rsidRPr="00A87496">
        <w:rPr>
          <w:lang w:val="en-US"/>
        </w:rPr>
        <w:t xml:space="preserve"> </w:t>
      </w:r>
      <w:r>
        <w:t>is free from unreasonable risks</w:t>
      </w:r>
      <w:r w:rsidRPr="00DB5A1B">
        <w:t xml:space="preserve"> </w:t>
      </w:r>
      <w:r>
        <w:t xml:space="preserve">for the driver, </w:t>
      </w:r>
      <w:del w:id="50" w:author="Transport Canada" w:date="2020-03-01T17:15:00Z">
        <w:r>
          <w:delText>passengers</w:delText>
        </w:r>
      </w:del>
      <w:ins w:id="51" w:author="Transport Canada" w:date="2020-03-01T17:15:00Z">
        <w:r w:rsidR="00854C4F">
          <w:t>vehicle occupants,</w:t>
        </w:r>
      </w:ins>
      <w:r w:rsidR="00854C4F">
        <w:t xml:space="preserve"> </w:t>
      </w:r>
      <w:r>
        <w:t>and other road users</w:t>
      </w:r>
      <w:r w:rsidRPr="00A87496" w:rsidDel="00EE7CDD">
        <w:rPr>
          <w:lang w:val="en-US"/>
        </w:rPr>
        <w:t xml:space="preserve"> </w:t>
      </w:r>
      <w:r w:rsidRPr="00A87496">
        <w:rPr>
          <w:lang w:val="en-US"/>
        </w:rPr>
        <w:t xml:space="preserve">when the performance of </w:t>
      </w:r>
      <w:r>
        <w:rPr>
          <w:lang w:val="en-US"/>
        </w:rPr>
        <w:t>“</w:t>
      </w:r>
      <w:r w:rsidRPr="00A87496">
        <w:rPr>
          <w:lang w:val="en-US"/>
        </w:rPr>
        <w:t>The System</w:t>
      </w:r>
      <w:r>
        <w:rPr>
          <w:lang w:val="en-US"/>
        </w:rPr>
        <w:t>”</w:t>
      </w:r>
      <w:r w:rsidRPr="00A87496">
        <w:rPr>
          <w:lang w:val="en-US"/>
        </w:rPr>
        <w:t xml:space="preserve"> is affected by environmental conditions e.g. climatic, temperature, dust ingre</w:t>
      </w:r>
      <w:r>
        <w:rPr>
          <w:lang w:val="en-US"/>
        </w:rPr>
        <w:t>ss, water ingress, ice packing.</w:t>
      </w:r>
    </w:p>
    <w:p w14:paraId="72FF4AE9" w14:textId="77777777" w:rsidR="002A202C" w:rsidRDefault="002A202C" w:rsidP="002A202C">
      <w:pPr>
        <w:spacing w:after="120"/>
        <w:ind w:left="2268" w:right="1134" w:hanging="1134"/>
        <w:jc w:val="both"/>
        <w:rPr>
          <w:lang w:val="en-US"/>
        </w:rPr>
      </w:pPr>
      <w:r w:rsidRPr="00A408BD">
        <w:rPr>
          <w:lang w:val="en-US"/>
        </w:rPr>
        <w:t>3.5.</w:t>
      </w:r>
      <w:r w:rsidRPr="00A408BD">
        <w:rPr>
          <w:lang w:val="en-US"/>
        </w:rPr>
        <w:tab/>
      </w:r>
      <w:r>
        <w:rPr>
          <w:lang w:val="en-US"/>
        </w:rPr>
        <w:t>Safety management system (Process Audit)</w:t>
      </w:r>
    </w:p>
    <w:p w14:paraId="46E9CBDF" w14:textId="536054FE" w:rsidR="002A202C" w:rsidRPr="006230EF" w:rsidRDefault="002A202C" w:rsidP="002A202C">
      <w:pPr>
        <w:spacing w:after="120"/>
        <w:ind w:left="2268" w:right="1134" w:hanging="1134"/>
        <w:jc w:val="both"/>
        <w:rPr>
          <w:lang w:val="en-US"/>
        </w:rPr>
      </w:pPr>
      <w:r w:rsidRPr="006230EF">
        <w:rPr>
          <w:lang w:val="en-US"/>
        </w:rPr>
        <w:t>3.5.1</w:t>
      </w:r>
      <w:r w:rsidRPr="006230EF">
        <w:rPr>
          <w:lang w:val="en-US"/>
        </w:rPr>
        <w:tab/>
        <w:t xml:space="preserve">In respect of software and hardware employed in </w:t>
      </w:r>
      <w:r>
        <w:rPr>
          <w:lang w:val="en-US"/>
        </w:rPr>
        <w:t>“</w:t>
      </w:r>
      <w:r w:rsidRPr="006230EF">
        <w:rPr>
          <w:lang w:val="en-US"/>
        </w:rPr>
        <w:t>The System</w:t>
      </w:r>
      <w:r>
        <w:rPr>
          <w:lang w:val="en-US"/>
        </w:rPr>
        <w:t>”</w:t>
      </w:r>
      <w:r w:rsidRPr="006230EF">
        <w:rPr>
          <w:lang w:val="en-US"/>
        </w:rPr>
        <w:t xml:space="preserve">, the manufacturer shall demonstrate to the type approval authority </w:t>
      </w:r>
      <w:r w:rsidRPr="00A408BD">
        <w:rPr>
          <w:lang w:val="en-US"/>
        </w:rPr>
        <w:t>in terms of a safety management sy</w:t>
      </w:r>
      <w:r>
        <w:rPr>
          <w:rFonts w:asciiTheme="minorEastAsia" w:hAnsiTheme="minorEastAsia" w:hint="eastAsia"/>
          <w:lang w:val="en-US" w:eastAsia="ja-JP"/>
        </w:rPr>
        <w:t>s</w:t>
      </w:r>
      <w:r w:rsidRPr="00A408BD">
        <w:rPr>
          <w:lang w:val="en-US"/>
        </w:rPr>
        <w:t>tem</w:t>
      </w:r>
      <w:r w:rsidRPr="006230EF">
        <w:rPr>
          <w:lang w:val="en-US"/>
        </w:rPr>
        <w:t xml:space="preserve"> that effective processes</w:t>
      </w:r>
      <w:r w:rsidR="00807DC1">
        <w:rPr>
          <w:lang w:val="en-US"/>
        </w:rPr>
        <w:t xml:space="preserve">, </w:t>
      </w:r>
      <w:r w:rsidRPr="006230EF">
        <w:rPr>
          <w:lang w:val="en-US"/>
        </w:rPr>
        <w:t>methodologies</w:t>
      </w:r>
      <w:r w:rsidR="00807DC1">
        <w:rPr>
          <w:lang w:val="en-US"/>
        </w:rPr>
        <w:t xml:space="preserve"> and </w:t>
      </w:r>
      <w:r w:rsidRPr="006230EF">
        <w:rPr>
          <w:lang w:val="en-US"/>
        </w:rPr>
        <w:t xml:space="preserve">tools are in place, up to date and being followed within the organization </w:t>
      </w:r>
      <w:r w:rsidRPr="00A408BD">
        <w:rPr>
          <w:lang w:val="en-US"/>
        </w:rPr>
        <w:t>to manage the safety and continued compliance</w:t>
      </w:r>
      <w:r w:rsidRPr="006230EF">
        <w:rPr>
          <w:lang w:val="en-US"/>
        </w:rPr>
        <w:t xml:space="preserve"> throughout the product lifecycle (design, development, production, operation including respect of traffic rules, </w:t>
      </w:r>
      <w:ins w:id="52" w:author="Transport Canada" w:date="2020-03-01T17:15:00Z">
        <w:r w:rsidR="00854C4F">
          <w:rPr>
            <w:lang w:val="en-US"/>
          </w:rPr>
          <w:t xml:space="preserve">and </w:t>
        </w:r>
      </w:ins>
      <w:r w:rsidRPr="006230EF">
        <w:rPr>
          <w:lang w:val="en-US"/>
        </w:rPr>
        <w:t xml:space="preserve">decommissioning). </w:t>
      </w:r>
    </w:p>
    <w:p w14:paraId="123F1430" w14:textId="3504FE22" w:rsidR="002A202C" w:rsidRPr="006230EF" w:rsidRDefault="002A202C" w:rsidP="002A202C">
      <w:pPr>
        <w:spacing w:after="120"/>
        <w:ind w:left="2268" w:right="1134" w:hanging="1134"/>
        <w:jc w:val="both"/>
        <w:rPr>
          <w:lang w:val="en-US"/>
        </w:rPr>
      </w:pPr>
      <w:r w:rsidRPr="006230EF">
        <w:rPr>
          <w:lang w:val="en-US"/>
        </w:rPr>
        <w:lastRenderedPageBreak/>
        <w:t>3.5.2.</w:t>
      </w:r>
      <w:r w:rsidRPr="006230EF">
        <w:rPr>
          <w:lang w:val="en-US"/>
        </w:rPr>
        <w:tab/>
        <w:t>The design</w:t>
      </w:r>
      <w:r>
        <w:rPr>
          <w:lang w:val="en-US"/>
        </w:rPr>
        <w:t xml:space="preserve"> and </w:t>
      </w:r>
      <w:r w:rsidRPr="006230EF">
        <w:rPr>
          <w:lang w:val="en-US"/>
        </w:rPr>
        <w:t>development process shall be established including safety management system, requirements management, requirements’ implementation, testing, failure tracking, remedy and release</w:t>
      </w:r>
    </w:p>
    <w:p w14:paraId="18F637AD" w14:textId="6C4FBB35" w:rsidR="002A202C" w:rsidRPr="006230EF" w:rsidRDefault="002A202C" w:rsidP="002A202C">
      <w:pPr>
        <w:spacing w:after="120"/>
        <w:ind w:left="2268" w:right="1134" w:hanging="1134"/>
        <w:jc w:val="both"/>
        <w:rPr>
          <w:lang w:val="en-US"/>
        </w:rPr>
      </w:pPr>
      <w:r w:rsidRPr="006230EF">
        <w:rPr>
          <w:lang w:val="en-US"/>
        </w:rPr>
        <w:t>3.5.3.</w:t>
      </w:r>
      <w:r w:rsidRPr="006230EF">
        <w:rPr>
          <w:lang w:val="en-US"/>
        </w:rPr>
        <w:tab/>
        <w:t xml:space="preserve">The manufacturer shall institute and maintain effective communication channels between </w:t>
      </w:r>
      <w:r w:rsidR="00807DC1">
        <w:rPr>
          <w:lang w:val="en-US"/>
        </w:rPr>
        <w:t xml:space="preserve">manufacturer departments responsible for </w:t>
      </w:r>
      <w:r w:rsidRPr="006230EF">
        <w:rPr>
          <w:lang w:val="en-US"/>
        </w:rPr>
        <w:t>functional/operational safety, cybersecurity and any other relevant disciplines related to the achievement of vehicle safety.</w:t>
      </w:r>
    </w:p>
    <w:p w14:paraId="38C2B134" w14:textId="141FCCAD" w:rsidR="002A202C" w:rsidRPr="006230EF" w:rsidRDefault="002A202C" w:rsidP="002A202C">
      <w:pPr>
        <w:spacing w:after="120"/>
        <w:ind w:left="2268" w:right="1134" w:hanging="1134"/>
        <w:jc w:val="both"/>
        <w:rPr>
          <w:lang w:val="en-US"/>
        </w:rPr>
      </w:pPr>
      <w:r w:rsidRPr="006230EF">
        <w:rPr>
          <w:lang w:val="en-US"/>
        </w:rPr>
        <w:t>3.5.4.</w:t>
      </w:r>
      <w:r w:rsidRPr="006230EF">
        <w:rPr>
          <w:lang w:val="en-US"/>
        </w:rPr>
        <w:tab/>
        <w:t>The manufacturer shall have processes to monitor safety-relevant incident/accidents</w:t>
      </w:r>
      <w:ins w:id="53" w:author="Transport Canada" w:date="2020-03-01T17:15:00Z">
        <w:r w:rsidR="00854C4F">
          <w:rPr>
            <w:lang w:val="en-US"/>
          </w:rPr>
          <w:t>/crashes</w:t>
        </w:r>
      </w:ins>
      <w:r w:rsidRPr="006230EF">
        <w:rPr>
          <w:lang w:val="en-US"/>
        </w:rPr>
        <w:t xml:space="preserve"> caused by the engaged automated </w:t>
      </w:r>
      <w:del w:id="54" w:author="Transport Canada" w:date="2020-03-01T17:15:00Z">
        <w:r w:rsidRPr="006230EF">
          <w:rPr>
            <w:lang w:val="en-US"/>
          </w:rPr>
          <w:delText>driving</w:delText>
        </w:r>
      </w:del>
      <w:ins w:id="55" w:author="Transport Canada" w:date="2020-03-01T17:15:00Z">
        <w:r w:rsidR="009E5552">
          <w:rPr>
            <w:lang w:val="en-US"/>
          </w:rPr>
          <w:t>lane keeping</w:t>
        </w:r>
      </w:ins>
      <w:r w:rsidR="009E5552" w:rsidRPr="006230EF">
        <w:rPr>
          <w:lang w:val="en-US"/>
        </w:rPr>
        <w:t xml:space="preserve"> </w:t>
      </w:r>
      <w:r w:rsidRPr="006230EF">
        <w:rPr>
          <w:lang w:val="en-US"/>
        </w:rPr>
        <w:t>system and a process to manage potential safety-relevant gaps post-registration (closed loop of field monitoring)</w:t>
      </w:r>
      <w:r w:rsidR="00D91A54">
        <w:rPr>
          <w:lang w:val="en-US"/>
        </w:rPr>
        <w:t xml:space="preserve"> and to update the vehicles</w:t>
      </w:r>
      <w:r w:rsidRPr="006230EF">
        <w:rPr>
          <w:lang w:val="en-US"/>
        </w:rPr>
        <w:t>. They shall report critical incidents (e.g. collision with another road users</w:t>
      </w:r>
      <w:r w:rsidR="004E69FB">
        <w:rPr>
          <w:lang w:val="en-US"/>
        </w:rPr>
        <w:t xml:space="preserve"> and </w:t>
      </w:r>
      <w:r w:rsidR="004E69FB">
        <w:t>potential safety-relevant gaps</w:t>
      </w:r>
      <w:r w:rsidRPr="006230EF">
        <w:rPr>
          <w:lang w:val="en-US"/>
        </w:rPr>
        <w:t xml:space="preserve">) to the type-approval </w:t>
      </w:r>
      <w:r w:rsidR="009E5552" w:rsidRPr="006230EF">
        <w:rPr>
          <w:lang w:val="en-US"/>
        </w:rPr>
        <w:t xml:space="preserve">authorities </w:t>
      </w:r>
      <w:r w:rsidR="009E5552">
        <w:rPr>
          <w:lang w:val="en-US"/>
        </w:rPr>
        <w:t>when</w:t>
      </w:r>
      <w:r w:rsidRPr="006230EF">
        <w:rPr>
          <w:lang w:val="en-US"/>
        </w:rPr>
        <w:t xml:space="preserve"> </w:t>
      </w:r>
      <w:r w:rsidR="00F143BD">
        <w:t>critical incidents</w:t>
      </w:r>
      <w:r w:rsidRPr="006230EF">
        <w:rPr>
          <w:lang w:val="en-US"/>
        </w:rPr>
        <w:t xml:space="preserve"> occur.</w:t>
      </w:r>
    </w:p>
    <w:p w14:paraId="2014EB10" w14:textId="22FBCEE8" w:rsidR="002A202C" w:rsidRPr="006230EF" w:rsidRDefault="002A202C" w:rsidP="002A202C">
      <w:pPr>
        <w:spacing w:after="120"/>
        <w:ind w:left="2268" w:right="1134" w:hanging="1134"/>
        <w:jc w:val="both"/>
        <w:rPr>
          <w:lang w:val="en-US"/>
        </w:rPr>
      </w:pPr>
      <w:r w:rsidRPr="006230EF">
        <w:rPr>
          <w:lang w:val="en-US"/>
        </w:rPr>
        <w:t>3.5.5.</w:t>
      </w:r>
      <w:r w:rsidRPr="006230EF">
        <w:rPr>
          <w:lang w:val="en-US"/>
        </w:rPr>
        <w:tab/>
        <w:t>The manufacturer shall demonstrate that periodic independent internal process audits are carried out to ensure that the processes established in accordance with paragraphs 3.5.1 to 3.5.4.</w:t>
      </w:r>
      <w:r w:rsidR="009E5552">
        <w:rPr>
          <w:lang w:val="en-US"/>
        </w:rPr>
        <w:t xml:space="preserve"> </w:t>
      </w:r>
      <w:del w:id="56" w:author="Transport Canada" w:date="2020-03-01T17:15:00Z">
        <w:r w:rsidRPr="006230EF">
          <w:rPr>
            <w:lang w:val="en-US"/>
          </w:rPr>
          <w:delText xml:space="preserve"> </w:delText>
        </w:r>
      </w:del>
      <w:r w:rsidRPr="006230EF">
        <w:rPr>
          <w:lang w:val="en-US"/>
        </w:rPr>
        <w:t>are implemented consistently</w:t>
      </w:r>
      <w:r>
        <w:rPr>
          <w:lang w:val="en-US"/>
        </w:rPr>
        <w:t>.</w:t>
      </w:r>
    </w:p>
    <w:p w14:paraId="5D8A901D" w14:textId="05F370C1" w:rsidR="002A202C" w:rsidRDefault="002A202C" w:rsidP="002A202C">
      <w:pPr>
        <w:spacing w:after="120"/>
        <w:ind w:left="2268" w:right="1134" w:hanging="1134"/>
        <w:jc w:val="both"/>
        <w:rPr>
          <w:lang w:val="en-US"/>
        </w:rPr>
      </w:pPr>
      <w:r w:rsidRPr="006230EF">
        <w:rPr>
          <w:lang w:val="en-US"/>
        </w:rPr>
        <w:t>3.5.6.</w:t>
      </w:r>
      <w:r w:rsidRPr="006230EF">
        <w:rPr>
          <w:lang w:val="en-US"/>
        </w:rPr>
        <w:tab/>
        <w:t>Manufacturers shall put in place suitable arrangements (e.g. contractual arrangements, clear interfaces, quality management system) with suppliers to ensure that the supplier safety management system comply with the requirements of paragraph 3.5.1</w:t>
      </w:r>
      <w:r w:rsidR="001854C1" w:rsidRPr="006230EF">
        <w:rPr>
          <w:lang w:val="en-US"/>
        </w:rPr>
        <w:t>.</w:t>
      </w:r>
      <w:r w:rsidR="001854C1" w:rsidRPr="001854C1">
        <w:rPr>
          <w:lang w:val="en-US"/>
        </w:rPr>
        <w:t xml:space="preserve"> (</w:t>
      </w:r>
      <w:r w:rsidR="009C6406" w:rsidRPr="00B8240C">
        <w:rPr>
          <w:lang w:val="en-US"/>
        </w:rPr>
        <w:t>except for vehicle related aspects like “operation” and “decommissioning”)</w:t>
      </w:r>
      <w:r w:rsidR="00D91A54">
        <w:rPr>
          <w:lang w:val="en-US"/>
        </w:rPr>
        <w:t>,</w:t>
      </w:r>
      <w:r w:rsidRPr="009C6406">
        <w:rPr>
          <w:lang w:val="en-US"/>
        </w:rPr>
        <w:t xml:space="preserve"> </w:t>
      </w:r>
      <w:r w:rsidR="009C6406" w:rsidRPr="00B8240C">
        <w:t>3.5.</w:t>
      </w:r>
      <w:r w:rsidR="009C6406" w:rsidRPr="00B8240C">
        <w:rPr>
          <w:lang w:val="en-US"/>
        </w:rPr>
        <w:t>2, 3.</w:t>
      </w:r>
      <w:r w:rsidR="009C6406" w:rsidRPr="00B8240C">
        <w:t>5.</w:t>
      </w:r>
      <w:r w:rsidR="009C6406" w:rsidRPr="00B8240C">
        <w:rPr>
          <w:lang w:val="en-US"/>
        </w:rPr>
        <w:t xml:space="preserve">3 </w:t>
      </w:r>
      <w:proofErr w:type="gramStart"/>
      <w:r w:rsidR="009C6406" w:rsidRPr="00B8240C">
        <w:rPr>
          <w:lang w:val="en-US"/>
        </w:rPr>
        <w:t>and</w:t>
      </w:r>
      <w:r w:rsidR="009C6406" w:rsidRPr="009C6406">
        <w:rPr>
          <w:lang w:val="en-US"/>
        </w:rPr>
        <w:t xml:space="preserve"> </w:t>
      </w:r>
      <w:ins w:id="57" w:author="Transport Canada" w:date="2020-03-01T17:15:00Z">
        <w:r w:rsidRPr="009C6406">
          <w:rPr>
            <w:lang w:val="en-US"/>
          </w:rPr>
          <w:t xml:space="preserve"> </w:t>
        </w:r>
      </w:ins>
      <w:r w:rsidRPr="009C6406">
        <w:rPr>
          <w:lang w:val="en-US"/>
        </w:rPr>
        <w:t>3.5.5.</w:t>
      </w:r>
      <w:proofErr w:type="gramEnd"/>
      <w:r w:rsidRPr="009C6406">
        <w:rPr>
          <w:lang w:val="en-US"/>
        </w:rPr>
        <w:t xml:space="preserve"> </w:t>
      </w:r>
    </w:p>
    <w:p w14:paraId="27C7976E" w14:textId="77777777" w:rsidR="002A202C" w:rsidRPr="000A5B6B" w:rsidRDefault="002A202C" w:rsidP="002A202C">
      <w:pPr>
        <w:pStyle w:val="para"/>
      </w:pPr>
      <w:r w:rsidRPr="000A5B6B">
        <w:t>4.</w:t>
      </w:r>
      <w:r w:rsidRPr="000A5B6B">
        <w:tab/>
        <w:t>Verification and test</w:t>
      </w:r>
      <w:r>
        <w:t>s</w:t>
      </w:r>
    </w:p>
    <w:p w14:paraId="2F092A35" w14:textId="77777777" w:rsidR="002A202C" w:rsidRDefault="002A202C" w:rsidP="002A202C">
      <w:pPr>
        <w:pStyle w:val="para"/>
      </w:pPr>
      <w:r>
        <w:t>4.1.</w:t>
      </w:r>
      <w:r>
        <w:tab/>
        <w:t>The functional operation of “The System”, as laid out in the documents required in paragraph 3., shall be tested as follows:</w:t>
      </w:r>
    </w:p>
    <w:p w14:paraId="0DA50587" w14:textId="77777777" w:rsidR="002A202C" w:rsidRDefault="002A202C" w:rsidP="002A202C">
      <w:pPr>
        <w:spacing w:after="120"/>
        <w:ind w:left="2268" w:right="1134" w:hanging="1134"/>
        <w:jc w:val="both"/>
      </w:pPr>
      <w:r>
        <w:t>4.1.1.</w:t>
      </w:r>
      <w:r>
        <w:tab/>
        <w:t xml:space="preserve">Verification of the function of “The System” </w:t>
      </w:r>
    </w:p>
    <w:p w14:paraId="0ED1D075" w14:textId="77777777" w:rsidR="002A202C" w:rsidRPr="00877CE7" w:rsidRDefault="002A202C" w:rsidP="002A202C">
      <w:pPr>
        <w:pStyle w:val="SingleTxtG"/>
        <w:ind w:left="2268" w:hanging="1134"/>
      </w:pPr>
      <w:r>
        <w:tab/>
      </w:r>
      <w:r w:rsidRPr="00877CE7">
        <w:t xml:space="preserve">The </w:t>
      </w:r>
      <w:r>
        <w:t>Type approval authority</w:t>
      </w:r>
      <w:r w:rsidRPr="00877CE7">
        <w:t xml:space="preserve"> shall verify </w:t>
      </w:r>
      <w:r>
        <w:t>“</w:t>
      </w:r>
      <w:r w:rsidRPr="00877CE7">
        <w:t>The System</w:t>
      </w:r>
      <w:r>
        <w:t>”</w:t>
      </w:r>
      <w:r w:rsidRPr="00877CE7">
        <w:t xml:space="preserve"> under non-</w:t>
      </w:r>
      <w:r>
        <w:t>failure</w:t>
      </w:r>
      <w:r w:rsidRPr="00877CE7">
        <w:t xml:space="preserve"> conditions by testing </w:t>
      </w:r>
      <w:r>
        <w:t xml:space="preserve">on a track </w:t>
      </w:r>
      <w:r w:rsidRPr="00877CE7">
        <w:t xml:space="preserve">a number of selected functions from those </w:t>
      </w:r>
      <w:r w:rsidRPr="00A408BD">
        <w:t xml:space="preserve">described </w:t>
      </w:r>
      <w:r w:rsidRPr="00877CE7">
        <w:t>by the manufacturer in paragraph 3.2. above</w:t>
      </w:r>
      <w:r>
        <w:t>, and by checking the overall behaviour of the system in real driving conditions including the compliance with traffic rules</w:t>
      </w:r>
      <w:r w:rsidRPr="00877CE7">
        <w:t>.</w:t>
      </w:r>
    </w:p>
    <w:p w14:paraId="2236C5C3" w14:textId="4444C743" w:rsidR="002A202C" w:rsidRDefault="002A202C" w:rsidP="002A202C">
      <w:pPr>
        <w:pStyle w:val="SingleTxtG"/>
        <w:ind w:left="2268" w:hanging="1134"/>
      </w:pPr>
      <w:r>
        <w:tab/>
        <w:t>T</w:t>
      </w:r>
      <w:r w:rsidRPr="00877CE7">
        <w:t xml:space="preserve">hese tests shall include scenarios whereby </w:t>
      </w:r>
      <w:r>
        <w:t>the system</w:t>
      </w:r>
      <w:r w:rsidRPr="00877CE7">
        <w:t xml:space="preserve"> is overridden</w:t>
      </w:r>
      <w:r w:rsidR="008F160F">
        <w:t xml:space="preserve"> by the driver</w:t>
      </w:r>
      <w:r w:rsidRPr="00877CE7">
        <w:t>.</w:t>
      </w:r>
    </w:p>
    <w:p w14:paraId="2A4D9897" w14:textId="116B90A4" w:rsidR="002A202C" w:rsidRDefault="002A202C" w:rsidP="002A202C">
      <w:pPr>
        <w:pStyle w:val="SingleTxtG"/>
        <w:ind w:left="2268"/>
      </w:pPr>
      <w:r>
        <w:t>Tests according to this Annex shall</w:t>
      </w:r>
      <w:r w:rsidR="00807DC1">
        <w:t xml:space="preserve"> take into account </w:t>
      </w:r>
      <w:r>
        <w:t xml:space="preserve">tests </w:t>
      </w:r>
      <w:r w:rsidR="00807DC1">
        <w:t xml:space="preserve">already </w:t>
      </w:r>
      <w:r>
        <w:t xml:space="preserve">conducted in Annex 5 of this Regulation. </w:t>
      </w:r>
    </w:p>
    <w:p w14:paraId="7DE3AF05" w14:textId="77777777" w:rsidR="002A202C" w:rsidRPr="00DB5A1B" w:rsidRDefault="002A202C" w:rsidP="002A202C">
      <w:pPr>
        <w:pStyle w:val="para"/>
      </w:pPr>
      <w:r>
        <w:t>4.1.1.1.</w:t>
      </w:r>
      <w:r>
        <w:tab/>
      </w:r>
      <w:r w:rsidRPr="00DB5A1B">
        <w:t>The verification results shall correspond with the description, including the control strategies, provided by the manufacturer in paragraph 3.2.</w:t>
      </w:r>
      <w:r>
        <w:t xml:space="preserve"> and shall comply with the requirements of this regulation.</w:t>
      </w:r>
    </w:p>
    <w:p w14:paraId="22BE4EAD" w14:textId="77777777" w:rsidR="002A202C" w:rsidRPr="00A87496" w:rsidRDefault="002A202C" w:rsidP="002A202C">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14:paraId="79DD0010" w14:textId="77777777" w:rsidR="002A202C" w:rsidRPr="00A87496" w:rsidRDefault="002A202C" w:rsidP="002A202C">
      <w:pPr>
        <w:spacing w:after="120"/>
        <w:ind w:left="2268" w:right="1134"/>
        <w:jc w:val="both"/>
        <w:rPr>
          <w:lang w:val="en-US"/>
        </w:rPr>
      </w:pPr>
      <w:r w:rsidRPr="00A87496">
        <w:rPr>
          <w:lang w:val="en-US"/>
        </w:rPr>
        <w:t xml:space="preserve">The reaction of </w:t>
      </w:r>
      <w:r>
        <w:rPr>
          <w:lang w:val="en-US"/>
        </w:rPr>
        <w:t>“</w:t>
      </w:r>
      <w:r w:rsidRPr="00A87496">
        <w:rPr>
          <w:lang w:val="en-US"/>
        </w:rPr>
        <w:t>The System</w:t>
      </w:r>
      <w:r>
        <w:rPr>
          <w:lang w:val="en-US"/>
        </w:rPr>
        <w:t>”</w:t>
      </w:r>
      <w:r w:rsidRPr="00A87496">
        <w:rPr>
          <w:lang w:val="en-US"/>
        </w:rPr>
        <w:t xml:space="preserve"> shall be checked under the influence of a f</w:t>
      </w:r>
      <w:r>
        <w:rPr>
          <w:lang w:val="en-US"/>
        </w:rPr>
        <w:t>aults</w:t>
      </w:r>
      <w:r w:rsidRPr="00A87496">
        <w:rPr>
          <w:lang w:val="en-US"/>
        </w:rPr>
        <w:t xml:space="preserve"> in an</w:t>
      </w:r>
      <w:r w:rsidRPr="00A408BD">
        <w:rPr>
          <w:lang w:val="en-US"/>
        </w:rPr>
        <w:t>y</w:t>
      </w:r>
      <w:r w:rsidRPr="00A87496">
        <w:rPr>
          <w:lang w:val="en-US"/>
        </w:rPr>
        <w:t xml:space="preserve"> individual unit by applying corresponding output signals to electrical units or mechanical elements in order to simulate the effects of internal </w:t>
      </w:r>
      <w:r>
        <w:rPr>
          <w:lang w:val="en-US"/>
        </w:rPr>
        <w:t>failure</w:t>
      </w:r>
      <w:r w:rsidRPr="00A87496">
        <w:rPr>
          <w:lang w:val="en-US"/>
        </w:rPr>
        <w:t xml:space="preserve"> within the unit. The </w:t>
      </w:r>
      <w:r>
        <w:rPr>
          <w:lang w:val="en-US"/>
        </w:rPr>
        <w:t>Type approval authority</w:t>
      </w:r>
      <w:r w:rsidRPr="00A87496">
        <w:rPr>
          <w:lang w:val="en-US"/>
        </w:rPr>
        <w:t xml:space="preserve"> shall conduct this check for at least one individual unit, but shall not check the reaction of </w:t>
      </w:r>
      <w:r>
        <w:rPr>
          <w:lang w:val="en-US"/>
        </w:rPr>
        <w:t>“</w:t>
      </w:r>
      <w:r w:rsidRPr="00A87496">
        <w:rPr>
          <w:lang w:val="en-US"/>
        </w:rPr>
        <w:t>The System</w:t>
      </w:r>
      <w:r>
        <w:rPr>
          <w:lang w:val="en-US"/>
        </w:rPr>
        <w:t>”</w:t>
      </w:r>
      <w:r w:rsidRPr="00A87496">
        <w:rPr>
          <w:lang w:val="en-US"/>
        </w:rPr>
        <w:t xml:space="preserve"> to multiple simultaneous failures of individual units.</w:t>
      </w:r>
    </w:p>
    <w:p w14:paraId="2E584F03" w14:textId="77777777" w:rsidR="002A202C" w:rsidRDefault="002A202C" w:rsidP="002A202C">
      <w:pPr>
        <w:spacing w:after="120"/>
        <w:ind w:left="2268" w:right="1134"/>
        <w:jc w:val="both"/>
        <w:rPr>
          <w:lang w:val="en-US"/>
        </w:rPr>
      </w:pPr>
      <w:r w:rsidRPr="00A87496">
        <w:rPr>
          <w:lang w:val="en-US"/>
        </w:rPr>
        <w:t>The T</w:t>
      </w:r>
      <w:r>
        <w:rPr>
          <w:lang w:val="en-US"/>
        </w:rPr>
        <w:t>ype Approval Authority</w:t>
      </w:r>
      <w:r w:rsidRPr="00A87496">
        <w:rPr>
          <w:lang w:val="en-US"/>
        </w:rPr>
        <w:t xml:space="preserve"> shall verify that these tests include aspects that may have an impact on vehicle controllability and </w:t>
      </w:r>
      <w:r>
        <w:rPr>
          <w:lang w:val="en-US"/>
        </w:rPr>
        <w:t>user information (HMI aspects e.g. transition scenarios).</w:t>
      </w:r>
    </w:p>
    <w:p w14:paraId="0CDC00D5" w14:textId="1101EBE5" w:rsidR="002A202C" w:rsidRDefault="002A202C" w:rsidP="002A202C">
      <w:pPr>
        <w:spacing w:after="120"/>
        <w:ind w:left="2268" w:right="1134" w:hanging="1162"/>
        <w:jc w:val="both"/>
      </w:pPr>
      <w:r>
        <w:rPr>
          <w:lang w:val="en-US"/>
        </w:rPr>
        <w:lastRenderedPageBreak/>
        <w:t>4.1.2.1</w:t>
      </w:r>
      <w:r>
        <w:rPr>
          <w:lang w:val="en-US"/>
        </w:rPr>
        <w:tab/>
        <w:t xml:space="preserve">The Type Approval Authorities shall also check a number of scenarios that are critical for the object event detection and </w:t>
      </w:r>
      <w:ins w:id="58" w:author="Transport Canada" w:date="2020-03-01T17:15:00Z">
        <w:r w:rsidR="004F5B44">
          <w:rPr>
            <w:lang w:val="en-US"/>
          </w:rPr>
          <w:t xml:space="preserve">response (OEDR) and </w:t>
        </w:r>
      </w:ins>
      <w:r>
        <w:t>characterization of the decision-making and HMI functions of the system (e.g. object difficult to detect</w:t>
      </w:r>
      <w:r w:rsidR="009A1226">
        <w:t xml:space="preserve">, </w:t>
      </w:r>
      <w:r>
        <w:rPr>
          <w:lang w:val="en-US"/>
        </w:rPr>
        <w:t xml:space="preserve">when the system reaches the </w:t>
      </w:r>
      <w:r w:rsidR="009A1226">
        <w:rPr>
          <w:lang w:val="en-US"/>
        </w:rPr>
        <w:t xml:space="preserve">ODD </w:t>
      </w:r>
      <w:r>
        <w:rPr>
          <w:lang w:val="en-US"/>
        </w:rPr>
        <w:t>boundaries</w:t>
      </w:r>
      <w:r w:rsidR="009A1226">
        <w:rPr>
          <w:lang w:val="en-US"/>
        </w:rPr>
        <w:t>, traffic disturbance scenarios</w:t>
      </w:r>
      <w:r>
        <w:rPr>
          <w:lang w:val="en-US"/>
        </w:rPr>
        <w:t>) as defined in the regulation.</w:t>
      </w:r>
    </w:p>
    <w:p w14:paraId="6F189D94" w14:textId="77777777" w:rsidR="002A202C" w:rsidRDefault="002A202C" w:rsidP="002A202C">
      <w:pPr>
        <w:pStyle w:val="para"/>
      </w:pPr>
      <w:r>
        <w:t>4.1.2.2.</w:t>
      </w:r>
      <w:r>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1E622B6E" w14:textId="4BA1BBCF" w:rsidR="002A202C" w:rsidRDefault="002A202C" w:rsidP="002A202C">
      <w:pPr>
        <w:spacing w:after="120"/>
        <w:ind w:left="2268" w:right="1134" w:hanging="1162"/>
        <w:jc w:val="both"/>
        <w:rPr>
          <w:lang w:val="en-US"/>
        </w:rPr>
      </w:pPr>
      <w:r>
        <w:t>4.2.</w:t>
      </w:r>
      <w:r>
        <w:tab/>
      </w:r>
      <w:r>
        <w:rPr>
          <w:lang w:val="en-US"/>
        </w:rPr>
        <w:t>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3728EDC2" w14:textId="77777777" w:rsidR="002A202C" w:rsidRPr="00A87496" w:rsidRDefault="002A202C" w:rsidP="002A202C">
      <w:pPr>
        <w:spacing w:after="120"/>
        <w:ind w:left="2268" w:right="1134" w:hanging="1134"/>
        <w:jc w:val="both"/>
        <w:rPr>
          <w:lang w:val="en-US"/>
        </w:rPr>
      </w:pPr>
      <w:r w:rsidRPr="00A87496">
        <w:rPr>
          <w:lang w:val="en-US"/>
        </w:rPr>
        <w:t>5.</w:t>
      </w:r>
      <w:r w:rsidRPr="00A87496">
        <w:rPr>
          <w:lang w:val="en-US"/>
        </w:rPr>
        <w:tab/>
        <w:t>Reporting</w:t>
      </w:r>
    </w:p>
    <w:p w14:paraId="3835FA4D" w14:textId="77777777" w:rsidR="002A202C" w:rsidRPr="00A87496" w:rsidRDefault="002A202C" w:rsidP="002A202C">
      <w:pPr>
        <w:spacing w:after="120"/>
        <w:ind w:left="2268" w:right="1134"/>
        <w:jc w:val="both"/>
        <w:rPr>
          <w:lang w:val="en-US"/>
        </w:rPr>
      </w:pPr>
      <w:r w:rsidRPr="00A87496">
        <w:rPr>
          <w:lang w:val="en-US"/>
        </w:rPr>
        <w:t>Reporting of the assessment shall be performed in such a manner that allows traceability, e.g. versions of documents inspected are coded and listed in the records of the Technical Service.</w:t>
      </w:r>
    </w:p>
    <w:p w14:paraId="09D0391D" w14:textId="77777777" w:rsidR="002A202C" w:rsidRPr="00A87496" w:rsidRDefault="002A202C" w:rsidP="002A202C">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r>
        <w:rPr>
          <w:lang w:val="en-US"/>
        </w:rPr>
        <w:t xml:space="preserve"> The listed items in this Appendix are outlined as minimum set of items which need to be covered. </w:t>
      </w:r>
    </w:p>
    <w:p w14:paraId="142BB88C" w14:textId="31C7B2FB" w:rsidR="002A202C" w:rsidRDefault="002A202C" w:rsidP="002A202C">
      <w:pPr>
        <w:pStyle w:val="para"/>
        <w:rPr>
          <w:lang w:val="en-US"/>
        </w:rPr>
      </w:pPr>
      <w:r>
        <w:rPr>
          <w:lang w:val="en-US"/>
        </w:rPr>
        <w:t xml:space="preserve">6. </w:t>
      </w:r>
      <w:r>
        <w:rPr>
          <w:lang w:val="en-US"/>
        </w:rPr>
        <w:tab/>
        <w:t xml:space="preserve">Communication to other Type Approval Authorities </w:t>
      </w:r>
      <w:r w:rsidRPr="00DE47BA">
        <w:rPr>
          <w:lang w:val="en-US"/>
        </w:rPr>
        <w:t>(</w:t>
      </w:r>
      <w:r w:rsidR="004E69FB">
        <w:rPr>
          <w:lang w:val="en-US"/>
        </w:rPr>
        <w:t>Appendix</w:t>
      </w:r>
      <w:r w:rsidR="00E551B0">
        <w:rPr>
          <w:lang w:val="en-US"/>
        </w:rPr>
        <w:t xml:space="preserve"> </w:t>
      </w:r>
      <w:r w:rsidR="004E69FB">
        <w:rPr>
          <w:lang w:val="en-US"/>
        </w:rPr>
        <w:t>2</w:t>
      </w:r>
      <w:r>
        <w:rPr>
          <w:lang w:val="en-US"/>
        </w:rPr>
        <w:t>) containing:</w:t>
      </w:r>
    </w:p>
    <w:p w14:paraId="6C539060" w14:textId="1CA845EE" w:rsidR="002A202C" w:rsidRDefault="002A202C" w:rsidP="002A202C">
      <w:pPr>
        <w:pStyle w:val="para"/>
        <w:rPr>
          <w:lang w:val="en-US"/>
        </w:rPr>
      </w:pPr>
      <w:r>
        <w:rPr>
          <w:lang w:val="en-US"/>
        </w:rPr>
        <w:tab/>
        <w:t xml:space="preserve">- Description of the ODD and the high level functional architecture focusing on the functions available to the driver, </w:t>
      </w:r>
      <w:del w:id="59" w:author="Transport Canada" w:date="2020-03-01T17:15:00Z">
        <w:r>
          <w:rPr>
            <w:lang w:val="en-US"/>
          </w:rPr>
          <w:delText>passengers</w:delText>
        </w:r>
      </w:del>
      <w:ins w:id="60" w:author="Transport Canada" w:date="2020-03-01T17:15:00Z">
        <w:r w:rsidR="004F5B44">
          <w:rPr>
            <w:lang w:val="en-US"/>
          </w:rPr>
          <w:t>vehicle occupants</w:t>
        </w:r>
      </w:ins>
      <w:r w:rsidR="004F5B44">
        <w:rPr>
          <w:lang w:val="en-US"/>
        </w:rPr>
        <w:t xml:space="preserve"> </w:t>
      </w:r>
      <w:r>
        <w:rPr>
          <w:lang w:val="en-US"/>
        </w:rPr>
        <w:t xml:space="preserve">and other road users. </w:t>
      </w:r>
    </w:p>
    <w:p w14:paraId="5CD69195" w14:textId="77777777" w:rsidR="002A202C" w:rsidRDefault="002A202C" w:rsidP="002A202C">
      <w:pPr>
        <w:pStyle w:val="para"/>
        <w:rPr>
          <w:lang w:val="en-US"/>
        </w:rPr>
      </w:pPr>
      <w:r>
        <w:rPr>
          <w:lang w:val="en-US"/>
        </w:rPr>
        <w:tab/>
        <w:t>- Test results during the verification process by the type approval authorities.</w:t>
      </w:r>
    </w:p>
    <w:p w14:paraId="2E9BF1BF" w14:textId="77777777" w:rsidR="002A202C" w:rsidRDefault="002A202C" w:rsidP="002A202C">
      <w:pPr>
        <w:pStyle w:val="para"/>
        <w:rPr>
          <w:lang w:val="en-US"/>
        </w:rPr>
      </w:pPr>
      <w:r>
        <w:rPr>
          <w:lang w:val="en-US"/>
        </w:rPr>
        <w:t>7.</w:t>
      </w:r>
      <w:r>
        <w:rPr>
          <w:lang w:val="en-US"/>
        </w:rPr>
        <w:tab/>
        <w:t>Competence of the auditors/assessors</w:t>
      </w:r>
    </w:p>
    <w:p w14:paraId="2F960674" w14:textId="43FC8D73" w:rsidR="002A202C" w:rsidRDefault="002A202C" w:rsidP="00570BB0">
      <w:pPr>
        <w:pStyle w:val="SingleTxtG"/>
        <w:ind w:left="2268"/>
        <w:rPr>
          <w:lang w:val="en-US"/>
        </w:rPr>
      </w:pPr>
      <w:r>
        <w:rPr>
          <w:lang w:val="en-US"/>
        </w:rPr>
        <w:tab/>
      </w:r>
      <w:r w:rsidRPr="00AA1622">
        <w:rPr>
          <w:lang w:val="en-US"/>
        </w:rPr>
        <w:t xml:space="preserve">The assessments </w:t>
      </w:r>
      <w:r>
        <w:rPr>
          <w:lang w:val="en-US"/>
        </w:rPr>
        <w:t xml:space="preserve">under this Annex </w:t>
      </w:r>
      <w:r w:rsidR="00570BB0">
        <w:rPr>
          <w:lang w:val="en-US"/>
        </w:rPr>
        <w:t>shall</w:t>
      </w:r>
      <w:r w:rsidR="00570BB0" w:rsidRPr="00AA1622">
        <w:rPr>
          <w:lang w:val="en-US"/>
        </w:rPr>
        <w:t xml:space="preserve"> </w:t>
      </w:r>
      <w:r w:rsidRPr="00AA1622">
        <w:rPr>
          <w:lang w:val="en-US"/>
        </w:rPr>
        <w:t>only be conducted by auditors</w:t>
      </w:r>
      <w:r>
        <w:rPr>
          <w:lang w:val="en-US"/>
        </w:rPr>
        <w:t>/assessors</w:t>
      </w:r>
      <w:r w:rsidRPr="00AA1622">
        <w:rPr>
          <w:lang w:val="en-US"/>
        </w:rPr>
        <w:t xml:space="preserve"> with the technical and administrative knowledge necessary for such purposes</w:t>
      </w:r>
      <w:r>
        <w:rPr>
          <w:lang w:val="en-US"/>
        </w:rPr>
        <w:t xml:space="preserve">. They shall in particular be </w:t>
      </w:r>
      <w:r w:rsidR="00570BB0">
        <w:rPr>
          <w:lang w:val="en-US"/>
        </w:rPr>
        <w:t xml:space="preserve">competent </w:t>
      </w:r>
      <w:r>
        <w:rPr>
          <w:lang w:val="en-US"/>
        </w:rPr>
        <w:t>as auditor/assessor for ISO 26262-2018</w:t>
      </w:r>
      <w:r w:rsidR="00570BB0">
        <w:rPr>
          <w:lang w:val="en-US"/>
        </w:rPr>
        <w:t xml:space="preserve"> (Functional Safety - R</w:t>
      </w:r>
      <w:r>
        <w:rPr>
          <w:lang w:val="en-US"/>
        </w:rPr>
        <w:t xml:space="preserve">oad </w:t>
      </w:r>
      <w:r w:rsidR="00570BB0">
        <w:rPr>
          <w:lang w:val="en-US"/>
        </w:rPr>
        <w:t>V</w:t>
      </w:r>
      <w:r>
        <w:rPr>
          <w:lang w:val="en-US"/>
        </w:rPr>
        <w:t>ehicles</w:t>
      </w:r>
      <w:r w:rsidR="00570BB0">
        <w:rPr>
          <w:lang w:val="en-US"/>
        </w:rPr>
        <w:t>)</w:t>
      </w:r>
      <w:r>
        <w:rPr>
          <w:lang w:val="en-US"/>
        </w:rPr>
        <w:t xml:space="preserve">, and ISO PAS </w:t>
      </w:r>
      <w:r w:rsidRPr="00AA1622">
        <w:rPr>
          <w:lang w:val="en-US"/>
        </w:rPr>
        <w:t>ISO/PAS 21448</w:t>
      </w:r>
      <w:r w:rsidR="00570BB0">
        <w:rPr>
          <w:lang w:val="en-US"/>
        </w:rPr>
        <w:t xml:space="preserve"> (S</w:t>
      </w:r>
      <w:r w:rsidRPr="00AA1622">
        <w:rPr>
          <w:lang w:val="en-US"/>
        </w:rPr>
        <w:t>afety of the Intended Functionality</w:t>
      </w:r>
      <w:r>
        <w:rPr>
          <w:lang w:val="en-US"/>
        </w:rPr>
        <w:t xml:space="preserve"> of road vehicles</w:t>
      </w:r>
      <w:r w:rsidR="00570BB0">
        <w:rPr>
          <w:lang w:val="en-US"/>
        </w:rPr>
        <w:t>)</w:t>
      </w:r>
      <w:r>
        <w:rPr>
          <w:lang w:val="en-US"/>
        </w:rPr>
        <w:t xml:space="preserve">; </w:t>
      </w:r>
      <w:r w:rsidRPr="002931F7">
        <w:rPr>
          <w:lang w:val="en-US"/>
        </w:rPr>
        <w:t xml:space="preserve">and </w:t>
      </w:r>
      <w:r w:rsidR="00570BB0" w:rsidRPr="002931F7">
        <w:rPr>
          <w:lang w:val="en-US"/>
        </w:rPr>
        <w:t xml:space="preserve">shall </w:t>
      </w:r>
      <w:r w:rsidRPr="002931F7">
        <w:rPr>
          <w:lang w:val="en-US"/>
        </w:rPr>
        <w:t xml:space="preserve">be able </w:t>
      </w:r>
      <w:r w:rsidR="00570BB0" w:rsidRPr="002931F7">
        <w:rPr>
          <w:lang w:val="en-US"/>
        </w:rPr>
        <w:t xml:space="preserve">to make the necessary link with </w:t>
      </w:r>
      <w:r w:rsidRPr="002931F7">
        <w:rPr>
          <w:lang w:val="en-US"/>
        </w:rPr>
        <w:t>cybersecurity</w:t>
      </w:r>
      <w:r w:rsidR="00570BB0" w:rsidRPr="002931F7">
        <w:rPr>
          <w:lang w:val="en-US"/>
        </w:rPr>
        <w:t xml:space="preserve"> aspects in accordance </w:t>
      </w:r>
      <w:r w:rsidR="00225F1B" w:rsidRPr="002931F7">
        <w:rPr>
          <w:lang w:val="en-US"/>
        </w:rPr>
        <w:t xml:space="preserve">with </w:t>
      </w:r>
      <w:r w:rsidR="00225F1B" w:rsidRPr="002931F7">
        <w:t>UN</w:t>
      </w:r>
      <w:r w:rsidR="00570BB0" w:rsidRPr="002931F7">
        <w:t xml:space="preserve"> Regulation No 15[X]</w:t>
      </w:r>
      <w:r w:rsidR="00570BB0">
        <w:t xml:space="preserve"> and</w:t>
      </w:r>
      <w:r w:rsidR="00570BB0">
        <w:rPr>
          <w:lang w:val="en-US"/>
        </w:rPr>
        <w:t xml:space="preserve"> </w:t>
      </w:r>
      <w:r>
        <w:rPr>
          <w:lang w:val="en-US"/>
        </w:rPr>
        <w:t>ISO/SAE</w:t>
      </w:r>
      <w:r w:rsidRPr="002931F7">
        <w:rPr>
          <w:lang w:val="en-US"/>
        </w:rPr>
        <w:t>]</w:t>
      </w:r>
      <w:r>
        <w:rPr>
          <w:lang w:val="en-US"/>
        </w:rPr>
        <w:t xml:space="preserve"> 21434).</w:t>
      </w:r>
      <w:r w:rsidR="00570BB0">
        <w:rPr>
          <w:lang w:val="en-US"/>
        </w:rPr>
        <w:t xml:space="preserve"> </w:t>
      </w:r>
      <w:r w:rsidR="00570BB0">
        <w:t>This competence should be demonstrated by appropriate qualifications or other equivalent training records.</w:t>
      </w:r>
    </w:p>
    <w:p w14:paraId="051BEBFB" w14:textId="77777777" w:rsidR="006E2CE5" w:rsidRDefault="006E2CE5" w:rsidP="006E2CE5">
      <w:pPr>
        <w:suppressAutoHyphens w:val="0"/>
        <w:spacing w:line="240" w:lineRule="auto"/>
        <w:rPr>
          <w:b/>
          <w:sz w:val="28"/>
        </w:rPr>
      </w:pPr>
      <w:r>
        <w:br w:type="page"/>
      </w:r>
    </w:p>
    <w:p w14:paraId="1B38B2E2" w14:textId="3A2E44B7" w:rsidR="006E2CE5" w:rsidRDefault="006E2CE5" w:rsidP="006E2CE5">
      <w:pPr>
        <w:pStyle w:val="HChG"/>
      </w:pPr>
      <w:r>
        <w:lastRenderedPageBreak/>
        <w:t xml:space="preserve">Annex </w:t>
      </w:r>
      <w:r w:rsidR="004C0D10">
        <w:t>4</w:t>
      </w:r>
      <w:r w:rsidR="005F48D5">
        <w:t xml:space="preserve"> </w:t>
      </w:r>
      <w:r>
        <w:t>- Appendix 1</w:t>
      </w:r>
    </w:p>
    <w:p w14:paraId="69335281" w14:textId="487E87C9" w:rsidR="006E2CE5" w:rsidRDefault="006E2CE5" w:rsidP="006E2CE5">
      <w:pPr>
        <w:pStyle w:val="HChG"/>
        <w:tabs>
          <w:tab w:val="clear" w:pos="851"/>
        </w:tabs>
        <w:ind w:firstLine="0"/>
      </w:pPr>
      <w:r>
        <w:t xml:space="preserve">Model assessment form for </w:t>
      </w:r>
      <w:r w:rsidR="005F48D5">
        <w:t xml:space="preserve">automated </w:t>
      </w:r>
      <w:r w:rsidR="00781884">
        <w:t>lane keeping</w:t>
      </w:r>
      <w:ins w:id="61" w:author="Transport Canada" w:date="2020-03-01T17:15:00Z">
        <w:r w:rsidR="004F5B44">
          <w:t xml:space="preserve"> system</w:t>
        </w:r>
      </w:ins>
    </w:p>
    <w:p w14:paraId="0A49A366" w14:textId="77777777" w:rsidR="002A202C" w:rsidRDefault="002A202C" w:rsidP="002A202C">
      <w:pPr>
        <w:ind w:left="993" w:hanging="993"/>
        <w:jc w:val="center"/>
        <w:rPr>
          <w:lang w:val="en-US"/>
        </w:rPr>
      </w:pPr>
    </w:p>
    <w:p w14:paraId="460E25E5" w14:textId="77777777" w:rsidR="002A202C" w:rsidRDefault="002A202C" w:rsidP="002A202C">
      <w:pPr>
        <w:tabs>
          <w:tab w:val="left" w:leader="dot" w:pos="4320"/>
        </w:tabs>
        <w:spacing w:after="120"/>
        <w:ind w:left="1134"/>
      </w:pPr>
      <w:r>
        <w:t>Test report No:</w:t>
      </w:r>
      <w:r>
        <w:tab/>
      </w:r>
    </w:p>
    <w:p w14:paraId="27D0919E" w14:textId="77777777" w:rsidR="002A202C" w:rsidRPr="00EC44B1" w:rsidRDefault="002A202C" w:rsidP="002A202C">
      <w:pPr>
        <w:spacing w:after="120"/>
        <w:ind w:left="1701" w:hanging="567"/>
        <w:rPr>
          <w:b/>
          <w:bCs/>
        </w:rPr>
      </w:pPr>
      <w:r w:rsidRPr="00EC44B1">
        <w:rPr>
          <w:b/>
          <w:bCs/>
        </w:rPr>
        <w:t>1.</w:t>
      </w:r>
      <w:r w:rsidRPr="00EC44B1">
        <w:rPr>
          <w:b/>
          <w:bCs/>
        </w:rPr>
        <w:tab/>
        <w:t>Identification</w:t>
      </w:r>
    </w:p>
    <w:p w14:paraId="076F228F" w14:textId="77777777" w:rsidR="002A202C" w:rsidRDefault="002A202C" w:rsidP="002A202C">
      <w:pPr>
        <w:tabs>
          <w:tab w:val="left" w:leader="dot" w:pos="8505"/>
        </w:tabs>
        <w:spacing w:after="120" w:line="280" w:lineRule="atLeast"/>
        <w:ind w:left="1701" w:right="1134" w:hanging="567"/>
      </w:pPr>
      <w:r>
        <w:t>1.1.</w:t>
      </w:r>
      <w:r>
        <w:tab/>
        <w:t>Make:</w:t>
      </w:r>
      <w:r>
        <w:tab/>
      </w:r>
    </w:p>
    <w:p w14:paraId="4D8D785A" w14:textId="16746BD0" w:rsidR="002A202C" w:rsidRDefault="002A202C" w:rsidP="002A202C">
      <w:pPr>
        <w:tabs>
          <w:tab w:val="left" w:leader="dot" w:pos="8505"/>
        </w:tabs>
        <w:spacing w:after="120" w:line="280" w:lineRule="atLeast"/>
        <w:ind w:left="1701" w:right="1134" w:hanging="567"/>
      </w:pPr>
      <w:r>
        <w:t>1.2.</w:t>
      </w:r>
      <w:r>
        <w:tab/>
      </w:r>
      <w:r w:rsidR="00E6683F">
        <w:t xml:space="preserve">Vehicle </w:t>
      </w:r>
      <w:r>
        <w:t>Type:</w:t>
      </w:r>
      <w:r>
        <w:tab/>
      </w:r>
    </w:p>
    <w:p w14:paraId="474EFB92" w14:textId="77777777" w:rsidR="002A202C" w:rsidRDefault="002A202C" w:rsidP="002A202C">
      <w:pPr>
        <w:tabs>
          <w:tab w:val="left" w:leader="dot" w:pos="8505"/>
        </w:tabs>
        <w:spacing w:after="120" w:line="280" w:lineRule="atLeast"/>
        <w:ind w:left="1701" w:right="1134" w:hanging="567"/>
      </w:pPr>
      <w:r>
        <w:t>1.3.</w:t>
      </w:r>
      <w:r>
        <w:tab/>
        <w:t>Means of system identification on the vehicle:</w:t>
      </w:r>
      <w:r>
        <w:tab/>
      </w:r>
    </w:p>
    <w:p w14:paraId="3C15F8F0" w14:textId="77777777" w:rsidR="002A202C" w:rsidRDefault="002A202C" w:rsidP="002A202C">
      <w:pPr>
        <w:tabs>
          <w:tab w:val="left" w:leader="dot" w:pos="8505"/>
        </w:tabs>
        <w:spacing w:after="120" w:line="280" w:lineRule="atLeast"/>
        <w:ind w:left="1701" w:right="1134" w:hanging="567"/>
      </w:pPr>
      <w:r>
        <w:t>1.4.</w:t>
      </w:r>
      <w:r>
        <w:tab/>
        <w:t>Location of that marking:</w:t>
      </w:r>
      <w:r>
        <w:tab/>
      </w:r>
    </w:p>
    <w:p w14:paraId="31FBF46B" w14:textId="77777777" w:rsidR="002A202C" w:rsidRDefault="002A202C" w:rsidP="002A202C">
      <w:pPr>
        <w:tabs>
          <w:tab w:val="left" w:leader="dot" w:pos="8505"/>
        </w:tabs>
        <w:spacing w:after="120" w:line="280" w:lineRule="atLeast"/>
        <w:ind w:left="1701" w:right="1134" w:hanging="567"/>
      </w:pPr>
      <w:r>
        <w:t>1.5.</w:t>
      </w:r>
      <w:r>
        <w:tab/>
        <w:t>Manufacturer’s name and address:</w:t>
      </w:r>
      <w:r>
        <w:tab/>
      </w:r>
    </w:p>
    <w:p w14:paraId="29DC6F8F" w14:textId="77777777" w:rsidR="002A202C" w:rsidRDefault="002A202C" w:rsidP="002A202C">
      <w:pPr>
        <w:tabs>
          <w:tab w:val="left" w:leader="dot" w:pos="8505"/>
        </w:tabs>
        <w:spacing w:after="120" w:line="280" w:lineRule="atLeast"/>
        <w:ind w:left="1701" w:right="1134" w:hanging="567"/>
      </w:pPr>
      <w:r>
        <w:t>1.6.</w:t>
      </w:r>
      <w:r>
        <w:tab/>
        <w:t>If applicable, name and address of manufacturer’s representative:</w:t>
      </w:r>
      <w:r>
        <w:tab/>
      </w:r>
    </w:p>
    <w:p w14:paraId="08B08DC1" w14:textId="77777777" w:rsidR="002A202C" w:rsidRDefault="002A202C" w:rsidP="002A202C">
      <w:pPr>
        <w:tabs>
          <w:tab w:val="left" w:leader="dot" w:pos="8505"/>
        </w:tabs>
        <w:spacing w:after="120" w:line="280" w:lineRule="atLeast"/>
        <w:ind w:left="1701" w:right="1134" w:hanging="567"/>
      </w:pPr>
      <w:r>
        <w:t>1.7.</w:t>
      </w:r>
      <w:r>
        <w:tab/>
        <w:t>Manufacturer’s formal documentation package:</w:t>
      </w:r>
    </w:p>
    <w:p w14:paraId="783ADF8E" w14:textId="77777777" w:rsidR="002A202C" w:rsidRDefault="002A202C" w:rsidP="002A202C">
      <w:pPr>
        <w:tabs>
          <w:tab w:val="left" w:leader="dot" w:pos="5670"/>
        </w:tabs>
        <w:ind w:left="1701" w:right="1134"/>
      </w:pPr>
      <w:r>
        <w:t>Documentation reference No:</w:t>
      </w:r>
      <w:r>
        <w:tab/>
      </w:r>
    </w:p>
    <w:p w14:paraId="059F3E81" w14:textId="77777777" w:rsidR="002A202C" w:rsidRDefault="002A202C" w:rsidP="002A202C">
      <w:pPr>
        <w:tabs>
          <w:tab w:val="left" w:leader="dot" w:pos="5670"/>
        </w:tabs>
        <w:ind w:left="1701" w:right="1134"/>
      </w:pPr>
      <w:r>
        <w:t>Date of original issue:</w:t>
      </w:r>
      <w:r>
        <w:tab/>
      </w:r>
    </w:p>
    <w:p w14:paraId="492D8E57" w14:textId="77777777" w:rsidR="002A202C" w:rsidRDefault="002A202C" w:rsidP="002A202C">
      <w:pPr>
        <w:tabs>
          <w:tab w:val="left" w:leader="dot" w:pos="5670"/>
        </w:tabs>
        <w:ind w:left="1701" w:right="1134"/>
      </w:pPr>
      <w:r>
        <w:t>Date of latest update:</w:t>
      </w:r>
      <w:r>
        <w:tab/>
      </w:r>
    </w:p>
    <w:p w14:paraId="73BA7146" w14:textId="77777777" w:rsidR="002A202C" w:rsidRDefault="002A202C" w:rsidP="002A202C">
      <w:pPr>
        <w:tabs>
          <w:tab w:val="left" w:leader="dot" w:pos="5670"/>
        </w:tabs>
        <w:ind w:left="1701" w:right="1134"/>
      </w:pPr>
    </w:p>
    <w:p w14:paraId="52988A2E" w14:textId="77777777" w:rsidR="002A202C" w:rsidRPr="00EC44B1" w:rsidRDefault="002A202C" w:rsidP="002A202C">
      <w:pPr>
        <w:spacing w:after="120" w:line="280" w:lineRule="atLeast"/>
        <w:ind w:left="1701" w:right="1134" w:hanging="567"/>
        <w:rPr>
          <w:b/>
          <w:bCs/>
          <w:lang w:val="en-US"/>
        </w:rPr>
      </w:pPr>
      <w:r w:rsidRPr="00EC44B1">
        <w:rPr>
          <w:b/>
          <w:bCs/>
          <w:lang w:val="en-US"/>
        </w:rPr>
        <w:t>2.</w:t>
      </w:r>
      <w:r w:rsidRPr="00EC44B1">
        <w:rPr>
          <w:b/>
          <w:bCs/>
          <w:lang w:val="en-US"/>
        </w:rPr>
        <w:tab/>
        <w:t>Test vehicle(s)/system(s) description</w:t>
      </w:r>
    </w:p>
    <w:p w14:paraId="40F9FB60" w14:textId="77777777" w:rsidR="002A202C" w:rsidRDefault="002A202C" w:rsidP="002A202C">
      <w:pPr>
        <w:tabs>
          <w:tab w:val="left" w:leader="dot" w:pos="8505"/>
        </w:tabs>
        <w:spacing w:after="120" w:line="280" w:lineRule="atLeast"/>
        <w:ind w:left="1701" w:right="1134" w:hanging="567"/>
      </w:pPr>
      <w:r>
        <w:t>2.1.</w:t>
      </w:r>
      <w:r>
        <w:tab/>
        <w:t>General description:</w:t>
      </w:r>
      <w:r>
        <w:tab/>
      </w:r>
    </w:p>
    <w:p w14:paraId="512D6498" w14:textId="77777777"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2.2.</w:t>
      </w:r>
      <w:r w:rsidRPr="00FD38F1">
        <w:rPr>
          <w:lang w:val="en-US"/>
        </w:rPr>
        <w:tab/>
      </w:r>
      <w:r>
        <w:t>Description of all the control functions of “The System”, and methods of operation:</w:t>
      </w:r>
      <w:r>
        <w:tab/>
      </w:r>
    </w:p>
    <w:p w14:paraId="55790970" w14:textId="77777777" w:rsidR="002A202C" w:rsidRDefault="002A202C" w:rsidP="002A202C">
      <w:pPr>
        <w:tabs>
          <w:tab w:val="left" w:leader="dot" w:pos="8505"/>
        </w:tabs>
        <w:spacing w:after="120" w:line="280" w:lineRule="atLeast"/>
        <w:ind w:left="1701" w:right="1134" w:hanging="567"/>
        <w:rPr>
          <w:lang w:val="en-US"/>
        </w:rPr>
      </w:pPr>
      <w:r>
        <w:rPr>
          <w:lang w:val="en-US"/>
        </w:rPr>
        <w:t>2.3.</w:t>
      </w:r>
      <w:r>
        <w:rPr>
          <w:lang w:val="en-US"/>
        </w:rPr>
        <w:tab/>
      </w:r>
      <w:r>
        <w:t>Des</w:t>
      </w:r>
      <w:proofErr w:type="spellStart"/>
      <w:r w:rsidRPr="00FD38F1">
        <w:rPr>
          <w:lang w:val="en-US"/>
        </w:rPr>
        <w:t>cription</w:t>
      </w:r>
      <w:proofErr w:type="spellEnd"/>
      <w:r w:rsidRPr="00FD38F1">
        <w:rPr>
          <w:lang w:val="en-US"/>
        </w:rPr>
        <w:t xml:space="preserve"> of the components and diagrams of the interconnections within </w:t>
      </w:r>
      <w:r>
        <w:rPr>
          <w:lang w:val="en-US"/>
        </w:rPr>
        <w:t>“</w:t>
      </w:r>
      <w:r w:rsidRPr="00FD38F1">
        <w:rPr>
          <w:lang w:val="en-US"/>
        </w:rPr>
        <w:t>The System</w:t>
      </w:r>
      <w:r>
        <w:rPr>
          <w:lang w:val="en-US"/>
        </w:rPr>
        <w:t>”</w:t>
      </w:r>
      <w:r w:rsidRPr="00FD38F1">
        <w:rPr>
          <w:lang w:val="en-US"/>
        </w:rPr>
        <w:t>:</w:t>
      </w:r>
    </w:p>
    <w:p w14:paraId="0ABA8AEA" w14:textId="7EC90D4A"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2.</w:t>
      </w:r>
      <w:r w:rsidR="00E6683F">
        <w:rPr>
          <w:lang w:val="en-US"/>
        </w:rPr>
        <w:t>4</w:t>
      </w:r>
      <w:r w:rsidRPr="00FD38F1">
        <w:rPr>
          <w:lang w:val="en-US"/>
        </w:rPr>
        <w:t>.</w:t>
      </w:r>
      <w:r w:rsidRPr="00FD38F1">
        <w:rPr>
          <w:lang w:val="en-US"/>
        </w:rPr>
        <w:tab/>
      </w:r>
      <w:r w:rsidRPr="002B2DBC">
        <w:t xml:space="preserve">Description of all the control functions of </w:t>
      </w:r>
      <w:r>
        <w:t>“</w:t>
      </w:r>
      <w:r w:rsidRPr="002B2DBC">
        <w:t>The System</w:t>
      </w:r>
      <w:r>
        <w:t>”</w:t>
      </w:r>
      <w:r w:rsidRPr="002B2DBC">
        <w:t>, and methods of operation:</w:t>
      </w:r>
      <w:r w:rsidRPr="002B2DBC">
        <w:tab/>
      </w:r>
    </w:p>
    <w:p w14:paraId="316FF40C" w14:textId="0D50E23E"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2.</w:t>
      </w:r>
      <w:r w:rsidR="00E6683F">
        <w:rPr>
          <w:lang w:val="en-US"/>
        </w:rPr>
        <w:t>5</w:t>
      </w:r>
      <w:r w:rsidRPr="00FD38F1">
        <w:rPr>
          <w:lang w:val="en-US"/>
        </w:rPr>
        <w:t>.</w:t>
      </w:r>
      <w:r w:rsidRPr="00FD38F1">
        <w:rPr>
          <w:lang w:val="en-US"/>
        </w:rPr>
        <w:tab/>
      </w:r>
      <w:r w:rsidRPr="002B2DBC">
        <w:t xml:space="preserve">Description of the components and diagrams of the interconnections within </w:t>
      </w:r>
      <w:r>
        <w:t>“</w:t>
      </w:r>
      <w:r w:rsidRPr="002B2DBC">
        <w:t>The System</w:t>
      </w:r>
      <w:r>
        <w:t>”</w:t>
      </w:r>
      <w:r w:rsidRPr="002B2DBC">
        <w:t>:</w:t>
      </w:r>
      <w:r w:rsidRPr="002B2DBC">
        <w:tab/>
      </w:r>
    </w:p>
    <w:p w14:paraId="2EF23D50" w14:textId="77777777" w:rsidR="002A202C" w:rsidRPr="00EC44B1" w:rsidRDefault="002A202C" w:rsidP="002A202C">
      <w:pPr>
        <w:spacing w:after="120" w:line="280" w:lineRule="atLeast"/>
        <w:ind w:left="1701" w:right="1134" w:hanging="567"/>
        <w:rPr>
          <w:b/>
          <w:bCs/>
        </w:rPr>
      </w:pPr>
      <w:r w:rsidRPr="00EC44B1">
        <w:rPr>
          <w:b/>
          <w:bCs/>
        </w:rPr>
        <w:t>3.</w:t>
      </w:r>
      <w:r w:rsidRPr="00EC44B1">
        <w:rPr>
          <w:b/>
          <w:bCs/>
        </w:rPr>
        <w:tab/>
        <w:t>Manufacturer’s safety concept</w:t>
      </w:r>
    </w:p>
    <w:p w14:paraId="1E26EE72" w14:textId="77777777" w:rsidR="002A202C" w:rsidRPr="00FD38F1" w:rsidRDefault="002A202C" w:rsidP="002A202C">
      <w:pPr>
        <w:tabs>
          <w:tab w:val="left" w:leader="dot" w:pos="8505"/>
        </w:tabs>
        <w:spacing w:after="120" w:line="280" w:lineRule="atLeast"/>
        <w:ind w:left="1701" w:right="1134" w:hanging="567"/>
        <w:rPr>
          <w:lang w:val="en-US"/>
        </w:rPr>
      </w:pPr>
      <w:r w:rsidRPr="00FD38F1">
        <w:rPr>
          <w:lang w:val="en-US"/>
        </w:rPr>
        <w:t>3.1.</w:t>
      </w:r>
      <w:r w:rsidRPr="00FD38F1">
        <w:rPr>
          <w:lang w:val="en-US"/>
        </w:rPr>
        <w:tab/>
      </w:r>
      <w:r>
        <w:rPr>
          <w:lang w:val="en-US"/>
        </w:rPr>
        <w:t>Description of signal flow and operating data and their priorities</w:t>
      </w:r>
      <w:r w:rsidRPr="00FD38F1">
        <w:rPr>
          <w:lang w:val="en-US"/>
        </w:rPr>
        <w:t>:</w:t>
      </w:r>
      <w:r w:rsidRPr="00FD38F1">
        <w:rPr>
          <w:lang w:val="en-US"/>
        </w:rPr>
        <w:tab/>
      </w:r>
    </w:p>
    <w:p w14:paraId="569650B9" w14:textId="7E8F7381" w:rsidR="002A202C" w:rsidRPr="002B2DBC" w:rsidRDefault="002A202C" w:rsidP="002A202C">
      <w:pPr>
        <w:tabs>
          <w:tab w:val="left" w:leader="dot" w:pos="8505"/>
        </w:tabs>
        <w:spacing w:after="120" w:line="240" w:lineRule="auto"/>
        <w:ind w:left="1701" w:right="1134" w:hanging="567"/>
      </w:pPr>
      <w:r w:rsidRPr="002B2DBC">
        <w:t>3.2.</w:t>
      </w:r>
      <w:r w:rsidRPr="002B2DBC">
        <w:tab/>
      </w:r>
      <w:r w:rsidRPr="00FD38F1">
        <w:rPr>
          <w:lang w:val="en-US"/>
        </w:rPr>
        <w:t xml:space="preserve">Manufacturer’s declaration: </w:t>
      </w:r>
      <w:r w:rsidRPr="00FD38F1">
        <w:rPr>
          <w:lang w:val="en-US"/>
        </w:rPr>
        <w:br/>
      </w:r>
      <w:r w:rsidRPr="002B2DBC">
        <w:br/>
      </w:r>
      <w:r w:rsidRPr="002B2DBC">
        <w:rPr>
          <w:i/>
        </w:rPr>
        <w:t xml:space="preserve">The manufacturer(s) </w:t>
      </w:r>
      <w:r w:rsidRPr="002B2DBC">
        <w:t>.....</w:t>
      </w:r>
      <w:r>
        <w:t>........................................................</w:t>
      </w:r>
      <w:r w:rsidRPr="002B2DBC">
        <w:t xml:space="preserve"> </w:t>
      </w:r>
      <w:r w:rsidRPr="002B2DBC">
        <w:rPr>
          <w:i/>
        </w:rPr>
        <w:t xml:space="preserve">affirm(s) that the </w:t>
      </w:r>
      <w:r>
        <w:rPr>
          <w:i/>
        </w:rPr>
        <w:t>“</w:t>
      </w:r>
      <w:r w:rsidRPr="002B2DBC">
        <w:rPr>
          <w:i/>
        </w:rPr>
        <w:t>The System</w:t>
      </w:r>
      <w:r>
        <w:rPr>
          <w:i/>
        </w:rPr>
        <w:t>”</w:t>
      </w:r>
      <w:r w:rsidRPr="002B2DBC">
        <w:rPr>
          <w:i/>
        </w:rPr>
        <w:t xml:space="preserve"> </w:t>
      </w:r>
      <w:r>
        <w:t>is free from unreasonable risks</w:t>
      </w:r>
      <w:r w:rsidRPr="00DB5A1B">
        <w:t xml:space="preserve"> </w:t>
      </w:r>
      <w:r>
        <w:t xml:space="preserve">for the driver, </w:t>
      </w:r>
      <w:del w:id="62" w:author="Transport Canada" w:date="2020-03-01T17:15:00Z">
        <w:r>
          <w:delText>passengers</w:delText>
        </w:r>
      </w:del>
      <w:ins w:id="63" w:author="Transport Canada" w:date="2020-03-01T17:15:00Z">
        <w:r w:rsidR="004F5B44">
          <w:t>vehicle occupants</w:t>
        </w:r>
      </w:ins>
      <w:r w:rsidR="004F5B44">
        <w:t xml:space="preserve"> </w:t>
      </w:r>
      <w:r>
        <w:t>and other road users</w:t>
      </w:r>
      <w:r w:rsidRPr="002B2DBC">
        <w:rPr>
          <w:i/>
        </w:rPr>
        <w:t>.</w:t>
      </w:r>
    </w:p>
    <w:p w14:paraId="5FA3A3B8" w14:textId="77777777" w:rsidR="002A202C" w:rsidRDefault="002A202C" w:rsidP="002A202C">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23CCB3DF" w14:textId="6264E5EF" w:rsidR="002A202C" w:rsidRDefault="002A202C" w:rsidP="002A202C">
      <w:pPr>
        <w:tabs>
          <w:tab w:val="left" w:leader="dot" w:pos="8505"/>
        </w:tabs>
        <w:spacing w:after="120" w:line="280" w:lineRule="atLeast"/>
        <w:ind w:left="1701" w:right="1134" w:hanging="567"/>
        <w:rPr>
          <w:lang w:val="en-US"/>
        </w:rPr>
      </w:pPr>
      <w:r>
        <w:rPr>
          <w:lang w:val="en-US"/>
        </w:rPr>
        <w:t>3.4.</w:t>
      </w:r>
      <w:r>
        <w:rPr>
          <w:lang w:val="en-US"/>
        </w:rPr>
        <w:tab/>
        <w:t xml:space="preserve">Explanation of </w:t>
      </w:r>
      <w:r w:rsidR="00E6683F">
        <w:rPr>
          <w:lang w:val="en-US"/>
        </w:rPr>
        <w:t xml:space="preserve">the safety </w:t>
      </w:r>
      <w:r w:rsidR="00B8240C">
        <w:rPr>
          <w:lang w:val="en-US"/>
        </w:rPr>
        <w:t>concept of</w:t>
      </w:r>
      <w:r>
        <w:rPr>
          <w:lang w:val="en-US"/>
        </w:rPr>
        <w:t xml:space="preserve"> “The System”:</w:t>
      </w:r>
      <w:r>
        <w:rPr>
          <w:lang w:val="en-US"/>
        </w:rPr>
        <w:tab/>
      </w:r>
    </w:p>
    <w:p w14:paraId="7F1D264F" w14:textId="77777777" w:rsidR="002A202C" w:rsidRDefault="002A202C" w:rsidP="002A202C">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 under individual hazard or fault conditions:</w:t>
      </w:r>
      <w:r>
        <w:rPr>
          <w:lang w:val="en-US"/>
        </w:rPr>
        <w:tab/>
      </w:r>
    </w:p>
    <w:p w14:paraId="1C539CA9" w14:textId="77777777" w:rsidR="002A202C" w:rsidRDefault="002A202C" w:rsidP="002A202C">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4EADD1E4" w14:textId="77777777" w:rsidR="002A202C" w:rsidRDefault="002A202C" w:rsidP="002A202C">
      <w:pPr>
        <w:tabs>
          <w:tab w:val="left" w:leader="dot" w:pos="8505"/>
        </w:tabs>
        <w:spacing w:after="120" w:line="280" w:lineRule="atLeast"/>
        <w:ind w:left="1701" w:right="1134" w:hanging="567"/>
        <w:rPr>
          <w:lang w:val="en-US"/>
        </w:rPr>
      </w:pPr>
      <w:r>
        <w:rPr>
          <w:lang w:val="en-US"/>
        </w:rPr>
        <w:lastRenderedPageBreak/>
        <w:t>3.7.</w:t>
      </w:r>
      <w:r>
        <w:rPr>
          <w:lang w:val="en-US"/>
        </w:rPr>
        <w:tab/>
        <w:t>Provisions for the periodic technical inspection of “The System”:</w:t>
      </w:r>
      <w:r>
        <w:rPr>
          <w:lang w:val="en-US"/>
        </w:rPr>
        <w:tab/>
      </w:r>
    </w:p>
    <w:p w14:paraId="7D59F124" w14:textId="77777777" w:rsidR="002A202C" w:rsidRDefault="002A202C" w:rsidP="002A202C">
      <w:pPr>
        <w:tabs>
          <w:tab w:val="left" w:leader="dot" w:pos="8505"/>
        </w:tabs>
        <w:spacing w:after="120" w:line="280" w:lineRule="atLeast"/>
        <w:ind w:left="1701" w:right="1134" w:hanging="567"/>
        <w:rPr>
          <w:lang w:val="en-US"/>
        </w:rPr>
      </w:pPr>
      <w:r>
        <w:rPr>
          <w:lang w:val="en-US"/>
        </w:rPr>
        <w:t>3.8.</w:t>
      </w:r>
      <w:r>
        <w:rPr>
          <w:lang w:val="en-US"/>
        </w:rPr>
        <w:tab/>
        <w:t>Results of “The System” verification test, as per para. 4.1.1. of Annex 4 to UN Regulation No. [15X]:</w:t>
      </w:r>
      <w:r>
        <w:rPr>
          <w:lang w:val="en-US"/>
        </w:rPr>
        <w:tab/>
      </w:r>
    </w:p>
    <w:p w14:paraId="7E84DFB2" w14:textId="77777777" w:rsidR="002A202C" w:rsidRDefault="002A202C" w:rsidP="002A202C">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4 to UN Regulation No. [15X]:</w:t>
      </w:r>
      <w:r>
        <w:rPr>
          <w:lang w:val="en-US"/>
        </w:rPr>
        <w:tab/>
      </w:r>
    </w:p>
    <w:p w14:paraId="4A86A5FA" w14:textId="77777777" w:rsidR="002A202C" w:rsidRDefault="002A202C" w:rsidP="002A202C">
      <w:pPr>
        <w:tabs>
          <w:tab w:val="left" w:leader="dot" w:pos="8505"/>
        </w:tabs>
        <w:spacing w:after="120" w:line="280" w:lineRule="atLeast"/>
        <w:ind w:left="1701" w:right="1134" w:hanging="567"/>
        <w:rPr>
          <w:lang w:val="en-US"/>
        </w:rPr>
      </w:pPr>
      <w:r>
        <w:rPr>
          <w:lang w:val="en-US"/>
        </w:rPr>
        <w:t>3.10.</w:t>
      </w:r>
      <w:r>
        <w:rPr>
          <w:lang w:val="en-US"/>
        </w:rPr>
        <w:tab/>
        <w:t>Date of test(s):</w:t>
      </w:r>
      <w:r>
        <w:rPr>
          <w:lang w:val="en-US"/>
        </w:rPr>
        <w:tab/>
      </w:r>
    </w:p>
    <w:p w14:paraId="2A9A3A78" w14:textId="77777777" w:rsidR="002A202C" w:rsidRPr="00FD38F1" w:rsidRDefault="002A202C" w:rsidP="002A202C">
      <w:pPr>
        <w:spacing w:after="120" w:line="280" w:lineRule="atLeast"/>
        <w:ind w:left="1701" w:right="1134" w:hanging="567"/>
      </w:pPr>
      <w:r w:rsidRPr="00FD38F1">
        <w:t>3.11.</w:t>
      </w:r>
      <w:r w:rsidRPr="00FD38F1">
        <w:tab/>
      </w:r>
      <w:r>
        <w:rPr>
          <w:lang w:val="en-US"/>
        </w:rPr>
        <w:t xml:space="preserve">This test(s) has been carried out and the results reported in accordance with ….. to UN Regulation No. [15X] as last amended by the </w:t>
      </w:r>
      <w:proofErr w:type="gramStart"/>
      <w:r>
        <w:rPr>
          <w:lang w:val="en-US"/>
        </w:rPr>
        <w:t>.....</w:t>
      </w:r>
      <w:proofErr w:type="gramEnd"/>
      <w:r>
        <w:rPr>
          <w:lang w:val="en-US"/>
        </w:rPr>
        <w:t xml:space="preserve"> series of amendments.</w:t>
      </w:r>
    </w:p>
    <w:p w14:paraId="79C1CE7A" w14:textId="77777777" w:rsidR="002A202C" w:rsidRDefault="002A202C" w:rsidP="002A202C">
      <w:pPr>
        <w:spacing w:after="120" w:line="280" w:lineRule="atLeast"/>
        <w:ind w:left="1701" w:right="1134"/>
      </w:pPr>
      <w:r>
        <w:t>Technical Service carrying out the test</w:t>
      </w:r>
      <w:r>
        <w:br/>
        <w:t>Signed: .......................................</w:t>
      </w:r>
      <w:r>
        <w:tab/>
      </w:r>
      <w:r>
        <w:tab/>
        <w:t>Date: ........................................</w:t>
      </w:r>
    </w:p>
    <w:p w14:paraId="1B1B2A10" w14:textId="77777777" w:rsidR="002A202C" w:rsidRDefault="002A202C" w:rsidP="002A202C">
      <w:pPr>
        <w:tabs>
          <w:tab w:val="left" w:leader="dot" w:pos="8505"/>
        </w:tabs>
        <w:spacing w:after="120" w:line="280" w:lineRule="atLeast"/>
        <w:ind w:left="1701" w:right="1134" w:hanging="567"/>
      </w:pPr>
      <w:r w:rsidRPr="00FD38F1">
        <w:rPr>
          <w:sz w:val="18"/>
          <w:szCs w:val="18"/>
          <w:lang w:val="en-US"/>
        </w:rPr>
        <w:t>3.1</w:t>
      </w:r>
      <w:r>
        <w:rPr>
          <w:sz w:val="18"/>
          <w:szCs w:val="18"/>
          <w:lang w:val="en-US"/>
        </w:rPr>
        <w:t>2</w:t>
      </w:r>
      <w:r w:rsidRPr="00FD38F1">
        <w:rPr>
          <w:sz w:val="18"/>
          <w:szCs w:val="18"/>
          <w:lang w:val="en-US"/>
        </w:rPr>
        <w:t>.</w:t>
      </w:r>
      <w:r w:rsidRPr="00FD38F1">
        <w:rPr>
          <w:sz w:val="18"/>
          <w:szCs w:val="18"/>
          <w:lang w:val="en-US"/>
        </w:rPr>
        <w:tab/>
      </w:r>
      <w:r>
        <w:t>Comments:</w:t>
      </w:r>
      <w:r>
        <w:tab/>
      </w:r>
    </w:p>
    <w:p w14:paraId="223CDBED" w14:textId="77777777" w:rsidR="005F48D5" w:rsidRDefault="005F48D5">
      <w:pPr>
        <w:suppressAutoHyphens w:val="0"/>
        <w:spacing w:after="160" w:line="259" w:lineRule="auto"/>
        <w:rPr>
          <w:b/>
          <w:sz w:val="28"/>
        </w:rPr>
      </w:pPr>
      <w:r>
        <w:br w:type="page"/>
      </w:r>
    </w:p>
    <w:p w14:paraId="3638B94E" w14:textId="5FF5E449" w:rsidR="00AA7F1A" w:rsidRDefault="00AA7F1A" w:rsidP="00AA7F1A">
      <w:pPr>
        <w:pStyle w:val="HChG"/>
      </w:pPr>
      <w:r>
        <w:lastRenderedPageBreak/>
        <w:t xml:space="preserve">Annex </w:t>
      </w:r>
      <w:r w:rsidR="004C0D10">
        <w:t>4</w:t>
      </w:r>
      <w:r>
        <w:t xml:space="preserve"> - Appendix 2: Information document form for </w:t>
      </w:r>
      <w:ins w:id="64" w:author="Transport Canada" w:date="2020-03-01T17:15:00Z">
        <w:r w:rsidR="004F5B44">
          <w:t xml:space="preserve">automated </w:t>
        </w:r>
      </w:ins>
      <w:r w:rsidR="00781884">
        <w:t>lane keeping</w:t>
      </w:r>
      <w:r w:rsidR="00781884" w:rsidDel="00781884">
        <w:t xml:space="preserve"> </w:t>
      </w:r>
      <w:r w:rsidR="00781884">
        <w:t>systems</w:t>
      </w:r>
      <w:ins w:id="65" w:author="Yonick, Gregory" w:date="2020-03-01T17:30:00Z">
        <w:r w:rsidR="004C4FF3">
          <w:t xml:space="preserve"> </w:t>
        </w:r>
      </w:ins>
      <w:r>
        <w:t xml:space="preserve">to be provided by the manufacturer for the approval </w:t>
      </w:r>
    </w:p>
    <w:p w14:paraId="7E1C4BF0" w14:textId="77777777" w:rsidR="002A202C" w:rsidRPr="00346060" w:rsidRDefault="002A202C" w:rsidP="002A202C">
      <w:pPr>
        <w:numPr>
          <w:ilvl w:val="0"/>
          <w:numId w:val="17"/>
        </w:numPr>
        <w:ind w:left="1701" w:right="1134" w:hanging="567"/>
        <w:contextualSpacing/>
        <w:jc w:val="both"/>
        <w:rPr>
          <w:b/>
        </w:rPr>
      </w:pPr>
      <w:r w:rsidRPr="00346060">
        <w:rPr>
          <w:b/>
        </w:rPr>
        <w:t>System description Automated Lane Keeping System</w:t>
      </w:r>
    </w:p>
    <w:p w14:paraId="1E9A2648" w14:textId="77777777" w:rsidR="002A202C" w:rsidRPr="000D2471" w:rsidRDefault="002A202C" w:rsidP="002A202C">
      <w:pPr>
        <w:pStyle w:val="para"/>
        <w:numPr>
          <w:ilvl w:val="1"/>
          <w:numId w:val="17"/>
        </w:numPr>
        <w:tabs>
          <w:tab w:val="left" w:pos="8505"/>
        </w:tabs>
        <w:spacing w:after="0"/>
        <w:ind w:left="1701" w:hanging="567"/>
      </w:pPr>
      <w:r w:rsidRPr="000D2471">
        <w:t>Operational Design Domain (Speed, road type, country, Environment, Road conditions, etc)/ Boundary conditions/ Main conditions for Minimum risk manoeuvres and transition demands</w:t>
      </w:r>
    </w:p>
    <w:p w14:paraId="1ABB67CF" w14:textId="77777777" w:rsidR="002A202C" w:rsidRPr="000D2471" w:rsidRDefault="002A202C" w:rsidP="002A202C">
      <w:pPr>
        <w:pStyle w:val="para"/>
        <w:numPr>
          <w:ilvl w:val="1"/>
          <w:numId w:val="17"/>
        </w:numPr>
        <w:spacing w:after="0"/>
        <w:ind w:left="1701" w:right="992" w:hanging="567"/>
      </w:pPr>
      <w:r w:rsidRPr="000D2471">
        <w:t>Basic Performance (e.g. Object and Event Detection and Response (OEDR) …)</w:t>
      </w:r>
    </w:p>
    <w:p w14:paraId="228A26E6" w14:textId="77777777" w:rsidR="002A202C" w:rsidRPr="000D2471" w:rsidRDefault="002A202C" w:rsidP="002A202C">
      <w:pPr>
        <w:ind w:left="1701" w:right="1134" w:hanging="567"/>
        <w:contextualSpacing/>
        <w:jc w:val="both"/>
      </w:pPr>
      <w:r w:rsidRPr="002931F7">
        <w:t>1.4</w:t>
      </w:r>
      <w:r w:rsidRPr="000D2471">
        <w:t>.</w:t>
      </w:r>
      <w:r w:rsidRPr="000D2471">
        <w:tab/>
        <w:t>The means to activate, override or deactivate the system.</w:t>
      </w:r>
      <w:r w:rsidRPr="000D2471">
        <w:tab/>
      </w:r>
    </w:p>
    <w:p w14:paraId="75881200" w14:textId="77777777" w:rsidR="002A202C" w:rsidRPr="000D2471" w:rsidRDefault="002A202C" w:rsidP="002A202C">
      <w:pPr>
        <w:ind w:left="1701" w:right="1134" w:hanging="567"/>
        <w:contextualSpacing/>
        <w:jc w:val="both"/>
      </w:pPr>
    </w:p>
    <w:p w14:paraId="00278EB4" w14:textId="77777777" w:rsidR="002A202C" w:rsidRPr="00346060" w:rsidRDefault="002A202C" w:rsidP="002A202C">
      <w:pPr>
        <w:numPr>
          <w:ilvl w:val="0"/>
          <w:numId w:val="17"/>
        </w:numPr>
        <w:ind w:left="1701" w:right="1134" w:hanging="567"/>
        <w:contextualSpacing/>
        <w:jc w:val="both"/>
        <w:rPr>
          <w:b/>
        </w:rPr>
      </w:pPr>
      <w:r w:rsidRPr="00346060">
        <w:rPr>
          <w:b/>
        </w:rPr>
        <w:t>Description of the functions of “The System” including control strategies</w:t>
      </w:r>
    </w:p>
    <w:p w14:paraId="089A36E2" w14:textId="77777777" w:rsidR="002A202C" w:rsidRPr="000D2471" w:rsidRDefault="002A202C" w:rsidP="002A202C">
      <w:pPr>
        <w:pStyle w:val="para"/>
        <w:numPr>
          <w:ilvl w:val="1"/>
          <w:numId w:val="17"/>
        </w:numPr>
        <w:spacing w:after="0"/>
        <w:ind w:left="1701" w:hanging="567"/>
      </w:pPr>
      <w:r w:rsidRPr="000D2471">
        <w:t>Main automated Driving Functions (functional architecture, environmental perception).</w:t>
      </w:r>
    </w:p>
    <w:p w14:paraId="1F382504" w14:textId="77777777" w:rsidR="002A202C" w:rsidRPr="000D2471" w:rsidRDefault="002A202C" w:rsidP="002A202C">
      <w:pPr>
        <w:pStyle w:val="para"/>
        <w:numPr>
          <w:ilvl w:val="2"/>
          <w:numId w:val="17"/>
        </w:numPr>
        <w:spacing w:after="0"/>
        <w:ind w:left="1701" w:hanging="567"/>
      </w:pPr>
      <w:r w:rsidRPr="000D2471">
        <w:t>Vehicle-internal</w:t>
      </w:r>
    </w:p>
    <w:p w14:paraId="47F0D30D" w14:textId="77777777" w:rsidR="002A202C" w:rsidRPr="000D2471" w:rsidRDefault="002A202C" w:rsidP="002A202C">
      <w:pPr>
        <w:pStyle w:val="para"/>
        <w:numPr>
          <w:ilvl w:val="2"/>
          <w:numId w:val="17"/>
        </w:numPr>
        <w:spacing w:after="0"/>
        <w:ind w:left="1701" w:hanging="567"/>
      </w:pPr>
      <w:r w:rsidRPr="000D2471">
        <w:t>Vehicle-external (e.g. backend)</w:t>
      </w:r>
    </w:p>
    <w:p w14:paraId="7CDD64AF" w14:textId="77777777" w:rsidR="002A202C" w:rsidRPr="000D2471" w:rsidRDefault="002A202C" w:rsidP="002A202C">
      <w:pPr>
        <w:pStyle w:val="para"/>
        <w:spacing w:after="0"/>
        <w:ind w:left="1701" w:hanging="567"/>
      </w:pPr>
    </w:p>
    <w:p w14:paraId="546C96B1" w14:textId="77777777" w:rsidR="002A202C" w:rsidRPr="00346060" w:rsidRDefault="002A202C" w:rsidP="002A202C">
      <w:pPr>
        <w:numPr>
          <w:ilvl w:val="0"/>
          <w:numId w:val="17"/>
        </w:numPr>
        <w:ind w:left="1701" w:right="1134" w:hanging="567"/>
        <w:contextualSpacing/>
        <w:jc w:val="both"/>
        <w:rPr>
          <w:b/>
        </w:rPr>
      </w:pPr>
      <w:r w:rsidRPr="00346060">
        <w:rPr>
          <w:b/>
        </w:rPr>
        <w:t>Overview major components (units) of “The System”</w:t>
      </w:r>
    </w:p>
    <w:p w14:paraId="64DDED93" w14:textId="77777777" w:rsidR="002A202C" w:rsidRPr="000D2471" w:rsidRDefault="002A202C" w:rsidP="002A202C">
      <w:pPr>
        <w:numPr>
          <w:ilvl w:val="1"/>
          <w:numId w:val="17"/>
        </w:numPr>
        <w:ind w:left="1701" w:right="1134" w:hanging="567"/>
        <w:contextualSpacing/>
        <w:jc w:val="both"/>
      </w:pPr>
      <w:r w:rsidRPr="000D2471">
        <w:t>Control Units</w:t>
      </w:r>
    </w:p>
    <w:p w14:paraId="30F0021C" w14:textId="77777777" w:rsidR="002A202C" w:rsidRPr="003C13D9" w:rsidRDefault="002A202C" w:rsidP="002A202C">
      <w:pPr>
        <w:numPr>
          <w:ilvl w:val="1"/>
          <w:numId w:val="17"/>
        </w:numPr>
        <w:ind w:left="1701" w:right="1134" w:hanging="567"/>
        <w:contextualSpacing/>
        <w:jc w:val="both"/>
      </w:pPr>
      <w:r w:rsidRPr="003C13D9">
        <w:t>Sensors</w:t>
      </w:r>
    </w:p>
    <w:p w14:paraId="028DC09F" w14:textId="77777777" w:rsidR="002A202C" w:rsidRPr="003C13D9" w:rsidRDefault="002A202C" w:rsidP="002A202C">
      <w:pPr>
        <w:numPr>
          <w:ilvl w:val="1"/>
          <w:numId w:val="17"/>
        </w:numPr>
        <w:ind w:left="1701" w:right="1134" w:hanging="567"/>
        <w:contextualSpacing/>
        <w:jc w:val="both"/>
      </w:pPr>
      <w:r w:rsidRPr="003C13D9">
        <w:t>Maps/Positioning</w:t>
      </w:r>
    </w:p>
    <w:p w14:paraId="13233C14" w14:textId="77777777" w:rsidR="002A202C" w:rsidRPr="003C13D9" w:rsidRDefault="002A202C" w:rsidP="002A202C">
      <w:pPr>
        <w:ind w:left="1701" w:right="1134" w:hanging="567"/>
        <w:contextualSpacing/>
        <w:jc w:val="both"/>
        <w:rPr>
          <w:b/>
        </w:rPr>
      </w:pPr>
    </w:p>
    <w:p w14:paraId="49C4741B" w14:textId="77777777" w:rsidR="002A202C" w:rsidRPr="003C13D9" w:rsidRDefault="002A202C" w:rsidP="002A202C">
      <w:pPr>
        <w:numPr>
          <w:ilvl w:val="0"/>
          <w:numId w:val="17"/>
        </w:numPr>
        <w:ind w:left="1701" w:right="1134" w:hanging="567"/>
        <w:contextualSpacing/>
        <w:jc w:val="both"/>
        <w:rPr>
          <w:b/>
        </w:rPr>
      </w:pPr>
      <w:r w:rsidRPr="003C13D9">
        <w:rPr>
          <w:b/>
        </w:rPr>
        <w:t>System layout and schematics</w:t>
      </w:r>
    </w:p>
    <w:p w14:paraId="10A6FA11" w14:textId="420BAF1D" w:rsidR="002A202C" w:rsidRPr="00F143BD" w:rsidRDefault="002A202C" w:rsidP="002A202C">
      <w:pPr>
        <w:numPr>
          <w:ilvl w:val="1"/>
          <w:numId w:val="17"/>
        </w:numPr>
        <w:ind w:left="1701" w:right="1134" w:hanging="567"/>
        <w:contextualSpacing/>
        <w:jc w:val="both"/>
      </w:pPr>
      <w:r w:rsidRPr="003C13D9">
        <w:t>Schematic system layout including sensors for the environmental perception</w:t>
      </w:r>
      <w:r w:rsidR="00F143BD">
        <w:t xml:space="preserve"> </w:t>
      </w:r>
      <w:r w:rsidR="00F143BD" w:rsidRPr="00346060">
        <w:t>(e.g. block diagram)</w:t>
      </w:r>
    </w:p>
    <w:p w14:paraId="70D411E0" w14:textId="0414A091" w:rsidR="002A202C" w:rsidRPr="00F143BD" w:rsidRDefault="002A202C" w:rsidP="002A202C">
      <w:pPr>
        <w:numPr>
          <w:ilvl w:val="1"/>
          <w:numId w:val="17"/>
        </w:numPr>
        <w:ind w:left="1701" w:right="1134" w:hanging="567"/>
        <w:contextualSpacing/>
        <w:jc w:val="both"/>
      </w:pPr>
      <w:r w:rsidRPr="003C13D9">
        <w:t>List and schematic overview of interconnections</w:t>
      </w:r>
      <w:r w:rsidR="00F143BD">
        <w:t xml:space="preserve"> </w:t>
      </w:r>
      <w:r w:rsidR="00F143BD" w:rsidRPr="00346060">
        <w:t>(e.g. block diagram)</w:t>
      </w:r>
    </w:p>
    <w:p w14:paraId="4319D909" w14:textId="77777777" w:rsidR="002A202C" w:rsidRPr="003C13D9" w:rsidRDefault="002A202C" w:rsidP="002A202C">
      <w:pPr>
        <w:ind w:left="1701" w:right="1134" w:hanging="567"/>
        <w:contextualSpacing/>
        <w:jc w:val="both"/>
      </w:pPr>
    </w:p>
    <w:p w14:paraId="51A80988" w14:textId="77777777" w:rsidR="002A202C" w:rsidRPr="003C13D9" w:rsidRDefault="002A202C" w:rsidP="002A202C">
      <w:pPr>
        <w:numPr>
          <w:ilvl w:val="0"/>
          <w:numId w:val="17"/>
        </w:numPr>
        <w:ind w:left="1701" w:right="1134" w:hanging="567"/>
        <w:contextualSpacing/>
        <w:jc w:val="both"/>
        <w:rPr>
          <w:b/>
        </w:rPr>
      </w:pPr>
      <w:r w:rsidRPr="003C13D9">
        <w:rPr>
          <w:b/>
        </w:rPr>
        <w:t>Specifications</w:t>
      </w:r>
    </w:p>
    <w:p w14:paraId="36828963" w14:textId="77777777" w:rsidR="002A202C" w:rsidRPr="003C13D9" w:rsidRDefault="002A202C" w:rsidP="002A202C">
      <w:pPr>
        <w:numPr>
          <w:ilvl w:val="1"/>
          <w:numId w:val="17"/>
        </w:numPr>
        <w:ind w:left="1701" w:right="1134" w:hanging="567"/>
        <w:contextualSpacing/>
        <w:jc w:val="both"/>
      </w:pPr>
      <w:r w:rsidRPr="003C13D9">
        <w:t>Means to check the correct operational status of the system</w:t>
      </w:r>
    </w:p>
    <w:p w14:paraId="48DD72C8" w14:textId="77777777" w:rsidR="002A202C" w:rsidRPr="003C13D9" w:rsidRDefault="002A202C" w:rsidP="002A202C">
      <w:pPr>
        <w:numPr>
          <w:ilvl w:val="1"/>
          <w:numId w:val="17"/>
        </w:numPr>
        <w:ind w:left="1701" w:right="1134" w:hanging="567"/>
        <w:contextualSpacing/>
        <w:jc w:val="both"/>
      </w:pPr>
      <w:r w:rsidRPr="003C13D9">
        <w:t>Means implemented to protect against simple unauthorized activation/operation and interventions into the system</w:t>
      </w:r>
    </w:p>
    <w:p w14:paraId="15362D92" w14:textId="77777777" w:rsidR="002A202C" w:rsidRPr="003C13D9" w:rsidRDefault="002A202C" w:rsidP="002A202C">
      <w:pPr>
        <w:ind w:left="1701" w:right="1134" w:hanging="567"/>
        <w:contextualSpacing/>
        <w:jc w:val="both"/>
      </w:pPr>
    </w:p>
    <w:p w14:paraId="5A7EFE26" w14:textId="77777777" w:rsidR="002A202C" w:rsidRPr="003C13D9" w:rsidRDefault="002A202C" w:rsidP="002A202C">
      <w:pPr>
        <w:numPr>
          <w:ilvl w:val="0"/>
          <w:numId w:val="17"/>
        </w:numPr>
        <w:ind w:left="1701" w:right="1134" w:hanging="567"/>
        <w:contextualSpacing/>
        <w:jc w:val="both"/>
        <w:rPr>
          <w:b/>
        </w:rPr>
      </w:pPr>
      <w:r w:rsidRPr="003C13D9">
        <w:rPr>
          <w:b/>
        </w:rPr>
        <w:t>Safety Concept</w:t>
      </w:r>
    </w:p>
    <w:p w14:paraId="54E8D5EA" w14:textId="77777777" w:rsidR="002A202C" w:rsidRPr="003C13D9" w:rsidRDefault="002A202C" w:rsidP="002A202C">
      <w:pPr>
        <w:numPr>
          <w:ilvl w:val="1"/>
          <w:numId w:val="17"/>
        </w:numPr>
        <w:ind w:left="1701" w:right="1134" w:hanging="567"/>
        <w:contextualSpacing/>
        <w:jc w:val="both"/>
      </w:pPr>
      <w:r w:rsidRPr="003C13D9">
        <w:t>Safe Operation – Vehicle Manufacturer Statement</w:t>
      </w:r>
    </w:p>
    <w:p w14:paraId="0363513F" w14:textId="1DFE9269" w:rsidR="002A202C" w:rsidRPr="00F143BD" w:rsidRDefault="002A202C" w:rsidP="002A202C">
      <w:pPr>
        <w:numPr>
          <w:ilvl w:val="1"/>
          <w:numId w:val="17"/>
        </w:numPr>
        <w:ind w:left="1701" w:right="1134" w:hanging="567"/>
        <w:contextualSpacing/>
        <w:jc w:val="both"/>
      </w:pPr>
      <w:r w:rsidRPr="003C13D9">
        <w:t>Outline software architecture</w:t>
      </w:r>
      <w:r w:rsidR="00F143BD">
        <w:t xml:space="preserve"> </w:t>
      </w:r>
      <w:r w:rsidR="00F143BD" w:rsidRPr="00346060">
        <w:t>(e.g. block diagram)</w:t>
      </w:r>
    </w:p>
    <w:p w14:paraId="14308C32" w14:textId="77777777" w:rsidR="002A202C" w:rsidRPr="003C13D9" w:rsidRDefault="002A202C" w:rsidP="002A202C">
      <w:pPr>
        <w:numPr>
          <w:ilvl w:val="1"/>
          <w:numId w:val="17"/>
        </w:numPr>
        <w:ind w:left="1701" w:right="1134" w:hanging="567"/>
        <w:contextualSpacing/>
        <w:jc w:val="both"/>
      </w:pPr>
      <w:r w:rsidRPr="003C13D9">
        <w:t>Means by which the realization of the system logic is determined</w:t>
      </w:r>
    </w:p>
    <w:p w14:paraId="257F1762" w14:textId="231381D3" w:rsidR="002A202C" w:rsidRPr="003C13D9" w:rsidRDefault="00F143BD" w:rsidP="002A202C">
      <w:pPr>
        <w:numPr>
          <w:ilvl w:val="1"/>
          <w:numId w:val="17"/>
        </w:numPr>
        <w:ind w:left="1701" w:right="1134" w:hanging="567"/>
        <w:contextualSpacing/>
        <w:jc w:val="both"/>
      </w:pPr>
      <w:r w:rsidRPr="00346060">
        <w:t>General</w:t>
      </w:r>
      <w:r w:rsidRPr="003C13D9">
        <w:t xml:space="preserve"> </w:t>
      </w:r>
      <w:r>
        <w:t>e</w:t>
      </w:r>
      <w:r w:rsidR="002A202C" w:rsidRPr="003C13D9">
        <w:t xml:space="preserve">xplanation of the </w:t>
      </w:r>
      <w:r>
        <w:t xml:space="preserve">main </w:t>
      </w:r>
      <w:r w:rsidR="002A202C" w:rsidRPr="003C13D9">
        <w:t xml:space="preserve">design provisions built into </w:t>
      </w:r>
      <w:r w:rsidR="002A202C">
        <w:t>“</w:t>
      </w:r>
      <w:r w:rsidR="002A202C" w:rsidRPr="003C13D9">
        <w:t>The System</w:t>
      </w:r>
      <w:r w:rsidR="002A202C">
        <w:t>”</w:t>
      </w:r>
      <w:r w:rsidR="002A202C" w:rsidRPr="003C13D9">
        <w:t xml:space="preserve"> so as to generate safe operation and interaction with other road users under fault conditions, under operational disturbances and the occurrence of planned/unplanned conditions that would exceed the ODD.</w:t>
      </w:r>
    </w:p>
    <w:p w14:paraId="17B0CD71" w14:textId="3E683E57" w:rsidR="002A202C" w:rsidRPr="003C13D9" w:rsidRDefault="00F143BD" w:rsidP="002A202C">
      <w:pPr>
        <w:numPr>
          <w:ilvl w:val="1"/>
          <w:numId w:val="17"/>
        </w:numPr>
        <w:ind w:left="1701" w:right="1134" w:hanging="567"/>
        <w:contextualSpacing/>
        <w:jc w:val="both"/>
      </w:pPr>
      <w:r w:rsidRPr="00346060">
        <w:t>General description of</w:t>
      </w:r>
      <w:r w:rsidRPr="00576877">
        <w:t xml:space="preserve"> </w:t>
      </w:r>
      <w:r>
        <w:t>f</w:t>
      </w:r>
      <w:r w:rsidR="002A202C" w:rsidRPr="003C13D9">
        <w:t>ailure handling</w:t>
      </w:r>
      <w:r w:rsidRPr="00F143BD">
        <w:rPr>
          <w:b/>
        </w:rPr>
        <w:t xml:space="preserve"> </w:t>
      </w:r>
      <w:r w:rsidRPr="00346060">
        <w:t>main principles</w:t>
      </w:r>
      <w:r w:rsidR="002A202C" w:rsidRPr="003C13D9">
        <w:t>, fall-back level strategy including risk mitigation strategy (minimum risk manoeuvre)</w:t>
      </w:r>
    </w:p>
    <w:p w14:paraId="6F3D5A29" w14:textId="77777777" w:rsidR="002A202C" w:rsidRPr="003C13D9" w:rsidRDefault="002A202C" w:rsidP="002A202C">
      <w:pPr>
        <w:numPr>
          <w:ilvl w:val="1"/>
          <w:numId w:val="17"/>
        </w:numPr>
        <w:ind w:left="1701" w:right="1134" w:hanging="567"/>
        <w:contextualSpacing/>
        <w:jc w:val="both"/>
      </w:pPr>
      <w:r w:rsidRPr="003C13D9">
        <w:t xml:space="preserve">Driver, vehicle occupants and other road </w:t>
      </w:r>
      <w:proofErr w:type="gramStart"/>
      <w:r w:rsidRPr="003C13D9">
        <w:t>users</w:t>
      </w:r>
      <w:proofErr w:type="gramEnd"/>
      <w:r w:rsidRPr="003C13D9">
        <w:t xml:space="preserve"> interaction including warning signals and transition demands to be given to driver.</w:t>
      </w:r>
    </w:p>
    <w:p w14:paraId="1FB8CB8F" w14:textId="00E1E298" w:rsidR="002A202C" w:rsidRDefault="002A202C" w:rsidP="002A202C">
      <w:pPr>
        <w:numPr>
          <w:ilvl w:val="1"/>
          <w:numId w:val="17"/>
        </w:numPr>
        <w:ind w:left="1701" w:right="1134" w:hanging="567"/>
        <w:contextualSpacing/>
        <w:jc w:val="both"/>
      </w:pPr>
      <w:r w:rsidRPr="003C13D9">
        <w:t xml:space="preserve">Validation by the manufacturer </w:t>
      </w:r>
      <w:r w:rsidR="00F143BD">
        <w:t>for</w:t>
      </w:r>
      <w:r w:rsidR="00F143BD" w:rsidRPr="003C13D9">
        <w:t xml:space="preserve"> </w:t>
      </w:r>
      <w:r w:rsidRPr="003C13D9">
        <w:t>the performance requirements specified elsewhere in the regulation including the OEDR, the HMI, the respect of traffic rules and the conclusion that that the system is designed in such a way that it is free from unreasonable risks for the driver, vehicle occupants and other road users.</w:t>
      </w:r>
    </w:p>
    <w:p w14:paraId="0F65FFC0" w14:textId="77777777" w:rsidR="002A202C" w:rsidRPr="003C13D9" w:rsidRDefault="002A202C" w:rsidP="002A202C">
      <w:pPr>
        <w:ind w:left="1701" w:right="1134" w:hanging="567"/>
        <w:contextualSpacing/>
        <w:jc w:val="both"/>
      </w:pPr>
    </w:p>
    <w:p w14:paraId="57111136" w14:textId="77777777" w:rsidR="002A202C" w:rsidRPr="003C13D9" w:rsidRDefault="002A202C" w:rsidP="002A202C">
      <w:pPr>
        <w:numPr>
          <w:ilvl w:val="0"/>
          <w:numId w:val="17"/>
        </w:numPr>
        <w:ind w:left="1701" w:right="1134" w:hanging="567"/>
        <w:contextualSpacing/>
        <w:jc w:val="both"/>
        <w:rPr>
          <w:b/>
        </w:rPr>
      </w:pPr>
      <w:r w:rsidRPr="003C13D9">
        <w:rPr>
          <w:b/>
        </w:rPr>
        <w:t>Verification and test by the authorities</w:t>
      </w:r>
    </w:p>
    <w:p w14:paraId="44CE21C1" w14:textId="77777777" w:rsidR="002A202C" w:rsidRPr="003C13D9" w:rsidRDefault="002A202C" w:rsidP="002A202C">
      <w:pPr>
        <w:numPr>
          <w:ilvl w:val="1"/>
          <w:numId w:val="17"/>
        </w:numPr>
        <w:ind w:left="1701" w:right="1134" w:hanging="567"/>
        <w:contextualSpacing/>
        <w:jc w:val="both"/>
      </w:pPr>
      <w:r w:rsidRPr="003C13D9">
        <w:t xml:space="preserve">Verification of the basic function of </w:t>
      </w:r>
      <w:r>
        <w:t>“</w:t>
      </w:r>
      <w:r w:rsidRPr="003C13D9">
        <w:t>The System</w:t>
      </w:r>
      <w:r>
        <w:t>”</w:t>
      </w:r>
    </w:p>
    <w:p w14:paraId="32F1BA7D" w14:textId="77777777" w:rsidR="002A202C" w:rsidRDefault="002A202C" w:rsidP="002A202C">
      <w:pPr>
        <w:numPr>
          <w:ilvl w:val="1"/>
          <w:numId w:val="17"/>
        </w:numPr>
        <w:ind w:left="1701" w:right="1134" w:hanging="567"/>
        <w:contextualSpacing/>
        <w:jc w:val="both"/>
      </w:pPr>
      <w:r w:rsidRPr="003C13D9">
        <w:t xml:space="preserve">Examples for checking the system reaction under the influence of a failure or </w:t>
      </w:r>
      <w:proofErr w:type="spellStart"/>
      <w:r w:rsidRPr="003C13D9">
        <w:t>a</w:t>
      </w:r>
      <w:proofErr w:type="spellEnd"/>
      <w:r w:rsidRPr="003C13D9">
        <w:t xml:space="preserve"> operational disturbance, emergency conditions and boundary conditions</w:t>
      </w:r>
    </w:p>
    <w:p w14:paraId="7E8C0AEC" w14:textId="77777777" w:rsidR="002A202C" w:rsidRPr="003C13D9" w:rsidRDefault="002A202C" w:rsidP="002A202C">
      <w:pPr>
        <w:ind w:left="1701" w:right="1134" w:hanging="567"/>
        <w:contextualSpacing/>
        <w:jc w:val="both"/>
      </w:pPr>
    </w:p>
    <w:p w14:paraId="5D8C04CE" w14:textId="74BE8867" w:rsidR="002A202C" w:rsidRPr="003C13D9" w:rsidRDefault="002A202C" w:rsidP="002A202C">
      <w:pPr>
        <w:numPr>
          <w:ilvl w:val="0"/>
          <w:numId w:val="17"/>
        </w:numPr>
        <w:ind w:left="1701" w:right="1134" w:hanging="567"/>
        <w:contextualSpacing/>
        <w:jc w:val="both"/>
        <w:rPr>
          <w:b/>
        </w:rPr>
      </w:pPr>
      <w:r w:rsidRPr="003C13D9">
        <w:rPr>
          <w:b/>
        </w:rPr>
        <w:t>Data Storage System</w:t>
      </w:r>
    </w:p>
    <w:p w14:paraId="5FA14374" w14:textId="77777777" w:rsidR="002A202C" w:rsidRPr="003C13D9" w:rsidRDefault="002A202C" w:rsidP="002A202C">
      <w:pPr>
        <w:numPr>
          <w:ilvl w:val="1"/>
          <w:numId w:val="17"/>
        </w:numPr>
        <w:ind w:left="1701" w:right="1134" w:hanging="567"/>
        <w:contextualSpacing/>
        <w:jc w:val="both"/>
      </w:pPr>
      <w:r w:rsidRPr="003C13D9">
        <w:t>Type of Data stored</w:t>
      </w:r>
    </w:p>
    <w:p w14:paraId="48A59334" w14:textId="77777777" w:rsidR="002A202C" w:rsidRPr="003C13D9" w:rsidRDefault="002A202C" w:rsidP="002A202C">
      <w:pPr>
        <w:numPr>
          <w:ilvl w:val="1"/>
          <w:numId w:val="17"/>
        </w:numPr>
        <w:ind w:left="1701" w:right="1134" w:hanging="567"/>
        <w:contextualSpacing/>
        <w:jc w:val="both"/>
      </w:pPr>
      <w:r w:rsidRPr="003C13D9">
        <w:lastRenderedPageBreak/>
        <w:t>Storage location</w:t>
      </w:r>
    </w:p>
    <w:p w14:paraId="7870809E" w14:textId="03DF3980" w:rsidR="002A202C" w:rsidRPr="003C13D9" w:rsidRDefault="002A202C" w:rsidP="002A202C">
      <w:pPr>
        <w:numPr>
          <w:ilvl w:val="1"/>
          <w:numId w:val="17"/>
        </w:numPr>
        <w:ind w:left="1701" w:right="1134" w:hanging="567"/>
        <w:contextualSpacing/>
        <w:jc w:val="both"/>
      </w:pPr>
      <w:r>
        <w:t xml:space="preserve"> Recorded occurrences and data elements</w:t>
      </w:r>
      <w:r w:rsidR="00F66DB4">
        <w:t xml:space="preserve"> m</w:t>
      </w:r>
      <w:r w:rsidRPr="003C13D9">
        <w:t>eans to ensure data security and data protection</w:t>
      </w:r>
    </w:p>
    <w:p w14:paraId="0F03231D" w14:textId="54510CD0" w:rsidR="002A202C" w:rsidRDefault="002A202C" w:rsidP="002A202C">
      <w:pPr>
        <w:numPr>
          <w:ilvl w:val="1"/>
          <w:numId w:val="17"/>
        </w:numPr>
        <w:ind w:left="1701" w:right="1134" w:hanging="567"/>
        <w:contextualSpacing/>
        <w:jc w:val="both"/>
      </w:pPr>
      <w:r>
        <w:t>Means to a</w:t>
      </w:r>
      <w:r w:rsidRPr="003C13D9">
        <w:t>ccess</w:t>
      </w:r>
      <w:ins w:id="66" w:author="Transport Canada" w:date="2020-03-01T17:15:00Z">
        <w:r w:rsidRPr="003C13D9">
          <w:t xml:space="preserve"> </w:t>
        </w:r>
      </w:ins>
      <w:r w:rsidRPr="003C13D9">
        <w:t xml:space="preserve"> the data</w:t>
      </w:r>
    </w:p>
    <w:p w14:paraId="0666D0CD" w14:textId="77777777" w:rsidR="002A202C" w:rsidRPr="003C13D9" w:rsidRDefault="002A202C" w:rsidP="002A202C">
      <w:pPr>
        <w:ind w:left="1701" w:right="1134" w:hanging="567"/>
        <w:contextualSpacing/>
        <w:jc w:val="both"/>
      </w:pPr>
    </w:p>
    <w:p w14:paraId="316503F8" w14:textId="77777777" w:rsidR="002A202C" w:rsidRPr="003C13D9" w:rsidRDefault="002A202C" w:rsidP="002A202C">
      <w:pPr>
        <w:numPr>
          <w:ilvl w:val="0"/>
          <w:numId w:val="17"/>
        </w:numPr>
        <w:ind w:left="1701" w:right="1134" w:hanging="567"/>
        <w:contextualSpacing/>
        <w:jc w:val="both"/>
        <w:rPr>
          <w:b/>
        </w:rPr>
      </w:pPr>
      <w:r w:rsidRPr="003C13D9">
        <w:rPr>
          <w:b/>
        </w:rPr>
        <w:t>Cyber security (cross reference to the cyber regulation is possible)</w:t>
      </w:r>
    </w:p>
    <w:p w14:paraId="0B55FD1D" w14:textId="44D0FD87" w:rsidR="002A202C" w:rsidRPr="00F143BD" w:rsidRDefault="00F143BD" w:rsidP="002A202C">
      <w:pPr>
        <w:numPr>
          <w:ilvl w:val="1"/>
          <w:numId w:val="17"/>
        </w:numPr>
        <w:ind w:left="1701" w:right="1134" w:hanging="567"/>
        <w:contextualSpacing/>
        <w:jc w:val="both"/>
      </w:pPr>
      <w:r w:rsidRPr="00212616">
        <w:t>General</w:t>
      </w:r>
      <w:r w:rsidRPr="00F143BD" w:rsidDel="00F143BD">
        <w:t xml:space="preserve"> </w:t>
      </w:r>
      <w:r w:rsidRPr="00F143BD">
        <w:t>d</w:t>
      </w:r>
      <w:r w:rsidR="002A202C" w:rsidRPr="00F143BD">
        <w:t>escription of the cyber security and software update management scheme</w:t>
      </w:r>
    </w:p>
    <w:p w14:paraId="7CDC07F7" w14:textId="209AF724" w:rsidR="002A202C" w:rsidRPr="00F143BD" w:rsidRDefault="00F143BD" w:rsidP="002A202C">
      <w:pPr>
        <w:numPr>
          <w:ilvl w:val="1"/>
          <w:numId w:val="17"/>
        </w:numPr>
        <w:ind w:left="1701" w:right="1134" w:hanging="567"/>
        <w:contextualSpacing/>
        <w:jc w:val="both"/>
      </w:pPr>
      <w:r w:rsidRPr="00212616">
        <w:t>General</w:t>
      </w:r>
      <w:r w:rsidRPr="00F143BD">
        <w:t xml:space="preserve"> d</w:t>
      </w:r>
      <w:r w:rsidR="002A202C" w:rsidRPr="00F143BD">
        <w:t xml:space="preserve">escription of the different risks and measures put in place to mitigate these risks. </w:t>
      </w:r>
    </w:p>
    <w:p w14:paraId="202A850B" w14:textId="7407E469" w:rsidR="002A202C" w:rsidRPr="003C13D9" w:rsidRDefault="00F143BD" w:rsidP="002A202C">
      <w:pPr>
        <w:numPr>
          <w:ilvl w:val="1"/>
          <w:numId w:val="17"/>
        </w:numPr>
        <w:ind w:left="1701" w:right="1134" w:hanging="567"/>
        <w:contextualSpacing/>
        <w:jc w:val="both"/>
      </w:pPr>
      <w:r w:rsidRPr="00212616">
        <w:t>General</w:t>
      </w:r>
      <w:r w:rsidRPr="00F143BD">
        <w:t xml:space="preserve"> d</w:t>
      </w:r>
      <w:r w:rsidR="002A202C" w:rsidRPr="00F143BD">
        <w:t>escription</w:t>
      </w:r>
      <w:r w:rsidR="002A202C" w:rsidRPr="003C13D9">
        <w:t xml:space="preserve"> of the update procedure. </w:t>
      </w:r>
    </w:p>
    <w:p w14:paraId="1A3EC9A5" w14:textId="77777777" w:rsidR="002A202C" w:rsidRPr="003C13D9" w:rsidRDefault="002A202C" w:rsidP="002A202C">
      <w:pPr>
        <w:ind w:left="1701" w:right="1134" w:hanging="567"/>
        <w:contextualSpacing/>
        <w:jc w:val="both"/>
      </w:pPr>
    </w:p>
    <w:p w14:paraId="75CA7FD4" w14:textId="77777777" w:rsidR="002A202C" w:rsidRPr="003C13D9" w:rsidRDefault="002A202C" w:rsidP="002A202C">
      <w:pPr>
        <w:pStyle w:val="para"/>
        <w:numPr>
          <w:ilvl w:val="0"/>
          <w:numId w:val="17"/>
        </w:numPr>
        <w:tabs>
          <w:tab w:val="left" w:pos="1276"/>
        </w:tabs>
        <w:ind w:left="1701" w:hanging="567"/>
        <w:rPr>
          <w:b/>
        </w:rPr>
      </w:pPr>
      <w:r w:rsidRPr="003C13D9">
        <w:rPr>
          <w:b/>
        </w:rPr>
        <w:t>Information provisions to users</w:t>
      </w:r>
    </w:p>
    <w:p w14:paraId="7496CD64" w14:textId="6DD28328" w:rsidR="002A202C" w:rsidRPr="003C13D9" w:rsidRDefault="002A202C" w:rsidP="00212616">
      <w:pPr>
        <w:numPr>
          <w:ilvl w:val="1"/>
          <w:numId w:val="17"/>
        </w:numPr>
        <w:ind w:left="1701" w:right="1134" w:hanging="567"/>
        <w:contextualSpacing/>
        <w:jc w:val="both"/>
      </w:pPr>
      <w:r w:rsidRPr="003C13D9">
        <w:t>Model of the information provided to users</w:t>
      </w:r>
      <w:r w:rsidR="00BB19A2">
        <w:t xml:space="preserve"> (including e</w:t>
      </w:r>
      <w:r w:rsidR="00BB19A2" w:rsidRPr="00BB19A2">
        <w:t xml:space="preserve">xpected driver’s tasks within the ODD and when going out of the ODD. </w:t>
      </w:r>
    </w:p>
    <w:p w14:paraId="58526C63" w14:textId="77777777" w:rsidR="002A202C" w:rsidRPr="003C13D9" w:rsidRDefault="002A202C" w:rsidP="002A202C">
      <w:pPr>
        <w:numPr>
          <w:ilvl w:val="1"/>
          <w:numId w:val="17"/>
        </w:numPr>
        <w:ind w:left="1701" w:right="1134" w:hanging="567"/>
        <w:contextualSpacing/>
        <w:jc w:val="both"/>
      </w:pPr>
      <w:r w:rsidRPr="003C13D9">
        <w:t>Extract of the relevant part of the owner`s manual</w:t>
      </w:r>
    </w:p>
    <w:p w14:paraId="75F79993" w14:textId="2EA98BDE" w:rsidR="005F48D5" w:rsidRDefault="005F48D5" w:rsidP="00A408BD">
      <w:pPr>
        <w:suppressAutoHyphens w:val="0"/>
        <w:spacing w:after="160" w:line="259" w:lineRule="auto"/>
      </w:pPr>
    </w:p>
    <w:sectPr w:rsidR="005F4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ABB1E" w14:textId="77777777" w:rsidR="002931F7" w:rsidRDefault="002931F7" w:rsidP="006E2CE5">
      <w:pPr>
        <w:spacing w:line="240" w:lineRule="auto"/>
      </w:pPr>
      <w:r>
        <w:separator/>
      </w:r>
    </w:p>
  </w:endnote>
  <w:endnote w:type="continuationSeparator" w:id="0">
    <w:p w14:paraId="2F1416C3" w14:textId="77777777" w:rsidR="002931F7" w:rsidRDefault="002931F7" w:rsidP="006E2CE5">
      <w:pPr>
        <w:spacing w:line="240" w:lineRule="auto"/>
      </w:pPr>
      <w:r>
        <w:continuationSeparator/>
      </w:r>
    </w:p>
  </w:endnote>
  <w:endnote w:type="continuationNotice" w:id="1">
    <w:p w14:paraId="783F1723" w14:textId="77777777" w:rsidR="002931F7" w:rsidRDefault="002931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8973" w14:textId="77777777" w:rsidR="002931F7" w:rsidRDefault="002931F7" w:rsidP="006E2CE5">
      <w:pPr>
        <w:spacing w:line="240" w:lineRule="auto"/>
      </w:pPr>
      <w:r>
        <w:separator/>
      </w:r>
    </w:p>
  </w:footnote>
  <w:footnote w:type="continuationSeparator" w:id="0">
    <w:p w14:paraId="45A2A7A5" w14:textId="77777777" w:rsidR="002931F7" w:rsidRDefault="002931F7" w:rsidP="006E2CE5">
      <w:pPr>
        <w:spacing w:line="240" w:lineRule="auto"/>
      </w:pPr>
      <w:r>
        <w:continuationSeparator/>
      </w:r>
    </w:p>
  </w:footnote>
  <w:footnote w:type="continuationNotice" w:id="1">
    <w:p w14:paraId="01AA2C0A" w14:textId="77777777" w:rsidR="002931F7" w:rsidRDefault="002931F7">
      <w:pPr>
        <w:spacing w:line="240" w:lineRule="auto"/>
      </w:pPr>
    </w:p>
  </w:footnote>
  <w:footnote w:id="2">
    <w:p w14:paraId="19DCE563" w14:textId="77777777" w:rsidR="003E6795" w:rsidRDefault="003E6795" w:rsidP="002A202C">
      <w:pPr>
        <w:pStyle w:val="FootnoteText"/>
        <w:rPr>
          <w:lang w:eastAsia="ja-JP"/>
        </w:rPr>
      </w:pPr>
      <w:r>
        <w:tab/>
      </w:r>
      <w:r>
        <w:tab/>
      </w:r>
      <w:r>
        <w:rPr>
          <w:rStyle w:val="FootnoteReference"/>
        </w:rPr>
        <w:footnoteRef/>
      </w:r>
      <w:r>
        <w:t xml:space="preserve"> </w:t>
      </w:r>
      <w:r w:rsidRPr="002470B2">
        <w:t xml:space="preserve">Reference with regard to </w:t>
      </w:r>
      <w:proofErr w:type="spellStart"/>
      <w:r w:rsidRPr="002470B2">
        <w:t>R</w:t>
      </w:r>
      <w:r>
        <w:t>x</w:t>
      </w:r>
      <w:r w:rsidRPr="002470B2">
        <w:t>SWIN</w:t>
      </w:r>
      <w:proofErr w:type="spellEnd"/>
      <w:r w:rsidRPr="002470B2">
        <w:t xml:space="preserve"> will be added when relevant UN Regulation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9E0"/>
    <w:multiLevelType w:val="hybridMultilevel"/>
    <w:tmpl w:val="E65620EA"/>
    <w:lvl w:ilvl="0" w:tplc="04090017">
      <w:start w:val="1"/>
      <w:numFmt w:val="lowerLetter"/>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68138FE"/>
    <w:multiLevelType w:val="multilevel"/>
    <w:tmpl w:val="595A4D0E"/>
    <w:lvl w:ilvl="0">
      <w:start w:val="1"/>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06EC36B3"/>
    <w:multiLevelType w:val="hybridMultilevel"/>
    <w:tmpl w:val="709A53AC"/>
    <w:lvl w:ilvl="0" w:tplc="0407000F">
      <w:start w:val="1"/>
      <w:numFmt w:val="decimal"/>
      <w:lvlText w:val="%1."/>
      <w:lvlJc w:val="left"/>
      <w:pPr>
        <w:ind w:left="1866" w:hanging="360"/>
      </w:pPr>
      <w:rPr>
        <w:rFonts w:hint="default"/>
      </w:rPr>
    </w:lvl>
    <w:lvl w:ilvl="1" w:tplc="04070019" w:tentative="1">
      <w:start w:val="1"/>
      <w:numFmt w:val="lowerLetter"/>
      <w:lvlText w:val="%2."/>
      <w:lvlJc w:val="left"/>
      <w:pPr>
        <w:ind w:left="2586" w:hanging="360"/>
      </w:pPr>
    </w:lvl>
    <w:lvl w:ilvl="2" w:tplc="0407001B" w:tentative="1">
      <w:start w:val="1"/>
      <w:numFmt w:val="lowerRoman"/>
      <w:lvlText w:val="%3."/>
      <w:lvlJc w:val="right"/>
      <w:pPr>
        <w:ind w:left="3306" w:hanging="180"/>
      </w:pPr>
    </w:lvl>
    <w:lvl w:ilvl="3" w:tplc="0407000F" w:tentative="1">
      <w:start w:val="1"/>
      <w:numFmt w:val="decimal"/>
      <w:lvlText w:val="%4."/>
      <w:lvlJc w:val="left"/>
      <w:pPr>
        <w:ind w:left="4026" w:hanging="360"/>
      </w:pPr>
    </w:lvl>
    <w:lvl w:ilvl="4" w:tplc="04070019" w:tentative="1">
      <w:start w:val="1"/>
      <w:numFmt w:val="lowerLetter"/>
      <w:lvlText w:val="%5."/>
      <w:lvlJc w:val="left"/>
      <w:pPr>
        <w:ind w:left="4746" w:hanging="360"/>
      </w:pPr>
    </w:lvl>
    <w:lvl w:ilvl="5" w:tplc="0407001B" w:tentative="1">
      <w:start w:val="1"/>
      <w:numFmt w:val="lowerRoman"/>
      <w:lvlText w:val="%6."/>
      <w:lvlJc w:val="right"/>
      <w:pPr>
        <w:ind w:left="5466" w:hanging="180"/>
      </w:pPr>
    </w:lvl>
    <w:lvl w:ilvl="6" w:tplc="0407000F" w:tentative="1">
      <w:start w:val="1"/>
      <w:numFmt w:val="decimal"/>
      <w:lvlText w:val="%7."/>
      <w:lvlJc w:val="left"/>
      <w:pPr>
        <w:ind w:left="6186" w:hanging="360"/>
      </w:pPr>
    </w:lvl>
    <w:lvl w:ilvl="7" w:tplc="04070019" w:tentative="1">
      <w:start w:val="1"/>
      <w:numFmt w:val="lowerLetter"/>
      <w:lvlText w:val="%8."/>
      <w:lvlJc w:val="left"/>
      <w:pPr>
        <w:ind w:left="6906" w:hanging="360"/>
      </w:pPr>
    </w:lvl>
    <w:lvl w:ilvl="8" w:tplc="0407001B" w:tentative="1">
      <w:start w:val="1"/>
      <w:numFmt w:val="lowerRoman"/>
      <w:lvlText w:val="%9."/>
      <w:lvlJc w:val="right"/>
      <w:pPr>
        <w:ind w:left="7626" w:hanging="180"/>
      </w:pPr>
    </w:lvl>
  </w:abstractNum>
  <w:abstractNum w:abstractNumId="3" w15:restartNumberingAfterBreak="0">
    <w:nsid w:val="147C1268"/>
    <w:multiLevelType w:val="hybridMultilevel"/>
    <w:tmpl w:val="A07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1520"/>
    <w:multiLevelType w:val="hybridMultilevel"/>
    <w:tmpl w:val="F256627A"/>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25612492"/>
    <w:multiLevelType w:val="hybridMultilevel"/>
    <w:tmpl w:val="09F69178"/>
    <w:lvl w:ilvl="0" w:tplc="ED94EAAA">
      <w:start w:val="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31973"/>
    <w:multiLevelType w:val="hybridMultilevel"/>
    <w:tmpl w:val="4EE29742"/>
    <w:lvl w:ilvl="0" w:tplc="644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85C5D"/>
    <w:multiLevelType w:val="hybridMultilevel"/>
    <w:tmpl w:val="6E148430"/>
    <w:lvl w:ilvl="0" w:tplc="0409000F">
      <w:start w:val="1"/>
      <w:numFmt w:val="decimal"/>
      <w:lvlText w:val="%1."/>
      <w:lvlJc w:val="left"/>
      <w:pPr>
        <w:ind w:left="1428" w:hanging="360"/>
      </w:pPr>
      <w:rPr>
        <w:rFonts w:hint="default"/>
      </w:rPr>
    </w:lvl>
    <w:lvl w:ilvl="1" w:tplc="68DE7314">
      <w:start w:val="1"/>
      <w:numFmt w:val="bullet"/>
      <w:lvlText w:val="•"/>
      <w:lvlJc w:val="left"/>
      <w:pPr>
        <w:ind w:left="2148" w:hanging="360"/>
      </w:pPr>
      <w:rPr>
        <w:rFonts w:ascii="Arial" w:hAnsi="Arial"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8" w15:restartNumberingAfterBreak="0">
    <w:nsid w:val="2DA60604"/>
    <w:multiLevelType w:val="hybridMultilevel"/>
    <w:tmpl w:val="381624A6"/>
    <w:lvl w:ilvl="0" w:tplc="40D0FE6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CF5CE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1" w15:restartNumberingAfterBreak="0">
    <w:nsid w:val="3B67302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2" w15:restartNumberingAfterBreak="0">
    <w:nsid w:val="4A432656"/>
    <w:multiLevelType w:val="multilevel"/>
    <w:tmpl w:val="AC885D7A"/>
    <w:lvl w:ilvl="0">
      <w:start w:val="1"/>
      <w:numFmt w:val="decimal"/>
      <w:pStyle w:val="Heading1"/>
      <w:lvlText w:val="%1."/>
      <w:lvlJc w:val="left"/>
      <w:pPr>
        <w:tabs>
          <w:tab w:val="num" w:pos="2182"/>
        </w:tabs>
        <w:ind w:left="2182"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F03689F"/>
    <w:multiLevelType w:val="multilevel"/>
    <w:tmpl w:val="7D40826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50EC23A6"/>
    <w:multiLevelType w:val="hybridMultilevel"/>
    <w:tmpl w:val="D9FC47AA"/>
    <w:lvl w:ilvl="0" w:tplc="04090017">
      <w:start w:val="1"/>
      <w:numFmt w:val="lowerLetter"/>
      <w:lvlText w:val="%1)"/>
      <w:lvlJc w:val="left"/>
      <w:pPr>
        <w:ind w:left="1146" w:hanging="360"/>
      </w:pPr>
    </w:lvl>
    <w:lvl w:ilvl="1" w:tplc="0409000F">
      <w:start w:val="1"/>
      <w:numFmt w:val="decimal"/>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579C53FD"/>
    <w:multiLevelType w:val="hybridMultilevel"/>
    <w:tmpl w:val="10780CB0"/>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59055519"/>
    <w:multiLevelType w:val="hybridMultilevel"/>
    <w:tmpl w:val="259E9984"/>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15:restartNumberingAfterBreak="0">
    <w:nsid w:val="5D165B29"/>
    <w:multiLevelType w:val="hybridMultilevel"/>
    <w:tmpl w:val="D1A06530"/>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62650C8C"/>
    <w:multiLevelType w:val="hybridMultilevel"/>
    <w:tmpl w:val="8970EF40"/>
    <w:lvl w:ilvl="0" w:tplc="B31011E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295E84"/>
    <w:multiLevelType w:val="hybridMultilevel"/>
    <w:tmpl w:val="06DEEF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321F57"/>
    <w:multiLevelType w:val="hybridMultilevel"/>
    <w:tmpl w:val="972AB51E"/>
    <w:lvl w:ilvl="0" w:tplc="0409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9"/>
  </w:num>
  <w:num w:numId="4">
    <w:abstractNumId w:val="4"/>
  </w:num>
  <w:num w:numId="5">
    <w:abstractNumId w:val="15"/>
  </w:num>
  <w:num w:numId="6">
    <w:abstractNumId w:val="16"/>
  </w:num>
  <w:num w:numId="7">
    <w:abstractNumId w:val="20"/>
  </w:num>
  <w:num w:numId="8">
    <w:abstractNumId w:val="0"/>
  </w:num>
  <w:num w:numId="9">
    <w:abstractNumId w:val="2"/>
  </w:num>
  <w:num w:numId="10">
    <w:abstractNumId w:val="14"/>
  </w:num>
  <w:num w:numId="11">
    <w:abstractNumId w:val="10"/>
  </w:num>
  <w:num w:numId="12">
    <w:abstractNumId w:val="7"/>
  </w:num>
  <w:num w:numId="13">
    <w:abstractNumId w:val="11"/>
  </w:num>
  <w:num w:numId="14">
    <w:abstractNumId w:val="17"/>
  </w:num>
  <w:num w:numId="15">
    <w:abstractNumId w:val="13"/>
  </w:num>
  <w:num w:numId="16">
    <w:abstractNumId w:val="5"/>
  </w:num>
  <w:num w:numId="17">
    <w:abstractNumId w:val="9"/>
  </w:num>
  <w:num w:numId="18">
    <w:abstractNumId w:val="8"/>
  </w:num>
  <w:num w:numId="19">
    <w:abstractNumId w:val="1"/>
  </w:num>
  <w:num w:numId="20">
    <w:abstractNumId w:val="18"/>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nick, Gregory">
    <w15:presenceInfo w15:providerId="AD" w15:userId="S-1-5-21-85988526-1538548721-1197542801-180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E2CE5"/>
    <w:rsid w:val="0000391D"/>
    <w:rsid w:val="000157B7"/>
    <w:rsid w:val="000649F3"/>
    <w:rsid w:val="00064A35"/>
    <w:rsid w:val="000A2A69"/>
    <w:rsid w:val="000A35F0"/>
    <w:rsid w:val="000C41A2"/>
    <w:rsid w:val="000C5B7F"/>
    <w:rsid w:val="00103EFF"/>
    <w:rsid w:val="00136C6E"/>
    <w:rsid w:val="0014156C"/>
    <w:rsid w:val="00144698"/>
    <w:rsid w:val="00145D35"/>
    <w:rsid w:val="0014623F"/>
    <w:rsid w:val="00173136"/>
    <w:rsid w:val="001854C1"/>
    <w:rsid w:val="00185EE5"/>
    <w:rsid w:val="001A1964"/>
    <w:rsid w:val="001C29BA"/>
    <w:rsid w:val="001C47B0"/>
    <w:rsid w:val="001D0795"/>
    <w:rsid w:val="001D4E0A"/>
    <w:rsid w:val="001E33D0"/>
    <w:rsid w:val="00212616"/>
    <w:rsid w:val="00214D55"/>
    <w:rsid w:val="00225F1B"/>
    <w:rsid w:val="00233B05"/>
    <w:rsid w:val="00244B1C"/>
    <w:rsid w:val="00247BB3"/>
    <w:rsid w:val="00270BD0"/>
    <w:rsid w:val="002931F7"/>
    <w:rsid w:val="002A202C"/>
    <w:rsid w:val="002A762A"/>
    <w:rsid w:val="002B2D82"/>
    <w:rsid w:val="002B5B38"/>
    <w:rsid w:val="002E24CD"/>
    <w:rsid w:val="0032536B"/>
    <w:rsid w:val="00330A20"/>
    <w:rsid w:val="00346060"/>
    <w:rsid w:val="00357849"/>
    <w:rsid w:val="00361A9E"/>
    <w:rsid w:val="003822B4"/>
    <w:rsid w:val="00390FA5"/>
    <w:rsid w:val="003A0D48"/>
    <w:rsid w:val="003D28CE"/>
    <w:rsid w:val="003E6795"/>
    <w:rsid w:val="00435C0B"/>
    <w:rsid w:val="00452EF3"/>
    <w:rsid w:val="004606E7"/>
    <w:rsid w:val="0046121C"/>
    <w:rsid w:val="00487317"/>
    <w:rsid w:val="0048735A"/>
    <w:rsid w:val="004A0C56"/>
    <w:rsid w:val="004C0D10"/>
    <w:rsid w:val="004C4FF3"/>
    <w:rsid w:val="004D19CE"/>
    <w:rsid w:val="004D67C6"/>
    <w:rsid w:val="004E69FB"/>
    <w:rsid w:val="004F585C"/>
    <w:rsid w:val="004F5B44"/>
    <w:rsid w:val="005021B6"/>
    <w:rsid w:val="00521008"/>
    <w:rsid w:val="00551672"/>
    <w:rsid w:val="00570BB0"/>
    <w:rsid w:val="005719AC"/>
    <w:rsid w:val="00592E36"/>
    <w:rsid w:val="005951B5"/>
    <w:rsid w:val="005A0EB6"/>
    <w:rsid w:val="005B378B"/>
    <w:rsid w:val="005C3C2B"/>
    <w:rsid w:val="005D6DF2"/>
    <w:rsid w:val="005F48D5"/>
    <w:rsid w:val="00612138"/>
    <w:rsid w:val="006230EF"/>
    <w:rsid w:val="00626E80"/>
    <w:rsid w:val="00632AE5"/>
    <w:rsid w:val="006803D5"/>
    <w:rsid w:val="0069114A"/>
    <w:rsid w:val="0069792E"/>
    <w:rsid w:val="006A1FFA"/>
    <w:rsid w:val="006A6A8D"/>
    <w:rsid w:val="006D6D50"/>
    <w:rsid w:val="006E2CE5"/>
    <w:rsid w:val="006F3010"/>
    <w:rsid w:val="00707948"/>
    <w:rsid w:val="00714EA7"/>
    <w:rsid w:val="007169EB"/>
    <w:rsid w:val="00767E78"/>
    <w:rsid w:val="0078087E"/>
    <w:rsid w:val="00781884"/>
    <w:rsid w:val="0078609A"/>
    <w:rsid w:val="007B4C3C"/>
    <w:rsid w:val="007C2799"/>
    <w:rsid w:val="007E18FE"/>
    <w:rsid w:val="008013B0"/>
    <w:rsid w:val="00806AE3"/>
    <w:rsid w:val="00807DC1"/>
    <w:rsid w:val="00820751"/>
    <w:rsid w:val="00826309"/>
    <w:rsid w:val="00854C4F"/>
    <w:rsid w:val="008A70CD"/>
    <w:rsid w:val="008B0962"/>
    <w:rsid w:val="008B62F8"/>
    <w:rsid w:val="008F160F"/>
    <w:rsid w:val="009016D7"/>
    <w:rsid w:val="009034D8"/>
    <w:rsid w:val="00905EF5"/>
    <w:rsid w:val="0092689B"/>
    <w:rsid w:val="0095532D"/>
    <w:rsid w:val="00972FA9"/>
    <w:rsid w:val="00974C3E"/>
    <w:rsid w:val="009A1226"/>
    <w:rsid w:val="009A2ED8"/>
    <w:rsid w:val="009C6406"/>
    <w:rsid w:val="009E5552"/>
    <w:rsid w:val="009E6BF3"/>
    <w:rsid w:val="009F0346"/>
    <w:rsid w:val="009F062A"/>
    <w:rsid w:val="00A05CD3"/>
    <w:rsid w:val="00A408BD"/>
    <w:rsid w:val="00A512C5"/>
    <w:rsid w:val="00A52E44"/>
    <w:rsid w:val="00A542FB"/>
    <w:rsid w:val="00AA1622"/>
    <w:rsid w:val="00AA5600"/>
    <w:rsid w:val="00AA6F8A"/>
    <w:rsid w:val="00AA7F1A"/>
    <w:rsid w:val="00AB7587"/>
    <w:rsid w:val="00AC5841"/>
    <w:rsid w:val="00AD29F6"/>
    <w:rsid w:val="00AF6B74"/>
    <w:rsid w:val="00B060BD"/>
    <w:rsid w:val="00B244FB"/>
    <w:rsid w:val="00B371E4"/>
    <w:rsid w:val="00B75787"/>
    <w:rsid w:val="00B7774F"/>
    <w:rsid w:val="00B80EAA"/>
    <w:rsid w:val="00B8240C"/>
    <w:rsid w:val="00B87E21"/>
    <w:rsid w:val="00BA7523"/>
    <w:rsid w:val="00BB19A2"/>
    <w:rsid w:val="00BB7C7E"/>
    <w:rsid w:val="00BC5094"/>
    <w:rsid w:val="00BD3532"/>
    <w:rsid w:val="00BE7178"/>
    <w:rsid w:val="00C24BA3"/>
    <w:rsid w:val="00C32803"/>
    <w:rsid w:val="00C52C42"/>
    <w:rsid w:val="00C74FAD"/>
    <w:rsid w:val="00C92C54"/>
    <w:rsid w:val="00CE0D0A"/>
    <w:rsid w:val="00CE172F"/>
    <w:rsid w:val="00CE2C70"/>
    <w:rsid w:val="00CE6274"/>
    <w:rsid w:val="00CE636E"/>
    <w:rsid w:val="00CF1C36"/>
    <w:rsid w:val="00D0341F"/>
    <w:rsid w:val="00D10C4A"/>
    <w:rsid w:val="00D20335"/>
    <w:rsid w:val="00D227A9"/>
    <w:rsid w:val="00D26154"/>
    <w:rsid w:val="00D63173"/>
    <w:rsid w:val="00D7797E"/>
    <w:rsid w:val="00D80470"/>
    <w:rsid w:val="00D8146F"/>
    <w:rsid w:val="00D86D0E"/>
    <w:rsid w:val="00D91A54"/>
    <w:rsid w:val="00D94160"/>
    <w:rsid w:val="00DA440A"/>
    <w:rsid w:val="00DB3736"/>
    <w:rsid w:val="00DB5E30"/>
    <w:rsid w:val="00DC5D53"/>
    <w:rsid w:val="00DE3CD1"/>
    <w:rsid w:val="00DE47BA"/>
    <w:rsid w:val="00E30111"/>
    <w:rsid w:val="00E33828"/>
    <w:rsid w:val="00E35BED"/>
    <w:rsid w:val="00E44A6C"/>
    <w:rsid w:val="00E54F35"/>
    <w:rsid w:val="00E551B0"/>
    <w:rsid w:val="00E5589F"/>
    <w:rsid w:val="00E6683F"/>
    <w:rsid w:val="00E70889"/>
    <w:rsid w:val="00E86FA8"/>
    <w:rsid w:val="00E96944"/>
    <w:rsid w:val="00E97795"/>
    <w:rsid w:val="00EA3BE1"/>
    <w:rsid w:val="00EE4784"/>
    <w:rsid w:val="00EE7CDD"/>
    <w:rsid w:val="00EF40AB"/>
    <w:rsid w:val="00F0570E"/>
    <w:rsid w:val="00F143BD"/>
    <w:rsid w:val="00F45C99"/>
    <w:rsid w:val="00F66DB4"/>
    <w:rsid w:val="00F84972"/>
    <w:rsid w:val="00F8629B"/>
    <w:rsid w:val="00F9445A"/>
    <w:rsid w:val="00F9692C"/>
    <w:rsid w:val="00FC36B2"/>
    <w:rsid w:val="00FC3A84"/>
    <w:rsid w:val="00FC7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F56056"/>
  <w15:docId w15:val="{70C8431F-6CEF-4A55-9A62-7F589FE3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E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47BA"/>
    <w:pPr>
      <w:keepNext/>
      <w:numPr>
        <w:numId w:val="2"/>
      </w:numPr>
      <w:suppressAutoHyphens w:val="0"/>
      <w:spacing w:before="240" w:after="240" w:line="240" w:lineRule="auto"/>
      <w:jc w:val="both"/>
      <w:outlineLvl w:val="0"/>
    </w:pPr>
    <w:rPr>
      <w:b/>
      <w:smallCaps/>
      <w:sz w:val="24"/>
    </w:rPr>
  </w:style>
  <w:style w:type="paragraph" w:styleId="Heading2">
    <w:name w:val="heading 2"/>
    <w:basedOn w:val="Normal"/>
    <w:next w:val="Normal"/>
    <w:link w:val="Heading2Char"/>
    <w:qFormat/>
    <w:rsid w:val="00DE47BA"/>
    <w:pPr>
      <w:keepNext/>
      <w:numPr>
        <w:ilvl w:val="1"/>
        <w:numId w:val="2"/>
      </w:numPr>
      <w:suppressAutoHyphens w:val="0"/>
      <w:spacing w:after="240" w:line="240" w:lineRule="auto"/>
      <w:jc w:val="both"/>
      <w:outlineLvl w:val="1"/>
    </w:pPr>
    <w:rPr>
      <w:b/>
      <w:sz w:val="24"/>
    </w:rPr>
  </w:style>
  <w:style w:type="paragraph" w:styleId="Heading3">
    <w:name w:val="heading 3"/>
    <w:basedOn w:val="Normal"/>
    <w:next w:val="Normal"/>
    <w:link w:val="Heading3Char"/>
    <w:qFormat/>
    <w:rsid w:val="00DE47BA"/>
    <w:pPr>
      <w:keepNext/>
      <w:numPr>
        <w:ilvl w:val="2"/>
        <w:numId w:val="2"/>
      </w:numPr>
      <w:suppressAutoHyphens w:val="0"/>
      <w:spacing w:after="240" w:line="240" w:lineRule="auto"/>
      <w:jc w:val="both"/>
      <w:outlineLvl w:val="2"/>
    </w:pPr>
    <w:rPr>
      <w:i/>
      <w:sz w:val="24"/>
    </w:rPr>
  </w:style>
  <w:style w:type="paragraph" w:styleId="Heading4">
    <w:name w:val="heading 4"/>
    <w:basedOn w:val="Normal"/>
    <w:next w:val="Normal"/>
    <w:link w:val="Heading4Char"/>
    <w:qFormat/>
    <w:rsid w:val="00DE47BA"/>
    <w:pPr>
      <w:keepNext/>
      <w:numPr>
        <w:ilvl w:val="3"/>
        <w:numId w:val="2"/>
      </w:numPr>
      <w:suppressAutoHyphens w:val="0"/>
      <w:spacing w:after="240" w:line="240" w:lineRule="auto"/>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E2CE5"/>
    <w:pPr>
      <w:spacing w:after="120"/>
      <w:ind w:left="1134" w:right="1134"/>
      <w:jc w:val="both"/>
    </w:pPr>
  </w:style>
  <w:style w:type="paragraph" w:customStyle="1" w:styleId="HChG">
    <w:name w:val="_ H _Ch_G"/>
    <w:basedOn w:val="Normal"/>
    <w:next w:val="Normal"/>
    <w:link w:val="HChGChar"/>
    <w:qFormat/>
    <w:rsid w:val="006E2CE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6E2CE5"/>
    <w:rPr>
      <w:rFonts w:ascii="Times New Roman" w:hAnsi="Times New Roman"/>
      <w:sz w:val="18"/>
      <w:vertAlign w:val="superscript"/>
    </w:rPr>
  </w:style>
  <w:style w:type="paragraph" w:styleId="FootnoteText">
    <w:name w:val="footnote text"/>
    <w:aliases w:val="5_G,PP,5_G_6"/>
    <w:basedOn w:val="Normal"/>
    <w:link w:val="FootnoteTextChar1"/>
    <w:uiPriority w:val="99"/>
    <w:qFormat/>
    <w:rsid w:val="006E2CE5"/>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E2CE5"/>
    <w:rPr>
      <w:rFonts w:ascii="Times New Roman" w:eastAsia="Times New Roman" w:hAnsi="Times New Roman" w:cs="Times New Roman"/>
      <w:sz w:val="20"/>
      <w:szCs w:val="20"/>
    </w:rPr>
  </w:style>
  <w:style w:type="character" w:customStyle="1" w:styleId="FootnoteTextChar1">
    <w:name w:val="Footnote Text Char1"/>
    <w:aliases w:val="5_G Char,PP Char,5_G_6 Char"/>
    <w:link w:val="FootnoteText"/>
    <w:uiPriority w:val="99"/>
    <w:locked/>
    <w:rsid w:val="006E2CE5"/>
    <w:rPr>
      <w:rFonts w:ascii="Times New Roman" w:eastAsia="Times New Roman" w:hAnsi="Times New Roman" w:cs="Times New Roman"/>
      <w:sz w:val="18"/>
      <w:szCs w:val="20"/>
    </w:rPr>
  </w:style>
  <w:style w:type="character" w:customStyle="1" w:styleId="SingleTxtGChar">
    <w:name w:val="_ Single Txt_G Char"/>
    <w:link w:val="SingleTxtG"/>
    <w:qFormat/>
    <w:rsid w:val="006E2CE5"/>
    <w:rPr>
      <w:rFonts w:ascii="Times New Roman" w:eastAsia="Times New Roman" w:hAnsi="Times New Roman" w:cs="Times New Roman"/>
      <w:sz w:val="20"/>
      <w:szCs w:val="20"/>
    </w:rPr>
  </w:style>
  <w:style w:type="paragraph" w:customStyle="1" w:styleId="a">
    <w:name w:val="(a)"/>
    <w:basedOn w:val="Normal"/>
    <w:qFormat/>
    <w:rsid w:val="006E2CE5"/>
    <w:pPr>
      <w:spacing w:after="120" w:line="240" w:lineRule="exact"/>
      <w:ind w:left="2835" w:right="1134" w:hanging="567"/>
      <w:jc w:val="both"/>
    </w:pPr>
  </w:style>
  <w:style w:type="paragraph" w:customStyle="1" w:styleId="para">
    <w:name w:val="para"/>
    <w:basedOn w:val="SingleTxtG"/>
    <w:link w:val="paraChar"/>
    <w:qFormat/>
    <w:rsid w:val="006E2CE5"/>
    <w:pPr>
      <w:spacing w:line="240" w:lineRule="exact"/>
      <w:ind w:left="2268" w:hanging="1134"/>
    </w:pPr>
  </w:style>
  <w:style w:type="character" w:customStyle="1" w:styleId="paraChar">
    <w:name w:val="para Char"/>
    <w:link w:val="para"/>
    <w:locked/>
    <w:rsid w:val="006E2CE5"/>
    <w:rPr>
      <w:rFonts w:ascii="Times New Roman" w:eastAsia="Times New Roman" w:hAnsi="Times New Roman" w:cs="Times New Roman"/>
      <w:sz w:val="20"/>
      <w:szCs w:val="20"/>
    </w:rPr>
  </w:style>
  <w:style w:type="character" w:customStyle="1" w:styleId="HChGChar">
    <w:name w:val="_ H _Ch_G Char"/>
    <w:link w:val="HChG"/>
    <w:rsid w:val="006E2CE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0A2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69"/>
    <w:rPr>
      <w:rFonts w:ascii="Segoe UI" w:eastAsia="Times New Roman" w:hAnsi="Segoe UI" w:cs="Segoe UI"/>
      <w:sz w:val="18"/>
      <w:szCs w:val="18"/>
    </w:rPr>
  </w:style>
  <w:style w:type="character" w:styleId="CommentReference">
    <w:name w:val="annotation reference"/>
    <w:basedOn w:val="DefaultParagraphFont"/>
    <w:uiPriority w:val="99"/>
    <w:unhideWhenUsed/>
    <w:rsid w:val="000A2A69"/>
    <w:rPr>
      <w:sz w:val="16"/>
      <w:szCs w:val="16"/>
    </w:rPr>
  </w:style>
  <w:style w:type="paragraph" w:styleId="CommentText">
    <w:name w:val="annotation text"/>
    <w:basedOn w:val="Normal"/>
    <w:link w:val="CommentTextChar"/>
    <w:uiPriority w:val="99"/>
    <w:unhideWhenUsed/>
    <w:rsid w:val="000A2A69"/>
    <w:pPr>
      <w:spacing w:line="240" w:lineRule="auto"/>
    </w:pPr>
  </w:style>
  <w:style w:type="character" w:customStyle="1" w:styleId="CommentTextChar">
    <w:name w:val="Comment Text Char"/>
    <w:basedOn w:val="DefaultParagraphFont"/>
    <w:link w:val="CommentText"/>
    <w:uiPriority w:val="99"/>
    <w:rsid w:val="000A2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A69"/>
    <w:rPr>
      <w:b/>
      <w:bCs/>
    </w:rPr>
  </w:style>
  <w:style w:type="character" w:customStyle="1" w:styleId="CommentSubjectChar">
    <w:name w:val="Comment Subject Char"/>
    <w:basedOn w:val="CommentTextChar"/>
    <w:link w:val="CommentSubject"/>
    <w:uiPriority w:val="99"/>
    <w:semiHidden/>
    <w:rsid w:val="000A2A69"/>
    <w:rPr>
      <w:rFonts w:ascii="Times New Roman" w:eastAsia="Times New Roman" w:hAnsi="Times New Roman" w:cs="Times New Roman"/>
      <w:b/>
      <w:bCs/>
      <w:sz w:val="20"/>
      <w:szCs w:val="20"/>
    </w:rPr>
  </w:style>
  <w:style w:type="paragraph" w:styleId="Revision">
    <w:name w:val="Revision"/>
    <w:hidden/>
    <w:uiPriority w:val="99"/>
    <w:semiHidden/>
    <w:rsid w:val="000A2A69"/>
    <w:pPr>
      <w:spacing w:after="0" w:line="240" w:lineRule="auto"/>
    </w:pPr>
    <w:rPr>
      <w:rFonts w:ascii="Times New Roman" w:eastAsia="Times New Roman" w:hAnsi="Times New Roman" w:cs="Times New Roman"/>
      <w:sz w:val="20"/>
      <w:szCs w:val="20"/>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qFormat/>
    <w:rsid w:val="005F48D5"/>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locked/>
    <w:rsid w:val="005F48D5"/>
  </w:style>
  <w:style w:type="table" w:styleId="TableGrid">
    <w:name w:val="Table Grid"/>
    <w:basedOn w:val="TableNormal"/>
    <w:uiPriority w:val="39"/>
    <w:rsid w:val="00EE7CD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47BA"/>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E47B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E47BA"/>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E47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18FE"/>
    <w:pPr>
      <w:tabs>
        <w:tab w:val="center" w:pos="4513"/>
        <w:tab w:val="right" w:pos="9026"/>
      </w:tabs>
      <w:spacing w:line="240" w:lineRule="auto"/>
    </w:pPr>
  </w:style>
  <w:style w:type="character" w:customStyle="1" w:styleId="HeaderChar">
    <w:name w:val="Header Char"/>
    <w:basedOn w:val="DefaultParagraphFont"/>
    <w:link w:val="Header"/>
    <w:uiPriority w:val="99"/>
    <w:rsid w:val="007E18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18FE"/>
    <w:pPr>
      <w:tabs>
        <w:tab w:val="center" w:pos="4513"/>
        <w:tab w:val="right" w:pos="9026"/>
      </w:tabs>
      <w:spacing w:line="240" w:lineRule="auto"/>
    </w:pPr>
  </w:style>
  <w:style w:type="character" w:customStyle="1" w:styleId="FooterChar">
    <w:name w:val="Footer Char"/>
    <w:basedOn w:val="DefaultParagraphFont"/>
    <w:link w:val="Footer"/>
    <w:uiPriority w:val="99"/>
    <w:rsid w:val="007E18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32739">
      <w:bodyDiv w:val="1"/>
      <w:marLeft w:val="0"/>
      <w:marRight w:val="0"/>
      <w:marTop w:val="0"/>
      <w:marBottom w:val="0"/>
      <w:divBdr>
        <w:top w:val="none" w:sz="0" w:space="0" w:color="auto"/>
        <w:left w:val="none" w:sz="0" w:space="0" w:color="auto"/>
        <w:bottom w:val="none" w:sz="0" w:space="0" w:color="auto"/>
        <w:right w:val="none" w:sz="0" w:space="0" w:color="auto"/>
      </w:divBdr>
    </w:div>
    <w:div w:id="19435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7617D98-929E-46B5-9252-8738A8B1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5057</Words>
  <Characters>28826</Characters>
  <Application>Microsoft Office Word</Application>
  <DocSecurity>0</DocSecurity>
  <Lines>240</Lines>
  <Paragraphs>67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European Commission</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LAGRANGE Antony (GROW)</dc:creator>
  <cp:lastModifiedBy>Secretariat</cp:lastModifiedBy>
  <cp:revision>3</cp:revision>
  <cp:lastPrinted>2020-02-04T16:36:00Z</cp:lastPrinted>
  <dcterms:created xsi:type="dcterms:W3CDTF">2020-03-01T22:13:00Z</dcterms:created>
  <dcterms:modified xsi:type="dcterms:W3CDTF">2020-03-02T08:24:00Z</dcterms:modified>
</cp:coreProperties>
</file>