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132CE" w14:textId="43F571AE" w:rsidR="00E00023" w:rsidRDefault="005B2266" w:rsidP="00E0002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</w:t>
      </w:r>
      <w:r w:rsidR="008A2D06">
        <w:rPr>
          <w:b/>
          <w:bCs/>
          <w:sz w:val="24"/>
          <w:szCs w:val="24"/>
        </w:rPr>
        <w:t>ist of p</w:t>
      </w:r>
      <w:r w:rsidR="00E00023" w:rsidRPr="00CA61A9">
        <w:rPr>
          <w:b/>
          <w:bCs/>
          <w:sz w:val="24"/>
          <w:szCs w:val="24"/>
        </w:rPr>
        <w:t xml:space="preserve">riorities </w:t>
      </w:r>
      <w:r>
        <w:rPr>
          <w:b/>
          <w:bCs/>
          <w:sz w:val="24"/>
          <w:szCs w:val="24"/>
        </w:rPr>
        <w:t xml:space="preserve">of GRSP </w:t>
      </w:r>
    </w:p>
    <w:p w14:paraId="4C4BA717" w14:textId="3A16ED9D" w:rsidR="00E00023" w:rsidRPr="00E00023" w:rsidRDefault="00E00023" w:rsidP="005B2266"/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076"/>
        <w:gridCol w:w="1899"/>
        <w:gridCol w:w="2245"/>
        <w:gridCol w:w="3326"/>
        <w:gridCol w:w="1313"/>
        <w:gridCol w:w="1564"/>
        <w:gridCol w:w="1108"/>
        <w:gridCol w:w="1417"/>
      </w:tblGrid>
      <w:tr w:rsidR="008A2D06" w:rsidRPr="002C3662" w14:paraId="2E939908" w14:textId="77777777" w:rsidTr="004D1E35">
        <w:trPr>
          <w:cantSplit/>
          <w:tblHeader/>
        </w:trPr>
        <w:tc>
          <w:tcPr>
            <w:tcW w:w="13948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14:paraId="75DCB188" w14:textId="77777777" w:rsidR="008A2D06" w:rsidRPr="002C3662" w:rsidRDefault="008A2D06" w:rsidP="004D1E35">
            <w:pPr>
              <w:spacing w:before="80" w:after="80" w:line="200" w:lineRule="exact"/>
              <w:ind w:left="57"/>
              <w:jc w:val="center"/>
              <w:rPr>
                <w:i/>
                <w:iCs/>
                <w:sz w:val="16"/>
                <w:szCs w:val="16"/>
              </w:rPr>
            </w:pPr>
            <w:r w:rsidRPr="002C3662">
              <w:rPr>
                <w:i/>
                <w:iCs/>
                <w:sz w:val="16"/>
                <w:szCs w:val="16"/>
              </w:rPr>
              <w:t>GRSP</w:t>
            </w:r>
          </w:p>
        </w:tc>
      </w:tr>
      <w:tr w:rsidR="008A2D06" w:rsidRPr="002C3662" w14:paraId="04DB940A" w14:textId="77777777" w:rsidTr="00043E6A">
        <w:trPr>
          <w:cantSplit/>
          <w:tblHeader/>
        </w:trPr>
        <w:tc>
          <w:tcPr>
            <w:tcW w:w="1076" w:type="dxa"/>
            <w:tcBorders>
              <w:bottom w:val="single" w:sz="12" w:space="0" w:color="auto"/>
            </w:tcBorders>
          </w:tcPr>
          <w:p w14:paraId="6F628DA9" w14:textId="77777777" w:rsidR="008A2D06" w:rsidRPr="002C3662" w:rsidRDefault="008A2D06" w:rsidP="004D1E35">
            <w:pPr>
              <w:spacing w:before="80" w:after="80" w:line="200" w:lineRule="exact"/>
              <w:ind w:left="57"/>
              <w:rPr>
                <w:i/>
                <w:iCs/>
                <w:sz w:val="16"/>
                <w:szCs w:val="16"/>
              </w:rPr>
            </w:pPr>
            <w:r w:rsidRPr="002C3662">
              <w:rPr>
                <w:i/>
                <w:iCs/>
                <w:sz w:val="16"/>
                <w:szCs w:val="16"/>
              </w:rPr>
              <w:t>Priority/</w:t>
            </w:r>
            <w:r w:rsidRPr="002C3662">
              <w:rPr>
                <w:i/>
                <w:iCs/>
                <w:sz w:val="16"/>
                <w:szCs w:val="16"/>
              </w:rPr>
              <w:br/>
              <w:t>recurrent</w:t>
            </w:r>
          </w:p>
        </w:tc>
        <w:tc>
          <w:tcPr>
            <w:tcW w:w="1899" w:type="dxa"/>
            <w:tcBorders>
              <w:bottom w:val="single" w:sz="12" w:space="0" w:color="auto"/>
            </w:tcBorders>
          </w:tcPr>
          <w:p w14:paraId="32E190B8" w14:textId="77777777" w:rsidR="008A2D06" w:rsidRPr="002C3662" w:rsidRDefault="008A2D06" w:rsidP="004D1E35">
            <w:pPr>
              <w:spacing w:before="80" w:after="80" w:line="200" w:lineRule="exact"/>
              <w:ind w:left="57"/>
              <w:rPr>
                <w:i/>
                <w:iCs/>
                <w:sz w:val="16"/>
                <w:szCs w:val="16"/>
              </w:rPr>
            </w:pPr>
            <w:r w:rsidRPr="002C3662">
              <w:rPr>
                <w:i/>
                <w:iCs/>
                <w:sz w:val="16"/>
                <w:szCs w:val="16"/>
              </w:rPr>
              <w:t xml:space="preserve">Title </w:t>
            </w:r>
          </w:p>
        </w:tc>
        <w:tc>
          <w:tcPr>
            <w:tcW w:w="2245" w:type="dxa"/>
            <w:tcBorders>
              <w:bottom w:val="single" w:sz="12" w:space="0" w:color="auto"/>
            </w:tcBorders>
          </w:tcPr>
          <w:p w14:paraId="1279B44B" w14:textId="77777777" w:rsidR="008A2D06" w:rsidRPr="002C3662" w:rsidRDefault="008A2D06" w:rsidP="004D1E35">
            <w:pPr>
              <w:spacing w:before="80" w:after="80" w:line="200" w:lineRule="exact"/>
              <w:ind w:left="57"/>
              <w:rPr>
                <w:i/>
                <w:iCs/>
                <w:sz w:val="16"/>
                <w:szCs w:val="16"/>
              </w:rPr>
            </w:pPr>
            <w:r w:rsidRPr="002C3662">
              <w:rPr>
                <w:i/>
                <w:iCs/>
                <w:sz w:val="16"/>
                <w:szCs w:val="16"/>
              </w:rPr>
              <w:t>Tasks / Deliverables</w:t>
            </w:r>
          </w:p>
        </w:tc>
        <w:tc>
          <w:tcPr>
            <w:tcW w:w="3326" w:type="dxa"/>
            <w:tcBorders>
              <w:bottom w:val="single" w:sz="12" w:space="0" w:color="auto"/>
            </w:tcBorders>
          </w:tcPr>
          <w:p w14:paraId="620665BB" w14:textId="77777777" w:rsidR="008A2D06" w:rsidRPr="002C3662" w:rsidRDefault="008A2D06" w:rsidP="004D1E35">
            <w:pPr>
              <w:spacing w:before="80" w:after="80" w:line="200" w:lineRule="exact"/>
              <w:ind w:left="57"/>
              <w:rPr>
                <w:i/>
                <w:iCs/>
                <w:sz w:val="16"/>
                <w:szCs w:val="16"/>
              </w:rPr>
            </w:pPr>
            <w:r w:rsidRPr="002C3662">
              <w:rPr>
                <w:i/>
                <w:iCs/>
                <w:sz w:val="16"/>
                <w:szCs w:val="16"/>
              </w:rPr>
              <w:t>References</w:t>
            </w:r>
          </w:p>
        </w:tc>
        <w:tc>
          <w:tcPr>
            <w:tcW w:w="1313" w:type="dxa"/>
            <w:tcBorders>
              <w:bottom w:val="single" w:sz="12" w:space="0" w:color="auto"/>
            </w:tcBorders>
          </w:tcPr>
          <w:p w14:paraId="2A799186" w14:textId="77777777" w:rsidR="008A2D06" w:rsidRPr="002C3662" w:rsidRDefault="008A2D06" w:rsidP="004D1E35">
            <w:pPr>
              <w:spacing w:before="80" w:after="80" w:line="200" w:lineRule="exact"/>
              <w:ind w:left="57"/>
              <w:rPr>
                <w:i/>
                <w:iCs/>
                <w:sz w:val="16"/>
                <w:szCs w:val="16"/>
              </w:rPr>
            </w:pPr>
            <w:r w:rsidRPr="002C3662">
              <w:rPr>
                <w:i/>
                <w:iCs/>
                <w:sz w:val="16"/>
                <w:szCs w:val="16"/>
              </w:rPr>
              <w:t>Allocations / IWGs</w:t>
            </w:r>
          </w:p>
        </w:tc>
        <w:tc>
          <w:tcPr>
            <w:tcW w:w="1564" w:type="dxa"/>
            <w:tcBorders>
              <w:bottom w:val="single" w:sz="12" w:space="0" w:color="auto"/>
            </w:tcBorders>
          </w:tcPr>
          <w:p w14:paraId="14D08C50" w14:textId="77777777" w:rsidR="008A2D06" w:rsidRPr="002C3662" w:rsidRDefault="008A2D06" w:rsidP="004D1E35">
            <w:pPr>
              <w:spacing w:before="80" w:after="80" w:line="200" w:lineRule="exact"/>
              <w:ind w:left="57"/>
              <w:rPr>
                <w:i/>
                <w:iCs/>
                <w:sz w:val="16"/>
                <w:szCs w:val="16"/>
              </w:rPr>
            </w:pPr>
            <w:r w:rsidRPr="002C3662">
              <w:rPr>
                <w:i/>
                <w:iCs/>
                <w:sz w:val="16"/>
                <w:szCs w:val="16"/>
              </w:rPr>
              <w:t>Timeline</w:t>
            </w:r>
          </w:p>
        </w:tc>
        <w:tc>
          <w:tcPr>
            <w:tcW w:w="1108" w:type="dxa"/>
            <w:tcBorders>
              <w:bottom w:val="single" w:sz="12" w:space="0" w:color="auto"/>
            </w:tcBorders>
          </w:tcPr>
          <w:p w14:paraId="1FA3893E" w14:textId="77777777" w:rsidR="008A2D06" w:rsidRPr="002C3662" w:rsidRDefault="008A2D06" w:rsidP="004D1E35">
            <w:pPr>
              <w:spacing w:before="80" w:after="80" w:line="200" w:lineRule="exact"/>
              <w:ind w:left="57"/>
              <w:rPr>
                <w:i/>
                <w:iCs/>
                <w:sz w:val="16"/>
                <w:szCs w:val="16"/>
              </w:rPr>
            </w:pPr>
            <w:r w:rsidRPr="002C3662">
              <w:rPr>
                <w:i/>
                <w:iCs/>
                <w:sz w:val="16"/>
                <w:szCs w:val="16"/>
              </w:rPr>
              <w:t>Initiator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5FD4E17E" w14:textId="77777777" w:rsidR="008A2D06" w:rsidRPr="002C3662" w:rsidRDefault="008A2D06" w:rsidP="004D1E35">
            <w:pPr>
              <w:spacing w:before="80" w:after="80" w:line="200" w:lineRule="exact"/>
              <w:ind w:left="57"/>
              <w:rPr>
                <w:i/>
                <w:iCs/>
                <w:sz w:val="16"/>
                <w:szCs w:val="16"/>
              </w:rPr>
            </w:pPr>
            <w:r w:rsidRPr="002C3662">
              <w:rPr>
                <w:i/>
                <w:iCs/>
                <w:sz w:val="16"/>
                <w:szCs w:val="16"/>
              </w:rPr>
              <w:t>Comments</w:t>
            </w:r>
          </w:p>
        </w:tc>
      </w:tr>
      <w:tr w:rsidR="008A2D06" w:rsidRPr="002C3662" w14:paraId="65008D20" w14:textId="77777777" w:rsidTr="004D1E35">
        <w:trPr>
          <w:cantSplit/>
        </w:trPr>
        <w:tc>
          <w:tcPr>
            <w:tcW w:w="13948" w:type="dxa"/>
            <w:gridSpan w:val="8"/>
            <w:tcBorders>
              <w:top w:val="single" w:sz="12" w:space="0" w:color="auto"/>
              <w:bottom w:val="single" w:sz="6" w:space="0" w:color="auto"/>
            </w:tcBorders>
          </w:tcPr>
          <w:p w14:paraId="76CB015F" w14:textId="77777777" w:rsidR="008A2D06" w:rsidRPr="002C3662" w:rsidRDefault="008A2D06" w:rsidP="004D1E35">
            <w:pPr>
              <w:spacing w:before="40" w:after="120" w:line="220" w:lineRule="exact"/>
              <w:ind w:left="28"/>
              <w:jc w:val="center"/>
              <w:rPr>
                <w:b/>
                <w:bCs/>
              </w:rPr>
            </w:pPr>
            <w:r w:rsidRPr="002C3662">
              <w:rPr>
                <w:b/>
                <w:bCs/>
              </w:rPr>
              <w:t>Short term</w:t>
            </w:r>
          </w:p>
        </w:tc>
      </w:tr>
      <w:tr w:rsidR="00043E6A" w:rsidRPr="002C3662" w14:paraId="523DE5E0" w14:textId="77777777" w:rsidTr="00043E6A">
        <w:trPr>
          <w:cantSplit/>
        </w:trPr>
        <w:tc>
          <w:tcPr>
            <w:tcW w:w="1076" w:type="dxa"/>
            <w:tcBorders>
              <w:top w:val="single" w:sz="6" w:space="0" w:color="auto"/>
            </w:tcBorders>
          </w:tcPr>
          <w:p w14:paraId="35F217F9" w14:textId="77777777" w:rsidR="00043E6A" w:rsidRPr="002C3662" w:rsidRDefault="00043E6A" w:rsidP="0017703A">
            <w:pPr>
              <w:spacing w:before="40" w:after="120" w:line="220" w:lineRule="exact"/>
              <w:ind w:left="28"/>
            </w:pPr>
            <w:r>
              <w:t>1. Priority</w:t>
            </w:r>
          </w:p>
        </w:tc>
        <w:tc>
          <w:tcPr>
            <w:tcW w:w="1899" w:type="dxa"/>
            <w:tcBorders>
              <w:top w:val="single" w:sz="6" w:space="0" w:color="auto"/>
            </w:tcBorders>
          </w:tcPr>
          <w:p w14:paraId="238E787C" w14:textId="77777777" w:rsidR="00043E6A" w:rsidRPr="002C3662" w:rsidRDefault="00043E6A" w:rsidP="0017703A">
            <w:pPr>
              <w:spacing w:before="40" w:after="120" w:line="220" w:lineRule="exact"/>
              <w:ind w:left="28"/>
            </w:pPr>
            <w:r>
              <w:t>Crashworthiness</w:t>
            </w:r>
          </w:p>
        </w:tc>
        <w:tc>
          <w:tcPr>
            <w:tcW w:w="2245" w:type="dxa"/>
            <w:tcBorders>
              <w:top w:val="single" w:sz="6" w:space="0" w:color="auto"/>
            </w:tcBorders>
          </w:tcPr>
          <w:p w14:paraId="2BB0FC66" w14:textId="77777777" w:rsidR="00043E6A" w:rsidRDefault="00043E6A" w:rsidP="0017703A">
            <w:pPr>
              <w:spacing w:before="40" w:after="120" w:line="220" w:lineRule="exact"/>
              <w:ind w:left="28"/>
            </w:pPr>
            <w:r>
              <w:t xml:space="preserve">List of Regulations to be revised stemming from the Framework documents </w:t>
            </w:r>
          </w:p>
          <w:p w14:paraId="3FCF963E" w14:textId="77777777" w:rsidR="00043E6A" w:rsidRPr="002C3662" w:rsidRDefault="00043E6A" w:rsidP="0017703A">
            <w:pPr>
              <w:spacing w:before="40" w:after="120" w:line="220" w:lineRule="exact"/>
              <w:ind w:left="28"/>
            </w:pPr>
            <w:proofErr w:type="spellStart"/>
            <w:r>
              <w:t>Eg.</w:t>
            </w:r>
            <w:proofErr w:type="spellEnd"/>
            <w:r>
              <w:t xml:space="preserve"> </w:t>
            </w:r>
            <w:proofErr w:type="gramStart"/>
            <w:r>
              <w:t>Air-bags</w:t>
            </w:r>
            <w:proofErr w:type="gramEnd"/>
            <w:r>
              <w:t>, CRS, Safety-belts</w:t>
            </w:r>
          </w:p>
        </w:tc>
        <w:tc>
          <w:tcPr>
            <w:tcW w:w="3326" w:type="dxa"/>
            <w:tcBorders>
              <w:top w:val="single" w:sz="6" w:space="0" w:color="auto"/>
            </w:tcBorders>
          </w:tcPr>
          <w:p w14:paraId="19C3A36A" w14:textId="77777777" w:rsidR="00043E6A" w:rsidRPr="002C3662" w:rsidRDefault="00043E6A" w:rsidP="0017703A">
            <w:pPr>
              <w:spacing w:before="40" w:after="120" w:line="220" w:lineRule="exact"/>
              <w:ind w:left="28"/>
            </w:pPr>
          </w:p>
        </w:tc>
        <w:tc>
          <w:tcPr>
            <w:tcW w:w="1313" w:type="dxa"/>
            <w:tcBorders>
              <w:top w:val="single" w:sz="6" w:space="0" w:color="auto"/>
            </w:tcBorders>
          </w:tcPr>
          <w:p w14:paraId="0160D9A7" w14:textId="77777777" w:rsidR="00043E6A" w:rsidRPr="002C3662" w:rsidRDefault="00043E6A" w:rsidP="0017703A">
            <w:pPr>
              <w:spacing w:before="40" w:after="120" w:line="220" w:lineRule="exact"/>
              <w:ind w:left="28"/>
            </w:pPr>
          </w:p>
        </w:tc>
        <w:tc>
          <w:tcPr>
            <w:tcW w:w="1564" w:type="dxa"/>
            <w:tcBorders>
              <w:top w:val="single" w:sz="6" w:space="0" w:color="auto"/>
            </w:tcBorders>
          </w:tcPr>
          <w:p w14:paraId="7B8A7B5C" w14:textId="77777777" w:rsidR="00043E6A" w:rsidRPr="002C3662" w:rsidRDefault="00043E6A" w:rsidP="0017703A">
            <w:pPr>
              <w:spacing w:before="40" w:after="120" w:line="220" w:lineRule="exact"/>
              <w:ind w:left="28"/>
            </w:pPr>
          </w:p>
        </w:tc>
        <w:tc>
          <w:tcPr>
            <w:tcW w:w="1108" w:type="dxa"/>
            <w:tcBorders>
              <w:top w:val="single" w:sz="6" w:space="0" w:color="auto"/>
            </w:tcBorders>
          </w:tcPr>
          <w:p w14:paraId="0AAB7243" w14:textId="77777777" w:rsidR="00043E6A" w:rsidRPr="002C3662" w:rsidRDefault="00043E6A" w:rsidP="0017703A">
            <w:pPr>
              <w:spacing w:before="40" w:after="120" w:line="220" w:lineRule="exact"/>
              <w:ind w:left="28"/>
            </w:pPr>
          </w:p>
        </w:tc>
        <w:tc>
          <w:tcPr>
            <w:tcW w:w="1417" w:type="dxa"/>
            <w:tcBorders>
              <w:top w:val="single" w:sz="6" w:space="0" w:color="auto"/>
            </w:tcBorders>
          </w:tcPr>
          <w:p w14:paraId="6E4B1A53" w14:textId="77777777" w:rsidR="00043E6A" w:rsidRPr="002C3662" w:rsidRDefault="00043E6A" w:rsidP="0017703A">
            <w:pPr>
              <w:spacing w:before="40" w:after="120" w:line="220" w:lineRule="exact"/>
              <w:ind w:left="28"/>
            </w:pPr>
          </w:p>
        </w:tc>
      </w:tr>
    </w:tbl>
    <w:tbl>
      <w:tblPr>
        <w:tblW w:w="139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"/>
        <w:gridCol w:w="1891"/>
        <w:gridCol w:w="2268"/>
        <w:gridCol w:w="3260"/>
        <w:gridCol w:w="1418"/>
        <w:gridCol w:w="1417"/>
        <w:gridCol w:w="709"/>
        <w:gridCol w:w="1909"/>
      </w:tblGrid>
      <w:tr w:rsidR="00043E6A" w:rsidRPr="00255EDF" w14:paraId="048FF5BB" w14:textId="77777777" w:rsidTr="0017703A">
        <w:trPr>
          <w:ins w:id="0" w:author="Edoardo Gianotti" w:date="2020-07-23T16:56:00Z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93CD7" w14:textId="77777777" w:rsidR="00043E6A" w:rsidRPr="00255EDF" w:rsidRDefault="00043E6A" w:rsidP="0017703A">
            <w:pPr>
              <w:rPr>
                <w:ins w:id="1" w:author="Edoardo Gianotti" w:date="2020-07-23T16:56:00Z"/>
                <w:b/>
                <w:bCs/>
              </w:rPr>
            </w:pPr>
            <w:ins w:id="2" w:author="Edoardo Gianotti" w:date="2020-07-23T16:56:00Z">
              <w:r>
                <w:rPr>
                  <w:b/>
                  <w:bCs/>
                </w:rPr>
                <w:t xml:space="preserve">2. </w:t>
              </w:r>
              <w:r w:rsidRPr="00255EDF">
                <w:rPr>
                  <w:b/>
                  <w:bCs/>
                </w:rPr>
                <w:t>Priority</w:t>
              </w:r>
            </w:ins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FDB3E" w14:textId="77777777" w:rsidR="00043E6A" w:rsidRPr="00255EDF" w:rsidRDefault="00043E6A" w:rsidP="0017703A">
            <w:pPr>
              <w:rPr>
                <w:ins w:id="3" w:author="Edoardo Gianotti" w:date="2020-07-23T16:56:00Z"/>
                <w:b/>
                <w:bCs/>
              </w:rPr>
            </w:pPr>
            <w:ins w:id="4" w:author="Edoardo Gianotti" w:date="2020-07-23T16:56:00Z">
              <w:r w:rsidRPr="00255EDF">
                <w:rPr>
                  <w:b/>
                  <w:bCs/>
                </w:rPr>
                <w:t xml:space="preserve">Passive safety </w:t>
              </w:r>
              <w:proofErr w:type="gramStart"/>
              <w:r w:rsidRPr="00255EDF">
                <w:rPr>
                  <w:b/>
                  <w:bCs/>
                </w:rPr>
                <w:t>with regard to</w:t>
              </w:r>
              <w:proofErr w:type="gramEnd"/>
              <w:r w:rsidRPr="00255EDF">
                <w:rPr>
                  <w:b/>
                  <w:bCs/>
                </w:rPr>
                <w:t xml:space="preserve"> new seating configurations in automated/autonomous vehicles</w:t>
              </w:r>
            </w:ins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AE33D" w14:textId="77777777" w:rsidR="00043E6A" w:rsidRPr="00255EDF" w:rsidRDefault="00043E6A" w:rsidP="0017703A">
            <w:pPr>
              <w:rPr>
                <w:ins w:id="5" w:author="Edoardo Gianotti" w:date="2020-07-23T16:56:00Z"/>
                <w:b/>
                <w:bCs/>
              </w:rPr>
            </w:pPr>
            <w:ins w:id="6" w:author="Edoardo Gianotti" w:date="2020-07-23T16:56:00Z">
              <w:r w:rsidRPr="00255EDF">
                <w:rPr>
                  <w:b/>
                  <w:bCs/>
                </w:rPr>
                <w:t xml:space="preserve">Collect available information and data describing the expected future seating position configurations </w:t>
              </w:r>
              <w:r>
                <w:rPr>
                  <w:b/>
                  <w:bCs/>
                </w:rPr>
                <w:t xml:space="preserve">(including children) </w:t>
              </w:r>
              <w:r w:rsidRPr="00255EDF">
                <w:rPr>
                  <w:b/>
                  <w:bCs/>
                </w:rPr>
                <w:t>related to highly automated and autonomous vehicles.</w:t>
              </w:r>
            </w:ins>
          </w:p>
          <w:p w14:paraId="6D7C95F7" w14:textId="77777777" w:rsidR="00043E6A" w:rsidRPr="00255EDF" w:rsidRDefault="00043E6A" w:rsidP="0017703A">
            <w:pPr>
              <w:rPr>
                <w:ins w:id="7" w:author="Edoardo Gianotti" w:date="2020-07-23T16:56:00Z"/>
                <w:b/>
                <w:bCs/>
              </w:rPr>
            </w:pPr>
          </w:p>
          <w:p w14:paraId="5F9219C4" w14:textId="77777777" w:rsidR="00043E6A" w:rsidRPr="00255EDF" w:rsidRDefault="00043E6A" w:rsidP="0017703A">
            <w:pPr>
              <w:rPr>
                <w:ins w:id="8" w:author="Edoardo Gianotti" w:date="2020-07-23T16:56:00Z"/>
                <w:b/>
                <w:bCs/>
              </w:rPr>
            </w:pPr>
            <w:ins w:id="9" w:author="Edoardo Gianotti" w:date="2020-07-23T16:56:00Z">
              <w:r w:rsidRPr="00255EDF">
                <w:rPr>
                  <w:b/>
                  <w:bCs/>
                </w:rPr>
                <w:t xml:space="preserve">Create a common understanding on the readiness of new systems over time </w:t>
              </w:r>
              <w:r w:rsidRPr="00255EDF">
                <w:rPr>
                  <w:b/>
                  <w:bCs/>
                </w:rPr>
                <w:lastRenderedPageBreak/>
                <w:t xml:space="preserve">and </w:t>
              </w:r>
              <w:proofErr w:type="gramStart"/>
              <w:r w:rsidRPr="00255EDF">
                <w:rPr>
                  <w:b/>
                  <w:bCs/>
                </w:rPr>
                <w:t>related  regulatory</w:t>
              </w:r>
              <w:proofErr w:type="gramEnd"/>
              <w:r w:rsidRPr="00255EDF">
                <w:rPr>
                  <w:b/>
                  <w:bCs/>
                </w:rPr>
                <w:t xml:space="preserve"> needs and timeline</w:t>
              </w:r>
            </w:ins>
          </w:p>
          <w:p w14:paraId="02F369EB" w14:textId="77777777" w:rsidR="00043E6A" w:rsidRPr="00255EDF" w:rsidRDefault="00043E6A" w:rsidP="0017703A">
            <w:pPr>
              <w:rPr>
                <w:ins w:id="10" w:author="Edoardo Gianotti" w:date="2020-07-23T16:56:00Z"/>
                <w:b/>
                <w:bCs/>
              </w:rPr>
            </w:pPr>
          </w:p>
          <w:p w14:paraId="4F331D8F" w14:textId="77777777" w:rsidR="00043E6A" w:rsidRPr="00255EDF" w:rsidRDefault="00043E6A" w:rsidP="0017703A">
            <w:pPr>
              <w:rPr>
                <w:ins w:id="11" w:author="Edoardo Gianotti" w:date="2020-07-23T16:56:00Z"/>
                <w:b/>
                <w:bCs/>
              </w:rPr>
            </w:pPr>
            <w:ins w:id="12" w:author="Edoardo Gianotti" w:date="2020-07-23T16:56:00Z">
              <w:r w:rsidRPr="00255EDF">
                <w:rPr>
                  <w:b/>
                  <w:bCs/>
                </w:rPr>
                <w:t xml:space="preserve">Identify a </w:t>
              </w:r>
              <w:proofErr w:type="gramStart"/>
              <w:r w:rsidRPr="00255EDF">
                <w:rPr>
                  <w:b/>
                  <w:bCs/>
                </w:rPr>
                <w:t>step-wise</w:t>
              </w:r>
              <w:proofErr w:type="gramEnd"/>
              <w:r w:rsidRPr="00255EDF">
                <w:rPr>
                  <w:b/>
                  <w:bCs/>
                </w:rPr>
                <w:t xml:space="preserve"> “regulatory approach” to enable the above identified solutions. </w:t>
              </w:r>
            </w:ins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1D1D6" w14:textId="77777777" w:rsidR="00043E6A" w:rsidRPr="00255EDF" w:rsidRDefault="00043E6A" w:rsidP="0017703A">
            <w:pPr>
              <w:rPr>
                <w:ins w:id="13" w:author="Edoardo Gianotti" w:date="2020-07-23T16:56:00Z"/>
                <w:b/>
                <w:bCs/>
              </w:rPr>
            </w:pPr>
            <w:ins w:id="14" w:author="Edoardo Gianotti" w:date="2020-07-23T16:56:00Z">
              <w:r w:rsidRPr="00255EDF">
                <w:rPr>
                  <w:b/>
                  <w:bCs/>
                </w:rPr>
                <w:lastRenderedPageBreak/>
                <w:t>Link to GRVA and WP29</w:t>
              </w:r>
              <w:r>
                <w:rPr>
                  <w:b/>
                  <w:bCs/>
                </w:rPr>
                <w:t xml:space="preserve"> (e.g. </w:t>
              </w:r>
              <w:r w:rsidRPr="00826A5D">
                <w:rPr>
                  <w:b/>
                  <w:bCs/>
                </w:rPr>
                <w:t>WP29-179</w:t>
              </w:r>
              <w:bookmarkStart w:id="15" w:name="_GoBack"/>
              <w:bookmarkEnd w:id="15"/>
              <w:r w:rsidRPr="00826A5D">
                <w:rPr>
                  <w:b/>
                  <w:bCs/>
                </w:rPr>
                <w:t>-23</w:t>
              </w:r>
              <w:r>
                <w:rPr>
                  <w:b/>
                  <w:bCs/>
                </w:rPr>
                <w:t xml:space="preserve"> and </w:t>
              </w:r>
              <w:r w:rsidRPr="00826A5D">
                <w:rPr>
                  <w:b/>
                  <w:bCs/>
                </w:rPr>
                <w:t>WP29-179-25</w:t>
              </w:r>
              <w:r>
                <w:rPr>
                  <w:b/>
                  <w:bCs/>
                </w:rPr>
                <w:t xml:space="preserve">) </w:t>
              </w:r>
            </w:ins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BFC40" w14:textId="77777777" w:rsidR="00043E6A" w:rsidRPr="00255EDF" w:rsidRDefault="00043E6A" w:rsidP="0017703A">
            <w:pPr>
              <w:rPr>
                <w:ins w:id="16" w:author="Edoardo Gianotti" w:date="2020-07-23T16:56:00Z"/>
                <w:b/>
                <w:bCs/>
              </w:rPr>
            </w:pPr>
            <w:ins w:id="17" w:author="Edoardo Gianotti" w:date="2020-07-23T16:56:00Z">
              <w:r w:rsidRPr="00255EDF">
                <w:rPr>
                  <w:b/>
                  <w:bCs/>
                </w:rPr>
                <w:t>GRSP</w:t>
              </w:r>
            </w:ins>
          </w:p>
          <w:p w14:paraId="6168E051" w14:textId="77777777" w:rsidR="00043E6A" w:rsidRPr="00255EDF" w:rsidRDefault="00043E6A" w:rsidP="0017703A">
            <w:pPr>
              <w:rPr>
                <w:ins w:id="18" w:author="Edoardo Gianotti" w:date="2020-07-23T16:56:00Z"/>
                <w:b/>
                <w:bCs/>
              </w:rPr>
            </w:pPr>
          </w:p>
          <w:p w14:paraId="0F725EB1" w14:textId="77777777" w:rsidR="00043E6A" w:rsidRPr="00255EDF" w:rsidRDefault="00043E6A" w:rsidP="0017703A">
            <w:pPr>
              <w:rPr>
                <w:ins w:id="19" w:author="Edoardo Gianotti" w:date="2020-07-23T16:56:00Z"/>
                <w:b/>
                <w:bCs/>
              </w:rPr>
            </w:pPr>
            <w:ins w:id="20" w:author="Edoardo Gianotti" w:date="2020-07-23T16:56:00Z">
              <w:r w:rsidRPr="00255EDF">
                <w:rPr>
                  <w:b/>
                  <w:bCs/>
                </w:rPr>
                <w:t xml:space="preserve">Taskforce to collect existing data/info </w:t>
              </w:r>
            </w:ins>
          </w:p>
          <w:p w14:paraId="31A768EB" w14:textId="77777777" w:rsidR="00043E6A" w:rsidRPr="00255EDF" w:rsidRDefault="00043E6A" w:rsidP="0017703A">
            <w:pPr>
              <w:rPr>
                <w:ins w:id="21" w:author="Edoardo Gianotti" w:date="2020-07-23T16:56:00Z"/>
                <w:b/>
                <w:bCs/>
              </w:rPr>
            </w:pPr>
          </w:p>
          <w:p w14:paraId="7E70D72F" w14:textId="77777777" w:rsidR="00043E6A" w:rsidRPr="00255EDF" w:rsidRDefault="00043E6A" w:rsidP="0017703A">
            <w:pPr>
              <w:rPr>
                <w:ins w:id="22" w:author="Edoardo Gianotti" w:date="2020-07-23T16:56:00Z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C21C8" w14:textId="77777777" w:rsidR="00043E6A" w:rsidRPr="00255EDF" w:rsidRDefault="00043E6A" w:rsidP="0017703A">
            <w:pPr>
              <w:rPr>
                <w:ins w:id="23" w:author="Edoardo Gianotti" w:date="2020-07-23T16:56:00Z"/>
                <w:b/>
                <w:bCs/>
              </w:rPr>
            </w:pPr>
            <w:ins w:id="24" w:author="Edoardo Gianotti" w:date="2020-07-23T16:56:00Z">
              <w:r w:rsidRPr="00255EDF">
                <w:rPr>
                  <w:b/>
                  <w:bCs/>
                </w:rPr>
                <w:t>Depending from the identified “</w:t>
              </w:r>
              <w:r w:rsidRPr="00255EDF">
                <w:rPr>
                  <w:b/>
                  <w:bCs/>
                  <w:color w:val="000000" w:themeColor="text1"/>
                </w:rPr>
                <w:t xml:space="preserve">regulatory </w:t>
              </w:r>
              <w:r w:rsidRPr="00255EDF">
                <w:rPr>
                  <w:b/>
                  <w:bCs/>
                </w:rPr>
                <w:t>timeline”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8CB4C" w14:textId="77777777" w:rsidR="00043E6A" w:rsidRPr="00255EDF" w:rsidRDefault="00043E6A" w:rsidP="0017703A">
            <w:pPr>
              <w:rPr>
                <w:ins w:id="25" w:author="Edoardo Gianotti" w:date="2020-07-23T16:56:00Z"/>
                <w:b/>
                <w:bCs/>
              </w:rPr>
            </w:pPr>
            <w:ins w:id="26" w:author="Edoardo Gianotti" w:date="2020-07-23T16:56:00Z">
              <w:r w:rsidRPr="00255EDF">
                <w:rPr>
                  <w:b/>
                  <w:bCs/>
                </w:rPr>
                <w:t>To be defined</w:t>
              </w:r>
            </w:ins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C140D" w14:textId="77777777" w:rsidR="00043E6A" w:rsidRPr="00255EDF" w:rsidRDefault="00043E6A" w:rsidP="0017703A">
            <w:pPr>
              <w:rPr>
                <w:ins w:id="27" w:author="Edoardo Gianotti" w:date="2020-07-23T16:56:00Z"/>
                <w:b/>
                <w:bCs/>
              </w:rPr>
            </w:pPr>
            <w:ins w:id="28" w:author="Edoardo Gianotti" w:date="2020-07-23T16:56:00Z">
              <w:r w:rsidRPr="00255EDF">
                <w:rPr>
                  <w:b/>
                  <w:bCs/>
                </w:rPr>
                <w:t xml:space="preserve">Automated/autonomous vehicles are seen to offer significant benefits in road safety </w:t>
              </w:r>
            </w:ins>
          </w:p>
          <w:p w14:paraId="4EEA10B6" w14:textId="77777777" w:rsidR="00043E6A" w:rsidRPr="00255EDF" w:rsidRDefault="00043E6A" w:rsidP="0017703A">
            <w:pPr>
              <w:rPr>
                <w:ins w:id="29" w:author="Edoardo Gianotti" w:date="2020-07-23T16:56:00Z"/>
                <w:b/>
                <w:bCs/>
              </w:rPr>
            </w:pPr>
            <w:ins w:id="30" w:author="Edoardo Gianotti" w:date="2020-07-23T16:56:00Z">
              <w:r w:rsidRPr="00255EDF">
                <w:rPr>
                  <w:b/>
                  <w:bCs/>
                </w:rPr>
                <w:br/>
                <w:t xml:space="preserve">It is expected that higher levels of automation will be available </w:t>
              </w:r>
              <w:proofErr w:type="gramStart"/>
              <w:r w:rsidRPr="00255EDF">
                <w:rPr>
                  <w:b/>
                  <w:bCs/>
                </w:rPr>
                <w:t>in the near future</w:t>
              </w:r>
              <w:proofErr w:type="gramEnd"/>
              <w:r w:rsidRPr="00255EDF">
                <w:rPr>
                  <w:b/>
                  <w:bCs/>
                </w:rPr>
                <w:t xml:space="preserve"> allowing occupants to aim for new seating configurations, </w:t>
              </w:r>
              <w:r w:rsidRPr="00255EDF">
                <w:rPr>
                  <w:b/>
                  <w:bCs/>
                </w:rPr>
                <w:lastRenderedPageBreak/>
                <w:t>e.g. improved comfort, working environment or improved communication.</w:t>
              </w:r>
            </w:ins>
          </w:p>
        </w:tc>
      </w:tr>
    </w:tbl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077"/>
        <w:gridCol w:w="1898"/>
        <w:gridCol w:w="2244"/>
        <w:gridCol w:w="3316"/>
        <w:gridCol w:w="12"/>
        <w:gridCol w:w="1315"/>
        <w:gridCol w:w="1563"/>
        <w:gridCol w:w="1107"/>
        <w:gridCol w:w="1416"/>
      </w:tblGrid>
      <w:tr w:rsidR="00043E6A" w:rsidRPr="002C3662" w14:paraId="41C176A9" w14:textId="77777777" w:rsidTr="00043E6A">
        <w:trPr>
          <w:cantSplit/>
        </w:trPr>
        <w:tc>
          <w:tcPr>
            <w:tcW w:w="1076" w:type="dxa"/>
            <w:tcBorders>
              <w:bottom w:val="single" w:sz="6" w:space="0" w:color="auto"/>
            </w:tcBorders>
          </w:tcPr>
          <w:p w14:paraId="1829FA9E" w14:textId="77777777" w:rsidR="00043E6A" w:rsidRDefault="00043E6A" w:rsidP="0017703A">
            <w:pPr>
              <w:spacing w:before="40" w:after="120" w:line="220" w:lineRule="exact"/>
              <w:ind w:left="28"/>
            </w:pPr>
          </w:p>
        </w:tc>
        <w:tc>
          <w:tcPr>
            <w:tcW w:w="1899" w:type="dxa"/>
            <w:tcBorders>
              <w:bottom w:val="single" w:sz="6" w:space="0" w:color="auto"/>
            </w:tcBorders>
          </w:tcPr>
          <w:p w14:paraId="1D802CCF" w14:textId="77777777" w:rsidR="00043E6A" w:rsidRPr="002C3662" w:rsidRDefault="00043E6A" w:rsidP="0017703A">
            <w:pPr>
              <w:spacing w:before="40" w:after="120" w:line="220" w:lineRule="exact"/>
              <w:ind w:left="28"/>
            </w:pPr>
          </w:p>
        </w:tc>
        <w:tc>
          <w:tcPr>
            <w:tcW w:w="2245" w:type="dxa"/>
            <w:tcBorders>
              <w:bottom w:val="single" w:sz="6" w:space="0" w:color="auto"/>
            </w:tcBorders>
          </w:tcPr>
          <w:p w14:paraId="5943B785" w14:textId="77777777" w:rsidR="00043E6A" w:rsidRPr="002C3662" w:rsidRDefault="00043E6A" w:rsidP="0017703A">
            <w:pPr>
              <w:spacing w:before="40" w:after="120" w:line="220" w:lineRule="exact"/>
              <w:ind w:left="28"/>
            </w:pPr>
          </w:p>
        </w:tc>
        <w:tc>
          <w:tcPr>
            <w:tcW w:w="3312" w:type="dxa"/>
            <w:tcBorders>
              <w:bottom w:val="single" w:sz="6" w:space="0" w:color="auto"/>
            </w:tcBorders>
          </w:tcPr>
          <w:p w14:paraId="15E45D9C" w14:textId="77777777" w:rsidR="00043E6A" w:rsidRPr="002C3662" w:rsidRDefault="00043E6A" w:rsidP="0017703A">
            <w:pPr>
              <w:spacing w:before="40" w:after="120" w:line="220" w:lineRule="exact"/>
              <w:ind w:left="28"/>
            </w:pPr>
          </w:p>
        </w:tc>
        <w:tc>
          <w:tcPr>
            <w:tcW w:w="1327" w:type="dxa"/>
            <w:gridSpan w:val="2"/>
            <w:tcBorders>
              <w:bottom w:val="single" w:sz="6" w:space="0" w:color="auto"/>
            </w:tcBorders>
          </w:tcPr>
          <w:p w14:paraId="74E7D98C" w14:textId="77777777" w:rsidR="00043E6A" w:rsidRPr="002C3662" w:rsidRDefault="00043E6A" w:rsidP="0017703A">
            <w:pPr>
              <w:spacing w:before="40" w:after="120" w:line="220" w:lineRule="exact"/>
              <w:ind w:left="28"/>
            </w:pPr>
          </w:p>
        </w:tc>
        <w:tc>
          <w:tcPr>
            <w:tcW w:w="1564" w:type="dxa"/>
            <w:tcBorders>
              <w:bottom w:val="single" w:sz="6" w:space="0" w:color="auto"/>
            </w:tcBorders>
          </w:tcPr>
          <w:p w14:paraId="7D91D2AE" w14:textId="77777777" w:rsidR="00043E6A" w:rsidRPr="002C3662" w:rsidRDefault="00043E6A" w:rsidP="0017703A">
            <w:pPr>
              <w:spacing w:before="40" w:after="120" w:line="220" w:lineRule="exact"/>
              <w:ind w:left="28"/>
            </w:pPr>
          </w:p>
        </w:tc>
        <w:tc>
          <w:tcPr>
            <w:tcW w:w="1108" w:type="dxa"/>
            <w:tcBorders>
              <w:bottom w:val="single" w:sz="6" w:space="0" w:color="auto"/>
            </w:tcBorders>
          </w:tcPr>
          <w:p w14:paraId="5E4C631B" w14:textId="77777777" w:rsidR="00043E6A" w:rsidRPr="002C3662" w:rsidRDefault="00043E6A" w:rsidP="0017703A">
            <w:pPr>
              <w:spacing w:before="40" w:after="120" w:line="220" w:lineRule="exact"/>
              <w:ind w:left="28"/>
            </w:pP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14:paraId="3382F36D" w14:textId="77777777" w:rsidR="00043E6A" w:rsidRPr="002C3662" w:rsidRDefault="00043E6A" w:rsidP="0017703A">
            <w:pPr>
              <w:spacing w:before="40" w:after="120" w:line="220" w:lineRule="exact"/>
              <w:ind w:left="28"/>
            </w:pPr>
          </w:p>
        </w:tc>
      </w:tr>
      <w:tr w:rsidR="004D549B" w:rsidRPr="002C3662" w14:paraId="7AF2EE33" w14:textId="77777777" w:rsidTr="00043E6A">
        <w:trPr>
          <w:cantSplit/>
        </w:trPr>
        <w:tc>
          <w:tcPr>
            <w:tcW w:w="1076" w:type="dxa"/>
            <w:tcBorders>
              <w:bottom w:val="single" w:sz="6" w:space="0" w:color="auto"/>
            </w:tcBorders>
          </w:tcPr>
          <w:p w14:paraId="39077FC4" w14:textId="584131AD" w:rsidR="004D549B" w:rsidRPr="002C3662" w:rsidRDefault="00043E6A" w:rsidP="0017703A">
            <w:pPr>
              <w:spacing w:before="40" w:after="120" w:line="220" w:lineRule="exact"/>
              <w:ind w:left="28"/>
            </w:pPr>
            <w:r>
              <w:t>3</w:t>
            </w:r>
            <w:ins w:id="31" w:author="Edoardo Gianotti" w:date="2020-07-23T16:54:00Z">
              <w:r w:rsidR="004D549B">
                <w:t xml:space="preserve">. </w:t>
              </w:r>
            </w:ins>
            <w:r w:rsidR="004D549B" w:rsidRPr="002C3662">
              <w:t>Priority</w:t>
            </w:r>
          </w:p>
        </w:tc>
        <w:tc>
          <w:tcPr>
            <w:tcW w:w="1899" w:type="dxa"/>
            <w:tcBorders>
              <w:bottom w:val="single" w:sz="6" w:space="0" w:color="auto"/>
            </w:tcBorders>
          </w:tcPr>
          <w:p w14:paraId="6FBD5EA9" w14:textId="77777777" w:rsidR="004D549B" w:rsidRPr="002C3662" w:rsidRDefault="004D549B" w:rsidP="0017703A">
            <w:pPr>
              <w:spacing w:before="40" w:after="120" w:line="220" w:lineRule="exact"/>
              <w:ind w:left="28"/>
            </w:pPr>
            <w:r w:rsidRPr="002C3662">
              <w:t>Electric vehicles safety</w:t>
            </w:r>
          </w:p>
        </w:tc>
        <w:tc>
          <w:tcPr>
            <w:tcW w:w="2245" w:type="dxa"/>
            <w:tcBorders>
              <w:bottom w:val="single" w:sz="6" w:space="0" w:color="auto"/>
            </w:tcBorders>
          </w:tcPr>
          <w:p w14:paraId="4EE57F24" w14:textId="77777777" w:rsidR="004D549B" w:rsidRPr="002C3662" w:rsidRDefault="004D549B" w:rsidP="0017703A">
            <w:pPr>
              <w:spacing w:before="40" w:after="120" w:line="220" w:lineRule="exact"/>
              <w:ind w:left="28"/>
            </w:pPr>
            <w:r w:rsidRPr="002C3662">
              <w:t>Transposition of GTR20 in UN R94, R95, R100, [R136] R137 [and R146], [possibly in R12 (</w:t>
            </w:r>
            <w:proofErr w:type="spellStart"/>
            <w:r w:rsidRPr="002C3662">
              <w:t>t.b.c</w:t>
            </w:r>
            <w:proofErr w:type="spellEnd"/>
            <w:r w:rsidRPr="002C3662">
              <w:t>.)]</w:t>
            </w:r>
          </w:p>
        </w:tc>
        <w:tc>
          <w:tcPr>
            <w:tcW w:w="3312" w:type="dxa"/>
            <w:tcBorders>
              <w:bottom w:val="single" w:sz="6" w:space="0" w:color="auto"/>
            </w:tcBorders>
          </w:tcPr>
          <w:p w14:paraId="554B6AC2" w14:textId="77777777" w:rsidR="004D549B" w:rsidRPr="002C3662" w:rsidRDefault="004D549B" w:rsidP="0017703A">
            <w:pPr>
              <w:spacing w:before="40" w:after="120" w:line="220" w:lineRule="exact"/>
              <w:ind w:left="28"/>
            </w:pPr>
            <w:r w:rsidRPr="002C3662">
              <w:t>N/A</w:t>
            </w:r>
          </w:p>
        </w:tc>
        <w:tc>
          <w:tcPr>
            <w:tcW w:w="1327" w:type="dxa"/>
            <w:gridSpan w:val="2"/>
            <w:tcBorders>
              <w:bottom w:val="single" w:sz="6" w:space="0" w:color="auto"/>
            </w:tcBorders>
          </w:tcPr>
          <w:p w14:paraId="494B76C8" w14:textId="77777777" w:rsidR="004D549B" w:rsidRPr="002C3662" w:rsidRDefault="004D549B" w:rsidP="0017703A">
            <w:pPr>
              <w:spacing w:before="40" w:after="120" w:line="220" w:lineRule="exact"/>
              <w:ind w:left="28"/>
            </w:pPr>
            <w:r w:rsidRPr="002C3662">
              <w:t>Ad hoc group on R100</w:t>
            </w:r>
          </w:p>
        </w:tc>
        <w:tc>
          <w:tcPr>
            <w:tcW w:w="1564" w:type="dxa"/>
            <w:tcBorders>
              <w:bottom w:val="single" w:sz="6" w:space="0" w:color="auto"/>
            </w:tcBorders>
          </w:tcPr>
          <w:p w14:paraId="6F18BC7B" w14:textId="77777777" w:rsidR="004D549B" w:rsidRPr="002C3662" w:rsidRDefault="004D549B" w:rsidP="0017703A">
            <w:pPr>
              <w:spacing w:before="40" w:after="120" w:line="220" w:lineRule="exact"/>
              <w:ind w:left="28"/>
            </w:pPr>
            <w:r w:rsidRPr="002C3662">
              <w:t>Finalise in GRSP 67</w:t>
            </w:r>
            <w:r w:rsidRPr="002C3662">
              <w:rPr>
                <w:vertAlign w:val="superscript"/>
              </w:rPr>
              <w:t>th</w:t>
            </w:r>
            <w:r w:rsidRPr="002C3662">
              <w:t xml:space="preserve"> meeting at the latest, WP.29 November 2020</w:t>
            </w:r>
          </w:p>
        </w:tc>
        <w:tc>
          <w:tcPr>
            <w:tcW w:w="1108" w:type="dxa"/>
            <w:tcBorders>
              <w:bottom w:val="single" w:sz="6" w:space="0" w:color="auto"/>
            </w:tcBorders>
          </w:tcPr>
          <w:p w14:paraId="2303B51E" w14:textId="77777777" w:rsidR="004D549B" w:rsidRPr="002C3662" w:rsidRDefault="004D549B" w:rsidP="0017703A">
            <w:pPr>
              <w:spacing w:before="40" w:after="120" w:line="220" w:lineRule="exact"/>
              <w:ind w:left="28"/>
            </w:pPr>
            <w:r w:rsidRPr="002C3662">
              <w:t>JPN, EC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14:paraId="6048123E" w14:textId="77777777" w:rsidR="004D549B" w:rsidRPr="002C3662" w:rsidRDefault="004D549B" w:rsidP="0017703A">
            <w:pPr>
              <w:spacing w:before="40" w:after="120" w:line="220" w:lineRule="exact"/>
              <w:ind w:left="28"/>
            </w:pPr>
            <w:r w:rsidRPr="002C3662">
              <w:t>Side meetings of EVS IWG Phase 2</w:t>
            </w:r>
          </w:p>
          <w:p w14:paraId="47F0C644" w14:textId="77777777" w:rsidR="004D549B" w:rsidRPr="002C3662" w:rsidRDefault="004D549B" w:rsidP="0017703A">
            <w:pPr>
              <w:spacing w:before="40" w:after="120" w:line="220" w:lineRule="exact"/>
              <w:ind w:left="28"/>
            </w:pPr>
          </w:p>
        </w:tc>
      </w:tr>
      <w:tr w:rsidR="00043E6A" w:rsidRPr="002C3662" w14:paraId="5BDBAF1D" w14:textId="77777777" w:rsidTr="00043E6A">
        <w:trPr>
          <w:cantSplit/>
        </w:trPr>
        <w:tc>
          <w:tcPr>
            <w:tcW w:w="1077" w:type="dxa"/>
            <w:tcBorders>
              <w:top w:val="single" w:sz="6" w:space="0" w:color="auto"/>
            </w:tcBorders>
          </w:tcPr>
          <w:p w14:paraId="4C9ECB35" w14:textId="1388D693" w:rsidR="00043E6A" w:rsidRPr="002C3662" w:rsidRDefault="00043E6A" w:rsidP="004D1E35">
            <w:pPr>
              <w:spacing w:before="40" w:after="120" w:line="220" w:lineRule="exact"/>
              <w:ind w:left="28"/>
            </w:pPr>
          </w:p>
        </w:tc>
        <w:tc>
          <w:tcPr>
            <w:tcW w:w="1898" w:type="dxa"/>
            <w:tcBorders>
              <w:top w:val="single" w:sz="6" w:space="0" w:color="auto"/>
            </w:tcBorders>
          </w:tcPr>
          <w:p w14:paraId="02E685D3" w14:textId="0DE489D8" w:rsidR="00043E6A" w:rsidRPr="002C3662" w:rsidRDefault="00043E6A" w:rsidP="004D1E35">
            <w:pPr>
              <w:spacing w:before="40" w:after="120" w:line="220" w:lineRule="exact"/>
              <w:ind w:left="28"/>
            </w:pPr>
          </w:p>
        </w:tc>
        <w:tc>
          <w:tcPr>
            <w:tcW w:w="2246" w:type="dxa"/>
            <w:tcBorders>
              <w:top w:val="single" w:sz="6" w:space="0" w:color="auto"/>
            </w:tcBorders>
          </w:tcPr>
          <w:p w14:paraId="60A8B3C3" w14:textId="14655117" w:rsidR="00043E6A" w:rsidRPr="002C3662" w:rsidRDefault="00043E6A" w:rsidP="004D1E35">
            <w:pPr>
              <w:spacing w:before="40" w:after="120" w:line="220" w:lineRule="exact"/>
              <w:ind w:left="28"/>
            </w:pPr>
          </w:p>
        </w:tc>
        <w:tc>
          <w:tcPr>
            <w:tcW w:w="3328" w:type="dxa"/>
            <w:gridSpan w:val="2"/>
            <w:tcBorders>
              <w:top w:val="single" w:sz="6" w:space="0" w:color="auto"/>
            </w:tcBorders>
          </w:tcPr>
          <w:p w14:paraId="43051DF4" w14:textId="77777777" w:rsidR="00043E6A" w:rsidRPr="002C3662" w:rsidRDefault="00043E6A" w:rsidP="004D1E35">
            <w:pPr>
              <w:spacing w:before="40" w:after="120" w:line="220" w:lineRule="exact"/>
              <w:ind w:left="28"/>
            </w:pPr>
          </w:p>
        </w:tc>
        <w:tc>
          <w:tcPr>
            <w:tcW w:w="1312" w:type="dxa"/>
            <w:tcBorders>
              <w:top w:val="single" w:sz="6" w:space="0" w:color="auto"/>
            </w:tcBorders>
          </w:tcPr>
          <w:p w14:paraId="365AE984" w14:textId="77777777" w:rsidR="00043E6A" w:rsidRPr="002C3662" w:rsidRDefault="00043E6A" w:rsidP="004D1E35">
            <w:pPr>
              <w:spacing w:before="40" w:after="120" w:line="220" w:lineRule="exact"/>
              <w:ind w:left="28"/>
            </w:pPr>
          </w:p>
        </w:tc>
        <w:tc>
          <w:tcPr>
            <w:tcW w:w="1564" w:type="dxa"/>
            <w:tcBorders>
              <w:top w:val="single" w:sz="6" w:space="0" w:color="auto"/>
            </w:tcBorders>
          </w:tcPr>
          <w:p w14:paraId="58BD388E" w14:textId="77777777" w:rsidR="00043E6A" w:rsidRPr="002C3662" w:rsidRDefault="00043E6A" w:rsidP="004D1E35">
            <w:pPr>
              <w:spacing w:before="40" w:after="120" w:line="220" w:lineRule="exact"/>
              <w:ind w:left="28"/>
            </w:pPr>
          </w:p>
        </w:tc>
        <w:tc>
          <w:tcPr>
            <w:tcW w:w="1107" w:type="dxa"/>
            <w:tcBorders>
              <w:top w:val="single" w:sz="6" w:space="0" w:color="auto"/>
            </w:tcBorders>
          </w:tcPr>
          <w:p w14:paraId="6E2F83FD" w14:textId="77777777" w:rsidR="00043E6A" w:rsidRPr="002C3662" w:rsidRDefault="00043E6A" w:rsidP="004D1E35">
            <w:pPr>
              <w:spacing w:before="40" w:after="120" w:line="220" w:lineRule="exact"/>
              <w:ind w:left="28"/>
            </w:pPr>
          </w:p>
        </w:tc>
        <w:tc>
          <w:tcPr>
            <w:tcW w:w="1416" w:type="dxa"/>
            <w:tcBorders>
              <w:top w:val="single" w:sz="6" w:space="0" w:color="auto"/>
            </w:tcBorders>
          </w:tcPr>
          <w:p w14:paraId="2FE76A09" w14:textId="77777777" w:rsidR="00043E6A" w:rsidRPr="002C3662" w:rsidRDefault="00043E6A" w:rsidP="004D1E35">
            <w:pPr>
              <w:spacing w:before="40" w:after="120" w:line="220" w:lineRule="exact"/>
              <w:ind w:left="28"/>
            </w:pPr>
          </w:p>
        </w:tc>
      </w:tr>
      <w:tr w:rsidR="008A2D06" w:rsidRPr="002C3662" w14:paraId="6677D86D" w14:textId="77777777" w:rsidTr="00043E6A">
        <w:trPr>
          <w:cantSplit/>
        </w:trPr>
        <w:tc>
          <w:tcPr>
            <w:tcW w:w="1077" w:type="dxa"/>
            <w:tcBorders>
              <w:top w:val="single" w:sz="6" w:space="0" w:color="auto"/>
            </w:tcBorders>
          </w:tcPr>
          <w:p w14:paraId="6132E8F4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Priority</w:t>
            </w:r>
          </w:p>
        </w:tc>
        <w:tc>
          <w:tcPr>
            <w:tcW w:w="1898" w:type="dxa"/>
            <w:tcBorders>
              <w:top w:val="single" w:sz="6" w:space="0" w:color="auto"/>
            </w:tcBorders>
          </w:tcPr>
          <w:p w14:paraId="791FBACB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Child restraint systems</w:t>
            </w:r>
          </w:p>
        </w:tc>
        <w:tc>
          <w:tcPr>
            <w:tcW w:w="2246" w:type="dxa"/>
            <w:tcBorders>
              <w:top w:val="single" w:sz="6" w:space="0" w:color="auto"/>
            </w:tcBorders>
          </w:tcPr>
          <w:p w14:paraId="514DFC00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Amendment of scope</w:t>
            </w:r>
          </w:p>
          <w:p w14:paraId="37C96863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</w:p>
          <w:p w14:paraId="44B67661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Harmonization and improvement of test tools</w:t>
            </w:r>
          </w:p>
        </w:tc>
        <w:tc>
          <w:tcPr>
            <w:tcW w:w="3328" w:type="dxa"/>
            <w:gridSpan w:val="2"/>
            <w:tcBorders>
              <w:top w:val="single" w:sz="6" w:space="0" w:color="auto"/>
            </w:tcBorders>
          </w:tcPr>
          <w:p w14:paraId="26E84DF8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ECE/TRANS/WP.29/GRSP/2019/28</w:t>
            </w:r>
          </w:p>
        </w:tc>
        <w:tc>
          <w:tcPr>
            <w:tcW w:w="1312" w:type="dxa"/>
            <w:tcBorders>
              <w:top w:val="single" w:sz="6" w:space="0" w:color="auto"/>
            </w:tcBorders>
          </w:tcPr>
          <w:p w14:paraId="3903D7B2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EC</w:t>
            </w:r>
          </w:p>
        </w:tc>
        <w:tc>
          <w:tcPr>
            <w:tcW w:w="1564" w:type="dxa"/>
            <w:tcBorders>
              <w:top w:val="single" w:sz="6" w:space="0" w:color="auto"/>
            </w:tcBorders>
          </w:tcPr>
          <w:p w14:paraId="63768EC5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Finalise in GRSP 66</w:t>
            </w:r>
            <w:r w:rsidRPr="002C3662">
              <w:rPr>
                <w:vertAlign w:val="superscript"/>
              </w:rPr>
              <w:t>th</w:t>
            </w:r>
            <w:r w:rsidRPr="002C3662">
              <w:t xml:space="preserve"> meeting, WP.29 June 2020</w:t>
            </w:r>
          </w:p>
        </w:tc>
        <w:tc>
          <w:tcPr>
            <w:tcW w:w="1107" w:type="dxa"/>
            <w:tcBorders>
              <w:top w:val="single" w:sz="6" w:space="0" w:color="auto"/>
            </w:tcBorders>
          </w:tcPr>
          <w:p w14:paraId="565003DE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EC</w:t>
            </w:r>
          </w:p>
        </w:tc>
        <w:tc>
          <w:tcPr>
            <w:tcW w:w="1416" w:type="dxa"/>
            <w:tcBorders>
              <w:top w:val="single" w:sz="6" w:space="0" w:color="auto"/>
            </w:tcBorders>
          </w:tcPr>
          <w:p w14:paraId="56B12F7E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To be finalised</w:t>
            </w:r>
          </w:p>
        </w:tc>
      </w:tr>
      <w:tr w:rsidR="008A2D06" w:rsidRPr="002C3662" w14:paraId="4E16ABD6" w14:textId="77777777" w:rsidTr="00043E6A">
        <w:trPr>
          <w:cantSplit/>
        </w:trPr>
        <w:tc>
          <w:tcPr>
            <w:tcW w:w="1077" w:type="dxa"/>
          </w:tcPr>
          <w:p w14:paraId="1EB6BDC5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Priority</w:t>
            </w:r>
          </w:p>
        </w:tc>
        <w:tc>
          <w:tcPr>
            <w:tcW w:w="1898" w:type="dxa"/>
          </w:tcPr>
          <w:p w14:paraId="639ADED2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Update of UN crash regulations following revised EU GSR</w:t>
            </w:r>
          </w:p>
        </w:tc>
        <w:tc>
          <w:tcPr>
            <w:tcW w:w="2246" w:type="dxa"/>
          </w:tcPr>
          <w:p w14:paraId="4762F73B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Depending on GRSP 66</w:t>
            </w:r>
            <w:r w:rsidRPr="002C3662">
              <w:rPr>
                <w:vertAlign w:val="superscript"/>
              </w:rPr>
              <w:t>th</w:t>
            </w:r>
            <w:r w:rsidRPr="002C3662">
              <w:t xml:space="preserve"> meeting outcome if further work is needed or is transmitted to WP.29 June 2020</w:t>
            </w:r>
          </w:p>
        </w:tc>
        <w:tc>
          <w:tcPr>
            <w:tcW w:w="3328" w:type="dxa"/>
            <w:gridSpan w:val="2"/>
          </w:tcPr>
          <w:p w14:paraId="3AB35D36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ECE/TRANS/WP.29/GRSP/2019/29</w:t>
            </w:r>
          </w:p>
          <w:p w14:paraId="0E0BC519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ECE/TRANS/WP.29/GRSP/2019/30</w:t>
            </w:r>
          </w:p>
          <w:p w14:paraId="749519CF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ECE/TRANS/WP.29/GRSP/2019/37</w:t>
            </w:r>
          </w:p>
          <w:p w14:paraId="170C1037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ECE/TRANS/WP.29/GRSP/2019/38</w:t>
            </w:r>
          </w:p>
          <w:p w14:paraId="44D6C4C1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GRSP-66-09</w:t>
            </w:r>
          </w:p>
          <w:p w14:paraId="7E46F17B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</w:p>
        </w:tc>
        <w:tc>
          <w:tcPr>
            <w:tcW w:w="1312" w:type="dxa"/>
          </w:tcPr>
          <w:p w14:paraId="02AB05EE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TF - EU GSR Revision</w:t>
            </w:r>
          </w:p>
        </w:tc>
        <w:tc>
          <w:tcPr>
            <w:tcW w:w="1564" w:type="dxa"/>
          </w:tcPr>
          <w:p w14:paraId="760F33E1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Finalise in GRSP 66</w:t>
            </w:r>
            <w:r w:rsidRPr="002C3662">
              <w:rPr>
                <w:vertAlign w:val="superscript"/>
              </w:rPr>
              <w:t>th</w:t>
            </w:r>
            <w:r w:rsidRPr="002C3662">
              <w:t xml:space="preserve"> meeting at the latest, WP.29 June 2020</w:t>
            </w:r>
          </w:p>
        </w:tc>
        <w:tc>
          <w:tcPr>
            <w:tcW w:w="1107" w:type="dxa"/>
          </w:tcPr>
          <w:p w14:paraId="40463654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EC</w:t>
            </w:r>
          </w:p>
        </w:tc>
        <w:tc>
          <w:tcPr>
            <w:tcW w:w="1416" w:type="dxa"/>
          </w:tcPr>
          <w:p w14:paraId="609EFB2C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 xml:space="preserve">To be finalised </w:t>
            </w:r>
          </w:p>
        </w:tc>
      </w:tr>
      <w:tr w:rsidR="008A2D06" w:rsidRPr="002C3662" w14:paraId="3357A649" w14:textId="77777777" w:rsidTr="00043E6A">
        <w:trPr>
          <w:cantSplit/>
        </w:trPr>
        <w:tc>
          <w:tcPr>
            <w:tcW w:w="1077" w:type="dxa"/>
            <w:tcBorders>
              <w:bottom w:val="single" w:sz="4" w:space="0" w:color="auto"/>
            </w:tcBorders>
          </w:tcPr>
          <w:p w14:paraId="56CB1D50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lastRenderedPageBreak/>
              <w:t>Priority</w:t>
            </w: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14:paraId="49306778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Head restraints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14:paraId="60FE4587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Transposition of GTR7 in UN R17</w:t>
            </w:r>
          </w:p>
        </w:tc>
        <w:tc>
          <w:tcPr>
            <w:tcW w:w="3328" w:type="dxa"/>
            <w:gridSpan w:val="2"/>
            <w:tcBorders>
              <w:bottom w:val="single" w:sz="4" w:space="0" w:color="auto"/>
            </w:tcBorders>
          </w:tcPr>
          <w:p w14:paraId="15BE2B34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ECE/TRANS/WP.29/GRSP/2019/27</w:t>
            </w:r>
          </w:p>
          <w:p w14:paraId="3B8C3798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New consolidated working document for 67</w:t>
            </w:r>
            <w:r w:rsidRPr="002C3662">
              <w:rPr>
                <w:vertAlign w:val="superscript"/>
              </w:rPr>
              <w:t>th</w:t>
            </w:r>
            <w:r w:rsidRPr="002C3662">
              <w:t xml:space="preserve"> session of GRSP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14:paraId="0D3D838F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Ad hoc group on R17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14:paraId="0BECC76A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Finalise in GRSP 67</w:t>
            </w:r>
            <w:r w:rsidRPr="002C3662">
              <w:rPr>
                <w:vertAlign w:val="superscript"/>
              </w:rPr>
              <w:t>th</w:t>
            </w:r>
            <w:r w:rsidRPr="002C3662">
              <w:t xml:space="preserve"> meeting at the latest, WP.29 November 2020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14:paraId="15AAE568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EC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582F8D96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 xml:space="preserve">To be finalised </w:t>
            </w:r>
          </w:p>
        </w:tc>
      </w:tr>
      <w:tr w:rsidR="008A2D06" w:rsidRPr="002C3662" w14:paraId="69D8E3D2" w14:textId="77777777" w:rsidTr="00043E6A">
        <w:trPr>
          <w:cantSplit/>
        </w:trPr>
        <w:tc>
          <w:tcPr>
            <w:tcW w:w="1077" w:type="dxa"/>
            <w:tcBorders>
              <w:bottom w:val="single" w:sz="6" w:space="0" w:color="auto"/>
            </w:tcBorders>
          </w:tcPr>
          <w:p w14:paraId="4492FC7C" w14:textId="0602EB3F" w:rsidR="008A2D06" w:rsidRPr="002C3662" w:rsidRDefault="008A2D06" w:rsidP="004D1E35">
            <w:pPr>
              <w:spacing w:before="40" w:after="120" w:line="220" w:lineRule="exact"/>
              <w:ind w:left="28"/>
            </w:pPr>
          </w:p>
        </w:tc>
        <w:tc>
          <w:tcPr>
            <w:tcW w:w="1898" w:type="dxa"/>
            <w:tcBorders>
              <w:bottom w:val="single" w:sz="6" w:space="0" w:color="auto"/>
            </w:tcBorders>
          </w:tcPr>
          <w:p w14:paraId="55ED0334" w14:textId="5C09FB84" w:rsidR="008A2D06" w:rsidRPr="002C3662" w:rsidRDefault="008A2D06" w:rsidP="004D1E35">
            <w:pPr>
              <w:spacing w:before="40" w:after="120" w:line="220" w:lineRule="exact"/>
              <w:ind w:left="28"/>
            </w:pPr>
          </w:p>
        </w:tc>
        <w:tc>
          <w:tcPr>
            <w:tcW w:w="2246" w:type="dxa"/>
            <w:tcBorders>
              <w:bottom w:val="single" w:sz="6" w:space="0" w:color="auto"/>
            </w:tcBorders>
          </w:tcPr>
          <w:p w14:paraId="00A0B9C9" w14:textId="5E1162D9" w:rsidR="008A2D06" w:rsidRPr="002C3662" w:rsidRDefault="008A2D06" w:rsidP="004D1E35">
            <w:pPr>
              <w:spacing w:before="40" w:after="120" w:line="220" w:lineRule="exact"/>
              <w:ind w:left="28"/>
            </w:pPr>
          </w:p>
        </w:tc>
        <w:tc>
          <w:tcPr>
            <w:tcW w:w="3316" w:type="dxa"/>
            <w:tcBorders>
              <w:bottom w:val="single" w:sz="6" w:space="0" w:color="auto"/>
            </w:tcBorders>
          </w:tcPr>
          <w:p w14:paraId="310409F8" w14:textId="4F753224" w:rsidR="008A2D06" w:rsidRPr="002C3662" w:rsidRDefault="008A2D06" w:rsidP="004D1E35">
            <w:pPr>
              <w:spacing w:before="40" w:after="120" w:line="220" w:lineRule="exact"/>
              <w:ind w:left="28"/>
            </w:pPr>
          </w:p>
        </w:tc>
        <w:tc>
          <w:tcPr>
            <w:tcW w:w="1324" w:type="dxa"/>
            <w:gridSpan w:val="2"/>
            <w:tcBorders>
              <w:bottom w:val="single" w:sz="6" w:space="0" w:color="auto"/>
            </w:tcBorders>
          </w:tcPr>
          <w:p w14:paraId="02FF408C" w14:textId="275A54D5" w:rsidR="008A2D06" w:rsidRPr="002C3662" w:rsidRDefault="008A2D06" w:rsidP="004D1E35">
            <w:pPr>
              <w:spacing w:before="40" w:after="120" w:line="220" w:lineRule="exact"/>
              <w:ind w:left="28"/>
            </w:pPr>
          </w:p>
        </w:tc>
        <w:tc>
          <w:tcPr>
            <w:tcW w:w="1564" w:type="dxa"/>
            <w:tcBorders>
              <w:bottom w:val="single" w:sz="6" w:space="0" w:color="auto"/>
            </w:tcBorders>
          </w:tcPr>
          <w:p w14:paraId="155BE47C" w14:textId="46F7B151" w:rsidR="008A2D06" w:rsidRPr="002C3662" w:rsidRDefault="008A2D06" w:rsidP="004D1E35">
            <w:pPr>
              <w:spacing w:before="40" w:after="120" w:line="220" w:lineRule="exact"/>
              <w:ind w:left="28"/>
            </w:pPr>
          </w:p>
        </w:tc>
        <w:tc>
          <w:tcPr>
            <w:tcW w:w="1107" w:type="dxa"/>
            <w:tcBorders>
              <w:bottom w:val="single" w:sz="6" w:space="0" w:color="auto"/>
            </w:tcBorders>
          </w:tcPr>
          <w:p w14:paraId="01592BED" w14:textId="0AF3D324" w:rsidR="008A2D06" w:rsidRPr="002C3662" w:rsidRDefault="008A2D06" w:rsidP="004D1E35">
            <w:pPr>
              <w:spacing w:before="40" w:after="120" w:line="220" w:lineRule="exact"/>
              <w:ind w:left="28"/>
            </w:pPr>
          </w:p>
        </w:tc>
        <w:tc>
          <w:tcPr>
            <w:tcW w:w="1416" w:type="dxa"/>
            <w:tcBorders>
              <w:bottom w:val="single" w:sz="6" w:space="0" w:color="auto"/>
            </w:tcBorders>
          </w:tcPr>
          <w:p w14:paraId="1DCD58EB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</w:p>
        </w:tc>
      </w:tr>
      <w:tr w:rsidR="008A2D06" w:rsidRPr="002C3662" w14:paraId="27133ED5" w14:textId="77777777" w:rsidTr="004D1E35">
        <w:trPr>
          <w:cantSplit/>
        </w:trPr>
        <w:tc>
          <w:tcPr>
            <w:tcW w:w="13948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14:paraId="40A8CED3" w14:textId="77777777" w:rsidR="008A2D06" w:rsidRPr="002C3662" w:rsidRDefault="008A2D06" w:rsidP="004D1E35">
            <w:pPr>
              <w:spacing w:before="40" w:after="120" w:line="220" w:lineRule="exact"/>
              <w:ind w:left="28"/>
              <w:jc w:val="center"/>
              <w:rPr>
                <w:b/>
              </w:rPr>
            </w:pPr>
            <w:r w:rsidRPr="002C3662">
              <w:rPr>
                <w:b/>
              </w:rPr>
              <w:t>Medium term</w:t>
            </w:r>
          </w:p>
        </w:tc>
      </w:tr>
      <w:tr w:rsidR="008A2D06" w:rsidRPr="002C3662" w14:paraId="55EBE21F" w14:textId="77777777" w:rsidTr="00043E6A">
        <w:trPr>
          <w:cantSplit/>
        </w:trPr>
        <w:tc>
          <w:tcPr>
            <w:tcW w:w="1077" w:type="dxa"/>
            <w:tcBorders>
              <w:top w:val="single" w:sz="6" w:space="0" w:color="auto"/>
            </w:tcBorders>
          </w:tcPr>
          <w:p w14:paraId="285E447A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Priority</w:t>
            </w:r>
          </w:p>
        </w:tc>
        <w:tc>
          <w:tcPr>
            <w:tcW w:w="1898" w:type="dxa"/>
            <w:tcBorders>
              <w:top w:val="single" w:sz="6" w:space="0" w:color="auto"/>
            </w:tcBorders>
          </w:tcPr>
          <w:p w14:paraId="4375C0A8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Deployable pedestrian protection systems</w:t>
            </w:r>
          </w:p>
        </w:tc>
        <w:tc>
          <w:tcPr>
            <w:tcW w:w="2246" w:type="dxa"/>
            <w:tcBorders>
              <w:top w:val="single" w:sz="6" w:space="0" w:color="auto"/>
            </w:tcBorders>
          </w:tcPr>
          <w:p w14:paraId="176CB9B0" w14:textId="77777777" w:rsidR="008A2D06" w:rsidRPr="00E063EE" w:rsidRDefault="008A2D06" w:rsidP="004D1E35">
            <w:pPr>
              <w:spacing w:before="40" w:after="120" w:line="220" w:lineRule="exact"/>
              <w:ind w:left="28"/>
            </w:pPr>
            <w:r w:rsidRPr="002C3662">
              <w:t>Inclusion in GTR9</w:t>
            </w:r>
          </w:p>
        </w:tc>
        <w:tc>
          <w:tcPr>
            <w:tcW w:w="3316" w:type="dxa"/>
            <w:tcBorders>
              <w:top w:val="single" w:sz="6" w:space="0" w:color="auto"/>
            </w:tcBorders>
          </w:tcPr>
          <w:p w14:paraId="411C4172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ECE/TRANS/WP.29/AC.3/45</w:t>
            </w:r>
          </w:p>
          <w:p w14:paraId="74078834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ECE/TRANS/WP.29/AC.3/45/Rev.1</w:t>
            </w:r>
          </w:p>
        </w:tc>
        <w:tc>
          <w:tcPr>
            <w:tcW w:w="1324" w:type="dxa"/>
            <w:gridSpan w:val="2"/>
            <w:tcBorders>
              <w:top w:val="single" w:sz="6" w:space="0" w:color="auto"/>
            </w:tcBorders>
          </w:tcPr>
          <w:p w14:paraId="60013244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IWG-DPPS</w:t>
            </w:r>
          </w:p>
        </w:tc>
        <w:tc>
          <w:tcPr>
            <w:tcW w:w="1564" w:type="dxa"/>
            <w:tcBorders>
              <w:top w:val="single" w:sz="6" w:space="0" w:color="auto"/>
            </w:tcBorders>
          </w:tcPr>
          <w:p w14:paraId="28F252D1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06/2020</w:t>
            </w:r>
          </w:p>
          <w:p w14:paraId="735FD5EB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</w:p>
        </w:tc>
        <w:tc>
          <w:tcPr>
            <w:tcW w:w="1107" w:type="dxa"/>
            <w:tcBorders>
              <w:top w:val="single" w:sz="6" w:space="0" w:color="auto"/>
            </w:tcBorders>
          </w:tcPr>
          <w:p w14:paraId="3E9E88D7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KOR</w:t>
            </w:r>
          </w:p>
        </w:tc>
        <w:tc>
          <w:tcPr>
            <w:tcW w:w="1416" w:type="dxa"/>
            <w:tcBorders>
              <w:top w:val="single" w:sz="6" w:space="0" w:color="auto"/>
            </w:tcBorders>
          </w:tcPr>
          <w:p w14:paraId="62F46C4E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Ongoing</w:t>
            </w:r>
          </w:p>
        </w:tc>
      </w:tr>
      <w:tr w:rsidR="008A2D06" w:rsidRPr="002C3662" w14:paraId="09D8BDFB" w14:textId="77777777" w:rsidTr="00043E6A">
        <w:trPr>
          <w:cantSplit/>
        </w:trPr>
        <w:tc>
          <w:tcPr>
            <w:tcW w:w="1077" w:type="dxa"/>
          </w:tcPr>
          <w:p w14:paraId="554EADC8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Priority</w:t>
            </w:r>
          </w:p>
        </w:tc>
        <w:tc>
          <w:tcPr>
            <w:tcW w:w="1898" w:type="dxa"/>
          </w:tcPr>
          <w:p w14:paraId="466DA86C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Head impact zone enlargement</w:t>
            </w:r>
          </w:p>
        </w:tc>
        <w:tc>
          <w:tcPr>
            <w:tcW w:w="2246" w:type="dxa"/>
          </w:tcPr>
          <w:p w14:paraId="77E31E1C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Inclusion in GTR9</w:t>
            </w:r>
          </w:p>
        </w:tc>
        <w:tc>
          <w:tcPr>
            <w:tcW w:w="3316" w:type="dxa"/>
          </w:tcPr>
          <w:p w14:paraId="5F070112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N/A</w:t>
            </w:r>
          </w:p>
        </w:tc>
        <w:tc>
          <w:tcPr>
            <w:tcW w:w="1324" w:type="dxa"/>
            <w:gridSpan w:val="2"/>
          </w:tcPr>
          <w:p w14:paraId="2AC0F4C5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proofErr w:type="spellStart"/>
            <w:r w:rsidRPr="002C3662">
              <w:t>T.b.d.</w:t>
            </w:r>
            <w:proofErr w:type="spellEnd"/>
          </w:p>
        </w:tc>
        <w:tc>
          <w:tcPr>
            <w:tcW w:w="1564" w:type="dxa"/>
          </w:tcPr>
          <w:p w14:paraId="477AEC41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WP.29 June 2021</w:t>
            </w:r>
          </w:p>
        </w:tc>
        <w:tc>
          <w:tcPr>
            <w:tcW w:w="1107" w:type="dxa"/>
          </w:tcPr>
          <w:p w14:paraId="51C6466A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EC, JPN</w:t>
            </w:r>
          </w:p>
        </w:tc>
        <w:tc>
          <w:tcPr>
            <w:tcW w:w="1416" w:type="dxa"/>
          </w:tcPr>
          <w:p w14:paraId="3E883151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 xml:space="preserve">To be started </w:t>
            </w:r>
          </w:p>
        </w:tc>
      </w:tr>
      <w:tr w:rsidR="008A2D06" w:rsidRPr="002C3662" w14:paraId="4AC71A64" w14:textId="77777777" w:rsidTr="00043E6A">
        <w:trPr>
          <w:cantSplit/>
        </w:trPr>
        <w:tc>
          <w:tcPr>
            <w:tcW w:w="1077" w:type="dxa"/>
          </w:tcPr>
          <w:p w14:paraId="5AFCF995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Priority</w:t>
            </w:r>
          </w:p>
        </w:tc>
        <w:tc>
          <w:tcPr>
            <w:tcW w:w="1898" w:type="dxa"/>
          </w:tcPr>
          <w:p w14:paraId="35FFBA32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Deployable pedestrian protection systems</w:t>
            </w:r>
            <w:r>
              <w:t xml:space="preserve"> </w:t>
            </w:r>
            <w:r w:rsidRPr="002C3662">
              <w:t>and</w:t>
            </w:r>
            <w:r>
              <w:t xml:space="preserve"> </w:t>
            </w:r>
            <w:r w:rsidRPr="002C3662">
              <w:t>head impact zone enlargement</w:t>
            </w:r>
          </w:p>
        </w:tc>
        <w:tc>
          <w:tcPr>
            <w:tcW w:w="2246" w:type="dxa"/>
          </w:tcPr>
          <w:p w14:paraId="2E96EDAD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Transposition in UN R127</w:t>
            </w:r>
          </w:p>
        </w:tc>
        <w:tc>
          <w:tcPr>
            <w:tcW w:w="3316" w:type="dxa"/>
          </w:tcPr>
          <w:p w14:paraId="6F28D3B2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N/A</w:t>
            </w:r>
          </w:p>
        </w:tc>
        <w:tc>
          <w:tcPr>
            <w:tcW w:w="1324" w:type="dxa"/>
            <w:gridSpan w:val="2"/>
          </w:tcPr>
          <w:p w14:paraId="0C4E494E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N/A</w:t>
            </w:r>
          </w:p>
        </w:tc>
        <w:tc>
          <w:tcPr>
            <w:tcW w:w="1564" w:type="dxa"/>
          </w:tcPr>
          <w:p w14:paraId="325EEFB5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WP.29 June 2021</w:t>
            </w:r>
          </w:p>
        </w:tc>
        <w:tc>
          <w:tcPr>
            <w:tcW w:w="1107" w:type="dxa"/>
          </w:tcPr>
          <w:p w14:paraId="7F1EB955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EC, JPN</w:t>
            </w:r>
          </w:p>
        </w:tc>
        <w:tc>
          <w:tcPr>
            <w:tcW w:w="1416" w:type="dxa"/>
          </w:tcPr>
          <w:p w14:paraId="58B8F620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 xml:space="preserve">To be started </w:t>
            </w:r>
          </w:p>
        </w:tc>
      </w:tr>
      <w:tr w:rsidR="008A2D06" w:rsidRPr="002C3662" w14:paraId="7676D6FF" w14:textId="77777777" w:rsidTr="00043E6A">
        <w:trPr>
          <w:cantSplit/>
        </w:trPr>
        <w:tc>
          <w:tcPr>
            <w:tcW w:w="1077" w:type="dxa"/>
            <w:tcBorders>
              <w:bottom w:val="single" w:sz="4" w:space="0" w:color="auto"/>
            </w:tcBorders>
          </w:tcPr>
          <w:p w14:paraId="534C5654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Priority</w:t>
            </w: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14:paraId="3298B2DA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Hydrogen safety material compatibility and new tank concepts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14:paraId="271222F9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Inclusion in GTR13</w:t>
            </w:r>
            <w:r>
              <w:br/>
            </w:r>
            <w:r w:rsidRPr="002C3662">
              <w:t>‘phase 2’</w:t>
            </w:r>
          </w:p>
        </w:tc>
        <w:tc>
          <w:tcPr>
            <w:tcW w:w="3316" w:type="dxa"/>
            <w:tcBorders>
              <w:bottom w:val="single" w:sz="4" w:space="0" w:color="auto"/>
            </w:tcBorders>
          </w:tcPr>
          <w:p w14:paraId="7DD472C2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ECE/TRANS/WP.29/AC.3/49</w:t>
            </w:r>
          </w:p>
        </w:tc>
        <w:tc>
          <w:tcPr>
            <w:tcW w:w="1324" w:type="dxa"/>
            <w:gridSpan w:val="2"/>
            <w:tcBorders>
              <w:bottom w:val="single" w:sz="4" w:space="0" w:color="auto"/>
            </w:tcBorders>
          </w:tcPr>
          <w:p w14:paraId="5A43878B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IWG-HFCV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14:paraId="6BB3BE21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WP.29 November 2021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14:paraId="6991E1A3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JPN, KOR, EC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1C8A088D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Ongoing</w:t>
            </w:r>
          </w:p>
        </w:tc>
      </w:tr>
      <w:tr w:rsidR="008A2D06" w:rsidRPr="002C3662" w14:paraId="7880C7F1" w14:textId="77777777" w:rsidTr="00043E6A">
        <w:trPr>
          <w:cantSplit/>
        </w:trPr>
        <w:tc>
          <w:tcPr>
            <w:tcW w:w="1077" w:type="dxa"/>
            <w:tcBorders>
              <w:bottom w:val="single" w:sz="6" w:space="0" w:color="auto"/>
            </w:tcBorders>
          </w:tcPr>
          <w:p w14:paraId="4822E34E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Priority</w:t>
            </w:r>
          </w:p>
        </w:tc>
        <w:tc>
          <w:tcPr>
            <w:tcW w:w="1898" w:type="dxa"/>
            <w:tcBorders>
              <w:bottom w:val="single" w:sz="6" w:space="0" w:color="auto"/>
            </w:tcBorders>
          </w:tcPr>
          <w:p w14:paraId="7D770C1C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Hydrogen safety material compatibility and new tank concepts</w:t>
            </w:r>
          </w:p>
        </w:tc>
        <w:tc>
          <w:tcPr>
            <w:tcW w:w="2246" w:type="dxa"/>
            <w:tcBorders>
              <w:bottom w:val="single" w:sz="6" w:space="0" w:color="auto"/>
            </w:tcBorders>
          </w:tcPr>
          <w:p w14:paraId="5B189A23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Transposition in UN R134 [and R146]</w:t>
            </w:r>
          </w:p>
        </w:tc>
        <w:tc>
          <w:tcPr>
            <w:tcW w:w="3316" w:type="dxa"/>
            <w:tcBorders>
              <w:bottom w:val="single" w:sz="6" w:space="0" w:color="auto"/>
            </w:tcBorders>
          </w:tcPr>
          <w:p w14:paraId="59DE163E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N/A</w:t>
            </w:r>
          </w:p>
        </w:tc>
        <w:tc>
          <w:tcPr>
            <w:tcW w:w="1324" w:type="dxa"/>
            <w:gridSpan w:val="2"/>
            <w:tcBorders>
              <w:bottom w:val="single" w:sz="6" w:space="0" w:color="auto"/>
            </w:tcBorders>
          </w:tcPr>
          <w:p w14:paraId="38082715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proofErr w:type="spellStart"/>
            <w:r w:rsidRPr="002C3662">
              <w:t>T.b.d.</w:t>
            </w:r>
            <w:proofErr w:type="spellEnd"/>
          </w:p>
        </w:tc>
        <w:tc>
          <w:tcPr>
            <w:tcW w:w="1564" w:type="dxa"/>
            <w:tcBorders>
              <w:bottom w:val="single" w:sz="6" w:space="0" w:color="auto"/>
            </w:tcBorders>
          </w:tcPr>
          <w:p w14:paraId="2BD03350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</w:p>
        </w:tc>
        <w:tc>
          <w:tcPr>
            <w:tcW w:w="1107" w:type="dxa"/>
            <w:tcBorders>
              <w:bottom w:val="single" w:sz="6" w:space="0" w:color="auto"/>
            </w:tcBorders>
          </w:tcPr>
          <w:p w14:paraId="6D4D4001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EC, JPN</w:t>
            </w:r>
          </w:p>
        </w:tc>
        <w:tc>
          <w:tcPr>
            <w:tcW w:w="1416" w:type="dxa"/>
            <w:tcBorders>
              <w:bottom w:val="single" w:sz="6" w:space="0" w:color="auto"/>
            </w:tcBorders>
          </w:tcPr>
          <w:p w14:paraId="479D4C31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To be started if agreed by GRSP</w:t>
            </w:r>
          </w:p>
        </w:tc>
      </w:tr>
      <w:tr w:rsidR="008A2D06" w:rsidRPr="002C3662" w14:paraId="4881C688" w14:textId="77777777" w:rsidTr="00043E6A">
        <w:trPr>
          <w:cantSplit/>
        </w:trPr>
        <w:tc>
          <w:tcPr>
            <w:tcW w:w="1077" w:type="dxa"/>
            <w:tcBorders>
              <w:top w:val="single" w:sz="6" w:space="0" w:color="auto"/>
              <w:bottom w:val="single" w:sz="4" w:space="0" w:color="auto"/>
            </w:tcBorders>
          </w:tcPr>
          <w:p w14:paraId="7F836813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rPr>
                <w:rFonts w:eastAsia="Yu Mincho" w:hint="eastAsia"/>
                <w:lang w:eastAsia="ja-JP"/>
              </w:rPr>
              <w:t>Priority</w:t>
            </w:r>
          </w:p>
        </w:tc>
        <w:tc>
          <w:tcPr>
            <w:tcW w:w="1898" w:type="dxa"/>
            <w:tcBorders>
              <w:top w:val="single" w:sz="6" w:space="0" w:color="auto"/>
              <w:bottom w:val="single" w:sz="4" w:space="0" w:color="auto"/>
            </w:tcBorders>
          </w:tcPr>
          <w:p w14:paraId="6F3CA719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rPr>
                <w:rFonts w:eastAsia="Yu Mincho" w:hint="eastAsia"/>
                <w:lang w:eastAsia="ja-JP"/>
              </w:rPr>
              <w:t xml:space="preserve">Electric vehicles safety </w:t>
            </w:r>
          </w:p>
        </w:tc>
        <w:tc>
          <w:tcPr>
            <w:tcW w:w="2246" w:type="dxa"/>
            <w:tcBorders>
              <w:top w:val="single" w:sz="6" w:space="0" w:color="auto"/>
              <w:bottom w:val="single" w:sz="4" w:space="0" w:color="auto"/>
            </w:tcBorders>
          </w:tcPr>
          <w:p w14:paraId="04E35037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rPr>
                <w:rFonts w:eastAsia="Yu Mincho"/>
                <w:lang w:eastAsia="ja-JP"/>
              </w:rPr>
              <w:t xml:space="preserve">GTR20 </w:t>
            </w:r>
            <w:r w:rsidRPr="002C3662">
              <w:rPr>
                <w:rFonts w:eastAsia="Yu Mincho" w:hint="eastAsia"/>
                <w:lang w:eastAsia="ja-JP"/>
              </w:rPr>
              <w:t>Phase 2</w:t>
            </w:r>
          </w:p>
        </w:tc>
        <w:tc>
          <w:tcPr>
            <w:tcW w:w="3316" w:type="dxa"/>
            <w:tcBorders>
              <w:top w:val="single" w:sz="6" w:space="0" w:color="auto"/>
              <w:bottom w:val="single" w:sz="4" w:space="0" w:color="auto"/>
            </w:tcBorders>
          </w:tcPr>
          <w:p w14:paraId="1F88F146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</w:p>
        </w:tc>
        <w:tc>
          <w:tcPr>
            <w:tcW w:w="1324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639CD31C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rPr>
                <w:rFonts w:eastAsia="Yu Mincho" w:hint="eastAsia"/>
                <w:lang w:eastAsia="ja-JP"/>
              </w:rPr>
              <w:t>IWG-EVS</w:t>
            </w:r>
          </w:p>
        </w:tc>
        <w:tc>
          <w:tcPr>
            <w:tcW w:w="1564" w:type="dxa"/>
            <w:tcBorders>
              <w:top w:val="single" w:sz="6" w:space="0" w:color="auto"/>
              <w:bottom w:val="single" w:sz="4" w:space="0" w:color="auto"/>
            </w:tcBorders>
          </w:tcPr>
          <w:p w14:paraId="125BBA5B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rPr>
                <w:rFonts w:eastAsia="Yu Mincho" w:hint="eastAsia"/>
                <w:lang w:eastAsia="ja-JP"/>
              </w:rPr>
              <w:t>Proposal at December 2021 GRSP</w:t>
            </w:r>
          </w:p>
        </w:tc>
        <w:tc>
          <w:tcPr>
            <w:tcW w:w="1107" w:type="dxa"/>
            <w:tcBorders>
              <w:top w:val="single" w:sz="6" w:space="0" w:color="auto"/>
              <w:bottom w:val="single" w:sz="4" w:space="0" w:color="auto"/>
            </w:tcBorders>
          </w:tcPr>
          <w:p w14:paraId="6408FF16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rPr>
                <w:rFonts w:eastAsia="Yu Mincho" w:hint="eastAsia"/>
                <w:lang w:eastAsia="ja-JP"/>
              </w:rPr>
              <w:t>US, EC, CN, JP</w:t>
            </w:r>
          </w:p>
        </w:tc>
        <w:tc>
          <w:tcPr>
            <w:tcW w:w="1416" w:type="dxa"/>
            <w:tcBorders>
              <w:top w:val="single" w:sz="6" w:space="0" w:color="auto"/>
              <w:bottom w:val="single" w:sz="4" w:space="0" w:color="auto"/>
            </w:tcBorders>
          </w:tcPr>
          <w:p w14:paraId="482EDA84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rPr>
                <w:rFonts w:eastAsia="Yu Mincho" w:hint="eastAsia"/>
                <w:lang w:eastAsia="ja-JP"/>
              </w:rPr>
              <w:t>Ongoing</w:t>
            </w:r>
          </w:p>
        </w:tc>
      </w:tr>
      <w:tr w:rsidR="008A2D06" w:rsidRPr="002C3662" w14:paraId="12887543" w14:textId="77777777" w:rsidTr="00043E6A">
        <w:trPr>
          <w:cantSplit/>
        </w:trPr>
        <w:tc>
          <w:tcPr>
            <w:tcW w:w="1077" w:type="dxa"/>
            <w:tcBorders>
              <w:bottom w:val="single" w:sz="4" w:space="0" w:color="auto"/>
            </w:tcBorders>
          </w:tcPr>
          <w:p w14:paraId="35AA1B4F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lastRenderedPageBreak/>
              <w:t>Priority</w:t>
            </w: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14:paraId="59E67F9D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Children in buses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14:paraId="7ABA82AC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New reg</w:t>
            </w:r>
          </w:p>
        </w:tc>
        <w:tc>
          <w:tcPr>
            <w:tcW w:w="3316" w:type="dxa"/>
            <w:tcBorders>
              <w:bottom w:val="single" w:sz="4" w:space="0" w:color="auto"/>
            </w:tcBorders>
          </w:tcPr>
          <w:p w14:paraId="6033FC1D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2019/22 and GRSP-66-06</w:t>
            </w:r>
          </w:p>
        </w:tc>
        <w:tc>
          <w:tcPr>
            <w:tcW w:w="1324" w:type="dxa"/>
            <w:gridSpan w:val="2"/>
            <w:tcBorders>
              <w:bottom w:val="single" w:sz="4" w:space="0" w:color="auto"/>
            </w:tcBorders>
          </w:tcPr>
          <w:p w14:paraId="455BD9A6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IWG-STCBC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14:paraId="6FB98B78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WP29 March 2023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14:paraId="3C287673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SP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7754FD5B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Ongoing</w:t>
            </w:r>
          </w:p>
        </w:tc>
      </w:tr>
      <w:tr w:rsidR="008A2D06" w:rsidRPr="002C3662" w14:paraId="719D6370" w14:textId="77777777" w:rsidTr="00043E6A">
        <w:trPr>
          <w:cantSplit/>
        </w:trPr>
        <w:tc>
          <w:tcPr>
            <w:tcW w:w="1077" w:type="dxa"/>
            <w:tcBorders>
              <w:top w:val="single" w:sz="4" w:space="0" w:color="auto"/>
              <w:bottom w:val="single" w:sz="6" w:space="0" w:color="auto"/>
            </w:tcBorders>
          </w:tcPr>
          <w:p w14:paraId="18073FB8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</w:p>
        </w:tc>
        <w:tc>
          <w:tcPr>
            <w:tcW w:w="1898" w:type="dxa"/>
            <w:tcBorders>
              <w:top w:val="single" w:sz="4" w:space="0" w:color="auto"/>
              <w:bottom w:val="single" w:sz="6" w:space="0" w:color="auto"/>
            </w:tcBorders>
          </w:tcPr>
          <w:p w14:paraId="6924280B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</w:p>
        </w:tc>
        <w:tc>
          <w:tcPr>
            <w:tcW w:w="2246" w:type="dxa"/>
            <w:tcBorders>
              <w:top w:val="single" w:sz="4" w:space="0" w:color="auto"/>
              <w:bottom w:val="single" w:sz="6" w:space="0" w:color="auto"/>
            </w:tcBorders>
          </w:tcPr>
          <w:p w14:paraId="2B2122A9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</w:p>
        </w:tc>
        <w:tc>
          <w:tcPr>
            <w:tcW w:w="3316" w:type="dxa"/>
            <w:tcBorders>
              <w:top w:val="single" w:sz="4" w:space="0" w:color="auto"/>
              <w:bottom w:val="single" w:sz="6" w:space="0" w:color="auto"/>
            </w:tcBorders>
          </w:tcPr>
          <w:p w14:paraId="313B801E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14:paraId="52AEC6C1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6" w:space="0" w:color="auto"/>
            </w:tcBorders>
          </w:tcPr>
          <w:p w14:paraId="160BBB60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</w:p>
        </w:tc>
        <w:tc>
          <w:tcPr>
            <w:tcW w:w="1107" w:type="dxa"/>
            <w:tcBorders>
              <w:top w:val="single" w:sz="4" w:space="0" w:color="auto"/>
              <w:bottom w:val="single" w:sz="6" w:space="0" w:color="auto"/>
            </w:tcBorders>
          </w:tcPr>
          <w:p w14:paraId="5B1FFC82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6" w:space="0" w:color="auto"/>
            </w:tcBorders>
          </w:tcPr>
          <w:p w14:paraId="7526EEA0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</w:p>
        </w:tc>
      </w:tr>
      <w:tr w:rsidR="008A2D06" w:rsidRPr="002C3662" w14:paraId="21BF7D95" w14:textId="77777777" w:rsidTr="004D1E35">
        <w:trPr>
          <w:cantSplit/>
        </w:trPr>
        <w:tc>
          <w:tcPr>
            <w:tcW w:w="13948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14:paraId="3DFCAE82" w14:textId="77777777" w:rsidR="008A2D06" w:rsidRPr="002C3662" w:rsidRDefault="008A2D06" w:rsidP="004D1E35">
            <w:pPr>
              <w:spacing w:before="40" w:after="120" w:line="220" w:lineRule="exact"/>
              <w:ind w:left="28"/>
              <w:jc w:val="center"/>
              <w:rPr>
                <w:b/>
              </w:rPr>
            </w:pPr>
            <w:r w:rsidRPr="002C3662">
              <w:rPr>
                <w:b/>
              </w:rPr>
              <w:t>Long term</w:t>
            </w:r>
          </w:p>
        </w:tc>
      </w:tr>
      <w:tr w:rsidR="008A2D06" w:rsidRPr="002C3662" w14:paraId="2E31E2B5" w14:textId="77777777" w:rsidTr="00043E6A">
        <w:trPr>
          <w:cantSplit/>
        </w:trPr>
        <w:tc>
          <w:tcPr>
            <w:tcW w:w="1077" w:type="dxa"/>
            <w:tcBorders>
              <w:top w:val="single" w:sz="6" w:space="0" w:color="auto"/>
              <w:bottom w:val="single" w:sz="12" w:space="0" w:color="auto"/>
            </w:tcBorders>
          </w:tcPr>
          <w:p w14:paraId="4A417420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Priority</w:t>
            </w:r>
          </w:p>
        </w:tc>
        <w:tc>
          <w:tcPr>
            <w:tcW w:w="1898" w:type="dxa"/>
            <w:tcBorders>
              <w:top w:val="single" w:sz="6" w:space="0" w:color="auto"/>
              <w:bottom w:val="single" w:sz="12" w:space="0" w:color="auto"/>
            </w:tcBorders>
          </w:tcPr>
          <w:p w14:paraId="4C10D5E7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Helmets</w:t>
            </w:r>
          </w:p>
        </w:tc>
        <w:tc>
          <w:tcPr>
            <w:tcW w:w="2246" w:type="dxa"/>
            <w:tcBorders>
              <w:top w:val="single" w:sz="6" w:space="0" w:color="auto"/>
              <w:bottom w:val="single" w:sz="12" w:space="0" w:color="auto"/>
            </w:tcBorders>
          </w:tcPr>
          <w:p w14:paraId="3CEAD66F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 xml:space="preserve">07 series of </w:t>
            </w:r>
            <w:proofErr w:type="spellStart"/>
            <w:r w:rsidRPr="002C3662">
              <w:t>amdt</w:t>
            </w:r>
            <w:proofErr w:type="spellEnd"/>
          </w:p>
          <w:p w14:paraId="18314029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 xml:space="preserve">Phase 2 of IWG </w:t>
            </w:r>
          </w:p>
        </w:tc>
        <w:tc>
          <w:tcPr>
            <w:tcW w:w="3316" w:type="dxa"/>
            <w:tcBorders>
              <w:top w:val="single" w:sz="6" w:space="0" w:color="auto"/>
              <w:bottom w:val="single" w:sz="12" w:space="0" w:color="auto"/>
            </w:tcBorders>
          </w:tcPr>
          <w:p w14:paraId="34772496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2019/25 and GRSP-66-22</w:t>
            </w:r>
          </w:p>
        </w:tc>
        <w:tc>
          <w:tcPr>
            <w:tcW w:w="132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59C3511A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IWG PH (mandate to be proposed)</w:t>
            </w:r>
          </w:p>
        </w:tc>
        <w:tc>
          <w:tcPr>
            <w:tcW w:w="1564" w:type="dxa"/>
            <w:tcBorders>
              <w:top w:val="single" w:sz="6" w:space="0" w:color="auto"/>
              <w:bottom w:val="single" w:sz="12" w:space="0" w:color="auto"/>
            </w:tcBorders>
          </w:tcPr>
          <w:p w14:paraId="350B3EA5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proofErr w:type="gramStart"/>
            <w:r w:rsidRPr="002C3662">
              <w:t>2022 ?</w:t>
            </w:r>
            <w:proofErr w:type="gramEnd"/>
          </w:p>
        </w:tc>
        <w:tc>
          <w:tcPr>
            <w:tcW w:w="1107" w:type="dxa"/>
            <w:tcBorders>
              <w:top w:val="single" w:sz="6" w:space="0" w:color="auto"/>
              <w:bottom w:val="single" w:sz="12" w:space="0" w:color="auto"/>
            </w:tcBorders>
          </w:tcPr>
          <w:p w14:paraId="0B6EFE83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FR IT</w:t>
            </w:r>
          </w:p>
        </w:tc>
        <w:tc>
          <w:tcPr>
            <w:tcW w:w="1416" w:type="dxa"/>
            <w:tcBorders>
              <w:top w:val="single" w:sz="6" w:space="0" w:color="auto"/>
              <w:bottom w:val="single" w:sz="12" w:space="0" w:color="auto"/>
            </w:tcBorders>
          </w:tcPr>
          <w:p w14:paraId="3C268E67" w14:textId="77777777" w:rsidR="008A2D06" w:rsidRPr="002C3662" w:rsidRDefault="008A2D06" w:rsidP="004D1E35">
            <w:pPr>
              <w:spacing w:before="40" w:after="120" w:line="220" w:lineRule="exact"/>
              <w:ind w:left="28"/>
            </w:pPr>
            <w:r w:rsidRPr="002C3662">
              <w:t>To be started if agreed by GRSP</w:t>
            </w:r>
          </w:p>
        </w:tc>
      </w:tr>
    </w:tbl>
    <w:p w14:paraId="53D2F36B" w14:textId="77777777" w:rsidR="009C26EC" w:rsidRDefault="009C26EC" w:rsidP="009C26EC">
      <w:pPr>
        <w:pStyle w:val="ListParagraph"/>
        <w:ind w:left="1080"/>
        <w:jc w:val="center"/>
      </w:pPr>
      <w:r>
        <w:t>_______________</w:t>
      </w:r>
    </w:p>
    <w:sectPr w:rsidR="009C26EC" w:rsidSect="00E00023">
      <w:headerReference w:type="first" r:id="rId10"/>
      <w:pgSz w:w="16838" w:h="11906" w:orient="landscape"/>
      <w:pgMar w:top="1167" w:right="962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A3028" w14:textId="77777777" w:rsidR="00E00023" w:rsidRDefault="00E00023" w:rsidP="00E00023">
      <w:pPr>
        <w:spacing w:after="0" w:line="240" w:lineRule="auto"/>
      </w:pPr>
      <w:r>
        <w:separator/>
      </w:r>
    </w:p>
  </w:endnote>
  <w:endnote w:type="continuationSeparator" w:id="0">
    <w:p w14:paraId="646EAF83" w14:textId="77777777" w:rsidR="00E00023" w:rsidRDefault="00E00023" w:rsidP="00E00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A4F25" w14:textId="77777777" w:rsidR="00E00023" w:rsidRDefault="00E00023" w:rsidP="00E00023">
      <w:pPr>
        <w:spacing w:after="0" w:line="240" w:lineRule="auto"/>
      </w:pPr>
      <w:r>
        <w:separator/>
      </w:r>
    </w:p>
  </w:footnote>
  <w:footnote w:type="continuationSeparator" w:id="0">
    <w:p w14:paraId="585D6CB7" w14:textId="77777777" w:rsidR="00E00023" w:rsidRDefault="00E00023" w:rsidP="00E00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1" w:type="dxa"/>
      <w:tblLook w:val="0000" w:firstRow="0" w:lastRow="0" w:firstColumn="0" w:lastColumn="0" w:noHBand="0" w:noVBand="0"/>
    </w:tblPr>
    <w:tblGrid>
      <w:gridCol w:w="5778"/>
      <w:gridCol w:w="4253"/>
    </w:tblGrid>
    <w:tr w:rsidR="00E00023" w:rsidRPr="008A2D06" w14:paraId="06DA7773" w14:textId="3EA0BC8D" w:rsidTr="00E00023">
      <w:tc>
        <w:tcPr>
          <w:tcW w:w="5778" w:type="dxa"/>
          <w:tcBorders>
            <w:left w:val="nil"/>
          </w:tcBorders>
        </w:tcPr>
        <w:p w14:paraId="70458A15" w14:textId="77777777" w:rsidR="00E00023" w:rsidRDefault="00E00023" w:rsidP="00E00023">
          <w:pPr>
            <w:ind w:left="120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Note by the secretariat</w:t>
          </w:r>
        </w:p>
      </w:tc>
      <w:tc>
        <w:tcPr>
          <w:tcW w:w="4253" w:type="dxa"/>
          <w:tcBorders>
            <w:left w:val="nil"/>
          </w:tcBorders>
        </w:tcPr>
        <w:p w14:paraId="36CF2896" w14:textId="6ED1A947" w:rsidR="00E00023" w:rsidRPr="00BE2359" w:rsidRDefault="00E00023" w:rsidP="008F1BCD">
          <w:pPr>
            <w:spacing w:after="0"/>
            <w:ind w:left="743"/>
            <w:jc w:val="right"/>
            <w:rPr>
              <w:rFonts w:ascii="Times New Roman" w:hAnsi="Times New Roman"/>
              <w:b/>
              <w:bCs/>
              <w:sz w:val="20"/>
              <w:szCs w:val="20"/>
              <w:lang w:val="pt-BR"/>
            </w:rPr>
          </w:pPr>
          <w:r w:rsidRPr="00444E12">
            <w:rPr>
              <w:rFonts w:ascii="Times New Roman" w:hAnsi="Times New Roman"/>
              <w:sz w:val="20"/>
              <w:szCs w:val="20"/>
              <w:u w:val="single"/>
              <w:lang w:val="pt-BR"/>
            </w:rPr>
            <w:t xml:space="preserve">Informal </w:t>
          </w:r>
          <w:proofErr w:type="spellStart"/>
          <w:r w:rsidRPr="00444E12">
            <w:rPr>
              <w:rFonts w:ascii="Times New Roman" w:hAnsi="Times New Roman"/>
              <w:sz w:val="20"/>
              <w:szCs w:val="20"/>
              <w:u w:val="single"/>
              <w:lang w:val="pt-BR"/>
            </w:rPr>
            <w:t>document</w:t>
          </w:r>
          <w:proofErr w:type="spellEnd"/>
          <w:r w:rsidRPr="00BE2359">
            <w:rPr>
              <w:rFonts w:ascii="Times New Roman" w:hAnsi="Times New Roman"/>
              <w:sz w:val="20"/>
              <w:szCs w:val="20"/>
              <w:lang w:val="pt-BR"/>
            </w:rPr>
            <w:t xml:space="preserve"> </w:t>
          </w:r>
          <w:r w:rsidR="005B2266">
            <w:rPr>
              <w:rFonts w:ascii="Times New Roman" w:hAnsi="Times New Roman"/>
              <w:sz w:val="20"/>
              <w:szCs w:val="20"/>
              <w:lang w:val="pt-BR"/>
            </w:rPr>
            <w:t>GRSP-67-06</w:t>
          </w:r>
          <w:r w:rsidR="00043E6A">
            <w:rPr>
              <w:rFonts w:ascii="Times New Roman" w:hAnsi="Times New Roman"/>
              <w:sz w:val="20"/>
              <w:szCs w:val="20"/>
              <w:lang w:val="pt-BR"/>
            </w:rPr>
            <w:t>-Rev.1</w:t>
          </w:r>
        </w:p>
        <w:p w14:paraId="3B132CB7" w14:textId="77777777" w:rsidR="005B2266" w:rsidRPr="005B2266" w:rsidRDefault="005B2266" w:rsidP="005B2266">
          <w:pPr>
            <w:spacing w:after="0"/>
            <w:ind w:left="1349" w:right="6"/>
            <w:rPr>
              <w:rFonts w:ascii="Times New Roman" w:hAnsi="Times New Roman"/>
              <w:sz w:val="20"/>
              <w:szCs w:val="20"/>
              <w:lang w:val="fr-CH"/>
            </w:rPr>
          </w:pPr>
          <w:r w:rsidRPr="005B2266">
            <w:rPr>
              <w:rFonts w:ascii="Times New Roman" w:hAnsi="Times New Roman"/>
              <w:sz w:val="20"/>
              <w:szCs w:val="20"/>
              <w:lang w:val="fr-CH"/>
            </w:rPr>
            <w:t>(67th GRSP, 20 - 23 July 2020,</w:t>
          </w:r>
        </w:p>
        <w:p w14:paraId="4454DE21" w14:textId="525947BB" w:rsidR="00E00023" w:rsidRPr="008A2D06" w:rsidRDefault="005B2266" w:rsidP="005B2266">
          <w:pPr>
            <w:spacing w:after="0"/>
            <w:ind w:left="1349" w:right="6"/>
            <w:rPr>
              <w:rFonts w:ascii="Times New Roman" w:hAnsi="Times New Roman"/>
              <w:sz w:val="20"/>
              <w:szCs w:val="20"/>
              <w:lang w:val="fr-CH"/>
            </w:rPr>
          </w:pPr>
          <w:r w:rsidRPr="005B2266">
            <w:rPr>
              <w:rFonts w:ascii="Times New Roman" w:hAnsi="Times New Roman"/>
              <w:sz w:val="20"/>
              <w:szCs w:val="20"/>
              <w:lang w:val="fr-CH"/>
            </w:rPr>
            <w:t xml:space="preserve"> </w:t>
          </w:r>
          <w:proofErr w:type="gramStart"/>
          <w:r w:rsidRPr="005B2266">
            <w:rPr>
              <w:rFonts w:ascii="Times New Roman" w:hAnsi="Times New Roman"/>
              <w:sz w:val="20"/>
              <w:szCs w:val="20"/>
              <w:lang w:val="fr-CH"/>
            </w:rPr>
            <w:t>agenda</w:t>
          </w:r>
          <w:proofErr w:type="gramEnd"/>
          <w:r w:rsidRPr="005B2266">
            <w:rPr>
              <w:rFonts w:ascii="Times New Roman" w:hAnsi="Times New Roman"/>
              <w:sz w:val="20"/>
              <w:szCs w:val="20"/>
              <w:lang w:val="fr-CH"/>
            </w:rPr>
            <w:t xml:space="preserve"> item </w:t>
          </w:r>
          <w:r>
            <w:rPr>
              <w:rFonts w:ascii="Times New Roman" w:hAnsi="Times New Roman"/>
              <w:sz w:val="20"/>
              <w:szCs w:val="20"/>
              <w:lang w:val="fr-CH"/>
            </w:rPr>
            <w:t>17(c)</w:t>
          </w:r>
          <w:r w:rsidRPr="005B2266">
            <w:rPr>
              <w:rFonts w:ascii="Times New Roman" w:hAnsi="Times New Roman"/>
              <w:sz w:val="20"/>
              <w:szCs w:val="20"/>
              <w:lang w:val="fr-CH"/>
            </w:rPr>
            <w:t>)</w:t>
          </w:r>
          <w:r w:rsidR="00E00023" w:rsidRPr="008A2D06">
            <w:rPr>
              <w:rFonts w:ascii="Times New Roman" w:hAnsi="Times New Roman"/>
              <w:sz w:val="20"/>
              <w:szCs w:val="20"/>
              <w:lang w:val="fr-CH"/>
            </w:rPr>
            <w:t xml:space="preserve"> </w:t>
          </w:r>
        </w:p>
      </w:tc>
    </w:tr>
  </w:tbl>
  <w:p w14:paraId="062539FE" w14:textId="77777777" w:rsidR="00E00023" w:rsidRPr="008A2D06" w:rsidRDefault="00E00023" w:rsidP="00E00023">
    <w:pPr>
      <w:pStyle w:val="Header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1A4260"/>
    <w:multiLevelType w:val="hybridMultilevel"/>
    <w:tmpl w:val="A89A8FAC"/>
    <w:lvl w:ilvl="0" w:tplc="47D66A3A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0008F"/>
    <w:multiLevelType w:val="hybridMultilevel"/>
    <w:tmpl w:val="540CA62A"/>
    <w:lvl w:ilvl="0" w:tplc="50E0FD26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doardo Gianotti">
    <w15:presenceInfo w15:providerId="None" w15:userId="Edoardo Gianott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023"/>
    <w:rsid w:val="00043E6A"/>
    <w:rsid w:val="004D549B"/>
    <w:rsid w:val="005B2266"/>
    <w:rsid w:val="008A2D06"/>
    <w:rsid w:val="008F1BCD"/>
    <w:rsid w:val="009C26EC"/>
    <w:rsid w:val="00E00023"/>
    <w:rsid w:val="00EB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93CA042"/>
  <w15:chartTrackingRefBased/>
  <w15:docId w15:val="{B01E3BB4-A514-4876-BD65-59A2EC720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000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023"/>
  </w:style>
  <w:style w:type="paragraph" w:styleId="Footer">
    <w:name w:val="footer"/>
    <w:basedOn w:val="Normal"/>
    <w:link w:val="FooterChar"/>
    <w:uiPriority w:val="99"/>
    <w:unhideWhenUsed/>
    <w:rsid w:val="00E00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023"/>
  </w:style>
  <w:style w:type="table" w:styleId="TableGrid">
    <w:name w:val="Table Grid"/>
    <w:basedOn w:val="TableNormal"/>
    <w:uiPriority w:val="39"/>
    <w:rsid w:val="00E00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0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F28DC0697F2946967019A6C2D9957F" ma:contentTypeVersion="13" ma:contentTypeDescription="Create a new document." ma:contentTypeScope="" ma:versionID="17c92271807e1ae9c68aba83e4a62845">
  <xsd:schema xmlns:xsd="http://www.w3.org/2001/XMLSchema" xmlns:xs="http://www.w3.org/2001/XMLSchema" xmlns:p="http://schemas.microsoft.com/office/2006/metadata/properties" xmlns:ns3="145f47db-c14e-4b38-9bf8-0ca0ef7f6396" xmlns:ns4="21dbf145-ec6f-4074-a11c-49f272c036cd" targetNamespace="http://schemas.microsoft.com/office/2006/metadata/properties" ma:root="true" ma:fieldsID="261b978d88a285d498d7334e80599cc7" ns3:_="" ns4:_="">
    <xsd:import namespace="145f47db-c14e-4b38-9bf8-0ca0ef7f6396"/>
    <xsd:import namespace="21dbf145-ec6f-4074-a11c-49f272c036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f47db-c14e-4b38-9bf8-0ca0ef7f63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bf145-ec6f-4074-a11c-49f272c036c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DE5888-877E-4DCA-A956-598596E074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D7B938-7D00-439C-B562-05505A388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f47db-c14e-4b38-9bf8-0ca0ef7f6396"/>
    <ds:schemaRef ds:uri="21dbf145-ec6f-4074-a11c-49f272c036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A0B874-54C6-4042-AA5D-6111969D43DF}">
  <ds:schemaRefs>
    <ds:schemaRef ds:uri="http://purl.org/dc/terms/"/>
    <ds:schemaRef ds:uri="http://schemas.microsoft.com/office/infopath/2007/PartnerControls"/>
    <ds:schemaRef ds:uri="21dbf145-ec6f-4074-a11c-49f272c036cd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145f47db-c14e-4b38-9bf8-0ca0ef7f639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528</Words>
  <Characters>3016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November 2019</dc:creator>
  <cp:keywords/>
  <dc:description/>
  <cp:lastModifiedBy>Edoardo Gianotti</cp:lastModifiedBy>
  <cp:revision>2</cp:revision>
  <dcterms:created xsi:type="dcterms:W3CDTF">2020-07-23T15:39:00Z</dcterms:created>
  <dcterms:modified xsi:type="dcterms:W3CDTF">2020-07-23T15:39:00Z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0x01010058F28DC0697F2946967019A6C2D9957F</vt:lpwstr>
  </property>
</Properties>
</file>