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356" w:type="dxa"/>
        <w:tblLayout w:type="fixed"/>
        <w:tblCellMar>
          <w:left w:w="0" w:type="dxa"/>
          <w:right w:w="0" w:type="dxa"/>
        </w:tblCellMar>
        <w:tblLook w:val="01E0" w:firstRow="1" w:lastRow="1" w:firstColumn="1" w:lastColumn="1" w:noHBand="0" w:noVBand="0"/>
      </w:tblPr>
      <w:tblGrid>
        <w:gridCol w:w="1276"/>
        <w:gridCol w:w="2268"/>
        <w:gridCol w:w="3260"/>
        <w:gridCol w:w="2552"/>
      </w:tblGrid>
      <w:tr w:rsidR="006D702F" w:rsidRPr="004C1F5B" w14:paraId="7EC6CAF2" w14:textId="77777777" w:rsidTr="00967785">
        <w:trPr>
          <w:cantSplit/>
          <w:trHeight w:hRule="exact" w:val="851"/>
        </w:trPr>
        <w:tc>
          <w:tcPr>
            <w:tcW w:w="1276" w:type="dxa"/>
            <w:tcBorders>
              <w:bottom w:val="single" w:sz="4" w:space="0" w:color="auto"/>
            </w:tcBorders>
            <w:vAlign w:val="bottom"/>
          </w:tcPr>
          <w:p w14:paraId="74647751" w14:textId="77777777" w:rsidR="006D702F" w:rsidRPr="004C1F5B" w:rsidRDefault="006D702F" w:rsidP="006D702F">
            <w:pPr>
              <w:suppressAutoHyphens/>
              <w:spacing w:after="80" w:line="240" w:lineRule="atLeast"/>
              <w:rPr>
                <w:rFonts w:ascii="Times New Roman" w:eastAsia="Times New Roman" w:hAnsi="Times New Roman" w:cs="Times New Roman"/>
                <w:sz w:val="20"/>
                <w:szCs w:val="20"/>
                <w:lang w:val="en-GB"/>
              </w:rPr>
            </w:pPr>
          </w:p>
        </w:tc>
        <w:tc>
          <w:tcPr>
            <w:tcW w:w="2268" w:type="dxa"/>
            <w:tcBorders>
              <w:bottom w:val="single" w:sz="4" w:space="0" w:color="auto"/>
            </w:tcBorders>
            <w:vAlign w:val="bottom"/>
          </w:tcPr>
          <w:p w14:paraId="4D4264D9" w14:textId="77777777" w:rsidR="006D702F" w:rsidRPr="004C1F5B" w:rsidRDefault="006D702F" w:rsidP="006D702F">
            <w:pPr>
              <w:suppressAutoHyphens/>
              <w:spacing w:after="80" w:line="300" w:lineRule="exact"/>
              <w:rPr>
                <w:rFonts w:ascii="Times New Roman" w:eastAsia="Times New Roman" w:hAnsi="Times New Roman" w:cs="Times New Roman"/>
                <w:b/>
                <w:sz w:val="24"/>
                <w:szCs w:val="24"/>
                <w:lang w:val="en-GB"/>
              </w:rPr>
            </w:pPr>
            <w:r w:rsidRPr="004C1F5B">
              <w:rPr>
                <w:rFonts w:ascii="Times New Roman" w:eastAsia="Times New Roman" w:hAnsi="Times New Roman" w:cs="Times New Roman"/>
                <w:sz w:val="28"/>
                <w:szCs w:val="28"/>
                <w:lang w:val="en-GB"/>
              </w:rPr>
              <w:t>United Nations</w:t>
            </w:r>
          </w:p>
        </w:tc>
        <w:tc>
          <w:tcPr>
            <w:tcW w:w="5812" w:type="dxa"/>
            <w:gridSpan w:val="2"/>
            <w:tcBorders>
              <w:bottom w:val="single" w:sz="4" w:space="0" w:color="auto"/>
            </w:tcBorders>
            <w:vAlign w:val="bottom"/>
          </w:tcPr>
          <w:p w14:paraId="0723AD94" w14:textId="29D46CC2" w:rsidR="006D702F" w:rsidRPr="004C1F5B" w:rsidRDefault="006D702F" w:rsidP="006D702F">
            <w:pPr>
              <w:suppressAutoHyphens/>
              <w:spacing w:after="0" w:line="240" w:lineRule="atLeast"/>
              <w:jc w:val="right"/>
              <w:rPr>
                <w:rFonts w:ascii="Times New Roman" w:eastAsia="Times New Roman" w:hAnsi="Times New Roman" w:cs="Times New Roman"/>
                <w:sz w:val="20"/>
                <w:szCs w:val="20"/>
                <w:lang w:val="en-GB"/>
              </w:rPr>
            </w:pPr>
            <w:bookmarkStart w:id="0" w:name="_Hlk30089905"/>
            <w:r w:rsidRPr="004C1F5B">
              <w:rPr>
                <w:rFonts w:ascii="Times New Roman" w:eastAsia="Times New Roman" w:hAnsi="Times New Roman" w:cs="Times New Roman"/>
                <w:sz w:val="40"/>
                <w:szCs w:val="20"/>
                <w:lang w:val="en-GB"/>
              </w:rPr>
              <w:t>ECE</w:t>
            </w:r>
            <w:r w:rsidRPr="004C1F5B">
              <w:rPr>
                <w:rFonts w:ascii="Times New Roman" w:eastAsia="Times New Roman" w:hAnsi="Times New Roman" w:cs="Times New Roman"/>
                <w:sz w:val="20"/>
                <w:szCs w:val="20"/>
                <w:lang w:val="en-GB"/>
              </w:rPr>
              <w:t>/TRANS/WP.29/GRS</w:t>
            </w:r>
            <w:r w:rsidR="003E2F08" w:rsidRPr="004C1F5B">
              <w:rPr>
                <w:rFonts w:ascii="Times New Roman" w:eastAsia="Times New Roman" w:hAnsi="Times New Roman" w:cs="Times New Roman"/>
                <w:sz w:val="20"/>
                <w:szCs w:val="20"/>
                <w:lang w:val="en-GB"/>
              </w:rPr>
              <w:t>P</w:t>
            </w:r>
            <w:r w:rsidRPr="004C1F5B">
              <w:rPr>
                <w:rFonts w:ascii="Times New Roman" w:eastAsia="Times New Roman" w:hAnsi="Times New Roman" w:cs="Times New Roman"/>
                <w:sz w:val="20"/>
                <w:szCs w:val="20"/>
                <w:lang w:val="en-GB"/>
              </w:rPr>
              <w:t>/2020/</w:t>
            </w:r>
            <w:bookmarkEnd w:id="0"/>
            <w:r w:rsidR="00EB2142">
              <w:rPr>
                <w:rFonts w:ascii="Times New Roman" w:eastAsia="Times New Roman" w:hAnsi="Times New Roman" w:cs="Times New Roman"/>
                <w:sz w:val="20"/>
                <w:szCs w:val="20"/>
                <w:lang w:val="en-GB"/>
              </w:rPr>
              <w:t>16</w:t>
            </w:r>
          </w:p>
        </w:tc>
      </w:tr>
      <w:tr w:rsidR="006D702F" w:rsidRPr="003201B7" w14:paraId="4BC486C0" w14:textId="77777777" w:rsidTr="00967785">
        <w:trPr>
          <w:cantSplit/>
          <w:trHeight w:hRule="exact" w:val="2835"/>
        </w:trPr>
        <w:tc>
          <w:tcPr>
            <w:tcW w:w="1276" w:type="dxa"/>
            <w:tcBorders>
              <w:top w:val="single" w:sz="4" w:space="0" w:color="auto"/>
              <w:bottom w:val="single" w:sz="12" w:space="0" w:color="auto"/>
            </w:tcBorders>
          </w:tcPr>
          <w:p w14:paraId="2B64B15B" w14:textId="77777777" w:rsidR="006D702F" w:rsidRPr="004C1F5B" w:rsidRDefault="006D702F" w:rsidP="006D702F">
            <w:pPr>
              <w:suppressAutoHyphens/>
              <w:spacing w:before="120" w:after="0" w:line="240" w:lineRule="atLeast"/>
              <w:rPr>
                <w:rFonts w:ascii="Times New Roman" w:eastAsia="Times New Roman" w:hAnsi="Times New Roman" w:cs="Times New Roman"/>
                <w:sz w:val="20"/>
                <w:szCs w:val="20"/>
                <w:lang w:val="en-GB"/>
              </w:rPr>
            </w:pPr>
            <w:r w:rsidRPr="004C1F5B">
              <w:rPr>
                <w:rFonts w:ascii="Times New Roman" w:eastAsia="Times New Roman" w:hAnsi="Times New Roman" w:cs="Times New Roman"/>
                <w:noProof/>
                <w:sz w:val="20"/>
                <w:szCs w:val="20"/>
                <w:lang w:val="en-GB" w:eastAsia="zh-CN"/>
              </w:rPr>
              <w:drawing>
                <wp:inline distT="0" distB="0" distL="0" distR="0" wp14:anchorId="53C6CDE5" wp14:editId="0CD5B3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F4CB3F" w14:textId="77777777" w:rsidR="006D702F" w:rsidRPr="004C1F5B" w:rsidRDefault="006D702F" w:rsidP="006D702F">
            <w:pPr>
              <w:suppressAutoHyphens/>
              <w:spacing w:before="120" w:after="0" w:line="420" w:lineRule="exact"/>
              <w:rPr>
                <w:rFonts w:ascii="Times New Roman" w:eastAsia="Times New Roman" w:hAnsi="Times New Roman" w:cs="Times New Roman"/>
                <w:sz w:val="40"/>
                <w:szCs w:val="40"/>
                <w:lang w:val="en-GB"/>
              </w:rPr>
            </w:pPr>
            <w:r w:rsidRPr="004C1F5B">
              <w:rPr>
                <w:rFonts w:ascii="Times New Roman" w:eastAsia="Times New Roman" w:hAnsi="Times New Roman" w:cs="Times New Roman"/>
                <w:b/>
                <w:sz w:val="40"/>
                <w:szCs w:val="40"/>
                <w:lang w:val="en-GB"/>
              </w:rPr>
              <w:t>Economic and Social Council</w:t>
            </w:r>
          </w:p>
        </w:tc>
        <w:tc>
          <w:tcPr>
            <w:tcW w:w="2552" w:type="dxa"/>
            <w:tcBorders>
              <w:top w:val="single" w:sz="4" w:space="0" w:color="auto"/>
              <w:bottom w:val="single" w:sz="12" w:space="0" w:color="auto"/>
            </w:tcBorders>
          </w:tcPr>
          <w:p w14:paraId="5A260BE6" w14:textId="61678FA3" w:rsidR="006D702F" w:rsidRPr="004C1F5B" w:rsidRDefault="006D702F" w:rsidP="006D702F">
            <w:pPr>
              <w:tabs>
                <w:tab w:val="right" w:pos="2835"/>
              </w:tabs>
              <w:suppressAutoHyphens/>
              <w:spacing w:before="240" w:after="0" w:line="240" w:lineRule="exact"/>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Distr.: General</w:t>
            </w:r>
          </w:p>
          <w:p w14:paraId="00A3527F" w14:textId="387A7F2E" w:rsidR="006D702F" w:rsidRPr="004C1F5B" w:rsidRDefault="00D80567" w:rsidP="006D702F">
            <w:pPr>
              <w:suppressAutoHyphens/>
              <w:spacing w:after="0"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r w:rsidR="009D36FC">
              <w:rPr>
                <w:rFonts w:ascii="Times New Roman" w:eastAsia="Times New Roman" w:hAnsi="Times New Roman" w:cs="Times New Roman"/>
                <w:sz w:val="20"/>
                <w:szCs w:val="20"/>
                <w:lang w:val="en-GB"/>
              </w:rPr>
              <w:t>5</w:t>
            </w:r>
            <w:r w:rsidR="00967785" w:rsidRPr="004C1F5B">
              <w:rPr>
                <w:rFonts w:ascii="Times New Roman" w:eastAsia="Times New Roman" w:hAnsi="Times New Roman" w:cs="Times New Roman"/>
                <w:sz w:val="20"/>
                <w:szCs w:val="20"/>
                <w:lang w:val="en-GB"/>
              </w:rPr>
              <w:t xml:space="preserve"> </w:t>
            </w:r>
            <w:r w:rsidR="00AE7F5A">
              <w:rPr>
                <w:rFonts w:ascii="Times New Roman" w:eastAsia="Times New Roman" w:hAnsi="Times New Roman" w:cs="Times New Roman"/>
                <w:sz w:val="20"/>
                <w:szCs w:val="20"/>
                <w:lang w:val="en-GB"/>
              </w:rPr>
              <w:t>September</w:t>
            </w:r>
            <w:r w:rsidR="00967785" w:rsidRPr="004C1F5B">
              <w:rPr>
                <w:rFonts w:ascii="Times New Roman" w:eastAsia="Times New Roman" w:hAnsi="Times New Roman" w:cs="Times New Roman"/>
                <w:sz w:val="20"/>
                <w:szCs w:val="20"/>
                <w:lang w:val="en-GB"/>
              </w:rPr>
              <w:t xml:space="preserve"> 2020</w:t>
            </w:r>
          </w:p>
          <w:p w14:paraId="14A080BF" w14:textId="77777777" w:rsidR="006D702F" w:rsidRPr="004C1F5B" w:rsidRDefault="006D702F" w:rsidP="006D702F">
            <w:pPr>
              <w:suppressAutoHyphens/>
              <w:spacing w:after="0" w:line="240" w:lineRule="exact"/>
              <w:rPr>
                <w:rFonts w:ascii="Times New Roman" w:eastAsia="Times New Roman" w:hAnsi="Times New Roman" w:cs="Times New Roman"/>
                <w:sz w:val="20"/>
                <w:szCs w:val="20"/>
                <w:lang w:val="en-GB"/>
              </w:rPr>
            </w:pPr>
          </w:p>
          <w:p w14:paraId="6C77D21D" w14:textId="77777777" w:rsidR="006D702F" w:rsidRPr="004C1F5B" w:rsidRDefault="006D702F" w:rsidP="006D702F">
            <w:pPr>
              <w:suppressAutoHyphens/>
              <w:spacing w:after="0" w:line="240" w:lineRule="exact"/>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Original: English</w:t>
            </w:r>
          </w:p>
        </w:tc>
      </w:tr>
    </w:tbl>
    <w:p w14:paraId="4D725EAC" w14:textId="77777777" w:rsidR="006D702F" w:rsidRPr="004C1F5B" w:rsidRDefault="006D702F" w:rsidP="006D702F">
      <w:pPr>
        <w:suppressAutoHyphens/>
        <w:spacing w:before="120" w:after="0" w:line="240" w:lineRule="atLeast"/>
        <w:rPr>
          <w:rFonts w:ascii="Times New Roman" w:eastAsia="Times New Roman" w:hAnsi="Times New Roman" w:cs="Times New Roman"/>
          <w:b/>
          <w:sz w:val="28"/>
          <w:szCs w:val="28"/>
          <w:lang w:val="en-GB"/>
        </w:rPr>
      </w:pPr>
      <w:r w:rsidRPr="004C1F5B">
        <w:rPr>
          <w:rFonts w:ascii="Times New Roman" w:eastAsia="Times New Roman" w:hAnsi="Times New Roman" w:cs="Times New Roman"/>
          <w:b/>
          <w:sz w:val="28"/>
          <w:szCs w:val="28"/>
          <w:lang w:val="en-GB"/>
        </w:rPr>
        <w:t>Economic Commission for Europe</w:t>
      </w:r>
    </w:p>
    <w:p w14:paraId="37A6CE0B" w14:textId="77777777" w:rsidR="006D702F" w:rsidRPr="004C1F5B" w:rsidRDefault="006D702F" w:rsidP="006D702F">
      <w:pPr>
        <w:spacing w:before="120" w:after="0" w:line="240" w:lineRule="auto"/>
        <w:rPr>
          <w:rFonts w:ascii="Times New Roman" w:eastAsia="Times New Roman" w:hAnsi="Times New Roman" w:cs="Times New Roman"/>
          <w:sz w:val="28"/>
          <w:szCs w:val="28"/>
          <w:lang w:val="en-GB"/>
        </w:rPr>
      </w:pPr>
      <w:r w:rsidRPr="004C1F5B">
        <w:rPr>
          <w:rFonts w:ascii="Times New Roman" w:eastAsia="Times New Roman" w:hAnsi="Times New Roman" w:cs="Times New Roman"/>
          <w:sz w:val="28"/>
          <w:szCs w:val="28"/>
          <w:lang w:val="en-GB"/>
        </w:rPr>
        <w:t>Inland Transport Committee</w:t>
      </w:r>
    </w:p>
    <w:p w14:paraId="153B4282" w14:textId="77777777" w:rsidR="006D702F" w:rsidRPr="004C1F5B" w:rsidRDefault="006D702F" w:rsidP="006D702F">
      <w:pPr>
        <w:spacing w:before="120" w:after="0" w:line="240" w:lineRule="auto"/>
        <w:rPr>
          <w:rFonts w:ascii="Times New Roman" w:eastAsia="Times New Roman" w:hAnsi="Times New Roman" w:cs="Times New Roman"/>
          <w:b/>
          <w:sz w:val="24"/>
          <w:szCs w:val="24"/>
          <w:lang w:val="en-GB"/>
        </w:rPr>
      </w:pPr>
      <w:r w:rsidRPr="004C1F5B">
        <w:rPr>
          <w:rFonts w:ascii="Times New Roman" w:eastAsia="Times New Roman" w:hAnsi="Times New Roman" w:cs="Times New Roman"/>
          <w:b/>
          <w:sz w:val="24"/>
          <w:szCs w:val="24"/>
          <w:lang w:val="en-GB"/>
        </w:rPr>
        <w:t>World Forum for Harmonization of Vehicle Regulations</w:t>
      </w:r>
    </w:p>
    <w:p w14:paraId="1D7325C8" w14:textId="0AFCDE20" w:rsidR="006D702F" w:rsidRPr="004C1F5B" w:rsidRDefault="006D702F" w:rsidP="006D702F">
      <w:pPr>
        <w:tabs>
          <w:tab w:val="right" w:pos="9639"/>
        </w:tabs>
        <w:spacing w:before="120" w:after="0" w:line="240" w:lineRule="auto"/>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Working Party on</w:t>
      </w:r>
      <w:r w:rsidR="003E2F08" w:rsidRPr="004C1F5B">
        <w:rPr>
          <w:rFonts w:ascii="Times New Roman" w:eastAsia="Times New Roman" w:hAnsi="Times New Roman" w:cs="Times New Roman"/>
          <w:b/>
          <w:sz w:val="20"/>
          <w:szCs w:val="20"/>
          <w:lang w:val="en-GB"/>
        </w:rPr>
        <w:t xml:space="preserve"> Passive</w:t>
      </w:r>
      <w:r w:rsidRPr="004C1F5B">
        <w:rPr>
          <w:rFonts w:ascii="Times New Roman" w:eastAsia="Times New Roman" w:hAnsi="Times New Roman" w:cs="Times New Roman"/>
          <w:b/>
          <w:sz w:val="20"/>
          <w:szCs w:val="20"/>
          <w:lang w:val="en-GB"/>
        </w:rPr>
        <w:t xml:space="preserve"> Safety Provisions</w:t>
      </w:r>
      <w:r w:rsidRPr="004C1F5B">
        <w:rPr>
          <w:rFonts w:ascii="Times New Roman" w:eastAsia="Times New Roman" w:hAnsi="Times New Roman" w:cs="Times New Roman"/>
          <w:b/>
          <w:sz w:val="20"/>
          <w:szCs w:val="20"/>
          <w:lang w:val="en-GB"/>
        </w:rPr>
        <w:tab/>
      </w:r>
    </w:p>
    <w:p w14:paraId="657D381B" w14:textId="18CE47DF" w:rsidR="006D702F" w:rsidRPr="004C1F5B" w:rsidRDefault="003E2F08" w:rsidP="006D702F">
      <w:pPr>
        <w:spacing w:before="120" w:after="0" w:line="240" w:lineRule="auto"/>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Sixty-seventh</w:t>
      </w:r>
      <w:r w:rsidR="00FE2DFF" w:rsidRPr="004C1F5B">
        <w:rPr>
          <w:rFonts w:ascii="Times New Roman" w:eastAsia="Times New Roman" w:hAnsi="Times New Roman" w:cs="Times New Roman"/>
          <w:b/>
          <w:sz w:val="20"/>
          <w:szCs w:val="20"/>
          <w:lang w:val="en-GB"/>
        </w:rPr>
        <w:t xml:space="preserve"> </w:t>
      </w:r>
      <w:r w:rsidR="006D702F" w:rsidRPr="004C1F5B">
        <w:rPr>
          <w:rFonts w:ascii="Times New Roman" w:eastAsia="Times New Roman" w:hAnsi="Times New Roman" w:cs="Times New Roman"/>
          <w:b/>
          <w:sz w:val="20"/>
          <w:szCs w:val="20"/>
          <w:lang w:val="en-GB"/>
        </w:rPr>
        <w:t>session</w:t>
      </w:r>
    </w:p>
    <w:p w14:paraId="0FDE4478" w14:textId="0BD90B59" w:rsidR="006D702F" w:rsidRPr="004C1F5B" w:rsidRDefault="006D702F" w:rsidP="006D702F">
      <w:pPr>
        <w:spacing w:after="0" w:line="240" w:lineRule="auto"/>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Geneva, </w:t>
      </w:r>
      <w:r w:rsidR="00AE7F5A">
        <w:rPr>
          <w:rFonts w:ascii="Times New Roman" w:eastAsia="Times New Roman" w:hAnsi="Times New Roman" w:cs="Times New Roman"/>
          <w:sz w:val="20"/>
          <w:szCs w:val="20"/>
          <w:lang w:val="en-GB"/>
        </w:rPr>
        <w:t>7-</w:t>
      </w:r>
      <w:r w:rsidR="003E2F08" w:rsidRPr="004C1F5B">
        <w:rPr>
          <w:rFonts w:ascii="Times New Roman" w:eastAsia="Times New Roman" w:hAnsi="Times New Roman" w:cs="Times New Roman"/>
          <w:sz w:val="20"/>
          <w:szCs w:val="20"/>
          <w:lang w:val="en-GB"/>
        </w:rPr>
        <w:t>11</w:t>
      </w:r>
      <w:r w:rsidR="00967785" w:rsidRPr="004C1F5B">
        <w:rPr>
          <w:rFonts w:ascii="Times New Roman" w:eastAsia="Times New Roman" w:hAnsi="Times New Roman" w:cs="Times New Roman"/>
          <w:sz w:val="20"/>
          <w:szCs w:val="20"/>
          <w:lang w:val="en-GB"/>
        </w:rPr>
        <w:t xml:space="preserve"> </w:t>
      </w:r>
      <w:r w:rsidR="00AE7F5A">
        <w:rPr>
          <w:rFonts w:ascii="Times New Roman" w:eastAsia="Times New Roman" w:hAnsi="Times New Roman" w:cs="Times New Roman"/>
          <w:sz w:val="20"/>
          <w:szCs w:val="20"/>
          <w:lang w:val="en-GB"/>
        </w:rPr>
        <w:t>December</w:t>
      </w:r>
      <w:r w:rsidRPr="004C1F5B">
        <w:rPr>
          <w:rFonts w:ascii="Times New Roman" w:eastAsia="Times New Roman" w:hAnsi="Times New Roman" w:cs="Times New Roman"/>
          <w:sz w:val="20"/>
          <w:szCs w:val="20"/>
          <w:lang w:val="en-GB"/>
        </w:rPr>
        <w:t xml:space="preserve"> 2020</w:t>
      </w:r>
    </w:p>
    <w:p w14:paraId="5CF56F35" w14:textId="54AFD61E" w:rsidR="006D702F" w:rsidRPr="004C1F5B" w:rsidRDefault="006D702F" w:rsidP="006D702F">
      <w:pPr>
        <w:spacing w:after="0" w:line="240" w:lineRule="auto"/>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Item </w:t>
      </w:r>
      <w:r w:rsidR="00466EA6" w:rsidRPr="004C1F5B">
        <w:rPr>
          <w:rFonts w:ascii="Times New Roman" w:eastAsia="Times New Roman" w:hAnsi="Times New Roman" w:cs="Times New Roman"/>
          <w:sz w:val="20"/>
          <w:szCs w:val="20"/>
          <w:lang w:val="en-GB"/>
        </w:rPr>
        <w:t>1</w:t>
      </w:r>
      <w:r w:rsidR="00E62530">
        <w:rPr>
          <w:rFonts w:ascii="Times New Roman" w:eastAsia="Times New Roman" w:hAnsi="Times New Roman" w:cs="Times New Roman"/>
          <w:sz w:val="20"/>
          <w:szCs w:val="20"/>
          <w:lang w:val="en-GB"/>
        </w:rPr>
        <w:t>2</w:t>
      </w:r>
      <w:r w:rsidRPr="004C1F5B">
        <w:rPr>
          <w:rFonts w:ascii="Times New Roman" w:eastAsia="Times New Roman" w:hAnsi="Times New Roman" w:cs="Times New Roman"/>
          <w:sz w:val="20"/>
          <w:szCs w:val="20"/>
          <w:lang w:val="en-GB"/>
        </w:rPr>
        <w:t xml:space="preserve"> of the provisional agenda</w:t>
      </w:r>
    </w:p>
    <w:p w14:paraId="4EB82642" w14:textId="68A01681" w:rsidR="006D702F" w:rsidRPr="004C1F5B" w:rsidRDefault="006D702F" w:rsidP="006D702F">
      <w:pPr>
        <w:spacing w:after="0" w:line="240" w:lineRule="auto"/>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UN Regulation No. 1</w:t>
      </w:r>
      <w:r w:rsidR="00466EA6" w:rsidRPr="004C1F5B">
        <w:rPr>
          <w:rFonts w:ascii="Times New Roman" w:eastAsia="Times New Roman" w:hAnsi="Times New Roman" w:cs="Times New Roman"/>
          <w:b/>
          <w:sz w:val="20"/>
          <w:szCs w:val="20"/>
          <w:lang w:val="en-GB"/>
        </w:rPr>
        <w:t>29</w:t>
      </w:r>
      <w:r w:rsidRPr="004C1F5B">
        <w:rPr>
          <w:rFonts w:ascii="Times New Roman" w:eastAsia="Times New Roman" w:hAnsi="Times New Roman" w:cs="Times New Roman"/>
          <w:b/>
          <w:sz w:val="20"/>
          <w:szCs w:val="20"/>
          <w:lang w:val="en-GB"/>
        </w:rPr>
        <w:t xml:space="preserve"> (</w:t>
      </w:r>
      <w:r w:rsidR="00466EA6" w:rsidRPr="004C1F5B">
        <w:rPr>
          <w:rFonts w:ascii="Times New Roman" w:eastAsia="Times New Roman" w:hAnsi="Times New Roman" w:cs="Times New Roman"/>
          <w:b/>
          <w:sz w:val="20"/>
          <w:szCs w:val="20"/>
          <w:lang w:val="en-GB"/>
        </w:rPr>
        <w:t>Enhanced Child Restraint Systems</w:t>
      </w:r>
      <w:r w:rsidRPr="004C1F5B">
        <w:rPr>
          <w:rFonts w:ascii="Times New Roman" w:eastAsia="Times New Roman" w:hAnsi="Times New Roman" w:cs="Times New Roman"/>
          <w:b/>
          <w:sz w:val="20"/>
          <w:szCs w:val="20"/>
          <w:lang w:val="en-GB"/>
        </w:rPr>
        <w:t>)</w:t>
      </w:r>
    </w:p>
    <w:p w14:paraId="56DB95F2" w14:textId="77777777" w:rsidR="00614390" w:rsidRPr="004C1F5B" w:rsidRDefault="003E2F08" w:rsidP="00614390">
      <w:pPr>
        <w:keepNext/>
        <w:keepLines/>
        <w:tabs>
          <w:tab w:val="right" w:pos="851"/>
        </w:tabs>
        <w:spacing w:before="360" w:after="240" w:line="300" w:lineRule="exact"/>
        <w:ind w:left="1134" w:right="1134" w:hanging="1134"/>
        <w:rPr>
          <w:rFonts w:ascii="Times New Roman" w:eastAsia="Times New Roman" w:hAnsi="Times New Roman" w:cs="Times New Roman"/>
          <w:b/>
          <w:sz w:val="28"/>
          <w:szCs w:val="20"/>
          <w:lang w:val="en-GB"/>
        </w:rPr>
      </w:pPr>
      <w:r w:rsidRPr="004C1F5B">
        <w:rPr>
          <w:lang w:val="en-GB"/>
        </w:rPr>
        <w:tab/>
      </w:r>
      <w:r w:rsidRPr="004C1F5B">
        <w:rPr>
          <w:lang w:val="en-GB"/>
        </w:rPr>
        <w:tab/>
      </w:r>
      <w:r w:rsidR="00614390" w:rsidRPr="004C1F5B">
        <w:rPr>
          <w:rFonts w:ascii="Times New Roman" w:eastAsia="Times New Roman" w:hAnsi="Times New Roman" w:cs="Times New Roman"/>
          <w:b/>
          <w:sz w:val="28"/>
          <w:szCs w:val="20"/>
          <w:lang w:val="en-GB"/>
        </w:rPr>
        <w:t>Proposal for Supplement 5 to the 03 series of amendments to UN Regulation No. 129</w:t>
      </w:r>
      <w:r w:rsidR="00614390" w:rsidRPr="004C1F5B">
        <w:rPr>
          <w:rFonts w:ascii="Times New Roman" w:eastAsia="Times New Roman" w:hAnsi="Times New Roman" w:cs="Times New Roman"/>
          <w:b/>
          <w:bCs/>
          <w:sz w:val="20"/>
          <w:szCs w:val="20"/>
          <w:lang w:val="en-GB"/>
        </w:rPr>
        <w:t xml:space="preserve"> </w:t>
      </w:r>
      <w:r w:rsidR="00614390" w:rsidRPr="004C1F5B">
        <w:rPr>
          <w:rFonts w:ascii="Times New Roman" w:eastAsia="Times New Roman" w:hAnsi="Times New Roman" w:cs="Times New Roman"/>
          <w:b/>
          <w:sz w:val="28"/>
          <w:szCs w:val="20"/>
          <w:lang w:val="en-GB"/>
        </w:rPr>
        <w:t>(</w:t>
      </w:r>
      <w:bookmarkStart w:id="1" w:name="_Hlk32503001"/>
      <w:r w:rsidR="00614390" w:rsidRPr="004C1F5B">
        <w:rPr>
          <w:rFonts w:ascii="Times New Roman" w:eastAsia="Times New Roman" w:hAnsi="Times New Roman" w:cs="Times New Roman"/>
          <w:b/>
          <w:sz w:val="28"/>
          <w:szCs w:val="20"/>
          <w:lang w:val="en-GB"/>
        </w:rPr>
        <w:t>Enhanced Child Restraint Systems</w:t>
      </w:r>
      <w:bookmarkEnd w:id="1"/>
      <w:r w:rsidR="00614390" w:rsidRPr="004C1F5B">
        <w:rPr>
          <w:rFonts w:ascii="Times New Roman" w:eastAsia="Times New Roman" w:hAnsi="Times New Roman" w:cs="Times New Roman"/>
          <w:b/>
          <w:sz w:val="28"/>
          <w:szCs w:val="20"/>
          <w:lang w:val="en-GB"/>
        </w:rPr>
        <w:t>)</w:t>
      </w:r>
    </w:p>
    <w:p w14:paraId="4114417D" w14:textId="77777777" w:rsidR="00614390" w:rsidRPr="004C1F5B" w:rsidRDefault="00614390" w:rsidP="00614390">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en-GB"/>
        </w:rPr>
      </w:pPr>
      <w:r w:rsidRPr="004C1F5B">
        <w:rPr>
          <w:rFonts w:ascii="Times New Roman" w:eastAsia="Times New Roman" w:hAnsi="Times New Roman" w:cs="Times New Roman"/>
          <w:b/>
          <w:sz w:val="24"/>
          <w:szCs w:val="20"/>
          <w:lang w:val="en-GB"/>
        </w:rPr>
        <w:tab/>
      </w:r>
      <w:r w:rsidRPr="004C1F5B">
        <w:rPr>
          <w:rFonts w:ascii="Times New Roman" w:eastAsia="Times New Roman" w:hAnsi="Times New Roman" w:cs="Times New Roman"/>
          <w:b/>
          <w:sz w:val="24"/>
          <w:szCs w:val="20"/>
          <w:lang w:val="en-GB"/>
        </w:rPr>
        <w:tab/>
        <w:t>Submitted by the expert from the European Association of Automotive Suppliers</w:t>
      </w:r>
      <w:r w:rsidRPr="004C1F5B">
        <w:rPr>
          <w:rFonts w:ascii="Times New Roman" w:eastAsia="Times New Roman" w:hAnsi="Times New Roman" w:cs="Times New Roman"/>
          <w:b/>
          <w:sz w:val="20"/>
          <w:szCs w:val="20"/>
          <w:lang w:val="en-GB"/>
        </w:rPr>
        <w:footnoteReference w:customMarkFollows="1" w:id="1"/>
        <w:t>*</w:t>
      </w:r>
    </w:p>
    <w:p w14:paraId="41212F07" w14:textId="6717F538" w:rsidR="00614390" w:rsidRPr="004C1F5B" w:rsidRDefault="00614390" w:rsidP="00614390">
      <w:pPr>
        <w:suppressAutoHyphens/>
        <w:spacing w:after="120" w:line="240" w:lineRule="atLeast"/>
        <w:ind w:left="1134" w:right="1134" w:firstLine="567"/>
        <w:jc w:val="both"/>
        <w:rPr>
          <w:rFonts w:ascii="Times New Roman" w:eastAsia="Times New Roman" w:hAnsi="Times New Roman" w:cs="Times New Roman"/>
          <w:sz w:val="20"/>
          <w:szCs w:val="20"/>
          <w:lang w:val="en-GB"/>
        </w:rPr>
      </w:pPr>
      <w:bookmarkStart w:id="3" w:name="_Hlk31700179"/>
      <w:r w:rsidRPr="004C1F5B">
        <w:rPr>
          <w:rFonts w:ascii="Times New Roman" w:eastAsia="Times New Roman" w:hAnsi="Times New Roman" w:cs="Times New Roman"/>
          <w:sz w:val="20"/>
          <w:szCs w:val="20"/>
          <w:lang w:val="en-GB"/>
        </w:rPr>
        <w:t xml:space="preserve">The text reproduced below was </w:t>
      </w:r>
      <w:bookmarkStart w:id="4" w:name="_Hlk32495709"/>
      <w:r w:rsidRPr="004C1F5B">
        <w:rPr>
          <w:rFonts w:ascii="Times New Roman" w:eastAsia="Times New Roman" w:hAnsi="Times New Roman" w:cs="Times New Roman"/>
          <w:sz w:val="20"/>
          <w:szCs w:val="20"/>
          <w:lang w:val="en-GB"/>
        </w:rPr>
        <w:t xml:space="preserve">prepared by the expert from the European Association of Automotive Suppliers (CLEPA) to clarify </w:t>
      </w:r>
      <w:r w:rsidR="00446428">
        <w:rPr>
          <w:rFonts w:ascii="Times New Roman" w:eastAsia="Times New Roman" w:hAnsi="Times New Roman" w:cs="Times New Roman"/>
          <w:sz w:val="20"/>
          <w:szCs w:val="20"/>
          <w:lang w:val="en-GB"/>
        </w:rPr>
        <w:t>provisions</w:t>
      </w:r>
      <w:r w:rsidRPr="004C1F5B">
        <w:rPr>
          <w:rFonts w:ascii="Times New Roman" w:eastAsia="Times New Roman" w:hAnsi="Times New Roman" w:cs="Times New Roman"/>
          <w:sz w:val="20"/>
          <w:szCs w:val="20"/>
          <w:lang w:val="en-GB"/>
        </w:rPr>
        <w:t xml:space="preserve"> of UN Regulation No. 129</w:t>
      </w:r>
      <w:r w:rsidRPr="008A63AD">
        <w:rPr>
          <w:rFonts w:ascii="Times New Roman" w:eastAsia="Times New Roman" w:hAnsi="Times New Roman" w:cs="Times New Roman"/>
          <w:sz w:val="20"/>
          <w:szCs w:val="20"/>
          <w:lang w:val="en-GB"/>
        </w:rPr>
        <w:t>.</w:t>
      </w:r>
      <w:bookmarkEnd w:id="4"/>
      <w:r w:rsidRPr="008A63AD">
        <w:rPr>
          <w:rFonts w:ascii="Times New Roman" w:eastAsia="Times New Roman" w:hAnsi="Times New Roman" w:cs="Times New Roman"/>
          <w:sz w:val="20"/>
          <w:szCs w:val="20"/>
          <w:lang w:val="en-GB"/>
        </w:rPr>
        <w:t xml:space="preserve">  </w:t>
      </w:r>
      <w:r w:rsidR="005E1D7D">
        <w:rPr>
          <w:rFonts w:ascii="Times New Roman" w:eastAsia="Times New Roman" w:hAnsi="Times New Roman" w:cs="Times New Roman"/>
          <w:sz w:val="20"/>
          <w:szCs w:val="20"/>
          <w:lang w:val="en-GB"/>
        </w:rPr>
        <w:t>It is based on</w:t>
      </w:r>
      <w:r>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sz w:val="20"/>
          <w:szCs w:val="20"/>
          <w:lang w:val="en-GB"/>
        </w:rPr>
        <w:t xml:space="preserve">GRSP-66-12 (Test Report Template) and GRSP-66-13 (Dimension Assessment Method) that were </w:t>
      </w:r>
      <w:r>
        <w:rPr>
          <w:rFonts w:ascii="Times New Roman" w:eastAsia="Times New Roman" w:hAnsi="Times New Roman" w:cs="Times New Roman"/>
          <w:sz w:val="20"/>
          <w:szCs w:val="20"/>
          <w:lang w:val="en-GB"/>
        </w:rPr>
        <w:t>introduced</w:t>
      </w:r>
      <w:r w:rsidRPr="004C1F5B">
        <w:rPr>
          <w:rFonts w:ascii="Times New Roman" w:eastAsia="Times New Roman" w:hAnsi="Times New Roman" w:cs="Times New Roman"/>
          <w:sz w:val="20"/>
          <w:szCs w:val="20"/>
          <w:lang w:val="en-GB"/>
        </w:rPr>
        <w:t xml:space="preserve"> during the sixty-sixth session of the Working Party on Passive Safety (GRSP)</w:t>
      </w:r>
      <w:r>
        <w:rPr>
          <w:rFonts w:ascii="Times New Roman" w:eastAsia="Times New Roman" w:hAnsi="Times New Roman" w:cs="Times New Roman"/>
          <w:sz w:val="20"/>
          <w:szCs w:val="20"/>
          <w:lang w:val="en-GB"/>
        </w:rPr>
        <w:t xml:space="preserve"> </w:t>
      </w:r>
      <w:r w:rsidRPr="00DA1960">
        <w:rPr>
          <w:rFonts w:ascii="Times New Roman" w:eastAsia="Times New Roman" w:hAnsi="Times New Roman" w:cs="Times New Roman"/>
          <w:sz w:val="20"/>
          <w:szCs w:val="20"/>
          <w:lang w:val="en-GB"/>
        </w:rPr>
        <w:t xml:space="preserve">(see ECE/TRANS/WP.29/GRSP/66, para. </w:t>
      </w:r>
      <w:r>
        <w:rPr>
          <w:rFonts w:ascii="Times New Roman" w:eastAsia="Times New Roman" w:hAnsi="Times New Roman" w:cs="Times New Roman"/>
          <w:sz w:val="20"/>
          <w:szCs w:val="20"/>
          <w:lang w:val="en-GB"/>
        </w:rPr>
        <w:t>41</w:t>
      </w:r>
      <w:r w:rsidRPr="00DA1960">
        <w:rPr>
          <w:rFonts w:ascii="Times New Roman" w:eastAsia="Times New Roman" w:hAnsi="Times New Roman" w:cs="Times New Roman"/>
          <w:sz w:val="20"/>
          <w:szCs w:val="20"/>
          <w:lang w:val="en-GB"/>
        </w:rPr>
        <w:t>)</w:t>
      </w:r>
      <w:r w:rsidRPr="004C1F5B">
        <w:rPr>
          <w:rFonts w:ascii="Times New Roman" w:eastAsia="Times New Roman" w:hAnsi="Times New Roman" w:cs="Times New Roman"/>
          <w:sz w:val="20"/>
          <w:szCs w:val="20"/>
          <w:lang w:val="en-GB"/>
        </w:rPr>
        <w:t xml:space="preserve">.  The modifications to the current text of the UN Regulation are marked in bold for new or strikethrough for deleted characters. </w:t>
      </w:r>
    </w:p>
    <w:bookmarkEnd w:id="3"/>
    <w:p w14:paraId="0C8EB82D" w14:textId="3115F87C" w:rsidR="006D702F" w:rsidRPr="005F30D8" w:rsidRDefault="006D702F" w:rsidP="00614390">
      <w:pPr>
        <w:keepNext/>
        <w:keepLines/>
        <w:tabs>
          <w:tab w:val="right" w:pos="851"/>
        </w:tabs>
        <w:spacing w:before="360" w:after="240" w:line="300" w:lineRule="exact"/>
        <w:ind w:left="1134" w:right="1134" w:hanging="1134"/>
        <w:rPr>
          <w:sz w:val="20"/>
          <w:lang w:val="en-US"/>
        </w:rPr>
      </w:pPr>
    </w:p>
    <w:p w14:paraId="5A3C3B96" w14:textId="77777777" w:rsidR="006D702F" w:rsidRPr="004C1F5B" w:rsidRDefault="006D702F" w:rsidP="006D702F">
      <w:pPr>
        <w:spacing w:after="0" w:line="240" w:lineRule="auto"/>
        <w:rPr>
          <w:rFonts w:ascii="Times New Roman" w:eastAsia="Times New Roman" w:hAnsi="Times New Roman" w:cs="Times New Roman"/>
          <w:sz w:val="24"/>
          <w:szCs w:val="24"/>
          <w:lang w:val="en-GB"/>
        </w:rPr>
      </w:pPr>
      <w:r w:rsidRPr="004C1F5B">
        <w:rPr>
          <w:rFonts w:ascii="Times New Roman" w:eastAsia="Times New Roman" w:hAnsi="Times New Roman" w:cs="Times New Roman"/>
          <w:sz w:val="24"/>
          <w:szCs w:val="24"/>
          <w:lang w:val="en-GB"/>
        </w:rPr>
        <w:br w:type="page"/>
      </w:r>
    </w:p>
    <w:p w14:paraId="52EA68BC" w14:textId="13AF31E6" w:rsidR="00C70542" w:rsidRDefault="00835A40" w:rsidP="00835A40">
      <w:pPr>
        <w:pStyle w:val="HChG"/>
      </w:pPr>
      <w:bookmarkStart w:id="5" w:name="_Hlk534364985"/>
      <w:r w:rsidRPr="004C1F5B">
        <w:lastRenderedPageBreak/>
        <w:tab/>
        <w:t>I.</w:t>
      </w:r>
      <w:r w:rsidRPr="004C1F5B">
        <w:tab/>
      </w:r>
      <w:r w:rsidR="0040534F" w:rsidRPr="004C1F5B">
        <w:t>Proposal</w:t>
      </w:r>
    </w:p>
    <w:p w14:paraId="575E304B" w14:textId="77777777" w:rsidR="00614390" w:rsidRPr="004C1F5B" w:rsidRDefault="00614390" w:rsidP="00614390">
      <w:pPr>
        <w:suppressAutoHyphens/>
        <w:spacing w:after="120" w:line="240" w:lineRule="atLeast"/>
        <w:ind w:left="1134" w:right="1134"/>
        <w:jc w:val="both"/>
        <w:rPr>
          <w:rFonts w:ascii="Times New Roman" w:eastAsia="Times New Roman" w:hAnsi="Times New Roman" w:cs="Times New Roman"/>
          <w:sz w:val="20"/>
          <w:szCs w:val="20"/>
          <w:lang w:val="en-GB" w:eastAsia="fr-FR"/>
        </w:rPr>
      </w:pPr>
      <w:r w:rsidRPr="004C1F5B">
        <w:rPr>
          <w:rFonts w:ascii="Times New Roman" w:eastAsia="Times New Roman" w:hAnsi="Times New Roman" w:cs="Times New Roman"/>
          <w:i/>
          <w:iCs/>
          <w:sz w:val="20"/>
          <w:szCs w:val="20"/>
          <w:lang w:val="en-GB"/>
        </w:rPr>
        <w:t>Contents of the Regulation</w:t>
      </w:r>
      <w:r w:rsidRPr="004C1F5B">
        <w:rPr>
          <w:rFonts w:ascii="Times New Roman" w:eastAsia="Times New Roman" w:hAnsi="Times New Roman" w:cs="Times New Roman"/>
          <w:sz w:val="20"/>
          <w:szCs w:val="20"/>
          <w:lang w:val="en-GB"/>
        </w:rPr>
        <w:t>, amend to read:</w:t>
      </w:r>
    </w:p>
    <w:p w14:paraId="536F7EC4" w14:textId="7D42E34A" w:rsidR="00614390" w:rsidRPr="004C1F5B" w:rsidRDefault="00614390" w:rsidP="00614390">
      <w:pPr>
        <w:spacing w:after="120" w:line="240" w:lineRule="auto"/>
        <w:ind w:left="567" w:firstLine="567"/>
        <w:rPr>
          <w:rFonts w:ascii="Times New Roman" w:eastAsia="Times New Roman" w:hAnsi="Times New Roman" w:cs="Times New Roman"/>
          <w:i/>
          <w:iCs/>
          <w:sz w:val="20"/>
          <w:szCs w:val="20"/>
          <w:lang w:val="en-GB" w:eastAsia="ja-JP"/>
        </w:rPr>
      </w:pPr>
      <w:r w:rsidRPr="004C1F5B">
        <w:rPr>
          <w:rFonts w:ascii="Times New Roman" w:eastAsia="Times New Roman" w:hAnsi="Times New Roman" w:cs="Times New Roman"/>
          <w:sz w:val="20"/>
          <w:szCs w:val="20"/>
          <w:lang w:val="en-GB" w:eastAsia="ja-JP"/>
        </w:rPr>
        <w:t>"</w:t>
      </w:r>
      <w:r w:rsidR="00D958B9">
        <w:rPr>
          <w:rFonts w:ascii="Times New Roman" w:eastAsia="Times New Roman" w:hAnsi="Times New Roman" w:cs="Times New Roman"/>
          <w:i/>
          <w:iCs/>
          <w:sz w:val="20"/>
          <w:szCs w:val="20"/>
          <w:lang w:val="en-GB" w:eastAsia="ja-JP"/>
        </w:rPr>
        <w:t>…</w:t>
      </w:r>
    </w:p>
    <w:p w14:paraId="775F1704" w14:textId="77777777" w:rsidR="00614390" w:rsidRPr="004C1F5B" w:rsidRDefault="00614390" w:rsidP="00614390">
      <w:pPr>
        <w:suppressAutoHyphens/>
        <w:spacing w:after="120" w:line="240" w:lineRule="atLeast"/>
        <w:ind w:left="1134"/>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Annexes</w:t>
      </w:r>
    </w:p>
    <w:p w14:paraId="1602F149" w14:textId="45D06336" w:rsidR="00614390" w:rsidRPr="004C1F5B" w:rsidRDefault="00614390" w:rsidP="00614390">
      <w:pPr>
        <w:spacing w:after="120" w:line="240" w:lineRule="auto"/>
        <w:ind w:left="567" w:firstLine="567"/>
        <w:rPr>
          <w:rFonts w:ascii="Times New Roman" w:eastAsia="Times New Roman" w:hAnsi="Times New Roman" w:cs="Times New Roman"/>
          <w:i/>
          <w:iCs/>
          <w:sz w:val="20"/>
          <w:szCs w:val="20"/>
          <w:lang w:val="en-GB" w:eastAsia="ja-JP"/>
        </w:rPr>
      </w:pPr>
      <w:r w:rsidRPr="004C1F5B">
        <w:rPr>
          <w:rFonts w:ascii="Times New Roman" w:eastAsia="Times New Roman" w:hAnsi="Times New Roman" w:cs="Times New Roman"/>
          <w:i/>
          <w:iCs/>
          <w:sz w:val="20"/>
          <w:szCs w:val="20"/>
          <w:lang w:val="en-GB" w:eastAsia="ja-JP"/>
        </w:rPr>
        <w:t>…</w:t>
      </w:r>
    </w:p>
    <w:p w14:paraId="3BC3CF71" w14:textId="7A9AE061" w:rsidR="00614390" w:rsidRPr="004C1F5B" w:rsidRDefault="00614390" w:rsidP="0029462E">
      <w:pPr>
        <w:suppressAutoHyphens/>
        <w:spacing w:after="120" w:line="240" w:lineRule="atLeast"/>
        <w:ind w:left="1701" w:right="1133" w:hanging="567"/>
        <w:rPr>
          <w:rFonts w:ascii="Times New Roman" w:eastAsia="Times New Roman" w:hAnsi="Times New Roman" w:cs="Times New Roman"/>
          <w:b/>
          <w:bCs/>
          <w:sz w:val="20"/>
          <w:szCs w:val="20"/>
          <w:lang w:val="en-GB" w:eastAsia="fr-FR"/>
        </w:rPr>
      </w:pPr>
      <w:r w:rsidRPr="004C1F5B">
        <w:rPr>
          <w:rFonts w:ascii="Times New Roman" w:eastAsia="Times New Roman" w:hAnsi="Times New Roman" w:cs="Times New Roman"/>
          <w:b/>
          <w:bCs/>
          <w:sz w:val="20"/>
          <w:szCs w:val="20"/>
          <w:lang w:val="en-GB" w:eastAsia="fr-FR"/>
        </w:rPr>
        <w:t xml:space="preserve">27 </w:t>
      </w:r>
      <w:r w:rsidRPr="004C1F5B">
        <w:rPr>
          <w:rFonts w:ascii="Times New Roman" w:eastAsia="Times New Roman" w:hAnsi="Times New Roman" w:cs="Times New Roman"/>
          <w:b/>
          <w:bCs/>
          <w:sz w:val="20"/>
          <w:szCs w:val="20"/>
          <w:lang w:val="en-GB" w:eastAsia="fr-FR"/>
        </w:rPr>
        <w:tab/>
      </w:r>
      <w:r w:rsidRPr="00C86FD9">
        <w:rPr>
          <w:rFonts w:ascii="Times New Roman" w:eastAsia="Times New Roman" w:hAnsi="Times New Roman" w:cs="Times New Roman"/>
          <w:b/>
          <w:bCs/>
          <w:sz w:val="20"/>
          <w:szCs w:val="20"/>
          <w:lang w:val="en-GB" w:eastAsia="fr-FR"/>
        </w:rPr>
        <w:t xml:space="preserve">List of Minimum Contents for </w:t>
      </w:r>
      <w:r>
        <w:rPr>
          <w:rFonts w:ascii="Times New Roman" w:eastAsia="Times New Roman" w:hAnsi="Times New Roman" w:cs="Times New Roman"/>
          <w:b/>
          <w:bCs/>
          <w:sz w:val="20"/>
          <w:szCs w:val="20"/>
          <w:lang w:val="en-GB" w:eastAsia="fr-FR"/>
        </w:rPr>
        <w:t>The</w:t>
      </w:r>
      <w:r w:rsidRPr="001E3A61">
        <w:rPr>
          <w:rFonts w:ascii="Times New Roman" w:eastAsia="Times New Roman" w:hAnsi="Times New Roman" w:cs="Times New Roman"/>
          <w:b/>
          <w:bCs/>
          <w:sz w:val="20"/>
          <w:szCs w:val="20"/>
          <w:lang w:val="en-GB" w:eastAsia="fr-FR"/>
        </w:rPr>
        <w:t xml:space="preserve"> Test Report</w:t>
      </w:r>
      <w:r>
        <w:rPr>
          <w:rFonts w:ascii="Times New Roman" w:eastAsia="Times New Roman" w:hAnsi="Times New Roman" w:cs="Times New Roman"/>
          <w:b/>
          <w:bCs/>
          <w:sz w:val="20"/>
          <w:szCs w:val="20"/>
          <w:lang w:val="en-GB" w:eastAsia="fr-FR"/>
        </w:rPr>
        <w:t>s included in the Type Approval Application</w:t>
      </w:r>
      <w:r w:rsidRPr="00D958B9">
        <w:rPr>
          <w:rFonts w:ascii="Times New Roman" w:eastAsia="Times New Roman" w:hAnsi="Times New Roman" w:cs="Times New Roman"/>
          <w:sz w:val="20"/>
          <w:szCs w:val="20"/>
          <w:lang w:val="en-GB" w:eastAsia="fr-FR"/>
        </w:rPr>
        <w:t>"</w:t>
      </w:r>
    </w:p>
    <w:p w14:paraId="61F9FD89" w14:textId="77777777" w:rsidR="00614390" w:rsidRPr="004C1F5B" w:rsidRDefault="00614390" w:rsidP="00614390">
      <w:pPr>
        <w:suppressAutoHyphens/>
        <w:spacing w:after="120" w:line="240" w:lineRule="atLeast"/>
        <w:ind w:left="1134" w:right="1134"/>
        <w:jc w:val="both"/>
        <w:rPr>
          <w:rFonts w:ascii="Times New Roman" w:eastAsia="Times New Roman" w:hAnsi="Times New Roman" w:cs="Times New Roman"/>
          <w:sz w:val="20"/>
          <w:szCs w:val="20"/>
          <w:lang w:val="en-GB" w:eastAsia="fr-FR"/>
        </w:rPr>
      </w:pPr>
      <w:r w:rsidRPr="004C1F5B">
        <w:rPr>
          <w:rFonts w:ascii="Times New Roman" w:eastAsia="Times New Roman" w:hAnsi="Times New Roman" w:cs="Times New Roman"/>
          <w:i/>
          <w:iCs/>
          <w:sz w:val="20"/>
          <w:szCs w:val="20"/>
          <w:lang w:val="en-GB"/>
        </w:rPr>
        <w:t>Text of the Regulation</w:t>
      </w:r>
      <w:r w:rsidRPr="004C1F5B">
        <w:rPr>
          <w:rFonts w:ascii="Times New Roman" w:eastAsia="Times New Roman" w:hAnsi="Times New Roman" w:cs="Times New Roman"/>
          <w:sz w:val="20"/>
          <w:szCs w:val="20"/>
          <w:lang w:val="en-GB"/>
        </w:rPr>
        <w:t>, amend to read:</w:t>
      </w:r>
    </w:p>
    <w:p w14:paraId="4E8068A7" w14:textId="77777777" w:rsidR="00614390" w:rsidRPr="004C1F5B" w:rsidRDefault="00614390" w:rsidP="00614390">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i/>
          <w:sz w:val="20"/>
          <w:szCs w:val="20"/>
          <w:lang w:val="en-GB"/>
        </w:rPr>
        <w:t xml:space="preserve">Paragraph 6.3.2.2.1., </w:t>
      </w:r>
      <w:r w:rsidRPr="004C1F5B">
        <w:rPr>
          <w:rFonts w:ascii="Times New Roman" w:eastAsia="Times New Roman" w:hAnsi="Times New Roman" w:cs="Times New Roman"/>
          <w:sz w:val="20"/>
          <w:szCs w:val="20"/>
          <w:lang w:val="en-GB"/>
        </w:rPr>
        <w:t>amend to read</w:t>
      </w:r>
      <w:r w:rsidRPr="004C1F5B">
        <w:rPr>
          <w:rFonts w:ascii="Times New Roman" w:eastAsia="Times New Roman" w:hAnsi="Times New Roman" w:cs="Times New Roman"/>
          <w:iCs/>
          <w:sz w:val="20"/>
          <w:szCs w:val="20"/>
          <w:lang w:val="en-GB"/>
        </w:rPr>
        <w:t xml:space="preserve">: </w:t>
      </w:r>
    </w:p>
    <w:p w14:paraId="2F3BC07C" w14:textId="77777777" w:rsidR="00614390" w:rsidRPr="004C1F5B" w:rsidRDefault="00614390" w:rsidP="00614390">
      <w:pPr>
        <w:keepNext/>
        <w:keepLines/>
        <w:suppressAutoHyphens/>
        <w:spacing w:after="120" w:line="240" w:lineRule="atLeast"/>
        <w:ind w:left="2268" w:right="522"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iCs/>
          <w:sz w:val="20"/>
          <w:szCs w:val="20"/>
          <w:lang w:val="en-GB"/>
        </w:rPr>
        <w:t>"</w:t>
      </w:r>
      <w:r w:rsidRPr="004C1F5B">
        <w:rPr>
          <w:rFonts w:ascii="Times New Roman" w:eastAsia="Times New Roman" w:hAnsi="Times New Roman" w:cs="Times New Roman"/>
          <w:sz w:val="20"/>
          <w:szCs w:val="20"/>
          <w:lang w:val="en-GB"/>
        </w:rPr>
        <w:t>6.3.2.2.1.</w:t>
      </w:r>
      <w:r w:rsidRPr="004C1F5B">
        <w:rPr>
          <w:rFonts w:ascii="Times New Roman" w:eastAsia="Times New Roman" w:hAnsi="Times New Roman" w:cs="Times New Roman"/>
          <w:sz w:val="20"/>
          <w:szCs w:val="20"/>
          <w:lang w:val="en-GB"/>
        </w:rPr>
        <w:tab/>
        <w:t xml:space="preserve">Integral Class Enhanced Child Restraint Systems </w:t>
      </w:r>
    </w:p>
    <w:p w14:paraId="22542B84" w14:textId="77777777" w:rsidR="00614390" w:rsidRPr="004C1F5B" w:rsidRDefault="00614390" w:rsidP="00116257">
      <w:pPr>
        <w:keepNext/>
        <w:keepLines/>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b/>
        <w:t>The maximum external dimensions for the width, height and depth of the Enhanced Child Restraint System and if fitted, the locations of the ISOFIX anchorages system, with which its attachments shall engage, shall be defined by the ISOFIX Vehicle Seat Fixture as defined in paragraph 2.17.1. of this Regulation.</w:t>
      </w:r>
    </w:p>
    <w:p w14:paraId="121631F6" w14:textId="77777777" w:rsidR="00614390" w:rsidRPr="004C1F5B" w:rsidRDefault="00614390" w:rsidP="00116257">
      <w:pPr>
        <w:keepNext/>
        <w:keepLines/>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w:t>
      </w:r>
      <w:r w:rsidRPr="004C1F5B">
        <w:rPr>
          <w:rFonts w:ascii="Times New Roman" w:eastAsia="Times New Roman" w:hAnsi="Times New Roman" w:cs="Times New Roman"/>
          <w:sz w:val="20"/>
          <w:szCs w:val="20"/>
          <w:lang w:val="en-GB"/>
        </w:rPr>
        <w:tab/>
      </w:r>
      <w:proofErr w:type="spellStart"/>
      <w:r w:rsidRPr="004C1F5B">
        <w:rPr>
          <w:rFonts w:ascii="Times New Roman" w:eastAsia="Times New Roman" w:hAnsi="Times New Roman" w:cs="Times New Roman"/>
          <w:sz w:val="20"/>
          <w:szCs w:val="20"/>
          <w:lang w:val="en-GB"/>
        </w:rPr>
        <w:t>i</w:t>
      </w:r>
      <w:proofErr w:type="spellEnd"/>
      <w:r w:rsidRPr="004C1F5B">
        <w:rPr>
          <w:rFonts w:ascii="Times New Roman" w:eastAsia="Times New Roman" w:hAnsi="Times New Roman" w:cs="Times New Roman"/>
          <w:sz w:val="20"/>
          <w:szCs w:val="20"/>
          <w:lang w:val="en-GB"/>
        </w:rPr>
        <w:t xml:space="preserve">-Size or Universal Belted </w:t>
      </w:r>
      <w:proofErr w:type="gramStart"/>
      <w:r w:rsidRPr="004C1F5B">
        <w:rPr>
          <w:rFonts w:ascii="Times New Roman" w:eastAsia="Times New Roman" w:hAnsi="Times New Roman" w:cs="Times New Roman"/>
          <w:sz w:val="20"/>
          <w:szCs w:val="20"/>
          <w:lang w:val="en-GB"/>
        </w:rPr>
        <w:t>Forward facing</w:t>
      </w:r>
      <w:proofErr w:type="gramEnd"/>
      <w:r w:rsidRPr="004C1F5B">
        <w:rPr>
          <w:rFonts w:ascii="Times New Roman" w:eastAsia="Times New Roman" w:hAnsi="Times New Roman" w:cs="Times New Roman"/>
          <w:sz w:val="20"/>
          <w:szCs w:val="20"/>
          <w:lang w:val="en-GB"/>
        </w:rPr>
        <w:t xml:space="preserve"> Enhanced Child Restraint Systems shall fit within the ISO/F2x size envelope for a reduced-height forward-facing toddler CRS;</w:t>
      </w:r>
    </w:p>
    <w:p w14:paraId="78875705" w14:textId="77777777" w:rsidR="00614390" w:rsidRPr="004C1F5B" w:rsidRDefault="00614390" w:rsidP="00116257">
      <w:pPr>
        <w:keepNext/>
        <w:keepLines/>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(b)</w:t>
      </w:r>
      <w:r w:rsidRPr="004C1F5B">
        <w:rPr>
          <w:rFonts w:ascii="Times New Roman" w:eastAsia="Times New Roman" w:hAnsi="Times New Roman" w:cs="Times New Roman"/>
          <w:sz w:val="20"/>
          <w:szCs w:val="20"/>
          <w:lang w:val="en-GB"/>
        </w:rPr>
        <w:tab/>
      </w:r>
      <w:proofErr w:type="spellStart"/>
      <w:r w:rsidRPr="004C1F5B">
        <w:rPr>
          <w:rFonts w:ascii="Times New Roman" w:eastAsia="Times New Roman" w:hAnsi="Times New Roman" w:cs="Times New Roman"/>
          <w:sz w:val="20"/>
          <w:szCs w:val="20"/>
          <w:lang w:val="en-GB"/>
        </w:rPr>
        <w:t>i</w:t>
      </w:r>
      <w:proofErr w:type="spellEnd"/>
      <w:r w:rsidRPr="004C1F5B">
        <w:rPr>
          <w:rFonts w:ascii="Times New Roman" w:eastAsia="Times New Roman" w:hAnsi="Times New Roman" w:cs="Times New Roman"/>
          <w:sz w:val="20"/>
          <w:szCs w:val="20"/>
          <w:lang w:val="en-GB"/>
        </w:rPr>
        <w:t>-Size or Universal Belted Rearward facing Enhanced Child Restraint Systems shall fit within the ISO/R2 size envelope for a reduced-size rearward-facing toddler CRS;</w:t>
      </w:r>
    </w:p>
    <w:p w14:paraId="7B2264E8" w14:textId="77777777" w:rsidR="00614390" w:rsidRPr="004C1F5B" w:rsidRDefault="00614390" w:rsidP="00116257">
      <w:pPr>
        <w:keepNext/>
        <w:keepLines/>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(c)</w:t>
      </w:r>
      <w:r w:rsidRPr="004C1F5B">
        <w:rPr>
          <w:rFonts w:ascii="Times New Roman" w:eastAsia="Times New Roman" w:hAnsi="Times New Roman" w:cs="Times New Roman"/>
          <w:sz w:val="20"/>
          <w:szCs w:val="20"/>
          <w:lang w:val="en-GB"/>
        </w:rPr>
        <w:tab/>
        <w:t>Specific vehicle ISOFIX or Specific vehicle Belted Enhanced Child Restraint Systems shall fit:</w:t>
      </w:r>
    </w:p>
    <w:p w14:paraId="71860F7D" w14:textId="77777777" w:rsidR="00614390" w:rsidRPr="004C1F5B" w:rsidRDefault="00614390" w:rsidP="00116257">
      <w:pPr>
        <w:keepNext/>
        <w:keepLines/>
        <w:suppressAutoHyphens/>
        <w:spacing w:after="120" w:line="240" w:lineRule="atLeast"/>
        <w:ind w:left="2268" w:right="1133" w:firstLine="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w:t>
      </w:r>
      <w:proofErr w:type="spellStart"/>
      <w:r w:rsidRPr="004C1F5B">
        <w:rPr>
          <w:rFonts w:ascii="Times New Roman" w:eastAsia="Times New Roman" w:hAnsi="Times New Roman" w:cs="Times New Roman"/>
          <w:sz w:val="20"/>
          <w:szCs w:val="20"/>
          <w:lang w:val="en-GB"/>
        </w:rPr>
        <w:t>i</w:t>
      </w:r>
      <w:proofErr w:type="spellEnd"/>
      <w:r w:rsidRPr="004C1F5B">
        <w:rPr>
          <w:rFonts w:ascii="Times New Roman" w:eastAsia="Times New Roman" w:hAnsi="Times New Roman" w:cs="Times New Roman"/>
          <w:sz w:val="20"/>
          <w:szCs w:val="20"/>
          <w:lang w:val="en-GB"/>
        </w:rPr>
        <w:t>)</w:t>
      </w:r>
      <w:r w:rsidRPr="004C1F5B">
        <w:rPr>
          <w:rFonts w:ascii="Times New Roman" w:eastAsia="Times New Roman" w:hAnsi="Times New Roman" w:cs="Times New Roman"/>
          <w:sz w:val="20"/>
          <w:szCs w:val="20"/>
          <w:lang w:val="en-GB"/>
        </w:rPr>
        <w:tab/>
        <w:t xml:space="preserve">In vehicle(s) specified in a list or </w:t>
      </w:r>
    </w:p>
    <w:p w14:paraId="3F0D2E50" w14:textId="77777777" w:rsidR="00614390" w:rsidRPr="004C1F5B" w:rsidRDefault="00614390" w:rsidP="00116257">
      <w:pPr>
        <w:keepNext/>
        <w:keepLines/>
        <w:suppressAutoHyphens/>
        <w:spacing w:after="120" w:line="240" w:lineRule="atLeast"/>
        <w:ind w:left="3402"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(ii)</w:t>
      </w:r>
      <w:r w:rsidRPr="004C1F5B">
        <w:rPr>
          <w:rFonts w:ascii="Times New Roman" w:eastAsia="Times New Roman" w:hAnsi="Times New Roman" w:cs="Times New Roman"/>
          <w:sz w:val="20"/>
          <w:szCs w:val="20"/>
          <w:lang w:val="en-GB"/>
        </w:rPr>
        <w:tab/>
        <w:t>At least in one of the ISO (R1, R2X, R2, R3, F2X, F2, F3, L1, L2) size envelopes as described in Annex 17 Appendix 2 of UN Regulation No.</w:t>
      </w:r>
      <w:r>
        <w:rPr>
          <w:rFonts w:ascii="Times New Roman" w:eastAsia="Times New Roman" w:hAnsi="Times New Roman" w:cs="Times New Roman"/>
          <w:sz w:val="20"/>
          <w:szCs w:val="20"/>
          <w:lang w:val="en-GB"/>
        </w:rPr>
        <w:t> </w:t>
      </w:r>
      <w:r w:rsidRPr="004C1F5B">
        <w:rPr>
          <w:rFonts w:ascii="Times New Roman" w:eastAsia="Times New Roman" w:hAnsi="Times New Roman" w:cs="Times New Roman"/>
          <w:sz w:val="20"/>
          <w:szCs w:val="20"/>
          <w:lang w:val="en-GB"/>
        </w:rPr>
        <w:t>16.</w:t>
      </w:r>
    </w:p>
    <w:p w14:paraId="77B68F4C" w14:textId="77777777" w:rsidR="00614390" w:rsidRPr="004C1F5B" w:rsidRDefault="00614390" w:rsidP="00116257">
      <w:pPr>
        <w:suppressAutoHyphens/>
        <w:spacing w:after="120" w:line="240" w:lineRule="atLeast"/>
        <w:ind w:left="2268" w:right="1133"/>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When conducting this assessment, the Integral Enhanced Child Restraint System shall be adjusted to the largest size of its declared stature range (height, depth and width dimensions as defined in Annex 18). </w:t>
      </w:r>
      <w:r w:rsidRPr="004C1F5B">
        <w:rPr>
          <w:rFonts w:ascii="Times New Roman" w:eastAsia="Times New Roman" w:hAnsi="Times New Roman" w:cs="Times New Roman"/>
          <w:b/>
          <w:bCs/>
          <w:sz w:val="20"/>
          <w:szCs w:val="20"/>
          <w:lang w:val="en-GB"/>
        </w:rPr>
        <w:t xml:space="preserve">When checking the width, the maximum loading allowed </w:t>
      </w:r>
      <w:r>
        <w:rPr>
          <w:rFonts w:ascii="Times New Roman" w:eastAsia="Times New Roman" w:hAnsi="Times New Roman" w:cs="Times New Roman"/>
          <w:b/>
          <w:bCs/>
          <w:sz w:val="20"/>
          <w:szCs w:val="20"/>
          <w:lang w:val="en-GB"/>
        </w:rPr>
        <w:t>on</w:t>
      </w:r>
      <w:r w:rsidRPr="004C1F5B">
        <w:rPr>
          <w:rFonts w:ascii="Times New Roman" w:eastAsia="Times New Roman" w:hAnsi="Times New Roman" w:cs="Times New Roman"/>
          <w:b/>
          <w:bCs/>
          <w:sz w:val="20"/>
          <w:szCs w:val="20"/>
          <w:lang w:val="en-GB"/>
        </w:rPr>
        <w:t xml:space="preserve"> the side of the ISOFIX Vehicle Seat Fixture shall be ≤ 135 N.</w:t>
      </w:r>
    </w:p>
    <w:p w14:paraId="31A44774" w14:textId="77777777" w:rsidR="00614390" w:rsidRPr="004C1F5B" w:rsidRDefault="00614390" w:rsidP="00116257">
      <w:pPr>
        <w:suppressAutoHyphens/>
        <w:spacing w:after="120" w:line="240" w:lineRule="atLeast"/>
        <w:ind w:left="2268" w:right="1133"/>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If the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w:t>
      </w:r>
    </w:p>
    <w:p w14:paraId="0655F5E6" w14:textId="77777777" w:rsidR="00614390" w:rsidRPr="004C1F5B" w:rsidRDefault="00614390" w:rsidP="00116257">
      <w:pPr>
        <w:tabs>
          <w:tab w:val="left" w:pos="2300"/>
          <w:tab w:val="left" w:pos="2800"/>
        </w:tabs>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i/>
          <w:sz w:val="20"/>
          <w:szCs w:val="20"/>
          <w:lang w:val="en-GB"/>
        </w:rPr>
        <w:t xml:space="preserve">Paragraph 6.3.2.2.2., </w:t>
      </w:r>
      <w:r w:rsidRPr="004C1F5B">
        <w:rPr>
          <w:rFonts w:ascii="Times New Roman" w:eastAsia="Times New Roman" w:hAnsi="Times New Roman" w:cs="Times New Roman"/>
          <w:sz w:val="20"/>
          <w:szCs w:val="20"/>
          <w:lang w:val="en-GB"/>
        </w:rPr>
        <w:t>amend to read:</w:t>
      </w:r>
    </w:p>
    <w:p w14:paraId="2AC73A58" w14:textId="77777777" w:rsidR="00614390" w:rsidRPr="004C1F5B" w:rsidRDefault="00614390" w:rsidP="00116257">
      <w:pPr>
        <w:spacing w:after="0" w:line="240" w:lineRule="auto"/>
        <w:ind w:left="2259" w:right="1133" w:hanging="1125"/>
        <w:jc w:val="both"/>
        <w:rPr>
          <w:rFonts w:ascii="Times New Roman" w:eastAsia="Times New Roman" w:hAnsi="Times New Roman" w:cs="Times New Roman"/>
          <w:sz w:val="20"/>
          <w:szCs w:val="20"/>
          <w:lang w:val="en-GB" w:eastAsia="fr-FR"/>
        </w:rPr>
      </w:pPr>
      <w:r w:rsidRPr="004C1F5B">
        <w:rPr>
          <w:rFonts w:ascii="Times New Roman" w:eastAsia="Times New Roman" w:hAnsi="Times New Roman" w:cs="Times New Roman"/>
          <w:iCs/>
          <w:sz w:val="20"/>
          <w:szCs w:val="20"/>
          <w:lang w:val="en-GB"/>
        </w:rPr>
        <w:t>"</w:t>
      </w:r>
      <w:r w:rsidRPr="004C1F5B">
        <w:rPr>
          <w:rFonts w:ascii="Times New Roman" w:eastAsia="Times New Roman" w:hAnsi="Times New Roman" w:cs="Times New Roman"/>
          <w:sz w:val="20"/>
          <w:szCs w:val="20"/>
          <w:lang w:val="en-GB"/>
        </w:rPr>
        <w:t>6.3.2.2.2.</w:t>
      </w:r>
      <w:r w:rsidRPr="004C1F5B">
        <w:rPr>
          <w:rFonts w:ascii="Times New Roman" w:eastAsia="Times New Roman" w:hAnsi="Times New Roman" w:cs="Times New Roman"/>
          <w:sz w:val="20"/>
          <w:szCs w:val="20"/>
          <w:lang w:val="en-GB"/>
        </w:rPr>
        <w:tab/>
        <w:t>Booster Seats</w:t>
      </w:r>
    </w:p>
    <w:p w14:paraId="381607E1" w14:textId="77777777" w:rsidR="00614390" w:rsidRPr="004C1F5B" w:rsidRDefault="00614390" w:rsidP="00116257">
      <w:pPr>
        <w:suppressAutoHyphens/>
        <w:spacing w:after="120" w:line="240" w:lineRule="atLeast"/>
        <w:ind w:left="2268" w:right="1133"/>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 xml:space="preserve">The maximum external dimensions for the width, height and depth of the Enhanced Child Restraint System and the locations of the ISOFIX anchorages system if any, with which its attachments shall engage, shall be defined by the </w:t>
      </w:r>
      <w:proofErr w:type="spellStart"/>
      <w:r w:rsidRPr="004C1F5B">
        <w:rPr>
          <w:rFonts w:ascii="Times New Roman" w:eastAsia="Times New Roman" w:hAnsi="Times New Roman" w:cs="Times New Roman"/>
          <w:iCs/>
          <w:sz w:val="20"/>
          <w:szCs w:val="20"/>
          <w:lang w:val="en-GB"/>
        </w:rPr>
        <w:t>i</w:t>
      </w:r>
      <w:proofErr w:type="spellEnd"/>
      <w:r w:rsidRPr="004C1F5B">
        <w:rPr>
          <w:rFonts w:ascii="Times New Roman" w:eastAsia="Times New Roman" w:hAnsi="Times New Roman" w:cs="Times New Roman"/>
          <w:iCs/>
          <w:sz w:val="20"/>
          <w:szCs w:val="20"/>
          <w:lang w:val="en-GB"/>
        </w:rPr>
        <w:t>-Size booster fixture as defined in paragraph 2.17.2. of this Regulation.</w:t>
      </w:r>
    </w:p>
    <w:p w14:paraId="40390846" w14:textId="77777777" w:rsidR="00614390" w:rsidRPr="004C1F5B" w:rsidRDefault="00614390" w:rsidP="00116257">
      <w:pPr>
        <w:suppressAutoHyphens/>
        <w:spacing w:after="120" w:line="240" w:lineRule="atLeast"/>
        <w:ind w:left="2835" w:right="1133" w:hanging="567"/>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(a)</w:t>
      </w:r>
      <w:r w:rsidRPr="004C1F5B">
        <w:rPr>
          <w:rFonts w:ascii="Times New Roman" w:eastAsia="Times New Roman" w:hAnsi="Times New Roman" w:cs="Times New Roman"/>
          <w:iCs/>
          <w:sz w:val="20"/>
          <w:szCs w:val="20"/>
          <w:lang w:val="en-GB"/>
        </w:rPr>
        <w:tab/>
      </w:r>
      <w:proofErr w:type="spellStart"/>
      <w:r w:rsidRPr="004C1F5B">
        <w:rPr>
          <w:rFonts w:ascii="Times New Roman" w:eastAsia="Times New Roman" w:hAnsi="Times New Roman" w:cs="Times New Roman"/>
          <w:iCs/>
          <w:sz w:val="20"/>
          <w:szCs w:val="20"/>
          <w:lang w:val="en-GB"/>
        </w:rPr>
        <w:t>i</w:t>
      </w:r>
      <w:proofErr w:type="spellEnd"/>
      <w:r w:rsidRPr="004C1F5B">
        <w:rPr>
          <w:rFonts w:ascii="Times New Roman" w:eastAsia="Times New Roman" w:hAnsi="Times New Roman" w:cs="Times New Roman"/>
          <w:iCs/>
          <w:sz w:val="20"/>
          <w:szCs w:val="20"/>
          <w:lang w:val="en-GB"/>
        </w:rPr>
        <w:t>-Size booster seat Enhanced Child Restraint Systems shall fit within the ISO/B2 size envelope;</w:t>
      </w:r>
    </w:p>
    <w:p w14:paraId="66FF2E7C" w14:textId="77777777" w:rsidR="00614390" w:rsidRPr="004C1F5B" w:rsidRDefault="00614390" w:rsidP="00116257">
      <w:pPr>
        <w:suppressAutoHyphens/>
        <w:spacing w:after="120" w:line="240" w:lineRule="atLeast"/>
        <w:ind w:left="2835" w:right="1133" w:hanging="567"/>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(b)</w:t>
      </w:r>
      <w:r w:rsidRPr="004C1F5B">
        <w:rPr>
          <w:rFonts w:ascii="Times New Roman" w:eastAsia="Times New Roman" w:hAnsi="Times New Roman" w:cs="Times New Roman"/>
          <w:iCs/>
          <w:sz w:val="20"/>
          <w:szCs w:val="20"/>
          <w:lang w:val="en-GB"/>
        </w:rPr>
        <w:tab/>
        <w:t>Specific vehicle booster seat Enhanced Child Restraint Systems shall fit:</w:t>
      </w:r>
    </w:p>
    <w:p w14:paraId="66A728B5" w14:textId="77777777" w:rsidR="00614390" w:rsidRPr="004C1F5B" w:rsidRDefault="00614390" w:rsidP="00116257">
      <w:pPr>
        <w:suppressAutoHyphens/>
        <w:spacing w:after="120" w:line="240" w:lineRule="atLeast"/>
        <w:ind w:left="2835" w:right="1133"/>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lastRenderedPageBreak/>
        <w:t>(</w:t>
      </w:r>
      <w:proofErr w:type="spellStart"/>
      <w:r w:rsidRPr="004C1F5B">
        <w:rPr>
          <w:rFonts w:ascii="Times New Roman" w:eastAsia="Times New Roman" w:hAnsi="Times New Roman" w:cs="Times New Roman"/>
          <w:iCs/>
          <w:sz w:val="20"/>
          <w:szCs w:val="20"/>
          <w:lang w:val="en-GB"/>
        </w:rPr>
        <w:t>i</w:t>
      </w:r>
      <w:proofErr w:type="spellEnd"/>
      <w:r w:rsidRPr="004C1F5B">
        <w:rPr>
          <w:rFonts w:ascii="Times New Roman" w:eastAsia="Times New Roman" w:hAnsi="Times New Roman" w:cs="Times New Roman"/>
          <w:iCs/>
          <w:sz w:val="20"/>
          <w:szCs w:val="20"/>
          <w:lang w:val="en-GB"/>
        </w:rPr>
        <w:t>)</w:t>
      </w:r>
      <w:r w:rsidRPr="004C1F5B">
        <w:rPr>
          <w:rFonts w:ascii="Times New Roman" w:eastAsia="Times New Roman" w:hAnsi="Times New Roman" w:cs="Times New Roman"/>
          <w:iCs/>
          <w:sz w:val="20"/>
          <w:szCs w:val="20"/>
          <w:lang w:val="en-GB"/>
        </w:rPr>
        <w:tab/>
        <w:t>In vehicle(s) specified in a list; or</w:t>
      </w:r>
    </w:p>
    <w:p w14:paraId="35D1838B" w14:textId="77777777" w:rsidR="00614390" w:rsidRPr="004C1F5B" w:rsidRDefault="00614390" w:rsidP="00116257">
      <w:pPr>
        <w:suppressAutoHyphens/>
        <w:spacing w:after="120" w:line="240" w:lineRule="atLeast"/>
        <w:ind w:left="3402" w:right="1133" w:hanging="567"/>
        <w:jc w:val="both"/>
        <w:rPr>
          <w:rFonts w:ascii="Times New Roman" w:eastAsia="Times New Roman" w:hAnsi="Times New Roman" w:cs="Times New Roman"/>
          <w:iCs/>
          <w:sz w:val="20"/>
          <w:szCs w:val="20"/>
          <w:lang w:val="en-GB"/>
        </w:rPr>
      </w:pPr>
      <w:r w:rsidRPr="004C1F5B">
        <w:rPr>
          <w:rFonts w:ascii="Times New Roman" w:eastAsia="Times New Roman" w:hAnsi="Times New Roman" w:cs="Times New Roman"/>
          <w:iCs/>
          <w:sz w:val="20"/>
          <w:szCs w:val="20"/>
          <w:lang w:val="en-GB"/>
        </w:rPr>
        <w:t>(ii)</w:t>
      </w:r>
      <w:r w:rsidRPr="004C1F5B">
        <w:rPr>
          <w:rFonts w:ascii="Times New Roman" w:eastAsia="Times New Roman" w:hAnsi="Times New Roman" w:cs="Times New Roman"/>
          <w:iCs/>
          <w:sz w:val="20"/>
          <w:szCs w:val="20"/>
          <w:lang w:val="en-GB"/>
        </w:rPr>
        <w:tab/>
        <w:t>At least in one of ISO/B2 –ISO/B3 size envelope as described in Annex 17, Appendix 5 of UN Regulation No. 16.</w:t>
      </w:r>
    </w:p>
    <w:p w14:paraId="41B03287" w14:textId="77777777" w:rsidR="00614390" w:rsidRPr="004C1F5B" w:rsidRDefault="00614390" w:rsidP="00116257">
      <w:pPr>
        <w:spacing w:before="120" w:after="120" w:line="240" w:lineRule="auto"/>
        <w:ind w:left="2262" w:right="1133"/>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When conducting this assessment, the booster seat shall be adjusted to accommodate children of 135 cm stature (height, depth and width dimensions as defined in Annex 18) or to the largest size of its declared stature range if the upper limit is below 135 cm.</w:t>
      </w:r>
      <w:r w:rsidRPr="004C1F5B">
        <w:rPr>
          <w:rFonts w:ascii="Times New Roman" w:eastAsia="Times New Roman" w:hAnsi="Times New Roman" w:cs="Times New Roman"/>
          <w:b/>
          <w:bCs/>
          <w:sz w:val="20"/>
          <w:szCs w:val="20"/>
          <w:lang w:val="en-GB"/>
        </w:rPr>
        <w:t xml:space="preserve"> When checking the width, the maximum loading allowed </w:t>
      </w:r>
      <w:r>
        <w:rPr>
          <w:rFonts w:ascii="Times New Roman" w:eastAsia="Times New Roman" w:hAnsi="Times New Roman" w:cs="Times New Roman"/>
          <w:b/>
          <w:bCs/>
          <w:sz w:val="20"/>
          <w:szCs w:val="20"/>
          <w:lang w:val="en-GB"/>
        </w:rPr>
        <w:t>on</w:t>
      </w:r>
      <w:r w:rsidRPr="004C1F5B">
        <w:rPr>
          <w:rFonts w:ascii="Times New Roman" w:eastAsia="Times New Roman" w:hAnsi="Times New Roman" w:cs="Times New Roman"/>
          <w:b/>
          <w:bCs/>
          <w:sz w:val="20"/>
          <w:szCs w:val="20"/>
          <w:lang w:val="en-GB"/>
        </w:rPr>
        <w:t xml:space="preserve"> the side of the </w:t>
      </w:r>
      <w:proofErr w:type="spellStart"/>
      <w:r w:rsidRPr="004C1F5B">
        <w:rPr>
          <w:rFonts w:ascii="Times New Roman" w:eastAsia="Times New Roman" w:hAnsi="Times New Roman" w:cs="Times New Roman"/>
          <w:b/>
          <w:bCs/>
          <w:sz w:val="20"/>
          <w:szCs w:val="20"/>
          <w:lang w:val="en-GB"/>
        </w:rPr>
        <w:t>i</w:t>
      </w:r>
      <w:proofErr w:type="spellEnd"/>
      <w:r w:rsidRPr="004C1F5B">
        <w:rPr>
          <w:rFonts w:ascii="Times New Roman" w:eastAsia="Times New Roman" w:hAnsi="Times New Roman" w:cs="Times New Roman"/>
          <w:b/>
          <w:bCs/>
          <w:sz w:val="20"/>
          <w:szCs w:val="20"/>
          <w:lang w:val="en-GB"/>
        </w:rPr>
        <w:t>-Size booster fixture shall be ≤ 135 N.</w:t>
      </w:r>
    </w:p>
    <w:p w14:paraId="1F8F4661" w14:textId="77777777" w:rsidR="00614390" w:rsidRPr="004C1F5B" w:rsidRDefault="00614390" w:rsidP="00116257">
      <w:pPr>
        <w:tabs>
          <w:tab w:val="num" w:pos="1134"/>
        </w:tabs>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b/>
        <w:t>The booster seat shall fit within the booster seat fixture in all angles of inclination of the fixture (90°-110°). The Enhanced Child Restraint System may be adjusted between inclination angles or positions to fit within the different booster seat fixture angles.</w:t>
      </w:r>
    </w:p>
    <w:p w14:paraId="568BA8D7" w14:textId="77777777" w:rsidR="00614390" w:rsidRPr="004C1F5B" w:rsidRDefault="00614390" w:rsidP="00116257">
      <w:pPr>
        <w:tabs>
          <w:tab w:val="num" w:pos="1134"/>
        </w:tabs>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b/>
        <w:t>If other positions of inclination are outside the limits of the applicable size envelope, the user manual shall indicate that the child restraint may not fit in all approved vehicles when used in one of these positions. If the booster seat has a declared stature range above 135 cm, and if it is necessary to adjust the child restraint outside the limits of the applicable size envelope for such adjustments (height, depth and width dimensions), the user manual shall indicate that the child restraint may not fit in all approved vehicles when used in one of these positions.</w:t>
      </w:r>
      <w:r w:rsidRPr="004C1F5B" w:rsidDel="00303074">
        <w:rPr>
          <w:rFonts w:ascii="Times New Roman" w:eastAsia="Times New Roman" w:hAnsi="Times New Roman" w:cs="Times New Roman"/>
          <w:sz w:val="20"/>
          <w:szCs w:val="20"/>
          <w:lang w:val="en-GB"/>
        </w:rPr>
        <w:t xml:space="preserve"> </w:t>
      </w:r>
    </w:p>
    <w:p w14:paraId="46D92363" w14:textId="77777777" w:rsidR="00614390" w:rsidRPr="004C1F5B" w:rsidRDefault="00614390" w:rsidP="00116257">
      <w:pPr>
        <w:tabs>
          <w:tab w:val="num" w:pos="1134"/>
        </w:tabs>
        <w:suppressAutoHyphens/>
        <w:spacing w:after="120" w:line="240" w:lineRule="atLeast"/>
        <w:ind w:left="2268" w:right="1133" w:hanging="1134"/>
        <w:jc w:val="both"/>
        <w:rPr>
          <w:rFonts w:ascii="Times New Roman" w:eastAsia="Times New Roman" w:hAnsi="Times New Roman" w:cs="Times New Roman"/>
          <w:sz w:val="20"/>
          <w:szCs w:val="20"/>
          <w:lang w:val="en-GB"/>
        </w:rPr>
      </w:pPr>
      <w:bookmarkStart w:id="6" w:name="_Hlk17379150"/>
      <w:r w:rsidRPr="004C1F5B">
        <w:rPr>
          <w:rFonts w:ascii="Times New Roman" w:eastAsia="Times New Roman" w:hAnsi="Times New Roman" w:cs="Times New Roman"/>
          <w:b/>
          <w:sz w:val="20"/>
          <w:szCs w:val="20"/>
          <w:lang w:val="en-GB"/>
        </w:rPr>
        <w:tab/>
      </w:r>
      <w:r w:rsidRPr="004C1F5B">
        <w:rPr>
          <w:rFonts w:ascii="Times New Roman" w:eastAsia="Times New Roman" w:hAnsi="Times New Roman" w:cs="Times New Roman"/>
          <w:bCs/>
          <w:sz w:val="20"/>
          <w:szCs w:val="20"/>
          <w:lang w:val="en-GB"/>
        </w:rPr>
        <w:t xml:space="preserve">In such cases, an Enhanced Child Restraint System shall still be categorised as an </w:t>
      </w:r>
      <w:proofErr w:type="spellStart"/>
      <w:r w:rsidRPr="004C1F5B">
        <w:rPr>
          <w:rFonts w:ascii="Times New Roman" w:eastAsia="Times New Roman" w:hAnsi="Times New Roman" w:cs="Times New Roman"/>
          <w:bCs/>
          <w:sz w:val="20"/>
          <w:szCs w:val="20"/>
          <w:lang w:val="en-GB"/>
        </w:rPr>
        <w:t>i</w:t>
      </w:r>
      <w:proofErr w:type="spellEnd"/>
      <w:r w:rsidRPr="004C1F5B">
        <w:rPr>
          <w:rFonts w:ascii="Times New Roman" w:eastAsia="Times New Roman" w:hAnsi="Times New Roman" w:cs="Times New Roman"/>
          <w:bCs/>
          <w:sz w:val="20"/>
          <w:szCs w:val="20"/>
          <w:lang w:val="en-GB"/>
        </w:rPr>
        <w:t xml:space="preserve">-Size booster seat for the entire declared stature range, including statures above 135 cm, provided </w:t>
      </w:r>
      <w:bookmarkEnd w:id="6"/>
      <w:r w:rsidRPr="004C1F5B">
        <w:rPr>
          <w:rFonts w:ascii="Times New Roman" w:eastAsia="Times New Roman" w:hAnsi="Times New Roman" w:cs="Times New Roman"/>
          <w:bCs/>
          <w:sz w:val="20"/>
          <w:szCs w:val="20"/>
          <w:lang w:val="en-GB"/>
        </w:rPr>
        <w:t>it fits within the applicable size envelope when adjusted for a child of 135 cm stature. If the maximum child stature that fits within the envelope is less than 135 cm, the booster seat shall be categorised as specific vehicle for statures included in the declared range that no longer fit within the envelope.</w:t>
      </w:r>
      <w:r w:rsidRPr="004C1F5B">
        <w:rPr>
          <w:rFonts w:ascii="Times New Roman" w:eastAsia="Times New Roman" w:hAnsi="Times New Roman" w:cs="Times New Roman"/>
          <w:sz w:val="20"/>
          <w:szCs w:val="20"/>
          <w:lang w:val="en-GB"/>
        </w:rPr>
        <w:t>"</w:t>
      </w:r>
    </w:p>
    <w:p w14:paraId="132F5A4B" w14:textId="77777777" w:rsidR="00614390" w:rsidRPr="004C1F5B" w:rsidRDefault="00614390" w:rsidP="00116257">
      <w:pPr>
        <w:spacing w:after="120" w:line="240" w:lineRule="auto"/>
        <w:ind w:left="567" w:right="1133" w:firstLine="567"/>
        <w:rPr>
          <w:rFonts w:ascii="Times New Roman" w:eastAsia="Times New Roman" w:hAnsi="Times New Roman" w:cs="Times New Roman"/>
          <w:i/>
          <w:iCs/>
          <w:sz w:val="20"/>
          <w:szCs w:val="20"/>
          <w:lang w:val="en-GB"/>
        </w:rPr>
      </w:pPr>
      <w:bookmarkStart w:id="7" w:name="_Hlk32848047"/>
      <w:r w:rsidRPr="004C1F5B">
        <w:rPr>
          <w:rFonts w:ascii="Times New Roman" w:eastAsia="Times New Roman" w:hAnsi="Times New Roman" w:cs="Times New Roman"/>
          <w:i/>
          <w:iCs/>
          <w:sz w:val="20"/>
          <w:szCs w:val="20"/>
          <w:lang w:val="en-GB" w:eastAsia="ja-JP"/>
        </w:rPr>
        <w:t xml:space="preserve">Paragraph 7.5., </w:t>
      </w:r>
      <w:r w:rsidRPr="004C1F5B">
        <w:rPr>
          <w:rFonts w:ascii="Times New Roman" w:eastAsia="Times New Roman" w:hAnsi="Times New Roman" w:cs="Times New Roman"/>
          <w:sz w:val="20"/>
          <w:szCs w:val="20"/>
          <w:lang w:val="en-GB" w:eastAsia="ja-JP"/>
        </w:rPr>
        <w:t>amend to read</w:t>
      </w:r>
    </w:p>
    <w:p w14:paraId="1AA7B41C" w14:textId="77777777" w:rsidR="00614390" w:rsidRPr="004C1F5B" w:rsidRDefault="00614390" w:rsidP="00116257">
      <w:pPr>
        <w:keepNext/>
        <w:keepLines/>
        <w:suppressAutoHyphens/>
        <w:spacing w:after="100" w:line="240" w:lineRule="atLeast"/>
        <w:ind w:left="2268" w:right="1133"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"7.5.</w:t>
      </w:r>
      <w:r w:rsidRPr="004C1F5B">
        <w:rPr>
          <w:rFonts w:ascii="Times New Roman" w:eastAsia="Times New Roman" w:hAnsi="Times New Roman" w:cs="Times New Roman"/>
          <w:sz w:val="20"/>
          <w:szCs w:val="20"/>
          <w:lang w:val="en-GB"/>
        </w:rPr>
        <w:tab/>
        <w:t xml:space="preserve">The measuring procedures shall correspond to those defined in the latest version of ISO 6487 </w:t>
      </w:r>
      <w:r w:rsidRPr="004C1F5B">
        <w:rPr>
          <w:rFonts w:ascii="Times New Roman" w:eastAsia="Times New Roman" w:hAnsi="Times New Roman" w:cs="Times New Roman"/>
          <w:b/>
          <w:sz w:val="20"/>
          <w:szCs w:val="20"/>
          <w:lang w:val="en-GB"/>
        </w:rPr>
        <w:t xml:space="preserve">with </w:t>
      </w:r>
      <w:r>
        <w:rPr>
          <w:rFonts w:ascii="Times New Roman" w:eastAsia="Times New Roman" w:hAnsi="Times New Roman" w:cs="Times New Roman"/>
          <w:b/>
          <w:sz w:val="20"/>
          <w:szCs w:val="20"/>
          <w:lang w:val="en-GB"/>
        </w:rPr>
        <w:t xml:space="preserve">the </w:t>
      </w:r>
      <w:r w:rsidRPr="004C1F5B">
        <w:rPr>
          <w:rFonts w:ascii="Times New Roman" w:eastAsia="Times New Roman" w:hAnsi="Times New Roman" w:cs="Times New Roman"/>
          <w:b/>
          <w:sz w:val="20"/>
          <w:szCs w:val="20"/>
          <w:lang w:val="en-GB"/>
        </w:rPr>
        <w:t>SAE J211 sign convention</w:t>
      </w:r>
      <w:r w:rsidRPr="004C1F5B">
        <w:rPr>
          <w:rFonts w:ascii="Times New Roman" w:eastAsia="Times New Roman" w:hAnsi="Times New Roman" w:cs="Times New Roman"/>
          <w:sz w:val="20"/>
          <w:szCs w:val="20"/>
          <w:lang w:val="en-GB"/>
        </w:rPr>
        <w:t>. The channel frequency class shall be:</w:t>
      </w:r>
    </w:p>
    <w:bookmarkEnd w:id="7"/>
    <w:p w14:paraId="2EB546E0" w14:textId="77777777" w:rsidR="00614390" w:rsidRPr="004C1F5B" w:rsidRDefault="00614390" w:rsidP="00614390">
      <w:pPr>
        <w:keepNext/>
        <w:keepLines/>
        <w:suppressAutoHyphens/>
        <w:spacing w:after="100" w:line="240" w:lineRule="atLeast"/>
        <w:ind w:left="2268" w:right="522" w:hanging="1134"/>
        <w:jc w:val="both"/>
        <w:rPr>
          <w:rFonts w:ascii="Times New Roman" w:eastAsia="Times New Roman" w:hAnsi="Times New Roman" w:cs="Times New Roman"/>
          <w:sz w:val="20"/>
          <w:szCs w:val="20"/>
          <w:lang w:val="en-GB"/>
        </w:rPr>
      </w:pPr>
    </w:p>
    <w:p w14:paraId="7B6CDBC2" w14:textId="77777777" w:rsidR="00614390" w:rsidRPr="004C1F5B" w:rsidRDefault="00614390" w:rsidP="00614390">
      <w:pPr>
        <w:keepNext/>
        <w:keepLines/>
        <w:suppressAutoHyphens/>
        <w:spacing w:after="120" w:line="240" w:lineRule="auto"/>
        <w:ind w:left="1134"/>
        <w:outlineLvl w:val="0"/>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Table 10</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2"/>
        <w:gridCol w:w="2742"/>
        <w:gridCol w:w="1882"/>
      </w:tblGrid>
      <w:tr w:rsidR="00614390" w:rsidRPr="004C1F5B" w14:paraId="7B536025" w14:textId="77777777" w:rsidTr="00116257">
        <w:trPr>
          <w:cantSplit/>
          <w:trHeight w:val="284"/>
        </w:trPr>
        <w:tc>
          <w:tcPr>
            <w:tcW w:w="2742" w:type="dxa"/>
            <w:vAlign w:val="bottom"/>
          </w:tcPr>
          <w:p w14:paraId="1A37A042" w14:textId="77777777" w:rsidR="00614390" w:rsidRPr="004C1F5B" w:rsidRDefault="00614390" w:rsidP="005F30D8">
            <w:pPr>
              <w:keepNext/>
              <w:keepLines/>
              <w:suppressAutoHyphens/>
              <w:spacing w:before="80" w:after="80" w:line="200" w:lineRule="exact"/>
              <w:ind w:left="113" w:right="113"/>
              <w:rPr>
                <w:rFonts w:ascii="Times New Roman" w:eastAsia="Times New Roman" w:hAnsi="Times New Roman" w:cs="Times New Roman"/>
                <w:i/>
                <w:sz w:val="16"/>
                <w:szCs w:val="20"/>
                <w:lang w:val="en-GB"/>
              </w:rPr>
            </w:pPr>
            <w:r w:rsidRPr="004C1F5B">
              <w:rPr>
                <w:rFonts w:ascii="Times New Roman" w:eastAsia="Times New Roman" w:hAnsi="Times New Roman" w:cs="Times New Roman"/>
                <w:i/>
                <w:sz w:val="16"/>
                <w:szCs w:val="20"/>
                <w:lang w:val="en-GB"/>
              </w:rPr>
              <w:t>Type of measurement</w:t>
            </w:r>
          </w:p>
        </w:tc>
        <w:tc>
          <w:tcPr>
            <w:tcW w:w="2742" w:type="dxa"/>
            <w:vAlign w:val="bottom"/>
          </w:tcPr>
          <w:p w14:paraId="630BC457" w14:textId="77777777" w:rsidR="00614390" w:rsidRPr="004C1F5B" w:rsidRDefault="00614390" w:rsidP="005F30D8">
            <w:pPr>
              <w:keepNext/>
              <w:keepLines/>
              <w:tabs>
                <w:tab w:val="right" w:pos="1800"/>
              </w:tabs>
              <w:suppressAutoHyphens/>
              <w:spacing w:before="80" w:after="80" w:line="200" w:lineRule="exact"/>
              <w:ind w:left="113" w:right="113"/>
              <w:rPr>
                <w:rFonts w:ascii="Times New Roman" w:eastAsia="Times New Roman" w:hAnsi="Times New Roman" w:cs="Times New Roman"/>
                <w:i/>
                <w:sz w:val="16"/>
                <w:szCs w:val="20"/>
                <w:lang w:val="en-GB"/>
              </w:rPr>
            </w:pPr>
            <w:r w:rsidRPr="004C1F5B">
              <w:rPr>
                <w:rFonts w:ascii="Times New Roman" w:eastAsia="Times New Roman" w:hAnsi="Times New Roman" w:cs="Times New Roman"/>
                <w:i/>
                <w:sz w:val="16"/>
                <w:szCs w:val="20"/>
                <w:lang w:val="en-GB"/>
              </w:rPr>
              <w:tab/>
              <w:t>CFC(F</w:t>
            </w:r>
            <w:r w:rsidRPr="004C1F5B">
              <w:rPr>
                <w:rFonts w:ascii="Times New Roman" w:eastAsia="Times New Roman" w:hAnsi="Times New Roman" w:cs="Times New Roman"/>
                <w:i/>
                <w:sz w:val="16"/>
                <w:szCs w:val="20"/>
                <w:vertAlign w:val="subscript"/>
                <w:lang w:val="en-GB"/>
              </w:rPr>
              <w:t>H</w:t>
            </w:r>
            <w:r w:rsidRPr="004C1F5B">
              <w:rPr>
                <w:rFonts w:ascii="Times New Roman" w:eastAsia="Times New Roman" w:hAnsi="Times New Roman" w:cs="Times New Roman"/>
                <w:i/>
                <w:sz w:val="16"/>
                <w:szCs w:val="20"/>
                <w:lang w:val="en-GB"/>
              </w:rPr>
              <w:t>)</w:t>
            </w:r>
          </w:p>
        </w:tc>
        <w:tc>
          <w:tcPr>
            <w:tcW w:w="1882" w:type="dxa"/>
            <w:vAlign w:val="bottom"/>
          </w:tcPr>
          <w:p w14:paraId="55781891" w14:textId="77777777" w:rsidR="00614390" w:rsidRPr="004C1F5B" w:rsidRDefault="00614390" w:rsidP="005F30D8">
            <w:pPr>
              <w:keepNext/>
              <w:keepLines/>
              <w:suppressAutoHyphens/>
              <w:spacing w:before="80" w:after="80" w:line="200" w:lineRule="exact"/>
              <w:ind w:left="113" w:right="113"/>
              <w:jc w:val="center"/>
              <w:rPr>
                <w:rFonts w:ascii="Times New Roman" w:eastAsia="Times New Roman" w:hAnsi="Times New Roman" w:cs="Times New Roman"/>
                <w:i/>
                <w:sz w:val="16"/>
                <w:szCs w:val="20"/>
                <w:lang w:val="en-GB"/>
              </w:rPr>
            </w:pPr>
            <w:r w:rsidRPr="004C1F5B">
              <w:rPr>
                <w:rFonts w:ascii="Times New Roman" w:eastAsia="Times New Roman" w:hAnsi="Times New Roman" w:cs="Times New Roman"/>
                <w:i/>
                <w:sz w:val="16"/>
                <w:szCs w:val="20"/>
                <w:lang w:val="en-GB"/>
              </w:rPr>
              <w:t>Cut-off frequency (F</w:t>
            </w:r>
            <w:r w:rsidRPr="004C1F5B">
              <w:rPr>
                <w:rFonts w:ascii="Times New Roman" w:eastAsia="Times New Roman" w:hAnsi="Times New Roman" w:cs="Times New Roman"/>
                <w:i/>
                <w:sz w:val="16"/>
                <w:szCs w:val="20"/>
                <w:vertAlign w:val="subscript"/>
                <w:lang w:val="en-GB"/>
              </w:rPr>
              <w:t>N</w:t>
            </w:r>
            <w:r w:rsidRPr="004C1F5B">
              <w:rPr>
                <w:rFonts w:ascii="Times New Roman" w:eastAsia="Times New Roman" w:hAnsi="Times New Roman" w:cs="Times New Roman"/>
                <w:i/>
                <w:sz w:val="16"/>
                <w:szCs w:val="20"/>
                <w:lang w:val="en-GB"/>
              </w:rPr>
              <w:t>)</w:t>
            </w:r>
          </w:p>
        </w:tc>
      </w:tr>
      <w:tr w:rsidR="00614390" w:rsidRPr="004C1F5B" w14:paraId="4E3B4D24" w14:textId="77777777" w:rsidTr="00116257">
        <w:tblPrEx>
          <w:tblCellMar>
            <w:left w:w="108" w:type="dxa"/>
            <w:right w:w="108" w:type="dxa"/>
          </w:tblCellMar>
        </w:tblPrEx>
        <w:trPr>
          <w:cantSplit/>
          <w:trHeight w:val="20"/>
        </w:trPr>
        <w:tc>
          <w:tcPr>
            <w:tcW w:w="2742" w:type="dxa"/>
            <w:tcBorders>
              <w:top w:val="single" w:sz="12" w:space="0" w:color="auto"/>
            </w:tcBorders>
            <w:vAlign w:val="bottom"/>
          </w:tcPr>
          <w:p w14:paraId="489C53BE" w14:textId="77777777" w:rsidR="00614390" w:rsidRPr="004C1F5B" w:rsidRDefault="00614390" w:rsidP="005F30D8">
            <w:pPr>
              <w:keepNext/>
              <w:keepLines/>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Trolley acceleration</w:t>
            </w:r>
          </w:p>
        </w:tc>
        <w:tc>
          <w:tcPr>
            <w:tcW w:w="2742" w:type="dxa"/>
            <w:tcBorders>
              <w:top w:val="single" w:sz="12" w:space="0" w:color="auto"/>
            </w:tcBorders>
          </w:tcPr>
          <w:p w14:paraId="304573DF" w14:textId="77777777" w:rsidR="00614390" w:rsidRPr="004C1F5B" w:rsidRDefault="00614390" w:rsidP="005F30D8">
            <w:pPr>
              <w:keepNext/>
              <w:keepLines/>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60</w:t>
            </w:r>
          </w:p>
        </w:tc>
        <w:tc>
          <w:tcPr>
            <w:tcW w:w="1882" w:type="dxa"/>
            <w:tcBorders>
              <w:top w:val="single" w:sz="12" w:space="0" w:color="auto"/>
            </w:tcBorders>
          </w:tcPr>
          <w:p w14:paraId="737AEF4D" w14:textId="77777777" w:rsidR="00614390" w:rsidRPr="004C1F5B" w:rsidRDefault="00614390" w:rsidP="005F30D8">
            <w:pPr>
              <w:keepNext/>
              <w:keepLines/>
              <w:suppressAutoHyphens/>
              <w:spacing w:before="40" w:after="40" w:line="220" w:lineRule="exact"/>
              <w:ind w:left="113" w:right="113"/>
              <w:jc w:val="center"/>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see ISO 6487Annex A</w:t>
            </w:r>
          </w:p>
        </w:tc>
      </w:tr>
      <w:tr w:rsidR="00614390" w:rsidRPr="004C1F5B" w14:paraId="4E40C2AC" w14:textId="77777777" w:rsidTr="00116257">
        <w:tblPrEx>
          <w:tblCellMar>
            <w:left w:w="108" w:type="dxa"/>
            <w:right w:w="108" w:type="dxa"/>
          </w:tblCellMar>
        </w:tblPrEx>
        <w:trPr>
          <w:cantSplit/>
          <w:trHeight w:val="20"/>
        </w:trPr>
        <w:tc>
          <w:tcPr>
            <w:tcW w:w="2742" w:type="dxa"/>
            <w:vAlign w:val="bottom"/>
          </w:tcPr>
          <w:p w14:paraId="540B34C5" w14:textId="77777777" w:rsidR="00614390" w:rsidRPr="004C1F5B" w:rsidRDefault="00614390" w:rsidP="005F30D8">
            <w:pPr>
              <w:keepNext/>
              <w:keepLines/>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Belt loads</w:t>
            </w:r>
          </w:p>
        </w:tc>
        <w:tc>
          <w:tcPr>
            <w:tcW w:w="2742" w:type="dxa"/>
          </w:tcPr>
          <w:p w14:paraId="4CF44979" w14:textId="77777777" w:rsidR="00614390" w:rsidRPr="004C1F5B" w:rsidRDefault="00614390" w:rsidP="005F30D8">
            <w:pPr>
              <w:keepNext/>
              <w:keepLines/>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60</w:t>
            </w:r>
          </w:p>
        </w:tc>
        <w:tc>
          <w:tcPr>
            <w:tcW w:w="1882" w:type="dxa"/>
          </w:tcPr>
          <w:p w14:paraId="52B393FA" w14:textId="77777777" w:rsidR="00614390" w:rsidRPr="004C1F5B" w:rsidRDefault="00614390" w:rsidP="005F30D8">
            <w:pPr>
              <w:keepNext/>
              <w:keepLines/>
              <w:suppressAutoHyphens/>
              <w:spacing w:before="40" w:after="40" w:line="220" w:lineRule="exact"/>
              <w:ind w:left="113" w:right="113"/>
              <w:jc w:val="center"/>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see ISO 6487Annex A</w:t>
            </w:r>
          </w:p>
        </w:tc>
      </w:tr>
      <w:tr w:rsidR="00614390" w:rsidRPr="004C1F5B" w14:paraId="7D0AE9E9" w14:textId="77777777" w:rsidTr="00116257">
        <w:tblPrEx>
          <w:tblCellMar>
            <w:left w:w="108" w:type="dxa"/>
            <w:right w:w="108" w:type="dxa"/>
          </w:tblCellMar>
        </w:tblPrEx>
        <w:trPr>
          <w:cantSplit/>
          <w:trHeight w:val="20"/>
        </w:trPr>
        <w:tc>
          <w:tcPr>
            <w:tcW w:w="2742" w:type="dxa"/>
            <w:vAlign w:val="bottom"/>
          </w:tcPr>
          <w:p w14:paraId="25792D0F" w14:textId="77777777" w:rsidR="00614390" w:rsidRPr="004C1F5B" w:rsidRDefault="00614390" w:rsidP="005F30D8">
            <w:pPr>
              <w:keepNext/>
              <w:keepLines/>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Chest acceleration</w:t>
            </w:r>
          </w:p>
        </w:tc>
        <w:tc>
          <w:tcPr>
            <w:tcW w:w="2742" w:type="dxa"/>
          </w:tcPr>
          <w:p w14:paraId="34C2537E" w14:textId="77777777" w:rsidR="00614390" w:rsidRPr="004C1F5B" w:rsidRDefault="00614390" w:rsidP="005F30D8">
            <w:pPr>
              <w:keepNext/>
              <w:keepLines/>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180</w:t>
            </w:r>
          </w:p>
        </w:tc>
        <w:tc>
          <w:tcPr>
            <w:tcW w:w="1882" w:type="dxa"/>
          </w:tcPr>
          <w:p w14:paraId="1E09E7B6" w14:textId="77777777" w:rsidR="00614390" w:rsidRPr="004C1F5B" w:rsidRDefault="00614390" w:rsidP="005F30D8">
            <w:pPr>
              <w:keepNext/>
              <w:keepLines/>
              <w:suppressAutoHyphens/>
              <w:spacing w:before="40" w:after="40" w:line="220" w:lineRule="exact"/>
              <w:ind w:left="113" w:right="113"/>
              <w:jc w:val="center"/>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see ISO 6487Annex A</w:t>
            </w:r>
          </w:p>
        </w:tc>
      </w:tr>
      <w:tr w:rsidR="00614390" w:rsidRPr="004C1F5B" w14:paraId="7C143BE1" w14:textId="77777777" w:rsidTr="00116257">
        <w:tblPrEx>
          <w:tblCellMar>
            <w:left w:w="108" w:type="dxa"/>
            <w:right w:w="108" w:type="dxa"/>
          </w:tblCellMar>
        </w:tblPrEx>
        <w:trPr>
          <w:cantSplit/>
          <w:trHeight w:val="20"/>
        </w:trPr>
        <w:tc>
          <w:tcPr>
            <w:tcW w:w="2742" w:type="dxa"/>
            <w:vAlign w:val="bottom"/>
          </w:tcPr>
          <w:p w14:paraId="26BC83B6" w14:textId="77777777" w:rsidR="00614390" w:rsidRPr="004C1F5B" w:rsidRDefault="00614390" w:rsidP="005F30D8">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Head acceleration</w:t>
            </w:r>
          </w:p>
        </w:tc>
        <w:tc>
          <w:tcPr>
            <w:tcW w:w="2742" w:type="dxa"/>
          </w:tcPr>
          <w:p w14:paraId="29159E88" w14:textId="77777777" w:rsidR="00614390" w:rsidRPr="004C1F5B" w:rsidRDefault="00614390" w:rsidP="005F30D8">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1 000</w:t>
            </w:r>
          </w:p>
        </w:tc>
        <w:tc>
          <w:tcPr>
            <w:tcW w:w="1882" w:type="dxa"/>
          </w:tcPr>
          <w:p w14:paraId="3D6F90D6" w14:textId="77777777" w:rsidR="00614390" w:rsidRPr="004C1F5B" w:rsidRDefault="00614390" w:rsidP="005F30D8">
            <w:pPr>
              <w:suppressAutoHyphens/>
              <w:spacing w:before="40" w:after="40" w:line="220" w:lineRule="exact"/>
              <w:ind w:left="113" w:right="113"/>
              <w:jc w:val="center"/>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1 650 Hz</w:t>
            </w:r>
          </w:p>
        </w:tc>
      </w:tr>
      <w:tr w:rsidR="00614390" w:rsidRPr="004C1F5B" w14:paraId="3D02179A" w14:textId="77777777" w:rsidTr="00116257">
        <w:tblPrEx>
          <w:tblCellMar>
            <w:left w:w="108" w:type="dxa"/>
            <w:right w:w="108" w:type="dxa"/>
          </w:tblCellMar>
        </w:tblPrEx>
        <w:trPr>
          <w:cantSplit/>
          <w:trHeight w:val="20"/>
        </w:trPr>
        <w:tc>
          <w:tcPr>
            <w:tcW w:w="2742" w:type="dxa"/>
            <w:vAlign w:val="bottom"/>
          </w:tcPr>
          <w:p w14:paraId="2F4A1449" w14:textId="77777777" w:rsidR="00614390" w:rsidRPr="004C1F5B" w:rsidRDefault="00614390" w:rsidP="005F30D8">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Upper neck force</w:t>
            </w:r>
          </w:p>
        </w:tc>
        <w:tc>
          <w:tcPr>
            <w:tcW w:w="2742" w:type="dxa"/>
          </w:tcPr>
          <w:p w14:paraId="47F8FD93" w14:textId="77777777" w:rsidR="00614390" w:rsidRPr="004C1F5B" w:rsidRDefault="00614390" w:rsidP="005F30D8">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1 000</w:t>
            </w:r>
          </w:p>
        </w:tc>
        <w:tc>
          <w:tcPr>
            <w:tcW w:w="1882" w:type="dxa"/>
          </w:tcPr>
          <w:p w14:paraId="3624CE10" w14:textId="77777777" w:rsidR="00614390" w:rsidRPr="004C1F5B" w:rsidRDefault="00614390" w:rsidP="005F30D8">
            <w:pPr>
              <w:suppressAutoHyphens/>
              <w:spacing w:before="40" w:after="40" w:line="220" w:lineRule="exact"/>
              <w:ind w:left="113" w:right="113"/>
              <w:jc w:val="center"/>
              <w:rPr>
                <w:rFonts w:ascii="Times New Roman" w:eastAsia="Times New Roman" w:hAnsi="Times New Roman" w:cs="Times New Roman"/>
                <w:sz w:val="18"/>
                <w:szCs w:val="20"/>
                <w:lang w:val="en-GB"/>
              </w:rPr>
            </w:pPr>
          </w:p>
        </w:tc>
      </w:tr>
      <w:tr w:rsidR="00614390" w:rsidRPr="004C1F5B" w14:paraId="22740CA2" w14:textId="77777777" w:rsidTr="00116257">
        <w:tblPrEx>
          <w:tblCellMar>
            <w:left w:w="108" w:type="dxa"/>
            <w:right w:w="108" w:type="dxa"/>
          </w:tblCellMar>
        </w:tblPrEx>
        <w:trPr>
          <w:cantSplit/>
          <w:trHeight w:val="20"/>
        </w:trPr>
        <w:tc>
          <w:tcPr>
            <w:tcW w:w="2742" w:type="dxa"/>
            <w:vAlign w:val="bottom"/>
          </w:tcPr>
          <w:p w14:paraId="145035FB" w14:textId="77777777" w:rsidR="00614390" w:rsidRPr="004C1F5B" w:rsidRDefault="00614390" w:rsidP="005F30D8">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Upper neck moment</w:t>
            </w:r>
          </w:p>
        </w:tc>
        <w:tc>
          <w:tcPr>
            <w:tcW w:w="2742" w:type="dxa"/>
          </w:tcPr>
          <w:p w14:paraId="64339926" w14:textId="77777777" w:rsidR="00614390" w:rsidRPr="004C1F5B" w:rsidRDefault="00614390" w:rsidP="005F30D8">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600</w:t>
            </w:r>
          </w:p>
        </w:tc>
        <w:tc>
          <w:tcPr>
            <w:tcW w:w="1882" w:type="dxa"/>
          </w:tcPr>
          <w:p w14:paraId="2A874523" w14:textId="77777777" w:rsidR="00614390" w:rsidRPr="004C1F5B" w:rsidRDefault="00614390" w:rsidP="005F30D8">
            <w:pPr>
              <w:suppressAutoHyphens/>
              <w:spacing w:before="40" w:after="40" w:line="220" w:lineRule="exact"/>
              <w:ind w:left="113" w:right="113"/>
              <w:jc w:val="center"/>
              <w:rPr>
                <w:rFonts w:ascii="Times New Roman" w:eastAsia="Times New Roman" w:hAnsi="Times New Roman" w:cs="Times New Roman"/>
                <w:sz w:val="18"/>
                <w:szCs w:val="20"/>
                <w:lang w:val="en-GB"/>
              </w:rPr>
            </w:pPr>
          </w:p>
        </w:tc>
      </w:tr>
      <w:tr w:rsidR="00614390" w:rsidRPr="004C1F5B" w14:paraId="481DA132" w14:textId="77777777" w:rsidTr="00116257">
        <w:tblPrEx>
          <w:tblCellMar>
            <w:left w:w="108" w:type="dxa"/>
            <w:right w:w="108" w:type="dxa"/>
          </w:tblCellMar>
        </w:tblPrEx>
        <w:trPr>
          <w:cantSplit/>
          <w:trHeight w:val="20"/>
        </w:trPr>
        <w:tc>
          <w:tcPr>
            <w:tcW w:w="2742" w:type="dxa"/>
            <w:vAlign w:val="bottom"/>
          </w:tcPr>
          <w:p w14:paraId="5915702D" w14:textId="77777777" w:rsidR="00614390" w:rsidRPr="004C1F5B" w:rsidRDefault="00614390" w:rsidP="005F30D8">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Chest deflection</w:t>
            </w:r>
          </w:p>
        </w:tc>
        <w:tc>
          <w:tcPr>
            <w:tcW w:w="2742" w:type="dxa"/>
          </w:tcPr>
          <w:p w14:paraId="267D5992" w14:textId="77777777" w:rsidR="00614390" w:rsidRPr="004C1F5B" w:rsidRDefault="00614390" w:rsidP="005F30D8">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600</w:t>
            </w:r>
          </w:p>
        </w:tc>
        <w:tc>
          <w:tcPr>
            <w:tcW w:w="1882" w:type="dxa"/>
          </w:tcPr>
          <w:p w14:paraId="31E20D1B" w14:textId="77777777" w:rsidR="00614390" w:rsidRPr="004C1F5B" w:rsidRDefault="00614390" w:rsidP="005F30D8">
            <w:pPr>
              <w:suppressAutoHyphens/>
              <w:spacing w:before="40" w:after="40" w:line="220" w:lineRule="exact"/>
              <w:ind w:left="113" w:right="113"/>
              <w:jc w:val="center"/>
              <w:rPr>
                <w:rFonts w:ascii="Times New Roman" w:eastAsia="Times New Roman" w:hAnsi="Times New Roman" w:cs="Times New Roman"/>
                <w:sz w:val="18"/>
                <w:szCs w:val="20"/>
                <w:lang w:val="en-GB"/>
              </w:rPr>
            </w:pPr>
          </w:p>
        </w:tc>
      </w:tr>
      <w:tr w:rsidR="00614390" w:rsidRPr="004C1F5B" w14:paraId="047438C5" w14:textId="77777777" w:rsidTr="00116257">
        <w:tblPrEx>
          <w:tblCellMar>
            <w:left w:w="108" w:type="dxa"/>
            <w:right w:w="108" w:type="dxa"/>
          </w:tblCellMar>
        </w:tblPrEx>
        <w:trPr>
          <w:cantSplit/>
          <w:trHeight w:val="20"/>
        </w:trPr>
        <w:tc>
          <w:tcPr>
            <w:tcW w:w="2742" w:type="dxa"/>
            <w:tcBorders>
              <w:top w:val="single" w:sz="4" w:space="0" w:color="auto"/>
              <w:left w:val="single" w:sz="4" w:space="0" w:color="auto"/>
              <w:bottom w:val="single" w:sz="12" w:space="0" w:color="auto"/>
              <w:right w:val="single" w:sz="4" w:space="0" w:color="auto"/>
            </w:tcBorders>
            <w:vAlign w:val="bottom"/>
          </w:tcPr>
          <w:p w14:paraId="33BDD395" w14:textId="77777777" w:rsidR="00614390" w:rsidRPr="004C1F5B" w:rsidRDefault="00614390" w:rsidP="005F30D8">
            <w:pPr>
              <w:suppressAutoHyphens/>
              <w:spacing w:before="40" w:after="40" w:line="220" w:lineRule="exact"/>
              <w:ind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Abdominal pressure</w:t>
            </w:r>
          </w:p>
        </w:tc>
        <w:tc>
          <w:tcPr>
            <w:tcW w:w="2742" w:type="dxa"/>
            <w:tcBorders>
              <w:top w:val="single" w:sz="4" w:space="0" w:color="auto"/>
              <w:left w:val="single" w:sz="4" w:space="0" w:color="auto"/>
              <w:bottom w:val="single" w:sz="12" w:space="0" w:color="auto"/>
              <w:right w:val="single" w:sz="4" w:space="0" w:color="auto"/>
            </w:tcBorders>
          </w:tcPr>
          <w:p w14:paraId="146ABB7F" w14:textId="77777777" w:rsidR="00614390" w:rsidRPr="004C1F5B" w:rsidRDefault="00614390" w:rsidP="005F30D8">
            <w:pPr>
              <w:tabs>
                <w:tab w:val="right" w:pos="1658"/>
              </w:tabs>
              <w:suppressAutoHyphens/>
              <w:spacing w:before="40" w:after="40" w:line="220" w:lineRule="exact"/>
              <w:ind w:left="113" w:right="113"/>
              <w:rPr>
                <w:rFonts w:ascii="Times New Roman" w:eastAsia="Times New Roman" w:hAnsi="Times New Roman" w:cs="Times New Roman"/>
                <w:sz w:val="18"/>
                <w:szCs w:val="20"/>
                <w:lang w:val="en-GB"/>
              </w:rPr>
            </w:pPr>
            <w:r w:rsidRPr="004C1F5B">
              <w:rPr>
                <w:rFonts w:ascii="Times New Roman" w:eastAsia="Times New Roman" w:hAnsi="Times New Roman" w:cs="Times New Roman"/>
                <w:sz w:val="18"/>
                <w:szCs w:val="20"/>
                <w:lang w:val="en-GB"/>
              </w:rPr>
              <w:tab/>
              <w:t>180</w:t>
            </w:r>
          </w:p>
        </w:tc>
        <w:tc>
          <w:tcPr>
            <w:tcW w:w="1882" w:type="dxa"/>
            <w:tcBorders>
              <w:top w:val="single" w:sz="4" w:space="0" w:color="auto"/>
              <w:left w:val="single" w:sz="4" w:space="0" w:color="auto"/>
              <w:bottom w:val="single" w:sz="12" w:space="0" w:color="auto"/>
              <w:right w:val="single" w:sz="4" w:space="0" w:color="auto"/>
            </w:tcBorders>
          </w:tcPr>
          <w:p w14:paraId="5DA7ABBC" w14:textId="77777777" w:rsidR="00614390" w:rsidRPr="004C1F5B" w:rsidRDefault="00614390" w:rsidP="005F30D8">
            <w:pPr>
              <w:suppressAutoHyphens/>
              <w:spacing w:before="40" w:after="40" w:line="220" w:lineRule="exact"/>
              <w:ind w:left="113" w:right="113"/>
              <w:jc w:val="center"/>
              <w:rPr>
                <w:rFonts w:ascii="Times New Roman" w:eastAsia="Times New Roman" w:hAnsi="Times New Roman" w:cs="Times New Roman"/>
                <w:sz w:val="18"/>
                <w:szCs w:val="20"/>
                <w:lang w:val="en-GB"/>
              </w:rPr>
            </w:pPr>
          </w:p>
        </w:tc>
      </w:tr>
    </w:tbl>
    <w:p w14:paraId="79B29F80" w14:textId="77777777" w:rsidR="00614390" w:rsidRPr="004C1F5B" w:rsidRDefault="00614390" w:rsidP="00614390">
      <w:pPr>
        <w:suppressAutoHyphens/>
        <w:spacing w:after="100" w:line="240" w:lineRule="atLeast"/>
        <w:ind w:left="2268" w:right="1134"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b/>
      </w:r>
    </w:p>
    <w:p w14:paraId="4968627C" w14:textId="51896ED2" w:rsidR="00614390" w:rsidRPr="004C1F5B" w:rsidRDefault="00614390" w:rsidP="00DC4187">
      <w:pPr>
        <w:suppressAutoHyphens/>
        <w:spacing w:after="100" w:line="240" w:lineRule="atLeast"/>
        <w:ind w:left="2268" w:right="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The sampling rate should be a minimum of 10 times the channel frequency class (i.e. in installations with channel frequency class of 1,000, this corresponds to a minimum sampling rate of 10,000 samples per second per channel)."</w:t>
      </w:r>
    </w:p>
    <w:p w14:paraId="6C7560D6" w14:textId="77777777" w:rsidR="004C3EE0" w:rsidRDefault="004C3EE0" w:rsidP="00614390">
      <w:pPr>
        <w:spacing w:after="120" w:line="240" w:lineRule="auto"/>
        <w:ind w:left="567" w:firstLine="567"/>
        <w:rPr>
          <w:rFonts w:ascii="Times New Roman" w:eastAsia="Times New Roman" w:hAnsi="Times New Roman" w:cs="Times New Roman"/>
          <w:i/>
          <w:iCs/>
          <w:sz w:val="20"/>
          <w:szCs w:val="20"/>
          <w:lang w:val="en-GB"/>
        </w:rPr>
      </w:pPr>
    </w:p>
    <w:p w14:paraId="4496FFD2" w14:textId="596AACD6" w:rsidR="00614390" w:rsidRPr="004C3EE0" w:rsidRDefault="00614390" w:rsidP="00614390">
      <w:pPr>
        <w:spacing w:after="120" w:line="240" w:lineRule="auto"/>
        <w:ind w:left="567" w:firstLine="567"/>
        <w:rPr>
          <w:rFonts w:ascii="Times New Roman" w:eastAsia="Times New Roman" w:hAnsi="Times New Roman" w:cs="Times New Roman"/>
          <w:sz w:val="20"/>
          <w:szCs w:val="20"/>
          <w:lang w:val="en-GB"/>
        </w:rPr>
      </w:pPr>
      <w:r w:rsidRPr="004C1F5B">
        <w:rPr>
          <w:rFonts w:ascii="Times New Roman" w:eastAsia="Times New Roman" w:hAnsi="Times New Roman" w:cs="Times New Roman"/>
          <w:i/>
          <w:iCs/>
          <w:sz w:val="20"/>
          <w:szCs w:val="20"/>
          <w:lang w:val="en-GB"/>
        </w:rPr>
        <w:lastRenderedPageBreak/>
        <w:t>Insert a new paragraph 8.1</w:t>
      </w:r>
      <w:r w:rsidRPr="004C3EE0">
        <w:rPr>
          <w:rFonts w:ascii="Times New Roman" w:eastAsia="Times New Roman" w:hAnsi="Times New Roman" w:cs="Times New Roman"/>
          <w:sz w:val="20"/>
          <w:szCs w:val="20"/>
          <w:lang w:val="en-GB"/>
        </w:rPr>
        <w:t>., to read:</w:t>
      </w:r>
    </w:p>
    <w:p w14:paraId="4498E183" w14:textId="0C507BB4" w:rsidR="00072A5D" w:rsidRPr="00E03DD6" w:rsidRDefault="00614390" w:rsidP="004C3EE0">
      <w:pPr>
        <w:suppressAutoHyphens/>
        <w:spacing w:after="120" w:line="240" w:lineRule="atLeast"/>
        <w:ind w:left="2268" w:right="1133" w:hanging="1134"/>
        <w:rPr>
          <w:rFonts w:ascii="Times New Roman" w:eastAsia="Times New Roman" w:hAnsi="Times New Roman" w:cs="Times New Roman"/>
          <w:bCs/>
          <w:sz w:val="20"/>
          <w:szCs w:val="20"/>
          <w:lang w:val="en-GB"/>
        </w:rPr>
      </w:pPr>
      <w:r w:rsidRPr="004C1F5B">
        <w:rPr>
          <w:rFonts w:ascii="Times New Roman" w:eastAsia="Times New Roman" w:hAnsi="Times New Roman" w:cs="Times New Roman"/>
          <w:bCs/>
          <w:sz w:val="20"/>
          <w:szCs w:val="20"/>
          <w:lang w:val="en-GB"/>
        </w:rPr>
        <w:t>"</w:t>
      </w:r>
      <w:r w:rsidRPr="004C1F5B">
        <w:rPr>
          <w:rFonts w:ascii="Times New Roman" w:eastAsia="Times New Roman" w:hAnsi="Times New Roman" w:cs="Times New Roman"/>
          <w:b/>
          <w:sz w:val="20"/>
          <w:szCs w:val="20"/>
          <w:lang w:val="en-GB"/>
        </w:rPr>
        <w:t>8.1.</w:t>
      </w:r>
      <w:r w:rsidRPr="004C1F5B">
        <w:rPr>
          <w:rFonts w:ascii="Times New Roman" w:eastAsia="Times New Roman" w:hAnsi="Times New Roman" w:cs="Times New Roman"/>
          <w:b/>
          <w:sz w:val="20"/>
          <w:szCs w:val="20"/>
          <w:lang w:val="en-GB"/>
        </w:rPr>
        <w:tab/>
      </w:r>
      <w:r w:rsidRPr="001E3A61">
        <w:rPr>
          <w:rFonts w:ascii="Times New Roman" w:eastAsia="Times New Roman" w:hAnsi="Times New Roman" w:cs="Times New Roman"/>
          <w:b/>
          <w:sz w:val="20"/>
          <w:szCs w:val="20"/>
          <w:lang w:val="en-GB"/>
        </w:rPr>
        <w:t xml:space="preserve">The information defined in Annex 27 shall be provided </w:t>
      </w:r>
      <w:r w:rsidR="00072A5D" w:rsidRPr="004C1F5B">
        <w:rPr>
          <w:rFonts w:ascii="Times New Roman" w:eastAsia="Times New Roman" w:hAnsi="Times New Roman" w:cs="Times New Roman"/>
          <w:b/>
          <w:sz w:val="20"/>
          <w:szCs w:val="20"/>
          <w:lang w:val="en-GB"/>
        </w:rPr>
        <w:t>in the test report</w:t>
      </w:r>
      <w:r w:rsidR="00072A5D">
        <w:rPr>
          <w:rFonts w:ascii="Times New Roman" w:eastAsia="Times New Roman" w:hAnsi="Times New Roman" w:cs="Times New Roman"/>
          <w:b/>
          <w:sz w:val="20"/>
          <w:szCs w:val="20"/>
          <w:lang w:val="en-GB"/>
        </w:rPr>
        <w:t>s that are included in the Type Approval Application</w:t>
      </w:r>
      <w:r w:rsidRPr="001E3A61">
        <w:rPr>
          <w:rFonts w:ascii="Times New Roman" w:eastAsia="Times New Roman" w:hAnsi="Times New Roman" w:cs="Times New Roman"/>
          <w:b/>
          <w:sz w:val="20"/>
          <w:szCs w:val="20"/>
          <w:lang w:val="en-GB"/>
        </w:rPr>
        <w:t>."</w:t>
      </w:r>
      <w:bookmarkStart w:id="8" w:name="_Hlk19025517"/>
    </w:p>
    <w:p w14:paraId="1418D781" w14:textId="401904D5" w:rsidR="00614390" w:rsidRPr="004C1F5B" w:rsidRDefault="00614390" w:rsidP="004C3EE0">
      <w:pPr>
        <w:suppressAutoHyphens/>
        <w:spacing w:after="120" w:line="240" w:lineRule="atLeast"/>
        <w:ind w:left="1134" w:right="1133"/>
        <w:jc w:val="both"/>
        <w:rPr>
          <w:rFonts w:ascii="Times New Roman" w:eastAsia="Times New Roman" w:hAnsi="Times New Roman" w:cs="Times New Roman"/>
          <w:sz w:val="20"/>
          <w:szCs w:val="20"/>
          <w:lang w:val="en-GB" w:eastAsia="ja-JP"/>
        </w:rPr>
      </w:pPr>
      <w:r w:rsidRPr="004C1F5B">
        <w:rPr>
          <w:rFonts w:ascii="Times New Roman" w:eastAsia="Times New Roman" w:hAnsi="Times New Roman" w:cs="Times New Roman"/>
          <w:i/>
          <w:iCs/>
          <w:sz w:val="20"/>
          <w:szCs w:val="20"/>
          <w:lang w:val="en-GB" w:eastAsia="ja-JP"/>
        </w:rPr>
        <w:t xml:space="preserve">Paragraph 8.1., </w:t>
      </w:r>
      <w:r w:rsidRPr="004C1F5B">
        <w:rPr>
          <w:rFonts w:ascii="Times New Roman" w:eastAsia="Times New Roman" w:hAnsi="Times New Roman" w:cs="Times New Roman"/>
          <w:sz w:val="20"/>
          <w:szCs w:val="20"/>
          <w:lang w:val="en-GB" w:eastAsia="ja-JP"/>
        </w:rPr>
        <w:t xml:space="preserve">renumber as </w:t>
      </w:r>
      <w:r w:rsidR="00127BA1">
        <w:rPr>
          <w:rFonts w:ascii="Times New Roman" w:eastAsia="Times New Roman" w:hAnsi="Times New Roman" w:cs="Times New Roman"/>
          <w:sz w:val="20"/>
          <w:szCs w:val="20"/>
          <w:lang w:val="en-GB" w:eastAsia="ja-JP"/>
        </w:rPr>
        <w:t xml:space="preserve">paragraph </w:t>
      </w:r>
      <w:r w:rsidRPr="004C1F5B">
        <w:rPr>
          <w:rFonts w:ascii="Times New Roman" w:eastAsia="Times New Roman" w:hAnsi="Times New Roman" w:cs="Times New Roman"/>
          <w:sz w:val="20"/>
          <w:szCs w:val="20"/>
          <w:lang w:val="en-GB" w:eastAsia="ja-JP"/>
        </w:rPr>
        <w:t>8.2. and</w:t>
      </w:r>
      <w:r w:rsidRPr="004C1F5B">
        <w:rPr>
          <w:rFonts w:ascii="Times New Roman" w:eastAsia="Times New Roman" w:hAnsi="Times New Roman" w:cs="Times New Roman"/>
          <w:i/>
          <w:iCs/>
          <w:sz w:val="20"/>
          <w:szCs w:val="20"/>
          <w:lang w:val="en-GB" w:eastAsia="ja-JP"/>
        </w:rPr>
        <w:t xml:space="preserve"> </w:t>
      </w:r>
      <w:r w:rsidRPr="004C1F5B">
        <w:rPr>
          <w:rFonts w:ascii="Times New Roman" w:eastAsia="Times New Roman" w:hAnsi="Times New Roman" w:cs="Times New Roman"/>
          <w:sz w:val="20"/>
          <w:szCs w:val="20"/>
          <w:lang w:val="en-GB" w:eastAsia="ja-JP"/>
        </w:rPr>
        <w:t>amend to read</w:t>
      </w:r>
      <w:bookmarkEnd w:id="8"/>
      <w:r w:rsidRPr="004C1F5B">
        <w:rPr>
          <w:rFonts w:ascii="Times New Roman" w:eastAsia="Times New Roman" w:hAnsi="Times New Roman" w:cs="Times New Roman"/>
          <w:sz w:val="20"/>
          <w:szCs w:val="20"/>
          <w:lang w:val="en-GB" w:eastAsia="ja-JP"/>
        </w:rPr>
        <w:t>:</w:t>
      </w:r>
    </w:p>
    <w:p w14:paraId="18101960" w14:textId="77777777" w:rsidR="00614390" w:rsidRPr="004C1F5B" w:rsidRDefault="00614390" w:rsidP="004C3EE0">
      <w:pPr>
        <w:suppressAutoHyphens/>
        <w:spacing w:after="120" w:line="240" w:lineRule="atLeast"/>
        <w:ind w:left="2268" w:right="1133" w:hanging="1134"/>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"8.</w:t>
      </w:r>
      <w:r w:rsidRPr="004C1F5B">
        <w:rPr>
          <w:rFonts w:ascii="Times New Roman" w:eastAsia="Times New Roman" w:hAnsi="Times New Roman" w:cs="Times New Roman"/>
          <w:b/>
          <w:sz w:val="20"/>
          <w:szCs w:val="20"/>
          <w:lang w:val="en-GB"/>
        </w:rPr>
        <w:t>2</w:t>
      </w:r>
      <w:r w:rsidRPr="004C1F5B">
        <w:rPr>
          <w:rFonts w:ascii="Times New Roman" w:eastAsia="Times New Roman" w:hAnsi="Times New Roman" w:cs="Times New Roman"/>
          <w:sz w:val="20"/>
          <w:szCs w:val="20"/>
          <w:lang w:val="en-GB"/>
        </w:rPr>
        <w:t>.</w:t>
      </w:r>
      <w:r w:rsidRPr="004C1F5B">
        <w:rPr>
          <w:rFonts w:ascii="Times New Roman" w:eastAsia="Times New Roman" w:hAnsi="Times New Roman" w:cs="Times New Roman"/>
          <w:sz w:val="20"/>
          <w:szCs w:val="20"/>
          <w:lang w:val="en-GB"/>
        </w:rPr>
        <w:tab/>
        <w:t xml:space="preserve">The </w:t>
      </w:r>
      <w:r w:rsidRPr="004C1F5B">
        <w:rPr>
          <w:rFonts w:ascii="Times New Roman" w:eastAsia="Times New Roman" w:hAnsi="Times New Roman" w:cs="Times New Roman"/>
          <w:b/>
          <w:bCs/>
          <w:sz w:val="20"/>
          <w:szCs w:val="20"/>
          <w:lang w:val="en-GB"/>
        </w:rPr>
        <w:t>conformity of production (CoP) and</w:t>
      </w:r>
      <w:r w:rsidRPr="004C1F5B">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b/>
          <w:sz w:val="20"/>
          <w:szCs w:val="20"/>
          <w:lang w:val="en-GB"/>
        </w:rPr>
        <w:t>production qualification</w:t>
      </w:r>
      <w:r w:rsidRPr="004C1F5B">
        <w:rPr>
          <w:rFonts w:ascii="Times New Roman" w:eastAsia="Times New Roman" w:hAnsi="Times New Roman" w:cs="Times New Roman"/>
          <w:sz w:val="20"/>
          <w:szCs w:val="20"/>
          <w:lang w:val="en-GB"/>
        </w:rPr>
        <w:t xml:space="preserve"> test report shall record the results of all tests and measurements including the following test data:</w:t>
      </w:r>
    </w:p>
    <w:p w14:paraId="3CAA437A" w14:textId="77777777" w:rsidR="00614390" w:rsidRPr="004C1F5B" w:rsidRDefault="00614390" w:rsidP="004C3EE0">
      <w:pPr>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(a)</w:t>
      </w:r>
      <w:r w:rsidRPr="004C1F5B">
        <w:rPr>
          <w:rFonts w:ascii="Times New Roman" w:eastAsia="Times New Roman" w:hAnsi="Times New Roman" w:cs="Times New Roman"/>
          <w:sz w:val="20"/>
          <w:szCs w:val="20"/>
          <w:lang w:val="en-GB"/>
        </w:rPr>
        <w:tab/>
        <w:t>The type of device used for the test (acceleration or deceleration device),</w:t>
      </w:r>
    </w:p>
    <w:p w14:paraId="6AEB83B9" w14:textId="77777777" w:rsidR="00614390" w:rsidRPr="004C1F5B" w:rsidRDefault="00614390" w:rsidP="004C3EE0">
      <w:pPr>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(b) </w:t>
      </w:r>
      <w:r w:rsidRPr="004C1F5B">
        <w:rPr>
          <w:rFonts w:ascii="Times New Roman" w:eastAsia="Times New Roman" w:hAnsi="Times New Roman" w:cs="Times New Roman"/>
          <w:sz w:val="20"/>
          <w:szCs w:val="20"/>
          <w:lang w:val="en-GB"/>
        </w:rPr>
        <w:tab/>
        <w:t>The total velocity change,</w:t>
      </w:r>
    </w:p>
    <w:p w14:paraId="68293954" w14:textId="77777777" w:rsidR="00614390" w:rsidRPr="004C1F5B" w:rsidRDefault="00614390" w:rsidP="004C3EE0">
      <w:pPr>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(c) </w:t>
      </w:r>
      <w:r w:rsidRPr="004C1F5B">
        <w:rPr>
          <w:rFonts w:ascii="Times New Roman" w:eastAsia="Times New Roman" w:hAnsi="Times New Roman" w:cs="Times New Roman"/>
          <w:sz w:val="20"/>
          <w:szCs w:val="20"/>
          <w:lang w:val="en-GB"/>
        </w:rPr>
        <w:tab/>
        <w:t>The trolley speed immediately before impact only for deceleration sleds,</w:t>
      </w:r>
    </w:p>
    <w:p w14:paraId="108945BA" w14:textId="77777777" w:rsidR="00614390" w:rsidRPr="004C1F5B" w:rsidRDefault="00614390" w:rsidP="004C3EE0">
      <w:pPr>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(d) </w:t>
      </w:r>
      <w:r w:rsidRPr="004C1F5B">
        <w:rPr>
          <w:rFonts w:ascii="Times New Roman" w:eastAsia="Times New Roman" w:hAnsi="Times New Roman" w:cs="Times New Roman"/>
          <w:sz w:val="20"/>
          <w:szCs w:val="20"/>
          <w:lang w:val="en-GB"/>
        </w:rPr>
        <w:tab/>
        <w:t xml:space="preserve">The acceleration or deceleration curve during all the velocity change of the trolley and at least 300 </w:t>
      </w:r>
      <w:proofErr w:type="spellStart"/>
      <w:r w:rsidRPr="004C1F5B">
        <w:rPr>
          <w:rFonts w:ascii="Times New Roman" w:eastAsia="Times New Roman" w:hAnsi="Times New Roman" w:cs="Times New Roman"/>
          <w:sz w:val="20"/>
          <w:szCs w:val="20"/>
          <w:lang w:val="en-GB"/>
        </w:rPr>
        <w:t>ms</w:t>
      </w:r>
      <w:proofErr w:type="spellEnd"/>
      <w:r w:rsidRPr="004C1F5B">
        <w:rPr>
          <w:rFonts w:ascii="Times New Roman" w:eastAsia="Times New Roman" w:hAnsi="Times New Roman" w:cs="Times New Roman"/>
          <w:sz w:val="20"/>
          <w:szCs w:val="20"/>
          <w:lang w:val="en-GB"/>
        </w:rPr>
        <w:t>,</w:t>
      </w:r>
    </w:p>
    <w:p w14:paraId="7D44ADDC" w14:textId="77777777" w:rsidR="00614390" w:rsidRPr="004C1F5B" w:rsidRDefault="00614390" w:rsidP="004C3EE0">
      <w:pPr>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(e) </w:t>
      </w:r>
      <w:r w:rsidRPr="004C1F5B">
        <w:rPr>
          <w:rFonts w:ascii="Times New Roman" w:eastAsia="Times New Roman" w:hAnsi="Times New Roman" w:cs="Times New Roman"/>
          <w:sz w:val="20"/>
          <w:szCs w:val="20"/>
          <w:lang w:val="en-GB"/>
        </w:rPr>
        <w:tab/>
        <w:t xml:space="preserve">The time (in </w:t>
      </w:r>
      <w:proofErr w:type="spellStart"/>
      <w:r w:rsidRPr="004C1F5B">
        <w:rPr>
          <w:rFonts w:ascii="Times New Roman" w:eastAsia="Times New Roman" w:hAnsi="Times New Roman" w:cs="Times New Roman"/>
          <w:sz w:val="20"/>
          <w:szCs w:val="20"/>
          <w:lang w:val="en-GB"/>
        </w:rPr>
        <w:t>ms</w:t>
      </w:r>
      <w:proofErr w:type="spellEnd"/>
      <w:r w:rsidRPr="004C1F5B">
        <w:rPr>
          <w:rFonts w:ascii="Times New Roman" w:eastAsia="Times New Roman" w:hAnsi="Times New Roman" w:cs="Times New Roman"/>
          <w:sz w:val="20"/>
          <w:szCs w:val="20"/>
          <w:lang w:val="en-GB"/>
        </w:rPr>
        <w:t>) when the head of the manikin reaches its maximum displacement during the performance of the dynamic test,</w:t>
      </w:r>
    </w:p>
    <w:p w14:paraId="4ECEC117" w14:textId="77777777" w:rsidR="00614390" w:rsidRPr="004C1F5B" w:rsidRDefault="00614390" w:rsidP="004C3EE0">
      <w:pPr>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(f) </w:t>
      </w:r>
      <w:r w:rsidRPr="004C1F5B">
        <w:rPr>
          <w:rFonts w:ascii="Times New Roman" w:eastAsia="Times New Roman" w:hAnsi="Times New Roman" w:cs="Times New Roman"/>
          <w:sz w:val="20"/>
          <w:szCs w:val="20"/>
          <w:lang w:val="en-GB"/>
        </w:rPr>
        <w:tab/>
        <w:t>The place occupied by the buckle during the tests, if it can be varied, and</w:t>
      </w:r>
    </w:p>
    <w:p w14:paraId="6CD2660C" w14:textId="77777777" w:rsidR="00614390" w:rsidRPr="004C1F5B" w:rsidRDefault="00614390" w:rsidP="004C3EE0">
      <w:pPr>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(g) </w:t>
      </w:r>
      <w:r w:rsidRPr="004C1F5B">
        <w:rPr>
          <w:rFonts w:ascii="Times New Roman" w:eastAsia="Times New Roman" w:hAnsi="Times New Roman" w:cs="Times New Roman"/>
          <w:sz w:val="20"/>
          <w:szCs w:val="20"/>
          <w:lang w:val="en-GB"/>
        </w:rPr>
        <w:tab/>
        <w:t>The name and address of the laboratory where tests have been performed,</w:t>
      </w:r>
    </w:p>
    <w:p w14:paraId="5EA1BA44" w14:textId="77777777" w:rsidR="00614390" w:rsidRPr="004C1F5B" w:rsidRDefault="00614390" w:rsidP="004C3EE0">
      <w:pPr>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(h) </w:t>
      </w:r>
      <w:r w:rsidRPr="004C1F5B">
        <w:rPr>
          <w:rFonts w:ascii="Times New Roman" w:eastAsia="Times New Roman" w:hAnsi="Times New Roman" w:cs="Times New Roman"/>
          <w:sz w:val="20"/>
          <w:szCs w:val="20"/>
          <w:lang w:val="en-GB"/>
        </w:rPr>
        <w:tab/>
        <w:t>And any failure or breakage,</w:t>
      </w:r>
    </w:p>
    <w:p w14:paraId="7D73AFB8" w14:textId="77777777" w:rsidR="00614390" w:rsidRPr="004C1F5B" w:rsidRDefault="00614390" w:rsidP="004C3EE0">
      <w:pPr>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w:t>
      </w:r>
      <w:proofErr w:type="spellStart"/>
      <w:r w:rsidRPr="004C1F5B">
        <w:rPr>
          <w:rFonts w:ascii="Times New Roman" w:eastAsia="Times New Roman" w:hAnsi="Times New Roman" w:cs="Times New Roman"/>
          <w:sz w:val="20"/>
          <w:szCs w:val="20"/>
          <w:lang w:val="en-GB"/>
        </w:rPr>
        <w:t>i</w:t>
      </w:r>
      <w:proofErr w:type="spellEnd"/>
      <w:r w:rsidRPr="004C1F5B">
        <w:rPr>
          <w:rFonts w:ascii="Times New Roman" w:eastAsia="Times New Roman" w:hAnsi="Times New Roman" w:cs="Times New Roman"/>
          <w:sz w:val="20"/>
          <w:szCs w:val="20"/>
          <w:lang w:val="en-GB"/>
        </w:rPr>
        <w:t xml:space="preserve">) </w:t>
      </w:r>
      <w:r w:rsidRPr="004C1F5B">
        <w:rPr>
          <w:rFonts w:ascii="Times New Roman" w:eastAsia="Times New Roman" w:hAnsi="Times New Roman" w:cs="Times New Roman"/>
          <w:sz w:val="20"/>
          <w:szCs w:val="20"/>
          <w:lang w:val="en-GB"/>
        </w:rPr>
        <w:tab/>
        <w:t xml:space="preserve">The following dummy criteria: HPC, </w:t>
      </w:r>
      <w:r w:rsidRPr="004C1F5B">
        <w:rPr>
          <w:rFonts w:ascii="Times New Roman" w:eastAsia="MS Mincho" w:hAnsi="Times New Roman" w:cs="Times New Roman"/>
          <w:bCs/>
          <w:color w:val="000000"/>
          <w:sz w:val="20"/>
          <w:szCs w:val="20"/>
          <w:lang w:val="en-GB" w:eastAsia="ja-JP"/>
        </w:rPr>
        <w:t>Resultant</w:t>
      </w:r>
      <w:r w:rsidRPr="004C1F5B">
        <w:rPr>
          <w:rFonts w:ascii="Times New Roman" w:eastAsia="Times New Roman" w:hAnsi="Times New Roman" w:cs="Times New Roman"/>
          <w:sz w:val="20"/>
          <w:szCs w:val="20"/>
          <w:lang w:val="en-GB"/>
        </w:rPr>
        <w:t xml:space="preserve"> head acceleration Cum 3ms, Upper neck tension force, Upper neck moment, </w:t>
      </w:r>
      <w:r w:rsidRPr="004C1F5B">
        <w:rPr>
          <w:rFonts w:ascii="Times New Roman" w:eastAsia="MS Mincho" w:hAnsi="Times New Roman" w:cs="Times New Roman"/>
          <w:bCs/>
          <w:color w:val="000000"/>
          <w:sz w:val="20"/>
          <w:szCs w:val="20"/>
          <w:lang w:val="en-GB" w:eastAsia="ja-JP"/>
        </w:rPr>
        <w:t>Resultant</w:t>
      </w:r>
      <w:r w:rsidRPr="004C1F5B">
        <w:rPr>
          <w:rFonts w:ascii="Times New Roman" w:eastAsia="Times New Roman" w:hAnsi="Times New Roman" w:cs="Times New Roman"/>
          <w:sz w:val="20"/>
          <w:szCs w:val="20"/>
          <w:lang w:val="en-GB"/>
        </w:rPr>
        <w:t xml:space="preserve"> chest acceleration Cum 3ms, Chest deflection; Abdominal Pressure (in frontal and rear</w:t>
      </w:r>
      <w:r w:rsidRPr="004C1F5B">
        <w:rPr>
          <w:rFonts w:ascii="Times New Roman" w:eastAsia="Times New Roman" w:hAnsi="Times New Roman" w:cs="Times New Roman"/>
          <w:color w:val="FF0000"/>
          <w:sz w:val="20"/>
          <w:szCs w:val="20"/>
          <w:lang w:val="en-GB"/>
        </w:rPr>
        <w:t xml:space="preserve"> </w:t>
      </w:r>
      <w:r w:rsidRPr="004C1F5B">
        <w:rPr>
          <w:rFonts w:ascii="Times New Roman" w:eastAsia="Times New Roman" w:hAnsi="Times New Roman" w:cs="Times New Roman"/>
          <w:sz w:val="20"/>
          <w:szCs w:val="20"/>
          <w:lang w:val="en-GB"/>
        </w:rPr>
        <w:t>impact); and</w:t>
      </w:r>
    </w:p>
    <w:p w14:paraId="5A29310F" w14:textId="77777777" w:rsidR="00614390" w:rsidRPr="004C1F5B" w:rsidRDefault="00614390" w:rsidP="004C3EE0">
      <w:pPr>
        <w:suppressAutoHyphens/>
        <w:spacing w:after="120" w:line="240" w:lineRule="atLeast"/>
        <w:ind w:left="2268" w:right="1133"/>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 xml:space="preserve">(j) </w:t>
      </w:r>
      <w:r w:rsidRPr="004C1F5B">
        <w:rPr>
          <w:rFonts w:ascii="Times New Roman" w:eastAsia="Times New Roman" w:hAnsi="Times New Roman" w:cs="Times New Roman"/>
          <w:sz w:val="20"/>
          <w:szCs w:val="20"/>
          <w:lang w:val="en-GB"/>
        </w:rPr>
        <w:tab/>
        <w:t>Adult safety-belt bench installation forces.</w:t>
      </w:r>
    </w:p>
    <w:p w14:paraId="794BF92B" w14:textId="77777777" w:rsidR="00614390" w:rsidRPr="004C1F5B" w:rsidRDefault="00614390" w:rsidP="004C3EE0">
      <w:pPr>
        <w:suppressAutoHyphens/>
        <w:spacing w:after="120" w:line="240" w:lineRule="atLeast"/>
        <w:ind w:left="2835" w:right="1133" w:hanging="567"/>
        <w:jc w:val="both"/>
        <w:rPr>
          <w:rFonts w:ascii="Times New Roman" w:eastAsia="Times New Roman" w:hAnsi="Times New Roman" w:cs="Times New Roman"/>
          <w:sz w:val="20"/>
          <w:szCs w:val="20"/>
          <w:lang w:val="en-GB"/>
        </w:rPr>
      </w:pPr>
      <w:r w:rsidRPr="004C1F5B">
        <w:rPr>
          <w:rFonts w:ascii="Times New Roman" w:eastAsia="MS Mincho" w:hAnsi="Times New Roman" w:cs="Times New Roman"/>
          <w:bCs/>
          <w:sz w:val="20"/>
          <w:szCs w:val="20"/>
          <w:lang w:val="en-GB" w:eastAsia="de-DE"/>
        </w:rPr>
        <w:t>(k)</w:t>
      </w:r>
      <w:r w:rsidRPr="004C1F5B">
        <w:rPr>
          <w:rFonts w:ascii="Times New Roman" w:eastAsia="MS Mincho" w:hAnsi="Times New Roman" w:cs="Times New Roman"/>
          <w:bCs/>
          <w:sz w:val="20"/>
          <w:szCs w:val="20"/>
          <w:lang w:val="en-GB" w:eastAsia="de-DE"/>
        </w:rPr>
        <w:tab/>
      </w:r>
      <w:r w:rsidRPr="004C1F5B">
        <w:rPr>
          <w:rFonts w:ascii="Times New Roman" w:eastAsia="Times New Roman" w:hAnsi="Times New Roman" w:cs="Times New Roman"/>
          <w:sz w:val="20"/>
          <w:szCs w:val="20"/>
          <w:lang w:val="en-GB"/>
        </w:rPr>
        <w:t>The minimum and maximum approved stature range for all categories of ECRS;</w:t>
      </w:r>
    </w:p>
    <w:p w14:paraId="72A2D5F6" w14:textId="77777777" w:rsidR="00614390" w:rsidRPr="004C1F5B" w:rsidRDefault="00614390" w:rsidP="004C3EE0">
      <w:pPr>
        <w:suppressAutoHyphens/>
        <w:spacing w:after="120" w:line="240" w:lineRule="atLeast"/>
        <w:ind w:left="2835" w:right="1133" w:hanging="567"/>
        <w:jc w:val="both"/>
        <w:rPr>
          <w:rFonts w:ascii="Times New Roman" w:eastAsia="Times New Roman" w:hAnsi="Times New Roman" w:cs="Times New Roman"/>
          <w:strike/>
          <w:sz w:val="20"/>
          <w:szCs w:val="20"/>
          <w:lang w:val="en-GB"/>
        </w:rPr>
      </w:pPr>
      <w:r w:rsidRPr="004C1F5B">
        <w:rPr>
          <w:rFonts w:ascii="Times New Roman" w:eastAsia="Times New Roman" w:hAnsi="Times New Roman" w:cs="Times New Roman"/>
          <w:strike/>
          <w:sz w:val="20"/>
          <w:szCs w:val="20"/>
          <w:lang w:val="en-GB"/>
        </w:rPr>
        <w:t>(l)</w:t>
      </w:r>
      <w:r w:rsidRPr="004C1F5B">
        <w:rPr>
          <w:rFonts w:ascii="Times New Roman" w:eastAsia="Times New Roman" w:hAnsi="Times New Roman" w:cs="Times New Roman"/>
          <w:strike/>
          <w:sz w:val="20"/>
          <w:szCs w:val="20"/>
          <w:lang w:val="en-GB"/>
        </w:rPr>
        <w:tab/>
        <w:t>The internal dimensions according to Annex 18, for all categories of ECRS;</w:t>
      </w:r>
    </w:p>
    <w:p w14:paraId="06B53DF6" w14:textId="33182BB5" w:rsidR="00614390" w:rsidRPr="004C1F5B" w:rsidRDefault="00614390" w:rsidP="004C3EE0">
      <w:pPr>
        <w:suppressAutoHyphens/>
        <w:spacing w:after="120" w:line="240" w:lineRule="atLeast"/>
        <w:ind w:left="2835" w:right="1133" w:hanging="567"/>
        <w:jc w:val="both"/>
        <w:rPr>
          <w:rFonts w:ascii="Times New Roman" w:eastAsia="Times New Roman" w:hAnsi="Times New Roman" w:cs="Times New Roman"/>
          <w:strike/>
          <w:sz w:val="20"/>
          <w:szCs w:val="20"/>
          <w:lang w:val="en-GB"/>
        </w:rPr>
      </w:pPr>
      <w:r w:rsidRPr="004C1F5B">
        <w:rPr>
          <w:rFonts w:ascii="Times New Roman" w:eastAsia="Times New Roman" w:hAnsi="Times New Roman" w:cs="Times New Roman"/>
          <w:strike/>
          <w:sz w:val="20"/>
          <w:szCs w:val="20"/>
          <w:lang w:val="en-GB"/>
        </w:rPr>
        <w:t>(m)</w:t>
      </w:r>
      <w:r w:rsidRPr="004C1F5B">
        <w:rPr>
          <w:rFonts w:ascii="Times New Roman" w:eastAsia="Times New Roman" w:hAnsi="Times New Roman" w:cs="Times New Roman"/>
          <w:strike/>
          <w:sz w:val="20"/>
          <w:szCs w:val="20"/>
          <w:lang w:val="en-GB"/>
        </w:rPr>
        <w:tab/>
        <w:t>For booster cushions the minimum stature with corresponding sitting height according to paragraph 6.1.3.6</w:t>
      </w:r>
      <w:r w:rsidR="00240350">
        <w:rPr>
          <w:rFonts w:ascii="Times New Roman" w:eastAsia="Times New Roman" w:hAnsi="Times New Roman" w:cs="Times New Roman"/>
          <w:strike/>
          <w:sz w:val="20"/>
          <w:szCs w:val="20"/>
          <w:lang w:val="en-GB"/>
        </w:rPr>
        <w:t>.</w:t>
      </w:r>
      <w:r w:rsidRPr="00240350">
        <w:rPr>
          <w:rFonts w:ascii="Times New Roman" w:eastAsia="Times New Roman" w:hAnsi="Times New Roman" w:cs="Times New Roman"/>
          <w:sz w:val="20"/>
          <w:szCs w:val="20"/>
          <w:lang w:val="en-GB"/>
        </w:rPr>
        <w:t>"</w:t>
      </w:r>
    </w:p>
    <w:p w14:paraId="6F96461A" w14:textId="7F841D12" w:rsidR="00614390" w:rsidRPr="00DB2AA8" w:rsidRDefault="00614390" w:rsidP="004C3EE0">
      <w:pPr>
        <w:suppressAutoHyphens/>
        <w:spacing w:after="120" w:line="240" w:lineRule="atLeast"/>
        <w:ind w:left="1134" w:right="1133"/>
        <w:jc w:val="both"/>
        <w:rPr>
          <w:rFonts w:ascii="Times New Roman" w:eastAsia="Times New Roman" w:hAnsi="Times New Roman" w:cs="Times New Roman"/>
          <w:i/>
          <w:iCs/>
          <w:sz w:val="20"/>
          <w:szCs w:val="20"/>
          <w:lang w:val="en-GB" w:eastAsia="ja-JP"/>
        </w:rPr>
      </w:pPr>
      <w:r w:rsidRPr="004C1F5B">
        <w:rPr>
          <w:rFonts w:ascii="Times New Roman" w:eastAsia="Times New Roman" w:hAnsi="Times New Roman" w:cs="Times New Roman"/>
          <w:i/>
          <w:iCs/>
          <w:sz w:val="20"/>
          <w:szCs w:val="20"/>
          <w:lang w:val="en-GB" w:eastAsia="ja-JP"/>
        </w:rPr>
        <w:t>Paragraphs 8.2</w:t>
      </w:r>
      <w:r>
        <w:rPr>
          <w:rFonts w:ascii="Times New Roman" w:eastAsia="Times New Roman" w:hAnsi="Times New Roman" w:cs="Times New Roman"/>
          <w:i/>
          <w:iCs/>
          <w:sz w:val="20"/>
          <w:szCs w:val="20"/>
          <w:lang w:val="en-GB" w:eastAsia="ja-JP"/>
        </w:rPr>
        <w:t>.</w:t>
      </w:r>
      <w:r w:rsidRPr="004C1F5B">
        <w:rPr>
          <w:rFonts w:ascii="Times New Roman" w:eastAsia="Times New Roman" w:hAnsi="Times New Roman" w:cs="Times New Roman"/>
          <w:i/>
          <w:iCs/>
          <w:sz w:val="20"/>
          <w:szCs w:val="20"/>
          <w:lang w:val="en-GB" w:eastAsia="ja-JP"/>
        </w:rPr>
        <w:t xml:space="preserve"> to 8.4.(former), renumber as 8.3. to 8.5.,</w:t>
      </w:r>
    </w:p>
    <w:p w14:paraId="730C3560" w14:textId="77777777" w:rsidR="00614390" w:rsidRPr="004C1F5B" w:rsidRDefault="00614390" w:rsidP="004C3EE0">
      <w:pPr>
        <w:suppressAutoHyphens/>
        <w:spacing w:after="120" w:line="240" w:lineRule="atLeast"/>
        <w:ind w:left="1701" w:right="1133" w:hanging="567"/>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i/>
          <w:iCs/>
          <w:sz w:val="20"/>
          <w:szCs w:val="20"/>
          <w:lang w:val="en-GB"/>
        </w:rPr>
        <w:t>Insert a new Annex 27</w:t>
      </w:r>
      <w:r w:rsidRPr="004C1F5B">
        <w:rPr>
          <w:rFonts w:ascii="Times New Roman" w:eastAsia="Times New Roman" w:hAnsi="Times New Roman" w:cs="Times New Roman"/>
          <w:sz w:val="20"/>
          <w:szCs w:val="20"/>
          <w:lang w:val="en-GB"/>
        </w:rPr>
        <w:t>, to read:</w:t>
      </w:r>
    </w:p>
    <w:p w14:paraId="36688D4D" w14:textId="77777777" w:rsidR="00614390" w:rsidRPr="004C1F5B" w:rsidRDefault="00614390" w:rsidP="00614390">
      <w:pPr>
        <w:suppressAutoHyphens/>
        <w:spacing w:after="0" w:line="240" w:lineRule="atLeast"/>
        <w:rPr>
          <w:rFonts w:ascii="Times New Roman" w:eastAsia="Times New Roman" w:hAnsi="Times New Roman" w:cs="Times New Roman"/>
          <w:b/>
          <w:sz w:val="28"/>
          <w:szCs w:val="20"/>
          <w:lang w:val="en-GB"/>
        </w:rPr>
      </w:pPr>
      <w:r w:rsidRPr="004C1F5B">
        <w:rPr>
          <w:rFonts w:ascii="Times New Roman" w:eastAsia="Times New Roman" w:hAnsi="Times New Roman" w:cs="Times New Roman"/>
          <w:b/>
          <w:sz w:val="28"/>
          <w:szCs w:val="20"/>
          <w:lang w:val="en-GB"/>
        </w:rPr>
        <w:t>"Annex 27</w:t>
      </w:r>
    </w:p>
    <w:p w14:paraId="64018C53" w14:textId="77777777" w:rsidR="00614390" w:rsidRPr="004C1F5B" w:rsidRDefault="00614390" w:rsidP="00614390">
      <w:pPr>
        <w:suppressAutoHyphens/>
        <w:spacing w:after="0" w:line="240" w:lineRule="atLeast"/>
        <w:rPr>
          <w:rFonts w:ascii="Times New Roman" w:eastAsia="Times New Roman" w:hAnsi="Times New Roman" w:cs="Times New Roman"/>
          <w:b/>
          <w:sz w:val="28"/>
          <w:szCs w:val="20"/>
          <w:lang w:val="en-GB"/>
        </w:rPr>
      </w:pPr>
    </w:p>
    <w:p w14:paraId="2A7145B0" w14:textId="77777777" w:rsidR="00614390" w:rsidRPr="004C1F5B" w:rsidRDefault="00614390" w:rsidP="004C3EE0">
      <w:pPr>
        <w:suppressAutoHyphens/>
        <w:spacing w:after="0" w:line="240" w:lineRule="atLeast"/>
        <w:ind w:left="1134" w:right="1133"/>
        <w:rPr>
          <w:rFonts w:ascii="Times New Roman" w:eastAsia="Times New Roman" w:hAnsi="Times New Roman" w:cs="Times New Roman"/>
          <w:b/>
          <w:sz w:val="28"/>
          <w:szCs w:val="20"/>
          <w:lang w:val="en-GB"/>
        </w:rPr>
      </w:pPr>
      <w:r w:rsidRPr="001E3A61">
        <w:rPr>
          <w:rFonts w:ascii="Times New Roman" w:eastAsia="Times New Roman" w:hAnsi="Times New Roman" w:cs="Times New Roman"/>
          <w:b/>
          <w:sz w:val="28"/>
          <w:szCs w:val="20"/>
          <w:lang w:val="en-GB"/>
        </w:rPr>
        <w:t xml:space="preserve">List of Minimum Contents for </w:t>
      </w:r>
      <w:r>
        <w:rPr>
          <w:rFonts w:ascii="Times New Roman" w:eastAsia="Times New Roman" w:hAnsi="Times New Roman" w:cs="Times New Roman"/>
          <w:b/>
          <w:sz w:val="28"/>
          <w:szCs w:val="20"/>
          <w:lang w:val="en-GB"/>
        </w:rPr>
        <w:t>The</w:t>
      </w:r>
      <w:r w:rsidRPr="001E3A61">
        <w:rPr>
          <w:rFonts w:ascii="Times New Roman" w:eastAsia="Times New Roman" w:hAnsi="Times New Roman" w:cs="Times New Roman"/>
          <w:b/>
          <w:sz w:val="28"/>
          <w:szCs w:val="20"/>
          <w:lang w:val="en-GB"/>
        </w:rPr>
        <w:t xml:space="preserve"> Test Report</w:t>
      </w:r>
      <w:r w:rsidRPr="007368CC">
        <w:rPr>
          <w:rFonts w:ascii="Times New Roman" w:eastAsia="Times New Roman" w:hAnsi="Times New Roman" w:cs="Times New Roman"/>
          <w:b/>
          <w:sz w:val="28"/>
          <w:szCs w:val="20"/>
          <w:lang w:val="en-GB"/>
        </w:rPr>
        <w:t>s included in the Type Approval Application</w:t>
      </w:r>
    </w:p>
    <w:p w14:paraId="568B3C3D" w14:textId="77777777" w:rsidR="00614390" w:rsidRPr="004C1F5B" w:rsidRDefault="00614390" w:rsidP="00614390">
      <w:pPr>
        <w:suppressAutoHyphens/>
        <w:spacing w:after="0" w:line="240" w:lineRule="atLeast"/>
        <w:rPr>
          <w:rFonts w:ascii="Times New Roman" w:eastAsia="Times New Roman" w:hAnsi="Times New Roman" w:cs="Times New Roman"/>
          <w:sz w:val="20"/>
          <w:szCs w:val="20"/>
          <w:lang w:val="en-GB"/>
        </w:rPr>
      </w:pPr>
    </w:p>
    <w:p w14:paraId="3692DF0E" w14:textId="77777777" w:rsidR="00614390" w:rsidRPr="004C1F5B" w:rsidRDefault="00614390" w:rsidP="00614390">
      <w:pPr>
        <w:suppressAutoHyphens/>
        <w:spacing w:after="0" w:line="240" w:lineRule="atLeast"/>
        <w:ind w:left="1134" w:right="1133"/>
        <w:jc w:val="both"/>
        <w:rPr>
          <w:rFonts w:ascii="Times New Roman" w:eastAsia="Times New Roman" w:hAnsi="Times New Roman" w:cs="Times New Roman"/>
          <w:b/>
          <w:sz w:val="20"/>
          <w:szCs w:val="20"/>
          <w:lang w:val="en-GB"/>
        </w:rPr>
      </w:pPr>
      <w:r w:rsidRPr="004C1F5B">
        <w:rPr>
          <w:rFonts w:ascii="Times New Roman" w:eastAsia="Times New Roman" w:hAnsi="Times New Roman" w:cs="Times New Roman"/>
          <w:b/>
          <w:sz w:val="20"/>
          <w:szCs w:val="20"/>
          <w:lang w:val="en-GB"/>
        </w:rPr>
        <w:t>This Annex contains</w:t>
      </w:r>
      <w:r>
        <w:rPr>
          <w:rFonts w:ascii="Times New Roman" w:eastAsia="Times New Roman" w:hAnsi="Times New Roman" w:cs="Times New Roman"/>
          <w:b/>
          <w:sz w:val="20"/>
          <w:szCs w:val="20"/>
          <w:lang w:val="en-GB"/>
        </w:rPr>
        <w:t xml:space="preserve"> a list of </w:t>
      </w:r>
      <w:r w:rsidRPr="004C1F5B">
        <w:rPr>
          <w:rFonts w:ascii="Times New Roman" w:eastAsia="Times New Roman" w:hAnsi="Times New Roman" w:cs="Times New Roman"/>
          <w:b/>
          <w:sz w:val="20"/>
          <w:szCs w:val="20"/>
          <w:lang w:val="en-GB"/>
        </w:rPr>
        <w:t xml:space="preserve">the minimum </w:t>
      </w:r>
      <w:r>
        <w:rPr>
          <w:rFonts w:ascii="Times New Roman" w:eastAsia="Times New Roman" w:hAnsi="Times New Roman" w:cs="Times New Roman"/>
          <w:b/>
          <w:sz w:val="20"/>
          <w:szCs w:val="20"/>
          <w:lang w:val="en-GB"/>
        </w:rPr>
        <w:t xml:space="preserve">content and </w:t>
      </w:r>
      <w:r w:rsidRPr="004C1F5B">
        <w:rPr>
          <w:rFonts w:ascii="Times New Roman" w:eastAsia="Times New Roman" w:hAnsi="Times New Roman" w:cs="Times New Roman"/>
          <w:b/>
          <w:sz w:val="20"/>
          <w:szCs w:val="20"/>
          <w:lang w:val="en-GB"/>
        </w:rPr>
        <w:t>information that shall be provided in the test report</w:t>
      </w:r>
      <w:r>
        <w:rPr>
          <w:rFonts w:ascii="Times New Roman" w:eastAsia="Times New Roman" w:hAnsi="Times New Roman" w:cs="Times New Roman"/>
          <w:b/>
          <w:sz w:val="20"/>
          <w:szCs w:val="20"/>
          <w:lang w:val="en-GB"/>
        </w:rPr>
        <w:t>s that are included in the Type Approval Application</w:t>
      </w:r>
      <w:r w:rsidRPr="004C1F5B">
        <w:rPr>
          <w:rFonts w:ascii="Times New Roman" w:eastAsia="Times New Roman" w:hAnsi="Times New Roman" w:cs="Times New Roman"/>
          <w:b/>
          <w:sz w:val="20"/>
          <w:szCs w:val="20"/>
          <w:lang w:val="en-GB"/>
        </w:rPr>
        <w:t xml:space="preserve">. </w:t>
      </w:r>
      <w:r w:rsidRPr="004C1F5B">
        <w:rPr>
          <w:rFonts w:ascii="Times New Roman" w:eastAsia="Times New Roman" w:hAnsi="Times New Roman" w:cs="Times New Roman"/>
          <w:b/>
          <w:color w:val="000000"/>
          <w:sz w:val="20"/>
          <w:szCs w:val="20"/>
          <w:lang w:val="en-GB"/>
        </w:rPr>
        <w:t xml:space="preserve">How this information is presented in the Type Approval </w:t>
      </w:r>
      <w:r>
        <w:rPr>
          <w:rFonts w:ascii="Times New Roman" w:eastAsia="Times New Roman" w:hAnsi="Times New Roman" w:cs="Times New Roman"/>
          <w:b/>
          <w:color w:val="000000"/>
          <w:sz w:val="20"/>
          <w:szCs w:val="20"/>
          <w:lang w:val="en-GB"/>
        </w:rPr>
        <w:t>Application</w:t>
      </w:r>
      <w:r w:rsidRPr="004C1F5B">
        <w:rPr>
          <w:rFonts w:ascii="Times New Roman" w:eastAsia="Times New Roman" w:hAnsi="Times New Roman" w:cs="Times New Roman"/>
          <w:b/>
          <w:color w:val="000000"/>
          <w:sz w:val="20"/>
          <w:szCs w:val="20"/>
          <w:lang w:val="en-GB"/>
        </w:rPr>
        <w:t xml:space="preserve"> shall be the choice of the Technical Service</w:t>
      </w:r>
      <w:r>
        <w:rPr>
          <w:rFonts w:ascii="Times New Roman" w:eastAsia="Times New Roman" w:hAnsi="Times New Roman" w:cs="Times New Roman"/>
          <w:b/>
          <w:color w:val="000000"/>
          <w:sz w:val="20"/>
          <w:szCs w:val="20"/>
          <w:lang w:val="en-GB"/>
        </w:rPr>
        <w:t>,</w:t>
      </w:r>
      <w:r w:rsidRPr="004C1F5B">
        <w:rPr>
          <w:rFonts w:ascii="Times New Roman" w:eastAsia="Times New Roman" w:hAnsi="Times New Roman" w:cs="Times New Roman"/>
          <w:b/>
          <w:color w:val="000000"/>
          <w:sz w:val="20"/>
          <w:szCs w:val="20"/>
          <w:lang w:val="en-GB"/>
        </w:rPr>
        <w:t xml:space="preserve"> i.e. the layout, format, order of the information may be changed. </w:t>
      </w:r>
    </w:p>
    <w:p w14:paraId="3B83EF55" w14:textId="27DF98B8" w:rsidR="00614390" w:rsidRDefault="00614390" w:rsidP="00614390">
      <w:pPr>
        <w:suppressAutoHyphens/>
        <w:spacing w:after="0" w:line="240" w:lineRule="atLeast"/>
        <w:rPr>
          <w:rFonts w:ascii="Times New Roman" w:eastAsia="Times New Roman" w:hAnsi="Times New Roman" w:cs="Times New Roman"/>
          <w:sz w:val="20"/>
          <w:szCs w:val="20"/>
          <w:lang w:val="en-GB"/>
        </w:rPr>
      </w:pPr>
    </w:p>
    <w:p w14:paraId="47F29E3D" w14:textId="41AD6A5E" w:rsidR="004C3EE0" w:rsidRDefault="004C3EE0" w:rsidP="00614390">
      <w:pPr>
        <w:suppressAutoHyphens/>
        <w:spacing w:after="0" w:line="240" w:lineRule="atLeast"/>
        <w:rPr>
          <w:rFonts w:ascii="Times New Roman" w:eastAsia="Times New Roman" w:hAnsi="Times New Roman" w:cs="Times New Roman"/>
          <w:sz w:val="20"/>
          <w:szCs w:val="20"/>
          <w:lang w:val="en-GB"/>
        </w:rPr>
      </w:pPr>
    </w:p>
    <w:p w14:paraId="34D67AAE" w14:textId="232D3995" w:rsidR="004C3EE0" w:rsidRDefault="004C3EE0" w:rsidP="00614390">
      <w:pPr>
        <w:suppressAutoHyphens/>
        <w:spacing w:after="0" w:line="240" w:lineRule="atLeast"/>
        <w:rPr>
          <w:rFonts w:ascii="Times New Roman" w:eastAsia="Times New Roman" w:hAnsi="Times New Roman" w:cs="Times New Roman"/>
          <w:sz w:val="20"/>
          <w:szCs w:val="20"/>
          <w:lang w:val="en-GB"/>
        </w:rPr>
      </w:pPr>
    </w:p>
    <w:p w14:paraId="1906D0D7" w14:textId="77777777" w:rsidR="004C3EE0" w:rsidRPr="004C1F5B" w:rsidRDefault="004C3EE0" w:rsidP="00614390">
      <w:pPr>
        <w:suppressAutoHyphens/>
        <w:spacing w:after="0" w:line="240" w:lineRule="atLeast"/>
        <w:rPr>
          <w:rFonts w:ascii="Times New Roman" w:eastAsia="Times New Roman" w:hAnsi="Times New Roman" w:cs="Times New Roman"/>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1384"/>
        <w:gridCol w:w="1450"/>
        <w:gridCol w:w="1371"/>
        <w:gridCol w:w="1574"/>
        <w:gridCol w:w="1591"/>
      </w:tblGrid>
      <w:tr w:rsidR="00614390" w:rsidRPr="00AD1DD2" w14:paraId="319F3694" w14:textId="77777777" w:rsidTr="005F30D8">
        <w:trPr>
          <w:tblHeader/>
        </w:trPr>
        <w:tc>
          <w:tcPr>
            <w:tcW w:w="7370" w:type="dxa"/>
            <w:gridSpan w:val="5"/>
            <w:tcBorders>
              <w:top w:val="single" w:sz="4" w:space="0" w:color="auto"/>
              <w:bottom w:val="single" w:sz="12" w:space="0" w:color="auto"/>
            </w:tcBorders>
            <w:shd w:val="clear" w:color="auto" w:fill="auto"/>
            <w:vAlign w:val="bottom"/>
          </w:tcPr>
          <w:p w14:paraId="4F816226"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lastRenderedPageBreak/>
              <w:t>ECRS Description</w:t>
            </w:r>
          </w:p>
        </w:tc>
      </w:tr>
      <w:tr w:rsidR="00614390" w:rsidRPr="00AD1DD2" w14:paraId="73D867B6" w14:textId="77777777" w:rsidTr="005F30D8">
        <w:trPr>
          <w:trHeight w:hRule="exact" w:val="113"/>
        </w:trPr>
        <w:tc>
          <w:tcPr>
            <w:tcW w:w="7370" w:type="dxa"/>
            <w:gridSpan w:val="5"/>
            <w:tcBorders>
              <w:top w:val="single" w:sz="12" w:space="0" w:color="auto"/>
            </w:tcBorders>
            <w:shd w:val="clear" w:color="auto" w:fill="auto"/>
          </w:tcPr>
          <w:p w14:paraId="43FD9F6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0B86363F" w14:textId="77777777" w:rsidTr="005F30D8">
        <w:tc>
          <w:tcPr>
            <w:tcW w:w="1384" w:type="dxa"/>
            <w:shd w:val="clear" w:color="auto" w:fill="auto"/>
          </w:tcPr>
          <w:p w14:paraId="500FADA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50" w:type="dxa"/>
            <w:shd w:val="clear" w:color="auto" w:fill="auto"/>
          </w:tcPr>
          <w:p w14:paraId="04858EF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Category (3.2.2.)</w:t>
            </w:r>
          </w:p>
        </w:tc>
        <w:tc>
          <w:tcPr>
            <w:tcW w:w="1371" w:type="dxa"/>
            <w:shd w:val="clear" w:color="auto" w:fill="auto"/>
          </w:tcPr>
          <w:p w14:paraId="12C9CB5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Stature Range </w:t>
            </w:r>
          </w:p>
        </w:tc>
        <w:tc>
          <w:tcPr>
            <w:tcW w:w="1574" w:type="dxa"/>
            <w:shd w:val="clear" w:color="auto" w:fill="auto"/>
          </w:tcPr>
          <w:p w14:paraId="628B3C0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Orientation</w:t>
            </w:r>
          </w:p>
        </w:tc>
        <w:tc>
          <w:tcPr>
            <w:tcW w:w="1591" w:type="dxa"/>
            <w:shd w:val="clear" w:color="auto" w:fill="auto"/>
          </w:tcPr>
          <w:p w14:paraId="128B77F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Attachment</w:t>
            </w:r>
          </w:p>
        </w:tc>
      </w:tr>
      <w:tr w:rsidR="00614390" w:rsidRPr="00AD1DD2" w14:paraId="3FD54BAB" w14:textId="77777777" w:rsidTr="005F30D8">
        <w:tc>
          <w:tcPr>
            <w:tcW w:w="1384" w:type="dxa"/>
            <w:shd w:val="clear" w:color="auto" w:fill="auto"/>
          </w:tcPr>
          <w:p w14:paraId="36DBB78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Category 1</w:t>
            </w:r>
          </w:p>
        </w:tc>
        <w:tc>
          <w:tcPr>
            <w:tcW w:w="1450" w:type="dxa"/>
            <w:shd w:val="clear" w:color="auto" w:fill="auto"/>
          </w:tcPr>
          <w:p w14:paraId="261B6E3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371" w:type="dxa"/>
            <w:shd w:val="clear" w:color="auto" w:fill="auto"/>
          </w:tcPr>
          <w:p w14:paraId="055FD6C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574" w:type="dxa"/>
            <w:shd w:val="clear" w:color="auto" w:fill="auto"/>
          </w:tcPr>
          <w:p w14:paraId="48BE420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591" w:type="dxa"/>
            <w:shd w:val="clear" w:color="auto" w:fill="auto"/>
          </w:tcPr>
          <w:p w14:paraId="45F76B1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1CFC0311" w14:textId="77777777" w:rsidTr="005F30D8">
        <w:tc>
          <w:tcPr>
            <w:tcW w:w="1384" w:type="dxa"/>
            <w:shd w:val="clear" w:color="auto" w:fill="auto"/>
          </w:tcPr>
          <w:p w14:paraId="74C4BCE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Category 2</w:t>
            </w:r>
          </w:p>
        </w:tc>
        <w:tc>
          <w:tcPr>
            <w:tcW w:w="1450" w:type="dxa"/>
            <w:shd w:val="clear" w:color="auto" w:fill="auto"/>
          </w:tcPr>
          <w:p w14:paraId="3A90E02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371" w:type="dxa"/>
            <w:shd w:val="clear" w:color="auto" w:fill="auto"/>
          </w:tcPr>
          <w:p w14:paraId="62F5504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574" w:type="dxa"/>
            <w:shd w:val="clear" w:color="auto" w:fill="auto"/>
          </w:tcPr>
          <w:p w14:paraId="7816830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591" w:type="dxa"/>
            <w:shd w:val="clear" w:color="auto" w:fill="auto"/>
          </w:tcPr>
          <w:p w14:paraId="12AD49F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25F2F339" w14:textId="77777777" w:rsidTr="005F30D8">
        <w:tc>
          <w:tcPr>
            <w:tcW w:w="1384" w:type="dxa"/>
            <w:shd w:val="clear" w:color="auto" w:fill="auto"/>
          </w:tcPr>
          <w:p w14:paraId="0B0E77B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Category 3</w:t>
            </w:r>
          </w:p>
        </w:tc>
        <w:tc>
          <w:tcPr>
            <w:tcW w:w="1450" w:type="dxa"/>
            <w:shd w:val="clear" w:color="auto" w:fill="auto"/>
          </w:tcPr>
          <w:p w14:paraId="4512BD4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371" w:type="dxa"/>
            <w:shd w:val="clear" w:color="auto" w:fill="auto"/>
          </w:tcPr>
          <w:p w14:paraId="7AF54AC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574" w:type="dxa"/>
            <w:shd w:val="clear" w:color="auto" w:fill="auto"/>
          </w:tcPr>
          <w:p w14:paraId="2F428E4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591" w:type="dxa"/>
            <w:shd w:val="clear" w:color="auto" w:fill="auto"/>
          </w:tcPr>
          <w:p w14:paraId="27593FD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5906F0BB" w14:textId="77777777" w:rsidTr="005F30D8">
        <w:tc>
          <w:tcPr>
            <w:tcW w:w="1384" w:type="dxa"/>
            <w:tcBorders>
              <w:bottom w:val="single" w:sz="12" w:space="0" w:color="auto"/>
            </w:tcBorders>
            <w:shd w:val="clear" w:color="auto" w:fill="auto"/>
          </w:tcPr>
          <w:p w14:paraId="74699C8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w:t>
            </w:r>
          </w:p>
        </w:tc>
        <w:tc>
          <w:tcPr>
            <w:tcW w:w="1450" w:type="dxa"/>
            <w:tcBorders>
              <w:bottom w:val="single" w:sz="12" w:space="0" w:color="auto"/>
            </w:tcBorders>
            <w:shd w:val="clear" w:color="auto" w:fill="auto"/>
          </w:tcPr>
          <w:p w14:paraId="12A8056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371" w:type="dxa"/>
            <w:tcBorders>
              <w:bottom w:val="single" w:sz="12" w:space="0" w:color="auto"/>
            </w:tcBorders>
            <w:shd w:val="clear" w:color="auto" w:fill="auto"/>
          </w:tcPr>
          <w:p w14:paraId="52E3DFD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574" w:type="dxa"/>
            <w:tcBorders>
              <w:bottom w:val="single" w:sz="12" w:space="0" w:color="auto"/>
            </w:tcBorders>
            <w:shd w:val="clear" w:color="auto" w:fill="auto"/>
          </w:tcPr>
          <w:p w14:paraId="0B0E0C8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591" w:type="dxa"/>
            <w:tcBorders>
              <w:bottom w:val="single" w:sz="12" w:space="0" w:color="auto"/>
            </w:tcBorders>
            <w:shd w:val="clear" w:color="auto" w:fill="auto"/>
          </w:tcPr>
          <w:p w14:paraId="350341F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bl>
    <w:p w14:paraId="527FC05D" w14:textId="77777777" w:rsidR="00614390" w:rsidRPr="00AD1DD2" w:rsidRDefault="00614390" w:rsidP="00614390">
      <w:pPr>
        <w:rPr>
          <w:b/>
          <w:bCs/>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614390" w:rsidRPr="00AD1DD2" w14:paraId="6051F47C" w14:textId="77777777" w:rsidTr="005F30D8">
        <w:trPr>
          <w:tblHeader/>
        </w:trPr>
        <w:tc>
          <w:tcPr>
            <w:tcW w:w="1129" w:type="dxa"/>
            <w:tcBorders>
              <w:top w:val="single" w:sz="4" w:space="0" w:color="auto"/>
              <w:bottom w:val="single" w:sz="12" w:space="0" w:color="auto"/>
            </w:tcBorders>
            <w:shd w:val="clear" w:color="auto" w:fill="auto"/>
            <w:vAlign w:val="bottom"/>
          </w:tcPr>
          <w:p w14:paraId="0A03928B"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br w:type="page"/>
              <w:t>6.</w:t>
            </w:r>
          </w:p>
        </w:tc>
        <w:tc>
          <w:tcPr>
            <w:tcW w:w="8477" w:type="dxa"/>
            <w:gridSpan w:val="2"/>
            <w:tcBorders>
              <w:top w:val="single" w:sz="4" w:space="0" w:color="auto"/>
              <w:bottom w:val="single" w:sz="12" w:space="0" w:color="auto"/>
            </w:tcBorders>
            <w:shd w:val="clear" w:color="auto" w:fill="auto"/>
            <w:vAlign w:val="bottom"/>
          </w:tcPr>
          <w:p w14:paraId="4619A168"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General Requirements</w:t>
            </w:r>
          </w:p>
        </w:tc>
      </w:tr>
      <w:tr w:rsidR="00614390" w:rsidRPr="00AD1DD2" w14:paraId="0DFCF800" w14:textId="77777777" w:rsidTr="005F30D8">
        <w:trPr>
          <w:trHeight w:hRule="exact" w:val="113"/>
        </w:trPr>
        <w:tc>
          <w:tcPr>
            <w:tcW w:w="1129" w:type="dxa"/>
            <w:tcBorders>
              <w:top w:val="single" w:sz="12" w:space="0" w:color="auto"/>
            </w:tcBorders>
            <w:shd w:val="clear" w:color="auto" w:fill="auto"/>
          </w:tcPr>
          <w:p w14:paraId="431D33D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8477" w:type="dxa"/>
            <w:gridSpan w:val="2"/>
            <w:tcBorders>
              <w:top w:val="single" w:sz="12" w:space="0" w:color="auto"/>
            </w:tcBorders>
            <w:shd w:val="clear" w:color="auto" w:fill="auto"/>
          </w:tcPr>
          <w:p w14:paraId="525B273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2397FD32" w14:textId="77777777" w:rsidTr="005F30D8">
        <w:tc>
          <w:tcPr>
            <w:tcW w:w="1129" w:type="dxa"/>
            <w:shd w:val="clear" w:color="auto" w:fill="auto"/>
          </w:tcPr>
          <w:p w14:paraId="3CC2CB4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6.1.2.5. 6.1.3.4.</w:t>
            </w:r>
          </w:p>
        </w:tc>
        <w:tc>
          <w:tcPr>
            <w:tcW w:w="7343" w:type="dxa"/>
            <w:shd w:val="clear" w:color="auto" w:fill="auto"/>
          </w:tcPr>
          <w:p w14:paraId="17FC396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Measurement from Cr to load bearing point (Left &amp; Right)</w:t>
            </w:r>
          </w:p>
        </w:tc>
        <w:tc>
          <w:tcPr>
            <w:tcW w:w="1134" w:type="dxa"/>
            <w:shd w:val="clear" w:color="auto" w:fill="auto"/>
          </w:tcPr>
          <w:p w14:paraId="423223F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p w14:paraId="189B9461"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614390" w:rsidRPr="00AD1DD2" w14:paraId="3A8EFAC2" w14:textId="77777777" w:rsidTr="005F30D8">
        <w:tc>
          <w:tcPr>
            <w:tcW w:w="1129" w:type="dxa"/>
            <w:shd w:val="clear" w:color="auto" w:fill="auto"/>
          </w:tcPr>
          <w:p w14:paraId="18D9243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6.1.2.6. 6.1.3.5.</w:t>
            </w:r>
          </w:p>
        </w:tc>
        <w:tc>
          <w:tcPr>
            <w:tcW w:w="7343" w:type="dxa"/>
            <w:shd w:val="clear" w:color="auto" w:fill="auto"/>
          </w:tcPr>
          <w:p w14:paraId="5D4FC6B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Belt remaining on spool</w:t>
            </w:r>
          </w:p>
        </w:tc>
        <w:tc>
          <w:tcPr>
            <w:tcW w:w="1134" w:type="dxa"/>
            <w:shd w:val="clear" w:color="auto" w:fill="auto"/>
          </w:tcPr>
          <w:p w14:paraId="58867DA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614390" w:rsidRPr="003201B7" w14:paraId="00CE6F05" w14:textId="77777777" w:rsidTr="005F30D8">
        <w:tc>
          <w:tcPr>
            <w:tcW w:w="1129" w:type="dxa"/>
            <w:tcBorders>
              <w:bottom w:val="single" w:sz="12" w:space="0" w:color="auto"/>
            </w:tcBorders>
            <w:shd w:val="clear" w:color="auto" w:fill="auto"/>
          </w:tcPr>
          <w:p w14:paraId="1A36B9D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7343" w:type="dxa"/>
            <w:tcBorders>
              <w:bottom w:val="single" w:sz="12" w:space="0" w:color="auto"/>
            </w:tcBorders>
            <w:shd w:val="clear" w:color="auto" w:fill="auto"/>
          </w:tcPr>
          <w:p w14:paraId="408382D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1134" w:type="dxa"/>
            <w:tcBorders>
              <w:bottom w:val="single" w:sz="12" w:space="0" w:color="auto"/>
            </w:tcBorders>
            <w:shd w:val="clear" w:color="auto" w:fill="auto"/>
          </w:tcPr>
          <w:p w14:paraId="103FF60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bl>
    <w:p w14:paraId="0A85CBB1" w14:textId="77777777" w:rsidR="00614390" w:rsidRPr="00AD1DD2" w:rsidRDefault="00614390" w:rsidP="00614390">
      <w:pPr>
        <w:suppressAutoHyphens/>
        <w:spacing w:after="0" w:line="240" w:lineRule="atLeast"/>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868"/>
        <w:gridCol w:w="5298"/>
        <w:gridCol w:w="331"/>
        <w:gridCol w:w="873"/>
      </w:tblGrid>
      <w:tr w:rsidR="00614390" w:rsidRPr="00AD1DD2" w14:paraId="70B57DD9" w14:textId="77777777" w:rsidTr="005F30D8">
        <w:trPr>
          <w:tblHeader/>
        </w:trPr>
        <w:tc>
          <w:tcPr>
            <w:tcW w:w="1129" w:type="dxa"/>
            <w:tcBorders>
              <w:top w:val="single" w:sz="4" w:space="0" w:color="auto"/>
              <w:bottom w:val="single" w:sz="12" w:space="0" w:color="auto"/>
            </w:tcBorders>
            <w:shd w:val="clear" w:color="auto" w:fill="auto"/>
            <w:vAlign w:val="bottom"/>
          </w:tcPr>
          <w:p w14:paraId="49E3F39B"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w:t>
            </w:r>
          </w:p>
        </w:tc>
        <w:tc>
          <w:tcPr>
            <w:tcW w:w="8477" w:type="dxa"/>
            <w:gridSpan w:val="3"/>
            <w:tcBorders>
              <w:top w:val="single" w:sz="4" w:space="0" w:color="auto"/>
              <w:bottom w:val="single" w:sz="12" w:space="0" w:color="auto"/>
            </w:tcBorders>
            <w:shd w:val="clear" w:color="auto" w:fill="auto"/>
            <w:vAlign w:val="bottom"/>
          </w:tcPr>
          <w:p w14:paraId="49057064"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General Requirements</w:t>
            </w:r>
          </w:p>
        </w:tc>
      </w:tr>
      <w:tr w:rsidR="00614390" w:rsidRPr="00AD1DD2" w14:paraId="05E78BE2" w14:textId="77777777" w:rsidTr="005F30D8">
        <w:trPr>
          <w:trHeight w:hRule="exact" w:val="113"/>
        </w:trPr>
        <w:tc>
          <w:tcPr>
            <w:tcW w:w="1129" w:type="dxa"/>
            <w:tcBorders>
              <w:top w:val="single" w:sz="12" w:space="0" w:color="auto"/>
            </w:tcBorders>
            <w:shd w:val="clear" w:color="auto" w:fill="auto"/>
          </w:tcPr>
          <w:p w14:paraId="7DA9DFA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8477" w:type="dxa"/>
            <w:gridSpan w:val="3"/>
            <w:tcBorders>
              <w:top w:val="single" w:sz="12" w:space="0" w:color="auto"/>
            </w:tcBorders>
            <w:shd w:val="clear" w:color="auto" w:fill="auto"/>
          </w:tcPr>
          <w:p w14:paraId="78F5B9D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0D2FA457" w14:textId="77777777" w:rsidTr="005F30D8">
        <w:tc>
          <w:tcPr>
            <w:tcW w:w="1129" w:type="dxa"/>
            <w:shd w:val="clear" w:color="auto" w:fill="auto"/>
          </w:tcPr>
          <w:p w14:paraId="1EEE0CA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6.2.1.4.</w:t>
            </w:r>
          </w:p>
        </w:tc>
        <w:tc>
          <w:tcPr>
            <w:tcW w:w="6917" w:type="dxa"/>
            <w:shd w:val="clear" w:color="auto" w:fill="auto"/>
          </w:tcPr>
          <w:p w14:paraId="2D69562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Pr>
                <w:rFonts w:ascii="Times New Roman" w:hAnsi="Times New Roman" w:cs="Times New Roman"/>
                <w:b/>
                <w:bCs/>
                <w:sz w:val="20"/>
                <w:lang w:val="en-GB"/>
              </w:rPr>
              <w:t>B</w:t>
            </w:r>
            <w:r w:rsidRPr="00AD1DD2">
              <w:rPr>
                <w:rFonts w:ascii="Times New Roman" w:hAnsi="Times New Roman" w:cs="Times New Roman"/>
                <w:b/>
                <w:bCs/>
                <w:sz w:val="20"/>
                <w:lang w:val="en-GB"/>
              </w:rPr>
              <w:t>uckle position when smallest &amp; largest dummies are installed</w:t>
            </w:r>
          </w:p>
        </w:tc>
        <w:tc>
          <w:tcPr>
            <w:tcW w:w="426" w:type="dxa"/>
            <w:shd w:val="clear" w:color="auto" w:fill="auto"/>
          </w:tcPr>
          <w:p w14:paraId="3D1B52C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134" w:type="dxa"/>
            <w:shd w:val="clear" w:color="auto" w:fill="auto"/>
          </w:tcPr>
          <w:p w14:paraId="5C42E3F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76BA8C8C" w14:textId="77777777" w:rsidTr="005F30D8">
        <w:tc>
          <w:tcPr>
            <w:tcW w:w="1129" w:type="dxa"/>
            <w:vMerge w:val="restart"/>
            <w:shd w:val="clear" w:color="auto" w:fill="auto"/>
          </w:tcPr>
          <w:p w14:paraId="77C066E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6.2.1.5.</w:t>
            </w:r>
          </w:p>
        </w:tc>
        <w:tc>
          <w:tcPr>
            <w:tcW w:w="6917" w:type="dxa"/>
            <w:shd w:val="clear" w:color="auto" w:fill="auto"/>
          </w:tcPr>
          <w:p w14:paraId="2B37DEA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Angle α and β measured with smallest &amp; largest dummies </w:t>
            </w:r>
          </w:p>
        </w:tc>
        <w:tc>
          <w:tcPr>
            <w:tcW w:w="426" w:type="dxa"/>
            <w:shd w:val="clear" w:color="auto" w:fill="auto"/>
          </w:tcPr>
          <w:p w14:paraId="1966159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α1</w:t>
            </w:r>
          </w:p>
          <w:p w14:paraId="7C5843E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β1</w:t>
            </w:r>
          </w:p>
          <w:p w14:paraId="61312E1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α2</w:t>
            </w:r>
          </w:p>
          <w:p w14:paraId="36C2CF8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β2</w:t>
            </w:r>
          </w:p>
        </w:tc>
        <w:tc>
          <w:tcPr>
            <w:tcW w:w="1134" w:type="dxa"/>
            <w:shd w:val="clear" w:color="auto" w:fill="auto"/>
          </w:tcPr>
          <w:p w14:paraId="6A9F277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239504B4" w14:textId="77777777" w:rsidTr="005F30D8">
        <w:tc>
          <w:tcPr>
            <w:tcW w:w="1129" w:type="dxa"/>
            <w:vMerge/>
            <w:tcBorders>
              <w:bottom w:val="single" w:sz="12" w:space="0" w:color="auto"/>
            </w:tcBorders>
            <w:shd w:val="clear" w:color="auto" w:fill="auto"/>
          </w:tcPr>
          <w:p w14:paraId="6DAEC22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6917" w:type="dxa"/>
            <w:tcBorders>
              <w:bottom w:val="single" w:sz="12" w:space="0" w:color="auto"/>
            </w:tcBorders>
            <w:shd w:val="clear" w:color="auto" w:fill="auto"/>
          </w:tcPr>
          <w:p w14:paraId="645B569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426" w:type="dxa"/>
            <w:tcBorders>
              <w:bottom w:val="single" w:sz="12" w:space="0" w:color="auto"/>
            </w:tcBorders>
            <w:shd w:val="clear" w:color="auto" w:fill="auto"/>
          </w:tcPr>
          <w:p w14:paraId="1F14D10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134" w:type="dxa"/>
            <w:tcBorders>
              <w:bottom w:val="single" w:sz="12" w:space="0" w:color="auto"/>
            </w:tcBorders>
            <w:shd w:val="clear" w:color="auto" w:fill="auto"/>
          </w:tcPr>
          <w:p w14:paraId="7CA3663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bl>
    <w:p w14:paraId="26E23433" w14:textId="77777777" w:rsidR="00614390" w:rsidRPr="00AD1DD2" w:rsidRDefault="00614390" w:rsidP="00614390">
      <w:pPr>
        <w:pStyle w:val="ListParagraph"/>
        <w:ind w:left="0"/>
        <w:rPr>
          <w:rFonts w:ascii="Times New Roman" w:hAnsi="Times New Roman" w:cs="Times New Roman"/>
          <w:b/>
          <w:bCs/>
          <w:lang w:val="en-GB"/>
        </w:rPr>
      </w:pPr>
    </w:p>
    <w:p w14:paraId="4EF954F4" w14:textId="77777777" w:rsidR="00614390" w:rsidRPr="00AD1DD2" w:rsidRDefault="00614390" w:rsidP="00614390">
      <w:pPr>
        <w:pStyle w:val="ListParagraph"/>
        <w:ind w:left="0"/>
        <w:rPr>
          <w:rFonts w:ascii="Times New Roman" w:hAnsi="Times New Roman" w:cs="Times New Roman"/>
          <w:b/>
          <w:bCs/>
          <w:lang w:val="en-GB"/>
        </w:rPr>
      </w:pPr>
    </w:p>
    <w:p w14:paraId="4E3CF8F8" w14:textId="77777777" w:rsidR="00614390" w:rsidRPr="00AD1DD2" w:rsidRDefault="00614390" w:rsidP="00614390">
      <w:pPr>
        <w:pStyle w:val="ListParagraph"/>
        <w:ind w:left="0"/>
        <w:rPr>
          <w:rFonts w:ascii="Times New Roman" w:hAnsi="Times New Roman" w:cs="Times New Roman"/>
          <w:b/>
          <w:bCs/>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2263"/>
        <w:gridCol w:w="2065"/>
        <w:gridCol w:w="2173"/>
      </w:tblGrid>
      <w:tr w:rsidR="00614390" w:rsidRPr="00AD1DD2" w14:paraId="18CAD864" w14:textId="77777777" w:rsidTr="005F30D8">
        <w:trPr>
          <w:tblHeader/>
        </w:trPr>
        <w:tc>
          <w:tcPr>
            <w:tcW w:w="1129" w:type="dxa"/>
            <w:tcBorders>
              <w:top w:val="single" w:sz="4" w:space="0" w:color="auto"/>
              <w:bottom w:val="single" w:sz="12" w:space="0" w:color="auto"/>
            </w:tcBorders>
            <w:shd w:val="clear" w:color="auto" w:fill="auto"/>
            <w:vAlign w:val="bottom"/>
          </w:tcPr>
          <w:p w14:paraId="14282441"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w:t>
            </w:r>
          </w:p>
        </w:tc>
        <w:tc>
          <w:tcPr>
            <w:tcW w:w="8482" w:type="dxa"/>
            <w:gridSpan w:val="3"/>
            <w:tcBorders>
              <w:top w:val="single" w:sz="4" w:space="0" w:color="auto"/>
              <w:bottom w:val="single" w:sz="12" w:space="0" w:color="auto"/>
            </w:tcBorders>
            <w:shd w:val="clear" w:color="auto" w:fill="auto"/>
            <w:vAlign w:val="bottom"/>
          </w:tcPr>
          <w:p w14:paraId="63038324"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General Requirements</w:t>
            </w:r>
          </w:p>
        </w:tc>
      </w:tr>
      <w:tr w:rsidR="00614390" w:rsidRPr="00AD1DD2" w14:paraId="0ACA57E3" w14:textId="77777777" w:rsidTr="005F30D8">
        <w:trPr>
          <w:trHeight w:hRule="exact" w:val="113"/>
        </w:trPr>
        <w:tc>
          <w:tcPr>
            <w:tcW w:w="1129" w:type="dxa"/>
            <w:tcBorders>
              <w:top w:val="single" w:sz="12" w:space="0" w:color="auto"/>
            </w:tcBorders>
            <w:shd w:val="clear" w:color="auto" w:fill="auto"/>
          </w:tcPr>
          <w:p w14:paraId="38DC45C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8482" w:type="dxa"/>
            <w:gridSpan w:val="3"/>
            <w:tcBorders>
              <w:top w:val="single" w:sz="12" w:space="0" w:color="auto"/>
            </w:tcBorders>
            <w:shd w:val="clear" w:color="auto" w:fill="auto"/>
          </w:tcPr>
          <w:p w14:paraId="756DA7C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1440EF05" w14:textId="77777777" w:rsidTr="005F30D8">
        <w:tc>
          <w:tcPr>
            <w:tcW w:w="1129" w:type="dxa"/>
            <w:shd w:val="clear" w:color="auto" w:fill="auto"/>
          </w:tcPr>
          <w:p w14:paraId="0F9A43C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2953" w:type="dxa"/>
            <w:shd w:val="clear" w:color="auto" w:fill="auto"/>
          </w:tcPr>
          <w:p w14:paraId="2C28135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2694" w:type="dxa"/>
            <w:shd w:val="clear" w:color="auto" w:fill="auto"/>
          </w:tcPr>
          <w:p w14:paraId="187B0B2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Signed Declaration Received?</w:t>
            </w:r>
          </w:p>
        </w:tc>
        <w:tc>
          <w:tcPr>
            <w:tcW w:w="2835" w:type="dxa"/>
            <w:shd w:val="clear" w:color="auto" w:fill="auto"/>
          </w:tcPr>
          <w:p w14:paraId="4368D95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Test Report Reference </w:t>
            </w:r>
          </w:p>
          <w:p w14:paraId="28670BE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applicable)</w:t>
            </w:r>
          </w:p>
        </w:tc>
      </w:tr>
      <w:tr w:rsidR="00614390" w:rsidRPr="00AD1DD2" w14:paraId="573DD771" w14:textId="77777777" w:rsidTr="005F30D8">
        <w:tc>
          <w:tcPr>
            <w:tcW w:w="1129" w:type="dxa"/>
            <w:shd w:val="clear" w:color="auto" w:fill="auto"/>
          </w:tcPr>
          <w:p w14:paraId="1A1E529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6.3.1.1. </w:t>
            </w:r>
          </w:p>
        </w:tc>
        <w:tc>
          <w:tcPr>
            <w:tcW w:w="2953" w:type="dxa"/>
            <w:shd w:val="clear" w:color="auto" w:fill="auto"/>
          </w:tcPr>
          <w:p w14:paraId="1852E7B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Flammability</w:t>
            </w:r>
          </w:p>
        </w:tc>
        <w:tc>
          <w:tcPr>
            <w:tcW w:w="2694" w:type="dxa"/>
            <w:shd w:val="clear" w:color="auto" w:fill="auto"/>
          </w:tcPr>
          <w:p w14:paraId="3F8FF2D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2835" w:type="dxa"/>
            <w:shd w:val="clear" w:color="auto" w:fill="auto"/>
          </w:tcPr>
          <w:p w14:paraId="1063945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40347707" w14:textId="77777777" w:rsidTr="005F30D8">
        <w:tc>
          <w:tcPr>
            <w:tcW w:w="1129" w:type="dxa"/>
            <w:tcBorders>
              <w:bottom w:val="single" w:sz="12" w:space="0" w:color="auto"/>
            </w:tcBorders>
            <w:shd w:val="clear" w:color="auto" w:fill="auto"/>
          </w:tcPr>
          <w:p w14:paraId="7A7EF917"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6.3.1.2. </w:t>
            </w:r>
          </w:p>
        </w:tc>
        <w:tc>
          <w:tcPr>
            <w:tcW w:w="2953" w:type="dxa"/>
            <w:tcBorders>
              <w:bottom w:val="single" w:sz="12" w:space="0" w:color="auto"/>
            </w:tcBorders>
            <w:shd w:val="clear" w:color="auto" w:fill="auto"/>
          </w:tcPr>
          <w:p w14:paraId="7426EEE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Toxicity</w:t>
            </w:r>
          </w:p>
        </w:tc>
        <w:tc>
          <w:tcPr>
            <w:tcW w:w="2694" w:type="dxa"/>
            <w:tcBorders>
              <w:bottom w:val="single" w:sz="12" w:space="0" w:color="auto"/>
            </w:tcBorders>
            <w:shd w:val="clear" w:color="auto" w:fill="auto"/>
          </w:tcPr>
          <w:p w14:paraId="14A7DE0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2835" w:type="dxa"/>
            <w:tcBorders>
              <w:bottom w:val="single" w:sz="12" w:space="0" w:color="auto"/>
            </w:tcBorders>
            <w:shd w:val="clear" w:color="auto" w:fill="auto"/>
          </w:tcPr>
          <w:p w14:paraId="06FD5863"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bl>
    <w:p w14:paraId="37C70FB3" w14:textId="22222474" w:rsidR="00A12C19" w:rsidRDefault="00A12C19" w:rsidP="004C3EE0">
      <w:pPr>
        <w:tabs>
          <w:tab w:val="left" w:pos="8505"/>
        </w:tabs>
        <w:suppressAutoHyphens/>
        <w:spacing w:after="0" w:line="360" w:lineRule="auto"/>
        <w:ind w:right="113"/>
        <w:rPr>
          <w:rFonts w:ascii="Times New Roman" w:eastAsia="Times New Roman" w:hAnsi="Times New Roman" w:cs="Times New Roman"/>
          <w:b/>
          <w:bCs/>
          <w:sz w:val="20"/>
          <w:szCs w:val="20"/>
          <w:lang w:val="en-GB"/>
        </w:rPr>
      </w:pPr>
    </w:p>
    <w:p w14:paraId="12DD2A25" w14:textId="77777777" w:rsidR="00A12C19" w:rsidRDefault="00A12C19">
      <w:pPr>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br w:type="page"/>
      </w:r>
    </w:p>
    <w:p w14:paraId="3EE63F96" w14:textId="77777777" w:rsidR="00614390" w:rsidRPr="00AD1DD2" w:rsidRDefault="00614390" w:rsidP="004C3EE0">
      <w:pPr>
        <w:tabs>
          <w:tab w:val="left" w:pos="8505"/>
        </w:tabs>
        <w:suppressAutoHyphens/>
        <w:spacing w:after="0" w:line="360" w:lineRule="auto"/>
        <w:ind w:right="113"/>
        <w:rPr>
          <w:rFonts w:ascii="Times New Roman" w:eastAsia="Times New Roman" w:hAnsi="Times New Roman" w:cs="Times New Roman"/>
          <w:b/>
          <w:bCs/>
          <w:sz w:val="20"/>
          <w:szCs w:val="20"/>
          <w:lang w:val="en-GB"/>
        </w:rPr>
      </w:pPr>
    </w:p>
    <w:tbl>
      <w:tblPr>
        <w:tblW w:w="7371" w:type="dxa"/>
        <w:tblInd w:w="1134" w:type="dxa"/>
        <w:tblLayout w:type="fixed"/>
        <w:tblCellMar>
          <w:left w:w="0" w:type="dxa"/>
          <w:right w:w="0" w:type="dxa"/>
        </w:tblCellMar>
        <w:tblLook w:val="04A0" w:firstRow="1" w:lastRow="0" w:firstColumn="1" w:lastColumn="0" w:noHBand="0" w:noVBand="1"/>
      </w:tblPr>
      <w:tblGrid>
        <w:gridCol w:w="219"/>
        <w:gridCol w:w="651"/>
        <w:gridCol w:w="2826"/>
        <w:gridCol w:w="544"/>
        <w:gridCol w:w="1147"/>
        <w:gridCol w:w="1984"/>
      </w:tblGrid>
      <w:tr w:rsidR="00614390" w:rsidRPr="00AD1DD2" w14:paraId="119026D0" w14:textId="77777777" w:rsidTr="004C3EE0">
        <w:trPr>
          <w:tblHeader/>
        </w:trPr>
        <w:tc>
          <w:tcPr>
            <w:tcW w:w="870" w:type="dxa"/>
            <w:gridSpan w:val="2"/>
            <w:tcBorders>
              <w:top w:val="single" w:sz="4" w:space="0" w:color="auto"/>
              <w:bottom w:val="single" w:sz="12" w:space="0" w:color="auto"/>
            </w:tcBorders>
            <w:shd w:val="clear" w:color="auto" w:fill="auto"/>
            <w:vAlign w:val="bottom"/>
          </w:tcPr>
          <w:p w14:paraId="6AB21CCB" w14:textId="77777777" w:rsidR="00614390" w:rsidRPr="00AD1DD2" w:rsidRDefault="00614390" w:rsidP="004C3EE0">
            <w:pPr>
              <w:tabs>
                <w:tab w:val="left" w:pos="8505"/>
              </w:tabs>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6.3.2.1.</w:t>
            </w:r>
          </w:p>
        </w:tc>
        <w:tc>
          <w:tcPr>
            <w:tcW w:w="2826" w:type="dxa"/>
            <w:tcBorders>
              <w:top w:val="single" w:sz="4" w:space="0" w:color="auto"/>
              <w:bottom w:val="single" w:sz="12" w:space="0" w:color="auto"/>
            </w:tcBorders>
            <w:shd w:val="clear" w:color="auto" w:fill="auto"/>
            <w:vAlign w:val="bottom"/>
          </w:tcPr>
          <w:p w14:paraId="4E077E9F" w14:textId="77777777" w:rsidR="00614390" w:rsidRPr="00AD1DD2" w:rsidRDefault="00614390" w:rsidP="004C3EE0">
            <w:pPr>
              <w:tabs>
                <w:tab w:val="left" w:pos="8505"/>
              </w:tabs>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Internal measurement*</w:t>
            </w:r>
          </w:p>
        </w:tc>
        <w:tc>
          <w:tcPr>
            <w:tcW w:w="1691" w:type="dxa"/>
            <w:gridSpan w:val="2"/>
            <w:tcBorders>
              <w:top w:val="single" w:sz="4" w:space="0" w:color="auto"/>
              <w:bottom w:val="single" w:sz="12" w:space="0" w:color="auto"/>
            </w:tcBorders>
            <w:shd w:val="clear" w:color="auto" w:fill="auto"/>
            <w:vAlign w:val="bottom"/>
          </w:tcPr>
          <w:p w14:paraId="109182AA" w14:textId="77777777" w:rsidR="00614390" w:rsidRPr="00AD1DD2" w:rsidRDefault="00614390" w:rsidP="004C3EE0">
            <w:pPr>
              <w:tabs>
                <w:tab w:val="left" w:pos="8505"/>
              </w:tabs>
              <w:spacing w:before="80" w:after="80" w:line="200" w:lineRule="exact"/>
              <w:ind w:right="113"/>
              <w:rPr>
                <w:rFonts w:ascii="Times New Roman" w:hAnsi="Times New Roman" w:cs="Times New Roman"/>
                <w:b/>
                <w:bCs/>
                <w:i/>
                <w:sz w:val="16"/>
                <w:lang w:val="en-GB"/>
              </w:rPr>
            </w:pPr>
          </w:p>
        </w:tc>
        <w:tc>
          <w:tcPr>
            <w:tcW w:w="1984" w:type="dxa"/>
            <w:tcBorders>
              <w:top w:val="single" w:sz="4" w:space="0" w:color="auto"/>
              <w:bottom w:val="single" w:sz="12" w:space="0" w:color="auto"/>
            </w:tcBorders>
            <w:shd w:val="clear" w:color="auto" w:fill="auto"/>
            <w:vAlign w:val="bottom"/>
          </w:tcPr>
          <w:p w14:paraId="394E72A0" w14:textId="77777777" w:rsidR="00614390" w:rsidRPr="00AD1DD2" w:rsidRDefault="00614390" w:rsidP="004C3EE0">
            <w:pPr>
              <w:tabs>
                <w:tab w:val="left" w:pos="8505"/>
              </w:tabs>
              <w:spacing w:before="80" w:after="80" w:line="200" w:lineRule="exact"/>
              <w:ind w:right="113"/>
              <w:rPr>
                <w:rFonts w:ascii="Times New Roman" w:hAnsi="Times New Roman" w:cs="Times New Roman"/>
                <w:b/>
                <w:bCs/>
                <w:i/>
                <w:sz w:val="16"/>
                <w:lang w:val="en-GB"/>
              </w:rPr>
            </w:pPr>
          </w:p>
        </w:tc>
      </w:tr>
      <w:tr w:rsidR="00614390" w:rsidRPr="00AD1DD2" w14:paraId="7ED9F494" w14:textId="77777777" w:rsidTr="004C3EE0">
        <w:trPr>
          <w:trHeight w:hRule="exact" w:val="113"/>
        </w:trPr>
        <w:tc>
          <w:tcPr>
            <w:tcW w:w="870" w:type="dxa"/>
            <w:gridSpan w:val="2"/>
            <w:tcBorders>
              <w:top w:val="single" w:sz="12" w:space="0" w:color="auto"/>
            </w:tcBorders>
            <w:shd w:val="clear" w:color="auto" w:fill="auto"/>
          </w:tcPr>
          <w:p w14:paraId="622DC65D"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2826" w:type="dxa"/>
            <w:tcBorders>
              <w:top w:val="single" w:sz="12" w:space="0" w:color="auto"/>
            </w:tcBorders>
            <w:shd w:val="clear" w:color="auto" w:fill="auto"/>
          </w:tcPr>
          <w:p w14:paraId="111FBE98"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1691" w:type="dxa"/>
            <w:gridSpan w:val="2"/>
            <w:tcBorders>
              <w:top w:val="single" w:sz="12" w:space="0" w:color="auto"/>
            </w:tcBorders>
            <w:shd w:val="clear" w:color="auto" w:fill="auto"/>
          </w:tcPr>
          <w:p w14:paraId="09DF9AC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1984" w:type="dxa"/>
            <w:tcBorders>
              <w:top w:val="single" w:sz="12" w:space="0" w:color="auto"/>
            </w:tcBorders>
            <w:shd w:val="clear" w:color="auto" w:fill="auto"/>
          </w:tcPr>
          <w:p w14:paraId="62415154"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3FE66F61" w14:textId="77777777" w:rsidTr="004C3EE0">
        <w:tc>
          <w:tcPr>
            <w:tcW w:w="219" w:type="dxa"/>
            <w:shd w:val="clear" w:color="auto" w:fill="auto"/>
          </w:tcPr>
          <w:p w14:paraId="0A88D5A5"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bookmarkStart w:id="9" w:name="_Hlk11844049"/>
          </w:p>
        </w:tc>
        <w:tc>
          <w:tcPr>
            <w:tcW w:w="5168" w:type="dxa"/>
            <w:gridSpan w:val="4"/>
            <w:shd w:val="clear" w:color="auto" w:fill="auto"/>
          </w:tcPr>
          <w:p w14:paraId="3E78C26E"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Configuration measured:</w:t>
            </w:r>
          </w:p>
        </w:tc>
        <w:tc>
          <w:tcPr>
            <w:tcW w:w="1984" w:type="dxa"/>
            <w:shd w:val="clear" w:color="auto" w:fill="auto"/>
          </w:tcPr>
          <w:p w14:paraId="39C7C53C"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3201B7" w14:paraId="01F507FC" w14:textId="77777777" w:rsidTr="004C3EE0">
        <w:tc>
          <w:tcPr>
            <w:tcW w:w="219" w:type="dxa"/>
            <w:shd w:val="clear" w:color="auto" w:fill="auto"/>
          </w:tcPr>
          <w:p w14:paraId="064BBB40"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225B4604"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ISO volume used to confirm external dimensions:</w:t>
            </w:r>
          </w:p>
        </w:tc>
        <w:tc>
          <w:tcPr>
            <w:tcW w:w="1984" w:type="dxa"/>
            <w:shd w:val="clear" w:color="auto" w:fill="auto"/>
          </w:tcPr>
          <w:p w14:paraId="2299D109"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bookmarkEnd w:id="9"/>
      <w:tr w:rsidR="00614390" w:rsidRPr="00AD1DD2" w14:paraId="38025D0A" w14:textId="77777777" w:rsidTr="004C3EE0">
        <w:tc>
          <w:tcPr>
            <w:tcW w:w="219" w:type="dxa"/>
            <w:shd w:val="clear" w:color="auto" w:fill="auto"/>
          </w:tcPr>
          <w:p w14:paraId="30400D7D"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24523E12"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Internal measurements:</w:t>
            </w:r>
          </w:p>
        </w:tc>
        <w:tc>
          <w:tcPr>
            <w:tcW w:w="1984" w:type="dxa"/>
            <w:shd w:val="clear" w:color="auto" w:fill="auto"/>
          </w:tcPr>
          <w:p w14:paraId="0223F1DD"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54030EEF" w14:textId="77777777" w:rsidTr="004C3EE0">
        <w:tc>
          <w:tcPr>
            <w:tcW w:w="219" w:type="dxa"/>
            <w:vMerge w:val="restart"/>
            <w:shd w:val="clear" w:color="auto" w:fill="auto"/>
          </w:tcPr>
          <w:p w14:paraId="4DB8137D"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4021" w:type="dxa"/>
            <w:gridSpan w:val="3"/>
            <w:vMerge w:val="restart"/>
            <w:shd w:val="clear" w:color="auto" w:fill="auto"/>
          </w:tcPr>
          <w:p w14:paraId="29D07E80" w14:textId="77777777" w:rsidR="00614390" w:rsidRPr="00AD1DD2" w:rsidRDefault="00614390" w:rsidP="004C3EE0">
            <w:pPr>
              <w:tabs>
                <w:tab w:val="left" w:pos="8505"/>
              </w:tabs>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Calculated Stature Range</w:t>
            </w:r>
          </w:p>
        </w:tc>
        <w:tc>
          <w:tcPr>
            <w:tcW w:w="1147" w:type="dxa"/>
            <w:shd w:val="clear" w:color="auto" w:fill="auto"/>
          </w:tcPr>
          <w:p w14:paraId="3E91B10B" w14:textId="77777777" w:rsidR="00614390" w:rsidRPr="00AD1DD2" w:rsidRDefault="00614390" w:rsidP="004C3EE0">
            <w:pPr>
              <w:tabs>
                <w:tab w:val="left" w:pos="8505"/>
              </w:tabs>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Minimum</w:t>
            </w:r>
          </w:p>
        </w:tc>
        <w:tc>
          <w:tcPr>
            <w:tcW w:w="1984" w:type="dxa"/>
            <w:shd w:val="clear" w:color="auto" w:fill="auto"/>
          </w:tcPr>
          <w:p w14:paraId="7641C3D7"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cm</w:t>
            </w:r>
          </w:p>
        </w:tc>
      </w:tr>
      <w:tr w:rsidR="00614390" w:rsidRPr="00AD1DD2" w14:paraId="7D638558" w14:textId="77777777" w:rsidTr="004C3EE0">
        <w:tc>
          <w:tcPr>
            <w:tcW w:w="219" w:type="dxa"/>
            <w:vMerge/>
            <w:shd w:val="clear" w:color="auto" w:fill="auto"/>
          </w:tcPr>
          <w:p w14:paraId="1460BC2C"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4021" w:type="dxa"/>
            <w:gridSpan w:val="3"/>
            <w:vMerge/>
            <w:shd w:val="clear" w:color="auto" w:fill="auto"/>
          </w:tcPr>
          <w:p w14:paraId="5E1F9330" w14:textId="77777777" w:rsidR="00614390" w:rsidRPr="00AD1DD2" w:rsidRDefault="00614390" w:rsidP="004C3EE0">
            <w:pPr>
              <w:tabs>
                <w:tab w:val="left" w:pos="8505"/>
              </w:tabs>
              <w:spacing w:before="40" w:after="120" w:line="240" w:lineRule="atLeast"/>
              <w:ind w:right="113"/>
              <w:rPr>
                <w:rFonts w:ascii="Times New Roman" w:eastAsia="Times New Roman" w:hAnsi="Times New Roman" w:cs="Times New Roman"/>
                <w:b/>
                <w:bCs/>
                <w:sz w:val="20"/>
                <w:lang w:val="en-GB"/>
              </w:rPr>
            </w:pPr>
          </w:p>
        </w:tc>
        <w:tc>
          <w:tcPr>
            <w:tcW w:w="1147" w:type="dxa"/>
            <w:shd w:val="clear" w:color="auto" w:fill="auto"/>
          </w:tcPr>
          <w:p w14:paraId="7C5E82E8" w14:textId="77777777" w:rsidR="00614390" w:rsidRPr="00AD1DD2" w:rsidRDefault="00614390" w:rsidP="004C3EE0">
            <w:pPr>
              <w:tabs>
                <w:tab w:val="left" w:pos="8505"/>
              </w:tabs>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Maximum</w:t>
            </w:r>
          </w:p>
        </w:tc>
        <w:tc>
          <w:tcPr>
            <w:tcW w:w="1984" w:type="dxa"/>
            <w:shd w:val="clear" w:color="auto" w:fill="auto"/>
          </w:tcPr>
          <w:p w14:paraId="50D102C1"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cm</w:t>
            </w:r>
          </w:p>
        </w:tc>
      </w:tr>
      <w:tr w:rsidR="00614390" w:rsidRPr="00AD1DD2" w14:paraId="19573733" w14:textId="77777777" w:rsidTr="004C3EE0">
        <w:tc>
          <w:tcPr>
            <w:tcW w:w="219" w:type="dxa"/>
            <w:shd w:val="clear" w:color="auto" w:fill="auto"/>
          </w:tcPr>
          <w:p w14:paraId="6DFF7C00"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7D44EFBA" w14:textId="77777777" w:rsidR="00614390" w:rsidRPr="00AD1DD2" w:rsidRDefault="00614390" w:rsidP="004C3EE0">
            <w:pPr>
              <w:tabs>
                <w:tab w:val="left" w:pos="8505"/>
              </w:tabs>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Sitting height measurement</w:t>
            </w:r>
          </w:p>
        </w:tc>
        <w:tc>
          <w:tcPr>
            <w:tcW w:w="1984" w:type="dxa"/>
            <w:shd w:val="clear" w:color="auto" w:fill="auto"/>
          </w:tcPr>
          <w:p w14:paraId="58ADA9C8"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614390" w:rsidRPr="00AD1DD2" w14:paraId="64B958E7" w14:textId="77777777" w:rsidTr="004C3EE0">
        <w:tc>
          <w:tcPr>
            <w:tcW w:w="219" w:type="dxa"/>
            <w:shd w:val="clear" w:color="auto" w:fill="auto"/>
          </w:tcPr>
          <w:p w14:paraId="41ED5553"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48EF3B07" w14:textId="77777777" w:rsidR="00614390" w:rsidRPr="00AD1DD2" w:rsidRDefault="00614390" w:rsidP="004C3EE0">
            <w:pPr>
              <w:tabs>
                <w:tab w:val="left" w:pos="8505"/>
              </w:tabs>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Shoulder breadth measurement</w:t>
            </w:r>
          </w:p>
        </w:tc>
        <w:tc>
          <w:tcPr>
            <w:tcW w:w="1984" w:type="dxa"/>
            <w:shd w:val="clear" w:color="auto" w:fill="auto"/>
          </w:tcPr>
          <w:p w14:paraId="1CB8484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614390" w:rsidRPr="00AD1DD2" w14:paraId="3F6B3C1B" w14:textId="77777777" w:rsidTr="004C3EE0">
        <w:tc>
          <w:tcPr>
            <w:tcW w:w="219" w:type="dxa"/>
            <w:shd w:val="clear" w:color="auto" w:fill="auto"/>
          </w:tcPr>
          <w:p w14:paraId="35948DF4"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1F16A308" w14:textId="77777777" w:rsidR="00614390" w:rsidRPr="00AD1DD2" w:rsidRDefault="00614390" w:rsidP="004C3EE0">
            <w:pPr>
              <w:tabs>
                <w:tab w:val="left" w:pos="8505"/>
              </w:tabs>
              <w:spacing w:before="40" w:after="120" w:line="240" w:lineRule="atLeast"/>
              <w:ind w:right="113"/>
              <w:rPr>
                <w:rFonts w:ascii="Times New Roman" w:eastAsia="Times New Roman" w:hAnsi="Times New Roman" w:cs="Times New Roman"/>
                <w:b/>
                <w:bCs/>
                <w:sz w:val="20"/>
                <w:lang w:val="en-GB"/>
              </w:rPr>
            </w:pPr>
            <w:r w:rsidRPr="00AD1DD2">
              <w:rPr>
                <w:rFonts w:ascii="Times New Roman" w:eastAsia="Times New Roman" w:hAnsi="Times New Roman" w:cs="Times New Roman"/>
                <w:b/>
                <w:bCs/>
                <w:sz w:val="20"/>
                <w:lang w:val="en-GB"/>
              </w:rPr>
              <w:t>Hip breadth measurement</w:t>
            </w:r>
          </w:p>
        </w:tc>
        <w:tc>
          <w:tcPr>
            <w:tcW w:w="1984" w:type="dxa"/>
            <w:shd w:val="clear" w:color="auto" w:fill="auto"/>
          </w:tcPr>
          <w:p w14:paraId="42793822"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614390" w:rsidRPr="00AD1DD2" w14:paraId="3DCFD9DD" w14:textId="77777777" w:rsidTr="004C3EE0">
        <w:tc>
          <w:tcPr>
            <w:tcW w:w="219" w:type="dxa"/>
            <w:shd w:val="clear" w:color="auto" w:fill="auto"/>
          </w:tcPr>
          <w:p w14:paraId="0FEDA3CA"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2AB136E7"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E1) Min shoulder height measurement</w:t>
            </w:r>
          </w:p>
          <w:p w14:paraId="6B94106F"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E2) Max shoulder height measurement</w:t>
            </w:r>
          </w:p>
        </w:tc>
        <w:tc>
          <w:tcPr>
            <w:tcW w:w="1984" w:type="dxa"/>
            <w:shd w:val="clear" w:color="auto" w:fill="auto"/>
          </w:tcPr>
          <w:p w14:paraId="2A476E55"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p w14:paraId="11607E09"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614390" w:rsidRPr="00AD1DD2" w14:paraId="6E481B92" w14:textId="77777777" w:rsidTr="004C3EE0">
        <w:tc>
          <w:tcPr>
            <w:tcW w:w="219" w:type="dxa"/>
            <w:shd w:val="clear" w:color="auto" w:fill="auto"/>
          </w:tcPr>
          <w:p w14:paraId="69E5CEC5"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168" w:type="dxa"/>
            <w:gridSpan w:val="4"/>
            <w:shd w:val="clear" w:color="auto" w:fill="auto"/>
          </w:tcPr>
          <w:p w14:paraId="303A5374"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F1) Min Abdomen depth measurement (If Applicable)</w:t>
            </w:r>
          </w:p>
          <w:p w14:paraId="48A05498"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F2) Max Abdomen depth measurement (If Applicable)</w:t>
            </w:r>
          </w:p>
        </w:tc>
        <w:tc>
          <w:tcPr>
            <w:tcW w:w="1984" w:type="dxa"/>
            <w:shd w:val="clear" w:color="auto" w:fill="auto"/>
          </w:tcPr>
          <w:p w14:paraId="49DA21B0"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p w14:paraId="504B27F1"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r w:rsidR="00614390" w:rsidRPr="00AD1DD2" w14:paraId="61042D53" w14:textId="77777777" w:rsidTr="004C3EE0">
        <w:tc>
          <w:tcPr>
            <w:tcW w:w="219" w:type="dxa"/>
            <w:tcBorders>
              <w:bottom w:val="single" w:sz="12" w:space="0" w:color="auto"/>
            </w:tcBorders>
            <w:shd w:val="clear" w:color="auto" w:fill="auto"/>
          </w:tcPr>
          <w:p w14:paraId="5F5693C4"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168" w:type="dxa"/>
            <w:gridSpan w:val="4"/>
            <w:tcBorders>
              <w:bottom w:val="single" w:sz="12" w:space="0" w:color="auto"/>
            </w:tcBorders>
            <w:shd w:val="clear" w:color="auto" w:fill="auto"/>
          </w:tcPr>
          <w:p w14:paraId="176FBD6B"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G1) Min Upper leg thickness measurement (If Applicable)</w:t>
            </w:r>
          </w:p>
          <w:p w14:paraId="34C264F9"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G2) Max Upper leg thickness measurement (If Applicable)</w:t>
            </w:r>
          </w:p>
        </w:tc>
        <w:tc>
          <w:tcPr>
            <w:tcW w:w="1984" w:type="dxa"/>
            <w:tcBorders>
              <w:bottom w:val="single" w:sz="12" w:space="0" w:color="auto"/>
            </w:tcBorders>
            <w:shd w:val="clear" w:color="auto" w:fill="auto"/>
          </w:tcPr>
          <w:p w14:paraId="20A879A7"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p w14:paraId="7A4FC34C"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r>
    </w:tbl>
    <w:p w14:paraId="784BA696" w14:textId="77777777" w:rsidR="00614390" w:rsidRPr="00AD1DD2" w:rsidRDefault="00614390" w:rsidP="004C3EE0">
      <w:pPr>
        <w:tabs>
          <w:tab w:val="left" w:pos="8505"/>
        </w:tabs>
        <w:spacing w:line="360" w:lineRule="auto"/>
        <w:ind w:left="567" w:right="113" w:firstLine="567"/>
        <w:rPr>
          <w:rFonts w:ascii="Times New Roman" w:hAnsi="Times New Roman" w:cs="Times New Roman"/>
          <w:b/>
          <w:bCs/>
          <w:sz w:val="20"/>
          <w:lang w:val="en-GB"/>
        </w:rPr>
      </w:pPr>
      <w:r w:rsidRPr="00AD1DD2">
        <w:rPr>
          <w:rFonts w:ascii="Times New Roman" w:hAnsi="Times New Roman" w:cs="Times New Roman"/>
          <w:b/>
          <w:bCs/>
          <w:sz w:val="20"/>
          <w:lang w:val="en-GB"/>
        </w:rPr>
        <w:t>*Complete for each different configuration</w:t>
      </w:r>
    </w:p>
    <w:tbl>
      <w:tblPr>
        <w:tblW w:w="7370" w:type="dxa"/>
        <w:tblInd w:w="1134" w:type="dxa"/>
        <w:tblLayout w:type="fixed"/>
        <w:tblCellMar>
          <w:left w:w="0" w:type="dxa"/>
          <w:right w:w="0" w:type="dxa"/>
        </w:tblCellMar>
        <w:tblLook w:val="04A0" w:firstRow="1" w:lastRow="0" w:firstColumn="1" w:lastColumn="0" w:noHBand="0" w:noVBand="1"/>
      </w:tblPr>
      <w:tblGrid>
        <w:gridCol w:w="435"/>
        <w:gridCol w:w="436"/>
        <w:gridCol w:w="3889"/>
        <w:gridCol w:w="2610"/>
      </w:tblGrid>
      <w:tr w:rsidR="00614390" w:rsidRPr="00AD1DD2" w14:paraId="24ACA40A" w14:textId="77777777" w:rsidTr="005F30D8">
        <w:trPr>
          <w:tblHeader/>
        </w:trPr>
        <w:tc>
          <w:tcPr>
            <w:tcW w:w="1129" w:type="dxa"/>
            <w:gridSpan w:val="2"/>
            <w:tcBorders>
              <w:top w:val="single" w:sz="4" w:space="0" w:color="auto"/>
              <w:bottom w:val="single" w:sz="12" w:space="0" w:color="auto"/>
            </w:tcBorders>
            <w:shd w:val="clear" w:color="auto" w:fill="auto"/>
            <w:vAlign w:val="bottom"/>
          </w:tcPr>
          <w:p w14:paraId="0942B5BE" w14:textId="77777777" w:rsidR="00614390" w:rsidRPr="00AD1DD2" w:rsidRDefault="00614390" w:rsidP="004C3EE0">
            <w:pPr>
              <w:tabs>
                <w:tab w:val="left" w:pos="8505"/>
              </w:tabs>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6.3.2.2.</w:t>
            </w:r>
          </w:p>
        </w:tc>
        <w:tc>
          <w:tcPr>
            <w:tcW w:w="8477" w:type="dxa"/>
            <w:gridSpan w:val="2"/>
            <w:tcBorders>
              <w:top w:val="single" w:sz="4" w:space="0" w:color="auto"/>
              <w:bottom w:val="single" w:sz="12" w:space="0" w:color="auto"/>
            </w:tcBorders>
            <w:shd w:val="clear" w:color="auto" w:fill="auto"/>
            <w:vAlign w:val="bottom"/>
          </w:tcPr>
          <w:p w14:paraId="5F42E734" w14:textId="77777777" w:rsidR="00614390" w:rsidRPr="00AD1DD2" w:rsidRDefault="00614390" w:rsidP="004C3EE0">
            <w:pPr>
              <w:tabs>
                <w:tab w:val="left" w:pos="8505"/>
              </w:tabs>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External measurement*</w:t>
            </w:r>
          </w:p>
        </w:tc>
      </w:tr>
      <w:tr w:rsidR="00614390" w:rsidRPr="00AD1DD2" w14:paraId="16C00934" w14:textId="77777777" w:rsidTr="005F30D8">
        <w:trPr>
          <w:trHeight w:hRule="exact" w:val="113"/>
        </w:trPr>
        <w:tc>
          <w:tcPr>
            <w:tcW w:w="1129" w:type="dxa"/>
            <w:gridSpan w:val="2"/>
            <w:tcBorders>
              <w:top w:val="single" w:sz="12" w:space="0" w:color="auto"/>
            </w:tcBorders>
            <w:shd w:val="clear" w:color="auto" w:fill="auto"/>
          </w:tcPr>
          <w:p w14:paraId="0E1DC790"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8477" w:type="dxa"/>
            <w:gridSpan w:val="2"/>
            <w:tcBorders>
              <w:top w:val="single" w:sz="12" w:space="0" w:color="auto"/>
            </w:tcBorders>
            <w:shd w:val="clear" w:color="auto" w:fill="auto"/>
          </w:tcPr>
          <w:p w14:paraId="277D8E12"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3201B7" w14:paraId="7F313450" w14:textId="77777777" w:rsidTr="005F30D8">
        <w:tc>
          <w:tcPr>
            <w:tcW w:w="562" w:type="dxa"/>
            <w:shd w:val="clear" w:color="auto" w:fill="auto"/>
          </w:tcPr>
          <w:p w14:paraId="602DE05D"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5B052CC5"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Configuration measured:</w:t>
            </w:r>
          </w:p>
          <w:p w14:paraId="70936B5D"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e.g. Lateral Facing, Rearward Facing, Forward Facing Integral, Booster Seat, Booster Cushion</w:t>
            </w:r>
          </w:p>
        </w:tc>
        <w:tc>
          <w:tcPr>
            <w:tcW w:w="3402" w:type="dxa"/>
            <w:shd w:val="clear" w:color="auto" w:fill="auto"/>
          </w:tcPr>
          <w:p w14:paraId="628ABAE8"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3201B7" w14:paraId="0CF50174" w14:textId="77777777" w:rsidTr="005F30D8">
        <w:tc>
          <w:tcPr>
            <w:tcW w:w="562" w:type="dxa"/>
            <w:shd w:val="clear" w:color="auto" w:fill="auto"/>
          </w:tcPr>
          <w:p w14:paraId="1DB0DFB2"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2582623E"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ISO volume used to confirm external dimensions:</w:t>
            </w:r>
          </w:p>
        </w:tc>
        <w:tc>
          <w:tcPr>
            <w:tcW w:w="3402" w:type="dxa"/>
            <w:shd w:val="clear" w:color="auto" w:fill="auto"/>
          </w:tcPr>
          <w:p w14:paraId="15FFAF4E"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3201B7" w14:paraId="32D6F4E9" w14:textId="77777777" w:rsidTr="005F30D8">
        <w:tc>
          <w:tcPr>
            <w:tcW w:w="562" w:type="dxa"/>
            <w:shd w:val="clear" w:color="auto" w:fill="auto"/>
          </w:tcPr>
          <w:p w14:paraId="2E4588DF"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3CA0A2A9"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Adjustments that fit within volume (if applicable):</w:t>
            </w:r>
          </w:p>
        </w:tc>
        <w:tc>
          <w:tcPr>
            <w:tcW w:w="3402" w:type="dxa"/>
            <w:shd w:val="clear" w:color="auto" w:fill="auto"/>
          </w:tcPr>
          <w:p w14:paraId="798D0A74"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3201B7" w14:paraId="75C597ED" w14:textId="77777777" w:rsidTr="005F30D8">
        <w:tc>
          <w:tcPr>
            <w:tcW w:w="562" w:type="dxa"/>
            <w:shd w:val="clear" w:color="auto" w:fill="auto"/>
          </w:tcPr>
          <w:p w14:paraId="7B7E505A"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37DD985D" w14:textId="77777777" w:rsidR="00614390" w:rsidRPr="00AD1DD2" w:rsidRDefault="00614390" w:rsidP="004C3EE0">
            <w:pPr>
              <w:tabs>
                <w:tab w:val="left" w:pos="8505"/>
              </w:tabs>
              <w:spacing w:before="40" w:after="120" w:line="240" w:lineRule="atLeast"/>
              <w:ind w:right="113"/>
              <w:rPr>
                <w:rFonts w:ascii="Times New Roman" w:eastAsia="Calibri" w:hAnsi="Times New Roman" w:cs="Times New Roman"/>
                <w:b/>
                <w:bCs/>
                <w:sz w:val="20"/>
                <w:lang w:val="en-GB" w:eastAsia="zh-CN"/>
              </w:rPr>
            </w:pPr>
            <w:r w:rsidRPr="00AD1DD2">
              <w:rPr>
                <w:rFonts w:ascii="Times New Roman" w:eastAsia="Calibri" w:hAnsi="Times New Roman" w:cs="Times New Roman"/>
                <w:b/>
                <w:bCs/>
                <w:sz w:val="20"/>
                <w:lang w:val="en-GB" w:eastAsia="zh-CN"/>
              </w:rPr>
              <w:t>Head rest position</w:t>
            </w:r>
          </w:p>
          <w:p w14:paraId="4B2AF170" w14:textId="77777777" w:rsidR="00614390" w:rsidRPr="00AD1DD2" w:rsidRDefault="00614390" w:rsidP="004C3EE0">
            <w:pPr>
              <w:tabs>
                <w:tab w:val="left" w:pos="8505"/>
              </w:tabs>
              <w:spacing w:before="40" w:after="120" w:line="240" w:lineRule="atLeast"/>
              <w:ind w:right="113"/>
              <w:rPr>
                <w:rFonts w:ascii="Times New Roman" w:eastAsia="Calibri" w:hAnsi="Times New Roman" w:cs="Times New Roman"/>
                <w:b/>
                <w:bCs/>
                <w:sz w:val="20"/>
                <w:lang w:val="en-GB" w:eastAsia="zh-CN"/>
              </w:rPr>
            </w:pPr>
            <w:r w:rsidRPr="00AD1DD2">
              <w:rPr>
                <w:rFonts w:ascii="Times New Roman" w:eastAsia="Calibri" w:hAnsi="Times New Roman" w:cs="Times New Roman"/>
                <w:b/>
                <w:bCs/>
                <w:sz w:val="20"/>
                <w:lang w:val="en-GB" w:eastAsia="zh-CN"/>
              </w:rPr>
              <w:t>Recline position</w:t>
            </w:r>
          </w:p>
          <w:p w14:paraId="497D44BB" w14:textId="77777777" w:rsidR="00614390" w:rsidRPr="00AD1DD2" w:rsidRDefault="00614390" w:rsidP="004C3EE0">
            <w:pPr>
              <w:tabs>
                <w:tab w:val="left" w:pos="8505"/>
              </w:tabs>
              <w:spacing w:before="40" w:after="120" w:line="240" w:lineRule="atLeast"/>
              <w:ind w:right="113"/>
              <w:rPr>
                <w:rFonts w:ascii="Times New Roman" w:eastAsia="Calibri" w:hAnsi="Times New Roman" w:cs="Times New Roman"/>
                <w:b/>
                <w:bCs/>
                <w:sz w:val="20"/>
                <w:lang w:val="en-GB" w:eastAsia="zh-CN"/>
              </w:rPr>
            </w:pPr>
            <w:r w:rsidRPr="00AD1DD2">
              <w:rPr>
                <w:rFonts w:ascii="Times New Roman" w:eastAsia="Calibri" w:hAnsi="Times New Roman" w:cs="Times New Roman"/>
                <w:b/>
                <w:bCs/>
                <w:sz w:val="20"/>
                <w:lang w:val="en-GB" w:eastAsia="zh-CN"/>
              </w:rPr>
              <w:t>Side wing position</w:t>
            </w:r>
          </w:p>
        </w:tc>
        <w:tc>
          <w:tcPr>
            <w:tcW w:w="3402" w:type="dxa"/>
            <w:shd w:val="clear" w:color="auto" w:fill="auto"/>
          </w:tcPr>
          <w:p w14:paraId="65C29B1D"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3201B7" w14:paraId="53043208" w14:textId="77777777" w:rsidTr="005F30D8">
        <w:tc>
          <w:tcPr>
            <w:tcW w:w="562" w:type="dxa"/>
            <w:shd w:val="clear" w:color="auto" w:fill="auto"/>
          </w:tcPr>
          <w:p w14:paraId="38624A9F"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2DD5826A"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Verification photos of physical check</w:t>
            </w:r>
          </w:p>
        </w:tc>
        <w:tc>
          <w:tcPr>
            <w:tcW w:w="3402" w:type="dxa"/>
            <w:shd w:val="clear" w:color="auto" w:fill="auto"/>
          </w:tcPr>
          <w:p w14:paraId="72F8EF60"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6265634D" w14:textId="77777777" w:rsidTr="005F30D8">
        <w:tc>
          <w:tcPr>
            <w:tcW w:w="562" w:type="dxa"/>
            <w:shd w:val="clear" w:color="auto" w:fill="auto"/>
          </w:tcPr>
          <w:p w14:paraId="630035FF"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642" w:type="dxa"/>
            <w:gridSpan w:val="2"/>
            <w:shd w:val="clear" w:color="auto" w:fill="auto"/>
          </w:tcPr>
          <w:p w14:paraId="1A24505B"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Or</w:t>
            </w:r>
          </w:p>
        </w:tc>
        <w:tc>
          <w:tcPr>
            <w:tcW w:w="3402" w:type="dxa"/>
            <w:shd w:val="clear" w:color="auto" w:fill="auto"/>
          </w:tcPr>
          <w:p w14:paraId="7E2B68EE"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3201B7" w14:paraId="18557B40" w14:textId="77777777" w:rsidTr="005F30D8">
        <w:tc>
          <w:tcPr>
            <w:tcW w:w="562" w:type="dxa"/>
            <w:tcBorders>
              <w:bottom w:val="single" w:sz="12" w:space="0" w:color="auto"/>
            </w:tcBorders>
            <w:shd w:val="clear" w:color="auto" w:fill="auto"/>
          </w:tcPr>
          <w:p w14:paraId="669F7017"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5642" w:type="dxa"/>
            <w:gridSpan w:val="2"/>
            <w:tcBorders>
              <w:bottom w:val="single" w:sz="12" w:space="0" w:color="auto"/>
            </w:tcBorders>
            <w:shd w:val="clear" w:color="auto" w:fill="auto"/>
          </w:tcPr>
          <w:p w14:paraId="0D9C0A82"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Verification image if checked using CAD drawing</w:t>
            </w:r>
          </w:p>
        </w:tc>
        <w:tc>
          <w:tcPr>
            <w:tcW w:w="3402" w:type="dxa"/>
            <w:tcBorders>
              <w:bottom w:val="single" w:sz="12" w:space="0" w:color="auto"/>
            </w:tcBorders>
            <w:shd w:val="clear" w:color="auto" w:fill="auto"/>
          </w:tcPr>
          <w:p w14:paraId="364BE323"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bl>
    <w:p w14:paraId="22660F4F" w14:textId="77777777" w:rsidR="00614390" w:rsidRDefault="00614390" w:rsidP="004C3EE0">
      <w:pPr>
        <w:tabs>
          <w:tab w:val="left" w:pos="8505"/>
        </w:tabs>
        <w:spacing w:line="360" w:lineRule="auto"/>
        <w:ind w:left="567" w:right="113" w:firstLine="567"/>
        <w:rPr>
          <w:rFonts w:ascii="Times New Roman" w:hAnsi="Times New Roman" w:cs="Times New Roman"/>
          <w:b/>
          <w:bCs/>
          <w:sz w:val="20"/>
          <w:lang w:val="en-GB"/>
        </w:rPr>
      </w:pPr>
      <w:r w:rsidRPr="00AD1DD2">
        <w:rPr>
          <w:rFonts w:ascii="Times New Roman" w:hAnsi="Times New Roman" w:cs="Times New Roman"/>
          <w:b/>
          <w:bCs/>
          <w:sz w:val="20"/>
          <w:lang w:val="en-GB"/>
        </w:rPr>
        <w:t>*Complete for each different configuration</w:t>
      </w:r>
    </w:p>
    <w:p w14:paraId="406600FF" w14:textId="77777777" w:rsidR="00614390" w:rsidRDefault="00614390" w:rsidP="004C3EE0">
      <w:pPr>
        <w:tabs>
          <w:tab w:val="left" w:pos="8505"/>
        </w:tabs>
        <w:ind w:right="113"/>
        <w:rPr>
          <w:rFonts w:ascii="Times New Roman" w:hAnsi="Times New Roman" w:cs="Times New Roman"/>
          <w:b/>
          <w:bCs/>
          <w:sz w:val="20"/>
          <w:lang w:val="en-GB"/>
        </w:rPr>
      </w:pPr>
      <w:r>
        <w:rPr>
          <w:rFonts w:ascii="Times New Roman" w:hAnsi="Times New Roman" w:cs="Times New Roman"/>
          <w:b/>
          <w:bCs/>
          <w:sz w:val="20"/>
          <w:lang w:val="en-GB"/>
        </w:rPr>
        <w:br w:type="page"/>
      </w:r>
    </w:p>
    <w:tbl>
      <w:tblPr>
        <w:tblW w:w="7370" w:type="dxa"/>
        <w:tblInd w:w="1134" w:type="dxa"/>
        <w:tblLayout w:type="fixed"/>
        <w:tblCellMar>
          <w:left w:w="0" w:type="dxa"/>
          <w:right w:w="0" w:type="dxa"/>
        </w:tblCellMar>
        <w:tblLook w:val="04A0" w:firstRow="1" w:lastRow="0" w:firstColumn="1" w:lastColumn="0" w:noHBand="0" w:noVBand="1"/>
      </w:tblPr>
      <w:tblGrid>
        <w:gridCol w:w="911"/>
        <w:gridCol w:w="3849"/>
        <w:gridCol w:w="2610"/>
      </w:tblGrid>
      <w:tr w:rsidR="00614390" w:rsidRPr="00AD1DD2" w14:paraId="36414FD2" w14:textId="77777777" w:rsidTr="005F30D8">
        <w:trPr>
          <w:tblHeader/>
        </w:trPr>
        <w:tc>
          <w:tcPr>
            <w:tcW w:w="911" w:type="dxa"/>
            <w:tcBorders>
              <w:top w:val="single" w:sz="4" w:space="0" w:color="auto"/>
              <w:bottom w:val="single" w:sz="12" w:space="0" w:color="auto"/>
            </w:tcBorders>
            <w:shd w:val="clear" w:color="auto" w:fill="auto"/>
            <w:vAlign w:val="bottom"/>
          </w:tcPr>
          <w:p w14:paraId="2441126D" w14:textId="77777777" w:rsidR="00614390" w:rsidRPr="00AD1DD2" w:rsidRDefault="00614390" w:rsidP="004C3EE0">
            <w:pPr>
              <w:tabs>
                <w:tab w:val="left" w:pos="8505"/>
              </w:tabs>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lastRenderedPageBreak/>
              <w:t>6.6.1.</w:t>
            </w:r>
          </w:p>
        </w:tc>
        <w:tc>
          <w:tcPr>
            <w:tcW w:w="6459" w:type="dxa"/>
            <w:gridSpan w:val="2"/>
            <w:tcBorders>
              <w:top w:val="single" w:sz="4" w:space="0" w:color="auto"/>
              <w:bottom w:val="single" w:sz="12" w:space="0" w:color="auto"/>
            </w:tcBorders>
            <w:shd w:val="clear" w:color="auto" w:fill="auto"/>
            <w:vAlign w:val="bottom"/>
          </w:tcPr>
          <w:p w14:paraId="6F6CA6A1" w14:textId="77777777" w:rsidR="00614390" w:rsidRPr="00AD1DD2" w:rsidRDefault="00614390" w:rsidP="004C3EE0">
            <w:pPr>
              <w:tabs>
                <w:tab w:val="left" w:pos="8505"/>
              </w:tabs>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Corrosion</w:t>
            </w:r>
          </w:p>
        </w:tc>
      </w:tr>
      <w:tr w:rsidR="00614390" w:rsidRPr="00AD1DD2" w14:paraId="2B470369" w14:textId="77777777" w:rsidTr="005F30D8">
        <w:trPr>
          <w:trHeight w:hRule="exact" w:val="113"/>
        </w:trPr>
        <w:tc>
          <w:tcPr>
            <w:tcW w:w="911" w:type="dxa"/>
            <w:tcBorders>
              <w:top w:val="single" w:sz="12" w:space="0" w:color="auto"/>
            </w:tcBorders>
            <w:shd w:val="clear" w:color="auto" w:fill="auto"/>
          </w:tcPr>
          <w:p w14:paraId="02A00355"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6459" w:type="dxa"/>
            <w:gridSpan w:val="2"/>
            <w:tcBorders>
              <w:top w:val="single" w:sz="12" w:space="0" w:color="auto"/>
            </w:tcBorders>
            <w:shd w:val="clear" w:color="auto" w:fill="auto"/>
          </w:tcPr>
          <w:p w14:paraId="4FAC97C3"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218DA73D" w14:textId="77777777" w:rsidTr="005F30D8">
        <w:tc>
          <w:tcPr>
            <w:tcW w:w="4760" w:type="dxa"/>
            <w:gridSpan w:val="2"/>
            <w:shd w:val="clear" w:color="auto" w:fill="auto"/>
          </w:tcPr>
          <w:p w14:paraId="5E5AAF61"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2610" w:type="dxa"/>
            <w:shd w:val="clear" w:color="auto" w:fill="auto"/>
          </w:tcPr>
          <w:p w14:paraId="58070D14"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358FD83E" w14:textId="77777777" w:rsidTr="005F30D8">
        <w:tc>
          <w:tcPr>
            <w:tcW w:w="7370" w:type="dxa"/>
            <w:gridSpan w:val="3"/>
            <w:shd w:val="clear" w:color="auto" w:fill="auto"/>
          </w:tcPr>
          <w:p w14:paraId="52558302"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Description of parts tested </w:t>
            </w:r>
          </w:p>
        </w:tc>
      </w:tr>
      <w:tr w:rsidR="00614390" w:rsidRPr="00AD1DD2" w14:paraId="20BEB1CD" w14:textId="77777777" w:rsidTr="005F30D8">
        <w:tc>
          <w:tcPr>
            <w:tcW w:w="7370" w:type="dxa"/>
            <w:gridSpan w:val="3"/>
            <w:shd w:val="clear" w:color="auto" w:fill="auto"/>
          </w:tcPr>
          <w:p w14:paraId="6A67874E"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7A3EE870" w14:textId="77777777" w:rsidTr="005F30D8">
        <w:tc>
          <w:tcPr>
            <w:tcW w:w="7370" w:type="dxa"/>
            <w:gridSpan w:val="3"/>
            <w:shd w:val="clear" w:color="auto" w:fill="auto"/>
          </w:tcPr>
          <w:p w14:paraId="4EB7BF9E"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Description of results:</w:t>
            </w:r>
          </w:p>
        </w:tc>
      </w:tr>
      <w:tr w:rsidR="00614390" w:rsidRPr="00AD1DD2" w14:paraId="6212928A" w14:textId="77777777" w:rsidTr="005F30D8">
        <w:tc>
          <w:tcPr>
            <w:tcW w:w="7370" w:type="dxa"/>
            <w:gridSpan w:val="3"/>
            <w:tcBorders>
              <w:bottom w:val="single" w:sz="12" w:space="0" w:color="auto"/>
            </w:tcBorders>
            <w:shd w:val="clear" w:color="auto" w:fill="auto"/>
          </w:tcPr>
          <w:p w14:paraId="5A67FAEF"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bl>
    <w:p w14:paraId="7D8CB1AA" w14:textId="77777777" w:rsidR="00614390" w:rsidRPr="00AD1DD2" w:rsidRDefault="00614390" w:rsidP="004C3EE0">
      <w:pPr>
        <w:tabs>
          <w:tab w:val="left" w:pos="8505"/>
        </w:tabs>
        <w:spacing w:line="360" w:lineRule="auto"/>
        <w:ind w:left="567" w:right="113" w:firstLine="567"/>
        <w:rPr>
          <w:rFonts w:ascii="Times New Roman" w:hAnsi="Times New Roman" w:cs="Times New Roman"/>
          <w:b/>
          <w:bCs/>
          <w:sz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924"/>
        <w:gridCol w:w="830"/>
        <w:gridCol w:w="2920"/>
        <w:gridCol w:w="2696"/>
      </w:tblGrid>
      <w:tr w:rsidR="00614390" w:rsidRPr="00AD1DD2" w14:paraId="0B4D031C" w14:textId="77777777" w:rsidTr="005F30D8">
        <w:trPr>
          <w:tblHeader/>
        </w:trPr>
        <w:tc>
          <w:tcPr>
            <w:tcW w:w="924" w:type="dxa"/>
            <w:tcBorders>
              <w:top w:val="single" w:sz="4" w:space="0" w:color="auto"/>
              <w:bottom w:val="single" w:sz="12" w:space="0" w:color="auto"/>
            </w:tcBorders>
            <w:shd w:val="clear" w:color="auto" w:fill="auto"/>
            <w:vAlign w:val="bottom"/>
          </w:tcPr>
          <w:p w14:paraId="1988B86D" w14:textId="77777777" w:rsidR="00614390" w:rsidRPr="00AD1DD2" w:rsidRDefault="00614390" w:rsidP="004C3EE0">
            <w:pPr>
              <w:tabs>
                <w:tab w:val="left" w:pos="8505"/>
              </w:tabs>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6.6.2.</w:t>
            </w:r>
          </w:p>
        </w:tc>
        <w:tc>
          <w:tcPr>
            <w:tcW w:w="6446" w:type="dxa"/>
            <w:gridSpan w:val="3"/>
            <w:tcBorders>
              <w:top w:val="single" w:sz="4" w:space="0" w:color="auto"/>
              <w:bottom w:val="single" w:sz="12" w:space="0" w:color="auto"/>
            </w:tcBorders>
            <w:shd w:val="clear" w:color="auto" w:fill="auto"/>
            <w:vAlign w:val="bottom"/>
          </w:tcPr>
          <w:p w14:paraId="2D17F634" w14:textId="77777777" w:rsidR="00614390" w:rsidRPr="00AD1DD2" w:rsidRDefault="00614390" w:rsidP="004C3EE0">
            <w:pPr>
              <w:tabs>
                <w:tab w:val="left" w:pos="8505"/>
              </w:tabs>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Energy Absorption</w:t>
            </w:r>
          </w:p>
        </w:tc>
      </w:tr>
      <w:tr w:rsidR="00614390" w:rsidRPr="00AD1DD2" w14:paraId="4D6EF244" w14:textId="77777777" w:rsidTr="005F30D8">
        <w:trPr>
          <w:trHeight w:hRule="exact" w:val="113"/>
        </w:trPr>
        <w:tc>
          <w:tcPr>
            <w:tcW w:w="924" w:type="dxa"/>
            <w:tcBorders>
              <w:top w:val="single" w:sz="12" w:space="0" w:color="auto"/>
            </w:tcBorders>
            <w:shd w:val="clear" w:color="auto" w:fill="auto"/>
          </w:tcPr>
          <w:p w14:paraId="247CF0F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6446" w:type="dxa"/>
            <w:gridSpan w:val="3"/>
            <w:tcBorders>
              <w:top w:val="single" w:sz="12" w:space="0" w:color="auto"/>
            </w:tcBorders>
            <w:shd w:val="clear" w:color="auto" w:fill="auto"/>
          </w:tcPr>
          <w:p w14:paraId="6834D22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2F1EFD48" w14:textId="77777777" w:rsidTr="005F30D8">
        <w:tc>
          <w:tcPr>
            <w:tcW w:w="4674" w:type="dxa"/>
            <w:gridSpan w:val="3"/>
            <w:shd w:val="clear" w:color="auto" w:fill="auto"/>
          </w:tcPr>
          <w:p w14:paraId="3450FB3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2696" w:type="dxa"/>
            <w:shd w:val="clear" w:color="auto" w:fill="auto"/>
          </w:tcPr>
          <w:p w14:paraId="21C21EA9"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40FE401D" w14:textId="77777777" w:rsidTr="005F30D8">
        <w:tc>
          <w:tcPr>
            <w:tcW w:w="1754" w:type="dxa"/>
            <w:gridSpan w:val="2"/>
            <w:shd w:val="clear" w:color="auto" w:fill="auto"/>
          </w:tcPr>
          <w:p w14:paraId="52E77C5C"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2920" w:type="dxa"/>
            <w:shd w:val="clear" w:color="auto" w:fill="auto"/>
          </w:tcPr>
          <w:p w14:paraId="159AC10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Description of impact site</w:t>
            </w:r>
          </w:p>
          <w:p w14:paraId="6CEBB05C" w14:textId="3AE794CA" w:rsidR="00614390" w:rsidRPr="00C63B0D" w:rsidRDefault="00614390" w:rsidP="004C3EE0">
            <w:pPr>
              <w:tabs>
                <w:tab w:val="left" w:pos="8505"/>
              </w:tabs>
              <w:spacing w:before="40" w:after="120" w:line="240" w:lineRule="atLeast"/>
              <w:ind w:right="113"/>
              <w:rPr>
                <w:rFonts w:ascii="Times New Roman" w:hAnsi="Times New Roman" w:cs="Times New Roman"/>
                <w:b/>
                <w:bCs/>
                <w:strike/>
                <w:sz w:val="20"/>
                <w:lang w:val="en-GB"/>
              </w:rPr>
            </w:pPr>
          </w:p>
        </w:tc>
        <w:tc>
          <w:tcPr>
            <w:tcW w:w="2696" w:type="dxa"/>
            <w:shd w:val="clear" w:color="auto" w:fill="auto"/>
          </w:tcPr>
          <w:p w14:paraId="28D9A791"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Measured Acceleration (g)</w:t>
            </w:r>
          </w:p>
        </w:tc>
      </w:tr>
      <w:tr w:rsidR="00614390" w:rsidRPr="00AD1DD2" w14:paraId="42FDE05C" w14:textId="77777777" w:rsidTr="005F30D8">
        <w:tc>
          <w:tcPr>
            <w:tcW w:w="1754" w:type="dxa"/>
            <w:gridSpan w:val="2"/>
            <w:shd w:val="clear" w:color="auto" w:fill="auto"/>
          </w:tcPr>
          <w:p w14:paraId="74EE7B9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Site 1</w:t>
            </w:r>
          </w:p>
        </w:tc>
        <w:tc>
          <w:tcPr>
            <w:tcW w:w="2920" w:type="dxa"/>
            <w:shd w:val="clear" w:color="auto" w:fill="auto"/>
          </w:tcPr>
          <w:p w14:paraId="7C082EA3"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2696" w:type="dxa"/>
            <w:shd w:val="clear" w:color="auto" w:fill="auto"/>
          </w:tcPr>
          <w:p w14:paraId="60F21AE0"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765A5F18" w14:textId="77777777" w:rsidTr="005F30D8">
        <w:tc>
          <w:tcPr>
            <w:tcW w:w="1754" w:type="dxa"/>
            <w:gridSpan w:val="2"/>
            <w:shd w:val="clear" w:color="auto" w:fill="auto"/>
          </w:tcPr>
          <w:p w14:paraId="20951339"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Site 2</w:t>
            </w:r>
          </w:p>
        </w:tc>
        <w:tc>
          <w:tcPr>
            <w:tcW w:w="2920" w:type="dxa"/>
            <w:shd w:val="clear" w:color="auto" w:fill="auto"/>
          </w:tcPr>
          <w:p w14:paraId="120F3778"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2696" w:type="dxa"/>
            <w:shd w:val="clear" w:color="auto" w:fill="auto"/>
          </w:tcPr>
          <w:p w14:paraId="6CCFAE30"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4448B99E" w14:textId="77777777" w:rsidTr="005F30D8">
        <w:tc>
          <w:tcPr>
            <w:tcW w:w="1754" w:type="dxa"/>
            <w:gridSpan w:val="2"/>
            <w:shd w:val="clear" w:color="auto" w:fill="auto"/>
          </w:tcPr>
          <w:p w14:paraId="03FF1F12"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Site 3</w:t>
            </w:r>
          </w:p>
        </w:tc>
        <w:tc>
          <w:tcPr>
            <w:tcW w:w="2920" w:type="dxa"/>
            <w:shd w:val="clear" w:color="auto" w:fill="auto"/>
          </w:tcPr>
          <w:p w14:paraId="6D57B90C"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2696" w:type="dxa"/>
            <w:shd w:val="clear" w:color="auto" w:fill="auto"/>
          </w:tcPr>
          <w:p w14:paraId="5962F473"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75226AB0" w14:textId="77777777" w:rsidTr="005F30D8">
        <w:tc>
          <w:tcPr>
            <w:tcW w:w="1754" w:type="dxa"/>
            <w:gridSpan w:val="2"/>
            <w:shd w:val="clear" w:color="auto" w:fill="auto"/>
          </w:tcPr>
          <w:p w14:paraId="3505B412"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w:t>
            </w:r>
          </w:p>
        </w:tc>
        <w:tc>
          <w:tcPr>
            <w:tcW w:w="2920" w:type="dxa"/>
            <w:shd w:val="clear" w:color="auto" w:fill="auto"/>
          </w:tcPr>
          <w:p w14:paraId="36D9EFEE"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2696" w:type="dxa"/>
            <w:shd w:val="clear" w:color="auto" w:fill="auto"/>
          </w:tcPr>
          <w:p w14:paraId="61D64BAF"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42DFA493" w14:textId="77777777" w:rsidTr="005F30D8">
        <w:tc>
          <w:tcPr>
            <w:tcW w:w="1754" w:type="dxa"/>
            <w:gridSpan w:val="2"/>
            <w:tcBorders>
              <w:bottom w:val="single" w:sz="12" w:space="0" w:color="auto"/>
            </w:tcBorders>
            <w:shd w:val="clear" w:color="auto" w:fill="auto"/>
          </w:tcPr>
          <w:p w14:paraId="4463D447"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All Results &lt;60g</w:t>
            </w:r>
          </w:p>
        </w:tc>
        <w:tc>
          <w:tcPr>
            <w:tcW w:w="2920" w:type="dxa"/>
            <w:tcBorders>
              <w:bottom w:val="single" w:sz="12" w:space="0" w:color="auto"/>
            </w:tcBorders>
            <w:shd w:val="clear" w:color="auto" w:fill="auto"/>
          </w:tcPr>
          <w:p w14:paraId="44D388D3"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2696" w:type="dxa"/>
            <w:tcBorders>
              <w:bottom w:val="single" w:sz="12" w:space="0" w:color="auto"/>
            </w:tcBorders>
            <w:shd w:val="clear" w:color="auto" w:fill="auto"/>
          </w:tcPr>
          <w:p w14:paraId="0234E91D"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Pass/Fail</w:t>
            </w:r>
          </w:p>
        </w:tc>
      </w:tr>
    </w:tbl>
    <w:p w14:paraId="18B9673C" w14:textId="77777777" w:rsidR="00614390" w:rsidRPr="00AD1DD2" w:rsidRDefault="00614390" w:rsidP="004C3EE0">
      <w:pPr>
        <w:tabs>
          <w:tab w:val="left" w:pos="8505"/>
        </w:tabs>
        <w:spacing w:line="360" w:lineRule="auto"/>
        <w:ind w:right="113"/>
        <w:rPr>
          <w:rFonts w:ascii="Times New Roman" w:hAnsi="Times New Roman" w:cs="Times New Roman"/>
          <w:b/>
          <w:bCs/>
          <w:sz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989"/>
        <w:gridCol w:w="1136"/>
        <w:gridCol w:w="924"/>
        <w:gridCol w:w="925"/>
        <w:gridCol w:w="925"/>
        <w:gridCol w:w="925"/>
        <w:gridCol w:w="1546"/>
      </w:tblGrid>
      <w:tr w:rsidR="00614390" w:rsidRPr="00AD1DD2" w14:paraId="15315C55" w14:textId="77777777" w:rsidTr="005F30D8">
        <w:trPr>
          <w:tblHeader/>
        </w:trPr>
        <w:tc>
          <w:tcPr>
            <w:tcW w:w="989" w:type="dxa"/>
            <w:tcBorders>
              <w:top w:val="single" w:sz="4" w:space="0" w:color="auto"/>
              <w:bottom w:val="single" w:sz="12" w:space="0" w:color="auto"/>
            </w:tcBorders>
            <w:shd w:val="clear" w:color="auto" w:fill="auto"/>
            <w:vAlign w:val="bottom"/>
          </w:tcPr>
          <w:p w14:paraId="1BBA2C62" w14:textId="77777777" w:rsidR="00614390" w:rsidRPr="00AD1DD2" w:rsidRDefault="00614390" w:rsidP="004C3EE0">
            <w:pPr>
              <w:tabs>
                <w:tab w:val="left" w:pos="8505"/>
              </w:tabs>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6.6.3.</w:t>
            </w:r>
          </w:p>
        </w:tc>
        <w:tc>
          <w:tcPr>
            <w:tcW w:w="6381" w:type="dxa"/>
            <w:gridSpan w:val="6"/>
            <w:tcBorders>
              <w:top w:val="single" w:sz="4" w:space="0" w:color="auto"/>
              <w:bottom w:val="single" w:sz="12" w:space="0" w:color="auto"/>
            </w:tcBorders>
            <w:shd w:val="clear" w:color="auto" w:fill="auto"/>
            <w:vAlign w:val="bottom"/>
          </w:tcPr>
          <w:p w14:paraId="50457F4C" w14:textId="77777777" w:rsidR="00614390" w:rsidRPr="00AD1DD2" w:rsidRDefault="00614390" w:rsidP="004C3EE0">
            <w:pPr>
              <w:tabs>
                <w:tab w:val="left" w:pos="8505"/>
              </w:tabs>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Overturning*</w:t>
            </w:r>
          </w:p>
        </w:tc>
      </w:tr>
      <w:tr w:rsidR="00614390" w:rsidRPr="00AD1DD2" w14:paraId="00E1BAB3" w14:textId="77777777" w:rsidTr="005F30D8">
        <w:trPr>
          <w:trHeight w:hRule="exact" w:val="113"/>
        </w:trPr>
        <w:tc>
          <w:tcPr>
            <w:tcW w:w="989" w:type="dxa"/>
            <w:tcBorders>
              <w:top w:val="single" w:sz="12" w:space="0" w:color="auto"/>
            </w:tcBorders>
            <w:shd w:val="clear" w:color="auto" w:fill="auto"/>
          </w:tcPr>
          <w:p w14:paraId="21AFD490"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6381" w:type="dxa"/>
            <w:gridSpan w:val="6"/>
            <w:tcBorders>
              <w:top w:val="single" w:sz="12" w:space="0" w:color="auto"/>
            </w:tcBorders>
            <w:shd w:val="clear" w:color="auto" w:fill="auto"/>
          </w:tcPr>
          <w:p w14:paraId="717A6E2D"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1893106A" w14:textId="77777777" w:rsidTr="005F30D8">
        <w:tc>
          <w:tcPr>
            <w:tcW w:w="4899" w:type="dxa"/>
            <w:gridSpan w:val="5"/>
            <w:shd w:val="clear" w:color="auto" w:fill="auto"/>
          </w:tcPr>
          <w:p w14:paraId="6EC40C5D"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2471" w:type="dxa"/>
            <w:gridSpan w:val="2"/>
            <w:shd w:val="clear" w:color="auto" w:fill="auto"/>
          </w:tcPr>
          <w:p w14:paraId="721B337C"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3201B7" w14:paraId="19B72129" w14:textId="77777777" w:rsidTr="005F30D8">
        <w:tc>
          <w:tcPr>
            <w:tcW w:w="2125" w:type="dxa"/>
            <w:gridSpan w:val="2"/>
            <w:shd w:val="clear" w:color="auto" w:fill="auto"/>
          </w:tcPr>
          <w:p w14:paraId="5CE9696E"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Configuration</w:t>
            </w:r>
          </w:p>
        </w:tc>
        <w:tc>
          <w:tcPr>
            <w:tcW w:w="2774" w:type="dxa"/>
            <w:gridSpan w:val="3"/>
            <w:shd w:val="clear" w:color="auto" w:fill="auto"/>
          </w:tcPr>
          <w:p w14:paraId="017E804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Integral / Non-integral</w:t>
            </w:r>
          </w:p>
          <w:p w14:paraId="6D0BB2B4"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RF / FF</w:t>
            </w:r>
          </w:p>
          <w:p w14:paraId="74D382D9"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Booster Seat / Booster Cushion</w:t>
            </w:r>
          </w:p>
        </w:tc>
        <w:tc>
          <w:tcPr>
            <w:tcW w:w="2471" w:type="dxa"/>
            <w:gridSpan w:val="2"/>
            <w:shd w:val="clear" w:color="auto" w:fill="auto"/>
          </w:tcPr>
          <w:p w14:paraId="714FB3F1"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2466E5C2" w14:textId="77777777" w:rsidTr="005F30D8">
        <w:tc>
          <w:tcPr>
            <w:tcW w:w="2125" w:type="dxa"/>
            <w:gridSpan w:val="2"/>
            <w:shd w:val="clear" w:color="auto" w:fill="auto"/>
          </w:tcPr>
          <w:p w14:paraId="217FD812"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ATD</w:t>
            </w:r>
          </w:p>
        </w:tc>
        <w:tc>
          <w:tcPr>
            <w:tcW w:w="2774" w:type="dxa"/>
            <w:gridSpan w:val="3"/>
            <w:shd w:val="clear" w:color="auto" w:fill="auto"/>
          </w:tcPr>
          <w:p w14:paraId="4090EA87"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2471" w:type="dxa"/>
            <w:gridSpan w:val="2"/>
            <w:shd w:val="clear" w:color="auto" w:fill="auto"/>
          </w:tcPr>
          <w:p w14:paraId="12821B88"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00F9506F" w14:textId="77777777" w:rsidTr="005F30D8">
        <w:tc>
          <w:tcPr>
            <w:tcW w:w="2125" w:type="dxa"/>
            <w:gridSpan w:val="2"/>
            <w:shd w:val="clear" w:color="auto" w:fill="auto"/>
          </w:tcPr>
          <w:p w14:paraId="1A89038B"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Mass Applied (kg)</w:t>
            </w:r>
          </w:p>
        </w:tc>
        <w:tc>
          <w:tcPr>
            <w:tcW w:w="2774" w:type="dxa"/>
            <w:gridSpan w:val="3"/>
            <w:shd w:val="clear" w:color="auto" w:fill="auto"/>
          </w:tcPr>
          <w:p w14:paraId="1559AA97"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2471" w:type="dxa"/>
            <w:gridSpan w:val="2"/>
            <w:shd w:val="clear" w:color="auto" w:fill="auto"/>
          </w:tcPr>
          <w:p w14:paraId="2BF2141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r w:rsidR="00614390" w:rsidRPr="00AD1DD2" w14:paraId="048E28C7" w14:textId="77777777" w:rsidTr="005F30D8">
        <w:tc>
          <w:tcPr>
            <w:tcW w:w="2125" w:type="dxa"/>
            <w:gridSpan w:val="2"/>
            <w:shd w:val="clear" w:color="auto" w:fill="auto"/>
          </w:tcPr>
          <w:p w14:paraId="778F6DE4"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Rotation</w:t>
            </w:r>
          </w:p>
        </w:tc>
        <w:tc>
          <w:tcPr>
            <w:tcW w:w="924" w:type="dxa"/>
            <w:shd w:val="clear" w:color="auto" w:fill="auto"/>
          </w:tcPr>
          <w:p w14:paraId="5477AD2D"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1</w:t>
            </w:r>
          </w:p>
        </w:tc>
        <w:tc>
          <w:tcPr>
            <w:tcW w:w="925" w:type="dxa"/>
            <w:shd w:val="clear" w:color="auto" w:fill="auto"/>
          </w:tcPr>
          <w:p w14:paraId="0E3B8B91"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2</w:t>
            </w:r>
          </w:p>
        </w:tc>
        <w:tc>
          <w:tcPr>
            <w:tcW w:w="925" w:type="dxa"/>
            <w:shd w:val="clear" w:color="auto" w:fill="auto"/>
          </w:tcPr>
          <w:p w14:paraId="1D65E297"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3</w:t>
            </w:r>
          </w:p>
        </w:tc>
        <w:tc>
          <w:tcPr>
            <w:tcW w:w="925" w:type="dxa"/>
            <w:shd w:val="clear" w:color="auto" w:fill="auto"/>
          </w:tcPr>
          <w:p w14:paraId="68B27513"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4</w:t>
            </w:r>
          </w:p>
        </w:tc>
        <w:tc>
          <w:tcPr>
            <w:tcW w:w="1546" w:type="dxa"/>
            <w:shd w:val="clear" w:color="auto" w:fill="auto"/>
          </w:tcPr>
          <w:p w14:paraId="214238EA"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Pass/Fail</w:t>
            </w:r>
          </w:p>
        </w:tc>
      </w:tr>
      <w:tr w:rsidR="00614390" w:rsidRPr="00AD1DD2" w14:paraId="446D8EF7" w14:textId="77777777" w:rsidTr="005F30D8">
        <w:tc>
          <w:tcPr>
            <w:tcW w:w="2125" w:type="dxa"/>
            <w:gridSpan w:val="2"/>
            <w:tcBorders>
              <w:bottom w:val="single" w:sz="12" w:space="0" w:color="auto"/>
            </w:tcBorders>
            <w:shd w:val="clear" w:color="auto" w:fill="auto"/>
          </w:tcPr>
          <w:p w14:paraId="5CBEFD82"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ATD Displacement (mm)</w:t>
            </w:r>
          </w:p>
        </w:tc>
        <w:tc>
          <w:tcPr>
            <w:tcW w:w="924" w:type="dxa"/>
            <w:tcBorders>
              <w:bottom w:val="single" w:sz="12" w:space="0" w:color="auto"/>
            </w:tcBorders>
            <w:shd w:val="clear" w:color="auto" w:fill="auto"/>
          </w:tcPr>
          <w:p w14:paraId="26104C4E"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925" w:type="dxa"/>
            <w:tcBorders>
              <w:bottom w:val="single" w:sz="12" w:space="0" w:color="auto"/>
            </w:tcBorders>
            <w:shd w:val="clear" w:color="auto" w:fill="auto"/>
          </w:tcPr>
          <w:p w14:paraId="5A4C0B4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925" w:type="dxa"/>
            <w:tcBorders>
              <w:bottom w:val="single" w:sz="12" w:space="0" w:color="auto"/>
            </w:tcBorders>
            <w:shd w:val="clear" w:color="auto" w:fill="auto"/>
          </w:tcPr>
          <w:p w14:paraId="32596C73"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925" w:type="dxa"/>
            <w:tcBorders>
              <w:bottom w:val="single" w:sz="12" w:space="0" w:color="auto"/>
            </w:tcBorders>
            <w:shd w:val="clear" w:color="auto" w:fill="auto"/>
          </w:tcPr>
          <w:p w14:paraId="2BA24076"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c>
          <w:tcPr>
            <w:tcW w:w="1546" w:type="dxa"/>
            <w:tcBorders>
              <w:bottom w:val="single" w:sz="12" w:space="0" w:color="auto"/>
            </w:tcBorders>
            <w:shd w:val="clear" w:color="auto" w:fill="auto"/>
          </w:tcPr>
          <w:p w14:paraId="0A8FA9B1" w14:textId="77777777" w:rsidR="00614390" w:rsidRPr="00AD1DD2" w:rsidRDefault="00614390" w:rsidP="004C3EE0">
            <w:pPr>
              <w:tabs>
                <w:tab w:val="left" w:pos="8505"/>
              </w:tabs>
              <w:spacing w:before="40" w:after="120" w:line="240" w:lineRule="atLeast"/>
              <w:ind w:right="113"/>
              <w:rPr>
                <w:rFonts w:ascii="Times New Roman" w:hAnsi="Times New Roman" w:cs="Times New Roman"/>
                <w:b/>
                <w:bCs/>
                <w:sz w:val="20"/>
                <w:lang w:val="en-GB"/>
              </w:rPr>
            </w:pPr>
          </w:p>
        </w:tc>
      </w:tr>
    </w:tbl>
    <w:p w14:paraId="3A128541" w14:textId="77777777" w:rsidR="00614390" w:rsidRDefault="00614390" w:rsidP="00614390">
      <w:pPr>
        <w:suppressAutoHyphens/>
        <w:spacing w:after="0" w:line="240" w:lineRule="atLeast"/>
        <w:ind w:left="1134"/>
        <w:rPr>
          <w:rFonts w:ascii="Times New Roman" w:eastAsia="Times New Roman" w:hAnsi="Times New Roman" w:cs="Times New Roman"/>
          <w:b/>
          <w:bCs/>
          <w:sz w:val="20"/>
          <w:szCs w:val="20"/>
          <w:lang w:val="en-GB"/>
        </w:rPr>
      </w:pPr>
      <w:r w:rsidRPr="00AD1DD2">
        <w:rPr>
          <w:rFonts w:ascii="Times New Roman" w:eastAsia="Times New Roman" w:hAnsi="Times New Roman" w:cs="Times New Roman"/>
          <w:b/>
          <w:bCs/>
          <w:sz w:val="20"/>
          <w:szCs w:val="20"/>
          <w:lang w:val="en-GB"/>
        </w:rPr>
        <w:t>*Repeat for each configuration &amp; ATDs</w:t>
      </w:r>
    </w:p>
    <w:p w14:paraId="738EDB30" w14:textId="77777777" w:rsidR="00614390" w:rsidRPr="00AD1DD2" w:rsidRDefault="00614390" w:rsidP="00614390">
      <w:pPr>
        <w:suppressAutoHyphens/>
        <w:spacing w:after="0" w:line="240" w:lineRule="atLeast"/>
        <w:ind w:left="1134"/>
        <w:rPr>
          <w:rFonts w:ascii="Times New Roman" w:eastAsia="Times New Roman" w:hAnsi="Times New Roman" w:cs="Times New Roman"/>
          <w:b/>
          <w:bCs/>
          <w:sz w:val="20"/>
          <w:szCs w:val="20"/>
          <w:lang w:val="en-GB"/>
        </w:rPr>
      </w:pPr>
    </w:p>
    <w:p w14:paraId="4A7BB2B4" w14:textId="77777777" w:rsidR="00614390" w:rsidRDefault="00614390" w:rsidP="00614390">
      <w:pPr>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br w:type="page"/>
      </w:r>
    </w:p>
    <w:p w14:paraId="06837D62" w14:textId="77777777" w:rsidR="00614390" w:rsidRPr="00AD1DD2" w:rsidRDefault="00614390" w:rsidP="00614390">
      <w:pPr>
        <w:spacing w:after="0" w:line="240" w:lineRule="auto"/>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908"/>
        <w:gridCol w:w="3859"/>
        <w:gridCol w:w="2603"/>
      </w:tblGrid>
      <w:tr w:rsidR="00614390" w:rsidRPr="00AD1DD2" w14:paraId="32CE663C" w14:textId="77777777" w:rsidTr="005F30D8">
        <w:trPr>
          <w:tblHeader/>
        </w:trPr>
        <w:tc>
          <w:tcPr>
            <w:tcW w:w="908" w:type="dxa"/>
            <w:tcBorders>
              <w:top w:val="single" w:sz="4" w:space="0" w:color="auto"/>
              <w:bottom w:val="single" w:sz="12" w:space="0" w:color="auto"/>
            </w:tcBorders>
            <w:shd w:val="clear" w:color="auto" w:fill="auto"/>
            <w:vAlign w:val="bottom"/>
          </w:tcPr>
          <w:p w14:paraId="7D6DD1D8"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6.6.5.</w:t>
            </w:r>
          </w:p>
        </w:tc>
        <w:tc>
          <w:tcPr>
            <w:tcW w:w="6462" w:type="dxa"/>
            <w:gridSpan w:val="2"/>
            <w:tcBorders>
              <w:top w:val="single" w:sz="4" w:space="0" w:color="auto"/>
              <w:bottom w:val="single" w:sz="12" w:space="0" w:color="auto"/>
            </w:tcBorders>
            <w:shd w:val="clear" w:color="auto" w:fill="auto"/>
            <w:vAlign w:val="bottom"/>
          </w:tcPr>
          <w:p w14:paraId="791842FA"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Resistance to temperature</w:t>
            </w:r>
          </w:p>
        </w:tc>
      </w:tr>
      <w:tr w:rsidR="00614390" w:rsidRPr="00AD1DD2" w14:paraId="1FCD6D69" w14:textId="77777777" w:rsidTr="005F30D8">
        <w:trPr>
          <w:trHeight w:hRule="exact" w:val="113"/>
        </w:trPr>
        <w:tc>
          <w:tcPr>
            <w:tcW w:w="908" w:type="dxa"/>
            <w:tcBorders>
              <w:top w:val="single" w:sz="12" w:space="0" w:color="auto"/>
            </w:tcBorders>
            <w:shd w:val="clear" w:color="auto" w:fill="auto"/>
          </w:tcPr>
          <w:p w14:paraId="3334D78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6462" w:type="dxa"/>
            <w:gridSpan w:val="2"/>
            <w:tcBorders>
              <w:top w:val="single" w:sz="12" w:space="0" w:color="auto"/>
            </w:tcBorders>
            <w:shd w:val="clear" w:color="auto" w:fill="auto"/>
          </w:tcPr>
          <w:p w14:paraId="0D3E083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6AA91E7E" w14:textId="77777777" w:rsidTr="005F30D8">
        <w:tc>
          <w:tcPr>
            <w:tcW w:w="4767" w:type="dxa"/>
            <w:gridSpan w:val="2"/>
            <w:shd w:val="clear" w:color="auto" w:fill="auto"/>
          </w:tcPr>
          <w:p w14:paraId="26EB29A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2603" w:type="dxa"/>
            <w:shd w:val="clear" w:color="auto" w:fill="auto"/>
          </w:tcPr>
          <w:p w14:paraId="26AA346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2D21533C" w14:textId="77777777" w:rsidTr="005F30D8">
        <w:tc>
          <w:tcPr>
            <w:tcW w:w="7370" w:type="dxa"/>
            <w:gridSpan w:val="3"/>
            <w:shd w:val="clear" w:color="auto" w:fill="auto"/>
          </w:tcPr>
          <w:p w14:paraId="7503C81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Description of parts tested </w:t>
            </w:r>
          </w:p>
        </w:tc>
      </w:tr>
      <w:tr w:rsidR="00614390" w:rsidRPr="00AD1DD2" w14:paraId="252213E4" w14:textId="77777777" w:rsidTr="005F30D8">
        <w:tc>
          <w:tcPr>
            <w:tcW w:w="7370" w:type="dxa"/>
            <w:gridSpan w:val="3"/>
            <w:shd w:val="clear" w:color="auto" w:fill="auto"/>
          </w:tcPr>
          <w:p w14:paraId="7282F5F1" w14:textId="77777777" w:rsidR="00614390" w:rsidRPr="002C14E9" w:rsidRDefault="00614390" w:rsidP="005F30D8">
            <w:pPr>
              <w:spacing w:before="40" w:after="120" w:line="240" w:lineRule="atLeast"/>
              <w:ind w:right="113"/>
              <w:rPr>
                <w:rFonts w:ascii="Times New Roman" w:hAnsi="Times New Roman" w:cs="Times New Roman"/>
                <w:b/>
                <w:bCs/>
                <w:strike/>
                <w:sz w:val="20"/>
                <w:lang w:val="en-GB"/>
              </w:rPr>
            </w:pPr>
          </w:p>
        </w:tc>
      </w:tr>
      <w:tr w:rsidR="00614390" w:rsidRPr="00AD1DD2" w14:paraId="6F75F500" w14:textId="77777777" w:rsidTr="005F30D8">
        <w:tc>
          <w:tcPr>
            <w:tcW w:w="7370" w:type="dxa"/>
            <w:gridSpan w:val="3"/>
            <w:shd w:val="clear" w:color="auto" w:fill="auto"/>
          </w:tcPr>
          <w:p w14:paraId="2761D6B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Description of results</w:t>
            </w:r>
          </w:p>
        </w:tc>
      </w:tr>
      <w:tr w:rsidR="00614390" w:rsidRPr="003201B7" w14:paraId="400ED2DB" w14:textId="77777777" w:rsidTr="005F30D8">
        <w:tc>
          <w:tcPr>
            <w:tcW w:w="4767" w:type="dxa"/>
            <w:gridSpan w:val="2"/>
            <w:tcBorders>
              <w:bottom w:val="single" w:sz="12" w:space="0" w:color="auto"/>
            </w:tcBorders>
            <w:shd w:val="clear" w:color="auto" w:fill="auto"/>
          </w:tcPr>
          <w:p w14:paraId="1B4503C1"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Dynamic Test Reference using this ECRS</w:t>
            </w:r>
          </w:p>
        </w:tc>
        <w:tc>
          <w:tcPr>
            <w:tcW w:w="2603" w:type="dxa"/>
            <w:tcBorders>
              <w:bottom w:val="single" w:sz="12" w:space="0" w:color="auto"/>
            </w:tcBorders>
            <w:shd w:val="clear" w:color="auto" w:fill="auto"/>
          </w:tcPr>
          <w:p w14:paraId="41ADB53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bl>
    <w:p w14:paraId="13BBF267" w14:textId="77777777" w:rsidR="00614390" w:rsidRPr="00AD1DD2" w:rsidRDefault="00614390" w:rsidP="00614390">
      <w:pPr>
        <w:spacing w:line="240" w:lineRule="auto"/>
        <w:rPr>
          <w:b/>
          <w:bCs/>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614390" w:rsidRPr="00AD1DD2" w14:paraId="17B62E7C" w14:textId="77777777" w:rsidTr="005F30D8">
        <w:trPr>
          <w:tblHeader/>
        </w:trPr>
        <w:tc>
          <w:tcPr>
            <w:tcW w:w="1129" w:type="dxa"/>
            <w:tcBorders>
              <w:top w:val="single" w:sz="4" w:space="0" w:color="auto"/>
              <w:bottom w:val="single" w:sz="12" w:space="0" w:color="auto"/>
            </w:tcBorders>
            <w:shd w:val="clear" w:color="auto" w:fill="auto"/>
            <w:vAlign w:val="bottom"/>
          </w:tcPr>
          <w:p w14:paraId="2C4F20E7"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6.7.1.</w:t>
            </w:r>
          </w:p>
        </w:tc>
        <w:tc>
          <w:tcPr>
            <w:tcW w:w="8477" w:type="dxa"/>
            <w:gridSpan w:val="2"/>
            <w:tcBorders>
              <w:top w:val="single" w:sz="4" w:space="0" w:color="auto"/>
              <w:bottom w:val="single" w:sz="12" w:space="0" w:color="auto"/>
            </w:tcBorders>
            <w:shd w:val="clear" w:color="auto" w:fill="auto"/>
            <w:vAlign w:val="bottom"/>
          </w:tcPr>
          <w:p w14:paraId="72ADFC55"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Buckle Requirements</w:t>
            </w:r>
          </w:p>
        </w:tc>
      </w:tr>
      <w:tr w:rsidR="00614390" w:rsidRPr="00AD1DD2" w14:paraId="5B50D907" w14:textId="77777777" w:rsidTr="005F30D8">
        <w:trPr>
          <w:trHeight w:hRule="exact" w:val="113"/>
        </w:trPr>
        <w:tc>
          <w:tcPr>
            <w:tcW w:w="1129" w:type="dxa"/>
            <w:tcBorders>
              <w:top w:val="single" w:sz="12" w:space="0" w:color="auto"/>
            </w:tcBorders>
            <w:shd w:val="clear" w:color="auto" w:fill="auto"/>
          </w:tcPr>
          <w:p w14:paraId="43220A3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8477" w:type="dxa"/>
            <w:gridSpan w:val="2"/>
            <w:tcBorders>
              <w:top w:val="single" w:sz="12" w:space="0" w:color="auto"/>
            </w:tcBorders>
            <w:shd w:val="clear" w:color="auto" w:fill="auto"/>
          </w:tcPr>
          <w:p w14:paraId="0BEE982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5D34DB6D" w14:textId="77777777" w:rsidTr="005F30D8">
        <w:tc>
          <w:tcPr>
            <w:tcW w:w="1129" w:type="dxa"/>
            <w:shd w:val="clear" w:color="auto" w:fill="auto"/>
          </w:tcPr>
          <w:p w14:paraId="47A2C3D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6.7.1.2.</w:t>
            </w:r>
          </w:p>
        </w:tc>
        <w:tc>
          <w:tcPr>
            <w:tcW w:w="7343" w:type="dxa"/>
            <w:shd w:val="clear" w:color="auto" w:fill="auto"/>
          </w:tcPr>
          <w:p w14:paraId="4A4041A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Enclosed or non-enclosed buckle?</w:t>
            </w:r>
          </w:p>
        </w:tc>
        <w:tc>
          <w:tcPr>
            <w:tcW w:w="1134" w:type="dxa"/>
            <w:shd w:val="clear" w:color="auto" w:fill="auto"/>
          </w:tcPr>
          <w:p w14:paraId="1E23C47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77081EC1" w14:textId="77777777" w:rsidTr="005F30D8">
        <w:tc>
          <w:tcPr>
            <w:tcW w:w="1129" w:type="dxa"/>
            <w:shd w:val="clear" w:color="auto" w:fill="auto"/>
          </w:tcPr>
          <w:p w14:paraId="4FD2C86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7343" w:type="dxa"/>
            <w:shd w:val="clear" w:color="auto" w:fill="auto"/>
          </w:tcPr>
          <w:p w14:paraId="645EEF2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Surface area of button</w:t>
            </w:r>
          </w:p>
        </w:tc>
        <w:tc>
          <w:tcPr>
            <w:tcW w:w="1134" w:type="dxa"/>
            <w:shd w:val="clear" w:color="auto" w:fill="auto"/>
          </w:tcPr>
          <w:p w14:paraId="2909C64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5F766BF9" w14:textId="77777777" w:rsidTr="005F30D8">
        <w:tc>
          <w:tcPr>
            <w:tcW w:w="1129" w:type="dxa"/>
            <w:tcBorders>
              <w:bottom w:val="single" w:sz="12" w:space="0" w:color="auto"/>
            </w:tcBorders>
            <w:shd w:val="clear" w:color="auto" w:fill="auto"/>
          </w:tcPr>
          <w:p w14:paraId="0D90BC3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p w14:paraId="04914541"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7343" w:type="dxa"/>
            <w:tcBorders>
              <w:bottom w:val="single" w:sz="12" w:space="0" w:color="auto"/>
            </w:tcBorders>
            <w:shd w:val="clear" w:color="auto" w:fill="auto"/>
          </w:tcPr>
          <w:p w14:paraId="541A75B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1134" w:type="dxa"/>
            <w:tcBorders>
              <w:bottom w:val="single" w:sz="12" w:space="0" w:color="auto"/>
            </w:tcBorders>
            <w:shd w:val="clear" w:color="auto" w:fill="auto"/>
          </w:tcPr>
          <w:p w14:paraId="1623335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bl>
    <w:p w14:paraId="5D190C97" w14:textId="77777777" w:rsidR="00614390" w:rsidRPr="00AD1DD2" w:rsidRDefault="00614390" w:rsidP="00614390">
      <w:pPr>
        <w:spacing w:after="0" w:line="240" w:lineRule="auto"/>
        <w:ind w:left="720"/>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870"/>
        <w:gridCol w:w="3591"/>
        <w:gridCol w:w="847"/>
        <w:gridCol w:w="784"/>
        <w:gridCol w:w="1278"/>
      </w:tblGrid>
      <w:tr w:rsidR="00614390" w:rsidRPr="00AD1DD2" w14:paraId="26DFCE78" w14:textId="77777777" w:rsidTr="005F30D8">
        <w:trPr>
          <w:tblHeader/>
        </w:trPr>
        <w:tc>
          <w:tcPr>
            <w:tcW w:w="1134" w:type="dxa"/>
            <w:tcBorders>
              <w:top w:val="single" w:sz="4" w:space="0" w:color="auto"/>
              <w:bottom w:val="single" w:sz="12" w:space="0" w:color="auto"/>
            </w:tcBorders>
            <w:shd w:val="clear" w:color="auto" w:fill="auto"/>
            <w:vAlign w:val="bottom"/>
          </w:tcPr>
          <w:p w14:paraId="2504F498"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6.7.1.4.</w:t>
            </w:r>
          </w:p>
        </w:tc>
        <w:tc>
          <w:tcPr>
            <w:tcW w:w="4706" w:type="dxa"/>
            <w:tcBorders>
              <w:top w:val="single" w:sz="4" w:space="0" w:color="auto"/>
              <w:bottom w:val="single" w:sz="12" w:space="0" w:color="auto"/>
            </w:tcBorders>
            <w:shd w:val="clear" w:color="auto" w:fill="auto"/>
            <w:vAlign w:val="bottom"/>
          </w:tcPr>
          <w:p w14:paraId="4A2828BC"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Shoulder strap positioner</w:t>
            </w:r>
          </w:p>
        </w:tc>
        <w:tc>
          <w:tcPr>
            <w:tcW w:w="1105" w:type="dxa"/>
            <w:tcBorders>
              <w:top w:val="single" w:sz="4" w:space="0" w:color="auto"/>
              <w:bottom w:val="single" w:sz="12" w:space="0" w:color="auto"/>
            </w:tcBorders>
            <w:shd w:val="clear" w:color="auto" w:fill="auto"/>
            <w:vAlign w:val="bottom"/>
          </w:tcPr>
          <w:p w14:paraId="01AF9303"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Criteria</w:t>
            </w:r>
          </w:p>
        </w:tc>
        <w:tc>
          <w:tcPr>
            <w:tcW w:w="1023" w:type="dxa"/>
            <w:tcBorders>
              <w:top w:val="single" w:sz="4" w:space="0" w:color="auto"/>
              <w:bottom w:val="single" w:sz="12" w:space="0" w:color="auto"/>
            </w:tcBorders>
            <w:shd w:val="clear" w:color="auto" w:fill="auto"/>
            <w:vAlign w:val="bottom"/>
          </w:tcPr>
          <w:p w14:paraId="47A77DFB"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Measure</w:t>
            </w:r>
          </w:p>
        </w:tc>
        <w:tc>
          <w:tcPr>
            <w:tcW w:w="1671" w:type="dxa"/>
            <w:tcBorders>
              <w:top w:val="single" w:sz="4" w:space="0" w:color="auto"/>
              <w:bottom w:val="single" w:sz="12" w:space="0" w:color="auto"/>
            </w:tcBorders>
            <w:shd w:val="clear" w:color="auto" w:fill="auto"/>
            <w:vAlign w:val="bottom"/>
          </w:tcPr>
          <w:p w14:paraId="7F98E03F"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Pass/Fail</w:t>
            </w:r>
          </w:p>
        </w:tc>
      </w:tr>
      <w:tr w:rsidR="00614390" w:rsidRPr="00AD1DD2" w14:paraId="678CE861" w14:textId="77777777" w:rsidTr="005F30D8">
        <w:trPr>
          <w:trHeight w:hRule="exact" w:val="113"/>
        </w:trPr>
        <w:tc>
          <w:tcPr>
            <w:tcW w:w="1134" w:type="dxa"/>
            <w:tcBorders>
              <w:top w:val="single" w:sz="12" w:space="0" w:color="auto"/>
            </w:tcBorders>
            <w:shd w:val="clear" w:color="auto" w:fill="auto"/>
          </w:tcPr>
          <w:p w14:paraId="7300958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4706" w:type="dxa"/>
            <w:tcBorders>
              <w:top w:val="single" w:sz="12" w:space="0" w:color="auto"/>
            </w:tcBorders>
            <w:shd w:val="clear" w:color="auto" w:fill="auto"/>
          </w:tcPr>
          <w:p w14:paraId="787638C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105" w:type="dxa"/>
            <w:tcBorders>
              <w:top w:val="single" w:sz="12" w:space="0" w:color="auto"/>
            </w:tcBorders>
            <w:shd w:val="clear" w:color="auto" w:fill="auto"/>
          </w:tcPr>
          <w:p w14:paraId="6A6C521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023" w:type="dxa"/>
            <w:tcBorders>
              <w:top w:val="single" w:sz="12" w:space="0" w:color="auto"/>
            </w:tcBorders>
            <w:shd w:val="clear" w:color="auto" w:fill="auto"/>
          </w:tcPr>
          <w:p w14:paraId="5896916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671" w:type="dxa"/>
            <w:tcBorders>
              <w:top w:val="single" w:sz="12" w:space="0" w:color="auto"/>
            </w:tcBorders>
            <w:shd w:val="clear" w:color="auto" w:fill="auto"/>
          </w:tcPr>
          <w:p w14:paraId="2353F93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5DAB7948" w14:textId="77777777" w:rsidTr="005F30D8">
        <w:tc>
          <w:tcPr>
            <w:tcW w:w="1134" w:type="dxa"/>
            <w:shd w:val="clear" w:color="auto" w:fill="auto"/>
          </w:tcPr>
          <w:p w14:paraId="23BBC7E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6.7.1.4.1.</w:t>
            </w:r>
          </w:p>
        </w:tc>
        <w:tc>
          <w:tcPr>
            <w:tcW w:w="4706" w:type="dxa"/>
            <w:shd w:val="clear" w:color="auto" w:fill="auto"/>
          </w:tcPr>
          <w:p w14:paraId="75F19E2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Force required to close shoulder strap positioner</w:t>
            </w:r>
          </w:p>
        </w:tc>
        <w:tc>
          <w:tcPr>
            <w:tcW w:w="1105" w:type="dxa"/>
            <w:shd w:val="clear" w:color="auto" w:fill="auto"/>
          </w:tcPr>
          <w:p w14:paraId="514CE37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&lt;15 N</w:t>
            </w:r>
          </w:p>
        </w:tc>
        <w:tc>
          <w:tcPr>
            <w:tcW w:w="1023" w:type="dxa"/>
            <w:shd w:val="clear" w:color="auto" w:fill="auto"/>
          </w:tcPr>
          <w:p w14:paraId="0DBFD13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671" w:type="dxa"/>
            <w:shd w:val="clear" w:color="auto" w:fill="auto"/>
          </w:tcPr>
          <w:p w14:paraId="12C9AAD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22751FFD" w14:textId="77777777" w:rsidTr="005F30D8">
        <w:tc>
          <w:tcPr>
            <w:tcW w:w="1134" w:type="dxa"/>
            <w:shd w:val="clear" w:color="auto" w:fill="auto"/>
          </w:tcPr>
          <w:p w14:paraId="1658991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6.7.1.4.2.</w:t>
            </w:r>
          </w:p>
        </w:tc>
        <w:tc>
          <w:tcPr>
            <w:tcW w:w="4706" w:type="dxa"/>
            <w:shd w:val="clear" w:color="auto" w:fill="auto"/>
          </w:tcPr>
          <w:p w14:paraId="5FF5202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The force required to release the device</w:t>
            </w:r>
          </w:p>
        </w:tc>
        <w:tc>
          <w:tcPr>
            <w:tcW w:w="1105" w:type="dxa"/>
            <w:shd w:val="clear" w:color="auto" w:fill="auto"/>
          </w:tcPr>
          <w:p w14:paraId="59E059F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&lt;15 N</w:t>
            </w:r>
          </w:p>
        </w:tc>
        <w:tc>
          <w:tcPr>
            <w:tcW w:w="1023" w:type="dxa"/>
            <w:shd w:val="clear" w:color="auto" w:fill="auto"/>
          </w:tcPr>
          <w:p w14:paraId="0EE8C0C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671" w:type="dxa"/>
            <w:shd w:val="clear" w:color="auto" w:fill="auto"/>
          </w:tcPr>
          <w:p w14:paraId="1238A741"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5AB07B08" w14:textId="77777777" w:rsidTr="005F30D8">
        <w:tc>
          <w:tcPr>
            <w:tcW w:w="1134" w:type="dxa"/>
            <w:tcBorders>
              <w:bottom w:val="single" w:sz="12" w:space="0" w:color="auto"/>
            </w:tcBorders>
            <w:shd w:val="clear" w:color="auto" w:fill="auto"/>
          </w:tcPr>
          <w:p w14:paraId="0258E94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6.7.1.4.3.</w:t>
            </w:r>
          </w:p>
        </w:tc>
        <w:tc>
          <w:tcPr>
            <w:tcW w:w="4706" w:type="dxa"/>
            <w:tcBorders>
              <w:bottom w:val="single" w:sz="12" w:space="0" w:color="auto"/>
            </w:tcBorders>
            <w:shd w:val="clear" w:color="auto" w:fill="auto"/>
          </w:tcPr>
          <w:p w14:paraId="27FB184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Height of shoulder strap positioner</w:t>
            </w:r>
          </w:p>
        </w:tc>
        <w:tc>
          <w:tcPr>
            <w:tcW w:w="1105" w:type="dxa"/>
            <w:tcBorders>
              <w:bottom w:val="single" w:sz="12" w:space="0" w:color="auto"/>
            </w:tcBorders>
            <w:shd w:val="clear" w:color="auto" w:fill="auto"/>
          </w:tcPr>
          <w:p w14:paraId="66DE0A9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&lt;60 mm</w:t>
            </w:r>
          </w:p>
        </w:tc>
        <w:tc>
          <w:tcPr>
            <w:tcW w:w="1023" w:type="dxa"/>
            <w:tcBorders>
              <w:bottom w:val="single" w:sz="12" w:space="0" w:color="auto"/>
            </w:tcBorders>
            <w:shd w:val="clear" w:color="auto" w:fill="auto"/>
          </w:tcPr>
          <w:p w14:paraId="6F4954A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671" w:type="dxa"/>
            <w:tcBorders>
              <w:bottom w:val="single" w:sz="12" w:space="0" w:color="auto"/>
            </w:tcBorders>
            <w:shd w:val="clear" w:color="auto" w:fill="auto"/>
          </w:tcPr>
          <w:p w14:paraId="6B41E9B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bl>
    <w:p w14:paraId="3F6CC27D" w14:textId="77777777" w:rsidR="00614390" w:rsidRPr="00AD1DD2" w:rsidRDefault="00614390" w:rsidP="00614390">
      <w:pPr>
        <w:spacing w:after="0" w:line="240" w:lineRule="auto"/>
        <w:ind w:left="720"/>
        <w:contextualSpacing/>
        <w:jc w:val="both"/>
        <w:rPr>
          <w:rFonts w:ascii="Times New Roman" w:eastAsia="Calibri" w:hAnsi="Times New Roman" w:cs="Times New Roman"/>
          <w:b/>
          <w:bCs/>
          <w:sz w:val="20"/>
          <w:szCs w:val="20"/>
          <w:lang w:val="en-GB" w:eastAsia="zh-CN"/>
        </w:rPr>
      </w:pPr>
    </w:p>
    <w:tbl>
      <w:tblPr>
        <w:tblW w:w="7371" w:type="dxa"/>
        <w:tblInd w:w="1134" w:type="dxa"/>
        <w:tblLayout w:type="fixed"/>
        <w:tblCellMar>
          <w:left w:w="0" w:type="dxa"/>
          <w:right w:w="0" w:type="dxa"/>
        </w:tblCellMar>
        <w:tblLook w:val="04A0" w:firstRow="1" w:lastRow="0" w:firstColumn="1" w:lastColumn="0" w:noHBand="0" w:noVBand="1"/>
      </w:tblPr>
      <w:tblGrid>
        <w:gridCol w:w="869"/>
        <w:gridCol w:w="2758"/>
        <w:gridCol w:w="836"/>
        <w:gridCol w:w="924"/>
        <w:gridCol w:w="784"/>
        <w:gridCol w:w="1200"/>
      </w:tblGrid>
      <w:tr w:rsidR="00614390" w:rsidRPr="00AD1DD2" w14:paraId="7C66F0A1" w14:textId="77777777" w:rsidTr="004C3EE0">
        <w:trPr>
          <w:tblHeader/>
        </w:trPr>
        <w:tc>
          <w:tcPr>
            <w:tcW w:w="869" w:type="dxa"/>
            <w:tcBorders>
              <w:top w:val="single" w:sz="4" w:space="0" w:color="auto"/>
              <w:bottom w:val="single" w:sz="12" w:space="0" w:color="auto"/>
            </w:tcBorders>
            <w:shd w:val="clear" w:color="auto" w:fill="auto"/>
            <w:vAlign w:val="bottom"/>
          </w:tcPr>
          <w:p w14:paraId="4A6E146B"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p>
        </w:tc>
        <w:tc>
          <w:tcPr>
            <w:tcW w:w="2758" w:type="dxa"/>
            <w:tcBorders>
              <w:top w:val="single" w:sz="4" w:space="0" w:color="auto"/>
              <w:bottom w:val="single" w:sz="12" w:space="0" w:color="auto"/>
            </w:tcBorders>
            <w:shd w:val="clear" w:color="auto" w:fill="auto"/>
            <w:vAlign w:val="bottom"/>
          </w:tcPr>
          <w:p w14:paraId="7C1232FF"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Buckle Tests</w:t>
            </w:r>
          </w:p>
        </w:tc>
        <w:tc>
          <w:tcPr>
            <w:tcW w:w="836" w:type="dxa"/>
            <w:tcBorders>
              <w:top w:val="single" w:sz="4" w:space="0" w:color="auto"/>
              <w:bottom w:val="single" w:sz="12" w:space="0" w:color="auto"/>
            </w:tcBorders>
            <w:shd w:val="clear" w:color="auto" w:fill="auto"/>
            <w:vAlign w:val="bottom"/>
          </w:tcPr>
          <w:p w14:paraId="613B5094"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Test No.</w:t>
            </w:r>
          </w:p>
        </w:tc>
        <w:tc>
          <w:tcPr>
            <w:tcW w:w="924" w:type="dxa"/>
            <w:tcBorders>
              <w:top w:val="single" w:sz="4" w:space="0" w:color="auto"/>
              <w:bottom w:val="single" w:sz="12" w:space="0" w:color="auto"/>
            </w:tcBorders>
            <w:shd w:val="clear" w:color="auto" w:fill="auto"/>
            <w:vAlign w:val="bottom"/>
          </w:tcPr>
          <w:p w14:paraId="3B8F25FE"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Criteria</w:t>
            </w:r>
          </w:p>
        </w:tc>
        <w:tc>
          <w:tcPr>
            <w:tcW w:w="784" w:type="dxa"/>
            <w:tcBorders>
              <w:top w:val="single" w:sz="4" w:space="0" w:color="auto"/>
              <w:bottom w:val="single" w:sz="12" w:space="0" w:color="auto"/>
            </w:tcBorders>
            <w:shd w:val="clear" w:color="auto" w:fill="auto"/>
            <w:vAlign w:val="bottom"/>
          </w:tcPr>
          <w:p w14:paraId="7DB14E25"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Measure</w:t>
            </w:r>
          </w:p>
        </w:tc>
        <w:tc>
          <w:tcPr>
            <w:tcW w:w="1200" w:type="dxa"/>
            <w:tcBorders>
              <w:top w:val="single" w:sz="4" w:space="0" w:color="auto"/>
              <w:bottom w:val="single" w:sz="12" w:space="0" w:color="auto"/>
            </w:tcBorders>
            <w:shd w:val="clear" w:color="auto" w:fill="auto"/>
            <w:vAlign w:val="bottom"/>
          </w:tcPr>
          <w:p w14:paraId="160FEF95"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Pass/Fail</w:t>
            </w:r>
          </w:p>
        </w:tc>
      </w:tr>
      <w:tr w:rsidR="00614390" w:rsidRPr="00AD1DD2" w14:paraId="20568884" w14:textId="77777777" w:rsidTr="004C3EE0">
        <w:trPr>
          <w:trHeight w:hRule="exact" w:val="113"/>
        </w:trPr>
        <w:tc>
          <w:tcPr>
            <w:tcW w:w="869" w:type="dxa"/>
            <w:tcBorders>
              <w:top w:val="single" w:sz="12" w:space="0" w:color="auto"/>
            </w:tcBorders>
            <w:shd w:val="clear" w:color="auto" w:fill="auto"/>
          </w:tcPr>
          <w:p w14:paraId="142A57F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2758" w:type="dxa"/>
            <w:tcBorders>
              <w:top w:val="single" w:sz="12" w:space="0" w:color="auto"/>
            </w:tcBorders>
            <w:shd w:val="clear" w:color="auto" w:fill="auto"/>
          </w:tcPr>
          <w:p w14:paraId="377D3B6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836" w:type="dxa"/>
            <w:tcBorders>
              <w:top w:val="single" w:sz="12" w:space="0" w:color="auto"/>
            </w:tcBorders>
            <w:shd w:val="clear" w:color="auto" w:fill="auto"/>
          </w:tcPr>
          <w:p w14:paraId="5A5DB43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924" w:type="dxa"/>
            <w:tcBorders>
              <w:top w:val="single" w:sz="12" w:space="0" w:color="auto"/>
            </w:tcBorders>
            <w:shd w:val="clear" w:color="auto" w:fill="auto"/>
          </w:tcPr>
          <w:p w14:paraId="57D87AB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784" w:type="dxa"/>
            <w:tcBorders>
              <w:top w:val="single" w:sz="12" w:space="0" w:color="auto"/>
            </w:tcBorders>
            <w:shd w:val="clear" w:color="auto" w:fill="auto"/>
          </w:tcPr>
          <w:p w14:paraId="26E900F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200" w:type="dxa"/>
            <w:tcBorders>
              <w:top w:val="single" w:sz="12" w:space="0" w:color="auto"/>
            </w:tcBorders>
            <w:shd w:val="clear" w:color="auto" w:fill="auto"/>
          </w:tcPr>
          <w:p w14:paraId="53D7FEC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019A38DE" w14:textId="77777777" w:rsidTr="004C3EE0">
        <w:tc>
          <w:tcPr>
            <w:tcW w:w="869" w:type="dxa"/>
            <w:shd w:val="clear" w:color="auto" w:fill="auto"/>
          </w:tcPr>
          <w:p w14:paraId="32BFF07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6.7.1.7.1.</w:t>
            </w:r>
          </w:p>
        </w:tc>
        <w:tc>
          <w:tcPr>
            <w:tcW w:w="2758" w:type="dxa"/>
            <w:shd w:val="clear" w:color="auto" w:fill="auto"/>
          </w:tcPr>
          <w:p w14:paraId="0878EE2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Buckle Test under load</w:t>
            </w:r>
          </w:p>
        </w:tc>
        <w:tc>
          <w:tcPr>
            <w:tcW w:w="836" w:type="dxa"/>
            <w:shd w:val="clear" w:color="auto" w:fill="auto"/>
          </w:tcPr>
          <w:p w14:paraId="22544D3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924" w:type="dxa"/>
            <w:shd w:val="clear" w:color="auto" w:fill="auto"/>
          </w:tcPr>
          <w:p w14:paraId="1723200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&lt;80 N</w:t>
            </w:r>
          </w:p>
        </w:tc>
        <w:tc>
          <w:tcPr>
            <w:tcW w:w="784" w:type="dxa"/>
            <w:shd w:val="clear" w:color="auto" w:fill="auto"/>
          </w:tcPr>
          <w:p w14:paraId="39909FB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200" w:type="dxa"/>
            <w:shd w:val="clear" w:color="auto" w:fill="auto"/>
          </w:tcPr>
          <w:p w14:paraId="7C4BC38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47E9FE79" w14:textId="77777777" w:rsidTr="004C3EE0">
        <w:tc>
          <w:tcPr>
            <w:tcW w:w="869" w:type="dxa"/>
            <w:shd w:val="clear" w:color="auto" w:fill="auto"/>
          </w:tcPr>
          <w:p w14:paraId="14845021"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6.7.1.7.2.</w:t>
            </w:r>
          </w:p>
        </w:tc>
        <w:tc>
          <w:tcPr>
            <w:tcW w:w="2758" w:type="dxa"/>
            <w:shd w:val="clear" w:color="auto" w:fill="auto"/>
          </w:tcPr>
          <w:p w14:paraId="3302AD4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Buckle No-load test</w:t>
            </w:r>
          </w:p>
        </w:tc>
        <w:tc>
          <w:tcPr>
            <w:tcW w:w="836" w:type="dxa"/>
            <w:shd w:val="clear" w:color="auto" w:fill="auto"/>
          </w:tcPr>
          <w:p w14:paraId="08BF2181"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924" w:type="dxa"/>
            <w:shd w:val="clear" w:color="auto" w:fill="auto"/>
          </w:tcPr>
          <w:p w14:paraId="2775086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40-80 N</w:t>
            </w:r>
          </w:p>
        </w:tc>
        <w:tc>
          <w:tcPr>
            <w:tcW w:w="784" w:type="dxa"/>
            <w:shd w:val="clear" w:color="auto" w:fill="auto"/>
          </w:tcPr>
          <w:p w14:paraId="4FCF170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200" w:type="dxa"/>
            <w:shd w:val="clear" w:color="auto" w:fill="auto"/>
          </w:tcPr>
          <w:p w14:paraId="56B3B9C1"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5E6A48C8" w14:textId="77777777" w:rsidTr="004C3EE0">
        <w:tc>
          <w:tcPr>
            <w:tcW w:w="869" w:type="dxa"/>
            <w:tcBorders>
              <w:bottom w:val="single" w:sz="12" w:space="0" w:color="auto"/>
            </w:tcBorders>
            <w:shd w:val="clear" w:color="auto" w:fill="auto"/>
          </w:tcPr>
          <w:p w14:paraId="76D44E3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6.7.1.8.</w:t>
            </w:r>
          </w:p>
        </w:tc>
        <w:tc>
          <w:tcPr>
            <w:tcW w:w="2758" w:type="dxa"/>
            <w:tcBorders>
              <w:bottom w:val="single" w:sz="12" w:space="0" w:color="auto"/>
            </w:tcBorders>
            <w:shd w:val="clear" w:color="auto" w:fill="auto"/>
          </w:tcPr>
          <w:p w14:paraId="49CA2B5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Buckle Strength Test</w:t>
            </w:r>
          </w:p>
        </w:tc>
        <w:tc>
          <w:tcPr>
            <w:tcW w:w="836" w:type="dxa"/>
            <w:tcBorders>
              <w:bottom w:val="single" w:sz="12" w:space="0" w:color="auto"/>
            </w:tcBorders>
            <w:shd w:val="clear" w:color="auto" w:fill="auto"/>
          </w:tcPr>
          <w:p w14:paraId="6BEC7BE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924" w:type="dxa"/>
            <w:tcBorders>
              <w:bottom w:val="single" w:sz="12" w:space="0" w:color="auto"/>
            </w:tcBorders>
            <w:shd w:val="clear" w:color="auto" w:fill="auto"/>
          </w:tcPr>
          <w:p w14:paraId="6A59E63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&gt;4000 N</w:t>
            </w:r>
          </w:p>
          <w:p w14:paraId="15E2C1A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&gt;10000 N</w:t>
            </w:r>
          </w:p>
        </w:tc>
        <w:tc>
          <w:tcPr>
            <w:tcW w:w="784" w:type="dxa"/>
            <w:tcBorders>
              <w:bottom w:val="single" w:sz="12" w:space="0" w:color="auto"/>
            </w:tcBorders>
            <w:shd w:val="clear" w:color="auto" w:fill="auto"/>
          </w:tcPr>
          <w:p w14:paraId="372BD11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200" w:type="dxa"/>
            <w:tcBorders>
              <w:bottom w:val="single" w:sz="12" w:space="0" w:color="auto"/>
            </w:tcBorders>
            <w:shd w:val="clear" w:color="auto" w:fill="auto"/>
          </w:tcPr>
          <w:p w14:paraId="2700A29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bl>
    <w:p w14:paraId="2E76F6E6" w14:textId="77777777" w:rsidR="00614390" w:rsidRPr="00AD1DD2" w:rsidRDefault="00614390" w:rsidP="00614390">
      <w:pPr>
        <w:spacing w:after="0" w:line="240" w:lineRule="auto"/>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28"/>
        <w:gridCol w:w="4033"/>
        <w:gridCol w:w="1208"/>
        <w:gridCol w:w="1001"/>
      </w:tblGrid>
      <w:tr w:rsidR="00614390" w:rsidRPr="00AD1DD2" w14:paraId="2F9C9525" w14:textId="77777777" w:rsidTr="005F30D8">
        <w:trPr>
          <w:tblHeader/>
        </w:trPr>
        <w:tc>
          <w:tcPr>
            <w:tcW w:w="1128" w:type="dxa"/>
            <w:tcBorders>
              <w:top w:val="single" w:sz="4" w:space="0" w:color="auto"/>
              <w:bottom w:val="single" w:sz="12" w:space="0" w:color="auto"/>
            </w:tcBorders>
            <w:shd w:val="clear" w:color="auto" w:fill="auto"/>
            <w:vAlign w:val="bottom"/>
          </w:tcPr>
          <w:p w14:paraId="24EAB205"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Clause</w:t>
            </w:r>
          </w:p>
        </w:tc>
        <w:tc>
          <w:tcPr>
            <w:tcW w:w="4033" w:type="dxa"/>
            <w:tcBorders>
              <w:top w:val="single" w:sz="4" w:space="0" w:color="auto"/>
              <w:bottom w:val="single" w:sz="12" w:space="0" w:color="auto"/>
            </w:tcBorders>
            <w:shd w:val="clear" w:color="auto" w:fill="auto"/>
            <w:vAlign w:val="bottom"/>
          </w:tcPr>
          <w:p w14:paraId="5ABC22D6"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Requirement</w:t>
            </w:r>
          </w:p>
        </w:tc>
        <w:tc>
          <w:tcPr>
            <w:tcW w:w="1208" w:type="dxa"/>
            <w:tcBorders>
              <w:top w:val="single" w:sz="4" w:space="0" w:color="auto"/>
              <w:bottom w:val="single" w:sz="12" w:space="0" w:color="auto"/>
            </w:tcBorders>
            <w:shd w:val="clear" w:color="auto" w:fill="auto"/>
            <w:vAlign w:val="bottom"/>
          </w:tcPr>
          <w:p w14:paraId="7E914E58"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Measure-</w:t>
            </w:r>
            <w:proofErr w:type="spellStart"/>
            <w:r w:rsidRPr="00AD1DD2">
              <w:rPr>
                <w:rFonts w:ascii="Times New Roman" w:hAnsi="Times New Roman" w:cs="Times New Roman"/>
                <w:b/>
                <w:bCs/>
                <w:i/>
                <w:sz w:val="16"/>
                <w:lang w:val="en-GB"/>
              </w:rPr>
              <w:t>ment</w:t>
            </w:r>
            <w:proofErr w:type="spellEnd"/>
          </w:p>
        </w:tc>
        <w:tc>
          <w:tcPr>
            <w:tcW w:w="1001" w:type="dxa"/>
            <w:tcBorders>
              <w:top w:val="single" w:sz="4" w:space="0" w:color="auto"/>
              <w:bottom w:val="single" w:sz="12" w:space="0" w:color="auto"/>
            </w:tcBorders>
            <w:shd w:val="clear" w:color="auto" w:fill="auto"/>
            <w:vAlign w:val="bottom"/>
          </w:tcPr>
          <w:p w14:paraId="277787AC"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Value</w:t>
            </w:r>
          </w:p>
        </w:tc>
      </w:tr>
      <w:tr w:rsidR="00614390" w:rsidRPr="00AD1DD2" w14:paraId="4E64289D" w14:textId="77777777" w:rsidTr="005F30D8">
        <w:trPr>
          <w:trHeight w:hRule="exact" w:val="113"/>
        </w:trPr>
        <w:tc>
          <w:tcPr>
            <w:tcW w:w="1128" w:type="dxa"/>
            <w:tcBorders>
              <w:top w:val="single" w:sz="12" w:space="0" w:color="auto"/>
            </w:tcBorders>
            <w:shd w:val="clear" w:color="auto" w:fill="auto"/>
          </w:tcPr>
          <w:p w14:paraId="2512871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4033" w:type="dxa"/>
            <w:tcBorders>
              <w:top w:val="single" w:sz="12" w:space="0" w:color="auto"/>
            </w:tcBorders>
            <w:shd w:val="clear" w:color="auto" w:fill="auto"/>
          </w:tcPr>
          <w:p w14:paraId="52D5E86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208" w:type="dxa"/>
            <w:tcBorders>
              <w:top w:val="single" w:sz="12" w:space="0" w:color="auto"/>
            </w:tcBorders>
            <w:shd w:val="clear" w:color="auto" w:fill="auto"/>
          </w:tcPr>
          <w:p w14:paraId="7341B03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001" w:type="dxa"/>
            <w:tcBorders>
              <w:top w:val="single" w:sz="12" w:space="0" w:color="auto"/>
            </w:tcBorders>
            <w:shd w:val="clear" w:color="auto" w:fill="auto"/>
          </w:tcPr>
          <w:p w14:paraId="3A118D3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0C1B1BDD" w14:textId="77777777" w:rsidTr="005F30D8">
        <w:tc>
          <w:tcPr>
            <w:tcW w:w="1128" w:type="dxa"/>
            <w:shd w:val="clear" w:color="auto" w:fill="auto"/>
            <w:hideMark/>
          </w:tcPr>
          <w:p w14:paraId="7376E58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w:t>
            </w:r>
          </w:p>
        </w:tc>
        <w:tc>
          <w:tcPr>
            <w:tcW w:w="4033" w:type="dxa"/>
            <w:shd w:val="clear" w:color="auto" w:fill="auto"/>
            <w:hideMark/>
          </w:tcPr>
          <w:p w14:paraId="334F50D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Straps</w:t>
            </w:r>
          </w:p>
        </w:tc>
        <w:tc>
          <w:tcPr>
            <w:tcW w:w="1208" w:type="dxa"/>
            <w:shd w:val="clear" w:color="auto" w:fill="auto"/>
            <w:hideMark/>
          </w:tcPr>
          <w:p w14:paraId="04DE27BF"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1001" w:type="dxa"/>
            <w:shd w:val="clear" w:color="auto" w:fill="auto"/>
          </w:tcPr>
          <w:p w14:paraId="59A78EB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307FC5A8" w14:textId="77777777" w:rsidTr="005F30D8">
        <w:tc>
          <w:tcPr>
            <w:tcW w:w="1128" w:type="dxa"/>
            <w:shd w:val="clear" w:color="auto" w:fill="auto"/>
          </w:tcPr>
          <w:p w14:paraId="070899C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4033" w:type="dxa"/>
            <w:shd w:val="clear" w:color="auto" w:fill="auto"/>
          </w:tcPr>
          <w:p w14:paraId="7000D68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Test Reference</w:t>
            </w:r>
          </w:p>
        </w:tc>
        <w:tc>
          <w:tcPr>
            <w:tcW w:w="1208" w:type="dxa"/>
            <w:shd w:val="clear" w:color="auto" w:fill="auto"/>
          </w:tcPr>
          <w:p w14:paraId="6B334525"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001" w:type="dxa"/>
            <w:shd w:val="clear" w:color="auto" w:fill="auto"/>
          </w:tcPr>
          <w:p w14:paraId="28F0948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63F696A8" w14:textId="77777777" w:rsidTr="005F30D8">
        <w:tc>
          <w:tcPr>
            <w:tcW w:w="1128" w:type="dxa"/>
            <w:shd w:val="clear" w:color="auto" w:fill="auto"/>
            <w:hideMark/>
          </w:tcPr>
          <w:p w14:paraId="30CE8F1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6.7.4.1.</w:t>
            </w:r>
          </w:p>
        </w:tc>
        <w:tc>
          <w:tcPr>
            <w:tcW w:w="4033" w:type="dxa"/>
            <w:shd w:val="clear" w:color="auto" w:fill="auto"/>
            <w:hideMark/>
          </w:tcPr>
          <w:p w14:paraId="7F54C6D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Width</w:t>
            </w:r>
          </w:p>
        </w:tc>
        <w:tc>
          <w:tcPr>
            <w:tcW w:w="1208" w:type="dxa"/>
            <w:shd w:val="clear" w:color="auto" w:fill="auto"/>
            <w:hideMark/>
          </w:tcPr>
          <w:p w14:paraId="725C08C1"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1001" w:type="dxa"/>
            <w:shd w:val="clear" w:color="auto" w:fill="auto"/>
          </w:tcPr>
          <w:p w14:paraId="4FC8C33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3201B7" w14:paraId="26F1B3EC" w14:textId="77777777" w:rsidTr="005F30D8">
        <w:tc>
          <w:tcPr>
            <w:tcW w:w="1128" w:type="dxa"/>
            <w:shd w:val="clear" w:color="auto" w:fill="auto"/>
            <w:hideMark/>
          </w:tcPr>
          <w:p w14:paraId="05FE9E46"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6.7.4.1.1.</w:t>
            </w:r>
          </w:p>
        </w:tc>
        <w:tc>
          <w:tcPr>
            <w:tcW w:w="4033" w:type="dxa"/>
            <w:shd w:val="clear" w:color="auto" w:fill="auto"/>
            <w:hideMark/>
          </w:tcPr>
          <w:p w14:paraId="140AA4D8" w14:textId="63893902"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The minimum width at the child-restraint straps which </w:t>
            </w:r>
            <w:proofErr w:type="gramStart"/>
            <w:r w:rsidR="00D80567">
              <w:rPr>
                <w:rFonts w:ascii="Times New Roman" w:hAnsi="Times New Roman" w:cs="Times New Roman"/>
                <w:b/>
                <w:bCs/>
                <w:sz w:val="20"/>
                <w:lang w:val="en-GB" w:eastAsia="en-GB"/>
              </w:rPr>
              <w:t xml:space="preserve">make </w:t>
            </w:r>
            <w:r w:rsidRPr="00AD1DD2">
              <w:rPr>
                <w:rFonts w:ascii="Times New Roman" w:hAnsi="Times New Roman" w:cs="Times New Roman"/>
                <w:b/>
                <w:bCs/>
                <w:sz w:val="20"/>
                <w:lang w:val="en-GB" w:eastAsia="en-GB"/>
              </w:rPr>
              <w:t xml:space="preserve">contact </w:t>
            </w:r>
            <w:r w:rsidR="00D80567">
              <w:rPr>
                <w:rFonts w:ascii="Times New Roman" w:hAnsi="Times New Roman" w:cs="Times New Roman"/>
                <w:b/>
                <w:bCs/>
                <w:sz w:val="20"/>
                <w:lang w:val="en-GB" w:eastAsia="en-GB"/>
              </w:rPr>
              <w:t>with</w:t>
            </w:r>
            <w:proofErr w:type="gramEnd"/>
            <w:r w:rsidR="00D80567">
              <w:rPr>
                <w:rFonts w:ascii="Times New Roman" w:hAnsi="Times New Roman" w:cs="Times New Roman"/>
                <w:b/>
                <w:bCs/>
                <w:sz w:val="20"/>
                <w:lang w:val="en-GB" w:eastAsia="en-GB"/>
              </w:rPr>
              <w:t xml:space="preserve"> </w:t>
            </w:r>
            <w:r w:rsidRPr="00AD1DD2">
              <w:rPr>
                <w:rFonts w:ascii="Times New Roman" w:hAnsi="Times New Roman" w:cs="Times New Roman"/>
                <w:b/>
                <w:bCs/>
                <w:sz w:val="20"/>
                <w:lang w:val="en-GB" w:eastAsia="en-GB"/>
              </w:rPr>
              <w:t xml:space="preserve">the dummy shall be 25 mm. These dimensions shall be measured during the strap strength test prescribed in paragraph 7.2.5.1. below, </w:t>
            </w:r>
            <w:r w:rsidRPr="00AD1DD2">
              <w:rPr>
                <w:rFonts w:ascii="Times New Roman" w:hAnsi="Times New Roman" w:cs="Times New Roman"/>
                <w:b/>
                <w:bCs/>
                <w:sz w:val="20"/>
                <w:lang w:val="en-GB" w:eastAsia="en-GB"/>
              </w:rPr>
              <w:br/>
              <w:t xml:space="preserve">• without stopping the machine and </w:t>
            </w:r>
            <w:r w:rsidRPr="00AD1DD2">
              <w:rPr>
                <w:rFonts w:ascii="Times New Roman" w:hAnsi="Times New Roman" w:cs="Times New Roman"/>
                <w:b/>
                <w:bCs/>
                <w:sz w:val="20"/>
                <w:lang w:val="en-GB" w:eastAsia="en-GB"/>
              </w:rPr>
              <w:br/>
              <w:t>• under a load equal to 75 per cent of the breaking load of the strap</w:t>
            </w:r>
          </w:p>
        </w:tc>
        <w:tc>
          <w:tcPr>
            <w:tcW w:w="1208" w:type="dxa"/>
            <w:shd w:val="clear" w:color="auto" w:fill="auto"/>
            <w:hideMark/>
          </w:tcPr>
          <w:p w14:paraId="7762BBE5"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 Width, under load</w:t>
            </w:r>
            <w:r w:rsidRPr="00AD1DD2">
              <w:rPr>
                <w:rFonts w:ascii="Times New Roman" w:hAnsi="Times New Roman" w:cs="Times New Roman"/>
                <w:b/>
                <w:bCs/>
                <w:sz w:val="20"/>
                <w:lang w:val="en-GB" w:eastAsia="en-GB"/>
              </w:rPr>
              <w:br/>
              <w:t xml:space="preserve">[mm] </w:t>
            </w:r>
          </w:p>
        </w:tc>
        <w:tc>
          <w:tcPr>
            <w:tcW w:w="1001" w:type="dxa"/>
            <w:shd w:val="clear" w:color="auto" w:fill="auto"/>
          </w:tcPr>
          <w:p w14:paraId="21CF40B2"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0294A5B6" w14:textId="77777777" w:rsidTr="005F30D8">
        <w:tc>
          <w:tcPr>
            <w:tcW w:w="1128" w:type="dxa"/>
            <w:shd w:val="clear" w:color="auto" w:fill="auto"/>
            <w:hideMark/>
          </w:tcPr>
          <w:p w14:paraId="2190349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6.7.4.2.</w:t>
            </w:r>
          </w:p>
        </w:tc>
        <w:tc>
          <w:tcPr>
            <w:tcW w:w="4033" w:type="dxa"/>
            <w:shd w:val="clear" w:color="auto" w:fill="auto"/>
            <w:hideMark/>
          </w:tcPr>
          <w:p w14:paraId="343F1047"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Strength after room conditioning</w:t>
            </w:r>
          </w:p>
        </w:tc>
        <w:tc>
          <w:tcPr>
            <w:tcW w:w="1208" w:type="dxa"/>
            <w:shd w:val="clear" w:color="auto" w:fill="auto"/>
            <w:hideMark/>
          </w:tcPr>
          <w:p w14:paraId="726031D5"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1001" w:type="dxa"/>
            <w:shd w:val="clear" w:color="auto" w:fill="auto"/>
          </w:tcPr>
          <w:p w14:paraId="6F64A18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7C8C05EE" w14:textId="77777777" w:rsidTr="005F30D8">
        <w:tc>
          <w:tcPr>
            <w:tcW w:w="1128" w:type="dxa"/>
            <w:vMerge w:val="restart"/>
            <w:shd w:val="clear" w:color="auto" w:fill="auto"/>
            <w:hideMark/>
          </w:tcPr>
          <w:p w14:paraId="1BA5F47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lastRenderedPageBreak/>
              <w:t>6.7.4.2.1.</w:t>
            </w:r>
          </w:p>
        </w:tc>
        <w:tc>
          <w:tcPr>
            <w:tcW w:w="4033" w:type="dxa"/>
            <w:vMerge w:val="restart"/>
            <w:shd w:val="clear" w:color="auto" w:fill="auto"/>
            <w:hideMark/>
          </w:tcPr>
          <w:p w14:paraId="48A109D2"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On two sample straps conditioned as prescribed in paragraph 7.2.5.2.1., the breaking load of the strap shall be determined as prescribed in Paragraph 7.2.5.1.2. below.</w:t>
            </w:r>
          </w:p>
        </w:tc>
        <w:tc>
          <w:tcPr>
            <w:tcW w:w="1208" w:type="dxa"/>
            <w:shd w:val="clear" w:color="auto" w:fill="auto"/>
            <w:hideMark/>
          </w:tcPr>
          <w:p w14:paraId="6502A6C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Strap1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1" w:type="dxa"/>
            <w:shd w:val="clear" w:color="auto" w:fill="auto"/>
          </w:tcPr>
          <w:p w14:paraId="31C563A2"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14623F52" w14:textId="77777777" w:rsidTr="005F30D8">
        <w:tc>
          <w:tcPr>
            <w:tcW w:w="1128" w:type="dxa"/>
            <w:vMerge/>
            <w:shd w:val="clear" w:color="auto" w:fill="auto"/>
            <w:hideMark/>
          </w:tcPr>
          <w:p w14:paraId="22CC71A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4033" w:type="dxa"/>
            <w:vMerge/>
            <w:shd w:val="clear" w:color="auto" w:fill="auto"/>
            <w:hideMark/>
          </w:tcPr>
          <w:p w14:paraId="182FCBD6"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8" w:type="dxa"/>
            <w:shd w:val="clear" w:color="auto" w:fill="auto"/>
            <w:hideMark/>
          </w:tcPr>
          <w:p w14:paraId="7CAB99D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Strap2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 xml:space="preserve">] </w:t>
            </w:r>
          </w:p>
        </w:tc>
        <w:tc>
          <w:tcPr>
            <w:tcW w:w="1001" w:type="dxa"/>
            <w:shd w:val="clear" w:color="auto" w:fill="auto"/>
          </w:tcPr>
          <w:p w14:paraId="5E3AE4A4"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1AE7C7AF" w14:textId="77777777" w:rsidTr="005F30D8">
        <w:tc>
          <w:tcPr>
            <w:tcW w:w="1128" w:type="dxa"/>
            <w:shd w:val="clear" w:color="auto" w:fill="auto"/>
            <w:hideMark/>
          </w:tcPr>
          <w:p w14:paraId="1823FB2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6.7.4.2.2.</w:t>
            </w:r>
          </w:p>
        </w:tc>
        <w:tc>
          <w:tcPr>
            <w:tcW w:w="4033" w:type="dxa"/>
            <w:shd w:val="clear" w:color="auto" w:fill="auto"/>
            <w:hideMark/>
          </w:tcPr>
          <w:p w14:paraId="376753F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The difference between the breaking loads of the two samples shall not exceed 10 per cent of the greater of the two breaking loads measured.</w:t>
            </w:r>
          </w:p>
        </w:tc>
        <w:tc>
          <w:tcPr>
            <w:tcW w:w="1208" w:type="dxa"/>
            <w:shd w:val="clear" w:color="auto" w:fill="auto"/>
            <w:hideMark/>
          </w:tcPr>
          <w:p w14:paraId="120C5504"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Difference [%]  </w:t>
            </w:r>
          </w:p>
        </w:tc>
        <w:tc>
          <w:tcPr>
            <w:tcW w:w="1001" w:type="dxa"/>
            <w:shd w:val="clear" w:color="auto" w:fill="auto"/>
          </w:tcPr>
          <w:p w14:paraId="7E2635B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1537832A" w14:textId="77777777" w:rsidTr="005F30D8">
        <w:tc>
          <w:tcPr>
            <w:tcW w:w="1128" w:type="dxa"/>
            <w:shd w:val="clear" w:color="auto" w:fill="auto"/>
            <w:hideMark/>
          </w:tcPr>
          <w:p w14:paraId="48E45785"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shd w:val="clear" w:color="auto" w:fill="auto"/>
            <w:hideMark/>
          </w:tcPr>
          <w:p w14:paraId="7AFE661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Strength after special conditioning:</w:t>
            </w:r>
          </w:p>
        </w:tc>
        <w:tc>
          <w:tcPr>
            <w:tcW w:w="1208" w:type="dxa"/>
            <w:shd w:val="clear" w:color="auto" w:fill="auto"/>
            <w:hideMark/>
          </w:tcPr>
          <w:p w14:paraId="0C9EE22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1001" w:type="dxa"/>
            <w:shd w:val="clear" w:color="auto" w:fill="auto"/>
          </w:tcPr>
          <w:p w14:paraId="46571117"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6DD4A2D9" w14:textId="77777777" w:rsidTr="005F30D8">
        <w:tc>
          <w:tcPr>
            <w:tcW w:w="1128" w:type="dxa"/>
            <w:shd w:val="clear" w:color="auto" w:fill="auto"/>
            <w:hideMark/>
          </w:tcPr>
          <w:p w14:paraId="0DAF93A4"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val="restart"/>
            <w:shd w:val="clear" w:color="auto" w:fill="auto"/>
            <w:hideMark/>
          </w:tcPr>
          <w:p w14:paraId="23BFA29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Water</w:t>
            </w:r>
          </w:p>
        </w:tc>
        <w:tc>
          <w:tcPr>
            <w:tcW w:w="1208" w:type="dxa"/>
            <w:shd w:val="clear" w:color="auto" w:fill="auto"/>
            <w:hideMark/>
          </w:tcPr>
          <w:p w14:paraId="09CD548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Water1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1" w:type="dxa"/>
            <w:shd w:val="clear" w:color="auto" w:fill="auto"/>
          </w:tcPr>
          <w:p w14:paraId="2531429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506454A4" w14:textId="77777777" w:rsidTr="005F30D8">
        <w:tc>
          <w:tcPr>
            <w:tcW w:w="1128" w:type="dxa"/>
            <w:shd w:val="clear" w:color="auto" w:fill="auto"/>
            <w:hideMark/>
          </w:tcPr>
          <w:p w14:paraId="117852AD"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shd w:val="clear" w:color="auto" w:fill="auto"/>
            <w:hideMark/>
          </w:tcPr>
          <w:p w14:paraId="5008636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8" w:type="dxa"/>
            <w:shd w:val="clear" w:color="auto" w:fill="auto"/>
            <w:hideMark/>
          </w:tcPr>
          <w:p w14:paraId="6CDB4FB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Water2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1" w:type="dxa"/>
            <w:shd w:val="clear" w:color="auto" w:fill="auto"/>
          </w:tcPr>
          <w:p w14:paraId="348E411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67EA5834" w14:textId="77777777" w:rsidTr="005F30D8">
        <w:tc>
          <w:tcPr>
            <w:tcW w:w="1128" w:type="dxa"/>
            <w:shd w:val="clear" w:color="auto" w:fill="auto"/>
            <w:hideMark/>
          </w:tcPr>
          <w:p w14:paraId="340FFB62"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shd w:val="clear" w:color="auto" w:fill="auto"/>
            <w:hideMark/>
          </w:tcPr>
          <w:p w14:paraId="642BB657"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8" w:type="dxa"/>
            <w:shd w:val="clear" w:color="auto" w:fill="auto"/>
            <w:hideMark/>
          </w:tcPr>
          <w:p w14:paraId="7BFF1C57"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1" w:type="dxa"/>
            <w:shd w:val="clear" w:color="auto" w:fill="auto"/>
          </w:tcPr>
          <w:p w14:paraId="04EF35A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3DAF3C0F" w14:textId="77777777" w:rsidTr="005F30D8">
        <w:tc>
          <w:tcPr>
            <w:tcW w:w="1128" w:type="dxa"/>
            <w:shd w:val="clear" w:color="auto" w:fill="auto"/>
            <w:hideMark/>
          </w:tcPr>
          <w:p w14:paraId="2446AB7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val="restart"/>
            <w:shd w:val="clear" w:color="auto" w:fill="auto"/>
            <w:hideMark/>
          </w:tcPr>
          <w:p w14:paraId="462DCA21"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Cold</w:t>
            </w:r>
          </w:p>
        </w:tc>
        <w:tc>
          <w:tcPr>
            <w:tcW w:w="1208" w:type="dxa"/>
            <w:shd w:val="clear" w:color="auto" w:fill="auto"/>
            <w:hideMark/>
          </w:tcPr>
          <w:p w14:paraId="65B0272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Cold1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1" w:type="dxa"/>
            <w:shd w:val="clear" w:color="auto" w:fill="auto"/>
          </w:tcPr>
          <w:p w14:paraId="31DB1B3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55153DA4" w14:textId="77777777" w:rsidTr="005F30D8">
        <w:tc>
          <w:tcPr>
            <w:tcW w:w="1128" w:type="dxa"/>
            <w:shd w:val="clear" w:color="auto" w:fill="auto"/>
            <w:hideMark/>
          </w:tcPr>
          <w:p w14:paraId="069FDEB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shd w:val="clear" w:color="auto" w:fill="auto"/>
            <w:hideMark/>
          </w:tcPr>
          <w:p w14:paraId="3E2F24F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8" w:type="dxa"/>
            <w:shd w:val="clear" w:color="auto" w:fill="auto"/>
            <w:hideMark/>
          </w:tcPr>
          <w:p w14:paraId="31A8CF9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Cold2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1" w:type="dxa"/>
            <w:shd w:val="clear" w:color="auto" w:fill="auto"/>
          </w:tcPr>
          <w:p w14:paraId="3430F434"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5274F00C" w14:textId="77777777" w:rsidTr="005F30D8">
        <w:tc>
          <w:tcPr>
            <w:tcW w:w="1128" w:type="dxa"/>
            <w:shd w:val="clear" w:color="auto" w:fill="auto"/>
            <w:hideMark/>
          </w:tcPr>
          <w:p w14:paraId="2AEA92BF"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shd w:val="clear" w:color="auto" w:fill="auto"/>
            <w:hideMark/>
          </w:tcPr>
          <w:p w14:paraId="040C7EE2"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8" w:type="dxa"/>
            <w:shd w:val="clear" w:color="auto" w:fill="auto"/>
            <w:hideMark/>
          </w:tcPr>
          <w:p w14:paraId="6E6C613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1" w:type="dxa"/>
            <w:shd w:val="clear" w:color="auto" w:fill="auto"/>
          </w:tcPr>
          <w:p w14:paraId="4EDB69C1"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5F6CD86C" w14:textId="77777777" w:rsidTr="005F30D8">
        <w:tc>
          <w:tcPr>
            <w:tcW w:w="1128" w:type="dxa"/>
            <w:shd w:val="clear" w:color="auto" w:fill="auto"/>
            <w:hideMark/>
          </w:tcPr>
          <w:p w14:paraId="6B29DB84"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val="restart"/>
            <w:shd w:val="clear" w:color="auto" w:fill="auto"/>
            <w:hideMark/>
          </w:tcPr>
          <w:p w14:paraId="3FD74B04"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Hot</w:t>
            </w:r>
          </w:p>
        </w:tc>
        <w:tc>
          <w:tcPr>
            <w:tcW w:w="1208" w:type="dxa"/>
            <w:shd w:val="clear" w:color="auto" w:fill="auto"/>
            <w:hideMark/>
          </w:tcPr>
          <w:p w14:paraId="4165C03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Hot1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 xml:space="preserve">] </w:t>
            </w:r>
          </w:p>
        </w:tc>
        <w:tc>
          <w:tcPr>
            <w:tcW w:w="1001" w:type="dxa"/>
            <w:shd w:val="clear" w:color="auto" w:fill="auto"/>
          </w:tcPr>
          <w:p w14:paraId="778C60D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2E5E4168" w14:textId="77777777" w:rsidTr="005F30D8">
        <w:tc>
          <w:tcPr>
            <w:tcW w:w="1128" w:type="dxa"/>
            <w:shd w:val="clear" w:color="auto" w:fill="auto"/>
            <w:hideMark/>
          </w:tcPr>
          <w:p w14:paraId="6DB794D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shd w:val="clear" w:color="auto" w:fill="auto"/>
            <w:hideMark/>
          </w:tcPr>
          <w:p w14:paraId="36D6656F"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8" w:type="dxa"/>
            <w:shd w:val="clear" w:color="auto" w:fill="auto"/>
            <w:hideMark/>
          </w:tcPr>
          <w:p w14:paraId="59FE1F1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Hot2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1" w:type="dxa"/>
            <w:shd w:val="clear" w:color="auto" w:fill="auto"/>
          </w:tcPr>
          <w:p w14:paraId="04FB0E3F"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497D4433" w14:textId="77777777" w:rsidTr="005F30D8">
        <w:tc>
          <w:tcPr>
            <w:tcW w:w="1128" w:type="dxa"/>
            <w:shd w:val="clear" w:color="auto" w:fill="auto"/>
            <w:hideMark/>
          </w:tcPr>
          <w:p w14:paraId="7100074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shd w:val="clear" w:color="auto" w:fill="auto"/>
            <w:hideMark/>
          </w:tcPr>
          <w:p w14:paraId="2924EA9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8" w:type="dxa"/>
            <w:shd w:val="clear" w:color="auto" w:fill="auto"/>
            <w:hideMark/>
          </w:tcPr>
          <w:p w14:paraId="08497A8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1" w:type="dxa"/>
            <w:shd w:val="clear" w:color="auto" w:fill="auto"/>
          </w:tcPr>
          <w:p w14:paraId="05EF542F"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24D1DD7C" w14:textId="77777777" w:rsidTr="005F30D8">
        <w:tc>
          <w:tcPr>
            <w:tcW w:w="1128" w:type="dxa"/>
            <w:shd w:val="clear" w:color="auto" w:fill="auto"/>
            <w:hideMark/>
          </w:tcPr>
          <w:p w14:paraId="65AE2A0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val="restart"/>
            <w:shd w:val="clear" w:color="auto" w:fill="auto"/>
            <w:hideMark/>
          </w:tcPr>
          <w:p w14:paraId="6590002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Light </w:t>
            </w:r>
          </w:p>
        </w:tc>
        <w:tc>
          <w:tcPr>
            <w:tcW w:w="1208" w:type="dxa"/>
            <w:shd w:val="clear" w:color="auto" w:fill="auto"/>
            <w:hideMark/>
          </w:tcPr>
          <w:p w14:paraId="606394D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Light1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1" w:type="dxa"/>
            <w:shd w:val="clear" w:color="auto" w:fill="auto"/>
          </w:tcPr>
          <w:p w14:paraId="6750E0ED"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145113CF" w14:textId="77777777" w:rsidTr="005F30D8">
        <w:tc>
          <w:tcPr>
            <w:tcW w:w="1128" w:type="dxa"/>
            <w:shd w:val="clear" w:color="auto" w:fill="auto"/>
            <w:hideMark/>
          </w:tcPr>
          <w:p w14:paraId="222A9B6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shd w:val="clear" w:color="auto" w:fill="auto"/>
            <w:hideMark/>
          </w:tcPr>
          <w:p w14:paraId="5799024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8" w:type="dxa"/>
            <w:shd w:val="clear" w:color="auto" w:fill="auto"/>
            <w:hideMark/>
          </w:tcPr>
          <w:p w14:paraId="23F956A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Light2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w:t>
            </w:r>
          </w:p>
        </w:tc>
        <w:tc>
          <w:tcPr>
            <w:tcW w:w="1001" w:type="dxa"/>
            <w:shd w:val="clear" w:color="auto" w:fill="auto"/>
          </w:tcPr>
          <w:p w14:paraId="2F7E1DF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5BE661DC" w14:textId="77777777" w:rsidTr="005F30D8">
        <w:tc>
          <w:tcPr>
            <w:tcW w:w="1128" w:type="dxa"/>
            <w:shd w:val="clear" w:color="auto" w:fill="auto"/>
            <w:hideMark/>
          </w:tcPr>
          <w:p w14:paraId="057195B7"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shd w:val="clear" w:color="auto" w:fill="auto"/>
            <w:hideMark/>
          </w:tcPr>
          <w:p w14:paraId="718932B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8" w:type="dxa"/>
            <w:shd w:val="clear" w:color="auto" w:fill="auto"/>
            <w:hideMark/>
          </w:tcPr>
          <w:p w14:paraId="376BA14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1" w:type="dxa"/>
            <w:shd w:val="clear" w:color="auto" w:fill="auto"/>
          </w:tcPr>
          <w:p w14:paraId="3715D70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4F65C8EB" w14:textId="77777777" w:rsidTr="005F30D8">
        <w:tc>
          <w:tcPr>
            <w:tcW w:w="1128" w:type="dxa"/>
            <w:shd w:val="clear" w:color="auto" w:fill="auto"/>
            <w:hideMark/>
          </w:tcPr>
          <w:p w14:paraId="3045119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val="restart"/>
            <w:shd w:val="clear" w:color="auto" w:fill="auto"/>
            <w:hideMark/>
          </w:tcPr>
          <w:p w14:paraId="64C15B9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Abrasion</w:t>
            </w:r>
          </w:p>
        </w:tc>
        <w:tc>
          <w:tcPr>
            <w:tcW w:w="1208" w:type="dxa"/>
            <w:shd w:val="clear" w:color="auto" w:fill="auto"/>
            <w:hideMark/>
          </w:tcPr>
          <w:p w14:paraId="68E3D2D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Abrasion1</w:t>
            </w:r>
          </w:p>
        </w:tc>
        <w:tc>
          <w:tcPr>
            <w:tcW w:w="1001" w:type="dxa"/>
            <w:shd w:val="clear" w:color="auto" w:fill="auto"/>
          </w:tcPr>
          <w:p w14:paraId="071BC51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32DBABF5" w14:textId="77777777" w:rsidTr="005F30D8">
        <w:tc>
          <w:tcPr>
            <w:tcW w:w="1128" w:type="dxa"/>
            <w:shd w:val="clear" w:color="auto" w:fill="auto"/>
            <w:hideMark/>
          </w:tcPr>
          <w:p w14:paraId="0ED9C1F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shd w:val="clear" w:color="auto" w:fill="auto"/>
            <w:hideMark/>
          </w:tcPr>
          <w:p w14:paraId="52F36F2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8" w:type="dxa"/>
            <w:shd w:val="clear" w:color="auto" w:fill="auto"/>
            <w:hideMark/>
          </w:tcPr>
          <w:p w14:paraId="5FFC3B7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Abrasion2 </w:t>
            </w:r>
          </w:p>
        </w:tc>
        <w:tc>
          <w:tcPr>
            <w:tcW w:w="1001" w:type="dxa"/>
            <w:shd w:val="clear" w:color="auto" w:fill="auto"/>
          </w:tcPr>
          <w:p w14:paraId="6A82B16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7BAC47AA" w14:textId="77777777" w:rsidTr="005F30D8">
        <w:tc>
          <w:tcPr>
            <w:tcW w:w="1128" w:type="dxa"/>
            <w:shd w:val="clear" w:color="auto" w:fill="auto"/>
            <w:hideMark/>
          </w:tcPr>
          <w:p w14:paraId="3060A80D"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w:t>
            </w:r>
          </w:p>
        </w:tc>
        <w:tc>
          <w:tcPr>
            <w:tcW w:w="4033" w:type="dxa"/>
            <w:vMerge/>
            <w:shd w:val="clear" w:color="auto" w:fill="auto"/>
            <w:hideMark/>
          </w:tcPr>
          <w:p w14:paraId="071BD09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8" w:type="dxa"/>
            <w:shd w:val="clear" w:color="auto" w:fill="auto"/>
            <w:hideMark/>
          </w:tcPr>
          <w:p w14:paraId="511E10D7"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Differ. [%]  </w:t>
            </w:r>
          </w:p>
        </w:tc>
        <w:tc>
          <w:tcPr>
            <w:tcW w:w="1001" w:type="dxa"/>
            <w:shd w:val="clear" w:color="auto" w:fill="auto"/>
          </w:tcPr>
          <w:p w14:paraId="0978D5B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3357BFDA" w14:textId="77777777" w:rsidTr="005F30D8">
        <w:tc>
          <w:tcPr>
            <w:tcW w:w="1128" w:type="dxa"/>
            <w:shd w:val="clear" w:color="auto" w:fill="auto"/>
            <w:hideMark/>
          </w:tcPr>
          <w:p w14:paraId="1B4631B5"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6.7.4.3.1.</w:t>
            </w:r>
          </w:p>
        </w:tc>
        <w:tc>
          <w:tcPr>
            <w:tcW w:w="4033" w:type="dxa"/>
            <w:vMerge w:val="restart"/>
            <w:shd w:val="clear" w:color="auto" w:fill="auto"/>
            <w:hideMark/>
          </w:tcPr>
          <w:p w14:paraId="6EEDA46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On two straps conditioned as prescribed in one of the provisions of paragraph 7.2.5.2. below (except para. 7.2.5.2.1.), the breaking load of the strap shall be not less than 75 per cent of the average of the loads determined in the test referred to in paragraph 7.2.5.1.</w:t>
            </w:r>
          </w:p>
        </w:tc>
        <w:tc>
          <w:tcPr>
            <w:tcW w:w="1208" w:type="dxa"/>
            <w:shd w:val="clear" w:color="auto" w:fill="auto"/>
            <w:hideMark/>
          </w:tcPr>
          <w:p w14:paraId="2DC9C1DD"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Mean [</w:t>
            </w:r>
            <w:proofErr w:type="spellStart"/>
            <w:r w:rsidRPr="00AD1DD2">
              <w:rPr>
                <w:rFonts w:ascii="Times New Roman" w:hAnsi="Times New Roman" w:cs="Times New Roman"/>
                <w:b/>
                <w:bCs/>
                <w:sz w:val="20"/>
                <w:lang w:val="en-GB" w:eastAsia="en-GB"/>
              </w:rPr>
              <w:t>kN</w:t>
            </w:r>
            <w:proofErr w:type="spellEnd"/>
            <w:r w:rsidRPr="00AD1DD2">
              <w:rPr>
                <w:rFonts w:ascii="Times New Roman" w:hAnsi="Times New Roman" w:cs="Times New Roman"/>
                <w:b/>
                <w:bCs/>
                <w:sz w:val="20"/>
                <w:lang w:val="en-GB" w:eastAsia="en-GB"/>
              </w:rPr>
              <w:t xml:space="preserve">]:  </w:t>
            </w:r>
          </w:p>
        </w:tc>
        <w:tc>
          <w:tcPr>
            <w:tcW w:w="1001" w:type="dxa"/>
            <w:shd w:val="clear" w:color="auto" w:fill="auto"/>
          </w:tcPr>
          <w:p w14:paraId="301F143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0F45ADF5" w14:textId="77777777" w:rsidTr="005F30D8">
        <w:tc>
          <w:tcPr>
            <w:tcW w:w="1128" w:type="dxa"/>
            <w:shd w:val="clear" w:color="auto" w:fill="auto"/>
            <w:hideMark/>
          </w:tcPr>
          <w:p w14:paraId="5115E2CB" w14:textId="77777777" w:rsidR="00614390" w:rsidRPr="00AD1DD2" w:rsidRDefault="00614390" w:rsidP="00D80567">
            <w:pPr>
              <w:spacing w:before="40" w:after="120" w:line="240" w:lineRule="atLeast"/>
              <w:ind w:right="113"/>
              <w:rPr>
                <w:rFonts w:ascii="Times New Roman" w:hAnsi="Times New Roman" w:cs="Times New Roman"/>
                <w:b/>
                <w:bCs/>
                <w:sz w:val="20"/>
                <w:lang w:val="en-GB" w:eastAsia="en-GB"/>
              </w:rPr>
            </w:pPr>
          </w:p>
        </w:tc>
        <w:tc>
          <w:tcPr>
            <w:tcW w:w="4033" w:type="dxa"/>
            <w:vMerge/>
            <w:shd w:val="clear" w:color="auto" w:fill="auto"/>
            <w:hideMark/>
          </w:tcPr>
          <w:p w14:paraId="4FAA5565"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8" w:type="dxa"/>
            <w:shd w:val="clear" w:color="auto" w:fill="auto"/>
            <w:hideMark/>
          </w:tcPr>
          <w:p w14:paraId="549AE0C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&gt;75%</w:t>
            </w:r>
          </w:p>
        </w:tc>
        <w:tc>
          <w:tcPr>
            <w:tcW w:w="1001" w:type="dxa"/>
            <w:shd w:val="clear" w:color="auto" w:fill="auto"/>
          </w:tcPr>
          <w:p w14:paraId="54AD1684"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3201B7" w14:paraId="1930310A" w14:textId="77777777" w:rsidTr="005F30D8">
        <w:tc>
          <w:tcPr>
            <w:tcW w:w="1128" w:type="dxa"/>
            <w:shd w:val="clear" w:color="auto" w:fill="auto"/>
            <w:hideMark/>
          </w:tcPr>
          <w:p w14:paraId="7F2F47F9" w14:textId="77777777" w:rsidR="00614390" w:rsidRPr="00351572" w:rsidRDefault="00614390" w:rsidP="005F30D8">
            <w:pPr>
              <w:spacing w:before="40" w:after="120" w:line="240" w:lineRule="atLeast"/>
              <w:ind w:right="113"/>
              <w:rPr>
                <w:rFonts w:ascii="Times New Roman" w:hAnsi="Times New Roman" w:cs="Times New Roman"/>
                <w:b/>
                <w:bCs/>
                <w:sz w:val="20"/>
                <w:highlight w:val="yellow"/>
                <w:lang w:val="en-GB" w:eastAsia="en-GB"/>
              </w:rPr>
            </w:pPr>
            <w:r w:rsidRPr="001E3A61">
              <w:rPr>
                <w:rFonts w:ascii="Times New Roman" w:hAnsi="Times New Roman" w:cs="Times New Roman"/>
                <w:b/>
                <w:bCs/>
                <w:sz w:val="20"/>
                <w:lang w:val="en-GB" w:eastAsia="en-GB"/>
              </w:rPr>
              <w:t>6.7.4.3.2.</w:t>
            </w:r>
          </w:p>
        </w:tc>
        <w:tc>
          <w:tcPr>
            <w:tcW w:w="4033" w:type="dxa"/>
            <w:shd w:val="clear" w:color="auto" w:fill="auto"/>
            <w:hideMark/>
          </w:tcPr>
          <w:p w14:paraId="53E90F98" w14:textId="6143D954" w:rsidR="00614390" w:rsidRPr="00351572" w:rsidRDefault="00614390" w:rsidP="005F30D8">
            <w:pPr>
              <w:spacing w:before="40" w:after="120" w:line="240" w:lineRule="atLeast"/>
              <w:ind w:right="113"/>
              <w:rPr>
                <w:rFonts w:ascii="Times New Roman" w:hAnsi="Times New Roman" w:cs="Times New Roman"/>
                <w:b/>
                <w:bCs/>
                <w:sz w:val="20"/>
                <w:highlight w:val="yellow"/>
                <w:lang w:val="en-GB" w:eastAsia="en-GB"/>
              </w:rPr>
            </w:pPr>
            <w:r w:rsidRPr="001E3A61">
              <w:rPr>
                <w:rFonts w:ascii="Times New Roman" w:hAnsi="Times New Roman" w:cs="Times New Roman"/>
                <w:b/>
                <w:bCs/>
                <w:sz w:val="20"/>
                <w:lang w:val="en-GB" w:eastAsia="en-GB"/>
              </w:rPr>
              <w:t xml:space="preserve">In addition, the breaking load shall be not less </w:t>
            </w:r>
            <w:r w:rsidRPr="008A63AD">
              <w:rPr>
                <w:rFonts w:ascii="Times New Roman" w:hAnsi="Times New Roman" w:cs="Times New Roman"/>
                <w:b/>
                <w:bCs/>
                <w:sz w:val="20"/>
                <w:lang w:val="en-GB" w:eastAsia="en-GB"/>
              </w:rPr>
              <w:t xml:space="preserve">than 3.6 </w:t>
            </w:r>
            <w:proofErr w:type="spellStart"/>
            <w:r w:rsidRPr="008A63AD">
              <w:rPr>
                <w:rFonts w:ascii="Times New Roman" w:hAnsi="Times New Roman" w:cs="Times New Roman"/>
                <w:b/>
                <w:bCs/>
                <w:sz w:val="20"/>
                <w:lang w:val="en-GB" w:eastAsia="en-GB"/>
              </w:rPr>
              <w:t>kN</w:t>
            </w:r>
            <w:proofErr w:type="spellEnd"/>
            <w:r w:rsidRPr="008A63AD">
              <w:rPr>
                <w:rFonts w:ascii="Times New Roman" w:hAnsi="Times New Roman" w:cs="Times New Roman"/>
                <w:b/>
                <w:bCs/>
                <w:sz w:val="20"/>
                <w:lang w:val="en-GB" w:eastAsia="en-GB"/>
              </w:rPr>
              <w:t xml:space="preserve"> for the restraints of </w:t>
            </w:r>
            <w:proofErr w:type="spellStart"/>
            <w:r w:rsidRPr="008A63AD">
              <w:rPr>
                <w:rFonts w:ascii="Times New Roman" w:hAnsi="Times New Roman" w:cs="Times New Roman"/>
                <w:b/>
                <w:bCs/>
                <w:sz w:val="20"/>
                <w:lang w:val="en-GB" w:eastAsia="en-GB"/>
              </w:rPr>
              <w:t>i</w:t>
            </w:r>
            <w:proofErr w:type="spellEnd"/>
            <w:r w:rsidRPr="008A63AD">
              <w:rPr>
                <w:rFonts w:ascii="Times New Roman" w:hAnsi="Times New Roman" w:cs="Times New Roman"/>
                <w:b/>
                <w:bCs/>
                <w:sz w:val="20"/>
                <w:lang w:val="en-GB" w:eastAsia="en-GB"/>
              </w:rPr>
              <w:t>-Size Enhanced Child Restraint Systems.</w:t>
            </w:r>
          </w:p>
        </w:tc>
        <w:tc>
          <w:tcPr>
            <w:tcW w:w="1208" w:type="dxa"/>
            <w:shd w:val="clear" w:color="auto" w:fill="auto"/>
            <w:hideMark/>
          </w:tcPr>
          <w:p w14:paraId="2F08290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001" w:type="dxa"/>
            <w:shd w:val="clear" w:color="auto" w:fill="auto"/>
          </w:tcPr>
          <w:p w14:paraId="671B30E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bl>
    <w:p w14:paraId="68D610AA" w14:textId="77777777" w:rsidR="00614390" w:rsidRDefault="00614390" w:rsidP="00614390">
      <w:pPr>
        <w:spacing w:after="120" w:line="240" w:lineRule="auto"/>
        <w:contextualSpacing/>
        <w:jc w:val="both"/>
        <w:rPr>
          <w:rFonts w:ascii="Times New Roman" w:eastAsia="Calibri" w:hAnsi="Times New Roman" w:cs="Times New Roman"/>
          <w:b/>
          <w:bCs/>
          <w:sz w:val="20"/>
          <w:szCs w:val="20"/>
          <w:lang w:val="en-GB" w:eastAsia="zh-CN"/>
        </w:rPr>
      </w:pPr>
    </w:p>
    <w:p w14:paraId="774A4742" w14:textId="77777777" w:rsidR="00614390" w:rsidRDefault="00614390" w:rsidP="00614390">
      <w:pPr>
        <w:spacing w:after="120" w:line="240" w:lineRule="auto"/>
        <w:contextualSpacing/>
        <w:jc w:val="both"/>
        <w:rPr>
          <w:rFonts w:ascii="Times New Roman" w:eastAsia="Calibri" w:hAnsi="Times New Roman" w:cs="Times New Roman"/>
          <w:b/>
          <w:bCs/>
          <w:sz w:val="20"/>
          <w:szCs w:val="20"/>
          <w:lang w:val="en-GB" w:eastAsia="zh-CN"/>
        </w:rPr>
      </w:pPr>
    </w:p>
    <w:p w14:paraId="779CB8B1" w14:textId="77777777" w:rsidR="00614390" w:rsidRPr="00AD1DD2" w:rsidRDefault="00614390" w:rsidP="00614390">
      <w:pPr>
        <w:spacing w:after="120" w:line="240" w:lineRule="auto"/>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52"/>
        <w:gridCol w:w="5373"/>
        <w:gridCol w:w="845"/>
      </w:tblGrid>
      <w:tr w:rsidR="00614390" w:rsidRPr="00AD1DD2" w14:paraId="1F6E14E7" w14:textId="77777777" w:rsidTr="005F30D8">
        <w:trPr>
          <w:tblHeader/>
        </w:trPr>
        <w:tc>
          <w:tcPr>
            <w:tcW w:w="1152" w:type="dxa"/>
            <w:tcBorders>
              <w:top w:val="single" w:sz="4" w:space="0" w:color="auto"/>
              <w:bottom w:val="single" w:sz="12" w:space="0" w:color="auto"/>
            </w:tcBorders>
            <w:shd w:val="clear" w:color="auto" w:fill="auto"/>
            <w:vAlign w:val="bottom"/>
            <w:hideMark/>
          </w:tcPr>
          <w:p w14:paraId="5266591C"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6.7.5.</w:t>
            </w:r>
          </w:p>
        </w:tc>
        <w:tc>
          <w:tcPr>
            <w:tcW w:w="6218" w:type="dxa"/>
            <w:gridSpan w:val="2"/>
            <w:tcBorders>
              <w:top w:val="single" w:sz="4" w:space="0" w:color="auto"/>
              <w:bottom w:val="single" w:sz="12" w:space="0" w:color="auto"/>
            </w:tcBorders>
            <w:shd w:val="clear" w:color="auto" w:fill="auto"/>
            <w:vAlign w:val="bottom"/>
            <w:hideMark/>
          </w:tcPr>
          <w:p w14:paraId="3B7555EC"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ISOFIX attachment specifications</w:t>
            </w:r>
          </w:p>
        </w:tc>
      </w:tr>
      <w:tr w:rsidR="00614390" w:rsidRPr="00AD1DD2" w14:paraId="7A143488" w14:textId="77777777" w:rsidTr="005F30D8">
        <w:trPr>
          <w:trHeight w:hRule="exact" w:val="113"/>
        </w:trPr>
        <w:tc>
          <w:tcPr>
            <w:tcW w:w="1152" w:type="dxa"/>
            <w:tcBorders>
              <w:top w:val="single" w:sz="12" w:space="0" w:color="auto"/>
            </w:tcBorders>
            <w:shd w:val="clear" w:color="auto" w:fill="auto"/>
          </w:tcPr>
          <w:p w14:paraId="5D24B76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6218" w:type="dxa"/>
            <w:gridSpan w:val="2"/>
            <w:tcBorders>
              <w:top w:val="single" w:sz="12" w:space="0" w:color="auto"/>
            </w:tcBorders>
            <w:shd w:val="clear" w:color="auto" w:fill="auto"/>
          </w:tcPr>
          <w:p w14:paraId="649D1AA6"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3201B7" w14:paraId="3A9D28F6" w14:textId="77777777" w:rsidTr="005F30D8">
        <w:tc>
          <w:tcPr>
            <w:tcW w:w="1152" w:type="dxa"/>
            <w:shd w:val="clear" w:color="auto" w:fill="auto"/>
          </w:tcPr>
          <w:p w14:paraId="74304AA0"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6.7.5.1.</w:t>
            </w:r>
          </w:p>
        </w:tc>
        <w:tc>
          <w:tcPr>
            <w:tcW w:w="5373" w:type="dxa"/>
            <w:shd w:val="clear" w:color="auto" w:fill="auto"/>
          </w:tcPr>
          <w:p w14:paraId="7BABDAD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ISOFIX attachments and latching indicators shall be capable of withstanding repeated operations and shall, before the dynamic test prescribed in paragraph 7.1.3. of this Regulation, undergo a test comprising 2,000 ± 5 opening and closing cycles under normal conditions of use.</w:t>
            </w:r>
          </w:p>
        </w:tc>
        <w:tc>
          <w:tcPr>
            <w:tcW w:w="845" w:type="dxa"/>
            <w:shd w:val="clear" w:color="auto" w:fill="auto"/>
          </w:tcPr>
          <w:p w14:paraId="0AF6D6D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3201B7" w14:paraId="7BABE3A2" w14:textId="77777777" w:rsidTr="005F30D8">
        <w:tc>
          <w:tcPr>
            <w:tcW w:w="1152" w:type="dxa"/>
            <w:shd w:val="clear" w:color="auto" w:fill="auto"/>
            <w:hideMark/>
          </w:tcPr>
          <w:p w14:paraId="3A392EF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lastRenderedPageBreak/>
              <w:t>6.7.5.2.</w:t>
            </w:r>
          </w:p>
        </w:tc>
        <w:tc>
          <w:tcPr>
            <w:tcW w:w="5373" w:type="dxa"/>
            <w:shd w:val="clear" w:color="auto" w:fill="auto"/>
            <w:hideMark/>
          </w:tcPr>
          <w:p w14:paraId="3ECAE1FD"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ISOFIX attachments shall have a locking mechanism which complies with the requirements specified in (a) or (b) as follows:</w:t>
            </w:r>
          </w:p>
        </w:tc>
        <w:tc>
          <w:tcPr>
            <w:tcW w:w="845" w:type="dxa"/>
            <w:shd w:val="clear" w:color="auto" w:fill="auto"/>
          </w:tcPr>
          <w:p w14:paraId="084C8C3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3201B7" w14:paraId="1EE6F739" w14:textId="77777777" w:rsidTr="005F30D8">
        <w:tc>
          <w:tcPr>
            <w:tcW w:w="1152" w:type="dxa"/>
            <w:shd w:val="clear" w:color="auto" w:fill="auto"/>
            <w:hideMark/>
          </w:tcPr>
          <w:p w14:paraId="0C48ACE6"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6.7.5.2. (a)</w:t>
            </w:r>
          </w:p>
        </w:tc>
        <w:tc>
          <w:tcPr>
            <w:tcW w:w="5373" w:type="dxa"/>
            <w:shd w:val="clear" w:color="auto" w:fill="auto"/>
            <w:hideMark/>
          </w:tcPr>
          <w:p w14:paraId="5B1DAE86"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Release of the locking mechanism of the complete seat, shall require two consecutive actions, the first of which should be maintained while the second is carried out; or</w:t>
            </w:r>
          </w:p>
        </w:tc>
        <w:tc>
          <w:tcPr>
            <w:tcW w:w="845" w:type="dxa"/>
            <w:shd w:val="clear" w:color="auto" w:fill="auto"/>
          </w:tcPr>
          <w:p w14:paraId="1CBD22A6"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3201B7" w14:paraId="64B1E778" w14:textId="77777777" w:rsidTr="005F30D8">
        <w:tc>
          <w:tcPr>
            <w:tcW w:w="1152" w:type="dxa"/>
            <w:tcBorders>
              <w:bottom w:val="single" w:sz="12" w:space="0" w:color="auto"/>
            </w:tcBorders>
            <w:shd w:val="clear" w:color="auto" w:fill="auto"/>
            <w:hideMark/>
          </w:tcPr>
          <w:p w14:paraId="1DA7130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6.7.5.2. (b)</w:t>
            </w:r>
          </w:p>
        </w:tc>
        <w:tc>
          <w:tcPr>
            <w:tcW w:w="5373" w:type="dxa"/>
            <w:tcBorders>
              <w:bottom w:val="single" w:sz="12" w:space="0" w:color="auto"/>
            </w:tcBorders>
            <w:shd w:val="clear" w:color="auto" w:fill="auto"/>
            <w:hideMark/>
          </w:tcPr>
          <w:p w14:paraId="2D920521"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The ISOFIX attachment opening force shall be at least 50 N when tested as prescribed in paragraph 7.2.8.</w:t>
            </w:r>
          </w:p>
        </w:tc>
        <w:tc>
          <w:tcPr>
            <w:tcW w:w="845" w:type="dxa"/>
            <w:tcBorders>
              <w:bottom w:val="single" w:sz="12" w:space="0" w:color="auto"/>
            </w:tcBorders>
            <w:shd w:val="clear" w:color="auto" w:fill="auto"/>
          </w:tcPr>
          <w:p w14:paraId="55DB9A0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bl>
    <w:p w14:paraId="1809E560" w14:textId="77777777" w:rsidR="00614390" w:rsidRPr="00AD1DD2" w:rsidRDefault="00614390" w:rsidP="00614390">
      <w:pPr>
        <w:spacing w:after="120" w:line="240" w:lineRule="auto"/>
        <w:ind w:left="720"/>
        <w:contextualSpacing/>
        <w:jc w:val="both"/>
        <w:rPr>
          <w:rFonts w:ascii="Times New Roman" w:eastAsia="Calibri" w:hAnsi="Times New Roman" w:cs="Times New Roman"/>
          <w:b/>
          <w:bCs/>
          <w:sz w:val="20"/>
          <w:szCs w:val="20"/>
          <w:lang w:val="en-GB"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48"/>
        <w:gridCol w:w="4717"/>
        <w:gridCol w:w="1505"/>
      </w:tblGrid>
      <w:tr w:rsidR="00614390" w:rsidRPr="00AD1DD2" w14:paraId="1DD5D33C" w14:textId="77777777" w:rsidTr="005F30D8">
        <w:trPr>
          <w:tblHeader/>
        </w:trPr>
        <w:tc>
          <w:tcPr>
            <w:tcW w:w="1148" w:type="dxa"/>
            <w:tcBorders>
              <w:top w:val="single" w:sz="4" w:space="0" w:color="auto"/>
              <w:bottom w:val="single" w:sz="12" w:space="0" w:color="auto"/>
            </w:tcBorders>
            <w:shd w:val="clear" w:color="auto" w:fill="auto"/>
            <w:vAlign w:val="bottom"/>
          </w:tcPr>
          <w:p w14:paraId="4EB1543D"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zh-CN"/>
              </w:rPr>
            </w:pPr>
            <w:r w:rsidRPr="00AD1DD2">
              <w:rPr>
                <w:rFonts w:ascii="Times New Roman" w:hAnsi="Times New Roman" w:cs="Times New Roman"/>
                <w:b/>
                <w:bCs/>
                <w:i/>
                <w:sz w:val="16"/>
                <w:lang w:val="en-GB" w:eastAsia="zh-CN"/>
              </w:rPr>
              <w:t>6.7.6.</w:t>
            </w:r>
            <w:r w:rsidRPr="00AD1DD2">
              <w:rPr>
                <w:rFonts w:ascii="Times New Roman" w:hAnsi="Times New Roman" w:cs="Times New Roman"/>
                <w:b/>
                <w:bCs/>
                <w:i/>
                <w:sz w:val="16"/>
                <w:lang w:val="en-GB" w:eastAsia="zh-CN"/>
              </w:rPr>
              <w:tab/>
            </w:r>
          </w:p>
        </w:tc>
        <w:tc>
          <w:tcPr>
            <w:tcW w:w="4717" w:type="dxa"/>
            <w:tcBorders>
              <w:top w:val="single" w:sz="4" w:space="0" w:color="auto"/>
              <w:bottom w:val="single" w:sz="12" w:space="0" w:color="auto"/>
            </w:tcBorders>
            <w:shd w:val="clear" w:color="auto" w:fill="auto"/>
            <w:vAlign w:val="bottom"/>
          </w:tcPr>
          <w:p w14:paraId="03F98321"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zh-CN"/>
              </w:rPr>
            </w:pPr>
            <w:r w:rsidRPr="00AD1DD2">
              <w:rPr>
                <w:rFonts w:ascii="Times New Roman" w:hAnsi="Times New Roman" w:cs="Times New Roman"/>
                <w:b/>
                <w:bCs/>
                <w:i/>
                <w:sz w:val="16"/>
                <w:lang w:val="en-GB" w:eastAsia="zh-CN"/>
              </w:rPr>
              <w:t>Lock-off device</w:t>
            </w:r>
          </w:p>
        </w:tc>
        <w:tc>
          <w:tcPr>
            <w:tcW w:w="1505" w:type="dxa"/>
            <w:tcBorders>
              <w:top w:val="single" w:sz="4" w:space="0" w:color="auto"/>
              <w:bottom w:val="single" w:sz="12" w:space="0" w:color="auto"/>
            </w:tcBorders>
            <w:shd w:val="clear" w:color="auto" w:fill="auto"/>
            <w:vAlign w:val="bottom"/>
          </w:tcPr>
          <w:p w14:paraId="162829BC"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zh-CN"/>
              </w:rPr>
            </w:pPr>
          </w:p>
        </w:tc>
      </w:tr>
      <w:tr w:rsidR="00614390" w:rsidRPr="00AD1DD2" w14:paraId="0907FC91" w14:textId="77777777" w:rsidTr="005F30D8">
        <w:trPr>
          <w:trHeight w:hRule="exact" w:val="113"/>
        </w:trPr>
        <w:tc>
          <w:tcPr>
            <w:tcW w:w="1148" w:type="dxa"/>
            <w:tcBorders>
              <w:top w:val="single" w:sz="12" w:space="0" w:color="auto"/>
            </w:tcBorders>
            <w:shd w:val="clear" w:color="auto" w:fill="auto"/>
          </w:tcPr>
          <w:p w14:paraId="2F1578A5"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c>
          <w:tcPr>
            <w:tcW w:w="4717" w:type="dxa"/>
            <w:tcBorders>
              <w:top w:val="single" w:sz="12" w:space="0" w:color="auto"/>
            </w:tcBorders>
            <w:shd w:val="clear" w:color="auto" w:fill="auto"/>
          </w:tcPr>
          <w:p w14:paraId="65C20F3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c>
          <w:tcPr>
            <w:tcW w:w="1505" w:type="dxa"/>
            <w:tcBorders>
              <w:top w:val="single" w:sz="12" w:space="0" w:color="auto"/>
            </w:tcBorders>
            <w:shd w:val="clear" w:color="auto" w:fill="auto"/>
          </w:tcPr>
          <w:p w14:paraId="60CF3A9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r>
      <w:tr w:rsidR="00614390" w:rsidRPr="003201B7" w14:paraId="5061D3EE" w14:textId="77777777" w:rsidTr="005F30D8">
        <w:tc>
          <w:tcPr>
            <w:tcW w:w="1148" w:type="dxa"/>
            <w:shd w:val="clear" w:color="auto" w:fill="auto"/>
          </w:tcPr>
          <w:p w14:paraId="1270F941"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6.7.6.1.</w:t>
            </w:r>
          </w:p>
        </w:tc>
        <w:tc>
          <w:tcPr>
            <w:tcW w:w="4717" w:type="dxa"/>
            <w:shd w:val="clear" w:color="auto" w:fill="auto"/>
          </w:tcPr>
          <w:p w14:paraId="1316FD65"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lock-off device shall be permanently attached to the Enhanced Child Restraint System.</w:t>
            </w:r>
          </w:p>
        </w:tc>
        <w:tc>
          <w:tcPr>
            <w:tcW w:w="1505" w:type="dxa"/>
            <w:shd w:val="clear" w:color="auto" w:fill="auto"/>
          </w:tcPr>
          <w:p w14:paraId="7403C9C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r>
      <w:tr w:rsidR="00614390" w:rsidRPr="003201B7" w14:paraId="082AA09B" w14:textId="77777777" w:rsidTr="005F30D8">
        <w:tc>
          <w:tcPr>
            <w:tcW w:w="1148" w:type="dxa"/>
            <w:shd w:val="clear" w:color="auto" w:fill="auto"/>
          </w:tcPr>
          <w:p w14:paraId="540C211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6.7.6.2.</w:t>
            </w:r>
          </w:p>
        </w:tc>
        <w:tc>
          <w:tcPr>
            <w:tcW w:w="4717" w:type="dxa"/>
            <w:shd w:val="clear" w:color="auto" w:fill="auto"/>
          </w:tcPr>
          <w:p w14:paraId="705F0C3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lock-off device shall not impair the durability of the adult belt and shall undergo the temperature test operation requirements given in paragraph 7.2.7.1.</w:t>
            </w:r>
          </w:p>
        </w:tc>
        <w:tc>
          <w:tcPr>
            <w:tcW w:w="1505" w:type="dxa"/>
            <w:shd w:val="clear" w:color="auto" w:fill="auto"/>
          </w:tcPr>
          <w:p w14:paraId="09652434"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r>
      <w:tr w:rsidR="00614390" w:rsidRPr="003201B7" w14:paraId="460C2640" w14:textId="77777777" w:rsidTr="005F30D8">
        <w:tc>
          <w:tcPr>
            <w:tcW w:w="1148" w:type="dxa"/>
            <w:shd w:val="clear" w:color="auto" w:fill="auto"/>
          </w:tcPr>
          <w:p w14:paraId="6660193F"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6.7.6.3.</w:t>
            </w:r>
          </w:p>
          <w:p w14:paraId="0FB575E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c>
          <w:tcPr>
            <w:tcW w:w="4717" w:type="dxa"/>
            <w:shd w:val="clear" w:color="auto" w:fill="auto"/>
          </w:tcPr>
          <w:p w14:paraId="3F790DF6"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lock-off device shall not prevent the rapid release of the child.</w:t>
            </w:r>
          </w:p>
        </w:tc>
        <w:tc>
          <w:tcPr>
            <w:tcW w:w="1505" w:type="dxa"/>
            <w:shd w:val="clear" w:color="auto" w:fill="auto"/>
          </w:tcPr>
          <w:p w14:paraId="2219778D"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r>
      <w:tr w:rsidR="00614390" w:rsidRPr="00AD1DD2" w14:paraId="0D7B5EE8" w14:textId="77777777" w:rsidTr="005F30D8">
        <w:tc>
          <w:tcPr>
            <w:tcW w:w="1148" w:type="dxa"/>
            <w:shd w:val="clear" w:color="auto" w:fill="auto"/>
          </w:tcPr>
          <w:p w14:paraId="5B2450C5"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6.7.6.4.</w:t>
            </w:r>
          </w:p>
        </w:tc>
        <w:tc>
          <w:tcPr>
            <w:tcW w:w="4717" w:type="dxa"/>
            <w:shd w:val="clear" w:color="auto" w:fill="auto"/>
          </w:tcPr>
          <w:p w14:paraId="1B3B8882"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Class A device</w:t>
            </w:r>
          </w:p>
        </w:tc>
        <w:tc>
          <w:tcPr>
            <w:tcW w:w="1505" w:type="dxa"/>
            <w:shd w:val="clear" w:color="auto" w:fill="auto"/>
          </w:tcPr>
          <w:p w14:paraId="55F0AF21"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r>
      <w:tr w:rsidR="00614390" w:rsidRPr="003201B7" w14:paraId="7054DD24" w14:textId="77777777" w:rsidTr="005F30D8">
        <w:tc>
          <w:tcPr>
            <w:tcW w:w="1148" w:type="dxa"/>
            <w:shd w:val="clear" w:color="auto" w:fill="auto"/>
          </w:tcPr>
          <w:p w14:paraId="50F49C8F"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c>
          <w:tcPr>
            <w:tcW w:w="4717" w:type="dxa"/>
            <w:shd w:val="clear" w:color="auto" w:fill="auto"/>
          </w:tcPr>
          <w:p w14:paraId="5326EF37"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amount of slip of the webbing shall not exceed 25 mm after the test prescribed in paragraph 7.2.9.1. below.</w:t>
            </w:r>
          </w:p>
        </w:tc>
        <w:tc>
          <w:tcPr>
            <w:tcW w:w="1505" w:type="dxa"/>
            <w:shd w:val="clear" w:color="auto" w:fill="auto"/>
          </w:tcPr>
          <w:p w14:paraId="17B405F2"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r>
      <w:tr w:rsidR="00614390" w:rsidRPr="00AD1DD2" w14:paraId="2AFBAE72" w14:textId="77777777" w:rsidTr="005F30D8">
        <w:tc>
          <w:tcPr>
            <w:tcW w:w="1148" w:type="dxa"/>
            <w:shd w:val="clear" w:color="auto" w:fill="auto"/>
          </w:tcPr>
          <w:p w14:paraId="02B4B22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6.7.6.5.</w:t>
            </w:r>
          </w:p>
        </w:tc>
        <w:tc>
          <w:tcPr>
            <w:tcW w:w="4717" w:type="dxa"/>
            <w:shd w:val="clear" w:color="auto" w:fill="auto"/>
          </w:tcPr>
          <w:p w14:paraId="69244B2D"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Class B device</w:t>
            </w:r>
          </w:p>
        </w:tc>
        <w:tc>
          <w:tcPr>
            <w:tcW w:w="1505" w:type="dxa"/>
            <w:shd w:val="clear" w:color="auto" w:fill="auto"/>
          </w:tcPr>
          <w:p w14:paraId="3064ED9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r>
      <w:tr w:rsidR="00614390" w:rsidRPr="003201B7" w14:paraId="2DB0D7C0" w14:textId="77777777" w:rsidTr="005F30D8">
        <w:tc>
          <w:tcPr>
            <w:tcW w:w="1148" w:type="dxa"/>
            <w:tcBorders>
              <w:bottom w:val="single" w:sz="12" w:space="0" w:color="auto"/>
            </w:tcBorders>
            <w:shd w:val="clear" w:color="auto" w:fill="auto"/>
          </w:tcPr>
          <w:p w14:paraId="1460172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c>
          <w:tcPr>
            <w:tcW w:w="4717" w:type="dxa"/>
            <w:tcBorders>
              <w:bottom w:val="single" w:sz="12" w:space="0" w:color="auto"/>
            </w:tcBorders>
            <w:shd w:val="clear" w:color="auto" w:fill="auto"/>
          </w:tcPr>
          <w:p w14:paraId="4565989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r w:rsidRPr="00AD1DD2">
              <w:rPr>
                <w:rFonts w:ascii="Times New Roman" w:hAnsi="Times New Roman" w:cs="Times New Roman"/>
                <w:b/>
                <w:bCs/>
                <w:sz w:val="20"/>
                <w:lang w:val="en-GB" w:eastAsia="zh-CN"/>
              </w:rPr>
              <w:t>The amount of slip of the webbing shall not exceed 25 mm after the test prescribed in paragraph 7.2.9.2. below.</w:t>
            </w:r>
          </w:p>
        </w:tc>
        <w:tc>
          <w:tcPr>
            <w:tcW w:w="1505" w:type="dxa"/>
            <w:tcBorders>
              <w:bottom w:val="single" w:sz="12" w:space="0" w:color="auto"/>
            </w:tcBorders>
            <w:shd w:val="clear" w:color="auto" w:fill="auto"/>
          </w:tcPr>
          <w:p w14:paraId="659C0676"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zh-CN"/>
              </w:rPr>
            </w:pPr>
          </w:p>
        </w:tc>
      </w:tr>
    </w:tbl>
    <w:p w14:paraId="7451B664" w14:textId="77777777" w:rsidR="00614390" w:rsidRPr="00AD1DD2" w:rsidRDefault="00614390" w:rsidP="00614390">
      <w:pPr>
        <w:suppressAutoHyphens/>
        <w:spacing w:after="0" w:line="240" w:lineRule="atLeast"/>
        <w:rPr>
          <w:rFonts w:ascii="Times New Roman" w:eastAsia="Times New Roman" w:hAnsi="Times New Roman" w:cs="Times New Roman"/>
          <w:b/>
          <w:bCs/>
          <w:sz w:val="20"/>
          <w:szCs w:val="20"/>
          <w:lang w:val="en-GB"/>
        </w:rPr>
      </w:pPr>
    </w:p>
    <w:p w14:paraId="7DCF0BC4" w14:textId="77777777" w:rsidR="00614390" w:rsidRPr="00AD1DD2" w:rsidRDefault="00614390" w:rsidP="00614390">
      <w:pPr>
        <w:suppressAutoHyphens/>
        <w:spacing w:after="0" w:line="240" w:lineRule="atLeast"/>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1202"/>
        <w:gridCol w:w="3344"/>
        <w:gridCol w:w="1798"/>
        <w:gridCol w:w="1026"/>
      </w:tblGrid>
      <w:tr w:rsidR="00614390" w:rsidRPr="00AD1DD2" w14:paraId="28E0FBF7" w14:textId="77777777" w:rsidTr="005F30D8">
        <w:trPr>
          <w:tblHeader/>
        </w:trPr>
        <w:tc>
          <w:tcPr>
            <w:tcW w:w="1202" w:type="dxa"/>
            <w:tcBorders>
              <w:top w:val="single" w:sz="4" w:space="0" w:color="auto"/>
              <w:bottom w:val="single" w:sz="12" w:space="0" w:color="auto"/>
            </w:tcBorders>
            <w:shd w:val="clear" w:color="auto" w:fill="auto"/>
            <w:vAlign w:val="bottom"/>
            <w:hideMark/>
          </w:tcPr>
          <w:p w14:paraId="0B035EB5"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6.3.2.3.</w:t>
            </w:r>
          </w:p>
        </w:tc>
        <w:tc>
          <w:tcPr>
            <w:tcW w:w="6168" w:type="dxa"/>
            <w:gridSpan w:val="3"/>
            <w:tcBorders>
              <w:top w:val="single" w:sz="4" w:space="0" w:color="auto"/>
              <w:bottom w:val="single" w:sz="12" w:space="0" w:color="auto"/>
            </w:tcBorders>
            <w:shd w:val="clear" w:color="auto" w:fill="auto"/>
            <w:vAlign w:val="bottom"/>
            <w:hideMark/>
          </w:tcPr>
          <w:p w14:paraId="1B550D03"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Mass (integral systems)</w:t>
            </w:r>
          </w:p>
        </w:tc>
      </w:tr>
      <w:tr w:rsidR="00614390" w:rsidRPr="00AD1DD2" w14:paraId="43B89E48" w14:textId="77777777" w:rsidTr="005F30D8">
        <w:trPr>
          <w:trHeight w:hRule="exact" w:val="113"/>
        </w:trPr>
        <w:tc>
          <w:tcPr>
            <w:tcW w:w="1202" w:type="dxa"/>
            <w:tcBorders>
              <w:top w:val="single" w:sz="12" w:space="0" w:color="auto"/>
            </w:tcBorders>
            <w:shd w:val="clear" w:color="auto" w:fill="auto"/>
          </w:tcPr>
          <w:p w14:paraId="5A2EFE5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6168" w:type="dxa"/>
            <w:gridSpan w:val="3"/>
            <w:tcBorders>
              <w:top w:val="single" w:sz="12" w:space="0" w:color="auto"/>
            </w:tcBorders>
            <w:shd w:val="clear" w:color="auto" w:fill="auto"/>
          </w:tcPr>
          <w:p w14:paraId="57DFE74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033265A4" w14:textId="77777777" w:rsidTr="005F30D8">
        <w:tc>
          <w:tcPr>
            <w:tcW w:w="4546" w:type="dxa"/>
            <w:gridSpan w:val="2"/>
            <w:vMerge w:val="restart"/>
            <w:shd w:val="clear" w:color="auto" w:fill="auto"/>
          </w:tcPr>
          <w:p w14:paraId="1C9D03E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The mass of an integral ISOFIX Enhanced Child Restraint System (including inserts) combined with the mass of the largest child intended to use the Enhanced Child Restraint System shall not exceed 33 kg. </w:t>
            </w:r>
          </w:p>
          <w:p w14:paraId="4EAC77C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p w14:paraId="497C27F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For module systems the combined mass of the module &amp; base shall be recorded. </w:t>
            </w:r>
          </w:p>
          <w:p w14:paraId="3B15452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This mass limit is also applicable for "Specific vehicle ISOFIX" Enhanced Child Restraint Systems.</w:t>
            </w:r>
          </w:p>
        </w:tc>
        <w:tc>
          <w:tcPr>
            <w:tcW w:w="1798" w:type="dxa"/>
            <w:shd w:val="clear" w:color="auto" w:fill="auto"/>
            <w:hideMark/>
          </w:tcPr>
          <w:p w14:paraId="3A0AEBF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Mass of CRS</w:t>
            </w:r>
            <w:r w:rsidRPr="00AD1DD2">
              <w:rPr>
                <w:rFonts w:ascii="Times New Roman" w:hAnsi="Times New Roman" w:cs="Times New Roman"/>
                <w:b/>
                <w:bCs/>
                <w:sz w:val="20"/>
                <w:lang w:val="en-GB"/>
              </w:rPr>
              <w:br/>
              <w:t>[kg]</w:t>
            </w:r>
          </w:p>
        </w:tc>
        <w:tc>
          <w:tcPr>
            <w:tcW w:w="1026" w:type="dxa"/>
            <w:shd w:val="clear" w:color="auto" w:fill="auto"/>
            <w:hideMark/>
          </w:tcPr>
          <w:p w14:paraId="500C4EA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7E24C039" w14:textId="77777777" w:rsidTr="005F30D8">
        <w:tc>
          <w:tcPr>
            <w:tcW w:w="4546" w:type="dxa"/>
            <w:gridSpan w:val="2"/>
            <w:vMerge/>
            <w:shd w:val="clear" w:color="auto" w:fill="auto"/>
          </w:tcPr>
          <w:p w14:paraId="3F71F98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798" w:type="dxa"/>
            <w:shd w:val="clear" w:color="auto" w:fill="auto"/>
            <w:hideMark/>
          </w:tcPr>
          <w:p w14:paraId="127F802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 Mass of Occupant</w:t>
            </w:r>
            <w:r w:rsidRPr="00AD1DD2">
              <w:rPr>
                <w:rFonts w:ascii="Times New Roman" w:hAnsi="Times New Roman" w:cs="Times New Roman"/>
                <w:b/>
                <w:bCs/>
                <w:sz w:val="20"/>
                <w:lang w:val="en-GB"/>
              </w:rPr>
              <w:br/>
              <w:t>[kg]</w:t>
            </w:r>
          </w:p>
        </w:tc>
        <w:tc>
          <w:tcPr>
            <w:tcW w:w="1026" w:type="dxa"/>
            <w:shd w:val="clear" w:color="auto" w:fill="auto"/>
            <w:hideMark/>
          </w:tcPr>
          <w:p w14:paraId="406502A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0B3E6B14" w14:textId="77777777" w:rsidTr="005F30D8">
        <w:tc>
          <w:tcPr>
            <w:tcW w:w="4546" w:type="dxa"/>
            <w:gridSpan w:val="2"/>
            <w:vMerge/>
            <w:tcBorders>
              <w:bottom w:val="single" w:sz="12" w:space="0" w:color="auto"/>
            </w:tcBorders>
            <w:shd w:val="clear" w:color="auto" w:fill="auto"/>
          </w:tcPr>
          <w:p w14:paraId="62EF43F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798" w:type="dxa"/>
            <w:tcBorders>
              <w:bottom w:val="single" w:sz="12" w:space="0" w:color="auto"/>
            </w:tcBorders>
            <w:shd w:val="clear" w:color="auto" w:fill="auto"/>
            <w:hideMark/>
          </w:tcPr>
          <w:p w14:paraId="100E4A7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Mass of System</w:t>
            </w:r>
            <w:r w:rsidRPr="00AD1DD2">
              <w:rPr>
                <w:rFonts w:ascii="Times New Roman" w:hAnsi="Times New Roman" w:cs="Times New Roman"/>
                <w:b/>
                <w:bCs/>
                <w:sz w:val="20"/>
                <w:lang w:val="en-GB"/>
              </w:rPr>
              <w:br/>
              <w:t>[kg]</w:t>
            </w:r>
          </w:p>
        </w:tc>
        <w:tc>
          <w:tcPr>
            <w:tcW w:w="1026" w:type="dxa"/>
            <w:tcBorders>
              <w:bottom w:val="single" w:sz="12" w:space="0" w:color="auto"/>
            </w:tcBorders>
            <w:shd w:val="clear" w:color="auto" w:fill="auto"/>
            <w:hideMark/>
          </w:tcPr>
          <w:p w14:paraId="0F4CAAB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bl>
    <w:p w14:paraId="749E9902" w14:textId="77777777" w:rsidR="00614390" w:rsidRPr="00AD1DD2" w:rsidRDefault="00614390" w:rsidP="00614390">
      <w:pPr>
        <w:suppressAutoHyphens/>
        <w:spacing w:after="0" w:line="240" w:lineRule="atLeast"/>
        <w:rPr>
          <w:rFonts w:ascii="Times New Roman" w:eastAsia="Times New Roman" w:hAnsi="Times New Roman" w:cs="Times New Roman"/>
          <w:b/>
          <w:bCs/>
          <w:sz w:val="20"/>
          <w:szCs w:val="20"/>
          <w:lang w:val="en-GB"/>
        </w:rPr>
      </w:pPr>
    </w:p>
    <w:p w14:paraId="0360CB28" w14:textId="49A6832A" w:rsidR="00A12C19" w:rsidRDefault="00A12C19">
      <w:pPr>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br w:type="page"/>
      </w:r>
    </w:p>
    <w:tbl>
      <w:tblPr>
        <w:tblW w:w="7523" w:type="dxa"/>
        <w:tblInd w:w="1134" w:type="dxa"/>
        <w:tblLayout w:type="fixed"/>
        <w:tblCellMar>
          <w:left w:w="0" w:type="dxa"/>
          <w:right w:w="0" w:type="dxa"/>
        </w:tblCellMar>
        <w:tblLook w:val="04A0" w:firstRow="1" w:lastRow="0" w:firstColumn="1" w:lastColumn="0" w:noHBand="0" w:noVBand="1"/>
      </w:tblPr>
      <w:tblGrid>
        <w:gridCol w:w="108"/>
        <w:gridCol w:w="1310"/>
        <w:gridCol w:w="4433"/>
        <w:gridCol w:w="272"/>
        <w:gridCol w:w="669"/>
        <w:gridCol w:w="584"/>
        <w:gridCol w:w="34"/>
        <w:gridCol w:w="113"/>
      </w:tblGrid>
      <w:tr w:rsidR="00614390" w:rsidRPr="00AD1DD2" w14:paraId="7A64C17F" w14:textId="77777777" w:rsidTr="005F30D8">
        <w:trPr>
          <w:gridAfter w:val="2"/>
          <w:wAfter w:w="147" w:type="dxa"/>
          <w:tblHeader/>
        </w:trPr>
        <w:tc>
          <w:tcPr>
            <w:tcW w:w="1418" w:type="dxa"/>
            <w:gridSpan w:val="2"/>
            <w:tcBorders>
              <w:top w:val="single" w:sz="4" w:space="0" w:color="auto"/>
              <w:bottom w:val="single" w:sz="12" w:space="0" w:color="auto"/>
            </w:tcBorders>
            <w:shd w:val="clear" w:color="auto" w:fill="auto"/>
            <w:vAlign w:val="bottom"/>
            <w:hideMark/>
          </w:tcPr>
          <w:p w14:paraId="335E6086"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lastRenderedPageBreak/>
              <w:t>6.3.3.</w:t>
            </w:r>
          </w:p>
        </w:tc>
        <w:tc>
          <w:tcPr>
            <w:tcW w:w="5958" w:type="dxa"/>
            <w:gridSpan w:val="4"/>
            <w:tcBorders>
              <w:top w:val="single" w:sz="4" w:space="0" w:color="auto"/>
              <w:bottom w:val="single" w:sz="12" w:space="0" w:color="auto"/>
            </w:tcBorders>
            <w:shd w:val="clear" w:color="auto" w:fill="auto"/>
            <w:vAlign w:val="bottom"/>
            <w:hideMark/>
          </w:tcPr>
          <w:p w14:paraId="46A9C7DA"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ISOFIX attachments</w:t>
            </w:r>
          </w:p>
        </w:tc>
      </w:tr>
      <w:tr w:rsidR="00614390" w:rsidRPr="00AD1DD2" w14:paraId="60428C70" w14:textId="77777777" w:rsidTr="005F30D8">
        <w:trPr>
          <w:gridAfter w:val="2"/>
          <w:wAfter w:w="147" w:type="dxa"/>
          <w:trHeight w:hRule="exact" w:val="113"/>
        </w:trPr>
        <w:tc>
          <w:tcPr>
            <w:tcW w:w="1418" w:type="dxa"/>
            <w:gridSpan w:val="2"/>
            <w:tcBorders>
              <w:top w:val="single" w:sz="12" w:space="0" w:color="auto"/>
            </w:tcBorders>
            <w:shd w:val="clear" w:color="auto" w:fill="auto"/>
          </w:tcPr>
          <w:p w14:paraId="0660140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5958" w:type="dxa"/>
            <w:gridSpan w:val="4"/>
            <w:tcBorders>
              <w:top w:val="single" w:sz="12" w:space="0" w:color="auto"/>
            </w:tcBorders>
            <w:shd w:val="clear" w:color="auto" w:fill="auto"/>
          </w:tcPr>
          <w:p w14:paraId="2EED4A27"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AD1DD2" w14:paraId="1406FA11" w14:textId="77777777" w:rsidTr="005F30D8">
        <w:trPr>
          <w:gridAfter w:val="1"/>
          <w:wAfter w:w="113" w:type="dxa"/>
        </w:trPr>
        <w:tc>
          <w:tcPr>
            <w:tcW w:w="1418" w:type="dxa"/>
            <w:gridSpan w:val="2"/>
            <w:shd w:val="clear" w:color="auto" w:fill="auto"/>
            <w:hideMark/>
          </w:tcPr>
          <w:p w14:paraId="74128F75"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6.3.3.2</w:t>
            </w:r>
            <w:r>
              <w:rPr>
                <w:rFonts w:ascii="Times New Roman" w:hAnsi="Times New Roman" w:cs="Times New Roman"/>
                <w:b/>
                <w:bCs/>
                <w:sz w:val="20"/>
                <w:lang w:val="en-GB" w:eastAsia="en-GB"/>
              </w:rPr>
              <w:t>.</w:t>
            </w:r>
          </w:p>
        </w:tc>
        <w:tc>
          <w:tcPr>
            <w:tcW w:w="4705" w:type="dxa"/>
            <w:gridSpan w:val="2"/>
            <w:shd w:val="clear" w:color="auto" w:fill="auto"/>
            <w:hideMark/>
          </w:tcPr>
          <w:p w14:paraId="0716757E" w14:textId="77777777" w:rsidR="00614390" w:rsidRPr="00AD1DD2" w:rsidRDefault="00614390" w:rsidP="005F30D8">
            <w:pPr>
              <w:spacing w:before="40" w:after="120" w:line="240" w:lineRule="atLeast"/>
              <w:ind w:left="1"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Dimensions</w:t>
            </w:r>
          </w:p>
        </w:tc>
        <w:tc>
          <w:tcPr>
            <w:tcW w:w="1287" w:type="dxa"/>
            <w:gridSpan w:val="3"/>
            <w:shd w:val="clear" w:color="auto" w:fill="auto"/>
            <w:hideMark/>
          </w:tcPr>
          <w:p w14:paraId="03A60B2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AD1DD2" w14:paraId="60601DA3" w14:textId="77777777" w:rsidTr="005F30D8">
        <w:trPr>
          <w:gridBefore w:val="1"/>
          <w:wBefore w:w="108" w:type="dxa"/>
        </w:trPr>
        <w:tc>
          <w:tcPr>
            <w:tcW w:w="1310" w:type="dxa"/>
            <w:shd w:val="clear" w:color="auto" w:fill="auto"/>
            <w:hideMark/>
          </w:tcPr>
          <w:p w14:paraId="6AB40D4E"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Pr>
                <w:rFonts w:ascii="Times New Roman" w:hAnsi="Times New Roman" w:cs="Times New Roman"/>
                <w:b/>
                <w:bCs/>
                <w:sz w:val="20"/>
                <w:szCs w:val="20"/>
                <w:lang w:val="en-GB"/>
              </w:rPr>
              <w:t>.</w:t>
            </w:r>
          </w:p>
        </w:tc>
        <w:tc>
          <w:tcPr>
            <w:tcW w:w="4433" w:type="dxa"/>
            <w:shd w:val="clear" w:color="auto" w:fill="auto"/>
            <w:hideMark/>
          </w:tcPr>
          <w:p w14:paraId="186F4CD8"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Partial latching indication</w:t>
            </w:r>
          </w:p>
        </w:tc>
        <w:tc>
          <w:tcPr>
            <w:tcW w:w="941" w:type="dxa"/>
            <w:gridSpan w:val="2"/>
            <w:shd w:val="clear" w:color="auto" w:fill="auto"/>
            <w:hideMark/>
          </w:tcPr>
          <w:p w14:paraId="00E3B657"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3AD6E01A"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614390" w:rsidRPr="00AD1DD2" w14:paraId="37477F1A" w14:textId="77777777" w:rsidTr="005F30D8">
        <w:trPr>
          <w:gridBefore w:val="1"/>
          <w:wBefore w:w="108" w:type="dxa"/>
        </w:trPr>
        <w:tc>
          <w:tcPr>
            <w:tcW w:w="1310" w:type="dxa"/>
            <w:shd w:val="clear" w:color="auto" w:fill="auto"/>
            <w:hideMark/>
          </w:tcPr>
          <w:p w14:paraId="625DD380"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Pr>
                <w:rFonts w:ascii="Times New Roman" w:hAnsi="Times New Roman" w:cs="Times New Roman"/>
                <w:b/>
                <w:bCs/>
                <w:sz w:val="20"/>
                <w:szCs w:val="20"/>
                <w:lang w:val="en-GB"/>
              </w:rPr>
              <w:t>.</w:t>
            </w:r>
          </w:p>
        </w:tc>
        <w:tc>
          <w:tcPr>
            <w:tcW w:w="4433" w:type="dxa"/>
            <w:shd w:val="clear" w:color="auto" w:fill="auto"/>
            <w:hideMark/>
          </w:tcPr>
          <w:p w14:paraId="4487B4CF"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xml:space="preserve">The ISOFIX Enhanced Child Restraint System shall incorporate means by which there is a clear indication that </w:t>
            </w:r>
            <w:proofErr w:type="gramStart"/>
            <w:r w:rsidRPr="00AD1DD2">
              <w:rPr>
                <w:rFonts w:ascii="Times New Roman" w:hAnsi="Times New Roman" w:cs="Times New Roman"/>
                <w:b/>
                <w:bCs/>
                <w:sz w:val="20"/>
                <w:szCs w:val="20"/>
                <w:lang w:val="en-GB"/>
              </w:rPr>
              <w:t>both of the ISOFIX</w:t>
            </w:r>
            <w:proofErr w:type="gramEnd"/>
            <w:r w:rsidRPr="00AD1DD2">
              <w:rPr>
                <w:rFonts w:ascii="Times New Roman" w:hAnsi="Times New Roman" w:cs="Times New Roman"/>
                <w:b/>
                <w:bCs/>
                <w:sz w:val="20"/>
                <w:szCs w:val="20"/>
                <w:lang w:val="en-GB"/>
              </w:rPr>
              <w:t xml:space="preserve"> attachments are completely latched with the corresponding ISOFIX lower anchorages.</w:t>
            </w:r>
          </w:p>
        </w:tc>
        <w:tc>
          <w:tcPr>
            <w:tcW w:w="941" w:type="dxa"/>
            <w:gridSpan w:val="2"/>
            <w:shd w:val="clear" w:color="auto" w:fill="auto"/>
            <w:hideMark/>
          </w:tcPr>
          <w:p w14:paraId="253044D7"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xml:space="preserve">latch indicator </w:t>
            </w:r>
          </w:p>
        </w:tc>
        <w:tc>
          <w:tcPr>
            <w:tcW w:w="731" w:type="dxa"/>
            <w:gridSpan w:val="3"/>
            <w:shd w:val="clear" w:color="auto" w:fill="auto"/>
            <w:hideMark/>
          </w:tcPr>
          <w:p w14:paraId="47CDA533"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614390" w:rsidRPr="00AD1DD2" w14:paraId="740DF961" w14:textId="77777777" w:rsidTr="005F30D8">
        <w:trPr>
          <w:gridBefore w:val="1"/>
          <w:wBefore w:w="108" w:type="dxa"/>
        </w:trPr>
        <w:tc>
          <w:tcPr>
            <w:tcW w:w="1310" w:type="dxa"/>
            <w:shd w:val="clear" w:color="auto" w:fill="auto"/>
            <w:hideMark/>
          </w:tcPr>
          <w:p w14:paraId="4CE3DFA9"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Pr>
                <w:rFonts w:ascii="Times New Roman" w:hAnsi="Times New Roman" w:cs="Times New Roman"/>
                <w:b/>
                <w:bCs/>
                <w:sz w:val="20"/>
                <w:szCs w:val="20"/>
                <w:lang w:val="en-GB"/>
              </w:rPr>
              <w:t>.</w:t>
            </w:r>
          </w:p>
        </w:tc>
        <w:tc>
          <w:tcPr>
            <w:tcW w:w="4433" w:type="dxa"/>
            <w:shd w:val="clear" w:color="auto" w:fill="auto"/>
            <w:hideMark/>
          </w:tcPr>
          <w:p w14:paraId="5D0840B7"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The indication means may be audible,</w:t>
            </w:r>
          </w:p>
        </w:tc>
        <w:tc>
          <w:tcPr>
            <w:tcW w:w="941" w:type="dxa"/>
            <w:gridSpan w:val="2"/>
            <w:shd w:val="clear" w:color="auto" w:fill="auto"/>
            <w:hideMark/>
          </w:tcPr>
          <w:p w14:paraId="20A7A305"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5A25B7EE"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614390" w:rsidRPr="00AD1DD2" w14:paraId="54E185E2" w14:textId="77777777" w:rsidTr="005F30D8">
        <w:trPr>
          <w:gridBefore w:val="1"/>
          <w:wBefore w:w="108" w:type="dxa"/>
        </w:trPr>
        <w:tc>
          <w:tcPr>
            <w:tcW w:w="1310" w:type="dxa"/>
            <w:shd w:val="clear" w:color="auto" w:fill="auto"/>
            <w:hideMark/>
          </w:tcPr>
          <w:p w14:paraId="5724E8DC"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Pr>
                <w:rFonts w:ascii="Times New Roman" w:hAnsi="Times New Roman" w:cs="Times New Roman"/>
                <w:b/>
                <w:bCs/>
                <w:sz w:val="20"/>
                <w:szCs w:val="20"/>
                <w:lang w:val="en-GB"/>
              </w:rPr>
              <w:t>.</w:t>
            </w:r>
          </w:p>
        </w:tc>
        <w:tc>
          <w:tcPr>
            <w:tcW w:w="4433" w:type="dxa"/>
            <w:shd w:val="clear" w:color="auto" w:fill="auto"/>
            <w:hideMark/>
          </w:tcPr>
          <w:p w14:paraId="3E062C0B"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tactile or</w:t>
            </w:r>
          </w:p>
        </w:tc>
        <w:tc>
          <w:tcPr>
            <w:tcW w:w="941" w:type="dxa"/>
            <w:gridSpan w:val="2"/>
            <w:shd w:val="clear" w:color="auto" w:fill="auto"/>
            <w:hideMark/>
          </w:tcPr>
          <w:p w14:paraId="0DD47FF6"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2C3DAB4D"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614390" w:rsidRPr="00AD1DD2" w14:paraId="3C805A83" w14:textId="77777777" w:rsidTr="005F30D8">
        <w:trPr>
          <w:gridBefore w:val="1"/>
          <w:wBefore w:w="108" w:type="dxa"/>
        </w:trPr>
        <w:tc>
          <w:tcPr>
            <w:tcW w:w="1310" w:type="dxa"/>
            <w:shd w:val="clear" w:color="auto" w:fill="auto"/>
            <w:hideMark/>
          </w:tcPr>
          <w:p w14:paraId="6ADA11EE"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Pr>
                <w:rFonts w:ascii="Times New Roman" w:hAnsi="Times New Roman" w:cs="Times New Roman"/>
                <w:b/>
                <w:bCs/>
                <w:sz w:val="20"/>
                <w:szCs w:val="20"/>
                <w:lang w:val="en-GB"/>
              </w:rPr>
              <w:t>.</w:t>
            </w:r>
          </w:p>
        </w:tc>
        <w:tc>
          <w:tcPr>
            <w:tcW w:w="4433" w:type="dxa"/>
            <w:shd w:val="clear" w:color="auto" w:fill="auto"/>
            <w:hideMark/>
          </w:tcPr>
          <w:p w14:paraId="4AEEC7B4"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visual or</w:t>
            </w:r>
          </w:p>
        </w:tc>
        <w:tc>
          <w:tcPr>
            <w:tcW w:w="941" w:type="dxa"/>
            <w:gridSpan w:val="2"/>
            <w:shd w:val="clear" w:color="auto" w:fill="auto"/>
            <w:hideMark/>
          </w:tcPr>
          <w:p w14:paraId="45702220"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79DA0861"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614390" w:rsidRPr="00AD1DD2" w14:paraId="7BC6D49D" w14:textId="77777777" w:rsidTr="005F30D8">
        <w:trPr>
          <w:gridBefore w:val="1"/>
          <w:wBefore w:w="108" w:type="dxa"/>
        </w:trPr>
        <w:tc>
          <w:tcPr>
            <w:tcW w:w="1310" w:type="dxa"/>
            <w:shd w:val="clear" w:color="auto" w:fill="auto"/>
            <w:hideMark/>
          </w:tcPr>
          <w:p w14:paraId="231D3560"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Pr>
                <w:rFonts w:ascii="Times New Roman" w:hAnsi="Times New Roman" w:cs="Times New Roman"/>
                <w:b/>
                <w:bCs/>
                <w:sz w:val="20"/>
                <w:szCs w:val="20"/>
                <w:lang w:val="en-GB"/>
              </w:rPr>
              <w:t>.</w:t>
            </w:r>
          </w:p>
        </w:tc>
        <w:tc>
          <w:tcPr>
            <w:tcW w:w="4433" w:type="dxa"/>
            <w:shd w:val="clear" w:color="auto" w:fill="auto"/>
            <w:hideMark/>
          </w:tcPr>
          <w:p w14:paraId="329558ED"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xml:space="preserve">a combination of two or more. </w:t>
            </w:r>
          </w:p>
        </w:tc>
        <w:tc>
          <w:tcPr>
            <w:tcW w:w="941" w:type="dxa"/>
            <w:gridSpan w:val="2"/>
            <w:shd w:val="clear" w:color="auto" w:fill="auto"/>
            <w:hideMark/>
          </w:tcPr>
          <w:p w14:paraId="268146A7"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4880443E"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614390" w:rsidRPr="00AD1DD2" w14:paraId="03937DC9" w14:textId="77777777" w:rsidTr="005F30D8">
        <w:trPr>
          <w:gridBefore w:val="1"/>
          <w:wBefore w:w="108" w:type="dxa"/>
        </w:trPr>
        <w:tc>
          <w:tcPr>
            <w:tcW w:w="1310" w:type="dxa"/>
            <w:shd w:val="clear" w:color="auto" w:fill="auto"/>
            <w:hideMark/>
          </w:tcPr>
          <w:p w14:paraId="15D77FED"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6.3.3.3</w:t>
            </w:r>
            <w:r>
              <w:rPr>
                <w:rFonts w:ascii="Times New Roman" w:hAnsi="Times New Roman" w:cs="Times New Roman"/>
                <w:b/>
                <w:bCs/>
                <w:sz w:val="20"/>
                <w:szCs w:val="20"/>
                <w:lang w:val="en-GB"/>
              </w:rPr>
              <w:t>.</w:t>
            </w:r>
          </w:p>
        </w:tc>
        <w:tc>
          <w:tcPr>
            <w:tcW w:w="4433" w:type="dxa"/>
            <w:shd w:val="clear" w:color="auto" w:fill="auto"/>
            <w:hideMark/>
          </w:tcPr>
          <w:p w14:paraId="0753685D" w14:textId="775C71C5"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xml:space="preserve">In case of visual </w:t>
            </w:r>
            <w:del w:id="10" w:author="Bentley Jenson" w:date="2020-09-22T13:59:00Z">
              <w:r w:rsidRPr="00AD1DD2" w:rsidDel="005A73C8">
                <w:rPr>
                  <w:rFonts w:ascii="Times New Roman" w:hAnsi="Times New Roman" w:cs="Times New Roman"/>
                  <w:b/>
                  <w:bCs/>
                  <w:sz w:val="20"/>
                  <w:szCs w:val="20"/>
                  <w:lang w:val="en-GB"/>
                </w:rPr>
                <w:delText>indication</w:delText>
              </w:r>
            </w:del>
            <w:ins w:id="11" w:author="Bentley Jenson" w:date="2020-09-22T13:59:00Z">
              <w:r w:rsidR="005A73C8" w:rsidRPr="00AD1DD2">
                <w:rPr>
                  <w:rFonts w:ascii="Times New Roman" w:hAnsi="Times New Roman" w:cs="Times New Roman"/>
                  <w:b/>
                  <w:bCs/>
                  <w:sz w:val="20"/>
                  <w:szCs w:val="20"/>
                  <w:lang w:val="en-GB"/>
                </w:rPr>
                <w:t>indication,</w:t>
              </w:r>
            </w:ins>
            <w:r w:rsidRPr="00AD1DD2">
              <w:rPr>
                <w:rFonts w:ascii="Times New Roman" w:hAnsi="Times New Roman" w:cs="Times New Roman"/>
                <w:b/>
                <w:bCs/>
                <w:sz w:val="20"/>
                <w:szCs w:val="20"/>
                <w:lang w:val="en-GB"/>
              </w:rPr>
              <w:t xml:space="preserve"> it shall be detectable under all normal lighting conditions.</w:t>
            </w:r>
          </w:p>
        </w:tc>
        <w:tc>
          <w:tcPr>
            <w:tcW w:w="941" w:type="dxa"/>
            <w:gridSpan w:val="2"/>
            <w:shd w:val="clear" w:color="auto" w:fill="auto"/>
            <w:hideMark/>
          </w:tcPr>
          <w:p w14:paraId="25D77348"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556E4D2C"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614390" w:rsidRPr="003201B7" w14:paraId="2AC2EDAD" w14:textId="77777777" w:rsidTr="005F30D8">
        <w:trPr>
          <w:gridBefore w:val="1"/>
          <w:wBefore w:w="108" w:type="dxa"/>
        </w:trPr>
        <w:tc>
          <w:tcPr>
            <w:tcW w:w="1310" w:type="dxa"/>
            <w:shd w:val="clear" w:color="auto" w:fill="auto"/>
            <w:hideMark/>
          </w:tcPr>
          <w:p w14:paraId="4C4D319B"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w:t>
            </w:r>
          </w:p>
        </w:tc>
        <w:tc>
          <w:tcPr>
            <w:tcW w:w="4433" w:type="dxa"/>
            <w:shd w:val="clear" w:color="auto" w:fill="auto"/>
            <w:hideMark/>
          </w:tcPr>
          <w:p w14:paraId="4874D9E1"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ISOFIX Enhanced Child Restraint System top tether strap specifications</w:t>
            </w:r>
          </w:p>
        </w:tc>
        <w:tc>
          <w:tcPr>
            <w:tcW w:w="941" w:type="dxa"/>
            <w:gridSpan w:val="2"/>
            <w:shd w:val="clear" w:color="auto" w:fill="auto"/>
            <w:hideMark/>
          </w:tcPr>
          <w:p w14:paraId="45D76D05"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747E4250"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614390" w:rsidRPr="00AD1DD2" w14:paraId="4928324D" w14:textId="77777777" w:rsidTr="005F30D8">
        <w:trPr>
          <w:gridBefore w:val="1"/>
          <w:wBefore w:w="108" w:type="dxa"/>
        </w:trPr>
        <w:tc>
          <w:tcPr>
            <w:tcW w:w="1310" w:type="dxa"/>
            <w:shd w:val="clear" w:color="auto" w:fill="auto"/>
            <w:hideMark/>
          </w:tcPr>
          <w:p w14:paraId="1324CE02"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6.3.4.1.</w:t>
            </w:r>
          </w:p>
        </w:tc>
        <w:tc>
          <w:tcPr>
            <w:tcW w:w="4433" w:type="dxa"/>
            <w:shd w:val="clear" w:color="auto" w:fill="auto"/>
            <w:hideMark/>
          </w:tcPr>
          <w:p w14:paraId="05FFD322"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Top tether connector</w:t>
            </w:r>
          </w:p>
        </w:tc>
        <w:tc>
          <w:tcPr>
            <w:tcW w:w="941" w:type="dxa"/>
            <w:gridSpan w:val="2"/>
            <w:shd w:val="clear" w:color="auto" w:fill="auto"/>
            <w:hideMark/>
          </w:tcPr>
          <w:p w14:paraId="42537FDD"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185D2A30"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614390" w:rsidRPr="00AD1DD2" w14:paraId="34410C93" w14:textId="77777777" w:rsidTr="005F30D8">
        <w:trPr>
          <w:gridBefore w:val="1"/>
          <w:wBefore w:w="108" w:type="dxa"/>
        </w:trPr>
        <w:tc>
          <w:tcPr>
            <w:tcW w:w="1310" w:type="dxa"/>
            <w:shd w:val="clear" w:color="auto" w:fill="auto"/>
            <w:hideMark/>
          </w:tcPr>
          <w:p w14:paraId="261E9D06"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6.3.4.1.</w:t>
            </w:r>
          </w:p>
        </w:tc>
        <w:tc>
          <w:tcPr>
            <w:tcW w:w="4433" w:type="dxa"/>
            <w:shd w:val="clear" w:color="auto" w:fill="auto"/>
            <w:noWrap/>
            <w:hideMark/>
          </w:tcPr>
          <w:p w14:paraId="7F7ABBFA"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The top tether connector shall be ISOFIX top tether hook as shown in Figure 0(c), or similar devices that fit within the envelope given by Figure 0(c).</w:t>
            </w:r>
          </w:p>
          <w:p w14:paraId="228A6CFE"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Figure 0(c): ISOFIX top tether connector (hook type) dimensions</w:t>
            </w:r>
            <w:r w:rsidRPr="00AD1DD2">
              <w:rPr>
                <w:rFonts w:ascii="Times New Roman" w:hAnsi="Times New Roman" w:cs="Times New Roman"/>
                <w:b/>
                <w:bCs/>
                <w:noProof/>
                <w:sz w:val="20"/>
                <w:szCs w:val="20"/>
                <w:lang w:eastAsia="fr-FR"/>
              </w:rPr>
              <mc:AlternateContent>
                <mc:Choice Requires="wpg">
                  <w:drawing>
                    <wp:anchor distT="0" distB="0" distL="114300" distR="114300" simplePos="0" relativeHeight="251659264" behindDoc="0" locked="0" layoutInCell="1" allowOverlap="1" wp14:anchorId="49F5D550" wp14:editId="77054B3B">
                      <wp:simplePos x="0" y="0"/>
                      <wp:positionH relativeFrom="column">
                        <wp:posOffset>480060</wp:posOffset>
                      </wp:positionH>
                      <wp:positionV relativeFrom="paragraph">
                        <wp:posOffset>47373540</wp:posOffset>
                      </wp:positionV>
                      <wp:extent cx="4754880" cy="3848100"/>
                      <wp:effectExtent l="0" t="0" r="762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4880" cy="3848100"/>
                                <a:chOff x="0" y="0"/>
                                <a:chExt cx="4752294" cy="3852335"/>
                              </a:xfrm>
                            </wpg:grpSpPr>
                            <pic:pic xmlns:pic="http://schemas.openxmlformats.org/drawingml/2006/picture">
                              <pic:nvPicPr>
                                <pic:cNvPr id="8" name="Grafik 22"/>
                                <pic:cNvPicPr>
                                  <a:picLocks noChangeAspect="1"/>
                                </pic:cNvPicPr>
                              </pic:nvPicPr>
                              <pic:blipFill>
                                <a:blip r:embed="rId12"/>
                                <a:stretch>
                                  <a:fillRect/>
                                </a:stretch>
                              </pic:blipFill>
                              <pic:spPr>
                                <a:xfrm>
                                  <a:off x="1576916" y="1883834"/>
                                  <a:ext cx="3175378" cy="1672961"/>
                                </a:xfrm>
                                <a:prstGeom prst="rect">
                                  <a:avLst/>
                                </a:prstGeom>
                              </pic:spPr>
                            </pic:pic>
                            <pic:pic xmlns:pic="http://schemas.openxmlformats.org/drawingml/2006/picture">
                              <pic:nvPicPr>
                                <pic:cNvPr id="11" name="Grafik 31"/>
                                <pic:cNvPicPr>
                                  <a:picLocks noChangeAspect="1"/>
                                </pic:cNvPicPr>
                              </pic:nvPicPr>
                              <pic:blipFill rotWithShape="1">
                                <a:blip r:embed="rId13"/>
                                <a:srcRect l="4190" t="6141" r="4404" b="5263"/>
                                <a:stretch/>
                              </pic:blipFill>
                              <pic:spPr>
                                <a:xfrm>
                                  <a:off x="0" y="2783418"/>
                                  <a:ext cx="2286000" cy="1068917"/>
                                </a:xfrm>
                                <a:prstGeom prst="rect">
                                  <a:avLst/>
                                </a:prstGeom>
                              </pic:spPr>
                            </pic:pic>
                            <wpg:grpSp>
                              <wpg:cNvPr id="13" name="Gruppieren 33"/>
                              <wpg:cNvGrpSpPr/>
                              <wpg:grpSpPr>
                                <a:xfrm>
                                  <a:off x="52918" y="0"/>
                                  <a:ext cx="4568535" cy="2159001"/>
                                  <a:chOff x="52918" y="0"/>
                                  <a:chExt cx="4568535" cy="2159001"/>
                                </a:xfrm>
                              </wpg:grpSpPr>
                              <pic:pic xmlns:pic="http://schemas.openxmlformats.org/drawingml/2006/picture">
                                <pic:nvPicPr>
                                  <pic:cNvPr id="14" name="Grafik 21"/>
                                  <pic:cNvPicPr>
                                    <a:picLocks noChangeAspect="1"/>
                                  </pic:cNvPicPr>
                                </pic:nvPicPr>
                                <pic:blipFill>
                                  <a:blip r:embed="rId14"/>
                                  <a:stretch>
                                    <a:fillRect/>
                                  </a:stretch>
                                </pic:blipFill>
                                <pic:spPr>
                                  <a:xfrm>
                                    <a:off x="52918" y="21167"/>
                                    <a:ext cx="3290823" cy="2137834"/>
                                  </a:xfrm>
                                  <a:prstGeom prst="rect">
                                    <a:avLst/>
                                  </a:prstGeom>
                                </pic:spPr>
                              </pic:pic>
                              <pic:pic xmlns:pic="http://schemas.openxmlformats.org/drawingml/2006/picture">
                                <pic:nvPicPr>
                                  <pic:cNvPr id="15" name="Grafik 32"/>
                                  <pic:cNvPicPr>
                                    <a:picLocks noChangeAspect="1"/>
                                  </pic:cNvPicPr>
                                </pic:nvPicPr>
                                <pic:blipFill>
                                  <a:blip r:embed="rId15"/>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67CE555D" id="Group 3" o:spid="_x0000_s1026" style="position:absolute;margin-left:37.8pt;margin-top:3730.2pt;width:374.4pt;height:303pt;z-index:251659264"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">
                        <v:imagedata r:id="rId19"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">
                        <v:imagedata r:id="rId20"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">
                          <v:imagedata r:id="rId21"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">
                          <v:imagedata r:id="rId22" o:title=""/>
                        </v:shape>
                      </v:group>
                    </v:group>
                  </w:pict>
                </mc:Fallback>
              </mc:AlternateContent>
            </w:r>
          </w:p>
        </w:tc>
        <w:tc>
          <w:tcPr>
            <w:tcW w:w="941" w:type="dxa"/>
            <w:gridSpan w:val="2"/>
            <w:shd w:val="clear" w:color="auto" w:fill="auto"/>
            <w:hideMark/>
          </w:tcPr>
          <w:p w14:paraId="338419D3"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6DDF8D6A"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614390" w:rsidRPr="003201B7" w14:paraId="7FA050E9" w14:textId="77777777" w:rsidTr="005F30D8">
        <w:trPr>
          <w:gridBefore w:val="1"/>
          <w:wBefore w:w="108" w:type="dxa"/>
        </w:trPr>
        <w:tc>
          <w:tcPr>
            <w:tcW w:w="1310" w:type="dxa"/>
            <w:shd w:val="clear" w:color="auto" w:fill="auto"/>
            <w:hideMark/>
          </w:tcPr>
          <w:p w14:paraId="3E8C40FD"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w:t>
            </w:r>
          </w:p>
        </w:tc>
        <w:tc>
          <w:tcPr>
            <w:tcW w:w="4433" w:type="dxa"/>
            <w:shd w:val="clear" w:color="auto" w:fill="auto"/>
            <w:hideMark/>
          </w:tcPr>
          <w:p w14:paraId="25A5FEBB"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ISOFIX top tether strap features</w:t>
            </w:r>
          </w:p>
        </w:tc>
        <w:tc>
          <w:tcPr>
            <w:tcW w:w="941" w:type="dxa"/>
            <w:gridSpan w:val="2"/>
            <w:shd w:val="clear" w:color="auto" w:fill="auto"/>
            <w:hideMark/>
          </w:tcPr>
          <w:p w14:paraId="6C2A1716"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c>
          <w:tcPr>
            <w:tcW w:w="731" w:type="dxa"/>
            <w:gridSpan w:val="3"/>
            <w:shd w:val="clear" w:color="auto" w:fill="auto"/>
            <w:hideMark/>
          </w:tcPr>
          <w:p w14:paraId="25C487F4"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614390" w:rsidRPr="00AD1DD2" w14:paraId="73722203" w14:textId="77777777" w:rsidTr="005F30D8">
        <w:trPr>
          <w:gridBefore w:val="1"/>
          <w:wBefore w:w="108" w:type="dxa"/>
        </w:trPr>
        <w:tc>
          <w:tcPr>
            <w:tcW w:w="1310" w:type="dxa"/>
            <w:shd w:val="clear" w:color="auto" w:fill="auto"/>
            <w:hideMark/>
          </w:tcPr>
          <w:p w14:paraId="444D0077"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w:t>
            </w:r>
          </w:p>
        </w:tc>
        <w:tc>
          <w:tcPr>
            <w:tcW w:w="4433" w:type="dxa"/>
            <w:shd w:val="clear" w:color="auto" w:fill="auto"/>
            <w:hideMark/>
          </w:tcPr>
          <w:p w14:paraId="5917BEF4"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The ISOFIX top tether strap shall be supported by webbing (or its equivalent), having a provision for adjustment and release of tension.</w:t>
            </w:r>
          </w:p>
        </w:tc>
        <w:tc>
          <w:tcPr>
            <w:tcW w:w="941" w:type="dxa"/>
            <w:gridSpan w:val="2"/>
            <w:shd w:val="clear" w:color="auto" w:fill="auto"/>
            <w:hideMark/>
          </w:tcPr>
          <w:p w14:paraId="7F057BCA"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106AFCD5"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614390" w:rsidRPr="00AD1DD2" w14:paraId="608408AE" w14:textId="77777777" w:rsidTr="005F30D8">
        <w:trPr>
          <w:gridBefore w:val="1"/>
          <w:wBefore w:w="108" w:type="dxa"/>
        </w:trPr>
        <w:tc>
          <w:tcPr>
            <w:tcW w:w="1310" w:type="dxa"/>
            <w:shd w:val="clear" w:color="auto" w:fill="auto"/>
            <w:hideMark/>
          </w:tcPr>
          <w:p w14:paraId="7C8FB47D"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6.3.4.2.1.</w:t>
            </w:r>
          </w:p>
        </w:tc>
        <w:tc>
          <w:tcPr>
            <w:tcW w:w="4433" w:type="dxa"/>
            <w:shd w:val="clear" w:color="auto" w:fill="auto"/>
            <w:hideMark/>
          </w:tcPr>
          <w:p w14:paraId="300C12BA"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ISOFIX Top tether strap length</w:t>
            </w:r>
            <w:r w:rsidRPr="00AD1DD2">
              <w:rPr>
                <w:rFonts w:ascii="Times New Roman" w:hAnsi="Times New Roman" w:cs="Times New Roman"/>
                <w:b/>
                <w:bCs/>
                <w:sz w:val="20"/>
                <w:szCs w:val="20"/>
                <w:lang w:val="en-GB"/>
              </w:rPr>
              <w:br/>
              <w:t xml:space="preserve">ISOFIX Enhanced Child Restraint System top tether strap length shall be at least 2,000 mm. </w:t>
            </w:r>
          </w:p>
        </w:tc>
        <w:tc>
          <w:tcPr>
            <w:tcW w:w="941" w:type="dxa"/>
            <w:gridSpan w:val="2"/>
            <w:shd w:val="clear" w:color="auto" w:fill="auto"/>
            <w:hideMark/>
          </w:tcPr>
          <w:p w14:paraId="5A373206"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TT strap length</w:t>
            </w:r>
            <w:r w:rsidRPr="00AD1DD2">
              <w:rPr>
                <w:rFonts w:ascii="Times New Roman" w:hAnsi="Times New Roman" w:cs="Times New Roman"/>
                <w:b/>
                <w:bCs/>
                <w:sz w:val="20"/>
                <w:szCs w:val="20"/>
                <w:lang w:val="en-GB"/>
              </w:rPr>
              <w:br/>
              <w:t xml:space="preserve">[mm] </w:t>
            </w:r>
          </w:p>
        </w:tc>
        <w:tc>
          <w:tcPr>
            <w:tcW w:w="731" w:type="dxa"/>
            <w:gridSpan w:val="3"/>
            <w:shd w:val="clear" w:color="auto" w:fill="auto"/>
            <w:hideMark/>
          </w:tcPr>
          <w:p w14:paraId="128702D3"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r w:rsidR="00614390" w:rsidRPr="00AD1DD2" w14:paraId="4D97259A" w14:textId="77777777" w:rsidTr="005F30D8">
        <w:trPr>
          <w:gridBefore w:val="1"/>
          <w:wBefore w:w="108" w:type="dxa"/>
        </w:trPr>
        <w:tc>
          <w:tcPr>
            <w:tcW w:w="1310" w:type="dxa"/>
            <w:shd w:val="clear" w:color="auto" w:fill="auto"/>
            <w:hideMark/>
          </w:tcPr>
          <w:p w14:paraId="444DE59C"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6.3.4.2.2.</w:t>
            </w:r>
          </w:p>
        </w:tc>
        <w:tc>
          <w:tcPr>
            <w:tcW w:w="4433" w:type="dxa"/>
            <w:shd w:val="clear" w:color="auto" w:fill="auto"/>
            <w:hideMark/>
          </w:tcPr>
          <w:p w14:paraId="7B6E68CF"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No-slack indicator</w:t>
            </w:r>
            <w:r w:rsidRPr="00AD1DD2">
              <w:rPr>
                <w:rFonts w:ascii="Times New Roman" w:hAnsi="Times New Roman" w:cs="Times New Roman"/>
                <w:b/>
                <w:bCs/>
                <w:sz w:val="20"/>
                <w:szCs w:val="20"/>
                <w:lang w:val="en-GB"/>
              </w:rPr>
              <w:br/>
              <w:t>The ISOFIX top tether strap or the ISOFIX Enhanced Child Restraint System shall be equipped with a device that will indicate that all slack has been removed from the strap. The device may be part of an adjustment and tension relieving device.</w:t>
            </w:r>
          </w:p>
        </w:tc>
        <w:tc>
          <w:tcPr>
            <w:tcW w:w="941" w:type="dxa"/>
            <w:gridSpan w:val="2"/>
            <w:shd w:val="clear" w:color="auto" w:fill="auto"/>
            <w:hideMark/>
          </w:tcPr>
          <w:p w14:paraId="55B7D6EB"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shd w:val="clear" w:color="auto" w:fill="auto"/>
            <w:hideMark/>
          </w:tcPr>
          <w:p w14:paraId="08BCC9D2"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[Y/N]</w:t>
            </w:r>
          </w:p>
        </w:tc>
      </w:tr>
      <w:tr w:rsidR="00614390" w:rsidRPr="00AD1DD2" w14:paraId="7FD7198B" w14:textId="77777777" w:rsidTr="005F30D8">
        <w:trPr>
          <w:gridBefore w:val="1"/>
          <w:wBefore w:w="108" w:type="dxa"/>
        </w:trPr>
        <w:tc>
          <w:tcPr>
            <w:tcW w:w="1310" w:type="dxa"/>
            <w:tcBorders>
              <w:bottom w:val="single" w:sz="12" w:space="0" w:color="auto"/>
            </w:tcBorders>
            <w:shd w:val="clear" w:color="auto" w:fill="auto"/>
            <w:hideMark/>
          </w:tcPr>
          <w:p w14:paraId="3A8A5425"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6.3.4.2.3.</w:t>
            </w:r>
          </w:p>
        </w:tc>
        <w:tc>
          <w:tcPr>
            <w:tcW w:w="4433" w:type="dxa"/>
            <w:tcBorders>
              <w:bottom w:val="single" w:sz="12" w:space="0" w:color="auto"/>
            </w:tcBorders>
            <w:shd w:val="clear" w:color="auto" w:fill="auto"/>
            <w:hideMark/>
          </w:tcPr>
          <w:p w14:paraId="67CAE90E"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Dimensions</w:t>
            </w:r>
            <w:r w:rsidRPr="00AD1DD2">
              <w:rPr>
                <w:rFonts w:ascii="Times New Roman" w:hAnsi="Times New Roman" w:cs="Times New Roman"/>
                <w:b/>
                <w:bCs/>
                <w:sz w:val="20"/>
                <w:szCs w:val="20"/>
                <w:lang w:val="en-GB"/>
              </w:rPr>
              <w:br/>
              <w:t xml:space="preserve">Engagement dimensions for ISOFIX top tether hooks are shown in Figure 0(c). </w:t>
            </w:r>
          </w:p>
        </w:tc>
        <w:tc>
          <w:tcPr>
            <w:tcW w:w="941" w:type="dxa"/>
            <w:gridSpan w:val="2"/>
            <w:tcBorders>
              <w:bottom w:val="single" w:sz="12" w:space="0" w:color="auto"/>
            </w:tcBorders>
            <w:shd w:val="clear" w:color="auto" w:fill="auto"/>
            <w:hideMark/>
          </w:tcPr>
          <w:p w14:paraId="6E5BA137"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check</w:t>
            </w:r>
          </w:p>
        </w:tc>
        <w:tc>
          <w:tcPr>
            <w:tcW w:w="731" w:type="dxa"/>
            <w:gridSpan w:val="3"/>
            <w:tcBorders>
              <w:bottom w:val="single" w:sz="12" w:space="0" w:color="auto"/>
            </w:tcBorders>
            <w:shd w:val="clear" w:color="auto" w:fill="auto"/>
            <w:hideMark/>
          </w:tcPr>
          <w:p w14:paraId="4C44A0BC" w14:textId="77777777" w:rsidR="00614390" w:rsidRPr="00AD1DD2" w:rsidRDefault="00614390" w:rsidP="005F30D8">
            <w:pPr>
              <w:spacing w:before="40" w:after="120" w:line="240" w:lineRule="atLeast"/>
              <w:ind w:right="113"/>
              <w:rPr>
                <w:rFonts w:ascii="Times New Roman" w:hAnsi="Times New Roman" w:cs="Times New Roman"/>
                <w:b/>
                <w:bCs/>
                <w:sz w:val="20"/>
                <w:szCs w:val="20"/>
                <w:lang w:val="en-GB"/>
              </w:rPr>
            </w:pPr>
            <w:r w:rsidRPr="00AD1DD2">
              <w:rPr>
                <w:rFonts w:ascii="Times New Roman" w:hAnsi="Times New Roman" w:cs="Times New Roman"/>
                <w:b/>
                <w:bCs/>
                <w:sz w:val="20"/>
                <w:szCs w:val="20"/>
                <w:lang w:val="en-GB"/>
              </w:rPr>
              <w:t> </w:t>
            </w:r>
          </w:p>
        </w:tc>
      </w:tr>
    </w:tbl>
    <w:p w14:paraId="79FBF41C" w14:textId="102FFD5B" w:rsidR="00A12C19" w:rsidRDefault="00A12C19" w:rsidP="00614390">
      <w:pPr>
        <w:spacing w:line="240" w:lineRule="auto"/>
        <w:rPr>
          <w:b/>
          <w:bCs/>
          <w:lang w:val="en-GB"/>
        </w:rPr>
      </w:pPr>
    </w:p>
    <w:p w14:paraId="1C1751E5" w14:textId="77777777" w:rsidR="00A12C19" w:rsidRDefault="00A12C19">
      <w:pPr>
        <w:rPr>
          <w:b/>
          <w:bCs/>
          <w:lang w:val="en-GB"/>
        </w:rPr>
      </w:pPr>
      <w:r>
        <w:rPr>
          <w:b/>
          <w:bCs/>
          <w:lang w:val="en-GB"/>
        </w:rPr>
        <w:br w:type="page"/>
      </w:r>
    </w:p>
    <w:tbl>
      <w:tblPr>
        <w:tblW w:w="7370" w:type="dxa"/>
        <w:tblInd w:w="1134" w:type="dxa"/>
        <w:tblLayout w:type="fixed"/>
        <w:tblCellMar>
          <w:left w:w="0" w:type="dxa"/>
          <w:right w:w="0" w:type="dxa"/>
        </w:tblCellMar>
        <w:tblLook w:val="04A0" w:firstRow="1" w:lastRow="0" w:firstColumn="1" w:lastColumn="0" w:noHBand="0" w:noVBand="1"/>
      </w:tblPr>
      <w:tblGrid>
        <w:gridCol w:w="1057"/>
        <w:gridCol w:w="31"/>
        <w:gridCol w:w="4039"/>
        <w:gridCol w:w="22"/>
        <w:gridCol w:w="1200"/>
        <w:gridCol w:w="53"/>
        <w:gridCol w:w="968"/>
      </w:tblGrid>
      <w:tr w:rsidR="00614390" w:rsidRPr="003201B7" w14:paraId="75F116A7" w14:textId="77777777" w:rsidTr="005F30D8">
        <w:trPr>
          <w:tblHeader/>
        </w:trPr>
        <w:tc>
          <w:tcPr>
            <w:tcW w:w="1057" w:type="dxa"/>
            <w:tcBorders>
              <w:top w:val="single" w:sz="4" w:space="0" w:color="auto"/>
              <w:bottom w:val="single" w:sz="12" w:space="0" w:color="auto"/>
            </w:tcBorders>
            <w:shd w:val="clear" w:color="auto" w:fill="auto"/>
            <w:vAlign w:val="bottom"/>
            <w:hideMark/>
          </w:tcPr>
          <w:p w14:paraId="51D0D7DF"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lastRenderedPageBreak/>
              <w:t>6.3.5.1.</w:t>
            </w:r>
          </w:p>
        </w:tc>
        <w:tc>
          <w:tcPr>
            <w:tcW w:w="4092" w:type="dxa"/>
            <w:gridSpan w:val="3"/>
            <w:tcBorders>
              <w:top w:val="single" w:sz="4" w:space="0" w:color="auto"/>
              <w:bottom w:val="single" w:sz="12" w:space="0" w:color="auto"/>
            </w:tcBorders>
            <w:shd w:val="clear" w:color="auto" w:fill="auto"/>
            <w:vAlign w:val="bottom"/>
            <w:hideMark/>
          </w:tcPr>
          <w:p w14:paraId="53F67009"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Support-leg and support-leg foot geometrical requirements</w:t>
            </w:r>
          </w:p>
        </w:tc>
        <w:tc>
          <w:tcPr>
            <w:tcW w:w="1200" w:type="dxa"/>
            <w:tcBorders>
              <w:top w:val="single" w:sz="4" w:space="0" w:color="auto"/>
              <w:bottom w:val="single" w:sz="12" w:space="0" w:color="auto"/>
            </w:tcBorders>
            <w:shd w:val="clear" w:color="auto" w:fill="auto"/>
            <w:vAlign w:val="bottom"/>
            <w:hideMark/>
          </w:tcPr>
          <w:p w14:paraId="3034E3EF"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 </w:t>
            </w:r>
          </w:p>
        </w:tc>
        <w:tc>
          <w:tcPr>
            <w:tcW w:w="1021" w:type="dxa"/>
            <w:gridSpan w:val="2"/>
            <w:tcBorders>
              <w:top w:val="single" w:sz="4" w:space="0" w:color="auto"/>
              <w:bottom w:val="single" w:sz="12" w:space="0" w:color="auto"/>
            </w:tcBorders>
            <w:shd w:val="clear" w:color="auto" w:fill="auto"/>
            <w:vAlign w:val="bottom"/>
          </w:tcPr>
          <w:p w14:paraId="7819196B"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en-GB"/>
              </w:rPr>
            </w:pPr>
          </w:p>
        </w:tc>
      </w:tr>
      <w:tr w:rsidR="00614390" w:rsidRPr="003201B7" w14:paraId="6755310F" w14:textId="77777777" w:rsidTr="005F30D8">
        <w:trPr>
          <w:trHeight w:hRule="exact" w:val="113"/>
        </w:trPr>
        <w:tc>
          <w:tcPr>
            <w:tcW w:w="1057" w:type="dxa"/>
            <w:tcBorders>
              <w:top w:val="single" w:sz="12" w:space="0" w:color="auto"/>
            </w:tcBorders>
            <w:shd w:val="clear" w:color="auto" w:fill="auto"/>
          </w:tcPr>
          <w:p w14:paraId="3CFEFD61"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4092" w:type="dxa"/>
            <w:gridSpan w:val="3"/>
            <w:tcBorders>
              <w:top w:val="single" w:sz="12" w:space="0" w:color="auto"/>
            </w:tcBorders>
            <w:shd w:val="clear" w:color="auto" w:fill="auto"/>
          </w:tcPr>
          <w:p w14:paraId="1D4B3DB2"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00" w:type="dxa"/>
            <w:tcBorders>
              <w:top w:val="single" w:sz="12" w:space="0" w:color="auto"/>
            </w:tcBorders>
            <w:shd w:val="clear" w:color="auto" w:fill="auto"/>
          </w:tcPr>
          <w:p w14:paraId="6A8A85C4"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021" w:type="dxa"/>
            <w:gridSpan w:val="2"/>
            <w:tcBorders>
              <w:top w:val="single" w:sz="12" w:space="0" w:color="auto"/>
            </w:tcBorders>
            <w:shd w:val="clear" w:color="auto" w:fill="auto"/>
          </w:tcPr>
          <w:p w14:paraId="5F3AA191"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3201B7" w14:paraId="7BDE23D1" w14:textId="77777777" w:rsidTr="005F30D8">
        <w:tc>
          <w:tcPr>
            <w:tcW w:w="1057" w:type="dxa"/>
            <w:shd w:val="clear" w:color="auto" w:fill="auto"/>
            <w:hideMark/>
          </w:tcPr>
          <w:p w14:paraId="4A47F02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w:t>
            </w:r>
          </w:p>
        </w:tc>
        <w:tc>
          <w:tcPr>
            <w:tcW w:w="4092" w:type="dxa"/>
            <w:gridSpan w:val="3"/>
            <w:shd w:val="clear" w:color="auto" w:fill="auto"/>
            <w:hideMark/>
          </w:tcPr>
          <w:p w14:paraId="44D5E57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The support leg, including its attachment to the Enhanced child restraint systems and the support-leg foot shall lie completely within the support leg dimension assessment volume (see also figures 1 and 2 of annex 19 of this Regulation), which is defined as follows:</w:t>
            </w:r>
          </w:p>
        </w:tc>
        <w:tc>
          <w:tcPr>
            <w:tcW w:w="1200" w:type="dxa"/>
            <w:shd w:val="clear" w:color="auto" w:fill="auto"/>
            <w:hideMark/>
          </w:tcPr>
          <w:p w14:paraId="5CD1988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w:t>
            </w:r>
          </w:p>
        </w:tc>
        <w:tc>
          <w:tcPr>
            <w:tcW w:w="1021" w:type="dxa"/>
            <w:gridSpan w:val="2"/>
            <w:shd w:val="clear" w:color="auto" w:fill="auto"/>
          </w:tcPr>
          <w:p w14:paraId="6FD5E5C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41EC0CE0" w14:textId="77777777" w:rsidTr="005F30D8">
        <w:tc>
          <w:tcPr>
            <w:tcW w:w="1057" w:type="dxa"/>
            <w:shd w:val="clear" w:color="auto" w:fill="auto"/>
            <w:hideMark/>
          </w:tcPr>
          <w:p w14:paraId="1410FF3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 (a)</w:t>
            </w:r>
          </w:p>
        </w:tc>
        <w:tc>
          <w:tcPr>
            <w:tcW w:w="4092" w:type="dxa"/>
            <w:gridSpan w:val="3"/>
            <w:shd w:val="clear" w:color="auto" w:fill="auto"/>
            <w:hideMark/>
          </w:tcPr>
          <w:p w14:paraId="6B1C99CE" w14:textId="02AFEC5D"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In width by two planes parallel to the X'-Z' plane separated by 200 mm, and </w:t>
            </w:r>
            <w:r w:rsidR="005A73C8" w:rsidRPr="00AD1DD2">
              <w:rPr>
                <w:rFonts w:ascii="Times New Roman" w:hAnsi="Times New Roman" w:cs="Times New Roman"/>
                <w:b/>
                <w:bCs/>
                <w:sz w:val="20"/>
                <w:lang w:val="en-GB"/>
              </w:rPr>
              <w:t>centred</w:t>
            </w:r>
            <w:r w:rsidRPr="00AD1DD2">
              <w:rPr>
                <w:rFonts w:ascii="Times New Roman" w:hAnsi="Times New Roman" w:cs="Times New Roman"/>
                <w:b/>
                <w:bCs/>
                <w:sz w:val="20"/>
                <w:lang w:val="en-GB"/>
              </w:rPr>
              <w:t xml:space="preserve"> around the origin; and</w:t>
            </w:r>
          </w:p>
        </w:tc>
        <w:tc>
          <w:tcPr>
            <w:tcW w:w="1200" w:type="dxa"/>
            <w:shd w:val="clear" w:color="auto" w:fill="auto"/>
            <w:hideMark/>
          </w:tcPr>
          <w:p w14:paraId="43455B1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Width in Y</w:t>
            </w:r>
            <w:r w:rsidRPr="00AD1DD2">
              <w:rPr>
                <w:rFonts w:ascii="Times New Roman" w:hAnsi="Times New Roman" w:cs="Times New Roman"/>
                <w:b/>
                <w:bCs/>
                <w:sz w:val="20"/>
                <w:lang w:val="en-GB"/>
              </w:rPr>
              <w:br/>
              <w:t>[mm]</w:t>
            </w:r>
          </w:p>
        </w:tc>
        <w:tc>
          <w:tcPr>
            <w:tcW w:w="1021" w:type="dxa"/>
            <w:gridSpan w:val="2"/>
            <w:shd w:val="clear" w:color="auto" w:fill="auto"/>
          </w:tcPr>
          <w:p w14:paraId="56C4408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3F37594B" w14:textId="77777777" w:rsidTr="005F30D8">
        <w:tc>
          <w:tcPr>
            <w:tcW w:w="1057" w:type="dxa"/>
            <w:shd w:val="clear" w:color="auto" w:fill="auto"/>
            <w:hideMark/>
          </w:tcPr>
          <w:p w14:paraId="17B6D00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 (b)</w:t>
            </w:r>
          </w:p>
        </w:tc>
        <w:tc>
          <w:tcPr>
            <w:tcW w:w="4092" w:type="dxa"/>
            <w:gridSpan w:val="3"/>
            <w:vMerge w:val="restart"/>
            <w:shd w:val="clear" w:color="auto" w:fill="auto"/>
            <w:hideMark/>
          </w:tcPr>
          <w:p w14:paraId="5B588B6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 length by two planes parallel to the Z'-Y' plane and positioned at distances of 585 mm and 695 mm forward of the origin along the X' axis; and</w:t>
            </w:r>
            <w:r w:rsidRPr="00AD1DD2">
              <w:rPr>
                <w:rFonts w:ascii="Times New Roman" w:hAnsi="Times New Roman" w:cs="Times New Roman"/>
                <w:b/>
                <w:bCs/>
                <w:sz w:val="20"/>
                <w:lang w:val="en-GB"/>
              </w:rPr>
              <w:br/>
            </w:r>
            <w:r w:rsidRPr="00AD1DD2">
              <w:rPr>
                <w:rFonts w:ascii="Times New Roman" w:hAnsi="Times New Roman" w:cs="Times New Roman"/>
                <w:b/>
                <w:bCs/>
                <w:sz w:val="20"/>
                <w:lang w:val="en-GB"/>
              </w:rPr>
              <w:br/>
              <w:t>-&gt; Distances in X</w:t>
            </w:r>
          </w:p>
        </w:tc>
        <w:tc>
          <w:tcPr>
            <w:tcW w:w="1200" w:type="dxa"/>
            <w:shd w:val="clear" w:color="auto" w:fill="auto"/>
            <w:hideMark/>
          </w:tcPr>
          <w:p w14:paraId="6EE8612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min [mm]</w:t>
            </w:r>
          </w:p>
        </w:tc>
        <w:tc>
          <w:tcPr>
            <w:tcW w:w="1021" w:type="dxa"/>
            <w:gridSpan w:val="2"/>
            <w:shd w:val="clear" w:color="auto" w:fill="auto"/>
          </w:tcPr>
          <w:p w14:paraId="63E40F9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18600872" w14:textId="77777777" w:rsidTr="005F30D8">
        <w:tc>
          <w:tcPr>
            <w:tcW w:w="1057" w:type="dxa"/>
            <w:shd w:val="clear" w:color="auto" w:fill="auto"/>
            <w:hideMark/>
          </w:tcPr>
          <w:p w14:paraId="49695DA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 (b)</w:t>
            </w:r>
          </w:p>
        </w:tc>
        <w:tc>
          <w:tcPr>
            <w:tcW w:w="4092" w:type="dxa"/>
            <w:gridSpan w:val="3"/>
            <w:vMerge/>
            <w:shd w:val="clear" w:color="auto" w:fill="auto"/>
            <w:hideMark/>
          </w:tcPr>
          <w:p w14:paraId="6A39929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200" w:type="dxa"/>
            <w:shd w:val="clear" w:color="auto" w:fill="auto"/>
            <w:hideMark/>
          </w:tcPr>
          <w:p w14:paraId="3DBAD34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 [mm]</w:t>
            </w:r>
          </w:p>
        </w:tc>
        <w:tc>
          <w:tcPr>
            <w:tcW w:w="1021" w:type="dxa"/>
            <w:gridSpan w:val="2"/>
            <w:shd w:val="clear" w:color="auto" w:fill="auto"/>
          </w:tcPr>
          <w:p w14:paraId="434710E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318203AA" w14:textId="77777777" w:rsidTr="005F30D8">
        <w:tc>
          <w:tcPr>
            <w:tcW w:w="1057" w:type="dxa"/>
            <w:shd w:val="clear" w:color="auto" w:fill="auto"/>
            <w:hideMark/>
          </w:tcPr>
          <w:p w14:paraId="3730BC6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6.3.5.1. (c) </w:t>
            </w:r>
          </w:p>
        </w:tc>
        <w:tc>
          <w:tcPr>
            <w:tcW w:w="4092" w:type="dxa"/>
            <w:gridSpan w:val="3"/>
            <w:vMerge w:val="restart"/>
            <w:shd w:val="clear" w:color="auto" w:fill="auto"/>
            <w:hideMark/>
          </w:tcPr>
          <w:p w14:paraId="63B9989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In height by a plane parallel to the X'-Y' plane, positioned at </w:t>
            </w:r>
            <w:proofErr w:type="gramStart"/>
            <w:r w:rsidRPr="00AD1DD2">
              <w:rPr>
                <w:rFonts w:ascii="Times New Roman" w:hAnsi="Times New Roman" w:cs="Times New Roman"/>
                <w:b/>
                <w:bCs/>
                <w:sz w:val="20"/>
                <w:lang w:val="en-GB"/>
              </w:rPr>
              <w:t>a distance of 70</w:t>
            </w:r>
            <w:proofErr w:type="gramEnd"/>
            <w:r w:rsidRPr="00AD1DD2">
              <w:rPr>
                <w:rFonts w:ascii="Times New Roman" w:hAnsi="Times New Roman" w:cs="Times New Roman"/>
                <w:b/>
                <w:bCs/>
                <w:sz w:val="20"/>
                <w:lang w:val="en-GB"/>
              </w:rPr>
              <w:t xml:space="preserve"> mm above the origin and measured perpendicular to the X'-Y' plane. Rigid, non-adjustable parts of the support leg shall not extend beyond a plane parallel to the X'-Y' plane, positioned at </w:t>
            </w:r>
            <w:proofErr w:type="gramStart"/>
            <w:r w:rsidRPr="00AD1DD2">
              <w:rPr>
                <w:rFonts w:ascii="Times New Roman" w:hAnsi="Times New Roman" w:cs="Times New Roman"/>
                <w:b/>
                <w:bCs/>
                <w:sz w:val="20"/>
                <w:lang w:val="en-GB"/>
              </w:rPr>
              <w:t>a distance of 285</w:t>
            </w:r>
            <w:proofErr w:type="gramEnd"/>
            <w:r w:rsidRPr="00AD1DD2">
              <w:rPr>
                <w:rFonts w:ascii="Times New Roman" w:hAnsi="Times New Roman" w:cs="Times New Roman"/>
                <w:b/>
                <w:bCs/>
                <w:sz w:val="20"/>
                <w:lang w:val="en-GB"/>
              </w:rPr>
              <w:t xml:space="preserve"> mm below the origin and perpendicular to the X'-Y' plane.</w:t>
            </w:r>
            <w:r w:rsidRPr="00AD1DD2">
              <w:rPr>
                <w:rFonts w:ascii="Times New Roman" w:hAnsi="Times New Roman" w:cs="Times New Roman"/>
                <w:b/>
                <w:bCs/>
                <w:sz w:val="20"/>
                <w:lang w:val="en-GB"/>
              </w:rPr>
              <w:br/>
            </w:r>
            <w:r w:rsidRPr="00AD1DD2">
              <w:rPr>
                <w:rFonts w:ascii="Times New Roman" w:hAnsi="Times New Roman" w:cs="Times New Roman"/>
                <w:b/>
                <w:bCs/>
                <w:sz w:val="20"/>
                <w:lang w:val="en-GB"/>
              </w:rPr>
              <w:br/>
              <w:t>-&gt; Height in Z</w:t>
            </w:r>
          </w:p>
        </w:tc>
        <w:tc>
          <w:tcPr>
            <w:tcW w:w="1200" w:type="dxa"/>
            <w:shd w:val="clear" w:color="auto" w:fill="auto"/>
            <w:hideMark/>
          </w:tcPr>
          <w:p w14:paraId="621F770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min [mm]</w:t>
            </w:r>
          </w:p>
        </w:tc>
        <w:tc>
          <w:tcPr>
            <w:tcW w:w="1021" w:type="dxa"/>
            <w:gridSpan w:val="2"/>
            <w:shd w:val="clear" w:color="auto" w:fill="auto"/>
          </w:tcPr>
          <w:p w14:paraId="6C270F4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2B91ECBD" w14:textId="77777777" w:rsidTr="005F30D8">
        <w:tc>
          <w:tcPr>
            <w:tcW w:w="1057" w:type="dxa"/>
            <w:shd w:val="clear" w:color="auto" w:fill="auto"/>
            <w:hideMark/>
          </w:tcPr>
          <w:p w14:paraId="63D367B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 xml:space="preserve">6.3.5.1. (c) </w:t>
            </w:r>
          </w:p>
        </w:tc>
        <w:tc>
          <w:tcPr>
            <w:tcW w:w="4092" w:type="dxa"/>
            <w:gridSpan w:val="3"/>
            <w:vMerge/>
            <w:shd w:val="clear" w:color="auto" w:fill="auto"/>
            <w:hideMark/>
          </w:tcPr>
          <w:p w14:paraId="4040062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200" w:type="dxa"/>
            <w:shd w:val="clear" w:color="auto" w:fill="auto"/>
            <w:hideMark/>
          </w:tcPr>
          <w:p w14:paraId="73397C2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 [mm]</w:t>
            </w:r>
          </w:p>
        </w:tc>
        <w:tc>
          <w:tcPr>
            <w:tcW w:w="1021" w:type="dxa"/>
            <w:gridSpan w:val="2"/>
            <w:shd w:val="clear" w:color="auto" w:fill="auto"/>
          </w:tcPr>
          <w:p w14:paraId="7F5CF0E1"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50C43C80" w14:textId="77777777" w:rsidTr="005F30D8">
        <w:tc>
          <w:tcPr>
            <w:tcW w:w="1057" w:type="dxa"/>
            <w:shd w:val="clear" w:color="auto" w:fill="auto"/>
            <w:hideMark/>
          </w:tcPr>
          <w:p w14:paraId="1833D20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6.3.5.1.</w:t>
            </w:r>
          </w:p>
        </w:tc>
        <w:tc>
          <w:tcPr>
            <w:tcW w:w="4092" w:type="dxa"/>
            <w:gridSpan w:val="3"/>
            <w:shd w:val="clear" w:color="auto" w:fill="auto"/>
            <w:hideMark/>
          </w:tcPr>
          <w:p w14:paraId="170CEEF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The support-leg may protrude the support-leg dimension assessment volume, providing it remains within the volume of the relevant CRF.</w:t>
            </w:r>
          </w:p>
        </w:tc>
        <w:tc>
          <w:tcPr>
            <w:tcW w:w="1200" w:type="dxa"/>
            <w:shd w:val="clear" w:color="auto" w:fill="auto"/>
            <w:hideMark/>
          </w:tcPr>
          <w:p w14:paraId="6638822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check</w:t>
            </w:r>
          </w:p>
        </w:tc>
        <w:tc>
          <w:tcPr>
            <w:tcW w:w="1021" w:type="dxa"/>
            <w:gridSpan w:val="2"/>
            <w:shd w:val="clear" w:color="auto" w:fill="auto"/>
          </w:tcPr>
          <w:p w14:paraId="20E6C94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296F3C8E" w14:textId="77777777" w:rsidTr="005F30D8">
        <w:tc>
          <w:tcPr>
            <w:tcW w:w="1057" w:type="dxa"/>
            <w:shd w:val="clear" w:color="auto" w:fill="auto"/>
          </w:tcPr>
          <w:p w14:paraId="1351CB9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4092" w:type="dxa"/>
            <w:gridSpan w:val="3"/>
            <w:shd w:val="clear" w:color="auto" w:fill="auto"/>
          </w:tcPr>
          <w:p w14:paraId="43FB8E6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1200" w:type="dxa"/>
            <w:shd w:val="clear" w:color="auto" w:fill="auto"/>
          </w:tcPr>
          <w:p w14:paraId="24931AF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021" w:type="dxa"/>
            <w:gridSpan w:val="2"/>
            <w:shd w:val="clear" w:color="auto" w:fill="auto"/>
          </w:tcPr>
          <w:p w14:paraId="3A7EB19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0FB2177B" w14:textId="77777777" w:rsidTr="005F30D8">
        <w:tc>
          <w:tcPr>
            <w:tcW w:w="1088" w:type="dxa"/>
            <w:gridSpan w:val="2"/>
            <w:shd w:val="clear" w:color="auto" w:fill="auto"/>
            <w:hideMark/>
          </w:tcPr>
          <w:p w14:paraId="2B72D97F"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w:t>
            </w:r>
          </w:p>
        </w:tc>
        <w:tc>
          <w:tcPr>
            <w:tcW w:w="4039" w:type="dxa"/>
            <w:shd w:val="clear" w:color="auto" w:fill="auto"/>
            <w:hideMark/>
          </w:tcPr>
          <w:p w14:paraId="700EA2A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Where incremental adjustment is provided, the step between two locked positions shall not exceed 20 mm.</w:t>
            </w:r>
          </w:p>
        </w:tc>
        <w:tc>
          <w:tcPr>
            <w:tcW w:w="1275" w:type="dxa"/>
            <w:gridSpan w:val="3"/>
            <w:shd w:val="clear" w:color="auto" w:fill="auto"/>
            <w:hideMark/>
          </w:tcPr>
          <w:p w14:paraId="7C83698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Adjustment </w:t>
            </w:r>
            <w:r w:rsidRPr="00AD1DD2">
              <w:rPr>
                <w:rFonts w:ascii="Times New Roman" w:hAnsi="Times New Roman" w:cs="Times New Roman"/>
                <w:b/>
                <w:bCs/>
                <w:sz w:val="20"/>
                <w:lang w:val="en-GB" w:eastAsia="en-GB"/>
              </w:rPr>
              <w:br/>
              <w:t>increments</w:t>
            </w:r>
            <w:r w:rsidRPr="00AD1DD2">
              <w:rPr>
                <w:rFonts w:ascii="Times New Roman" w:hAnsi="Times New Roman" w:cs="Times New Roman"/>
                <w:b/>
                <w:bCs/>
                <w:sz w:val="20"/>
                <w:lang w:val="en-GB" w:eastAsia="en-GB"/>
              </w:rPr>
              <w:br/>
              <w:t>[mm]</w:t>
            </w:r>
          </w:p>
        </w:tc>
        <w:tc>
          <w:tcPr>
            <w:tcW w:w="968" w:type="dxa"/>
            <w:shd w:val="clear" w:color="auto" w:fill="auto"/>
            <w:hideMark/>
          </w:tcPr>
          <w:p w14:paraId="5874B0D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3201B7" w14:paraId="2DBC8780" w14:textId="77777777" w:rsidTr="005F30D8">
        <w:tc>
          <w:tcPr>
            <w:tcW w:w="1088" w:type="dxa"/>
            <w:gridSpan w:val="2"/>
            <w:shd w:val="clear" w:color="auto" w:fill="auto"/>
            <w:hideMark/>
          </w:tcPr>
          <w:p w14:paraId="3E3B939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w:t>
            </w:r>
          </w:p>
        </w:tc>
        <w:tc>
          <w:tcPr>
            <w:tcW w:w="4039" w:type="dxa"/>
            <w:shd w:val="clear" w:color="auto" w:fill="auto"/>
            <w:hideMark/>
          </w:tcPr>
          <w:p w14:paraId="0E98D8E7"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The support leg foot assessment volume is defined as follows: </w:t>
            </w:r>
          </w:p>
        </w:tc>
        <w:tc>
          <w:tcPr>
            <w:tcW w:w="1275" w:type="dxa"/>
            <w:gridSpan w:val="3"/>
            <w:shd w:val="clear" w:color="auto" w:fill="auto"/>
            <w:hideMark/>
          </w:tcPr>
          <w:p w14:paraId="18C5C46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968" w:type="dxa"/>
            <w:shd w:val="clear" w:color="auto" w:fill="auto"/>
            <w:hideMark/>
          </w:tcPr>
          <w:p w14:paraId="760B6206"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AD1DD2" w14:paraId="32F74A95" w14:textId="77777777" w:rsidTr="005F30D8">
        <w:tc>
          <w:tcPr>
            <w:tcW w:w="1088" w:type="dxa"/>
            <w:gridSpan w:val="2"/>
            <w:shd w:val="clear" w:color="auto" w:fill="auto"/>
            <w:hideMark/>
          </w:tcPr>
          <w:p w14:paraId="34A7152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 (a)</w:t>
            </w:r>
          </w:p>
        </w:tc>
        <w:tc>
          <w:tcPr>
            <w:tcW w:w="4039" w:type="dxa"/>
            <w:shd w:val="clear" w:color="auto" w:fill="auto"/>
            <w:hideMark/>
          </w:tcPr>
          <w:p w14:paraId="08E2BF2D" w14:textId="320B4CE8"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In width by two planes parallel to the X'-Z' plane, separated by 200 mm, and </w:t>
            </w:r>
            <w:r w:rsidR="00EC5BD9" w:rsidRPr="00AD1DD2">
              <w:rPr>
                <w:rFonts w:ascii="Times New Roman" w:hAnsi="Times New Roman" w:cs="Times New Roman"/>
                <w:b/>
                <w:bCs/>
                <w:sz w:val="20"/>
                <w:lang w:val="en-GB" w:eastAsia="en-GB"/>
              </w:rPr>
              <w:t>centred</w:t>
            </w:r>
            <w:r w:rsidRPr="00AD1DD2">
              <w:rPr>
                <w:rFonts w:ascii="Times New Roman" w:hAnsi="Times New Roman" w:cs="Times New Roman"/>
                <w:b/>
                <w:bCs/>
                <w:sz w:val="20"/>
                <w:lang w:val="en-GB" w:eastAsia="en-GB"/>
              </w:rPr>
              <w:t xml:space="preserve"> around the origin; and </w:t>
            </w:r>
          </w:p>
        </w:tc>
        <w:tc>
          <w:tcPr>
            <w:tcW w:w="1275" w:type="dxa"/>
            <w:gridSpan w:val="3"/>
            <w:shd w:val="clear" w:color="auto" w:fill="auto"/>
            <w:hideMark/>
          </w:tcPr>
          <w:p w14:paraId="7DCCE48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Width in Y</w:t>
            </w:r>
            <w:r w:rsidRPr="00AD1DD2">
              <w:rPr>
                <w:rFonts w:ascii="Times New Roman" w:hAnsi="Times New Roman" w:cs="Times New Roman"/>
                <w:b/>
                <w:bCs/>
                <w:sz w:val="20"/>
                <w:lang w:val="en-GB" w:eastAsia="en-GB"/>
              </w:rPr>
              <w:br/>
              <w:t>[mm]</w:t>
            </w:r>
          </w:p>
        </w:tc>
        <w:tc>
          <w:tcPr>
            <w:tcW w:w="968" w:type="dxa"/>
            <w:shd w:val="clear" w:color="auto" w:fill="auto"/>
            <w:hideMark/>
          </w:tcPr>
          <w:p w14:paraId="3869192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AD1DD2" w14:paraId="28C69991" w14:textId="77777777" w:rsidTr="005F30D8">
        <w:tc>
          <w:tcPr>
            <w:tcW w:w="1088" w:type="dxa"/>
            <w:gridSpan w:val="2"/>
            <w:shd w:val="clear" w:color="auto" w:fill="auto"/>
            <w:hideMark/>
          </w:tcPr>
          <w:p w14:paraId="53F5064D"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 (b)</w:t>
            </w:r>
          </w:p>
        </w:tc>
        <w:tc>
          <w:tcPr>
            <w:tcW w:w="4039" w:type="dxa"/>
            <w:shd w:val="clear" w:color="auto" w:fill="auto"/>
            <w:hideMark/>
          </w:tcPr>
          <w:p w14:paraId="79FF9F72"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In length by two planes parallel to the Z'-Y' plane and positioned at distances of 585 mm and 695 mm forward of the origin along the X' axis; and</w:t>
            </w:r>
            <w:r w:rsidRPr="00AD1DD2">
              <w:rPr>
                <w:rFonts w:ascii="Times New Roman" w:hAnsi="Times New Roman" w:cs="Times New Roman"/>
                <w:b/>
                <w:bCs/>
                <w:sz w:val="20"/>
                <w:lang w:val="en-GB" w:eastAsia="en-GB"/>
              </w:rPr>
              <w:br/>
            </w:r>
            <w:r w:rsidRPr="00AD1DD2">
              <w:rPr>
                <w:rFonts w:ascii="Times New Roman" w:hAnsi="Times New Roman" w:cs="Times New Roman"/>
                <w:b/>
                <w:bCs/>
                <w:sz w:val="20"/>
                <w:lang w:val="en-GB" w:eastAsia="en-GB"/>
              </w:rPr>
              <w:br/>
              <w:t>-&gt; Distances in X</w:t>
            </w:r>
          </w:p>
        </w:tc>
        <w:tc>
          <w:tcPr>
            <w:tcW w:w="1275" w:type="dxa"/>
            <w:gridSpan w:val="3"/>
            <w:shd w:val="clear" w:color="auto" w:fill="auto"/>
            <w:hideMark/>
          </w:tcPr>
          <w:p w14:paraId="5E94D2B2"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 [mm]</w:t>
            </w:r>
          </w:p>
        </w:tc>
        <w:tc>
          <w:tcPr>
            <w:tcW w:w="968" w:type="dxa"/>
            <w:shd w:val="clear" w:color="auto" w:fill="auto"/>
            <w:hideMark/>
          </w:tcPr>
          <w:p w14:paraId="0E63E14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AD1DD2" w14:paraId="7E285770" w14:textId="77777777" w:rsidTr="005F30D8">
        <w:tc>
          <w:tcPr>
            <w:tcW w:w="1088" w:type="dxa"/>
            <w:gridSpan w:val="2"/>
            <w:shd w:val="clear" w:color="auto" w:fill="auto"/>
            <w:hideMark/>
          </w:tcPr>
          <w:p w14:paraId="65FE26A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 (b)</w:t>
            </w:r>
          </w:p>
        </w:tc>
        <w:tc>
          <w:tcPr>
            <w:tcW w:w="4039" w:type="dxa"/>
            <w:shd w:val="clear" w:color="auto" w:fill="auto"/>
            <w:hideMark/>
          </w:tcPr>
          <w:p w14:paraId="621E438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75" w:type="dxa"/>
            <w:gridSpan w:val="3"/>
            <w:shd w:val="clear" w:color="auto" w:fill="auto"/>
            <w:hideMark/>
          </w:tcPr>
          <w:p w14:paraId="3E11E1A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max [mm]</w:t>
            </w:r>
          </w:p>
        </w:tc>
        <w:tc>
          <w:tcPr>
            <w:tcW w:w="968" w:type="dxa"/>
            <w:shd w:val="clear" w:color="auto" w:fill="auto"/>
            <w:hideMark/>
          </w:tcPr>
          <w:p w14:paraId="4F0B437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AD1DD2" w14:paraId="4F3109F4" w14:textId="77777777" w:rsidTr="005F30D8">
        <w:tc>
          <w:tcPr>
            <w:tcW w:w="1088" w:type="dxa"/>
            <w:gridSpan w:val="2"/>
            <w:shd w:val="clear" w:color="auto" w:fill="auto"/>
            <w:hideMark/>
          </w:tcPr>
          <w:p w14:paraId="6CAF65C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6.3.5.2. (c)  </w:t>
            </w:r>
          </w:p>
        </w:tc>
        <w:tc>
          <w:tcPr>
            <w:tcW w:w="4039" w:type="dxa"/>
            <w:shd w:val="clear" w:color="auto" w:fill="auto"/>
            <w:hideMark/>
          </w:tcPr>
          <w:p w14:paraId="1FDFD045"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In height by two planes parallel to the X'-Y' plane positioned at distances of 285 mm and </w:t>
            </w:r>
            <w:r w:rsidRPr="00AD1DD2">
              <w:rPr>
                <w:rFonts w:ascii="Times New Roman" w:hAnsi="Times New Roman" w:cs="Times New Roman"/>
                <w:b/>
                <w:bCs/>
                <w:sz w:val="20"/>
                <w:lang w:val="en-GB" w:eastAsia="en-GB"/>
              </w:rPr>
              <w:lastRenderedPageBreak/>
              <w:t>540 mm below the origin along the X' axis.</w:t>
            </w:r>
            <w:r w:rsidRPr="00AD1DD2">
              <w:rPr>
                <w:rFonts w:ascii="Times New Roman" w:hAnsi="Times New Roman" w:cs="Times New Roman"/>
                <w:b/>
                <w:bCs/>
                <w:sz w:val="20"/>
                <w:lang w:val="en-GB" w:eastAsia="en-GB"/>
              </w:rPr>
              <w:br/>
            </w:r>
            <w:r w:rsidRPr="00AD1DD2">
              <w:rPr>
                <w:rFonts w:ascii="Times New Roman" w:hAnsi="Times New Roman" w:cs="Times New Roman"/>
                <w:b/>
                <w:bCs/>
                <w:sz w:val="20"/>
                <w:lang w:val="en-GB" w:eastAsia="en-GB"/>
              </w:rPr>
              <w:br/>
              <w:t>-&gt; Height in Z</w:t>
            </w:r>
          </w:p>
        </w:tc>
        <w:tc>
          <w:tcPr>
            <w:tcW w:w="1275" w:type="dxa"/>
            <w:gridSpan w:val="3"/>
            <w:shd w:val="clear" w:color="auto" w:fill="auto"/>
            <w:hideMark/>
          </w:tcPr>
          <w:p w14:paraId="6845A63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lastRenderedPageBreak/>
              <w:t>min [mm]</w:t>
            </w:r>
          </w:p>
        </w:tc>
        <w:tc>
          <w:tcPr>
            <w:tcW w:w="968" w:type="dxa"/>
            <w:shd w:val="clear" w:color="auto" w:fill="auto"/>
            <w:hideMark/>
          </w:tcPr>
          <w:p w14:paraId="530703FE"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AD1DD2" w14:paraId="2869DFA1" w14:textId="77777777" w:rsidTr="005F30D8">
        <w:tc>
          <w:tcPr>
            <w:tcW w:w="1088" w:type="dxa"/>
            <w:gridSpan w:val="2"/>
            <w:shd w:val="clear" w:color="auto" w:fill="auto"/>
            <w:hideMark/>
          </w:tcPr>
          <w:p w14:paraId="2757B7F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6.3.5.2. (c)  </w:t>
            </w:r>
          </w:p>
        </w:tc>
        <w:tc>
          <w:tcPr>
            <w:tcW w:w="4039" w:type="dxa"/>
            <w:shd w:val="clear" w:color="auto" w:fill="auto"/>
            <w:hideMark/>
          </w:tcPr>
          <w:p w14:paraId="6B38A4BD"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75" w:type="dxa"/>
            <w:gridSpan w:val="3"/>
            <w:shd w:val="clear" w:color="auto" w:fill="auto"/>
            <w:hideMark/>
          </w:tcPr>
          <w:p w14:paraId="7714E117"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max [mm]</w:t>
            </w:r>
          </w:p>
        </w:tc>
        <w:tc>
          <w:tcPr>
            <w:tcW w:w="968" w:type="dxa"/>
            <w:shd w:val="clear" w:color="auto" w:fill="auto"/>
            <w:hideMark/>
          </w:tcPr>
          <w:p w14:paraId="770C281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AD1DD2" w14:paraId="1896B442" w14:textId="77777777" w:rsidTr="005F30D8">
        <w:tc>
          <w:tcPr>
            <w:tcW w:w="1088" w:type="dxa"/>
            <w:gridSpan w:val="2"/>
            <w:tcBorders>
              <w:bottom w:val="single" w:sz="12" w:space="0" w:color="auto"/>
            </w:tcBorders>
            <w:shd w:val="clear" w:color="auto" w:fill="auto"/>
            <w:hideMark/>
          </w:tcPr>
          <w:p w14:paraId="00B4FA0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6.3.5.2.</w:t>
            </w:r>
          </w:p>
        </w:tc>
        <w:tc>
          <w:tcPr>
            <w:tcW w:w="4039" w:type="dxa"/>
            <w:tcBorders>
              <w:bottom w:val="single" w:sz="12" w:space="0" w:color="auto"/>
            </w:tcBorders>
            <w:shd w:val="clear" w:color="auto" w:fill="auto"/>
            <w:hideMark/>
          </w:tcPr>
          <w:p w14:paraId="39E8D6E1"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It shall be permissible for the support-leg to be adjustable beyond the height limits in the Z' direction (as indicated by key 6 in Figure 3 of Annex 19), providing that no parts extend beyond the limiting planes in the X' and Y' directions.</w:t>
            </w:r>
          </w:p>
        </w:tc>
        <w:tc>
          <w:tcPr>
            <w:tcW w:w="1275" w:type="dxa"/>
            <w:gridSpan w:val="3"/>
            <w:tcBorders>
              <w:bottom w:val="single" w:sz="12" w:space="0" w:color="auto"/>
            </w:tcBorders>
            <w:shd w:val="clear" w:color="auto" w:fill="auto"/>
            <w:hideMark/>
          </w:tcPr>
          <w:p w14:paraId="348844A4"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check</w:t>
            </w:r>
          </w:p>
        </w:tc>
        <w:tc>
          <w:tcPr>
            <w:tcW w:w="968" w:type="dxa"/>
            <w:tcBorders>
              <w:bottom w:val="single" w:sz="12" w:space="0" w:color="auto"/>
            </w:tcBorders>
            <w:shd w:val="clear" w:color="auto" w:fill="auto"/>
            <w:hideMark/>
          </w:tcPr>
          <w:p w14:paraId="6ABE10C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[Y/N]</w:t>
            </w:r>
          </w:p>
        </w:tc>
      </w:tr>
    </w:tbl>
    <w:p w14:paraId="688DF528" w14:textId="77777777" w:rsidR="00614390" w:rsidRPr="00AD1DD2" w:rsidRDefault="00614390" w:rsidP="00614390">
      <w:pPr>
        <w:spacing w:after="0" w:line="240" w:lineRule="auto"/>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1018"/>
        <w:gridCol w:w="4495"/>
        <w:gridCol w:w="1226"/>
        <w:gridCol w:w="631"/>
      </w:tblGrid>
      <w:tr w:rsidR="00614390" w:rsidRPr="00AD1DD2" w14:paraId="08C0FB42" w14:textId="77777777" w:rsidTr="005F30D8">
        <w:trPr>
          <w:tblHeader/>
        </w:trPr>
        <w:tc>
          <w:tcPr>
            <w:tcW w:w="1018" w:type="dxa"/>
            <w:tcBorders>
              <w:top w:val="single" w:sz="4" w:space="0" w:color="auto"/>
              <w:bottom w:val="single" w:sz="12" w:space="0" w:color="auto"/>
            </w:tcBorders>
            <w:shd w:val="clear" w:color="auto" w:fill="auto"/>
            <w:vAlign w:val="bottom"/>
            <w:hideMark/>
          </w:tcPr>
          <w:p w14:paraId="2902EDAD"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6.3.5.3.</w:t>
            </w:r>
          </w:p>
        </w:tc>
        <w:tc>
          <w:tcPr>
            <w:tcW w:w="4495" w:type="dxa"/>
            <w:tcBorders>
              <w:top w:val="single" w:sz="4" w:space="0" w:color="auto"/>
              <w:bottom w:val="single" w:sz="12" w:space="0" w:color="auto"/>
            </w:tcBorders>
            <w:shd w:val="clear" w:color="auto" w:fill="auto"/>
            <w:vAlign w:val="bottom"/>
            <w:hideMark/>
          </w:tcPr>
          <w:p w14:paraId="7064E022"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Support-leg foot dimensions</w:t>
            </w:r>
          </w:p>
        </w:tc>
        <w:tc>
          <w:tcPr>
            <w:tcW w:w="1226" w:type="dxa"/>
            <w:tcBorders>
              <w:top w:val="single" w:sz="4" w:space="0" w:color="auto"/>
              <w:bottom w:val="single" w:sz="12" w:space="0" w:color="auto"/>
            </w:tcBorders>
            <w:shd w:val="clear" w:color="auto" w:fill="auto"/>
            <w:vAlign w:val="bottom"/>
            <w:hideMark/>
          </w:tcPr>
          <w:p w14:paraId="68F773D5"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 </w:t>
            </w:r>
          </w:p>
        </w:tc>
        <w:tc>
          <w:tcPr>
            <w:tcW w:w="631" w:type="dxa"/>
            <w:tcBorders>
              <w:top w:val="single" w:sz="4" w:space="0" w:color="auto"/>
              <w:bottom w:val="single" w:sz="12" w:space="0" w:color="auto"/>
            </w:tcBorders>
            <w:shd w:val="clear" w:color="auto" w:fill="auto"/>
            <w:vAlign w:val="bottom"/>
            <w:hideMark/>
          </w:tcPr>
          <w:p w14:paraId="78239967" w14:textId="77777777" w:rsidR="00614390" w:rsidRPr="00AD1DD2" w:rsidRDefault="00614390" w:rsidP="005F30D8">
            <w:pPr>
              <w:spacing w:before="80" w:after="80" w:line="200" w:lineRule="exact"/>
              <w:ind w:right="113"/>
              <w:rPr>
                <w:rFonts w:ascii="Times New Roman" w:hAnsi="Times New Roman" w:cs="Times New Roman"/>
                <w:b/>
                <w:bCs/>
                <w:i/>
                <w:sz w:val="16"/>
                <w:lang w:val="en-GB" w:eastAsia="en-GB"/>
              </w:rPr>
            </w:pPr>
            <w:r w:rsidRPr="00AD1DD2">
              <w:rPr>
                <w:rFonts w:ascii="Times New Roman" w:hAnsi="Times New Roman" w:cs="Times New Roman"/>
                <w:b/>
                <w:bCs/>
                <w:i/>
                <w:sz w:val="16"/>
                <w:lang w:val="en-GB" w:eastAsia="en-GB"/>
              </w:rPr>
              <w:t> </w:t>
            </w:r>
          </w:p>
        </w:tc>
      </w:tr>
      <w:tr w:rsidR="00614390" w:rsidRPr="00AD1DD2" w14:paraId="4A66B74A" w14:textId="77777777" w:rsidTr="005F30D8">
        <w:trPr>
          <w:trHeight w:hRule="exact" w:val="113"/>
        </w:trPr>
        <w:tc>
          <w:tcPr>
            <w:tcW w:w="1018" w:type="dxa"/>
            <w:tcBorders>
              <w:top w:val="single" w:sz="12" w:space="0" w:color="auto"/>
            </w:tcBorders>
            <w:shd w:val="clear" w:color="auto" w:fill="auto"/>
          </w:tcPr>
          <w:p w14:paraId="6E73C9BF"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4495" w:type="dxa"/>
            <w:tcBorders>
              <w:top w:val="single" w:sz="12" w:space="0" w:color="auto"/>
            </w:tcBorders>
            <w:shd w:val="clear" w:color="auto" w:fill="auto"/>
          </w:tcPr>
          <w:p w14:paraId="6B0F9C1F"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26" w:type="dxa"/>
            <w:tcBorders>
              <w:top w:val="single" w:sz="12" w:space="0" w:color="auto"/>
            </w:tcBorders>
            <w:shd w:val="clear" w:color="auto" w:fill="auto"/>
          </w:tcPr>
          <w:p w14:paraId="50E5354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631" w:type="dxa"/>
            <w:tcBorders>
              <w:top w:val="single" w:sz="12" w:space="0" w:color="auto"/>
            </w:tcBorders>
            <w:shd w:val="clear" w:color="auto" w:fill="auto"/>
          </w:tcPr>
          <w:p w14:paraId="043A449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r w:rsidR="00614390" w:rsidRPr="003201B7" w14:paraId="47725A63" w14:textId="77777777" w:rsidTr="005F30D8">
        <w:tc>
          <w:tcPr>
            <w:tcW w:w="1018" w:type="dxa"/>
            <w:shd w:val="clear" w:color="auto" w:fill="auto"/>
            <w:hideMark/>
          </w:tcPr>
          <w:p w14:paraId="6192689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6.3.5.3.</w:t>
            </w:r>
          </w:p>
        </w:tc>
        <w:tc>
          <w:tcPr>
            <w:tcW w:w="4495" w:type="dxa"/>
            <w:shd w:val="clear" w:color="auto" w:fill="auto"/>
            <w:hideMark/>
          </w:tcPr>
          <w:p w14:paraId="48C2AF4F"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The dimensions of the support-leg foot shall meet the following requirements: </w:t>
            </w:r>
          </w:p>
        </w:tc>
        <w:tc>
          <w:tcPr>
            <w:tcW w:w="1226" w:type="dxa"/>
            <w:shd w:val="clear" w:color="auto" w:fill="auto"/>
            <w:hideMark/>
          </w:tcPr>
          <w:p w14:paraId="6FCC56B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c>
          <w:tcPr>
            <w:tcW w:w="631" w:type="dxa"/>
            <w:shd w:val="clear" w:color="auto" w:fill="auto"/>
            <w:hideMark/>
          </w:tcPr>
          <w:p w14:paraId="0D27B5B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AD1DD2" w14:paraId="0E02BFDB" w14:textId="77777777" w:rsidTr="005F30D8">
        <w:tc>
          <w:tcPr>
            <w:tcW w:w="1018" w:type="dxa"/>
            <w:shd w:val="clear" w:color="auto" w:fill="auto"/>
            <w:hideMark/>
          </w:tcPr>
          <w:p w14:paraId="090250F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6.3.5.3. (a)</w:t>
            </w:r>
          </w:p>
        </w:tc>
        <w:tc>
          <w:tcPr>
            <w:tcW w:w="4495" w:type="dxa"/>
            <w:shd w:val="clear" w:color="auto" w:fill="auto"/>
            <w:hideMark/>
          </w:tcPr>
          <w:p w14:paraId="38E82A9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Minimum support-leg contact surface shall be 2,500 mm</w:t>
            </w:r>
            <w:r w:rsidRPr="00AD1DD2">
              <w:rPr>
                <w:rFonts w:ascii="Times New Roman" w:hAnsi="Times New Roman" w:cs="Times New Roman"/>
                <w:b/>
                <w:bCs/>
                <w:sz w:val="20"/>
                <w:vertAlign w:val="superscript"/>
                <w:lang w:val="en-GB" w:eastAsia="en-GB"/>
              </w:rPr>
              <w:t>2</w:t>
            </w:r>
            <w:r w:rsidRPr="00AD1DD2">
              <w:rPr>
                <w:rFonts w:ascii="Times New Roman" w:hAnsi="Times New Roman" w:cs="Times New Roman"/>
                <w:b/>
                <w:bCs/>
                <w:sz w:val="20"/>
                <w:lang w:val="en-GB" w:eastAsia="en-GB"/>
              </w:rPr>
              <w:t>, measured as a projected surface 10 mm above the lower edge of the support-leg foot (see Figure 0(d));</w:t>
            </w:r>
          </w:p>
        </w:tc>
        <w:tc>
          <w:tcPr>
            <w:tcW w:w="1226" w:type="dxa"/>
            <w:shd w:val="clear" w:color="auto" w:fill="auto"/>
            <w:hideMark/>
          </w:tcPr>
          <w:p w14:paraId="3DB75C3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Contact Surface</w:t>
            </w:r>
            <w:r w:rsidRPr="00AD1DD2">
              <w:rPr>
                <w:rFonts w:ascii="Times New Roman" w:hAnsi="Times New Roman" w:cs="Times New Roman"/>
                <w:b/>
                <w:bCs/>
                <w:sz w:val="20"/>
                <w:lang w:val="en-GB" w:eastAsia="en-GB"/>
              </w:rPr>
              <w:br/>
              <w:t>[mm²]</w:t>
            </w:r>
          </w:p>
        </w:tc>
        <w:tc>
          <w:tcPr>
            <w:tcW w:w="631" w:type="dxa"/>
            <w:shd w:val="clear" w:color="auto" w:fill="auto"/>
            <w:hideMark/>
          </w:tcPr>
          <w:p w14:paraId="3E599700"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AD1DD2" w14:paraId="6685AF4B" w14:textId="77777777" w:rsidTr="005F30D8">
        <w:tc>
          <w:tcPr>
            <w:tcW w:w="1018" w:type="dxa"/>
            <w:vMerge w:val="restart"/>
            <w:shd w:val="clear" w:color="auto" w:fill="auto"/>
            <w:hideMark/>
          </w:tcPr>
          <w:p w14:paraId="1A86FAC5"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6.3.5.3. (b)</w:t>
            </w:r>
          </w:p>
        </w:tc>
        <w:tc>
          <w:tcPr>
            <w:tcW w:w="4495" w:type="dxa"/>
            <w:vMerge w:val="restart"/>
            <w:shd w:val="clear" w:color="auto" w:fill="auto"/>
            <w:hideMark/>
          </w:tcPr>
          <w:p w14:paraId="474F129C"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Minimum outside dimensions shall be 30 mm in the X' and Y' directions, with maximum dimensions being limited by the support-leg foot assessment volume;</w:t>
            </w:r>
          </w:p>
        </w:tc>
        <w:tc>
          <w:tcPr>
            <w:tcW w:w="1226" w:type="dxa"/>
            <w:shd w:val="clear" w:color="auto" w:fill="auto"/>
            <w:hideMark/>
          </w:tcPr>
          <w:p w14:paraId="3F89C99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min X' </w:t>
            </w:r>
            <w:r w:rsidRPr="00AD1DD2">
              <w:rPr>
                <w:rFonts w:ascii="Times New Roman" w:hAnsi="Times New Roman" w:cs="Times New Roman"/>
                <w:b/>
                <w:bCs/>
                <w:sz w:val="20"/>
                <w:lang w:val="en-GB" w:eastAsia="en-GB"/>
              </w:rPr>
              <w:br/>
              <w:t>[mm]</w:t>
            </w:r>
          </w:p>
        </w:tc>
        <w:tc>
          <w:tcPr>
            <w:tcW w:w="631" w:type="dxa"/>
            <w:shd w:val="clear" w:color="auto" w:fill="auto"/>
            <w:hideMark/>
          </w:tcPr>
          <w:p w14:paraId="24081E78"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AD1DD2" w14:paraId="408BA800" w14:textId="77777777" w:rsidTr="005F30D8">
        <w:tc>
          <w:tcPr>
            <w:tcW w:w="1018" w:type="dxa"/>
            <w:vMerge/>
            <w:shd w:val="clear" w:color="auto" w:fill="auto"/>
            <w:hideMark/>
          </w:tcPr>
          <w:p w14:paraId="31A2B7F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4495" w:type="dxa"/>
            <w:vMerge/>
            <w:shd w:val="clear" w:color="auto" w:fill="auto"/>
            <w:hideMark/>
          </w:tcPr>
          <w:p w14:paraId="4A77A7BD"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1226" w:type="dxa"/>
            <w:shd w:val="clear" w:color="auto" w:fill="auto"/>
            <w:hideMark/>
          </w:tcPr>
          <w:p w14:paraId="6B6ADBEB"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 Y'</w:t>
            </w:r>
            <w:r w:rsidRPr="00AD1DD2">
              <w:rPr>
                <w:rFonts w:ascii="Times New Roman" w:hAnsi="Times New Roman" w:cs="Times New Roman"/>
                <w:b/>
                <w:bCs/>
                <w:sz w:val="20"/>
                <w:lang w:val="en-GB" w:eastAsia="en-GB"/>
              </w:rPr>
              <w:br/>
              <w:t>[mm]</w:t>
            </w:r>
          </w:p>
        </w:tc>
        <w:tc>
          <w:tcPr>
            <w:tcW w:w="631" w:type="dxa"/>
            <w:shd w:val="clear" w:color="auto" w:fill="auto"/>
            <w:hideMark/>
          </w:tcPr>
          <w:p w14:paraId="7D83B38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AD1DD2" w14:paraId="7DDB2F83" w14:textId="77777777" w:rsidTr="005F30D8">
        <w:tc>
          <w:tcPr>
            <w:tcW w:w="1018" w:type="dxa"/>
            <w:shd w:val="clear" w:color="auto" w:fill="auto"/>
            <w:hideMark/>
          </w:tcPr>
          <w:p w14:paraId="48B8CD02"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xml:space="preserve">6.3.5.3. (c) </w:t>
            </w:r>
          </w:p>
        </w:tc>
        <w:tc>
          <w:tcPr>
            <w:tcW w:w="4495" w:type="dxa"/>
            <w:shd w:val="clear" w:color="auto" w:fill="auto"/>
            <w:hideMark/>
          </w:tcPr>
          <w:p w14:paraId="749DAABA"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Minimum radius of the edges of the support-leg foot shall be 3.2 mm.</w:t>
            </w:r>
          </w:p>
        </w:tc>
        <w:tc>
          <w:tcPr>
            <w:tcW w:w="1226" w:type="dxa"/>
            <w:shd w:val="clear" w:color="auto" w:fill="auto"/>
            <w:hideMark/>
          </w:tcPr>
          <w:p w14:paraId="5FAB9C14"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Radius</w:t>
            </w:r>
            <w:r w:rsidRPr="00AD1DD2">
              <w:rPr>
                <w:rFonts w:ascii="Times New Roman" w:hAnsi="Times New Roman" w:cs="Times New Roman"/>
                <w:b/>
                <w:bCs/>
                <w:sz w:val="20"/>
                <w:lang w:val="en-GB" w:eastAsia="en-GB"/>
              </w:rPr>
              <w:br/>
              <w:t>[mm]</w:t>
            </w:r>
          </w:p>
        </w:tc>
        <w:tc>
          <w:tcPr>
            <w:tcW w:w="631" w:type="dxa"/>
            <w:shd w:val="clear" w:color="auto" w:fill="auto"/>
            <w:hideMark/>
          </w:tcPr>
          <w:p w14:paraId="558F8481"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eastAsia="en-GB"/>
              </w:rPr>
              <w:t> </w:t>
            </w:r>
          </w:p>
        </w:tc>
      </w:tr>
      <w:tr w:rsidR="00614390" w:rsidRPr="003201B7" w14:paraId="78AA524F" w14:textId="77777777" w:rsidTr="005F30D8">
        <w:tc>
          <w:tcPr>
            <w:tcW w:w="1018" w:type="dxa"/>
            <w:tcBorders>
              <w:bottom w:val="single" w:sz="12" w:space="0" w:color="auto"/>
            </w:tcBorders>
            <w:shd w:val="clear" w:color="auto" w:fill="auto"/>
          </w:tcPr>
          <w:p w14:paraId="5CBAAEF2"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4495" w:type="dxa"/>
            <w:tcBorders>
              <w:bottom w:val="single" w:sz="12" w:space="0" w:color="auto"/>
            </w:tcBorders>
            <w:shd w:val="clear" w:color="auto" w:fill="auto"/>
          </w:tcPr>
          <w:p w14:paraId="00D66B96"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r w:rsidRPr="00AD1DD2">
              <w:rPr>
                <w:rFonts w:ascii="Times New Roman" w:hAnsi="Times New Roman" w:cs="Times New Roman"/>
                <w:b/>
                <w:bCs/>
                <w:sz w:val="20"/>
                <w:lang w:val="en-GB"/>
              </w:rPr>
              <w:t>If a gauge or fixture is used to verify the required dimensions, instead of recording precise measurements, verification photos of the physical check shall be provided</w:t>
            </w:r>
          </w:p>
        </w:tc>
        <w:tc>
          <w:tcPr>
            <w:tcW w:w="1226" w:type="dxa"/>
            <w:tcBorders>
              <w:bottom w:val="single" w:sz="12" w:space="0" w:color="auto"/>
            </w:tcBorders>
            <w:shd w:val="clear" w:color="auto" w:fill="auto"/>
          </w:tcPr>
          <w:p w14:paraId="3CE9FBA9"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c>
          <w:tcPr>
            <w:tcW w:w="631" w:type="dxa"/>
            <w:tcBorders>
              <w:bottom w:val="single" w:sz="12" w:space="0" w:color="auto"/>
            </w:tcBorders>
            <w:shd w:val="clear" w:color="auto" w:fill="auto"/>
          </w:tcPr>
          <w:p w14:paraId="776855A3" w14:textId="77777777" w:rsidR="00614390" w:rsidRPr="00AD1DD2" w:rsidRDefault="00614390" w:rsidP="005F30D8">
            <w:pPr>
              <w:spacing w:before="40" w:after="120" w:line="240" w:lineRule="atLeast"/>
              <w:ind w:right="113"/>
              <w:rPr>
                <w:rFonts w:ascii="Times New Roman" w:hAnsi="Times New Roman" w:cs="Times New Roman"/>
                <w:b/>
                <w:bCs/>
                <w:sz w:val="20"/>
                <w:lang w:val="en-GB" w:eastAsia="en-GB"/>
              </w:rPr>
            </w:pPr>
          </w:p>
        </w:tc>
      </w:tr>
    </w:tbl>
    <w:p w14:paraId="3924A9E5" w14:textId="77777777" w:rsidR="00614390" w:rsidRPr="00AD1DD2" w:rsidRDefault="00614390" w:rsidP="00614390">
      <w:pPr>
        <w:spacing w:after="0" w:line="240" w:lineRule="auto"/>
        <w:rPr>
          <w:rFonts w:ascii="Times New Roman" w:eastAsia="Times New Roman" w:hAnsi="Times New Roman" w:cs="Times New Roman"/>
          <w:b/>
          <w:bCs/>
          <w:sz w:val="20"/>
          <w:szCs w:val="20"/>
          <w:lang w:val="en-GB"/>
        </w:rPr>
      </w:pPr>
    </w:p>
    <w:tbl>
      <w:tblPr>
        <w:tblW w:w="7370" w:type="dxa"/>
        <w:tblInd w:w="1134" w:type="dxa"/>
        <w:tblLayout w:type="fixed"/>
        <w:tblCellMar>
          <w:left w:w="0" w:type="dxa"/>
          <w:right w:w="0" w:type="dxa"/>
        </w:tblCellMar>
        <w:tblLook w:val="04A0" w:firstRow="1" w:lastRow="0" w:firstColumn="1" w:lastColumn="0" w:noHBand="0" w:noVBand="1"/>
      </w:tblPr>
      <w:tblGrid>
        <w:gridCol w:w="562"/>
        <w:gridCol w:w="4632"/>
        <w:gridCol w:w="693"/>
        <w:gridCol w:w="1483"/>
      </w:tblGrid>
      <w:tr w:rsidR="00614390" w:rsidRPr="003201B7" w14:paraId="5B09E0D8" w14:textId="77777777" w:rsidTr="005F30D8">
        <w:trPr>
          <w:tblHeader/>
        </w:trPr>
        <w:tc>
          <w:tcPr>
            <w:tcW w:w="562" w:type="dxa"/>
            <w:tcBorders>
              <w:top w:val="single" w:sz="4" w:space="0" w:color="auto"/>
              <w:bottom w:val="single" w:sz="12" w:space="0" w:color="auto"/>
            </w:tcBorders>
            <w:shd w:val="clear" w:color="auto" w:fill="auto"/>
            <w:vAlign w:val="bottom"/>
          </w:tcPr>
          <w:p w14:paraId="4E968025"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8.1</w:t>
            </w:r>
          </w:p>
        </w:tc>
        <w:tc>
          <w:tcPr>
            <w:tcW w:w="4632" w:type="dxa"/>
            <w:tcBorders>
              <w:top w:val="single" w:sz="4" w:space="0" w:color="auto"/>
              <w:bottom w:val="single" w:sz="12" w:space="0" w:color="auto"/>
            </w:tcBorders>
            <w:shd w:val="clear" w:color="auto" w:fill="auto"/>
            <w:vAlign w:val="bottom"/>
          </w:tcPr>
          <w:p w14:paraId="7EBEEFFE"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r w:rsidRPr="00AD1DD2">
              <w:rPr>
                <w:rFonts w:ascii="Times New Roman" w:hAnsi="Times New Roman" w:cs="Times New Roman"/>
                <w:b/>
                <w:bCs/>
                <w:i/>
                <w:sz w:val="16"/>
                <w:lang w:val="en-GB"/>
              </w:rPr>
              <w:t>Minimum Dynamic Test Information (per test)</w:t>
            </w:r>
          </w:p>
        </w:tc>
        <w:tc>
          <w:tcPr>
            <w:tcW w:w="2176" w:type="dxa"/>
            <w:gridSpan w:val="2"/>
            <w:tcBorders>
              <w:top w:val="single" w:sz="4" w:space="0" w:color="auto"/>
              <w:bottom w:val="single" w:sz="12" w:space="0" w:color="auto"/>
            </w:tcBorders>
            <w:shd w:val="clear" w:color="auto" w:fill="auto"/>
            <w:vAlign w:val="bottom"/>
          </w:tcPr>
          <w:p w14:paraId="7E09DA55" w14:textId="77777777" w:rsidR="00614390" w:rsidRPr="00AD1DD2" w:rsidRDefault="00614390" w:rsidP="005F30D8">
            <w:pPr>
              <w:spacing w:before="80" w:after="80" w:line="200" w:lineRule="exact"/>
              <w:ind w:right="113"/>
              <w:rPr>
                <w:rFonts w:ascii="Times New Roman" w:hAnsi="Times New Roman" w:cs="Times New Roman"/>
                <w:b/>
                <w:bCs/>
                <w:i/>
                <w:sz w:val="16"/>
                <w:lang w:val="en-GB"/>
              </w:rPr>
            </w:pPr>
          </w:p>
        </w:tc>
      </w:tr>
      <w:tr w:rsidR="00614390" w:rsidRPr="003201B7" w14:paraId="6FAE69EF" w14:textId="77777777" w:rsidTr="005F30D8">
        <w:trPr>
          <w:trHeight w:hRule="exact" w:val="113"/>
        </w:trPr>
        <w:tc>
          <w:tcPr>
            <w:tcW w:w="562" w:type="dxa"/>
            <w:tcBorders>
              <w:top w:val="single" w:sz="12" w:space="0" w:color="auto"/>
            </w:tcBorders>
            <w:shd w:val="clear" w:color="auto" w:fill="auto"/>
          </w:tcPr>
          <w:p w14:paraId="2503A2F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4632" w:type="dxa"/>
            <w:tcBorders>
              <w:top w:val="single" w:sz="12" w:space="0" w:color="auto"/>
            </w:tcBorders>
            <w:shd w:val="clear" w:color="auto" w:fill="auto"/>
          </w:tcPr>
          <w:p w14:paraId="178F0E0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2176" w:type="dxa"/>
            <w:gridSpan w:val="2"/>
            <w:tcBorders>
              <w:top w:val="single" w:sz="12" w:space="0" w:color="auto"/>
            </w:tcBorders>
            <w:shd w:val="clear" w:color="auto" w:fill="auto"/>
          </w:tcPr>
          <w:p w14:paraId="6619326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5EB461DC" w14:textId="77777777" w:rsidTr="005F30D8">
        <w:tc>
          <w:tcPr>
            <w:tcW w:w="5194" w:type="dxa"/>
            <w:gridSpan w:val="2"/>
            <w:shd w:val="clear" w:color="auto" w:fill="auto"/>
          </w:tcPr>
          <w:p w14:paraId="1122E69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Facility Name &amp; Address</w:t>
            </w:r>
          </w:p>
        </w:tc>
        <w:tc>
          <w:tcPr>
            <w:tcW w:w="693" w:type="dxa"/>
            <w:shd w:val="clear" w:color="auto" w:fill="auto"/>
          </w:tcPr>
          <w:p w14:paraId="02F516E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0F7D8DC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37364D3A" w14:textId="77777777" w:rsidTr="005F30D8">
        <w:tc>
          <w:tcPr>
            <w:tcW w:w="5194" w:type="dxa"/>
            <w:gridSpan w:val="2"/>
            <w:shd w:val="clear" w:color="auto" w:fill="auto"/>
          </w:tcPr>
          <w:p w14:paraId="491B149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Test Reference Number</w:t>
            </w:r>
          </w:p>
        </w:tc>
        <w:tc>
          <w:tcPr>
            <w:tcW w:w="693" w:type="dxa"/>
            <w:shd w:val="clear" w:color="auto" w:fill="auto"/>
          </w:tcPr>
          <w:p w14:paraId="2EF2566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21EA5E7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2DFD4068" w14:textId="77777777" w:rsidTr="005F30D8">
        <w:tc>
          <w:tcPr>
            <w:tcW w:w="5194" w:type="dxa"/>
            <w:gridSpan w:val="2"/>
            <w:shd w:val="clear" w:color="auto" w:fill="auto"/>
          </w:tcPr>
          <w:p w14:paraId="393D6FA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Configuration (e.g. integral harness, non-integral booster seat)</w:t>
            </w:r>
          </w:p>
        </w:tc>
        <w:tc>
          <w:tcPr>
            <w:tcW w:w="693" w:type="dxa"/>
            <w:shd w:val="clear" w:color="auto" w:fill="auto"/>
          </w:tcPr>
          <w:p w14:paraId="04F2363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5B17755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22A8855C" w14:textId="77777777" w:rsidTr="005F30D8">
        <w:tc>
          <w:tcPr>
            <w:tcW w:w="5194" w:type="dxa"/>
            <w:gridSpan w:val="2"/>
            <w:shd w:val="clear" w:color="auto" w:fill="auto"/>
          </w:tcPr>
          <w:p w14:paraId="679C994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ECRS Orientation (e.g. Forward Facing, Rearward Facing, Lateral Facing)</w:t>
            </w:r>
          </w:p>
        </w:tc>
        <w:tc>
          <w:tcPr>
            <w:tcW w:w="693" w:type="dxa"/>
            <w:shd w:val="clear" w:color="auto" w:fill="auto"/>
          </w:tcPr>
          <w:p w14:paraId="7DB19EF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222C904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20DE32BC" w14:textId="77777777" w:rsidTr="005F30D8">
        <w:tc>
          <w:tcPr>
            <w:tcW w:w="5194" w:type="dxa"/>
            <w:gridSpan w:val="2"/>
            <w:shd w:val="clear" w:color="auto" w:fill="auto"/>
          </w:tcPr>
          <w:p w14:paraId="3610D46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Recline Position (if applicable) (e.g. Upright, Reclined)</w:t>
            </w:r>
          </w:p>
        </w:tc>
        <w:tc>
          <w:tcPr>
            <w:tcW w:w="693" w:type="dxa"/>
            <w:shd w:val="clear" w:color="auto" w:fill="auto"/>
          </w:tcPr>
          <w:p w14:paraId="3EB1D6F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479100F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442ECF95" w14:textId="77777777" w:rsidTr="005F30D8">
        <w:tc>
          <w:tcPr>
            <w:tcW w:w="5194" w:type="dxa"/>
            <w:gridSpan w:val="2"/>
            <w:shd w:val="clear" w:color="auto" w:fill="auto"/>
          </w:tcPr>
          <w:p w14:paraId="074D229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Attachment Method (e.g. seat belt, ISOFIX, …)</w:t>
            </w:r>
          </w:p>
        </w:tc>
        <w:tc>
          <w:tcPr>
            <w:tcW w:w="693" w:type="dxa"/>
            <w:shd w:val="clear" w:color="auto" w:fill="auto"/>
          </w:tcPr>
          <w:p w14:paraId="353437C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2F4D512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5F8AAA32" w14:textId="77777777" w:rsidTr="005F30D8">
        <w:tc>
          <w:tcPr>
            <w:tcW w:w="5194" w:type="dxa"/>
            <w:gridSpan w:val="2"/>
            <w:shd w:val="clear" w:color="auto" w:fill="auto"/>
          </w:tcPr>
          <w:p w14:paraId="52DE6A7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Buckle Position (if applicable)</w:t>
            </w:r>
          </w:p>
        </w:tc>
        <w:tc>
          <w:tcPr>
            <w:tcW w:w="693" w:type="dxa"/>
            <w:shd w:val="clear" w:color="auto" w:fill="auto"/>
          </w:tcPr>
          <w:p w14:paraId="39A7EB5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79FC4FB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3A2DC330" w14:textId="77777777" w:rsidTr="005F30D8">
        <w:tc>
          <w:tcPr>
            <w:tcW w:w="5194" w:type="dxa"/>
            <w:gridSpan w:val="2"/>
            <w:shd w:val="clear" w:color="auto" w:fill="auto"/>
          </w:tcPr>
          <w:p w14:paraId="65B0191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Support Leg Length (if applicable)</w:t>
            </w:r>
          </w:p>
        </w:tc>
        <w:tc>
          <w:tcPr>
            <w:tcW w:w="693" w:type="dxa"/>
            <w:shd w:val="clear" w:color="auto" w:fill="auto"/>
          </w:tcPr>
          <w:p w14:paraId="2FBFEB9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70BDBDF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3201B7" w14:paraId="2E2C8369" w14:textId="77777777" w:rsidTr="005F30D8">
        <w:tc>
          <w:tcPr>
            <w:tcW w:w="5194" w:type="dxa"/>
            <w:gridSpan w:val="2"/>
            <w:shd w:val="clear" w:color="auto" w:fill="auto"/>
          </w:tcPr>
          <w:p w14:paraId="08A5D81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Top Tether Position (if applicable)</w:t>
            </w:r>
          </w:p>
        </w:tc>
        <w:tc>
          <w:tcPr>
            <w:tcW w:w="693" w:type="dxa"/>
            <w:shd w:val="clear" w:color="auto" w:fill="auto"/>
          </w:tcPr>
          <w:p w14:paraId="5D5FA10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38B2607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6291886D" w14:textId="77777777" w:rsidTr="005F30D8">
        <w:tc>
          <w:tcPr>
            <w:tcW w:w="5194" w:type="dxa"/>
            <w:gridSpan w:val="2"/>
            <w:shd w:val="clear" w:color="auto" w:fill="auto"/>
          </w:tcPr>
          <w:p w14:paraId="7CBA317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Installation Belt Forces (if applicable)</w:t>
            </w:r>
          </w:p>
        </w:tc>
        <w:tc>
          <w:tcPr>
            <w:tcW w:w="693" w:type="dxa"/>
            <w:shd w:val="clear" w:color="auto" w:fill="auto"/>
          </w:tcPr>
          <w:p w14:paraId="0E09097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483" w:type="dxa"/>
            <w:shd w:val="clear" w:color="auto" w:fill="auto"/>
          </w:tcPr>
          <w:p w14:paraId="0BBCBC5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0B90AF48" w14:textId="77777777" w:rsidTr="005F30D8">
        <w:tc>
          <w:tcPr>
            <w:tcW w:w="5194" w:type="dxa"/>
            <w:gridSpan w:val="2"/>
            <w:shd w:val="clear" w:color="auto" w:fill="auto"/>
          </w:tcPr>
          <w:p w14:paraId="042BBA5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lastRenderedPageBreak/>
              <w:t>Test Dummy</w:t>
            </w:r>
          </w:p>
        </w:tc>
        <w:tc>
          <w:tcPr>
            <w:tcW w:w="693" w:type="dxa"/>
            <w:shd w:val="clear" w:color="auto" w:fill="auto"/>
          </w:tcPr>
          <w:p w14:paraId="1C98F91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3398E4D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6FC7EFC2" w14:textId="77777777" w:rsidTr="005F30D8">
        <w:tc>
          <w:tcPr>
            <w:tcW w:w="5194" w:type="dxa"/>
            <w:gridSpan w:val="2"/>
            <w:shd w:val="clear" w:color="auto" w:fill="auto"/>
          </w:tcPr>
          <w:p w14:paraId="48A10B1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693" w:type="dxa"/>
            <w:shd w:val="clear" w:color="auto" w:fill="auto"/>
          </w:tcPr>
          <w:p w14:paraId="6533321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78159A2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089F96AF" w14:textId="77777777" w:rsidTr="005F30D8">
        <w:tc>
          <w:tcPr>
            <w:tcW w:w="5194" w:type="dxa"/>
            <w:gridSpan w:val="2"/>
            <w:shd w:val="clear" w:color="auto" w:fill="auto"/>
          </w:tcPr>
          <w:p w14:paraId="6445CFC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Sled Type (Deceleration/Acceleration)</w:t>
            </w:r>
          </w:p>
        </w:tc>
        <w:tc>
          <w:tcPr>
            <w:tcW w:w="693" w:type="dxa"/>
            <w:shd w:val="clear" w:color="auto" w:fill="auto"/>
          </w:tcPr>
          <w:p w14:paraId="6541BBB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25CB704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37C31929" w14:textId="77777777" w:rsidTr="005F30D8">
        <w:tc>
          <w:tcPr>
            <w:tcW w:w="5194" w:type="dxa"/>
            <w:gridSpan w:val="2"/>
            <w:shd w:val="clear" w:color="auto" w:fill="auto"/>
          </w:tcPr>
          <w:p w14:paraId="6D647C3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Impact Speed</w:t>
            </w:r>
          </w:p>
        </w:tc>
        <w:tc>
          <w:tcPr>
            <w:tcW w:w="693" w:type="dxa"/>
            <w:shd w:val="clear" w:color="auto" w:fill="auto"/>
          </w:tcPr>
          <w:p w14:paraId="42FDE5C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km/h</w:t>
            </w:r>
          </w:p>
        </w:tc>
        <w:tc>
          <w:tcPr>
            <w:tcW w:w="1483" w:type="dxa"/>
            <w:shd w:val="clear" w:color="auto" w:fill="auto"/>
          </w:tcPr>
          <w:p w14:paraId="2164EC1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5921EAC5" w14:textId="77777777" w:rsidTr="005F30D8">
        <w:tc>
          <w:tcPr>
            <w:tcW w:w="5194" w:type="dxa"/>
            <w:gridSpan w:val="2"/>
            <w:shd w:val="clear" w:color="auto" w:fill="auto"/>
          </w:tcPr>
          <w:p w14:paraId="52A900B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Total Velocity Change</w:t>
            </w:r>
          </w:p>
        </w:tc>
        <w:tc>
          <w:tcPr>
            <w:tcW w:w="693" w:type="dxa"/>
            <w:shd w:val="clear" w:color="auto" w:fill="auto"/>
          </w:tcPr>
          <w:p w14:paraId="388CC5D1"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km/h</w:t>
            </w:r>
          </w:p>
        </w:tc>
        <w:tc>
          <w:tcPr>
            <w:tcW w:w="1483" w:type="dxa"/>
            <w:shd w:val="clear" w:color="auto" w:fill="auto"/>
          </w:tcPr>
          <w:p w14:paraId="0B8DC74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4F583D5C" w14:textId="77777777" w:rsidTr="005F30D8">
        <w:tc>
          <w:tcPr>
            <w:tcW w:w="5194" w:type="dxa"/>
            <w:gridSpan w:val="2"/>
            <w:shd w:val="clear" w:color="auto" w:fill="auto"/>
          </w:tcPr>
          <w:p w14:paraId="05385F7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Stopping Distance (deceleration only)</w:t>
            </w:r>
          </w:p>
        </w:tc>
        <w:tc>
          <w:tcPr>
            <w:tcW w:w="693" w:type="dxa"/>
            <w:shd w:val="clear" w:color="auto" w:fill="auto"/>
          </w:tcPr>
          <w:p w14:paraId="5EB2E7D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483" w:type="dxa"/>
            <w:shd w:val="clear" w:color="auto" w:fill="auto"/>
          </w:tcPr>
          <w:p w14:paraId="10740E6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6A07B2EF" w14:textId="77777777" w:rsidTr="005F30D8">
        <w:tc>
          <w:tcPr>
            <w:tcW w:w="5194" w:type="dxa"/>
            <w:gridSpan w:val="2"/>
            <w:shd w:val="clear" w:color="auto" w:fill="auto"/>
          </w:tcPr>
          <w:p w14:paraId="0736CD0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693" w:type="dxa"/>
            <w:shd w:val="clear" w:color="auto" w:fill="auto"/>
          </w:tcPr>
          <w:p w14:paraId="5C63B6B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7865876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2C2CFD9D" w14:textId="77777777" w:rsidTr="005F30D8">
        <w:tc>
          <w:tcPr>
            <w:tcW w:w="5194" w:type="dxa"/>
            <w:gridSpan w:val="2"/>
            <w:shd w:val="clear" w:color="auto" w:fill="auto"/>
          </w:tcPr>
          <w:p w14:paraId="4468703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Maximum Head Horizontal Excursion</w:t>
            </w:r>
          </w:p>
        </w:tc>
        <w:tc>
          <w:tcPr>
            <w:tcW w:w="693" w:type="dxa"/>
            <w:shd w:val="clear" w:color="auto" w:fill="auto"/>
          </w:tcPr>
          <w:p w14:paraId="75A69FD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483" w:type="dxa"/>
            <w:shd w:val="clear" w:color="auto" w:fill="auto"/>
          </w:tcPr>
          <w:p w14:paraId="144EC01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24C9006D" w14:textId="77777777" w:rsidTr="005F30D8">
        <w:tc>
          <w:tcPr>
            <w:tcW w:w="5194" w:type="dxa"/>
            <w:gridSpan w:val="2"/>
            <w:shd w:val="clear" w:color="auto" w:fill="auto"/>
          </w:tcPr>
          <w:p w14:paraId="550A4B2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Time it occurs</w:t>
            </w:r>
          </w:p>
        </w:tc>
        <w:tc>
          <w:tcPr>
            <w:tcW w:w="693" w:type="dxa"/>
            <w:shd w:val="clear" w:color="auto" w:fill="auto"/>
          </w:tcPr>
          <w:p w14:paraId="06F1C5D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roofErr w:type="spellStart"/>
            <w:r w:rsidRPr="00AD1DD2">
              <w:rPr>
                <w:rFonts w:ascii="Times New Roman" w:hAnsi="Times New Roman" w:cs="Times New Roman"/>
                <w:b/>
                <w:bCs/>
                <w:sz w:val="20"/>
                <w:lang w:val="en-GB"/>
              </w:rPr>
              <w:t>ms</w:t>
            </w:r>
            <w:proofErr w:type="spellEnd"/>
          </w:p>
        </w:tc>
        <w:tc>
          <w:tcPr>
            <w:tcW w:w="1483" w:type="dxa"/>
            <w:shd w:val="clear" w:color="auto" w:fill="auto"/>
          </w:tcPr>
          <w:p w14:paraId="043FF5E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4C9ED879" w14:textId="77777777" w:rsidTr="005F30D8">
        <w:tc>
          <w:tcPr>
            <w:tcW w:w="5194" w:type="dxa"/>
            <w:gridSpan w:val="2"/>
            <w:shd w:val="clear" w:color="auto" w:fill="auto"/>
          </w:tcPr>
          <w:p w14:paraId="4E220BD8"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Maximum Head Vertical Excursion</w:t>
            </w:r>
          </w:p>
        </w:tc>
        <w:tc>
          <w:tcPr>
            <w:tcW w:w="693" w:type="dxa"/>
            <w:shd w:val="clear" w:color="auto" w:fill="auto"/>
          </w:tcPr>
          <w:p w14:paraId="0B2D4AC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483" w:type="dxa"/>
            <w:shd w:val="clear" w:color="auto" w:fill="auto"/>
          </w:tcPr>
          <w:p w14:paraId="639B01B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314BC71F" w14:textId="77777777" w:rsidTr="005F30D8">
        <w:tc>
          <w:tcPr>
            <w:tcW w:w="5194" w:type="dxa"/>
            <w:gridSpan w:val="2"/>
            <w:shd w:val="clear" w:color="auto" w:fill="auto"/>
          </w:tcPr>
          <w:p w14:paraId="04E37CDE"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Time it occurs</w:t>
            </w:r>
          </w:p>
        </w:tc>
        <w:tc>
          <w:tcPr>
            <w:tcW w:w="693" w:type="dxa"/>
            <w:shd w:val="clear" w:color="auto" w:fill="auto"/>
          </w:tcPr>
          <w:p w14:paraId="2639FB2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roofErr w:type="spellStart"/>
            <w:r w:rsidRPr="00AD1DD2">
              <w:rPr>
                <w:rFonts w:ascii="Times New Roman" w:hAnsi="Times New Roman" w:cs="Times New Roman"/>
                <w:b/>
                <w:bCs/>
                <w:sz w:val="20"/>
                <w:lang w:val="en-GB"/>
              </w:rPr>
              <w:t>ms</w:t>
            </w:r>
            <w:proofErr w:type="spellEnd"/>
          </w:p>
        </w:tc>
        <w:tc>
          <w:tcPr>
            <w:tcW w:w="1483" w:type="dxa"/>
            <w:shd w:val="clear" w:color="auto" w:fill="auto"/>
          </w:tcPr>
          <w:p w14:paraId="196420D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7DBD5CD5" w14:textId="77777777" w:rsidTr="005F30D8">
        <w:tc>
          <w:tcPr>
            <w:tcW w:w="5194" w:type="dxa"/>
            <w:gridSpan w:val="2"/>
            <w:shd w:val="clear" w:color="auto" w:fill="auto"/>
          </w:tcPr>
          <w:p w14:paraId="4322B7E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D-E plane exceedance?</w:t>
            </w:r>
          </w:p>
        </w:tc>
        <w:tc>
          <w:tcPr>
            <w:tcW w:w="693" w:type="dxa"/>
            <w:shd w:val="clear" w:color="auto" w:fill="auto"/>
          </w:tcPr>
          <w:p w14:paraId="25F5988C"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59E9E9DB"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0F47A33A" w14:textId="77777777" w:rsidTr="005F30D8">
        <w:tc>
          <w:tcPr>
            <w:tcW w:w="5194" w:type="dxa"/>
            <w:gridSpan w:val="2"/>
            <w:shd w:val="clear" w:color="auto" w:fill="auto"/>
          </w:tcPr>
          <w:p w14:paraId="649F554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693" w:type="dxa"/>
            <w:shd w:val="clear" w:color="auto" w:fill="auto"/>
          </w:tcPr>
          <w:p w14:paraId="4F96A4C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613D7F40"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57A36703" w14:textId="77777777" w:rsidTr="005F30D8">
        <w:tc>
          <w:tcPr>
            <w:tcW w:w="5194" w:type="dxa"/>
            <w:gridSpan w:val="2"/>
            <w:shd w:val="clear" w:color="auto" w:fill="auto"/>
          </w:tcPr>
          <w:p w14:paraId="4A4DADE7"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HPC</w:t>
            </w:r>
          </w:p>
        </w:tc>
        <w:tc>
          <w:tcPr>
            <w:tcW w:w="693" w:type="dxa"/>
            <w:shd w:val="clear" w:color="auto" w:fill="auto"/>
          </w:tcPr>
          <w:p w14:paraId="21155BD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shd w:val="clear" w:color="auto" w:fill="auto"/>
          </w:tcPr>
          <w:p w14:paraId="4B71610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6D4EA20C" w14:textId="77777777" w:rsidTr="005F30D8">
        <w:tc>
          <w:tcPr>
            <w:tcW w:w="5194" w:type="dxa"/>
            <w:gridSpan w:val="2"/>
            <w:shd w:val="clear" w:color="auto" w:fill="auto"/>
          </w:tcPr>
          <w:p w14:paraId="32B3BD6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eastAsia="MS Mincho" w:hAnsi="Times New Roman" w:cs="Times New Roman"/>
                <w:b/>
                <w:bCs/>
                <w:sz w:val="20"/>
                <w:lang w:val="en-GB" w:eastAsia="ja-JP"/>
              </w:rPr>
              <w:t xml:space="preserve">Resultant </w:t>
            </w:r>
            <w:r w:rsidRPr="00AD1DD2">
              <w:rPr>
                <w:rFonts w:ascii="Times New Roman" w:hAnsi="Times New Roman" w:cs="Times New Roman"/>
                <w:b/>
                <w:bCs/>
                <w:sz w:val="20"/>
                <w:lang w:val="en-GB"/>
              </w:rPr>
              <w:t>Head acceleration Cum 3ms</w:t>
            </w:r>
          </w:p>
        </w:tc>
        <w:tc>
          <w:tcPr>
            <w:tcW w:w="693" w:type="dxa"/>
            <w:shd w:val="clear" w:color="auto" w:fill="auto"/>
          </w:tcPr>
          <w:p w14:paraId="3475CDB1"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w:t>
            </w:r>
          </w:p>
        </w:tc>
        <w:tc>
          <w:tcPr>
            <w:tcW w:w="1483" w:type="dxa"/>
            <w:shd w:val="clear" w:color="auto" w:fill="auto"/>
          </w:tcPr>
          <w:p w14:paraId="2660DEC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74EBE52F" w14:textId="77777777" w:rsidTr="005F30D8">
        <w:tc>
          <w:tcPr>
            <w:tcW w:w="5194" w:type="dxa"/>
            <w:gridSpan w:val="2"/>
            <w:shd w:val="clear" w:color="auto" w:fill="auto"/>
          </w:tcPr>
          <w:p w14:paraId="7CABA3F0" w14:textId="4D70EC51"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Upper neck tension force (</w:t>
            </w:r>
            <w:proofErr w:type="spellStart"/>
            <w:r w:rsidRPr="00AD1DD2">
              <w:rPr>
                <w:rFonts w:ascii="Times New Roman" w:hAnsi="Times New Roman" w:cs="Times New Roman"/>
                <w:b/>
                <w:bCs/>
                <w:sz w:val="20"/>
                <w:lang w:val="en-GB"/>
              </w:rPr>
              <w:t>Fz</w:t>
            </w:r>
            <w:proofErr w:type="spellEnd"/>
            <w:proofErr w:type="gramStart"/>
            <w:r w:rsidRPr="00AD1DD2">
              <w:rPr>
                <w:rFonts w:ascii="Times New Roman" w:hAnsi="Times New Roman" w:cs="Times New Roman"/>
                <w:b/>
                <w:bCs/>
                <w:sz w:val="20"/>
                <w:lang w:val="en-GB"/>
              </w:rPr>
              <w:t>+)</w:t>
            </w:r>
            <w:r w:rsidR="00DA4EB2">
              <w:rPr>
                <w:rFonts w:ascii="Times New Roman" w:hAnsi="Times New Roman" w:cs="Times New Roman"/>
                <w:b/>
                <w:bCs/>
                <w:sz w:val="20"/>
                <w:vertAlign w:val="superscript"/>
                <w:lang w:val="en-GB"/>
              </w:rPr>
              <w:t>*</w:t>
            </w:r>
            <w:proofErr w:type="gramEnd"/>
          </w:p>
        </w:tc>
        <w:tc>
          <w:tcPr>
            <w:tcW w:w="693" w:type="dxa"/>
            <w:shd w:val="clear" w:color="auto" w:fill="auto"/>
          </w:tcPr>
          <w:p w14:paraId="5FBD1882"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w:t>
            </w:r>
          </w:p>
        </w:tc>
        <w:tc>
          <w:tcPr>
            <w:tcW w:w="1483" w:type="dxa"/>
            <w:shd w:val="clear" w:color="auto" w:fill="auto"/>
          </w:tcPr>
          <w:p w14:paraId="746229D6"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5E8BF01C" w14:textId="77777777" w:rsidTr="005F30D8">
        <w:tc>
          <w:tcPr>
            <w:tcW w:w="5194" w:type="dxa"/>
            <w:gridSpan w:val="2"/>
            <w:shd w:val="clear" w:color="auto" w:fill="auto"/>
          </w:tcPr>
          <w:p w14:paraId="18C43264" w14:textId="6B3079C2"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Upper neck flexion moment (My</w:t>
            </w:r>
            <w:proofErr w:type="gramStart"/>
            <w:r w:rsidRPr="00AD1DD2">
              <w:rPr>
                <w:rFonts w:ascii="Times New Roman" w:hAnsi="Times New Roman" w:cs="Times New Roman"/>
                <w:b/>
                <w:bCs/>
                <w:sz w:val="20"/>
                <w:lang w:val="en-GB"/>
              </w:rPr>
              <w:t>+)</w:t>
            </w:r>
            <w:r w:rsidR="00DA4EB2">
              <w:rPr>
                <w:rFonts w:ascii="Times New Roman" w:hAnsi="Times New Roman" w:cs="Times New Roman"/>
                <w:b/>
                <w:bCs/>
                <w:sz w:val="20"/>
                <w:vertAlign w:val="superscript"/>
                <w:lang w:val="en-GB"/>
              </w:rPr>
              <w:t>*</w:t>
            </w:r>
            <w:proofErr w:type="gramEnd"/>
          </w:p>
        </w:tc>
        <w:tc>
          <w:tcPr>
            <w:tcW w:w="693" w:type="dxa"/>
            <w:shd w:val="clear" w:color="auto" w:fill="auto"/>
          </w:tcPr>
          <w:p w14:paraId="39CDD29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Nm</w:t>
            </w:r>
          </w:p>
        </w:tc>
        <w:tc>
          <w:tcPr>
            <w:tcW w:w="1483" w:type="dxa"/>
            <w:shd w:val="clear" w:color="auto" w:fill="auto"/>
          </w:tcPr>
          <w:p w14:paraId="281591E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3A229E89" w14:textId="77777777" w:rsidTr="005F30D8">
        <w:tc>
          <w:tcPr>
            <w:tcW w:w="5194" w:type="dxa"/>
            <w:gridSpan w:val="2"/>
            <w:shd w:val="clear" w:color="auto" w:fill="auto"/>
          </w:tcPr>
          <w:p w14:paraId="39875929"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eastAsia="MS Mincho" w:hAnsi="Times New Roman" w:cs="Times New Roman"/>
                <w:b/>
                <w:bCs/>
                <w:sz w:val="20"/>
                <w:lang w:val="en-GB" w:eastAsia="ja-JP"/>
              </w:rPr>
              <w:t>Resultant</w:t>
            </w:r>
            <w:r w:rsidRPr="00AD1DD2">
              <w:rPr>
                <w:rFonts w:ascii="Times New Roman" w:hAnsi="Times New Roman" w:cs="Times New Roman"/>
                <w:b/>
                <w:bCs/>
                <w:sz w:val="20"/>
                <w:lang w:val="en-GB"/>
              </w:rPr>
              <w:t xml:space="preserve"> Chest acceleration Cum 3ms</w:t>
            </w:r>
          </w:p>
        </w:tc>
        <w:tc>
          <w:tcPr>
            <w:tcW w:w="693" w:type="dxa"/>
            <w:shd w:val="clear" w:color="auto" w:fill="auto"/>
          </w:tcPr>
          <w:p w14:paraId="18743E7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g</w:t>
            </w:r>
          </w:p>
        </w:tc>
        <w:tc>
          <w:tcPr>
            <w:tcW w:w="1483" w:type="dxa"/>
            <w:shd w:val="clear" w:color="auto" w:fill="auto"/>
          </w:tcPr>
          <w:p w14:paraId="3E8CC9B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58DEC9BD" w14:textId="77777777" w:rsidTr="005F30D8">
        <w:tc>
          <w:tcPr>
            <w:tcW w:w="5194" w:type="dxa"/>
            <w:gridSpan w:val="2"/>
            <w:shd w:val="clear" w:color="auto" w:fill="auto"/>
          </w:tcPr>
          <w:p w14:paraId="5D28C4A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Chest deflection (in frontal and rear impact)</w:t>
            </w:r>
          </w:p>
        </w:tc>
        <w:tc>
          <w:tcPr>
            <w:tcW w:w="693" w:type="dxa"/>
            <w:shd w:val="clear" w:color="auto" w:fill="auto"/>
          </w:tcPr>
          <w:p w14:paraId="000E6264"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mm</w:t>
            </w:r>
          </w:p>
        </w:tc>
        <w:tc>
          <w:tcPr>
            <w:tcW w:w="1483" w:type="dxa"/>
            <w:shd w:val="clear" w:color="auto" w:fill="auto"/>
          </w:tcPr>
          <w:p w14:paraId="42E1509F"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46C23DFA" w14:textId="77777777" w:rsidTr="005F30D8">
        <w:tc>
          <w:tcPr>
            <w:tcW w:w="5194" w:type="dxa"/>
            <w:gridSpan w:val="2"/>
            <w:shd w:val="clear" w:color="auto" w:fill="auto"/>
          </w:tcPr>
          <w:p w14:paraId="75EE474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Abdominal Pressure (in frontal and rear impact)</w:t>
            </w:r>
          </w:p>
        </w:tc>
        <w:tc>
          <w:tcPr>
            <w:tcW w:w="693" w:type="dxa"/>
            <w:shd w:val="clear" w:color="auto" w:fill="auto"/>
          </w:tcPr>
          <w:p w14:paraId="5132478A"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bar</w:t>
            </w:r>
          </w:p>
        </w:tc>
        <w:tc>
          <w:tcPr>
            <w:tcW w:w="1483" w:type="dxa"/>
            <w:shd w:val="clear" w:color="auto" w:fill="auto"/>
          </w:tcPr>
          <w:p w14:paraId="10EF48A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r w:rsidR="00614390" w:rsidRPr="00AD1DD2" w14:paraId="62F89082" w14:textId="77777777" w:rsidTr="005F30D8">
        <w:tc>
          <w:tcPr>
            <w:tcW w:w="5194" w:type="dxa"/>
            <w:gridSpan w:val="2"/>
            <w:shd w:val="clear" w:color="auto" w:fill="auto"/>
          </w:tcPr>
          <w:p w14:paraId="24D07278" w14:textId="77777777" w:rsidR="00614390" w:rsidRPr="00AD1DD2" w:rsidRDefault="00614390" w:rsidP="005F30D8">
            <w:pPr>
              <w:spacing w:before="40" w:after="120" w:line="240" w:lineRule="atLeast"/>
              <w:ind w:right="113"/>
              <w:rPr>
                <w:rFonts w:ascii="Times New Roman" w:hAnsi="Times New Roman" w:cs="Times New Roman"/>
                <w:b/>
                <w:bCs/>
                <w:sz w:val="20"/>
                <w:szCs w:val="12"/>
                <w:lang w:val="en-GB"/>
              </w:rPr>
            </w:pPr>
          </w:p>
        </w:tc>
        <w:tc>
          <w:tcPr>
            <w:tcW w:w="693" w:type="dxa"/>
            <w:shd w:val="clear" w:color="auto" w:fill="auto"/>
          </w:tcPr>
          <w:p w14:paraId="6BC4267B" w14:textId="77777777" w:rsidR="00614390" w:rsidRPr="00AD1DD2" w:rsidRDefault="00614390" w:rsidP="005F30D8">
            <w:pPr>
              <w:spacing w:before="40" w:after="120" w:line="240" w:lineRule="atLeast"/>
              <w:ind w:right="113"/>
              <w:rPr>
                <w:rFonts w:ascii="Times New Roman" w:hAnsi="Times New Roman" w:cs="Times New Roman"/>
                <w:b/>
                <w:bCs/>
                <w:sz w:val="20"/>
                <w:szCs w:val="12"/>
                <w:lang w:val="en-GB"/>
              </w:rPr>
            </w:pPr>
          </w:p>
        </w:tc>
        <w:tc>
          <w:tcPr>
            <w:tcW w:w="1483" w:type="dxa"/>
            <w:shd w:val="clear" w:color="auto" w:fill="auto"/>
          </w:tcPr>
          <w:p w14:paraId="5F05220F" w14:textId="77777777" w:rsidR="00614390" w:rsidRPr="00AD1DD2" w:rsidRDefault="00614390" w:rsidP="005F30D8">
            <w:pPr>
              <w:spacing w:before="40" w:after="120" w:line="240" w:lineRule="atLeast"/>
              <w:ind w:right="113"/>
              <w:rPr>
                <w:rFonts w:ascii="Times New Roman" w:hAnsi="Times New Roman" w:cs="Times New Roman"/>
                <w:b/>
                <w:bCs/>
                <w:sz w:val="20"/>
                <w:szCs w:val="12"/>
                <w:lang w:val="en-GB"/>
              </w:rPr>
            </w:pPr>
          </w:p>
        </w:tc>
      </w:tr>
      <w:tr w:rsidR="00614390" w:rsidRPr="00AD1DD2" w14:paraId="7AD82DF6" w14:textId="77777777" w:rsidTr="005F30D8">
        <w:tc>
          <w:tcPr>
            <w:tcW w:w="5194" w:type="dxa"/>
            <w:gridSpan w:val="2"/>
            <w:tcBorders>
              <w:bottom w:val="single" w:sz="12" w:space="0" w:color="auto"/>
            </w:tcBorders>
            <w:shd w:val="clear" w:color="auto" w:fill="auto"/>
          </w:tcPr>
          <w:p w14:paraId="74CCBD1D"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r w:rsidRPr="00AD1DD2">
              <w:rPr>
                <w:rFonts w:ascii="Times New Roman" w:hAnsi="Times New Roman" w:cs="Times New Roman"/>
                <w:b/>
                <w:bCs/>
                <w:sz w:val="20"/>
                <w:lang w:val="en-GB"/>
              </w:rPr>
              <w:t>Breakage of parts?</w:t>
            </w:r>
          </w:p>
        </w:tc>
        <w:tc>
          <w:tcPr>
            <w:tcW w:w="693" w:type="dxa"/>
            <w:tcBorders>
              <w:bottom w:val="single" w:sz="12" w:space="0" w:color="auto"/>
            </w:tcBorders>
            <w:shd w:val="clear" w:color="auto" w:fill="auto"/>
          </w:tcPr>
          <w:p w14:paraId="6D800555"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c>
          <w:tcPr>
            <w:tcW w:w="1483" w:type="dxa"/>
            <w:tcBorders>
              <w:bottom w:val="single" w:sz="12" w:space="0" w:color="auto"/>
            </w:tcBorders>
            <w:shd w:val="clear" w:color="auto" w:fill="auto"/>
          </w:tcPr>
          <w:p w14:paraId="63597B33" w14:textId="77777777" w:rsidR="00614390" w:rsidRPr="00AD1DD2" w:rsidRDefault="00614390" w:rsidP="005F30D8">
            <w:pPr>
              <w:spacing w:before="40" w:after="120" w:line="240" w:lineRule="atLeast"/>
              <w:ind w:right="113"/>
              <w:rPr>
                <w:rFonts w:ascii="Times New Roman" w:hAnsi="Times New Roman" w:cs="Times New Roman"/>
                <w:b/>
                <w:bCs/>
                <w:sz w:val="20"/>
                <w:lang w:val="en-GB"/>
              </w:rPr>
            </w:pPr>
          </w:p>
        </w:tc>
      </w:tr>
    </w:tbl>
    <w:p w14:paraId="52683FC9" w14:textId="6DFBC6BF" w:rsidR="00614390" w:rsidRPr="004C1F5B" w:rsidRDefault="00DA4EB2" w:rsidP="004C3EE0">
      <w:pPr>
        <w:suppressAutoHyphens/>
        <w:spacing w:after="0" w:line="240" w:lineRule="atLeast"/>
        <w:ind w:left="1134" w:right="1133"/>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vertAlign w:val="superscript"/>
          <w:lang w:val="en-GB"/>
        </w:rPr>
        <w:t>*</w:t>
      </w:r>
      <w:r w:rsidR="00614390" w:rsidRPr="00AD1DD2">
        <w:rPr>
          <w:rFonts w:ascii="Times New Roman" w:eastAsia="Times New Roman" w:hAnsi="Times New Roman" w:cs="Times New Roman"/>
          <w:b/>
          <w:bCs/>
          <w:sz w:val="20"/>
          <w:szCs w:val="20"/>
          <w:lang w:val="en-GB"/>
        </w:rPr>
        <w:t>The measurement procedures shall follow those of ISO 6487 with SAE J211 sign convention.</w:t>
      </w:r>
      <w:r w:rsidR="00614390" w:rsidRPr="004C1F5B">
        <w:rPr>
          <w:rFonts w:ascii="Times New Roman" w:eastAsia="Times New Roman" w:hAnsi="Times New Roman" w:cs="Times New Roman"/>
          <w:b/>
          <w:bCs/>
          <w:sz w:val="20"/>
          <w:szCs w:val="20"/>
          <w:lang w:val="en-GB"/>
        </w:rPr>
        <w:t>"</w:t>
      </w:r>
    </w:p>
    <w:p w14:paraId="0463E0F5" w14:textId="77777777" w:rsidR="00614390" w:rsidRPr="004C1F5B" w:rsidRDefault="00614390" w:rsidP="00614390">
      <w:pPr>
        <w:suppressAutoHyphens/>
        <w:spacing w:after="120" w:line="240" w:lineRule="atLeast"/>
        <w:ind w:left="2268" w:right="1134"/>
        <w:jc w:val="both"/>
        <w:rPr>
          <w:rFonts w:ascii="Times New Roman" w:eastAsia="Times New Roman" w:hAnsi="Times New Roman" w:cs="Times New Roman"/>
          <w:bCs/>
          <w:sz w:val="20"/>
          <w:szCs w:val="20"/>
          <w:lang w:val="en-GB"/>
        </w:rPr>
      </w:pPr>
      <w:r w:rsidRPr="004C1F5B">
        <w:rPr>
          <w:rFonts w:ascii="Times New Roman" w:eastAsia="Times New Roman" w:hAnsi="Times New Roman" w:cs="Times New Roman"/>
          <w:bCs/>
          <w:sz w:val="20"/>
          <w:szCs w:val="20"/>
          <w:lang w:val="en-GB"/>
        </w:rPr>
        <w:br w:type="page"/>
      </w:r>
    </w:p>
    <w:p w14:paraId="06B9CFCE" w14:textId="77777777" w:rsidR="00614390" w:rsidRPr="004C1F5B" w:rsidRDefault="00614390" w:rsidP="00614390">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4C1F5B">
        <w:rPr>
          <w:rFonts w:ascii="Times New Roman" w:eastAsia="Times New Roman" w:hAnsi="Times New Roman" w:cs="Times New Roman"/>
          <w:b/>
          <w:sz w:val="28"/>
          <w:szCs w:val="20"/>
          <w:lang w:val="en-GB"/>
        </w:rPr>
        <w:lastRenderedPageBreak/>
        <w:tab/>
        <w:t>II.</w:t>
      </w:r>
      <w:r w:rsidRPr="004C1F5B">
        <w:rPr>
          <w:rFonts w:ascii="Times New Roman" w:eastAsia="Times New Roman" w:hAnsi="Times New Roman" w:cs="Times New Roman"/>
          <w:b/>
          <w:sz w:val="28"/>
          <w:szCs w:val="20"/>
          <w:lang w:val="en-GB"/>
        </w:rPr>
        <w:tab/>
        <w:t>Justification</w:t>
      </w:r>
    </w:p>
    <w:p w14:paraId="2165B92D" w14:textId="76921EB2" w:rsidR="00614390" w:rsidRPr="004C1F5B" w:rsidRDefault="00614390" w:rsidP="00614390">
      <w:pPr>
        <w:numPr>
          <w:ilvl w:val="0"/>
          <w:numId w:val="7"/>
        </w:numPr>
        <w:suppressAutoHyphens/>
        <w:spacing w:after="120" w:line="240" w:lineRule="atLeast"/>
        <w:ind w:left="1134" w:right="1134" w:firstLine="0"/>
        <w:jc w:val="both"/>
        <w:rPr>
          <w:rFonts w:ascii="Times New Roman" w:eastAsia="Times New Roman" w:hAnsi="Times New Roman" w:cs="Times New Roman"/>
          <w:sz w:val="20"/>
          <w:szCs w:val="20"/>
          <w:lang w:val="en-GB"/>
        </w:rPr>
      </w:pPr>
      <w:r w:rsidRPr="004C1F5B">
        <w:rPr>
          <w:rFonts w:ascii="Times New Roman" w:eastAsia="Times New Roman" w:hAnsi="Times New Roman" w:cs="Times New Roman"/>
          <w:sz w:val="20"/>
          <w:szCs w:val="20"/>
          <w:lang w:val="en-GB"/>
        </w:rPr>
        <w:t>When assessing the width of E</w:t>
      </w:r>
      <w:r w:rsidR="00DE544B">
        <w:rPr>
          <w:rFonts w:ascii="Times New Roman" w:eastAsia="Times New Roman" w:hAnsi="Times New Roman" w:cs="Times New Roman"/>
          <w:sz w:val="20"/>
          <w:szCs w:val="20"/>
          <w:lang w:val="en-GB"/>
        </w:rPr>
        <w:t xml:space="preserve">nhanced </w:t>
      </w:r>
      <w:r w:rsidRPr="004C1F5B">
        <w:rPr>
          <w:rFonts w:ascii="Times New Roman" w:eastAsia="Times New Roman" w:hAnsi="Times New Roman" w:cs="Times New Roman"/>
          <w:sz w:val="20"/>
          <w:szCs w:val="20"/>
          <w:lang w:val="en-GB"/>
        </w:rPr>
        <w:t>C</w:t>
      </w:r>
      <w:r w:rsidR="00DE544B">
        <w:rPr>
          <w:rFonts w:ascii="Times New Roman" w:eastAsia="Times New Roman" w:hAnsi="Times New Roman" w:cs="Times New Roman"/>
          <w:sz w:val="20"/>
          <w:szCs w:val="20"/>
          <w:lang w:val="en-GB"/>
        </w:rPr>
        <w:t xml:space="preserve">hild </w:t>
      </w:r>
      <w:r w:rsidRPr="004C1F5B">
        <w:rPr>
          <w:rFonts w:ascii="Times New Roman" w:eastAsia="Times New Roman" w:hAnsi="Times New Roman" w:cs="Times New Roman"/>
          <w:sz w:val="20"/>
          <w:szCs w:val="20"/>
          <w:lang w:val="en-GB"/>
        </w:rPr>
        <w:t>R</w:t>
      </w:r>
      <w:r w:rsidR="00DE544B">
        <w:rPr>
          <w:rFonts w:ascii="Times New Roman" w:eastAsia="Times New Roman" w:hAnsi="Times New Roman" w:cs="Times New Roman"/>
          <w:sz w:val="20"/>
          <w:szCs w:val="20"/>
          <w:lang w:val="en-GB"/>
        </w:rPr>
        <w:t xml:space="preserve">estraint </w:t>
      </w:r>
      <w:r w:rsidRPr="004C1F5B">
        <w:rPr>
          <w:rFonts w:ascii="Times New Roman" w:eastAsia="Times New Roman" w:hAnsi="Times New Roman" w:cs="Times New Roman"/>
          <w:sz w:val="20"/>
          <w:szCs w:val="20"/>
          <w:lang w:val="en-GB"/>
        </w:rPr>
        <w:t>S</w:t>
      </w:r>
      <w:r w:rsidR="00DE544B">
        <w:rPr>
          <w:rFonts w:ascii="Times New Roman" w:eastAsia="Times New Roman" w:hAnsi="Times New Roman" w:cs="Times New Roman"/>
          <w:sz w:val="20"/>
          <w:szCs w:val="20"/>
          <w:lang w:val="en-GB"/>
        </w:rPr>
        <w:t>ystems (ECRS)</w:t>
      </w:r>
      <w:r w:rsidRPr="004C1F5B">
        <w:rPr>
          <w:rFonts w:ascii="Times New Roman" w:eastAsia="Times New Roman" w:hAnsi="Times New Roman" w:cs="Times New Roman"/>
          <w:sz w:val="20"/>
          <w:szCs w:val="20"/>
          <w:lang w:val="en-GB"/>
        </w:rPr>
        <w:t xml:space="preserve"> in the vehicle seat fixture, the side wings are allowed a realistic flexion </w:t>
      </w:r>
      <w:r w:rsidR="00EC5BD9" w:rsidRPr="004C1F5B">
        <w:rPr>
          <w:rFonts w:ascii="Times New Roman" w:eastAsia="Times New Roman" w:hAnsi="Times New Roman" w:cs="Times New Roman"/>
          <w:sz w:val="20"/>
          <w:szCs w:val="20"/>
          <w:lang w:val="en-GB"/>
        </w:rPr>
        <w:t>inward</w:t>
      </w:r>
      <w:r w:rsidRPr="004C1F5B">
        <w:rPr>
          <w:rFonts w:ascii="Times New Roman" w:eastAsia="Times New Roman" w:hAnsi="Times New Roman" w:cs="Times New Roman"/>
          <w:sz w:val="20"/>
          <w:szCs w:val="20"/>
          <w:lang w:val="en-GB"/>
        </w:rPr>
        <w:t>. This amended text clarifies the current procedure and formalises the practice.</w:t>
      </w:r>
    </w:p>
    <w:p w14:paraId="567DB4AF" w14:textId="023147C1" w:rsidR="00614390" w:rsidRPr="004C1F5B" w:rsidRDefault="00614390" w:rsidP="00614390">
      <w:pPr>
        <w:keepNext/>
        <w:keepLines/>
        <w:numPr>
          <w:ilvl w:val="0"/>
          <w:numId w:val="7"/>
        </w:numPr>
        <w:tabs>
          <w:tab w:val="right" w:pos="851"/>
          <w:tab w:val="left" w:pos="1134"/>
        </w:tabs>
        <w:suppressAutoHyphens/>
        <w:spacing w:before="120" w:after="240" w:line="240" w:lineRule="atLeast"/>
        <w:ind w:left="1134" w:right="1134" w:firstLine="0"/>
        <w:jc w:val="both"/>
        <w:rPr>
          <w:rFonts w:ascii="Times New Roman" w:eastAsia="Calibri" w:hAnsi="Times New Roman" w:cs="Times New Roman"/>
          <w:sz w:val="20"/>
          <w:szCs w:val="20"/>
          <w:lang w:val="en-GB"/>
        </w:rPr>
      </w:pPr>
      <w:r w:rsidRPr="004C1F5B">
        <w:rPr>
          <w:rFonts w:ascii="Times New Roman" w:eastAsia="Times New Roman" w:hAnsi="Times New Roman" w:cs="Times New Roman"/>
          <w:snapToGrid w:val="0"/>
          <w:sz w:val="20"/>
          <w:szCs w:val="20"/>
          <w:lang w:val="en-GB"/>
        </w:rPr>
        <w:t xml:space="preserve">The </w:t>
      </w:r>
      <w:r w:rsidRPr="00DC13E5">
        <w:rPr>
          <w:rFonts w:ascii="Times New Roman" w:eastAsia="Times New Roman" w:hAnsi="Times New Roman" w:cs="Times New Roman"/>
          <w:bCs/>
          <w:snapToGrid w:val="0"/>
          <w:sz w:val="20"/>
          <w:szCs w:val="20"/>
          <w:lang w:val="en-GB"/>
        </w:rPr>
        <w:t>addition of Annex 27 containing the list of minimum contents for a Type Approval test report requires</w:t>
      </w:r>
      <w:r w:rsidRPr="00DC13E5">
        <w:rPr>
          <w:rFonts w:ascii="Times New Roman" w:eastAsia="Times New Roman" w:hAnsi="Times New Roman" w:cs="Times New Roman"/>
          <w:bCs/>
          <w:sz w:val="20"/>
          <w:szCs w:val="20"/>
          <w:lang w:val="en-GB"/>
        </w:rPr>
        <w:t xml:space="preserve"> the essential measurement information to be provided in the Type Approval test report. </w:t>
      </w:r>
      <w:r w:rsidRPr="00DC13E5">
        <w:rPr>
          <w:rFonts w:ascii="Times New Roman" w:eastAsia="Times New Roman" w:hAnsi="Times New Roman" w:cs="Times New Roman"/>
          <w:bCs/>
          <w:color w:val="000000"/>
          <w:sz w:val="20"/>
          <w:szCs w:val="20"/>
          <w:lang w:val="en-GB"/>
        </w:rPr>
        <w:t xml:space="preserve">How this information is presented in the Type Approval test report shall be the choice of the Technical Service. </w:t>
      </w:r>
      <w:r w:rsidRPr="00DC13E5">
        <w:rPr>
          <w:rFonts w:ascii="Times New Roman" w:eastAsia="Calibri" w:hAnsi="Times New Roman" w:cs="Times New Roman"/>
          <w:bCs/>
          <w:sz w:val="20"/>
          <w:szCs w:val="20"/>
          <w:lang w:val="en-GB"/>
        </w:rPr>
        <w:t xml:space="preserve">The aim </w:t>
      </w:r>
      <w:r w:rsidR="00BF04F1">
        <w:rPr>
          <w:rFonts w:ascii="Times New Roman" w:eastAsia="Calibri" w:hAnsi="Times New Roman" w:cs="Times New Roman"/>
          <w:bCs/>
          <w:sz w:val="20"/>
          <w:szCs w:val="20"/>
          <w:lang w:val="en-GB"/>
        </w:rPr>
        <w:t xml:space="preserve">of the proposal </w:t>
      </w:r>
      <w:r w:rsidRPr="00DC13E5">
        <w:rPr>
          <w:rFonts w:ascii="Times New Roman" w:eastAsia="Calibri" w:hAnsi="Times New Roman" w:cs="Times New Roman"/>
          <w:bCs/>
          <w:sz w:val="20"/>
          <w:szCs w:val="20"/>
          <w:lang w:val="en-GB"/>
        </w:rPr>
        <w:t xml:space="preserve">is </w:t>
      </w:r>
      <w:r w:rsidR="00BF04F1">
        <w:rPr>
          <w:rFonts w:ascii="Times New Roman" w:eastAsia="Calibri" w:hAnsi="Times New Roman" w:cs="Times New Roman"/>
          <w:bCs/>
          <w:sz w:val="20"/>
          <w:szCs w:val="20"/>
          <w:lang w:val="en-GB"/>
        </w:rPr>
        <w:t>at</w:t>
      </w:r>
      <w:r w:rsidRPr="00DC13E5">
        <w:rPr>
          <w:rFonts w:ascii="Times New Roman" w:eastAsia="Calibri" w:hAnsi="Times New Roman" w:cs="Times New Roman"/>
          <w:bCs/>
          <w:sz w:val="20"/>
          <w:szCs w:val="20"/>
          <w:lang w:val="en-GB"/>
        </w:rPr>
        <w:t xml:space="preserve"> improv</w:t>
      </w:r>
      <w:r w:rsidR="00FC1F68">
        <w:rPr>
          <w:rFonts w:ascii="Times New Roman" w:eastAsia="Calibri" w:hAnsi="Times New Roman" w:cs="Times New Roman"/>
          <w:bCs/>
          <w:sz w:val="20"/>
          <w:szCs w:val="20"/>
          <w:lang w:val="en-GB"/>
        </w:rPr>
        <w:t>ing</w:t>
      </w:r>
      <w:r w:rsidRPr="00DC13E5">
        <w:rPr>
          <w:rFonts w:ascii="Times New Roman" w:eastAsia="Calibri" w:hAnsi="Times New Roman" w:cs="Times New Roman"/>
          <w:bCs/>
          <w:sz w:val="20"/>
          <w:szCs w:val="20"/>
          <w:lang w:val="en-GB"/>
        </w:rPr>
        <w:t xml:space="preserve"> the transparency and consistency of Type Approval testing results and ensure tha</w:t>
      </w:r>
      <w:bookmarkStart w:id="12" w:name="_GoBack"/>
      <w:bookmarkEnd w:id="12"/>
      <w:r w:rsidRPr="00DC13E5">
        <w:rPr>
          <w:rFonts w:ascii="Times New Roman" w:eastAsia="Calibri" w:hAnsi="Times New Roman" w:cs="Times New Roman"/>
          <w:bCs/>
          <w:sz w:val="20"/>
          <w:szCs w:val="20"/>
          <w:lang w:val="en-GB"/>
        </w:rPr>
        <w:t>t all assessments are carried out</w:t>
      </w:r>
      <w:r w:rsidR="004E021E">
        <w:rPr>
          <w:rFonts w:ascii="Times New Roman" w:eastAsia="Calibri" w:hAnsi="Times New Roman" w:cs="Times New Roman"/>
          <w:bCs/>
          <w:sz w:val="20"/>
          <w:szCs w:val="20"/>
          <w:lang w:val="en-GB"/>
        </w:rPr>
        <w:t>.</w:t>
      </w:r>
    </w:p>
    <w:p w14:paraId="2F898666" w14:textId="77777777" w:rsidR="00614390" w:rsidRPr="000B6A13" w:rsidRDefault="00614390" w:rsidP="00614390">
      <w:pPr>
        <w:spacing w:before="240" w:after="0" w:line="240" w:lineRule="atLeast"/>
        <w:jc w:val="center"/>
        <w:rPr>
          <w:u w:val="single"/>
          <w:lang w:val="en-GB"/>
        </w:rPr>
      </w:pPr>
      <w:r>
        <w:rPr>
          <w:u w:val="single"/>
          <w:lang w:val="en-GB"/>
        </w:rPr>
        <w:tab/>
      </w:r>
      <w:r>
        <w:rPr>
          <w:u w:val="single"/>
          <w:lang w:val="en-GB"/>
        </w:rPr>
        <w:tab/>
      </w:r>
      <w:r>
        <w:rPr>
          <w:u w:val="single"/>
          <w:lang w:val="en-GB"/>
        </w:rPr>
        <w:tab/>
      </w:r>
    </w:p>
    <w:bookmarkEnd w:id="5"/>
    <w:p w14:paraId="4319FF26" w14:textId="77777777" w:rsidR="00614390" w:rsidRPr="00614390" w:rsidRDefault="00614390" w:rsidP="00614390">
      <w:pPr>
        <w:rPr>
          <w:lang w:val="en-GB" w:eastAsia="fr-FR"/>
        </w:rPr>
      </w:pPr>
    </w:p>
    <w:sectPr w:rsidR="00614390" w:rsidRPr="00614390" w:rsidSect="00835A40">
      <w:headerReference w:type="even" r:id="rId23"/>
      <w:headerReference w:type="default" r:id="rId24"/>
      <w:footerReference w:type="even" r:id="rId25"/>
      <w:footerReference w:type="default" r:id="rId26"/>
      <w:headerReference w:type="first" r:id="rId27"/>
      <w:footerReference w:type="first" r:id="rId28"/>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3256A" w14:textId="77777777" w:rsidR="009D36FC" w:rsidRDefault="009D36FC" w:rsidP="00C70542">
      <w:pPr>
        <w:spacing w:after="0" w:line="240" w:lineRule="auto"/>
      </w:pPr>
      <w:r>
        <w:separator/>
      </w:r>
    </w:p>
  </w:endnote>
  <w:endnote w:type="continuationSeparator" w:id="0">
    <w:p w14:paraId="708E059A" w14:textId="77777777" w:rsidR="009D36FC" w:rsidRDefault="009D36FC"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0CB1" w14:textId="6D04CF2C" w:rsidR="009D36FC" w:rsidRPr="00835A40" w:rsidRDefault="009D36FC"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Pr>
        <w:rFonts w:ascii="Times New Roman" w:eastAsia="Times New Roman" w:hAnsi="Times New Roman" w:cs="Times New Roman"/>
        <w:b/>
        <w:noProof/>
        <w:sz w:val="18"/>
        <w:szCs w:val="20"/>
        <w:lang w:val="en-GB"/>
      </w:rPr>
      <w:t>2</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A0B3" w14:textId="50F763FA" w:rsidR="009D36FC" w:rsidRPr="00835A40" w:rsidRDefault="009D36FC"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Pr>
        <w:rFonts w:ascii="Times New Roman" w:eastAsia="Times New Roman" w:hAnsi="Times New Roman" w:cs="Times New Roman"/>
        <w:b/>
        <w:noProof/>
        <w:sz w:val="18"/>
        <w:szCs w:val="20"/>
        <w:lang w:val="en-GB"/>
      </w:rPr>
      <w:t>15</w:t>
    </w:r>
    <w:r w:rsidRPr="0007341C">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EE79" w14:textId="63DC0E13" w:rsidR="0016541B" w:rsidRDefault="0016541B" w:rsidP="0016541B">
    <w:pPr>
      <w:pStyle w:val="Footer"/>
    </w:pPr>
    <w:r>
      <w:rPr>
        <w:noProof/>
        <w:lang w:eastAsia="zh-CN"/>
      </w:rPr>
      <w:drawing>
        <wp:anchor distT="0" distB="0" distL="114300" distR="114300" simplePos="0" relativeHeight="251659264" behindDoc="1" locked="1" layoutInCell="1" allowOverlap="1" wp14:anchorId="30D35F23" wp14:editId="37F5982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14E84A" w14:textId="73F2142B" w:rsidR="0016541B" w:rsidRDefault="0016541B" w:rsidP="0016541B">
    <w:pPr>
      <w:pStyle w:val="Footer"/>
      <w:ind w:right="1134"/>
      <w:rPr>
        <w:sz w:val="20"/>
      </w:rPr>
    </w:pPr>
    <w:r>
      <w:rPr>
        <w:sz w:val="20"/>
      </w:rPr>
      <w:t>GE.20-12533(E)</w:t>
    </w:r>
  </w:p>
  <w:p w14:paraId="28FCB082" w14:textId="1D570C19" w:rsidR="0016541B" w:rsidRPr="0016541B" w:rsidRDefault="0016541B" w:rsidP="0016541B">
    <w:pPr>
      <w:pStyle w:val="Footer"/>
      <w:ind w:right="1134"/>
      <w:rPr>
        <w:rFonts w:ascii="C39T30Lfz" w:hAnsi="C39T30Lfz"/>
        <w:sz w:val="56"/>
      </w:rPr>
    </w:pPr>
    <w:r>
      <w:rPr>
        <w:rFonts w:ascii="C39T30Lfz" w:hAnsi="C39T30Lfz" w:hint="eastAsia"/>
        <w:sz w:val="56"/>
      </w:rPr>
      <w:t>*2012533*</w:t>
    </w:r>
    <w:r>
      <w:rPr>
        <w:rFonts w:ascii="C39T30Lfz" w:hAnsi="C39T30Lfz"/>
        <w:noProof/>
        <w:sz w:val="56"/>
      </w:rPr>
      <w:drawing>
        <wp:anchor distT="0" distB="0" distL="114300" distR="114300" simplePos="0" relativeHeight="251660288" behindDoc="0" locked="0" layoutInCell="1" allowOverlap="1" wp14:anchorId="741F98D9" wp14:editId="5095C3BB">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A5D7C" w14:textId="77777777" w:rsidR="009D36FC" w:rsidRPr="00835A40" w:rsidRDefault="009D36FC"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6A62961B" w14:textId="77777777" w:rsidR="009D36FC" w:rsidRDefault="009D36FC" w:rsidP="00C70542">
      <w:pPr>
        <w:spacing w:after="0" w:line="240" w:lineRule="auto"/>
      </w:pPr>
      <w:r>
        <w:continuationSeparator/>
      </w:r>
    </w:p>
  </w:footnote>
  <w:footnote w:id="1">
    <w:p w14:paraId="32EA77D4" w14:textId="77777777" w:rsidR="009D36FC" w:rsidRPr="00444107" w:rsidRDefault="009D36FC" w:rsidP="00614390">
      <w:pPr>
        <w:pStyle w:val="FootnoteText"/>
        <w:tabs>
          <w:tab w:val="right" w:pos="1021"/>
        </w:tabs>
        <w:suppressAutoHyphens/>
        <w:spacing w:line="220" w:lineRule="exact"/>
        <w:ind w:left="1134" w:right="565" w:hanging="1134"/>
        <w:rPr>
          <w:rFonts w:ascii="Times New Roman" w:eastAsia="Calibri" w:hAnsi="Times New Roman" w:cs="Times New Roman"/>
          <w:sz w:val="18"/>
          <w:szCs w:val="18"/>
          <w:lang w:val="en-GB"/>
        </w:rPr>
      </w:pPr>
      <w:r w:rsidRPr="00466EA6">
        <w:rPr>
          <w:rFonts w:ascii="Times New Roman" w:eastAsia="Times New Roman" w:hAnsi="Times New Roman" w:cs="Times New Roman"/>
          <w:sz w:val="18"/>
          <w:lang w:val="en-GB"/>
        </w:rPr>
        <w:tab/>
      </w:r>
      <w:r w:rsidRPr="00466EA6">
        <w:rPr>
          <w:rFonts w:ascii="Times New Roman" w:eastAsia="Times New Roman" w:hAnsi="Times New Roman" w:cs="Times New Roman"/>
          <w:lang w:val="en-GB"/>
        </w:rPr>
        <w:t>*</w:t>
      </w:r>
      <w:r w:rsidRPr="00466EA6">
        <w:rPr>
          <w:rFonts w:ascii="Times New Roman" w:eastAsia="Times New Roman" w:hAnsi="Times New Roman" w:cs="Times New Roman"/>
          <w:lang w:val="en-GB"/>
        </w:rPr>
        <w:tab/>
      </w:r>
      <w:bookmarkStart w:id="2" w:name="_Hlk32503050"/>
      <w:r w:rsidRPr="00967785">
        <w:rPr>
          <w:rFonts w:ascii="Times New Roman" w:hAnsi="Times New Roman" w:cs="Times New Roman"/>
          <w:sz w:val="18"/>
          <w:szCs w:val="18"/>
          <w:lang w:val="en-US"/>
        </w:rPr>
        <w:t xml:space="preserve">In accordance with the </w:t>
      </w:r>
      <w:proofErr w:type="spellStart"/>
      <w:r w:rsidRPr="00967785">
        <w:rPr>
          <w:rFonts w:ascii="Times New Roman" w:hAnsi="Times New Roman" w:cs="Times New Roman"/>
          <w:sz w:val="18"/>
          <w:szCs w:val="18"/>
          <w:lang w:val="en-US"/>
        </w:rPr>
        <w:t>programme</w:t>
      </w:r>
      <w:proofErr w:type="spellEnd"/>
      <w:r w:rsidRPr="00967785">
        <w:rPr>
          <w:rFonts w:ascii="Times New Roman" w:hAnsi="Times New Roman" w:cs="Times New Roman"/>
          <w:sz w:val="18"/>
          <w:szCs w:val="18"/>
          <w:lang w:val="en-US"/>
        </w:rPr>
        <w:t xml:space="preserve"> of work of the Inland Transport Committee for 2020 as outlined in proposed </w:t>
      </w:r>
      <w:proofErr w:type="spellStart"/>
      <w:r w:rsidRPr="00967785">
        <w:rPr>
          <w:rFonts w:ascii="Times New Roman" w:hAnsi="Times New Roman" w:cs="Times New Roman"/>
          <w:sz w:val="18"/>
          <w:szCs w:val="18"/>
          <w:lang w:val="en-US"/>
        </w:rPr>
        <w:t>programme</w:t>
      </w:r>
      <w:proofErr w:type="spellEnd"/>
      <w:r w:rsidRPr="00967785">
        <w:rPr>
          <w:rFonts w:ascii="Times New Roman" w:hAnsi="Times New Roman" w:cs="Times New Roman"/>
          <w:sz w:val="18"/>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r w:rsidRPr="001F6269">
        <w:rPr>
          <w:rFonts w:ascii="Times New Roman" w:hAnsi="Times New Roman" w:cs="Times New Roman"/>
          <w:sz w:val="18"/>
          <w:szCs w:val="18"/>
          <w:lang w:val="en-US"/>
        </w:rPr>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D400" w14:textId="3EC44F0F" w:rsidR="009D36FC" w:rsidRPr="00835A40" w:rsidRDefault="009D36FC" w:rsidP="00835A40">
    <w:pPr>
      <w:pBdr>
        <w:bottom w:val="single" w:sz="4" w:space="4" w:color="auto"/>
      </w:pBdr>
      <w:suppressAutoHyphens/>
      <w:spacing w:after="0" w:line="240" w:lineRule="auto"/>
      <w:rPr>
        <w:rFonts w:ascii="Times New Roman" w:eastAsia="Times New Roman" w:hAnsi="Times New Roman" w:cs="Times New Roman"/>
        <w:b/>
        <w:sz w:val="18"/>
        <w:szCs w:val="20"/>
        <w:lang w:val="en-GB"/>
      </w:rPr>
    </w:pPr>
    <w:bookmarkStart w:id="13" w:name="_Hlk30424599"/>
    <w:bookmarkStart w:id="14" w:name="_Hlk30424600"/>
    <w:bookmarkStart w:id="15" w:name="_Hlk32848069"/>
    <w:bookmarkStart w:id="16" w:name="_Hlk32848070"/>
    <w:bookmarkStart w:id="17" w:name="_Hlk32848072"/>
    <w:bookmarkStart w:id="18" w:name="_Hlk32848073"/>
    <w:r w:rsidRPr="0007341C">
      <w:rPr>
        <w:rFonts w:ascii="Times New Roman" w:eastAsia="Times New Roman" w:hAnsi="Times New Roman" w:cs="Times New Roman"/>
        <w:b/>
        <w:sz w:val="18"/>
        <w:szCs w:val="20"/>
        <w:lang w:val="en-GB"/>
      </w:rPr>
      <w:t>ECE/TRANS/WP.29/GRS</w:t>
    </w:r>
    <w:r>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/2020/</w:t>
    </w:r>
    <w:bookmarkEnd w:id="13"/>
    <w:bookmarkEnd w:id="14"/>
    <w:bookmarkEnd w:id="15"/>
    <w:bookmarkEnd w:id="16"/>
    <w:bookmarkEnd w:id="17"/>
    <w:bookmarkEnd w:id="18"/>
    <w:r>
      <w:rPr>
        <w:rFonts w:ascii="Times New Roman" w:eastAsia="Times New Roman" w:hAnsi="Times New Roman" w:cs="Times New Roman"/>
        <w:b/>
        <w:sz w:val="18"/>
        <w:szCs w:val="20"/>
        <w:lang w:val="en-GB"/>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0C24" w14:textId="0E4775D4" w:rsidR="009D36FC" w:rsidRPr="00835A40" w:rsidRDefault="009D36FC"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rPr>
    </w:pPr>
    <w:r w:rsidRPr="0007341C">
      <w:rPr>
        <w:rFonts w:ascii="Times New Roman" w:eastAsia="Times New Roman" w:hAnsi="Times New Roman" w:cs="Times New Roman"/>
        <w:b/>
        <w:sz w:val="18"/>
        <w:szCs w:val="20"/>
        <w:lang w:val="en-GB"/>
      </w:rPr>
      <w:t>ECE/TRANS/WP.29/GRS</w:t>
    </w:r>
    <w:r>
      <w:rPr>
        <w:rFonts w:ascii="Times New Roman" w:eastAsia="Times New Roman" w:hAnsi="Times New Roman" w:cs="Times New Roman"/>
        <w:b/>
        <w:sz w:val="18"/>
        <w:szCs w:val="20"/>
        <w:lang w:val="en-GB"/>
      </w:rPr>
      <w:t>P</w:t>
    </w:r>
    <w:r w:rsidRPr="0007341C">
      <w:rPr>
        <w:rFonts w:ascii="Times New Roman" w:eastAsia="Times New Roman" w:hAnsi="Times New Roman" w:cs="Times New Roman"/>
        <w:b/>
        <w:sz w:val="18"/>
        <w:szCs w:val="20"/>
        <w:lang w:val="en-GB"/>
      </w:rPr>
      <w:t>/2020/</w:t>
    </w:r>
    <w:r>
      <w:rPr>
        <w:rFonts w:ascii="Times New Roman" w:eastAsia="Times New Roman" w:hAnsi="Times New Roman" w:cs="Times New Roman"/>
        <w:b/>
        <w:sz w:val="18"/>
        <w:szCs w:val="20"/>
        <w:lang w:val="en-GB"/>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C42D" w14:textId="77777777" w:rsidR="009D36FC" w:rsidRPr="003F10D5" w:rsidRDefault="009D36FC"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5332718"/>
    <w:multiLevelType w:val="hybridMultilevel"/>
    <w:tmpl w:val="E5B60514"/>
    <w:lvl w:ilvl="0" w:tplc="08090001">
      <w:start w:val="1"/>
      <w:numFmt w:val="bullet"/>
      <w:pStyle w:val="Heading1"/>
      <w:lvlText w:val=""/>
      <w:lvlJc w:val="left"/>
      <w:pPr>
        <w:ind w:left="2061" w:hanging="360"/>
      </w:pPr>
      <w:rPr>
        <w:rFonts w:ascii="Symbol" w:hAnsi="Symbol" w:hint="default"/>
      </w:rPr>
    </w:lvl>
    <w:lvl w:ilvl="1" w:tplc="08090003" w:tentative="1">
      <w:start w:val="1"/>
      <w:numFmt w:val="bullet"/>
      <w:pStyle w:val="Heading2"/>
      <w:lvlText w:val="o"/>
      <w:lvlJc w:val="left"/>
      <w:pPr>
        <w:ind w:left="2781" w:hanging="360"/>
      </w:pPr>
      <w:rPr>
        <w:rFonts w:ascii="Courier New" w:hAnsi="Courier New" w:cs="Courier New" w:hint="default"/>
      </w:rPr>
    </w:lvl>
    <w:lvl w:ilvl="2" w:tplc="08090005" w:tentative="1">
      <w:start w:val="1"/>
      <w:numFmt w:val="bullet"/>
      <w:pStyle w:val="Heading3"/>
      <w:lvlText w:val=""/>
      <w:lvlJc w:val="left"/>
      <w:pPr>
        <w:ind w:left="3501" w:hanging="360"/>
      </w:pPr>
      <w:rPr>
        <w:rFonts w:ascii="Wingdings" w:hAnsi="Wingdings" w:hint="default"/>
      </w:rPr>
    </w:lvl>
    <w:lvl w:ilvl="3" w:tplc="08090001" w:tentative="1">
      <w:start w:val="1"/>
      <w:numFmt w:val="bullet"/>
      <w:pStyle w:val="Heading4"/>
      <w:lvlText w:val=""/>
      <w:lvlJc w:val="left"/>
      <w:pPr>
        <w:ind w:left="4221" w:hanging="360"/>
      </w:pPr>
      <w:rPr>
        <w:rFonts w:ascii="Symbol" w:hAnsi="Symbol" w:hint="default"/>
      </w:rPr>
    </w:lvl>
    <w:lvl w:ilvl="4" w:tplc="08090003" w:tentative="1">
      <w:start w:val="1"/>
      <w:numFmt w:val="bullet"/>
      <w:pStyle w:val="Heading5"/>
      <w:lvlText w:val="o"/>
      <w:lvlJc w:val="left"/>
      <w:pPr>
        <w:ind w:left="4941" w:hanging="360"/>
      </w:pPr>
      <w:rPr>
        <w:rFonts w:ascii="Courier New" w:hAnsi="Courier New" w:cs="Courier New" w:hint="default"/>
      </w:rPr>
    </w:lvl>
    <w:lvl w:ilvl="5" w:tplc="08090005" w:tentative="1">
      <w:start w:val="1"/>
      <w:numFmt w:val="bullet"/>
      <w:pStyle w:val="Heading6"/>
      <w:lvlText w:val=""/>
      <w:lvlJc w:val="left"/>
      <w:pPr>
        <w:ind w:left="5661" w:hanging="360"/>
      </w:pPr>
      <w:rPr>
        <w:rFonts w:ascii="Wingdings" w:hAnsi="Wingdings" w:hint="default"/>
      </w:rPr>
    </w:lvl>
    <w:lvl w:ilvl="6" w:tplc="08090001" w:tentative="1">
      <w:start w:val="1"/>
      <w:numFmt w:val="bullet"/>
      <w:pStyle w:val="Heading7"/>
      <w:lvlText w:val=""/>
      <w:lvlJc w:val="left"/>
      <w:pPr>
        <w:ind w:left="6381" w:hanging="360"/>
      </w:pPr>
      <w:rPr>
        <w:rFonts w:ascii="Symbol" w:hAnsi="Symbol" w:hint="default"/>
      </w:rPr>
    </w:lvl>
    <w:lvl w:ilvl="7" w:tplc="08090003" w:tentative="1">
      <w:start w:val="1"/>
      <w:numFmt w:val="bullet"/>
      <w:pStyle w:val="Heading8"/>
      <w:lvlText w:val="o"/>
      <w:lvlJc w:val="left"/>
      <w:pPr>
        <w:ind w:left="7101" w:hanging="360"/>
      </w:pPr>
      <w:rPr>
        <w:rFonts w:ascii="Courier New" w:hAnsi="Courier New" w:cs="Courier New" w:hint="default"/>
      </w:rPr>
    </w:lvl>
    <w:lvl w:ilvl="8" w:tplc="08090005" w:tentative="1">
      <w:start w:val="1"/>
      <w:numFmt w:val="bullet"/>
      <w:pStyle w:val="Heading9"/>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5"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tley Jenson">
    <w15:presenceInfo w15:providerId="AD" w15:userId="S-1-5-21-1645522239-1177238915-839522115-40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proofState w:spelling="clean" w:grammar="clean"/>
  <w:defaultTabStop w:val="567"/>
  <w:hyphenationZone w:val="425"/>
  <w:evenAndOddHeaders/>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39EA"/>
    <w:rsid w:val="000040BC"/>
    <w:rsid w:val="00011447"/>
    <w:rsid w:val="000144C6"/>
    <w:rsid w:val="000458F4"/>
    <w:rsid w:val="00047C02"/>
    <w:rsid w:val="000568AC"/>
    <w:rsid w:val="00072A5D"/>
    <w:rsid w:val="0007763C"/>
    <w:rsid w:val="000B6A13"/>
    <w:rsid w:val="000F0BF1"/>
    <w:rsid w:val="000F230B"/>
    <w:rsid w:val="001075F5"/>
    <w:rsid w:val="00116257"/>
    <w:rsid w:val="0012288C"/>
    <w:rsid w:val="00127BA1"/>
    <w:rsid w:val="00132A53"/>
    <w:rsid w:val="00134948"/>
    <w:rsid w:val="00143BE4"/>
    <w:rsid w:val="00147E3B"/>
    <w:rsid w:val="0015190A"/>
    <w:rsid w:val="0016541B"/>
    <w:rsid w:val="001909A3"/>
    <w:rsid w:val="00207162"/>
    <w:rsid w:val="0021747E"/>
    <w:rsid w:val="00240350"/>
    <w:rsid w:val="0024075C"/>
    <w:rsid w:val="002478EF"/>
    <w:rsid w:val="0026062A"/>
    <w:rsid w:val="00262EC2"/>
    <w:rsid w:val="00265C72"/>
    <w:rsid w:val="00285D46"/>
    <w:rsid w:val="00286A24"/>
    <w:rsid w:val="0029462E"/>
    <w:rsid w:val="002A276C"/>
    <w:rsid w:val="002A3932"/>
    <w:rsid w:val="002B28E2"/>
    <w:rsid w:val="002E4107"/>
    <w:rsid w:val="002F0ABF"/>
    <w:rsid w:val="003201B7"/>
    <w:rsid w:val="00320986"/>
    <w:rsid w:val="00344DB3"/>
    <w:rsid w:val="003536CD"/>
    <w:rsid w:val="00376536"/>
    <w:rsid w:val="003C2D4E"/>
    <w:rsid w:val="003C5CB1"/>
    <w:rsid w:val="003E2F08"/>
    <w:rsid w:val="003E3C4E"/>
    <w:rsid w:val="003F10D5"/>
    <w:rsid w:val="003F3ABF"/>
    <w:rsid w:val="0040534F"/>
    <w:rsid w:val="004422A2"/>
    <w:rsid w:val="004424C6"/>
    <w:rsid w:val="00444107"/>
    <w:rsid w:val="00446428"/>
    <w:rsid w:val="0046600C"/>
    <w:rsid w:val="00466EA6"/>
    <w:rsid w:val="0047296F"/>
    <w:rsid w:val="0048009C"/>
    <w:rsid w:val="004A5617"/>
    <w:rsid w:val="004B2C7E"/>
    <w:rsid w:val="004C1F5B"/>
    <w:rsid w:val="004C2796"/>
    <w:rsid w:val="004C3EE0"/>
    <w:rsid w:val="004C4EBE"/>
    <w:rsid w:val="004E021E"/>
    <w:rsid w:val="004E73EA"/>
    <w:rsid w:val="00502A7A"/>
    <w:rsid w:val="00506E1F"/>
    <w:rsid w:val="005076DC"/>
    <w:rsid w:val="00511401"/>
    <w:rsid w:val="00512EE4"/>
    <w:rsid w:val="00522A3F"/>
    <w:rsid w:val="00561535"/>
    <w:rsid w:val="00580944"/>
    <w:rsid w:val="005A1F07"/>
    <w:rsid w:val="005A3AB0"/>
    <w:rsid w:val="005A7276"/>
    <w:rsid w:val="005A73C8"/>
    <w:rsid w:val="005B3108"/>
    <w:rsid w:val="005C3DED"/>
    <w:rsid w:val="005C6627"/>
    <w:rsid w:val="005E1D7D"/>
    <w:rsid w:val="005F0914"/>
    <w:rsid w:val="005F30D8"/>
    <w:rsid w:val="005F5956"/>
    <w:rsid w:val="005F7B1F"/>
    <w:rsid w:val="006001AC"/>
    <w:rsid w:val="006039AC"/>
    <w:rsid w:val="006103E1"/>
    <w:rsid w:val="00614390"/>
    <w:rsid w:val="00630A13"/>
    <w:rsid w:val="00630FB0"/>
    <w:rsid w:val="00641433"/>
    <w:rsid w:val="00643650"/>
    <w:rsid w:val="006515F2"/>
    <w:rsid w:val="006910DC"/>
    <w:rsid w:val="006C7FCB"/>
    <w:rsid w:val="006D702F"/>
    <w:rsid w:val="00720714"/>
    <w:rsid w:val="00730D0D"/>
    <w:rsid w:val="00732072"/>
    <w:rsid w:val="00750C74"/>
    <w:rsid w:val="007644A1"/>
    <w:rsid w:val="00767DEB"/>
    <w:rsid w:val="007917F7"/>
    <w:rsid w:val="007B301A"/>
    <w:rsid w:val="007B4A0E"/>
    <w:rsid w:val="007B5500"/>
    <w:rsid w:val="007B726A"/>
    <w:rsid w:val="007C4AC3"/>
    <w:rsid w:val="008149D9"/>
    <w:rsid w:val="00835A40"/>
    <w:rsid w:val="0083633A"/>
    <w:rsid w:val="008407DA"/>
    <w:rsid w:val="00853884"/>
    <w:rsid w:val="008863A3"/>
    <w:rsid w:val="008A3D18"/>
    <w:rsid w:val="008B2EAB"/>
    <w:rsid w:val="008B4FC5"/>
    <w:rsid w:val="008B65E1"/>
    <w:rsid w:val="008D2160"/>
    <w:rsid w:val="008D47EB"/>
    <w:rsid w:val="0090306D"/>
    <w:rsid w:val="00903307"/>
    <w:rsid w:val="00911324"/>
    <w:rsid w:val="00941E41"/>
    <w:rsid w:val="00961E75"/>
    <w:rsid w:val="00967785"/>
    <w:rsid w:val="00976A30"/>
    <w:rsid w:val="009C0E3E"/>
    <w:rsid w:val="009D36FC"/>
    <w:rsid w:val="009F0308"/>
    <w:rsid w:val="009F4013"/>
    <w:rsid w:val="009F4666"/>
    <w:rsid w:val="00A12C19"/>
    <w:rsid w:val="00A130D6"/>
    <w:rsid w:val="00A1591A"/>
    <w:rsid w:val="00A40257"/>
    <w:rsid w:val="00A45334"/>
    <w:rsid w:val="00A521CE"/>
    <w:rsid w:val="00A66B26"/>
    <w:rsid w:val="00A72092"/>
    <w:rsid w:val="00A72A29"/>
    <w:rsid w:val="00A96F38"/>
    <w:rsid w:val="00AA02EE"/>
    <w:rsid w:val="00AC7544"/>
    <w:rsid w:val="00AD038A"/>
    <w:rsid w:val="00AD1DD2"/>
    <w:rsid w:val="00AE51B4"/>
    <w:rsid w:val="00AE7F5A"/>
    <w:rsid w:val="00B068C6"/>
    <w:rsid w:val="00B142EB"/>
    <w:rsid w:val="00B21D07"/>
    <w:rsid w:val="00B45E09"/>
    <w:rsid w:val="00B92ED2"/>
    <w:rsid w:val="00BD63FD"/>
    <w:rsid w:val="00BF04F1"/>
    <w:rsid w:val="00BF1F40"/>
    <w:rsid w:val="00C052DB"/>
    <w:rsid w:val="00C17DF5"/>
    <w:rsid w:val="00C24DFB"/>
    <w:rsid w:val="00C41445"/>
    <w:rsid w:val="00C47460"/>
    <w:rsid w:val="00C70542"/>
    <w:rsid w:val="00C81324"/>
    <w:rsid w:val="00C967D6"/>
    <w:rsid w:val="00CB0154"/>
    <w:rsid w:val="00CD3E07"/>
    <w:rsid w:val="00CF02A0"/>
    <w:rsid w:val="00CF695A"/>
    <w:rsid w:val="00CF6A99"/>
    <w:rsid w:val="00D22FD4"/>
    <w:rsid w:val="00D63FA8"/>
    <w:rsid w:val="00D80567"/>
    <w:rsid w:val="00D87369"/>
    <w:rsid w:val="00D958B9"/>
    <w:rsid w:val="00DA1960"/>
    <w:rsid w:val="00DA4EB2"/>
    <w:rsid w:val="00DB2AA8"/>
    <w:rsid w:val="00DB6E75"/>
    <w:rsid w:val="00DC4187"/>
    <w:rsid w:val="00DE34B6"/>
    <w:rsid w:val="00DE544B"/>
    <w:rsid w:val="00DF433F"/>
    <w:rsid w:val="00E03DD6"/>
    <w:rsid w:val="00E13786"/>
    <w:rsid w:val="00E16383"/>
    <w:rsid w:val="00E41A89"/>
    <w:rsid w:val="00E62530"/>
    <w:rsid w:val="00E6544C"/>
    <w:rsid w:val="00E734F2"/>
    <w:rsid w:val="00EA6769"/>
    <w:rsid w:val="00EB0FD0"/>
    <w:rsid w:val="00EB2142"/>
    <w:rsid w:val="00EC067A"/>
    <w:rsid w:val="00EC26F7"/>
    <w:rsid w:val="00EC37D8"/>
    <w:rsid w:val="00EC5BD9"/>
    <w:rsid w:val="00ED551A"/>
    <w:rsid w:val="00EE2E2E"/>
    <w:rsid w:val="00F34D9F"/>
    <w:rsid w:val="00F444F1"/>
    <w:rsid w:val="00F907A2"/>
    <w:rsid w:val="00F91937"/>
    <w:rsid w:val="00F953A2"/>
    <w:rsid w:val="00FC1F68"/>
    <w:rsid w:val="00FC6FED"/>
    <w:rsid w:val="00FE2DFF"/>
    <w:rsid w:val="00FE587B"/>
    <w:rsid w:val="00FE5B8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466EA6"/>
    <w:pPr>
      <w:keepNext/>
      <w:keepLines/>
      <w:numPr>
        <w:numId w:val="3"/>
      </w:numPr>
      <w:tabs>
        <w:tab w:val="clear" w:pos="1701"/>
      </w:tabs>
      <w:spacing w:after="0" w:line="240" w:lineRule="auto"/>
      <w:ind w:right="0"/>
      <w:outlineLvl w:val="0"/>
    </w:pPr>
    <w:rPr>
      <w:rFonts w:eastAsia="Times New Roman" w:cs="Times New Roman"/>
      <w:szCs w:val="20"/>
    </w:rPr>
  </w:style>
  <w:style w:type="paragraph" w:styleId="Heading2">
    <w:name w:val="heading 2"/>
    <w:basedOn w:val="Normal"/>
    <w:next w:val="Normal"/>
    <w:link w:val="Heading2Char"/>
    <w:qFormat/>
    <w:rsid w:val="00466EA6"/>
    <w:pPr>
      <w:numPr>
        <w:ilvl w:val="1"/>
        <w:numId w:val="3"/>
      </w:numPr>
      <w:suppressAutoHyphens/>
      <w:spacing w:after="0" w:line="240" w:lineRule="atLeast"/>
      <w:outlineLvl w:val="1"/>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466EA6"/>
    <w:pPr>
      <w:numPr>
        <w:ilvl w:val="2"/>
        <w:numId w:val="3"/>
      </w:numPr>
      <w:suppressAutoHyphens/>
      <w:spacing w:after="0" w:line="240" w:lineRule="atLeast"/>
      <w:outlineLvl w:val="2"/>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466EA6"/>
    <w:pPr>
      <w:numPr>
        <w:ilvl w:val="3"/>
        <w:numId w:val="3"/>
      </w:numPr>
      <w:suppressAutoHyphens/>
      <w:spacing w:after="0" w:line="240" w:lineRule="atLeast"/>
      <w:outlineLvl w:val="3"/>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466EA6"/>
    <w:pPr>
      <w:numPr>
        <w:ilvl w:val="4"/>
        <w:numId w:val="3"/>
      </w:numPr>
      <w:suppressAutoHyphens/>
      <w:spacing w:after="0" w:line="240" w:lineRule="atLeast"/>
      <w:outlineLvl w:val="4"/>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466EA6"/>
    <w:pPr>
      <w:numPr>
        <w:ilvl w:val="5"/>
        <w:numId w:val="3"/>
      </w:numPr>
      <w:suppressAutoHyphens/>
      <w:spacing w:after="0" w:line="240" w:lineRule="atLeast"/>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466EA6"/>
    <w:pPr>
      <w:numPr>
        <w:ilvl w:val="6"/>
        <w:numId w:val="3"/>
      </w:numPr>
      <w:suppressAutoHyphens/>
      <w:spacing w:after="0" w:line="240" w:lineRule="atLeast"/>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466EA6"/>
    <w:pPr>
      <w:numPr>
        <w:ilvl w:val="7"/>
        <w:numId w:val="3"/>
      </w:numPr>
      <w:suppressAutoHyphens/>
      <w:spacing w:after="0" w:line="240" w:lineRule="atLeast"/>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466EA6"/>
    <w:pPr>
      <w:numPr>
        <w:ilvl w:val="8"/>
        <w:numId w:val="3"/>
      </w:numPr>
      <w:suppressAutoHyphens/>
      <w:spacing w:after="0" w:line="240" w:lineRule="atLeast"/>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C70542"/>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C70542"/>
  </w:style>
  <w:style w:type="paragraph" w:styleId="Footer">
    <w:name w:val="footer"/>
    <w:aliases w:val="3_G"/>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customStyle="1" w:styleId="Heading1Char">
    <w:name w:val="Heading 1 Char"/>
    <w:aliases w:val="Table_G Char"/>
    <w:basedOn w:val="DefaultParagraphFont"/>
    <w:link w:val="Heading1"/>
    <w:rsid w:val="00466EA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466EA6"/>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466EA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466EA6"/>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466EA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66EA6"/>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66EA6"/>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66EA6"/>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66EA6"/>
    <w:rPr>
      <w:rFonts w:ascii="Times New Roman" w:eastAsia="Times New Roman" w:hAnsi="Times New Roman" w:cs="Times New Roman"/>
      <w:sz w:val="20"/>
      <w:szCs w:val="20"/>
      <w:lang w:val="en-GB"/>
    </w:rPr>
  </w:style>
  <w:style w:type="numbering" w:customStyle="1" w:styleId="NoList1">
    <w:name w:val="No List1"/>
    <w:next w:val="NoList"/>
    <w:semiHidden/>
    <w:rsid w:val="00466EA6"/>
  </w:style>
  <w:style w:type="paragraph" w:customStyle="1" w:styleId="HMG">
    <w:name w:val="_ H __M_G"/>
    <w:basedOn w:val="Normal"/>
    <w:next w:val="Normal"/>
    <w:rsid w:val="00466EA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paragraph" w:customStyle="1" w:styleId="H23G">
    <w:name w:val="_ H_2/3_G"/>
    <w:basedOn w:val="Normal"/>
    <w:next w:val="Normal"/>
    <w:link w:val="H23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4G">
    <w:name w:val="_ H_4_G"/>
    <w:basedOn w:val="Normal"/>
    <w:next w:val="Normal"/>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paragraph" w:customStyle="1" w:styleId="H56G">
    <w:name w:val="_ H_5/6_G"/>
    <w:basedOn w:val="Normal"/>
    <w:next w:val="Normal"/>
    <w:link w:val="H56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rPr>
  </w:style>
  <w:style w:type="paragraph" w:customStyle="1" w:styleId="SLG">
    <w:name w:val="__S_L_G"/>
    <w:basedOn w:val="Normal"/>
    <w:next w:val="Normal"/>
    <w:rsid w:val="00466EA6"/>
    <w:pPr>
      <w:keepNext/>
      <w:keepLines/>
      <w:suppressAutoHyphens/>
      <w:spacing w:before="240" w:after="240" w:line="580" w:lineRule="exact"/>
      <w:ind w:left="1134" w:right="1134"/>
    </w:pPr>
    <w:rPr>
      <w:rFonts w:ascii="Times New Roman" w:eastAsia="Times New Roman" w:hAnsi="Times New Roman" w:cs="Times New Roman"/>
      <w:b/>
      <w:sz w:val="56"/>
      <w:szCs w:val="20"/>
      <w:lang w:val="en-GB"/>
    </w:rPr>
  </w:style>
  <w:style w:type="paragraph" w:customStyle="1" w:styleId="SMG">
    <w:name w:val="__S_M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SSG">
    <w:name w:val="__S_S_G"/>
    <w:basedOn w:val="Normal"/>
    <w:next w:val="Normal"/>
    <w:rsid w:val="00466EA6"/>
    <w:pPr>
      <w:keepNext/>
      <w:keepLines/>
      <w:suppressAutoHyphens/>
      <w:spacing w:before="240" w:after="240" w:line="300" w:lineRule="exact"/>
      <w:ind w:left="1134" w:right="1134"/>
    </w:pPr>
    <w:rPr>
      <w:rFonts w:ascii="Times New Roman" w:eastAsia="Times New Roman" w:hAnsi="Times New Roman" w:cs="Times New Roman"/>
      <w:b/>
      <w:sz w:val="28"/>
      <w:szCs w:val="20"/>
      <w:lang w:val="en-GB"/>
    </w:rPr>
  </w:style>
  <w:style w:type="paragraph" w:customStyle="1" w:styleId="XLargeG">
    <w:name w:val="__XLarge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Bullet1G">
    <w:name w:val="_Bullet 1_G"/>
    <w:basedOn w:val="Normal"/>
    <w:rsid w:val="00466EA6"/>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Bullet2G">
    <w:name w:val="_Bullet 2_G"/>
    <w:basedOn w:val="Normal"/>
    <w:rsid w:val="00466EA6"/>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character" w:styleId="EndnoteReference">
    <w:name w:val="endnote reference"/>
    <w:aliases w:val="1_G"/>
    <w:basedOn w:val="FootnoteReference"/>
    <w:rsid w:val="00466EA6"/>
    <w:rPr>
      <w:rFonts w:ascii="Times New Roman" w:hAnsi="Times New Roman"/>
      <w:sz w:val="18"/>
      <w:vertAlign w:val="superscript"/>
      <w:lang w:val="fr-CH"/>
    </w:rPr>
  </w:style>
  <w:style w:type="paragraph" w:styleId="EndnoteText">
    <w:name w:val="endnote text"/>
    <w:aliases w:val="2_G"/>
    <w:basedOn w:val="FootnoteText"/>
    <w:link w:val="EndnoteTextChar"/>
    <w:rsid w:val="00466EA6"/>
    <w:pPr>
      <w:tabs>
        <w:tab w:val="right" w:pos="1021"/>
      </w:tabs>
      <w:suppressAutoHyphens/>
      <w:spacing w:line="220" w:lineRule="exact"/>
      <w:ind w:left="1134" w:right="1134" w:hanging="1134"/>
    </w:pPr>
    <w:rPr>
      <w:rFonts w:ascii="Times New Roman" w:eastAsia="Times New Roman" w:hAnsi="Times New Roman" w:cs="Times New Roman"/>
      <w:sz w:val="18"/>
      <w:lang w:val="en-GB"/>
    </w:rPr>
  </w:style>
  <w:style w:type="character" w:customStyle="1" w:styleId="EndnoteTextChar">
    <w:name w:val="Endnote Text Char"/>
    <w:aliases w:val="2_G Char"/>
    <w:basedOn w:val="DefaultParagraphFont"/>
    <w:link w:val="EndnoteText"/>
    <w:rsid w:val="00466EA6"/>
    <w:rPr>
      <w:rFonts w:ascii="Times New Roman" w:eastAsia="Times New Roman" w:hAnsi="Times New Roman" w:cs="Times New Roman"/>
      <w:sz w:val="18"/>
      <w:szCs w:val="20"/>
      <w:lang w:val="en-GB"/>
    </w:rPr>
  </w:style>
  <w:style w:type="character" w:styleId="PageNumber">
    <w:name w:val="page number"/>
    <w:aliases w:val="7_G"/>
    <w:rsid w:val="00466EA6"/>
    <w:rPr>
      <w:rFonts w:ascii="Times New Roman" w:hAnsi="Times New Roman"/>
      <w:b/>
      <w:sz w:val="18"/>
      <w:lang w:val="fr-CH"/>
    </w:rPr>
  </w:style>
  <w:style w:type="table" w:styleId="TableGrid">
    <w:name w:val="Table Grid"/>
    <w:basedOn w:val="TableNormal"/>
    <w:uiPriority w:val="39"/>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66EA6"/>
    <w:rPr>
      <w:sz w:val="16"/>
      <w:szCs w:val="16"/>
    </w:rPr>
  </w:style>
  <w:style w:type="paragraph" w:styleId="CommentText">
    <w:name w:val="annotation text"/>
    <w:basedOn w:val="Normal"/>
    <w:link w:val="CommentTextChar"/>
    <w:uiPriority w:val="99"/>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466E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466EA6"/>
    <w:rPr>
      <w:b/>
      <w:bCs/>
    </w:rPr>
  </w:style>
  <w:style w:type="character" w:customStyle="1" w:styleId="CommentSubjectChar">
    <w:name w:val="Comment Subject Char"/>
    <w:basedOn w:val="CommentTextChar"/>
    <w:link w:val="CommentSubject"/>
    <w:semiHidden/>
    <w:rsid w:val="00466EA6"/>
    <w:rPr>
      <w:rFonts w:ascii="Times New Roman" w:eastAsia="Times New Roman" w:hAnsi="Times New Roman" w:cs="Times New Roman"/>
      <w:b/>
      <w:bCs/>
      <w:sz w:val="20"/>
      <w:szCs w:val="20"/>
      <w:lang w:val="en-GB"/>
    </w:rPr>
  </w:style>
  <w:style w:type="paragraph" w:customStyle="1" w:styleId="a">
    <w:name w:val="Содержимое таблицы"/>
    <w:basedOn w:val="BodyText"/>
    <w:rsid w:val="00466EA6"/>
    <w:pPr>
      <w:suppressLineNumbers/>
      <w:spacing w:line="240" w:lineRule="auto"/>
    </w:pPr>
    <w:rPr>
      <w:sz w:val="24"/>
      <w:szCs w:val="24"/>
      <w:lang w:val="ru-RU" w:eastAsia="ar-SA"/>
    </w:rPr>
  </w:style>
  <w:style w:type="paragraph" w:styleId="BodyText">
    <w:name w:val="Body Text"/>
    <w:basedOn w:val="Normal"/>
    <w:link w:val="BodyTextChar"/>
    <w:rsid w:val="00466EA6"/>
    <w:pPr>
      <w:suppressAutoHyphens/>
      <w:spacing w:after="120" w:line="240" w:lineRule="atLeast"/>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466EA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466EA6"/>
    <w:pPr>
      <w:spacing w:after="120" w:line="480" w:lineRule="auto"/>
      <w:ind w:left="283"/>
    </w:pPr>
    <w:rPr>
      <w:rFonts w:ascii="Times New Roman" w:eastAsia="Times New Roman" w:hAnsi="Times New Roman" w:cs="Times New Roman"/>
      <w:sz w:val="24"/>
      <w:szCs w:val="24"/>
      <w:lang w:eastAsia="fr-FR"/>
    </w:rPr>
  </w:style>
  <w:style w:type="character" w:customStyle="1" w:styleId="BodyTextIndent2Char">
    <w:name w:val="Body Text Indent 2 Char"/>
    <w:basedOn w:val="DefaultParagraphFont"/>
    <w:link w:val="BodyTextIndent2"/>
    <w:rsid w:val="00466EA6"/>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rsid w:val="00466EA6"/>
    <w:pPr>
      <w:suppressAutoHyphens/>
      <w:spacing w:after="120" w:line="240" w:lineRule="atLeast"/>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466EA6"/>
    <w:rPr>
      <w:rFonts w:ascii="Times New Roman" w:eastAsia="Times New Roman" w:hAnsi="Times New Roman" w:cs="Times New Roman"/>
      <w:sz w:val="20"/>
      <w:szCs w:val="20"/>
      <w:lang w:val="en-GB"/>
    </w:rPr>
  </w:style>
  <w:style w:type="character" w:customStyle="1" w:styleId="WW8Num2z0">
    <w:name w:val="WW8Num2z0"/>
    <w:rsid w:val="00466EA6"/>
    <w:rPr>
      <w:rFonts w:ascii="Symbol" w:hAnsi="Symbol"/>
    </w:rPr>
  </w:style>
  <w:style w:type="character" w:customStyle="1" w:styleId="H56GChar">
    <w:name w:val="_ H_5/6_G Char"/>
    <w:link w:val="H56G"/>
    <w:rsid w:val="00466EA6"/>
    <w:rPr>
      <w:rFonts w:ascii="Times New Roman" w:eastAsia="Times New Roman" w:hAnsi="Times New Roman" w:cs="Times New Roman"/>
      <w:sz w:val="20"/>
      <w:szCs w:val="20"/>
      <w:lang w:val="en-GB"/>
    </w:rPr>
  </w:style>
  <w:style w:type="paragraph" w:customStyle="1" w:styleId="CM1">
    <w:name w:val="CM1"/>
    <w:basedOn w:val="Default"/>
    <w:next w:val="Default"/>
    <w:uiPriority w:val="99"/>
    <w:rsid w:val="00466EA6"/>
    <w:pPr>
      <w:widowControl/>
    </w:pPr>
    <w:rPr>
      <w:rFonts w:ascii="EUAlbertina" w:eastAsia="Times New Roman" w:hAnsi="EUAlbertina"/>
      <w:color w:val="auto"/>
      <w:lang w:val="de-DE" w:eastAsia="de-DE"/>
    </w:rPr>
  </w:style>
  <w:style w:type="paragraph" w:customStyle="1" w:styleId="CM3">
    <w:name w:val="CM3"/>
    <w:basedOn w:val="Default"/>
    <w:next w:val="Default"/>
    <w:uiPriority w:val="99"/>
    <w:rsid w:val="00466EA6"/>
    <w:pPr>
      <w:widowControl/>
    </w:pPr>
    <w:rPr>
      <w:rFonts w:ascii="EUAlbertina" w:eastAsia="Times New Roman" w:hAnsi="EUAlbertina"/>
      <w:color w:val="auto"/>
      <w:lang w:val="de-DE" w:eastAsia="de-DE"/>
    </w:rPr>
  </w:style>
  <w:style w:type="character" w:styleId="Hyperlink">
    <w:name w:val="Hyperlink"/>
    <w:rsid w:val="00466EA6"/>
    <w:rPr>
      <w:color w:val="0000FF"/>
      <w:u w:val="single"/>
    </w:rPr>
  </w:style>
  <w:style w:type="character" w:styleId="FollowedHyperlink">
    <w:name w:val="FollowedHyperlink"/>
    <w:rsid w:val="00466EA6"/>
    <w:rPr>
      <w:color w:val="800080"/>
      <w:u w:val="single"/>
    </w:rPr>
  </w:style>
  <w:style w:type="paragraph" w:styleId="PlainText">
    <w:name w:val="Plain Text"/>
    <w:basedOn w:val="Normal"/>
    <w:link w:val="PlainTextChar"/>
    <w:rsid w:val="00466EA6"/>
    <w:pPr>
      <w:suppressAutoHyphens/>
      <w:spacing w:after="0" w:line="240" w:lineRule="atLeast"/>
    </w:pPr>
    <w:rPr>
      <w:rFonts w:ascii="Times New Roman" w:eastAsia="Times New Roman" w:hAnsi="Times New Roman" w:cs="Courier New"/>
      <w:sz w:val="20"/>
      <w:szCs w:val="20"/>
      <w:lang w:val="en-GB"/>
    </w:rPr>
  </w:style>
  <w:style w:type="character" w:customStyle="1" w:styleId="PlainTextChar">
    <w:name w:val="Plain Text Char"/>
    <w:basedOn w:val="DefaultParagraphFont"/>
    <w:link w:val="PlainText"/>
    <w:rsid w:val="00466EA6"/>
    <w:rPr>
      <w:rFonts w:ascii="Times New Roman" w:eastAsia="Times New Roman" w:hAnsi="Times New Roman" w:cs="Courier New"/>
      <w:sz w:val="20"/>
      <w:szCs w:val="20"/>
      <w:lang w:val="en-GB"/>
    </w:rPr>
  </w:style>
  <w:style w:type="paragraph" w:styleId="BlockText">
    <w:name w:val="Block Text"/>
    <w:basedOn w:val="Normal"/>
    <w:rsid w:val="00466EA6"/>
    <w:pPr>
      <w:suppressAutoHyphens/>
      <w:spacing w:after="0" w:line="240" w:lineRule="atLeast"/>
      <w:ind w:left="1440" w:right="1440"/>
    </w:pPr>
    <w:rPr>
      <w:rFonts w:ascii="Times New Roman" w:eastAsia="Times New Roman" w:hAnsi="Times New Roman" w:cs="Times New Roman"/>
      <w:sz w:val="20"/>
      <w:szCs w:val="20"/>
      <w:lang w:val="en-GB"/>
    </w:rPr>
  </w:style>
  <w:style w:type="character" w:styleId="LineNumber">
    <w:name w:val="line number"/>
    <w:rsid w:val="00466EA6"/>
    <w:rPr>
      <w:sz w:val="14"/>
    </w:rPr>
  </w:style>
  <w:style w:type="numbering" w:styleId="111111">
    <w:name w:val="Outline List 2"/>
    <w:basedOn w:val="NoList"/>
    <w:rsid w:val="00466EA6"/>
    <w:pPr>
      <w:numPr>
        <w:numId w:val="4"/>
      </w:numPr>
    </w:pPr>
  </w:style>
  <w:style w:type="numbering" w:styleId="1ai">
    <w:name w:val="Outline List 1"/>
    <w:basedOn w:val="NoList"/>
    <w:rsid w:val="00466EA6"/>
    <w:pPr>
      <w:numPr>
        <w:numId w:val="5"/>
      </w:numPr>
    </w:pPr>
  </w:style>
  <w:style w:type="numbering" w:styleId="ArticleSection">
    <w:name w:val="Outline List 3"/>
    <w:basedOn w:val="NoList"/>
    <w:rsid w:val="00466EA6"/>
    <w:pPr>
      <w:numPr>
        <w:numId w:val="6"/>
      </w:numPr>
    </w:pPr>
  </w:style>
  <w:style w:type="paragraph" w:styleId="BodyText2">
    <w:name w:val="Body Text 2"/>
    <w:basedOn w:val="Normal"/>
    <w:link w:val="BodyText2Char"/>
    <w:rsid w:val="00466EA6"/>
    <w:pPr>
      <w:suppressAutoHyphens/>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466EA6"/>
    <w:rPr>
      <w:rFonts w:ascii="Times New Roman" w:eastAsia="Times New Roman" w:hAnsi="Times New Roman" w:cs="Times New Roman"/>
      <w:sz w:val="20"/>
      <w:szCs w:val="20"/>
      <w:lang w:val="en-GB"/>
    </w:rPr>
  </w:style>
  <w:style w:type="paragraph" w:styleId="BodyText3">
    <w:name w:val="Body Text 3"/>
    <w:basedOn w:val="Normal"/>
    <w:link w:val="BodyText3Char"/>
    <w:rsid w:val="00466EA6"/>
    <w:pPr>
      <w:suppressAutoHyphens/>
      <w:spacing w:after="120" w:line="240" w:lineRule="atLeas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66EA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466EA6"/>
    <w:pPr>
      <w:ind w:firstLine="210"/>
    </w:pPr>
  </w:style>
  <w:style w:type="character" w:customStyle="1" w:styleId="BodyTextFirstIndentChar">
    <w:name w:val="Body Text First Indent Char"/>
    <w:basedOn w:val="BodyTextChar"/>
    <w:link w:val="BodyTextFirstIndent"/>
    <w:rsid w:val="00466EA6"/>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466EA6"/>
    <w:pPr>
      <w:ind w:firstLine="210"/>
    </w:pPr>
  </w:style>
  <w:style w:type="character" w:customStyle="1" w:styleId="BodyTextFirstIndent2Char">
    <w:name w:val="Body Text First Indent 2 Char"/>
    <w:basedOn w:val="BodyTextIndentChar"/>
    <w:link w:val="BodyTextFirstIndent2"/>
    <w:rsid w:val="00466EA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66EA6"/>
    <w:pPr>
      <w:suppressAutoHyphens/>
      <w:spacing w:after="120" w:line="240" w:lineRule="atLeast"/>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466EA6"/>
    <w:rPr>
      <w:rFonts w:ascii="Times New Roman" w:eastAsia="Times New Roman" w:hAnsi="Times New Roman" w:cs="Times New Roman"/>
      <w:sz w:val="16"/>
      <w:szCs w:val="16"/>
      <w:lang w:val="en-GB"/>
    </w:rPr>
  </w:style>
  <w:style w:type="paragraph" w:styleId="Closing">
    <w:name w:val="Closing"/>
    <w:basedOn w:val="Normal"/>
    <w:link w:val="ClosingChar"/>
    <w:rsid w:val="00466EA6"/>
    <w:pPr>
      <w:suppressAutoHyphens/>
      <w:spacing w:after="0" w:line="240" w:lineRule="atLeast"/>
      <w:ind w:left="4252"/>
    </w:pPr>
    <w:rPr>
      <w:rFonts w:ascii="Times New Roman" w:eastAsia="Times New Roman" w:hAnsi="Times New Roman" w:cs="Times New Roman"/>
      <w:sz w:val="20"/>
      <w:szCs w:val="20"/>
      <w:lang w:val="en-GB"/>
    </w:rPr>
  </w:style>
  <w:style w:type="character" w:customStyle="1" w:styleId="ClosingChar">
    <w:name w:val="Closing Char"/>
    <w:basedOn w:val="DefaultParagraphFont"/>
    <w:link w:val="Closing"/>
    <w:rsid w:val="00466EA6"/>
    <w:rPr>
      <w:rFonts w:ascii="Times New Roman" w:eastAsia="Times New Roman" w:hAnsi="Times New Roman" w:cs="Times New Roman"/>
      <w:sz w:val="20"/>
      <w:szCs w:val="20"/>
      <w:lang w:val="en-GB"/>
    </w:rPr>
  </w:style>
  <w:style w:type="paragraph" w:styleId="Date">
    <w:name w:val="Date"/>
    <w:basedOn w:val="Normal"/>
    <w:next w:val="Normal"/>
    <w:link w:val="Date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DateChar">
    <w:name w:val="Date Char"/>
    <w:basedOn w:val="DefaultParagraphFont"/>
    <w:link w:val="Date"/>
    <w:rsid w:val="00466EA6"/>
    <w:rPr>
      <w:rFonts w:ascii="Times New Roman" w:eastAsia="Times New Roman" w:hAnsi="Times New Roman" w:cs="Times New Roman"/>
      <w:sz w:val="20"/>
      <w:szCs w:val="20"/>
      <w:lang w:val="en-GB"/>
    </w:rPr>
  </w:style>
  <w:style w:type="paragraph" w:styleId="E-mailSignature">
    <w:name w:val="E-mail Signature"/>
    <w:basedOn w:val="Normal"/>
    <w:link w:val="E-mailSignature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E-mailSignatureChar">
    <w:name w:val="E-mail Signature Char"/>
    <w:basedOn w:val="DefaultParagraphFont"/>
    <w:link w:val="E-mailSignature"/>
    <w:rsid w:val="00466EA6"/>
    <w:rPr>
      <w:rFonts w:ascii="Times New Roman" w:eastAsia="Times New Roman" w:hAnsi="Times New Roman" w:cs="Times New Roman"/>
      <w:sz w:val="20"/>
      <w:szCs w:val="20"/>
      <w:lang w:val="en-GB"/>
    </w:rPr>
  </w:style>
  <w:style w:type="character" w:styleId="Emphasis">
    <w:name w:val="Emphasis"/>
    <w:qFormat/>
    <w:rsid w:val="00466EA6"/>
    <w:rPr>
      <w:i/>
      <w:iCs/>
    </w:rPr>
  </w:style>
  <w:style w:type="paragraph" w:styleId="EnvelopeReturn">
    <w:name w:val="envelope return"/>
    <w:basedOn w:val="Normal"/>
    <w:rsid w:val="00466EA6"/>
    <w:pPr>
      <w:suppressAutoHyphens/>
      <w:spacing w:after="0" w:line="240" w:lineRule="atLeast"/>
    </w:pPr>
    <w:rPr>
      <w:rFonts w:ascii="Arial" w:eastAsia="Times New Roman" w:hAnsi="Arial" w:cs="Arial"/>
      <w:sz w:val="20"/>
      <w:szCs w:val="20"/>
      <w:lang w:val="en-GB"/>
    </w:rPr>
  </w:style>
  <w:style w:type="character" w:styleId="HTMLAcronym">
    <w:name w:val="HTML Acronym"/>
    <w:rsid w:val="00466EA6"/>
  </w:style>
  <w:style w:type="paragraph" w:styleId="HTMLAddress">
    <w:name w:val="HTML Address"/>
    <w:basedOn w:val="Normal"/>
    <w:link w:val="HTMLAddressChar"/>
    <w:rsid w:val="00466EA6"/>
    <w:pPr>
      <w:suppressAutoHyphens/>
      <w:spacing w:after="0" w:line="240" w:lineRule="atLeast"/>
    </w:pPr>
    <w:rPr>
      <w:rFonts w:ascii="Times New Roman" w:eastAsia="Times New Roman" w:hAnsi="Times New Roman" w:cs="Times New Roman"/>
      <w:i/>
      <w:iCs/>
      <w:sz w:val="20"/>
      <w:szCs w:val="20"/>
      <w:lang w:val="en-GB"/>
    </w:rPr>
  </w:style>
  <w:style w:type="character" w:customStyle="1" w:styleId="HTMLAddressChar">
    <w:name w:val="HTML Address Char"/>
    <w:basedOn w:val="DefaultParagraphFont"/>
    <w:link w:val="HTMLAddress"/>
    <w:rsid w:val="00466EA6"/>
    <w:rPr>
      <w:rFonts w:ascii="Times New Roman" w:eastAsia="Times New Roman" w:hAnsi="Times New Roman" w:cs="Times New Roman"/>
      <w:i/>
      <w:iCs/>
      <w:sz w:val="20"/>
      <w:szCs w:val="20"/>
      <w:lang w:val="en-GB"/>
    </w:rPr>
  </w:style>
  <w:style w:type="character" w:styleId="HTMLCite">
    <w:name w:val="HTML Cite"/>
    <w:rsid w:val="00466EA6"/>
    <w:rPr>
      <w:i/>
      <w:iCs/>
    </w:rPr>
  </w:style>
  <w:style w:type="character" w:styleId="HTMLCode">
    <w:name w:val="HTML Code"/>
    <w:rsid w:val="00466EA6"/>
    <w:rPr>
      <w:rFonts w:ascii="Courier New" w:hAnsi="Courier New" w:cs="Courier New"/>
      <w:sz w:val="20"/>
      <w:szCs w:val="20"/>
    </w:rPr>
  </w:style>
  <w:style w:type="character" w:styleId="HTMLDefinition">
    <w:name w:val="HTML Definition"/>
    <w:rsid w:val="00466EA6"/>
    <w:rPr>
      <w:i/>
      <w:iCs/>
    </w:rPr>
  </w:style>
  <w:style w:type="character" w:styleId="HTMLKeyboard">
    <w:name w:val="HTML Keyboard"/>
    <w:rsid w:val="00466EA6"/>
    <w:rPr>
      <w:rFonts w:ascii="Courier New" w:hAnsi="Courier New" w:cs="Courier New"/>
      <w:sz w:val="20"/>
      <w:szCs w:val="20"/>
    </w:rPr>
  </w:style>
  <w:style w:type="paragraph" w:styleId="HTMLPreformatted">
    <w:name w:val="HTML Preformatted"/>
    <w:basedOn w:val="Normal"/>
    <w:link w:val="HTMLPreformattedChar"/>
    <w:rsid w:val="00466EA6"/>
    <w:pPr>
      <w:suppressAutoHyphens/>
      <w:spacing w:after="0" w:line="240" w:lineRule="atLeas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rsid w:val="00466EA6"/>
    <w:rPr>
      <w:rFonts w:ascii="Courier New" w:eastAsia="Times New Roman" w:hAnsi="Courier New" w:cs="Courier New"/>
      <w:sz w:val="20"/>
      <w:szCs w:val="20"/>
      <w:lang w:val="en-GB"/>
    </w:rPr>
  </w:style>
  <w:style w:type="character" w:styleId="HTMLSample">
    <w:name w:val="HTML Sample"/>
    <w:rsid w:val="00466EA6"/>
    <w:rPr>
      <w:rFonts w:ascii="Courier New" w:hAnsi="Courier New" w:cs="Courier New"/>
    </w:rPr>
  </w:style>
  <w:style w:type="character" w:styleId="HTMLTypewriter">
    <w:name w:val="HTML Typewriter"/>
    <w:rsid w:val="00466EA6"/>
    <w:rPr>
      <w:rFonts w:ascii="Courier New" w:hAnsi="Courier New" w:cs="Courier New"/>
      <w:sz w:val="20"/>
      <w:szCs w:val="20"/>
    </w:rPr>
  </w:style>
  <w:style w:type="character" w:styleId="HTMLVariable">
    <w:name w:val="HTML Variable"/>
    <w:rsid w:val="00466EA6"/>
    <w:rPr>
      <w:i/>
      <w:iCs/>
    </w:rPr>
  </w:style>
  <w:style w:type="paragraph" w:styleId="List">
    <w:name w:val="List"/>
    <w:basedOn w:val="Normal"/>
    <w:rsid w:val="00466EA6"/>
    <w:pPr>
      <w:suppressAutoHyphens/>
      <w:spacing w:after="0" w:line="240" w:lineRule="atLeast"/>
      <w:ind w:left="283" w:hanging="283"/>
    </w:pPr>
    <w:rPr>
      <w:rFonts w:ascii="Times New Roman" w:eastAsia="Times New Roman" w:hAnsi="Times New Roman" w:cs="Times New Roman"/>
      <w:sz w:val="20"/>
      <w:szCs w:val="20"/>
      <w:lang w:val="en-GB"/>
    </w:rPr>
  </w:style>
  <w:style w:type="paragraph" w:styleId="List2">
    <w:name w:val="List 2"/>
    <w:basedOn w:val="Normal"/>
    <w:rsid w:val="00466EA6"/>
    <w:pPr>
      <w:suppressAutoHyphens/>
      <w:spacing w:after="0" w:line="240" w:lineRule="atLeast"/>
      <w:ind w:left="566" w:hanging="283"/>
    </w:pPr>
    <w:rPr>
      <w:rFonts w:ascii="Times New Roman" w:eastAsia="Times New Roman" w:hAnsi="Times New Roman" w:cs="Times New Roman"/>
      <w:sz w:val="20"/>
      <w:szCs w:val="20"/>
      <w:lang w:val="en-GB"/>
    </w:rPr>
  </w:style>
  <w:style w:type="paragraph" w:styleId="List3">
    <w:name w:val="List 3"/>
    <w:basedOn w:val="Normal"/>
    <w:rsid w:val="00466EA6"/>
    <w:pPr>
      <w:suppressAutoHyphens/>
      <w:spacing w:after="0" w:line="240" w:lineRule="atLeast"/>
      <w:ind w:left="849" w:hanging="283"/>
    </w:pPr>
    <w:rPr>
      <w:rFonts w:ascii="Times New Roman" w:eastAsia="Times New Roman" w:hAnsi="Times New Roman" w:cs="Times New Roman"/>
      <w:sz w:val="20"/>
      <w:szCs w:val="20"/>
      <w:lang w:val="en-GB"/>
    </w:rPr>
  </w:style>
  <w:style w:type="paragraph" w:styleId="List4">
    <w:name w:val="List 4"/>
    <w:basedOn w:val="Normal"/>
    <w:rsid w:val="00466EA6"/>
    <w:pPr>
      <w:suppressAutoHyphens/>
      <w:spacing w:after="0" w:line="240" w:lineRule="atLeast"/>
      <w:ind w:left="1132" w:hanging="283"/>
    </w:pPr>
    <w:rPr>
      <w:rFonts w:ascii="Times New Roman" w:eastAsia="Times New Roman" w:hAnsi="Times New Roman" w:cs="Times New Roman"/>
      <w:sz w:val="20"/>
      <w:szCs w:val="20"/>
      <w:lang w:val="en-GB"/>
    </w:rPr>
  </w:style>
  <w:style w:type="paragraph" w:styleId="List5">
    <w:name w:val="List 5"/>
    <w:basedOn w:val="Normal"/>
    <w:rsid w:val="00466EA6"/>
    <w:pPr>
      <w:suppressAutoHyphens/>
      <w:spacing w:after="0" w:line="240" w:lineRule="atLeast"/>
      <w:ind w:left="1415" w:hanging="283"/>
    </w:pPr>
    <w:rPr>
      <w:rFonts w:ascii="Times New Roman" w:eastAsia="Times New Roman" w:hAnsi="Times New Roman" w:cs="Times New Roman"/>
      <w:sz w:val="20"/>
      <w:szCs w:val="20"/>
      <w:lang w:val="en-GB"/>
    </w:rPr>
  </w:style>
  <w:style w:type="paragraph" w:styleId="ListBullet">
    <w:name w:val="List Bullet"/>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Bullet2">
    <w:name w:val="List Bullet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Bullet3">
    <w:name w:val="List Bullet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ListBullet4">
    <w:name w:val="List Bullet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lang w:val="en-GB"/>
    </w:rPr>
  </w:style>
  <w:style w:type="paragraph" w:styleId="ListBullet5">
    <w:name w:val="List Bullet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lang w:val="en-GB"/>
    </w:rPr>
  </w:style>
  <w:style w:type="paragraph" w:styleId="ListContinue">
    <w:name w:val="List Continue"/>
    <w:basedOn w:val="Normal"/>
    <w:rsid w:val="00466EA6"/>
    <w:pPr>
      <w:suppressAutoHyphens/>
      <w:spacing w:after="120" w:line="240" w:lineRule="atLeast"/>
      <w:ind w:left="283"/>
    </w:pPr>
    <w:rPr>
      <w:rFonts w:ascii="Times New Roman" w:eastAsia="Times New Roman" w:hAnsi="Times New Roman" w:cs="Times New Roman"/>
      <w:sz w:val="20"/>
      <w:szCs w:val="20"/>
      <w:lang w:val="en-GB"/>
    </w:rPr>
  </w:style>
  <w:style w:type="paragraph" w:styleId="ListContinue2">
    <w:name w:val="List Continue 2"/>
    <w:basedOn w:val="Normal"/>
    <w:rsid w:val="00466EA6"/>
    <w:pPr>
      <w:suppressAutoHyphens/>
      <w:spacing w:after="120" w:line="240" w:lineRule="atLeast"/>
      <w:ind w:left="566"/>
    </w:pPr>
    <w:rPr>
      <w:rFonts w:ascii="Times New Roman" w:eastAsia="Times New Roman" w:hAnsi="Times New Roman" w:cs="Times New Roman"/>
      <w:sz w:val="20"/>
      <w:szCs w:val="20"/>
      <w:lang w:val="en-GB"/>
    </w:rPr>
  </w:style>
  <w:style w:type="paragraph" w:styleId="ListContinue3">
    <w:name w:val="List Continue 3"/>
    <w:basedOn w:val="Normal"/>
    <w:rsid w:val="00466EA6"/>
    <w:pPr>
      <w:suppressAutoHyphens/>
      <w:spacing w:after="120" w:line="240" w:lineRule="atLeast"/>
      <w:ind w:left="849"/>
    </w:pPr>
    <w:rPr>
      <w:rFonts w:ascii="Times New Roman" w:eastAsia="Times New Roman" w:hAnsi="Times New Roman" w:cs="Times New Roman"/>
      <w:sz w:val="20"/>
      <w:szCs w:val="20"/>
      <w:lang w:val="en-GB"/>
    </w:rPr>
  </w:style>
  <w:style w:type="paragraph" w:styleId="ListContinue4">
    <w:name w:val="List Continue 4"/>
    <w:basedOn w:val="Normal"/>
    <w:rsid w:val="00466EA6"/>
    <w:pPr>
      <w:suppressAutoHyphens/>
      <w:spacing w:after="120" w:line="240" w:lineRule="atLeast"/>
      <w:ind w:left="1132"/>
    </w:pPr>
    <w:rPr>
      <w:rFonts w:ascii="Times New Roman" w:eastAsia="Times New Roman" w:hAnsi="Times New Roman" w:cs="Times New Roman"/>
      <w:sz w:val="20"/>
      <w:szCs w:val="20"/>
      <w:lang w:val="en-GB"/>
    </w:rPr>
  </w:style>
  <w:style w:type="paragraph" w:styleId="ListContinue5">
    <w:name w:val="List Continue 5"/>
    <w:basedOn w:val="Normal"/>
    <w:rsid w:val="00466EA6"/>
    <w:pPr>
      <w:suppressAutoHyphens/>
      <w:spacing w:after="120" w:line="240" w:lineRule="atLeast"/>
      <w:ind w:left="1415"/>
    </w:pPr>
    <w:rPr>
      <w:rFonts w:ascii="Times New Roman" w:eastAsia="Times New Roman" w:hAnsi="Times New Roman" w:cs="Times New Roman"/>
      <w:sz w:val="20"/>
      <w:szCs w:val="20"/>
      <w:lang w:val="en-GB"/>
    </w:rPr>
  </w:style>
  <w:style w:type="paragraph" w:styleId="ListNumber">
    <w:name w:val="List Number"/>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lang w:val="en-GB"/>
    </w:rPr>
  </w:style>
  <w:style w:type="paragraph" w:styleId="ListNumber2">
    <w:name w:val="List Number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lang w:val="en-GB"/>
    </w:rPr>
  </w:style>
  <w:style w:type="paragraph" w:styleId="ListNumber3">
    <w:name w:val="List Number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lang w:val="en-GB"/>
    </w:rPr>
  </w:style>
  <w:style w:type="paragraph" w:styleId="ListNumber4">
    <w:name w:val="List Number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lang w:val="en-GB"/>
    </w:rPr>
  </w:style>
  <w:style w:type="paragraph" w:styleId="ListNumber5">
    <w:name w:val="List Number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lang w:val="en-GB"/>
    </w:rPr>
  </w:style>
  <w:style w:type="paragraph" w:styleId="MessageHeader">
    <w:name w:val="Message Header"/>
    <w:basedOn w:val="Normal"/>
    <w:link w:val="MessageHeaderChar"/>
    <w:rsid w:val="00466EA6"/>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466EA6"/>
    <w:rPr>
      <w:rFonts w:ascii="Arial" w:eastAsia="Times New Roman" w:hAnsi="Arial" w:cs="Arial"/>
      <w:sz w:val="24"/>
      <w:szCs w:val="24"/>
      <w:shd w:val="pct20" w:color="auto" w:fill="auto"/>
      <w:lang w:val="en-GB"/>
    </w:rPr>
  </w:style>
  <w:style w:type="paragraph" w:styleId="NormalWeb">
    <w:name w:val="Normal (Web)"/>
    <w:basedOn w:val="Normal"/>
    <w:rsid w:val="00466EA6"/>
    <w:pPr>
      <w:suppressAutoHyphens/>
      <w:spacing w:after="0" w:line="240" w:lineRule="atLeast"/>
    </w:pPr>
    <w:rPr>
      <w:rFonts w:ascii="Times New Roman" w:eastAsia="Times New Roman" w:hAnsi="Times New Roman" w:cs="Times New Roman"/>
      <w:sz w:val="24"/>
      <w:szCs w:val="24"/>
      <w:lang w:val="en-GB"/>
    </w:rPr>
  </w:style>
  <w:style w:type="paragraph" w:styleId="NormalIndent">
    <w:name w:val="Normal Indent"/>
    <w:basedOn w:val="Normal"/>
    <w:rsid w:val="00466EA6"/>
    <w:pPr>
      <w:suppressAutoHyphens/>
      <w:spacing w:after="0" w:line="240" w:lineRule="atLeast"/>
      <w:ind w:left="567"/>
    </w:pPr>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NoteHeadingChar">
    <w:name w:val="Note Heading Char"/>
    <w:basedOn w:val="DefaultParagraphFont"/>
    <w:link w:val="NoteHeading"/>
    <w:rsid w:val="00466EA6"/>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466EA6"/>
    <w:pPr>
      <w:suppressAutoHyphens/>
      <w:spacing w:after="0" w:line="240" w:lineRule="atLeast"/>
    </w:pPr>
    <w:rPr>
      <w:rFonts w:ascii="Times New Roman" w:eastAsia="Times New Roman" w:hAnsi="Times New Roman" w:cs="Times New Roman"/>
      <w:sz w:val="20"/>
      <w:szCs w:val="20"/>
      <w:lang w:val="en-GB"/>
    </w:rPr>
  </w:style>
  <w:style w:type="character" w:customStyle="1" w:styleId="SalutationChar">
    <w:name w:val="Salutation Char"/>
    <w:basedOn w:val="DefaultParagraphFont"/>
    <w:link w:val="Salutation"/>
    <w:rsid w:val="00466EA6"/>
    <w:rPr>
      <w:rFonts w:ascii="Times New Roman" w:eastAsia="Times New Roman" w:hAnsi="Times New Roman" w:cs="Times New Roman"/>
      <w:sz w:val="20"/>
      <w:szCs w:val="20"/>
      <w:lang w:val="en-GB"/>
    </w:rPr>
  </w:style>
  <w:style w:type="paragraph" w:styleId="Signature">
    <w:name w:val="Signature"/>
    <w:basedOn w:val="Normal"/>
    <w:link w:val="SignatureChar"/>
    <w:rsid w:val="00466EA6"/>
    <w:pPr>
      <w:suppressAutoHyphens/>
      <w:spacing w:after="0" w:line="240" w:lineRule="atLeast"/>
      <w:ind w:left="4252"/>
    </w:pPr>
    <w:rPr>
      <w:rFonts w:ascii="Times New Roman" w:eastAsia="Times New Roman" w:hAnsi="Times New Roman" w:cs="Times New Roman"/>
      <w:sz w:val="20"/>
      <w:szCs w:val="20"/>
      <w:lang w:val="en-GB"/>
    </w:rPr>
  </w:style>
  <w:style w:type="character" w:customStyle="1" w:styleId="SignatureChar">
    <w:name w:val="Signature Char"/>
    <w:basedOn w:val="DefaultParagraphFont"/>
    <w:link w:val="Signature"/>
    <w:rsid w:val="00466EA6"/>
    <w:rPr>
      <w:rFonts w:ascii="Times New Roman" w:eastAsia="Times New Roman" w:hAnsi="Times New Roman" w:cs="Times New Roman"/>
      <w:sz w:val="20"/>
      <w:szCs w:val="20"/>
      <w:lang w:val="en-GB"/>
    </w:rPr>
  </w:style>
  <w:style w:type="character" w:styleId="Strong">
    <w:name w:val="Strong"/>
    <w:qFormat/>
    <w:rsid w:val="00466EA6"/>
    <w:rPr>
      <w:b/>
      <w:bCs/>
    </w:rPr>
  </w:style>
  <w:style w:type="paragraph" w:styleId="Subtitle">
    <w:name w:val="Subtitle"/>
    <w:basedOn w:val="Normal"/>
    <w:link w:val="SubtitleChar"/>
    <w:qFormat/>
    <w:rsid w:val="00466EA6"/>
    <w:pPr>
      <w:suppressAutoHyphens/>
      <w:spacing w:after="60" w:line="240" w:lineRule="atLeast"/>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466EA6"/>
    <w:rPr>
      <w:rFonts w:ascii="Arial" w:eastAsia="Times New Roman" w:hAnsi="Arial" w:cs="Arial"/>
      <w:sz w:val="24"/>
      <w:szCs w:val="24"/>
      <w:lang w:val="en-GB"/>
    </w:rPr>
  </w:style>
  <w:style w:type="table" w:styleId="Table3Deffects1">
    <w:name w:val="Table 3D effects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66EA6"/>
    <w:pPr>
      <w:suppressAutoHyphens/>
      <w:spacing w:after="0" w:line="240" w:lineRule="atLeast"/>
    </w:pPr>
    <w:rPr>
      <w:rFonts w:ascii="Times New Roman" w:eastAsia="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66EA6"/>
    <w:pPr>
      <w:suppressAutoHyphens/>
      <w:spacing w:after="0" w:line="240" w:lineRule="atLeast"/>
    </w:pPr>
    <w:rPr>
      <w:rFonts w:ascii="Times New Roman" w:eastAsia="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66EA6"/>
    <w:pPr>
      <w:suppressAutoHyphens/>
      <w:spacing w:before="240" w:after="60" w:line="240" w:lineRule="atLeast"/>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466EA6"/>
    <w:rPr>
      <w:rFonts w:ascii="Arial" w:eastAsia="Times New Roman" w:hAnsi="Arial" w:cs="Arial"/>
      <w:b/>
      <w:bCs/>
      <w:kern w:val="28"/>
      <w:sz w:val="32"/>
      <w:szCs w:val="32"/>
      <w:lang w:val="en-GB"/>
    </w:rPr>
  </w:style>
  <w:style w:type="paragraph" w:styleId="EnvelopeAddress">
    <w:name w:val="envelope address"/>
    <w:basedOn w:val="Normal"/>
    <w:rsid w:val="00466EA6"/>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lang w:val="en-GB"/>
    </w:rPr>
  </w:style>
  <w:style w:type="character" w:customStyle="1" w:styleId="H23GChar">
    <w:name w:val="_ H_2/3_G Char"/>
    <w:link w:val="H23G"/>
    <w:rsid w:val="00466EA6"/>
    <w:rPr>
      <w:rFonts w:ascii="Times New Roman" w:eastAsia="Times New Roman" w:hAnsi="Times New Roman" w:cs="Times New Roman"/>
      <w:b/>
      <w:sz w:val="20"/>
      <w:szCs w:val="20"/>
      <w:lang w:val="en-GB"/>
    </w:rPr>
  </w:style>
  <w:style w:type="character" w:customStyle="1" w:styleId="CharChar4">
    <w:name w:val="Char Char4"/>
    <w:semiHidden/>
    <w:rsid w:val="00466EA6"/>
    <w:rPr>
      <w:sz w:val="18"/>
      <w:lang w:val="en-GB" w:eastAsia="en-US" w:bidi="ar-SA"/>
    </w:rPr>
  </w:style>
  <w:style w:type="paragraph" w:customStyle="1" w:styleId="tablefootnote">
    <w:name w:val="table footnote"/>
    <w:basedOn w:val="SingleTxtG"/>
    <w:qFormat/>
    <w:rsid w:val="00466EA6"/>
    <w:pPr>
      <w:tabs>
        <w:tab w:val="clear" w:pos="1701"/>
      </w:tabs>
      <w:spacing w:after="0" w:line="220" w:lineRule="exact"/>
      <w:ind w:firstLine="170"/>
    </w:pPr>
    <w:rPr>
      <w:rFonts w:eastAsia="Times New Roman" w:cs="Times New Roman"/>
      <w:sz w:val="18"/>
      <w:szCs w:val="18"/>
    </w:rPr>
  </w:style>
  <w:style w:type="paragraph" w:customStyle="1" w:styleId="a0">
    <w:name w:val="(a)"/>
    <w:basedOn w:val="Normal"/>
    <w:qFormat/>
    <w:rsid w:val="00466EA6"/>
    <w:pPr>
      <w:suppressAutoHyphens/>
      <w:spacing w:after="120" w:line="240" w:lineRule="exact"/>
      <w:ind w:left="2835" w:right="1134" w:hanging="567"/>
      <w:jc w:val="both"/>
    </w:pPr>
    <w:rPr>
      <w:rFonts w:ascii="Times New Roman" w:eastAsia="Times New Roman" w:hAnsi="Times New Roman" w:cs="Times New Roman"/>
      <w:sz w:val="20"/>
      <w:szCs w:val="20"/>
      <w:lang w:val="en-GB"/>
    </w:rPr>
  </w:style>
  <w:style w:type="paragraph" w:styleId="Revision">
    <w:name w:val="Revision"/>
    <w:hidden/>
    <w:uiPriority w:val="99"/>
    <w:semiHidden/>
    <w:rsid w:val="005F3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eader" Target="header3.xml"/><Relationship Id="rId30"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C2AB-1471-4EC1-ADC6-A15314E35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9D77C2-74F4-4EF1-9100-3B459DE56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2AFC9-E62E-4A70-8C01-1F45CB6302BB}">
  <ds:schemaRefs>
    <ds:schemaRef ds:uri="http://schemas.microsoft.com/sharepoint/v3/contenttype/forms"/>
  </ds:schemaRefs>
</ds:datastoreItem>
</file>

<file path=customXml/itemProps4.xml><?xml version="1.0" encoding="utf-8"?>
<ds:datastoreItem xmlns:ds="http://schemas.openxmlformats.org/officeDocument/2006/customXml" ds:itemID="{62E0CCF7-7CD5-4724-B30D-2EED8D10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3446</Words>
  <Characters>18397</Characters>
  <Application>Microsoft Office Word</Application>
  <DocSecurity>0</DocSecurity>
  <Lines>1153</Lines>
  <Paragraphs>511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ECE/TRANS/WP.29/GRSP/2020/3</vt:lpstr>
      <vt:lpstr/>
      <vt:lpstr/>
    </vt:vector>
  </TitlesOfParts>
  <Company>Volvo</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ECE/TRANS/WP.29/GRSP/2020/16</dc:title>
  <dc:subject>2012533</dc:subject>
  <dc:creator>Teyssier Pierre</dc:creator>
  <cp:keywords/>
  <dc:description/>
  <cp:lastModifiedBy>Don MARTIN</cp:lastModifiedBy>
  <cp:revision>2</cp:revision>
  <dcterms:created xsi:type="dcterms:W3CDTF">2020-09-25T13:46:00Z</dcterms:created>
  <dcterms:modified xsi:type="dcterms:W3CDTF">2020-09-25T13:46:00Z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