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C22BF" w14:paraId="47A9F8C1" w14:textId="77777777" w:rsidTr="00B20551">
        <w:trPr>
          <w:cantSplit/>
          <w:trHeight w:hRule="exact" w:val="851"/>
        </w:trPr>
        <w:tc>
          <w:tcPr>
            <w:tcW w:w="1276" w:type="dxa"/>
            <w:tcBorders>
              <w:bottom w:val="single" w:sz="4" w:space="0" w:color="auto"/>
            </w:tcBorders>
            <w:vAlign w:val="bottom"/>
          </w:tcPr>
          <w:p w14:paraId="357B868D" w14:textId="77777777" w:rsidR="009E6CB7" w:rsidRPr="007C22BF" w:rsidRDefault="009E6CB7" w:rsidP="00B20551">
            <w:pPr>
              <w:spacing w:after="80"/>
            </w:pPr>
          </w:p>
        </w:tc>
        <w:tc>
          <w:tcPr>
            <w:tcW w:w="2268" w:type="dxa"/>
            <w:tcBorders>
              <w:bottom w:val="single" w:sz="4" w:space="0" w:color="auto"/>
            </w:tcBorders>
            <w:vAlign w:val="bottom"/>
          </w:tcPr>
          <w:p w14:paraId="5EE595A7" w14:textId="77777777" w:rsidR="009E6CB7" w:rsidRPr="007C22BF" w:rsidRDefault="009E6CB7" w:rsidP="00B20551">
            <w:pPr>
              <w:spacing w:after="80" w:line="300" w:lineRule="exact"/>
              <w:rPr>
                <w:b/>
                <w:sz w:val="24"/>
                <w:szCs w:val="24"/>
              </w:rPr>
            </w:pPr>
            <w:r w:rsidRPr="007C22BF">
              <w:rPr>
                <w:sz w:val="28"/>
                <w:szCs w:val="28"/>
              </w:rPr>
              <w:t>United Nations</w:t>
            </w:r>
          </w:p>
        </w:tc>
        <w:tc>
          <w:tcPr>
            <w:tcW w:w="6095" w:type="dxa"/>
            <w:gridSpan w:val="2"/>
            <w:tcBorders>
              <w:bottom w:val="single" w:sz="4" w:space="0" w:color="auto"/>
            </w:tcBorders>
            <w:vAlign w:val="bottom"/>
          </w:tcPr>
          <w:p w14:paraId="28AB1DFB" w14:textId="2D271A27" w:rsidR="009E6CB7" w:rsidRPr="007C22BF" w:rsidRDefault="0044397D" w:rsidP="0044397D">
            <w:pPr>
              <w:jc w:val="right"/>
            </w:pPr>
            <w:r w:rsidRPr="007C22BF">
              <w:rPr>
                <w:sz w:val="40"/>
              </w:rPr>
              <w:t>ECE</w:t>
            </w:r>
            <w:r w:rsidRPr="007C22BF">
              <w:t>/TRANS/WP.29/GRSP/20</w:t>
            </w:r>
            <w:r w:rsidR="00E05788">
              <w:rPr>
                <w:rFonts w:hint="eastAsia"/>
                <w:lang w:eastAsia="ja-JP"/>
              </w:rPr>
              <w:t>20</w:t>
            </w:r>
            <w:r w:rsidRPr="007C22BF">
              <w:t>/</w:t>
            </w:r>
            <w:r w:rsidR="007C6585">
              <w:t>4</w:t>
            </w:r>
          </w:p>
        </w:tc>
      </w:tr>
      <w:tr w:rsidR="009E6CB7" w:rsidRPr="007C22BF" w14:paraId="3C3FD28F" w14:textId="77777777" w:rsidTr="00B20551">
        <w:trPr>
          <w:cantSplit/>
          <w:trHeight w:hRule="exact" w:val="2835"/>
        </w:trPr>
        <w:tc>
          <w:tcPr>
            <w:tcW w:w="1276" w:type="dxa"/>
            <w:tcBorders>
              <w:top w:val="single" w:sz="4" w:space="0" w:color="auto"/>
              <w:bottom w:val="single" w:sz="12" w:space="0" w:color="auto"/>
            </w:tcBorders>
          </w:tcPr>
          <w:p w14:paraId="5EB8E465" w14:textId="77777777" w:rsidR="009E6CB7" w:rsidRPr="007C22BF" w:rsidRDefault="00686A48" w:rsidP="00B20551">
            <w:pPr>
              <w:spacing w:before="120"/>
            </w:pPr>
            <w:r w:rsidRPr="00B5336D">
              <w:rPr>
                <w:noProof/>
                <w:lang w:val="en-US" w:eastAsia="zh-CN"/>
              </w:rPr>
              <w:drawing>
                <wp:inline distT="0" distB="0" distL="0" distR="0" wp14:anchorId="07D99756" wp14:editId="418F64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EE030" w14:textId="77777777" w:rsidR="009E6CB7" w:rsidRPr="007C22BF" w:rsidRDefault="009E6CB7" w:rsidP="00B20551">
            <w:pPr>
              <w:spacing w:before="120" w:line="420" w:lineRule="exact"/>
              <w:rPr>
                <w:sz w:val="40"/>
                <w:szCs w:val="40"/>
              </w:rPr>
            </w:pPr>
            <w:r w:rsidRPr="007C22BF">
              <w:rPr>
                <w:b/>
                <w:sz w:val="40"/>
                <w:szCs w:val="40"/>
              </w:rPr>
              <w:t>Economic and Social Council</w:t>
            </w:r>
          </w:p>
        </w:tc>
        <w:tc>
          <w:tcPr>
            <w:tcW w:w="2835" w:type="dxa"/>
            <w:tcBorders>
              <w:top w:val="single" w:sz="4" w:space="0" w:color="auto"/>
              <w:bottom w:val="single" w:sz="12" w:space="0" w:color="auto"/>
            </w:tcBorders>
          </w:tcPr>
          <w:p w14:paraId="198B880D" w14:textId="77777777" w:rsidR="009E6CB7" w:rsidRPr="007C22BF" w:rsidRDefault="0044397D" w:rsidP="0044397D">
            <w:pPr>
              <w:spacing w:before="240" w:line="240" w:lineRule="exact"/>
            </w:pPr>
            <w:r w:rsidRPr="007C22BF">
              <w:t>Distr.: General</w:t>
            </w:r>
          </w:p>
          <w:p w14:paraId="18EF22E2" w14:textId="0A4A5DCF" w:rsidR="0044397D" w:rsidRPr="007C22BF" w:rsidRDefault="00346562" w:rsidP="0044397D">
            <w:pPr>
              <w:spacing w:line="240" w:lineRule="exact"/>
            </w:pPr>
            <w:r>
              <w:t>20</w:t>
            </w:r>
            <w:r w:rsidR="00E05788">
              <w:t xml:space="preserve"> February</w:t>
            </w:r>
            <w:r w:rsidR="0044397D" w:rsidRPr="007C22BF">
              <w:t xml:space="preserve"> 20</w:t>
            </w:r>
            <w:r w:rsidR="00E05788">
              <w:t>20</w:t>
            </w:r>
          </w:p>
          <w:p w14:paraId="2919E882" w14:textId="77777777" w:rsidR="0044397D" w:rsidRPr="007C22BF" w:rsidRDefault="0044397D" w:rsidP="0044397D">
            <w:pPr>
              <w:spacing w:line="240" w:lineRule="exact"/>
            </w:pPr>
          </w:p>
          <w:p w14:paraId="61F983BD" w14:textId="77777777" w:rsidR="0044397D" w:rsidRPr="007C22BF" w:rsidRDefault="0044397D" w:rsidP="0044397D">
            <w:pPr>
              <w:spacing w:line="240" w:lineRule="exact"/>
            </w:pPr>
            <w:r w:rsidRPr="007C22BF">
              <w:t>Original: English</w:t>
            </w:r>
          </w:p>
        </w:tc>
      </w:tr>
    </w:tbl>
    <w:p w14:paraId="777D9D2D" w14:textId="77777777" w:rsidR="0044397D" w:rsidRPr="007C22BF" w:rsidRDefault="0044397D" w:rsidP="0044397D">
      <w:pPr>
        <w:spacing w:before="120"/>
        <w:rPr>
          <w:b/>
          <w:sz w:val="28"/>
          <w:szCs w:val="28"/>
        </w:rPr>
      </w:pPr>
      <w:r w:rsidRPr="007C22BF">
        <w:rPr>
          <w:b/>
          <w:sz w:val="28"/>
          <w:szCs w:val="28"/>
        </w:rPr>
        <w:t>Economic Commission for Europe</w:t>
      </w:r>
    </w:p>
    <w:p w14:paraId="2903B066" w14:textId="77777777" w:rsidR="0044397D" w:rsidRPr="007C22BF" w:rsidRDefault="0044397D" w:rsidP="0044397D">
      <w:pPr>
        <w:spacing w:before="120"/>
        <w:rPr>
          <w:sz w:val="28"/>
          <w:szCs w:val="28"/>
        </w:rPr>
      </w:pPr>
      <w:r w:rsidRPr="007C22BF">
        <w:rPr>
          <w:sz w:val="28"/>
          <w:szCs w:val="28"/>
        </w:rPr>
        <w:t>Inland Transport Committee</w:t>
      </w:r>
    </w:p>
    <w:p w14:paraId="0D930602" w14:textId="77777777" w:rsidR="0044397D" w:rsidRPr="007C22BF" w:rsidRDefault="0044397D" w:rsidP="0044397D">
      <w:pPr>
        <w:spacing w:before="120"/>
        <w:rPr>
          <w:b/>
          <w:sz w:val="24"/>
          <w:szCs w:val="24"/>
        </w:rPr>
      </w:pPr>
      <w:r w:rsidRPr="007C22BF">
        <w:rPr>
          <w:b/>
          <w:sz w:val="24"/>
          <w:szCs w:val="24"/>
        </w:rPr>
        <w:t>World Forum for Harmonization of Vehicle Regulations</w:t>
      </w:r>
    </w:p>
    <w:p w14:paraId="5C5A431B" w14:textId="77777777" w:rsidR="0044397D" w:rsidRPr="007C22BF" w:rsidRDefault="0044397D" w:rsidP="0044397D">
      <w:pPr>
        <w:spacing w:before="120"/>
        <w:rPr>
          <w:b/>
        </w:rPr>
      </w:pPr>
      <w:r w:rsidRPr="007C22BF">
        <w:rPr>
          <w:b/>
        </w:rPr>
        <w:t>Working Party on Passive Safety</w:t>
      </w:r>
    </w:p>
    <w:p w14:paraId="0DCD4E7C" w14:textId="0CB0F9D6" w:rsidR="0044397D" w:rsidRPr="007C22BF" w:rsidRDefault="0044397D" w:rsidP="0044397D">
      <w:pPr>
        <w:spacing w:before="120"/>
        <w:rPr>
          <w:b/>
        </w:rPr>
      </w:pPr>
      <w:r w:rsidRPr="007C22BF">
        <w:rPr>
          <w:b/>
        </w:rPr>
        <w:t>Sixty-s</w:t>
      </w:r>
      <w:r w:rsidR="00E05788">
        <w:rPr>
          <w:b/>
        </w:rPr>
        <w:t>eventh</w:t>
      </w:r>
      <w:r w:rsidRPr="007C22BF">
        <w:rPr>
          <w:b/>
        </w:rPr>
        <w:t xml:space="preserve"> session</w:t>
      </w:r>
    </w:p>
    <w:p w14:paraId="18489F33" w14:textId="4D458CB9" w:rsidR="0044397D" w:rsidRPr="007C22BF" w:rsidRDefault="0044397D" w:rsidP="0044397D">
      <w:r w:rsidRPr="007C22BF">
        <w:t>Geneva, 1</w:t>
      </w:r>
      <w:r w:rsidR="00E05788">
        <w:t>1</w:t>
      </w:r>
      <w:r w:rsidR="00475AAF" w:rsidRPr="003548E2">
        <w:t>-</w:t>
      </w:r>
      <w:r w:rsidRPr="007C22BF">
        <w:t>1</w:t>
      </w:r>
      <w:r w:rsidR="00E05788">
        <w:t>5</w:t>
      </w:r>
      <w:r w:rsidRPr="007C22BF">
        <w:t xml:space="preserve"> </w:t>
      </w:r>
      <w:r w:rsidR="00E05788">
        <w:t>May</w:t>
      </w:r>
      <w:r w:rsidRPr="007C22BF">
        <w:t xml:space="preserve"> 20</w:t>
      </w:r>
      <w:r w:rsidR="00E05788">
        <w:t>20</w:t>
      </w:r>
    </w:p>
    <w:p w14:paraId="35102B30" w14:textId="1E499289" w:rsidR="0044397D" w:rsidRPr="007C22BF" w:rsidRDefault="0044397D" w:rsidP="0044397D">
      <w:r w:rsidRPr="007C22BF">
        <w:t xml:space="preserve">Item </w:t>
      </w:r>
      <w:r w:rsidR="009B473A">
        <w:t>9</w:t>
      </w:r>
      <w:r w:rsidRPr="007C22BF">
        <w:t xml:space="preserve"> of the provisional agenda</w:t>
      </w:r>
    </w:p>
    <w:p w14:paraId="4855AB1A" w14:textId="5402422C" w:rsidR="0044397D" w:rsidRPr="007C22BF" w:rsidRDefault="0044397D" w:rsidP="0044397D">
      <w:r w:rsidRPr="007C22BF">
        <w:rPr>
          <w:b/>
        </w:rPr>
        <w:t xml:space="preserve">UN Regulation No. </w:t>
      </w:r>
      <w:r w:rsidR="00E05788">
        <w:rPr>
          <w:b/>
        </w:rPr>
        <w:t>94</w:t>
      </w:r>
      <w:r w:rsidRPr="007C22BF">
        <w:rPr>
          <w:b/>
        </w:rPr>
        <w:t xml:space="preserve"> (</w:t>
      </w:r>
      <w:r w:rsidR="00FB6269">
        <w:rPr>
          <w:b/>
        </w:rPr>
        <w:t>F</w:t>
      </w:r>
      <w:r w:rsidR="00E05788" w:rsidRPr="00E05788">
        <w:rPr>
          <w:b/>
        </w:rPr>
        <w:t>rontal collision</w:t>
      </w:r>
      <w:r w:rsidRPr="007C22BF">
        <w:rPr>
          <w:b/>
        </w:rPr>
        <w:t>)</w:t>
      </w:r>
    </w:p>
    <w:p w14:paraId="1991D60B" w14:textId="34863173" w:rsidR="0044397D" w:rsidRPr="007C22BF" w:rsidRDefault="0044397D" w:rsidP="00D92787">
      <w:pPr>
        <w:keepNext/>
        <w:keepLines/>
        <w:tabs>
          <w:tab w:val="right" w:pos="851"/>
        </w:tabs>
        <w:spacing w:before="360" w:after="240" w:line="300" w:lineRule="exact"/>
        <w:ind w:left="1134" w:right="1134" w:hanging="1134"/>
        <w:rPr>
          <w:b/>
          <w:bCs/>
          <w:sz w:val="28"/>
        </w:rPr>
      </w:pPr>
      <w:r w:rsidRPr="007C22BF">
        <w:rPr>
          <w:b/>
          <w:bCs/>
          <w:sz w:val="28"/>
        </w:rPr>
        <w:tab/>
      </w:r>
      <w:r w:rsidRPr="007C22BF">
        <w:rPr>
          <w:b/>
          <w:bCs/>
          <w:sz w:val="28"/>
        </w:rPr>
        <w:tab/>
      </w:r>
      <w:r w:rsidR="00E05788" w:rsidRPr="00E05788">
        <w:rPr>
          <w:b/>
          <w:bCs/>
          <w:sz w:val="28"/>
        </w:rPr>
        <w:t xml:space="preserve">Proposal for to the 04 series of amendments </w:t>
      </w:r>
      <w:r w:rsidR="00FB6269">
        <w:rPr>
          <w:b/>
          <w:bCs/>
          <w:sz w:val="28"/>
        </w:rPr>
        <w:t xml:space="preserve">to UN </w:t>
      </w:r>
      <w:r w:rsidR="00E05788" w:rsidRPr="00E05788">
        <w:rPr>
          <w:b/>
          <w:bCs/>
          <w:sz w:val="28"/>
        </w:rPr>
        <w:t xml:space="preserve">Regulation No. 94 </w:t>
      </w:r>
      <w:r w:rsidR="00FB6269">
        <w:rPr>
          <w:b/>
          <w:bCs/>
          <w:sz w:val="28"/>
        </w:rPr>
        <w:t>(F</w:t>
      </w:r>
      <w:r w:rsidR="00E05788" w:rsidRPr="00E05788">
        <w:rPr>
          <w:b/>
          <w:bCs/>
          <w:sz w:val="28"/>
        </w:rPr>
        <w:t>rontal collision</w:t>
      </w:r>
      <w:r w:rsidRPr="007C22BF">
        <w:rPr>
          <w:b/>
          <w:sz w:val="28"/>
        </w:rPr>
        <w:t>)</w:t>
      </w:r>
    </w:p>
    <w:p w14:paraId="0ACD366C" w14:textId="1FA022D3" w:rsidR="00117530" w:rsidRPr="007C22BF" w:rsidRDefault="0044397D" w:rsidP="00117530">
      <w:pPr>
        <w:pStyle w:val="H1G"/>
      </w:pPr>
      <w:r w:rsidRPr="007C22BF">
        <w:tab/>
      </w:r>
      <w:r w:rsidRPr="007C22BF">
        <w:tab/>
      </w:r>
      <w:r w:rsidR="00E05788" w:rsidRPr="00E05788">
        <w:t xml:space="preserve">Submitted by the experts from Japan and the European Commission on behalf of </w:t>
      </w:r>
      <w:r w:rsidR="009B473A">
        <w:t xml:space="preserve">the </w:t>
      </w:r>
      <w:r w:rsidR="00E05788" w:rsidRPr="00E05788">
        <w:t>Task Force</w:t>
      </w:r>
      <w:r w:rsidR="00E05788" w:rsidRPr="00E05788">
        <w:rPr>
          <w:rStyle w:val="FootnoteReference"/>
          <w:sz w:val="24"/>
          <w:vertAlign w:val="baseline"/>
        </w:rPr>
        <w:t xml:space="preserve"> </w:t>
      </w:r>
      <w:r w:rsidR="00117530" w:rsidRPr="00B5336D">
        <w:rPr>
          <w:rStyle w:val="FootnoteReference"/>
          <w:b w:val="0"/>
          <w:sz w:val="20"/>
        </w:rPr>
        <w:footnoteReference w:customMarkFollows="1" w:id="2"/>
        <w:t>*</w:t>
      </w:r>
    </w:p>
    <w:p w14:paraId="513C672B" w14:textId="05D75D5E" w:rsidR="00554AB9" w:rsidRPr="00B5336D" w:rsidRDefault="00E05788" w:rsidP="00B64E68">
      <w:pPr>
        <w:pStyle w:val="SingleTxtG"/>
        <w:ind w:firstLine="567"/>
      </w:pPr>
      <w:r w:rsidRPr="00E05788">
        <w:rPr>
          <w:spacing w:val="3"/>
        </w:rPr>
        <w:t>The text reproduced below has been prepared by the expert</w:t>
      </w:r>
      <w:r w:rsidR="009B473A">
        <w:rPr>
          <w:spacing w:val="3"/>
        </w:rPr>
        <w:t>s</w:t>
      </w:r>
      <w:r w:rsidRPr="00E05788">
        <w:rPr>
          <w:spacing w:val="3"/>
        </w:rPr>
        <w:t xml:space="preserve"> from Japan</w:t>
      </w:r>
      <w:r w:rsidR="00DC64B9" w:rsidRPr="00DC64B9">
        <w:t xml:space="preserve"> </w:t>
      </w:r>
      <w:r w:rsidR="00DC64B9" w:rsidRPr="00DC64B9">
        <w:rPr>
          <w:spacing w:val="3"/>
        </w:rPr>
        <w:t>and the European Commission</w:t>
      </w:r>
      <w:r w:rsidRPr="00E05788">
        <w:rPr>
          <w:spacing w:val="3"/>
        </w:rPr>
        <w:t xml:space="preserve"> on behalf of </w:t>
      </w:r>
      <w:r w:rsidR="009B473A">
        <w:rPr>
          <w:spacing w:val="3"/>
        </w:rPr>
        <w:t xml:space="preserve">the </w:t>
      </w:r>
      <w:r w:rsidRPr="00E05788">
        <w:rPr>
          <w:spacing w:val="3"/>
        </w:rPr>
        <w:t xml:space="preserve">Task Force to amend the requirements concerning post-crash electrical safety in the event of frontal collision. </w:t>
      </w:r>
      <w:r w:rsidR="003548E2">
        <w:rPr>
          <w:spacing w:val="3"/>
        </w:rPr>
        <w:t xml:space="preserve">It is based on GRSP-66-32 distributed at the sixty-six session of the Working Party on Passive Safety (GRSP) (see ECE/TRANS/WP.29/GRSP/66, para. 32). </w:t>
      </w:r>
      <w:r w:rsidRPr="00E05788">
        <w:rPr>
          <w:spacing w:val="3"/>
        </w:rPr>
        <w:t>The modifications to the current text of the Regulation are marked in bold for new or strikethrough for deleted characters.</w:t>
      </w:r>
    </w:p>
    <w:p w14:paraId="154EBB8F" w14:textId="77777777" w:rsidR="004744BA" w:rsidRPr="007C22BF" w:rsidRDefault="004744BA" w:rsidP="00117530">
      <w:pPr>
        <w:keepNext/>
        <w:keepLines/>
        <w:tabs>
          <w:tab w:val="right" w:pos="851"/>
        </w:tabs>
        <w:spacing w:before="360" w:after="240" w:line="270" w:lineRule="exact"/>
        <w:ind w:left="1134" w:right="1134" w:hanging="1134"/>
        <w:jc w:val="both"/>
        <w:rPr>
          <w:b/>
          <w:sz w:val="24"/>
        </w:rPr>
      </w:pPr>
    </w:p>
    <w:p w14:paraId="087E15C0" w14:textId="77777777" w:rsidR="0044397D" w:rsidRPr="007C22BF" w:rsidRDefault="0044397D" w:rsidP="0044397D">
      <w:pPr>
        <w:ind w:left="1134" w:right="1134" w:hanging="1134"/>
        <w:jc w:val="both"/>
      </w:pPr>
    </w:p>
    <w:p w14:paraId="68150E16" w14:textId="77777777" w:rsidR="0044397D" w:rsidRPr="007C22BF" w:rsidRDefault="0044397D" w:rsidP="0044397D">
      <w:pPr>
        <w:ind w:left="1134" w:right="1134" w:hanging="1134"/>
        <w:jc w:val="both"/>
        <w:rPr>
          <w:sz w:val="24"/>
          <w:szCs w:val="24"/>
        </w:rPr>
      </w:pPr>
      <w:r w:rsidRPr="007C22BF">
        <w:br w:type="page"/>
      </w:r>
      <w:bookmarkStart w:id="0" w:name="_Hlk520287618"/>
    </w:p>
    <w:bookmarkEnd w:id="0"/>
    <w:p w14:paraId="591BD1EC" w14:textId="09BA63EC" w:rsidR="00E05788" w:rsidRPr="00E05788" w:rsidRDefault="00D31180" w:rsidP="007C6585">
      <w:pPr>
        <w:keepNext/>
        <w:keepLines/>
        <w:tabs>
          <w:tab w:val="left" w:pos="567"/>
          <w:tab w:val="left" w:pos="1134"/>
          <w:tab w:val="left" w:pos="1701"/>
          <w:tab w:val="left" w:pos="2268"/>
          <w:tab w:val="left" w:pos="3840"/>
        </w:tabs>
        <w:spacing w:before="360" w:after="240" w:line="300" w:lineRule="exact"/>
        <w:ind w:left="1134" w:right="1134" w:hanging="567"/>
        <w:rPr>
          <w:b/>
          <w:sz w:val="28"/>
          <w:szCs w:val="28"/>
          <w:lang w:val="en-US" w:eastAsia="en-US"/>
        </w:rPr>
      </w:pPr>
      <w:r>
        <w:rPr>
          <w:b/>
          <w:sz w:val="28"/>
          <w:szCs w:val="28"/>
          <w:lang w:val="en-US" w:eastAsia="en-US"/>
        </w:rPr>
        <w:lastRenderedPageBreak/>
        <w:tab/>
      </w:r>
      <w:r>
        <w:rPr>
          <w:b/>
          <w:sz w:val="28"/>
          <w:szCs w:val="28"/>
          <w:lang w:val="en-US" w:eastAsia="en-US"/>
        </w:rPr>
        <w:tab/>
      </w:r>
      <w:r w:rsidR="00E05788" w:rsidRPr="00E05788">
        <w:rPr>
          <w:b/>
          <w:sz w:val="28"/>
          <w:szCs w:val="28"/>
          <w:lang w:val="en-US" w:eastAsia="en-US"/>
        </w:rPr>
        <w:t>I.</w:t>
      </w:r>
      <w:r w:rsidR="00E05788" w:rsidRPr="00E05788">
        <w:rPr>
          <w:b/>
          <w:sz w:val="28"/>
          <w:szCs w:val="28"/>
          <w:lang w:val="en-US" w:eastAsia="en-US"/>
        </w:rPr>
        <w:tab/>
        <w:t>Proposal</w:t>
      </w:r>
    </w:p>
    <w:p w14:paraId="1B51312A" w14:textId="3709FD1D" w:rsidR="00E05788" w:rsidRPr="00E05788" w:rsidRDefault="00E05788" w:rsidP="00D31180">
      <w:pPr>
        <w:tabs>
          <w:tab w:val="left" w:pos="2800"/>
        </w:tabs>
        <w:spacing w:after="120"/>
        <w:ind w:left="1134" w:right="1134"/>
        <w:jc w:val="both"/>
        <w:rPr>
          <w:rFonts w:eastAsia="SimSun"/>
          <w:i/>
          <w:lang w:eastAsia="en-US"/>
        </w:rPr>
      </w:pPr>
      <w:r w:rsidRPr="00E05788">
        <w:rPr>
          <w:rFonts w:eastAsia="SimSun"/>
          <w:i/>
          <w:lang w:eastAsia="en-US"/>
        </w:rPr>
        <w:t>Throughout</w:t>
      </w:r>
      <w:r w:rsidRPr="00E05788">
        <w:rPr>
          <w:rFonts w:eastAsia="SimSun" w:hint="eastAsia"/>
          <w:i/>
          <w:lang w:eastAsia="en-US"/>
        </w:rPr>
        <w:t xml:space="preserve"> the document, </w:t>
      </w:r>
      <w:r w:rsidRPr="00E05788">
        <w:rPr>
          <w:rFonts w:eastAsia="SimSun" w:hint="eastAsia"/>
          <w:lang w:eastAsia="en-US"/>
        </w:rPr>
        <w:t xml:space="preserve">replace term </w:t>
      </w:r>
      <w:r w:rsidR="00D31180">
        <w:rPr>
          <w:rFonts w:eastAsia="SimSun"/>
          <w:lang w:eastAsia="en-US"/>
        </w:rPr>
        <w:t>"</w:t>
      </w:r>
      <w:r w:rsidRPr="00E05788">
        <w:rPr>
          <w:rFonts w:eastAsia="SimSun" w:hint="eastAsia"/>
          <w:lang w:eastAsia="en-US"/>
        </w:rPr>
        <w:t>electrical power</w:t>
      </w:r>
      <w:r w:rsidRPr="00E05788">
        <w:rPr>
          <w:rFonts w:hint="eastAsia"/>
          <w:lang w:eastAsia="ja-JP"/>
        </w:rPr>
        <w:t xml:space="preserve"> </w:t>
      </w:r>
      <w:r w:rsidRPr="00E05788">
        <w:rPr>
          <w:rFonts w:eastAsia="SimSun" w:hint="eastAsia"/>
          <w:lang w:eastAsia="en-US"/>
        </w:rPr>
        <w:t>train</w:t>
      </w:r>
      <w:r w:rsidR="00D31180">
        <w:rPr>
          <w:rFonts w:eastAsia="SimSun"/>
          <w:lang w:eastAsia="en-US"/>
        </w:rPr>
        <w:t>"</w:t>
      </w:r>
      <w:r w:rsidRPr="00E05788">
        <w:rPr>
          <w:rFonts w:eastAsia="SimSun" w:hint="eastAsia"/>
          <w:lang w:eastAsia="en-US"/>
        </w:rPr>
        <w:t xml:space="preserve"> with </w:t>
      </w:r>
      <w:r w:rsidR="00D31180">
        <w:rPr>
          <w:rFonts w:eastAsia="SimSun"/>
          <w:lang w:eastAsia="en-US"/>
        </w:rPr>
        <w:t>"</w:t>
      </w:r>
      <w:r w:rsidRPr="00E05788">
        <w:rPr>
          <w:rFonts w:eastAsia="SimSun" w:hint="eastAsia"/>
          <w:b/>
          <w:lang w:eastAsia="en-US"/>
        </w:rPr>
        <w:t>electric power train</w:t>
      </w:r>
      <w:r w:rsidR="00D31180">
        <w:rPr>
          <w:rFonts w:eastAsia="SimSun"/>
          <w:lang w:eastAsia="en-US"/>
        </w:rPr>
        <w:t>"</w:t>
      </w:r>
      <w:r w:rsidRPr="00E05788">
        <w:rPr>
          <w:rFonts w:eastAsia="SimSun" w:hint="eastAsia"/>
          <w:i/>
          <w:lang w:eastAsia="en-US"/>
        </w:rPr>
        <w:t>.</w:t>
      </w:r>
    </w:p>
    <w:p w14:paraId="14D7D75A" w14:textId="506964F2" w:rsidR="00E05788" w:rsidRPr="00E05788" w:rsidRDefault="00E05788" w:rsidP="00D31180">
      <w:pPr>
        <w:tabs>
          <w:tab w:val="left" w:pos="2300"/>
          <w:tab w:val="left" w:pos="2800"/>
        </w:tabs>
        <w:spacing w:after="120"/>
        <w:ind w:left="1134" w:right="1134"/>
        <w:jc w:val="both"/>
        <w:rPr>
          <w:rFonts w:eastAsia="SimSun"/>
          <w:lang w:eastAsia="en-US"/>
        </w:rPr>
      </w:pPr>
      <w:r w:rsidRPr="00E05788">
        <w:rPr>
          <w:rFonts w:eastAsia="SimSun" w:hint="eastAsia"/>
          <w:i/>
          <w:lang w:eastAsia="en-US"/>
        </w:rPr>
        <w:t>Paragraphs 2.1</w:t>
      </w:r>
      <w:r w:rsidR="0005210B">
        <w:rPr>
          <w:rFonts w:eastAsia="SimSun"/>
          <w:i/>
          <w:lang w:eastAsia="en-US"/>
        </w:rPr>
        <w:t>4</w:t>
      </w:r>
      <w:r w:rsidRPr="00E05788">
        <w:rPr>
          <w:rFonts w:hint="eastAsia"/>
          <w:i/>
          <w:lang w:eastAsia="ja-JP"/>
        </w:rPr>
        <w:t>.</w:t>
      </w:r>
      <w:r w:rsidRPr="00E05788">
        <w:rPr>
          <w:rFonts w:eastAsia="SimSun" w:hint="eastAsia"/>
          <w:i/>
          <w:lang w:eastAsia="en-US"/>
        </w:rPr>
        <w:t xml:space="preserve"> to 2.</w:t>
      </w:r>
      <w:r w:rsidR="0005210B">
        <w:rPr>
          <w:rFonts w:eastAsia="SimSun"/>
          <w:i/>
          <w:lang w:eastAsia="en-US"/>
        </w:rPr>
        <w:t>18</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376D48ED" w14:textId="116108FD" w:rsidR="00E05788" w:rsidRPr="00E05788" w:rsidRDefault="00D31180" w:rsidP="00E05788">
      <w:pPr>
        <w:spacing w:after="120"/>
        <w:ind w:left="2268" w:right="1134" w:hanging="1134"/>
        <w:jc w:val="both"/>
        <w:rPr>
          <w:lang w:eastAsia="ja-JP"/>
        </w:rPr>
      </w:pPr>
      <w:r>
        <w:rPr>
          <w:lang w:eastAsia="zh-CN"/>
        </w:rPr>
        <w:t>"</w:t>
      </w:r>
      <w:r w:rsidR="00E05788" w:rsidRPr="00E05788">
        <w:rPr>
          <w:lang w:eastAsia="ar-SA"/>
        </w:rPr>
        <w:t>2.1</w:t>
      </w:r>
      <w:r w:rsidR="0005210B">
        <w:rPr>
          <w:lang w:eastAsia="ar-SA"/>
        </w:rPr>
        <w:t>4</w:t>
      </w:r>
      <w:r w:rsidR="00E05788" w:rsidRPr="00E05788">
        <w:rPr>
          <w:lang w:eastAsia="ar-SA"/>
        </w:rPr>
        <w:t>.</w:t>
      </w:r>
      <w:r w:rsidR="00E05788" w:rsidRPr="00E05788">
        <w:rPr>
          <w:lang w:eastAsia="ar-SA"/>
        </w:rPr>
        <w:tab/>
      </w:r>
      <w:r>
        <w:rPr>
          <w:lang w:eastAsia="ar-SA"/>
        </w:rPr>
        <w:t>"</w:t>
      </w:r>
      <w:r w:rsidR="00E05788" w:rsidRPr="00E05788">
        <w:rPr>
          <w:i/>
          <w:lang w:eastAsia="ar-SA"/>
        </w:rPr>
        <w:t>Rechargeable</w:t>
      </w:r>
      <w:r w:rsidR="00E05788" w:rsidRPr="00E05788">
        <w:rPr>
          <w:lang w:eastAsia="ar-SA"/>
        </w:rPr>
        <w:t xml:space="preserve"> </w:t>
      </w:r>
      <w:r w:rsidR="00E05788" w:rsidRPr="00E05788">
        <w:rPr>
          <w:i/>
          <w:lang w:eastAsia="ar-SA"/>
        </w:rPr>
        <w:t>Electrical Energy Storage System (REESS)</w:t>
      </w:r>
      <w:r>
        <w:rPr>
          <w:lang w:eastAsia="ar-SA"/>
        </w:rPr>
        <w:t>"</w:t>
      </w:r>
      <w:r w:rsidR="00E05788" w:rsidRPr="00E05788">
        <w:rPr>
          <w:lang w:eastAsia="ar-SA"/>
        </w:rPr>
        <w:t xml:space="preserve"> means the rechargeable energy storage system </w:t>
      </w:r>
      <w:r w:rsidR="00E05788" w:rsidRPr="00E05788">
        <w:rPr>
          <w:rFonts w:hint="eastAsia"/>
          <w:b/>
          <w:lang w:eastAsia="ja-JP"/>
        </w:rPr>
        <w:t>that</w:t>
      </w:r>
      <w:r w:rsidR="00E05788" w:rsidRPr="00D31180">
        <w:rPr>
          <w:strike/>
          <w:lang w:eastAsia="ar-SA"/>
        </w:rPr>
        <w:t>which</w:t>
      </w:r>
      <w:r w:rsidR="00E05788" w:rsidRPr="00E05788">
        <w:rPr>
          <w:lang w:eastAsia="ar-SA"/>
        </w:rPr>
        <w:t xml:space="preserve"> provides electrical energy for </w:t>
      </w:r>
      <w:r w:rsidR="00E05788" w:rsidRPr="00E05788">
        <w:rPr>
          <w:rFonts w:hint="eastAsia"/>
          <w:b/>
          <w:lang w:eastAsia="ja-JP"/>
        </w:rPr>
        <w:t xml:space="preserve">electric </w:t>
      </w:r>
      <w:r w:rsidR="00E05788" w:rsidRPr="00E05788">
        <w:rPr>
          <w:lang w:eastAsia="ar-SA"/>
        </w:rPr>
        <w:t>propulsion.</w:t>
      </w:r>
    </w:p>
    <w:p w14:paraId="76936C88" w14:textId="3225A475" w:rsidR="00E05788" w:rsidRPr="00E05788" w:rsidRDefault="00E05788" w:rsidP="00E05788">
      <w:pPr>
        <w:spacing w:after="120"/>
        <w:ind w:left="2268" w:right="1089"/>
        <w:jc w:val="both"/>
        <w:rPr>
          <w:b/>
          <w:lang w:val="en-US" w:eastAsia="ja-JP"/>
        </w:rPr>
      </w:pPr>
      <w:r w:rsidRPr="00E05788">
        <w:rPr>
          <w:b/>
          <w:lang w:val="en-IN" w:eastAsia="ar-SA"/>
        </w:rPr>
        <w:t>A battery whose primary use is to supply power for starting the engine and/or lighting and/or other vehicle auxiliaries’ systems is not considered as a REESS.</w:t>
      </w:r>
      <w:r w:rsidRPr="00E05788">
        <w:rPr>
          <w:rFonts w:hint="eastAsia"/>
          <w:lang w:eastAsia="ja-JP"/>
        </w:rPr>
        <w:t xml:space="preserve"> </w:t>
      </w:r>
      <w:r w:rsidRPr="00E05788">
        <w:rPr>
          <w:rFonts w:hint="eastAsia"/>
          <w:b/>
          <w:lang w:eastAsia="ja-JP"/>
        </w:rPr>
        <w:t>[</w:t>
      </w:r>
      <w:r w:rsidRPr="00E05788">
        <w:rPr>
          <w:b/>
          <w:lang w:eastAsia="ar-SA"/>
        </w:rPr>
        <w:t>Primary use in this context means that more than 50</w:t>
      </w:r>
      <w:r w:rsidR="009B473A">
        <w:rPr>
          <w:b/>
          <w:lang w:eastAsia="ar-SA"/>
        </w:rPr>
        <w:t xml:space="preserve"> per cent</w:t>
      </w:r>
      <w:r w:rsidRPr="00E05788">
        <w:rPr>
          <w:b/>
          <w:lang w:eastAsia="ar-SA"/>
        </w:rPr>
        <w:t xml:space="preserve"> of the energy from the battery is used for starting the engine and/or lighting and/or other vehicle auxiliaries’ systems</w:t>
      </w:r>
      <w:r w:rsidRPr="00E05788" w:rsidDel="00546569">
        <w:rPr>
          <w:b/>
          <w:lang w:eastAsia="ar-SA"/>
        </w:rPr>
        <w:t xml:space="preserve"> </w:t>
      </w:r>
      <w:r w:rsidRPr="00E05788">
        <w:rPr>
          <w:b/>
          <w:lang w:eastAsia="ar-SA"/>
        </w:rPr>
        <w:t>over an appropriate driving cycle, e.g. WLTC for M1 and N1.</w:t>
      </w:r>
      <w:r w:rsidRPr="00E05788">
        <w:rPr>
          <w:rFonts w:hint="eastAsia"/>
          <w:b/>
          <w:lang w:eastAsia="ja-JP"/>
        </w:rPr>
        <w:t>]</w:t>
      </w:r>
    </w:p>
    <w:p w14:paraId="10B7A5B4" w14:textId="77777777" w:rsidR="00E05788" w:rsidRPr="00E05788" w:rsidRDefault="00E05788" w:rsidP="00E05788">
      <w:pPr>
        <w:spacing w:after="120"/>
        <w:ind w:left="2268" w:right="1089"/>
        <w:jc w:val="both"/>
        <w:rPr>
          <w:b/>
          <w:lang w:val="en-IN" w:eastAsia="ar-SA"/>
        </w:rPr>
      </w:pPr>
      <w:r w:rsidRPr="00E05788">
        <w:rPr>
          <w:b/>
          <w:lang w:val="en-IN" w:eastAsia="ar-SA"/>
        </w:rPr>
        <w:t>The REESS may include the necessary systems for physical support, thermal management, electronic control and enclosures.</w:t>
      </w:r>
    </w:p>
    <w:p w14:paraId="705CAD73" w14:textId="3FE3F8A3" w:rsidR="00E05788" w:rsidRPr="00E05788" w:rsidRDefault="00E05788" w:rsidP="00E05788">
      <w:pPr>
        <w:spacing w:after="120"/>
        <w:ind w:left="2268" w:right="1134" w:hanging="1134"/>
        <w:jc w:val="both"/>
        <w:rPr>
          <w:lang w:eastAsia="ja-JP"/>
        </w:rPr>
      </w:pPr>
      <w:r w:rsidRPr="00E05788">
        <w:rPr>
          <w:lang w:eastAsia="ar-SA"/>
        </w:rPr>
        <w:t>2.1</w:t>
      </w:r>
      <w:r w:rsidR="0005210B">
        <w:rPr>
          <w:lang w:eastAsia="ar-SA"/>
        </w:rPr>
        <w:t>5</w:t>
      </w:r>
      <w:r w:rsidRPr="00E05788">
        <w:rPr>
          <w:lang w:eastAsia="ar-SA"/>
        </w:rPr>
        <w:t>.</w:t>
      </w:r>
      <w:r w:rsidRPr="00E05788">
        <w:rPr>
          <w:lang w:eastAsia="ar-SA"/>
        </w:rPr>
        <w:tab/>
      </w:r>
      <w:r w:rsidR="00D31180">
        <w:rPr>
          <w:lang w:eastAsia="ar-SA"/>
        </w:rPr>
        <w:t>"</w:t>
      </w:r>
      <w:r w:rsidRPr="00E05788">
        <w:rPr>
          <w:i/>
          <w:lang w:eastAsia="ar-SA"/>
        </w:rPr>
        <w:t>Electrical protection barrier</w:t>
      </w:r>
      <w:r w:rsidR="00D31180">
        <w:rPr>
          <w:lang w:eastAsia="ar-SA"/>
        </w:rPr>
        <w:t>"</w:t>
      </w:r>
      <w:r w:rsidRPr="00E05788">
        <w:rPr>
          <w:lang w:eastAsia="ar-SA"/>
        </w:rPr>
        <w:t xml:space="preserve"> means the part providing protection against </w:t>
      </w:r>
      <w:r w:rsidRPr="00E05788">
        <w:rPr>
          <w:dstrike/>
          <w:lang w:eastAsia="ar-SA"/>
        </w:rPr>
        <w:t xml:space="preserve">any </w:t>
      </w:r>
      <w:r w:rsidRPr="00E05788">
        <w:rPr>
          <w:lang w:eastAsia="ar-SA"/>
        </w:rPr>
        <w:t>direct contact to the high voltage live parts.</w:t>
      </w:r>
    </w:p>
    <w:p w14:paraId="2E77046C" w14:textId="00282E8A" w:rsidR="00E05788" w:rsidRPr="00E05788" w:rsidRDefault="00E05788" w:rsidP="00E05788">
      <w:pPr>
        <w:spacing w:after="120"/>
        <w:ind w:left="2268" w:right="1134" w:hanging="1134"/>
        <w:jc w:val="both"/>
        <w:rPr>
          <w:lang w:eastAsia="en-US"/>
        </w:rPr>
      </w:pPr>
      <w:r w:rsidRPr="00E05788">
        <w:rPr>
          <w:lang w:eastAsia="en-US"/>
        </w:rPr>
        <w:t>2.1</w:t>
      </w:r>
      <w:r w:rsidR="0005210B">
        <w:rPr>
          <w:lang w:eastAsia="en-US"/>
        </w:rPr>
        <w:t>6</w:t>
      </w:r>
      <w:r w:rsidRPr="00E05788">
        <w:rPr>
          <w:lang w:eastAsia="en-US"/>
        </w:rPr>
        <w:t>.</w:t>
      </w:r>
      <w:r w:rsidRPr="00E05788">
        <w:rPr>
          <w:lang w:eastAsia="en-US"/>
        </w:rPr>
        <w:tab/>
      </w:r>
      <w:r w:rsidR="00D31180">
        <w:rPr>
          <w:lang w:eastAsia="en-US"/>
        </w:rPr>
        <w:t>"</w:t>
      </w:r>
      <w:r w:rsidRPr="00E05788">
        <w:rPr>
          <w:rFonts w:hint="eastAsia"/>
          <w:b/>
          <w:i/>
          <w:lang w:eastAsia="ja-JP"/>
        </w:rPr>
        <w:t>Electric</w:t>
      </w:r>
      <w:r w:rsidRPr="00D31180">
        <w:rPr>
          <w:i/>
          <w:strike/>
          <w:lang w:eastAsia="en-US"/>
        </w:rPr>
        <w:t>Electrical</w:t>
      </w:r>
      <w:r w:rsidRPr="00E05788">
        <w:rPr>
          <w:i/>
          <w:lang w:eastAsia="en-US"/>
        </w:rPr>
        <w:t xml:space="preserve"> power train</w:t>
      </w:r>
      <w:r w:rsidR="00D31180">
        <w:rPr>
          <w:lang w:eastAsia="en-US"/>
        </w:rPr>
        <w:t>"</w:t>
      </w:r>
      <w:r w:rsidRPr="00E05788">
        <w:rPr>
          <w:lang w:eastAsia="en-US"/>
        </w:rPr>
        <w:t xml:space="preserve"> means the electrical circuit which includes the traction motor(s), and may also include the REESS, the electrical energy conversion system, the electronic converters, the associated wiring harness and connectors, and the coupling system for charging the REESS.</w:t>
      </w:r>
    </w:p>
    <w:p w14:paraId="26F16F97" w14:textId="041025AA" w:rsidR="00E05788" w:rsidRPr="00E05788" w:rsidRDefault="00E05788" w:rsidP="00E05788">
      <w:pPr>
        <w:spacing w:after="120"/>
        <w:ind w:left="2268" w:right="1134" w:hanging="1134"/>
        <w:jc w:val="both"/>
        <w:rPr>
          <w:lang w:eastAsia="ar-SA"/>
        </w:rPr>
      </w:pPr>
      <w:r w:rsidRPr="00E05788">
        <w:rPr>
          <w:lang w:eastAsia="ar-SA"/>
        </w:rPr>
        <w:t>2.1</w:t>
      </w:r>
      <w:r w:rsidR="0005210B">
        <w:rPr>
          <w:lang w:eastAsia="ar-SA"/>
        </w:rPr>
        <w:t>7</w:t>
      </w:r>
      <w:r w:rsidRPr="00E05788">
        <w:rPr>
          <w:lang w:eastAsia="ar-SA"/>
        </w:rPr>
        <w:t>.</w:t>
      </w:r>
      <w:r w:rsidRPr="00E05788">
        <w:rPr>
          <w:lang w:eastAsia="ar-SA"/>
        </w:rPr>
        <w:tab/>
      </w:r>
      <w:r w:rsidR="00D31180">
        <w:rPr>
          <w:lang w:eastAsia="ar-SA"/>
        </w:rPr>
        <w:t>"</w:t>
      </w:r>
      <w:r w:rsidRPr="00E05788">
        <w:rPr>
          <w:i/>
          <w:lang w:eastAsia="ar-SA"/>
        </w:rPr>
        <w:t>Live parts</w:t>
      </w:r>
      <w:r w:rsidR="00D31180">
        <w:rPr>
          <w:lang w:eastAsia="ar-SA"/>
        </w:rPr>
        <w:t>"</w:t>
      </w:r>
      <w:r w:rsidRPr="00E05788">
        <w:rPr>
          <w:lang w:eastAsia="ar-SA"/>
        </w:rPr>
        <w:t xml:space="preserve"> means conductive part(s) intended to be electrically energized </w:t>
      </w:r>
      <w:r w:rsidRPr="00E05788">
        <w:rPr>
          <w:b/>
          <w:lang w:val="en-IN" w:eastAsia="ar-SA"/>
        </w:rPr>
        <w:t>under normal operating conditions</w:t>
      </w:r>
      <w:r w:rsidRPr="00D31180">
        <w:rPr>
          <w:strike/>
          <w:lang w:eastAsia="ar-SA"/>
        </w:rPr>
        <w:t xml:space="preserve"> in normal use</w:t>
      </w:r>
      <w:r w:rsidRPr="00E05788">
        <w:rPr>
          <w:lang w:eastAsia="ar-SA"/>
        </w:rPr>
        <w:t>.</w:t>
      </w:r>
    </w:p>
    <w:p w14:paraId="1752AADB" w14:textId="4AEF1FD2" w:rsidR="00E05788" w:rsidRPr="00E05788" w:rsidRDefault="00E05788" w:rsidP="00E05788">
      <w:pPr>
        <w:tabs>
          <w:tab w:val="left" w:pos="2268"/>
        </w:tabs>
        <w:spacing w:after="120"/>
        <w:ind w:left="2268" w:right="1134" w:hanging="1134"/>
        <w:jc w:val="both"/>
        <w:rPr>
          <w:lang w:eastAsia="ja-JP"/>
        </w:rPr>
      </w:pPr>
      <w:r w:rsidRPr="00E05788">
        <w:rPr>
          <w:rFonts w:hint="eastAsia"/>
          <w:bCs/>
          <w:lang w:eastAsia="ja-JP"/>
        </w:rPr>
        <w:t>2.</w:t>
      </w:r>
      <w:r w:rsidR="0005210B">
        <w:rPr>
          <w:bCs/>
          <w:lang w:eastAsia="ja-JP"/>
        </w:rPr>
        <w:t>18</w:t>
      </w:r>
      <w:r w:rsidRPr="00E05788">
        <w:rPr>
          <w:rFonts w:hint="eastAsia"/>
          <w:bCs/>
          <w:lang w:eastAsia="ja-JP"/>
        </w:rPr>
        <w:t>.</w:t>
      </w:r>
      <w:r w:rsidRPr="00E05788">
        <w:rPr>
          <w:bCs/>
          <w:lang w:eastAsia="ja-JP"/>
        </w:rPr>
        <w:tab/>
      </w:r>
      <w:r w:rsidR="00D31180">
        <w:rPr>
          <w:bCs/>
          <w:lang w:eastAsia="ja-JP"/>
        </w:rPr>
        <w:t>"</w:t>
      </w:r>
      <w:r w:rsidRPr="00E05788">
        <w:rPr>
          <w:bCs/>
          <w:i/>
          <w:lang w:eastAsia="ar-SA"/>
        </w:rPr>
        <w:t>Exposed conductive part</w:t>
      </w:r>
      <w:r w:rsidR="00D31180">
        <w:rPr>
          <w:bCs/>
          <w:lang w:eastAsia="ar-SA"/>
        </w:rPr>
        <w:t>"</w:t>
      </w:r>
      <w:r w:rsidRPr="00E05788">
        <w:rPr>
          <w:bCs/>
          <w:lang w:eastAsia="ar-SA"/>
        </w:rPr>
        <w:t xml:space="preserve"> </w:t>
      </w:r>
      <w:r w:rsidRPr="00E05788">
        <w:rPr>
          <w:lang w:eastAsia="ar-SA"/>
        </w:rPr>
        <w:t>means the conductive part which can be touched under the provisions of the protection degree IPXXB</w:t>
      </w:r>
      <w:r w:rsidRPr="00E05788">
        <w:rPr>
          <w:bCs/>
          <w:lang w:eastAsia="ar-SA"/>
        </w:rPr>
        <w:t xml:space="preserve"> and </w:t>
      </w:r>
      <w:r w:rsidRPr="00E05788">
        <w:rPr>
          <w:b/>
          <w:lang w:eastAsia="ar-SA"/>
        </w:rPr>
        <w:t xml:space="preserve">which </w:t>
      </w:r>
      <w:r w:rsidRPr="00E05788">
        <w:rPr>
          <w:b/>
          <w:lang w:val="en-IN" w:eastAsia="ar-SA"/>
        </w:rPr>
        <w:t xml:space="preserve">is not normally energized, but which can become </w:t>
      </w:r>
      <w:r w:rsidRPr="00D31180">
        <w:rPr>
          <w:bCs/>
          <w:strike/>
          <w:lang w:eastAsia="ar-SA"/>
        </w:rPr>
        <w:t>which becomes</w:t>
      </w:r>
      <w:r w:rsidRPr="00E05788">
        <w:rPr>
          <w:bCs/>
          <w:lang w:eastAsia="ar-SA"/>
        </w:rPr>
        <w:t xml:space="preserve"> electrically energized under isolation failure conditions. </w:t>
      </w:r>
      <w:r w:rsidRPr="00E05788">
        <w:rPr>
          <w:lang w:eastAsia="ar-SA"/>
        </w:rPr>
        <w:t xml:space="preserve">This includes parts under a cover that </w:t>
      </w:r>
      <w:r w:rsidRPr="00E05788">
        <w:rPr>
          <w:bCs/>
          <w:lang w:eastAsia="ar-SA"/>
        </w:rPr>
        <w:t>can be removed without using tools.</w:t>
      </w:r>
      <w:r w:rsidR="00D31180">
        <w:rPr>
          <w:lang w:eastAsia="ar-SA"/>
        </w:rPr>
        <w:t>"</w:t>
      </w:r>
    </w:p>
    <w:p w14:paraId="59715379" w14:textId="77777777" w:rsidR="00E05788" w:rsidRPr="00E05788" w:rsidRDefault="00E05788" w:rsidP="00D31180">
      <w:pPr>
        <w:tabs>
          <w:tab w:val="left" w:pos="2800"/>
        </w:tabs>
        <w:spacing w:after="120"/>
        <w:ind w:left="2268" w:right="1134" w:hanging="1134"/>
        <w:jc w:val="both"/>
        <w:rPr>
          <w:lang w:eastAsia="ja-JP"/>
        </w:rPr>
      </w:pPr>
      <w:r w:rsidRPr="00E05788">
        <w:rPr>
          <w:rFonts w:eastAsia="SimSun" w:hint="eastAsia"/>
          <w:i/>
          <w:lang w:eastAsia="en-US"/>
        </w:rPr>
        <w:t>Paragraph 2.2</w:t>
      </w:r>
      <w:r w:rsidRPr="00E05788">
        <w:rPr>
          <w:rFonts w:eastAsia="SimSun"/>
          <w:i/>
          <w:lang w:eastAsia="en-US"/>
        </w:rPr>
        <w:t>7</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6B9C2079" w14:textId="561071B2" w:rsidR="00E05788" w:rsidRPr="00E05788" w:rsidRDefault="00D31180" w:rsidP="00D31180">
      <w:pPr>
        <w:spacing w:after="120"/>
        <w:ind w:left="2268" w:right="1134" w:hanging="1134"/>
        <w:jc w:val="both"/>
        <w:rPr>
          <w:lang w:eastAsia="ar-SA"/>
        </w:rPr>
      </w:pPr>
      <w:r>
        <w:rPr>
          <w:lang w:eastAsia="ar-SA"/>
        </w:rPr>
        <w:t>"</w:t>
      </w:r>
      <w:r w:rsidR="00E05788" w:rsidRPr="00E05788">
        <w:rPr>
          <w:lang w:eastAsia="ar-SA"/>
        </w:rPr>
        <w:t>2.2</w:t>
      </w:r>
      <w:r w:rsidR="0005210B">
        <w:rPr>
          <w:lang w:eastAsia="ar-SA"/>
        </w:rPr>
        <w:t>5</w:t>
      </w:r>
      <w:r w:rsidR="00E05788" w:rsidRPr="00E05788">
        <w:rPr>
          <w:lang w:eastAsia="ar-SA"/>
        </w:rPr>
        <w:t>.</w:t>
      </w:r>
      <w:r w:rsidR="00E05788" w:rsidRPr="00E05788">
        <w:rPr>
          <w:lang w:eastAsia="ar-SA"/>
        </w:rPr>
        <w:tab/>
      </w:r>
      <w:r>
        <w:rPr>
          <w:lang w:eastAsia="ar-SA"/>
        </w:rPr>
        <w:t>"</w:t>
      </w:r>
      <w:r w:rsidR="00E05788" w:rsidRPr="00E05788">
        <w:rPr>
          <w:i/>
          <w:lang w:eastAsia="ar-SA"/>
        </w:rPr>
        <w:t>Electrical circuit</w:t>
      </w:r>
      <w:r>
        <w:rPr>
          <w:lang w:eastAsia="ar-SA"/>
        </w:rPr>
        <w:t>"</w:t>
      </w:r>
      <w:r w:rsidR="00E05788" w:rsidRPr="00E05788">
        <w:rPr>
          <w:lang w:eastAsia="ar-SA"/>
        </w:rPr>
        <w:t xml:space="preserve"> means an assembly of connected </w:t>
      </w:r>
      <w:r w:rsidR="00E05788" w:rsidRPr="00D31180">
        <w:rPr>
          <w:strike/>
          <w:lang w:eastAsia="ar-SA"/>
        </w:rPr>
        <w:t>high voltage</w:t>
      </w:r>
      <w:r w:rsidR="00E05788" w:rsidRPr="00E05788">
        <w:rPr>
          <w:lang w:eastAsia="ar-SA"/>
        </w:rPr>
        <w:t xml:space="preserve"> live parts which is designed to be electrically energized in normal operation. </w:t>
      </w:r>
      <w:r>
        <w:rPr>
          <w:lang w:eastAsia="ar-SA"/>
        </w:rPr>
        <w:t>"</w:t>
      </w:r>
    </w:p>
    <w:p w14:paraId="5F96A1CA" w14:textId="65BB949F" w:rsidR="00E05788" w:rsidRPr="00E05788" w:rsidRDefault="00E05788" w:rsidP="00D31180">
      <w:pPr>
        <w:tabs>
          <w:tab w:val="left" w:pos="2800"/>
        </w:tabs>
        <w:spacing w:after="120"/>
        <w:ind w:left="2268" w:right="1134" w:hanging="1134"/>
        <w:jc w:val="both"/>
        <w:rPr>
          <w:rFonts w:eastAsia="SimSun"/>
          <w:i/>
          <w:lang w:eastAsia="en-US"/>
        </w:rPr>
      </w:pPr>
      <w:r w:rsidRPr="00E05788">
        <w:rPr>
          <w:rFonts w:eastAsia="SimSun" w:hint="eastAsia"/>
          <w:i/>
          <w:lang w:eastAsia="en-US"/>
        </w:rPr>
        <w:t>Paragraphs 2.</w:t>
      </w:r>
      <w:r w:rsidR="0005210B">
        <w:rPr>
          <w:rFonts w:eastAsia="SimSun"/>
          <w:i/>
          <w:lang w:eastAsia="en-US"/>
        </w:rPr>
        <w:t>29</w:t>
      </w:r>
      <w:r w:rsidRPr="00E05788">
        <w:rPr>
          <w:rFonts w:hint="eastAsia"/>
          <w:i/>
          <w:lang w:eastAsia="ja-JP"/>
        </w:rPr>
        <w:t>.</w:t>
      </w:r>
      <w:r w:rsidRPr="00E05788">
        <w:rPr>
          <w:rFonts w:eastAsia="SimSun" w:hint="eastAsia"/>
          <w:i/>
          <w:lang w:eastAsia="en-US"/>
        </w:rPr>
        <w:t xml:space="preserve"> to 2.</w:t>
      </w:r>
      <w:r w:rsidR="0005210B">
        <w:rPr>
          <w:rFonts w:eastAsia="SimSun"/>
          <w:i/>
          <w:lang w:eastAsia="en-US"/>
        </w:rPr>
        <w:t>32</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30C9A883" w14:textId="22E5B488" w:rsidR="00E05788" w:rsidRPr="00E05788" w:rsidRDefault="00D31180" w:rsidP="00E05788">
      <w:pPr>
        <w:spacing w:after="120"/>
        <w:ind w:left="2268" w:right="1134" w:hanging="1134"/>
        <w:jc w:val="both"/>
        <w:rPr>
          <w:lang w:eastAsia="ja-JP"/>
        </w:rPr>
      </w:pPr>
      <w:r>
        <w:rPr>
          <w:lang w:eastAsia="ar-SA"/>
        </w:rPr>
        <w:t>"</w:t>
      </w:r>
      <w:r w:rsidR="00E05788" w:rsidRPr="00E05788">
        <w:rPr>
          <w:lang w:eastAsia="ar-SA"/>
        </w:rPr>
        <w:t>2.</w:t>
      </w:r>
      <w:r w:rsidR="0005210B">
        <w:rPr>
          <w:lang w:eastAsia="ar-SA"/>
        </w:rPr>
        <w:t>29</w:t>
      </w:r>
      <w:r w:rsidR="00E05788" w:rsidRPr="00E05788">
        <w:rPr>
          <w:lang w:eastAsia="ar-SA"/>
        </w:rPr>
        <w:t>.</w:t>
      </w:r>
      <w:r w:rsidR="00E05788" w:rsidRPr="00E05788">
        <w:rPr>
          <w:lang w:eastAsia="ar-SA"/>
        </w:rPr>
        <w:tab/>
      </w:r>
      <w:r>
        <w:rPr>
          <w:lang w:eastAsia="ar-SA"/>
        </w:rPr>
        <w:t>"</w:t>
      </w:r>
      <w:r w:rsidR="00E05788" w:rsidRPr="00E05788">
        <w:rPr>
          <w:i/>
          <w:lang w:eastAsia="ar-SA"/>
        </w:rPr>
        <w:t>High voltage bus</w:t>
      </w:r>
      <w:r>
        <w:rPr>
          <w:lang w:eastAsia="ar-SA"/>
        </w:rPr>
        <w:t>"</w:t>
      </w:r>
      <w:r w:rsidR="00E05788" w:rsidRPr="00E05788">
        <w:rPr>
          <w:lang w:eastAsia="ar-SA"/>
        </w:rPr>
        <w:t xml:space="preserve"> means the electrical circuit, including the coupling system for charging the REESS</w:t>
      </w:r>
      <w:r w:rsidR="00E05788" w:rsidRPr="00E05788">
        <w:rPr>
          <w:rFonts w:hint="eastAsia"/>
          <w:b/>
          <w:lang w:eastAsia="ja-JP"/>
        </w:rPr>
        <w:t>,</w:t>
      </w:r>
      <w:r w:rsidR="00E05788" w:rsidRPr="00E05788">
        <w:rPr>
          <w:lang w:eastAsia="ar-SA"/>
        </w:rPr>
        <w:t xml:space="preserve"> that operates on a high voltage.</w:t>
      </w:r>
    </w:p>
    <w:p w14:paraId="4352732B" w14:textId="1648A8FD" w:rsidR="00E05788" w:rsidRPr="00E05788" w:rsidRDefault="00E05788" w:rsidP="00E05788">
      <w:pPr>
        <w:spacing w:after="120"/>
        <w:ind w:left="2268" w:right="1134"/>
        <w:jc w:val="both"/>
        <w:rPr>
          <w:lang w:eastAsia="ja-JP"/>
        </w:rPr>
      </w:pPr>
      <w:r w:rsidRPr="00E05788">
        <w:rPr>
          <w:b/>
          <w:bCs/>
          <w:lang w:val="en-US" w:eastAsia="ja-JP"/>
        </w:rPr>
        <w:t>Where electric circuits</w:t>
      </w:r>
      <w:r w:rsidR="009B473A">
        <w:rPr>
          <w:b/>
          <w:bCs/>
          <w:lang w:val="en-US" w:eastAsia="ja-JP"/>
        </w:rPr>
        <w:t xml:space="preserve"> </w:t>
      </w:r>
      <w:r w:rsidRPr="00E05788">
        <w:rPr>
          <w:b/>
          <w:bCs/>
          <w:lang w:val="en-US" w:eastAsia="ja-JP"/>
        </w:rPr>
        <w:t>are galvanically connected to each other</w:t>
      </w:r>
      <w:r w:rsidRPr="00E05788">
        <w:rPr>
          <w:b/>
          <w:lang w:val="en-US" w:eastAsia="ar-SA"/>
        </w:rPr>
        <w:t xml:space="preserve"> </w:t>
      </w:r>
      <w:r w:rsidRPr="00E05788">
        <w:rPr>
          <w:b/>
          <w:lang w:val="en-IN" w:eastAsia="ar-SA"/>
        </w:rPr>
        <w:t>and fulfil the specific voltage condition,</w:t>
      </w:r>
      <w:r w:rsidRPr="00E05788">
        <w:rPr>
          <w:b/>
          <w:bCs/>
          <w:lang w:val="en-US" w:eastAsia="ja-JP"/>
        </w:rPr>
        <w:t xml:space="preserve"> only the components or parts of the electric circuit that operate on high voltage are classified as high voltage bus.</w:t>
      </w:r>
    </w:p>
    <w:p w14:paraId="4D1920B2" w14:textId="4701CC2F" w:rsidR="00E05788" w:rsidRPr="00E05788" w:rsidRDefault="00E05788" w:rsidP="00E05788">
      <w:pPr>
        <w:spacing w:after="120"/>
        <w:ind w:left="2268" w:right="1134" w:hanging="1134"/>
        <w:jc w:val="both"/>
        <w:rPr>
          <w:lang w:eastAsia="ar-SA"/>
        </w:rPr>
      </w:pPr>
      <w:r w:rsidRPr="00E05788">
        <w:rPr>
          <w:lang w:eastAsia="ar-SA"/>
        </w:rPr>
        <w:t>2.3</w:t>
      </w:r>
      <w:r w:rsidR="0005210B">
        <w:rPr>
          <w:lang w:eastAsia="ar-SA"/>
        </w:rPr>
        <w:t>0</w:t>
      </w:r>
      <w:r w:rsidRPr="00E05788">
        <w:rPr>
          <w:lang w:eastAsia="ar-SA"/>
        </w:rPr>
        <w:t>.</w:t>
      </w:r>
      <w:r w:rsidRPr="00E05788">
        <w:rPr>
          <w:lang w:eastAsia="ar-SA"/>
        </w:rPr>
        <w:tab/>
      </w:r>
      <w:r w:rsidR="00D31180">
        <w:rPr>
          <w:lang w:eastAsia="ar-SA"/>
        </w:rPr>
        <w:t>"</w:t>
      </w:r>
      <w:r w:rsidRPr="00E05788">
        <w:rPr>
          <w:i/>
          <w:lang w:eastAsia="ar-SA"/>
        </w:rPr>
        <w:t>Solid insulator</w:t>
      </w:r>
      <w:r w:rsidR="00D31180">
        <w:rPr>
          <w:lang w:eastAsia="ar-SA"/>
        </w:rPr>
        <w:t>"</w:t>
      </w:r>
      <w:r w:rsidRPr="00E05788">
        <w:rPr>
          <w:lang w:eastAsia="ar-SA"/>
        </w:rPr>
        <w:t xml:space="preserve"> means the insulating coating of wiring harnesses, provided in order to cover and prevent the high voltage live parts from any direct contact. </w:t>
      </w:r>
      <w:r w:rsidRPr="00D31180">
        <w:rPr>
          <w:strike/>
          <w:lang w:eastAsia="ar-SA"/>
        </w:rPr>
        <w:t>This includes covers for insulating the high voltage live parts of connectors; and varnish or paint for the purpose of insulation.</w:t>
      </w:r>
    </w:p>
    <w:p w14:paraId="580831F7" w14:textId="2BBA3487" w:rsidR="00E05788" w:rsidRPr="00E05788" w:rsidRDefault="00E05788" w:rsidP="00E05788">
      <w:pPr>
        <w:spacing w:after="120"/>
        <w:ind w:left="2268" w:right="1134" w:hanging="1134"/>
        <w:jc w:val="both"/>
        <w:rPr>
          <w:lang w:eastAsia="ar-SA"/>
        </w:rPr>
      </w:pPr>
      <w:r w:rsidRPr="00E05788">
        <w:rPr>
          <w:lang w:eastAsia="ar-SA"/>
        </w:rPr>
        <w:t>2.3</w:t>
      </w:r>
      <w:r w:rsidR="0005210B">
        <w:rPr>
          <w:lang w:eastAsia="ar-SA"/>
        </w:rPr>
        <w:t>1</w:t>
      </w:r>
      <w:r w:rsidRPr="00E05788">
        <w:rPr>
          <w:lang w:eastAsia="ar-SA"/>
        </w:rPr>
        <w:t>.</w:t>
      </w:r>
      <w:r w:rsidRPr="00E05788">
        <w:rPr>
          <w:lang w:eastAsia="ar-SA"/>
        </w:rPr>
        <w:tab/>
      </w:r>
      <w:r w:rsidR="00D31180">
        <w:rPr>
          <w:lang w:eastAsia="ar-SA"/>
        </w:rPr>
        <w:t>"</w:t>
      </w:r>
      <w:r w:rsidRPr="00E05788">
        <w:rPr>
          <w:i/>
          <w:lang w:eastAsia="ar-SA"/>
        </w:rPr>
        <w:t>Automatic disconnect</w:t>
      </w:r>
      <w:r w:rsidR="00D31180">
        <w:rPr>
          <w:lang w:eastAsia="ar-SA"/>
        </w:rPr>
        <w:t>"</w:t>
      </w:r>
      <w:r w:rsidRPr="00E05788">
        <w:rPr>
          <w:lang w:eastAsia="ar-SA"/>
        </w:rPr>
        <w:t xml:space="preserve"> means a device that when triggered, galvanically</w:t>
      </w:r>
      <w:r w:rsidRPr="00E05788">
        <w:rPr>
          <w:dstrike/>
          <w:lang w:eastAsia="ar-SA"/>
        </w:rPr>
        <w:t xml:space="preserve"> </w:t>
      </w:r>
      <w:r w:rsidRPr="00E05788">
        <w:rPr>
          <w:lang w:eastAsia="ar-SA"/>
        </w:rPr>
        <w:t xml:space="preserve">separates the electrical energy sources from the rest of the high voltage circuit of the </w:t>
      </w:r>
      <w:r w:rsidRPr="00E05788">
        <w:rPr>
          <w:rFonts w:hint="eastAsia"/>
          <w:b/>
          <w:lang w:eastAsia="ja-JP"/>
        </w:rPr>
        <w:t>electric</w:t>
      </w:r>
      <w:r w:rsidRPr="00D31180">
        <w:rPr>
          <w:strike/>
          <w:lang w:eastAsia="ar-SA"/>
        </w:rPr>
        <w:t>electrical</w:t>
      </w:r>
      <w:r w:rsidRPr="00E05788">
        <w:rPr>
          <w:lang w:eastAsia="ar-SA"/>
        </w:rPr>
        <w:t xml:space="preserve"> power train.</w:t>
      </w:r>
    </w:p>
    <w:p w14:paraId="4D71C0BF" w14:textId="77ADD430" w:rsidR="00E05788" w:rsidRPr="00E05788" w:rsidRDefault="00E05788" w:rsidP="00E05788">
      <w:pPr>
        <w:spacing w:after="120"/>
        <w:ind w:left="2268" w:right="1134" w:hanging="1134"/>
        <w:jc w:val="both"/>
        <w:rPr>
          <w:lang w:eastAsia="ar-SA"/>
        </w:rPr>
      </w:pPr>
      <w:r w:rsidRPr="00E05788">
        <w:rPr>
          <w:lang w:eastAsia="ar-SA"/>
        </w:rPr>
        <w:t>2.3</w:t>
      </w:r>
      <w:r w:rsidR="0005210B">
        <w:rPr>
          <w:lang w:eastAsia="ar-SA"/>
        </w:rPr>
        <w:t>2</w:t>
      </w:r>
      <w:r w:rsidRPr="00E05788">
        <w:rPr>
          <w:lang w:eastAsia="ar-SA"/>
        </w:rPr>
        <w:t>.</w:t>
      </w:r>
      <w:r w:rsidRPr="00E05788">
        <w:rPr>
          <w:lang w:eastAsia="ar-SA"/>
        </w:rPr>
        <w:tab/>
      </w:r>
      <w:r w:rsidR="00D31180">
        <w:rPr>
          <w:lang w:eastAsia="ar-SA"/>
        </w:rPr>
        <w:t>"</w:t>
      </w:r>
      <w:r w:rsidRPr="00E05788">
        <w:rPr>
          <w:i/>
          <w:lang w:eastAsia="ar-SA"/>
        </w:rPr>
        <w:t>Open type traction battery</w:t>
      </w:r>
      <w:r w:rsidR="00D31180">
        <w:rPr>
          <w:lang w:eastAsia="ar-SA"/>
        </w:rPr>
        <w:t>"</w:t>
      </w:r>
      <w:r w:rsidRPr="00E05788">
        <w:rPr>
          <w:lang w:eastAsia="ar-SA"/>
        </w:rPr>
        <w:t xml:space="preserve"> means a type of battery requiring </w:t>
      </w:r>
      <w:r w:rsidRPr="00E05788">
        <w:rPr>
          <w:b/>
          <w:lang w:eastAsia="ar-SA"/>
        </w:rPr>
        <w:t>filling with</w:t>
      </w:r>
      <w:r w:rsidRPr="00E05788">
        <w:rPr>
          <w:lang w:eastAsia="ar-SA"/>
        </w:rPr>
        <w:t xml:space="preserve"> liquid and generating hydrogen gas </w:t>
      </w:r>
      <w:r w:rsidRPr="00E05788">
        <w:rPr>
          <w:b/>
          <w:lang w:eastAsia="ar-SA"/>
        </w:rPr>
        <w:t>that is</w:t>
      </w:r>
      <w:r w:rsidRPr="00E05788">
        <w:rPr>
          <w:lang w:eastAsia="ar-SA"/>
        </w:rPr>
        <w:t xml:space="preserve"> released to the atmosphere.</w:t>
      </w:r>
      <w:r w:rsidR="00D31180">
        <w:rPr>
          <w:lang w:eastAsia="ar-SA"/>
        </w:rPr>
        <w:t>"</w:t>
      </w:r>
    </w:p>
    <w:p w14:paraId="1FFC4E6F" w14:textId="1529977E" w:rsidR="00E05788" w:rsidRPr="00E05788" w:rsidRDefault="00E05788" w:rsidP="00D31180">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Insert new paragraphs 2.</w:t>
      </w:r>
      <w:r w:rsidRPr="00E05788">
        <w:rPr>
          <w:rFonts w:hint="eastAsia"/>
          <w:i/>
          <w:lang w:eastAsia="ja-JP"/>
        </w:rPr>
        <w:t>3</w:t>
      </w:r>
      <w:r w:rsidR="005D3649">
        <w:rPr>
          <w:i/>
          <w:lang w:eastAsia="ja-JP"/>
        </w:rPr>
        <w:t>6</w:t>
      </w:r>
      <w:r w:rsidRPr="00E05788">
        <w:rPr>
          <w:rFonts w:hint="eastAsia"/>
          <w:i/>
          <w:lang w:eastAsia="ja-JP"/>
        </w:rPr>
        <w:t>.</w:t>
      </w:r>
      <w:r w:rsidRPr="00E05788">
        <w:rPr>
          <w:rFonts w:eastAsia="SimSun" w:hint="eastAsia"/>
          <w:i/>
          <w:lang w:eastAsia="en-US"/>
        </w:rPr>
        <w:t xml:space="preserve"> to 2.</w:t>
      </w:r>
      <w:r w:rsidRPr="00E05788">
        <w:rPr>
          <w:rFonts w:hint="eastAsia"/>
          <w:i/>
          <w:lang w:eastAsia="ja-JP"/>
        </w:rPr>
        <w:t>4</w:t>
      </w:r>
      <w:r w:rsidR="00E80FCE">
        <w:rPr>
          <w:i/>
          <w:lang w:eastAsia="ja-JP"/>
        </w:rPr>
        <w:t>3</w:t>
      </w:r>
      <w:r w:rsidRPr="00E05788">
        <w:rPr>
          <w:rFonts w:hint="eastAsia"/>
          <w:i/>
          <w:lang w:eastAsia="ja-JP"/>
        </w:rPr>
        <w:t>.</w:t>
      </w:r>
      <w:r w:rsidRPr="00E05788">
        <w:rPr>
          <w:rFonts w:eastAsia="SimSun"/>
          <w:i/>
          <w:lang w:eastAsia="en-US"/>
        </w:rPr>
        <w:t>,</w:t>
      </w:r>
      <w:r w:rsidRPr="00E05788">
        <w:rPr>
          <w:rFonts w:eastAsia="SimSun"/>
          <w:lang w:eastAsia="en-US"/>
        </w:rPr>
        <w:t xml:space="preserve"> to read:</w:t>
      </w:r>
    </w:p>
    <w:p w14:paraId="2D59B325" w14:textId="0C52AA9C" w:rsidR="00E05788" w:rsidRPr="00E05788" w:rsidRDefault="00D31180" w:rsidP="00E05788">
      <w:pPr>
        <w:spacing w:after="120"/>
        <w:ind w:left="2268" w:right="1134" w:hanging="1134"/>
        <w:jc w:val="both"/>
        <w:rPr>
          <w:b/>
          <w:lang w:eastAsia="en-US"/>
        </w:rPr>
      </w:pPr>
      <w:r>
        <w:rPr>
          <w:lang w:eastAsia="en-US"/>
        </w:rPr>
        <w:t>"</w:t>
      </w:r>
      <w:r w:rsidR="00E05788" w:rsidRPr="00E05788">
        <w:rPr>
          <w:b/>
          <w:lang w:eastAsia="en-US"/>
        </w:rPr>
        <w:t>2.3</w:t>
      </w:r>
      <w:r w:rsidR="005D3649">
        <w:rPr>
          <w:b/>
          <w:lang w:eastAsia="en-US"/>
        </w:rPr>
        <w:t>6</w:t>
      </w:r>
      <w:r w:rsidR="00E05788" w:rsidRPr="00E05788">
        <w:rPr>
          <w:b/>
          <w:lang w:eastAsia="en-US"/>
        </w:rPr>
        <w:t>.</w:t>
      </w:r>
      <w:r w:rsidR="00E05788" w:rsidRPr="00E05788">
        <w:rPr>
          <w:b/>
          <w:lang w:eastAsia="en-US"/>
        </w:rPr>
        <w:tab/>
      </w:r>
      <w:r>
        <w:rPr>
          <w:b/>
          <w:lang w:eastAsia="en-US"/>
        </w:rPr>
        <w:t>"</w:t>
      </w:r>
      <w:r w:rsidR="00E05788" w:rsidRPr="00E05788">
        <w:rPr>
          <w:b/>
          <w:i/>
          <w:lang w:eastAsia="en-US"/>
        </w:rPr>
        <w:t>Aqueous electrolyte</w:t>
      </w:r>
      <w:r>
        <w:rPr>
          <w:b/>
          <w:lang w:eastAsia="en-US"/>
        </w:rPr>
        <w:t>"</w:t>
      </w:r>
      <w:r w:rsidR="00E05788" w:rsidRPr="00E05788">
        <w:rPr>
          <w:b/>
          <w:lang w:eastAsia="en-US"/>
        </w:rPr>
        <w:t xml:space="preserve"> means an electrolyte based on water solvent for the compounds (e.g. acids, bases) providing conducting ions after its dissociation.</w:t>
      </w:r>
    </w:p>
    <w:p w14:paraId="653A5C78" w14:textId="5F0A84E5" w:rsidR="00E05788" w:rsidRPr="00E05788" w:rsidRDefault="00E05788" w:rsidP="00E05788">
      <w:pPr>
        <w:spacing w:after="120"/>
        <w:ind w:left="2268" w:right="1134" w:hanging="1134"/>
        <w:jc w:val="both"/>
        <w:rPr>
          <w:b/>
          <w:lang w:eastAsia="en-US"/>
        </w:rPr>
      </w:pPr>
      <w:r w:rsidRPr="00E05788">
        <w:rPr>
          <w:b/>
          <w:lang w:eastAsia="en-US"/>
        </w:rPr>
        <w:lastRenderedPageBreak/>
        <w:t>2.3</w:t>
      </w:r>
      <w:r w:rsidR="005D3649">
        <w:rPr>
          <w:b/>
          <w:lang w:eastAsia="en-US"/>
        </w:rPr>
        <w:t>7</w:t>
      </w:r>
      <w:r w:rsidRPr="00E05788">
        <w:rPr>
          <w:b/>
          <w:lang w:eastAsia="en-US"/>
        </w:rPr>
        <w:t>.</w:t>
      </w:r>
      <w:r w:rsidRPr="00E05788">
        <w:rPr>
          <w:b/>
          <w:lang w:eastAsia="en-US"/>
        </w:rPr>
        <w:tab/>
      </w:r>
      <w:r w:rsidR="00D31180">
        <w:rPr>
          <w:b/>
          <w:lang w:eastAsia="en-US"/>
        </w:rPr>
        <w:t>"</w:t>
      </w:r>
      <w:r w:rsidRPr="00E05788">
        <w:rPr>
          <w:b/>
          <w:i/>
          <w:lang w:eastAsia="en-US"/>
        </w:rPr>
        <w:t>Electrolyte leakage</w:t>
      </w:r>
      <w:r w:rsidR="00D31180">
        <w:rPr>
          <w:b/>
          <w:lang w:eastAsia="en-US"/>
        </w:rPr>
        <w:t>"</w:t>
      </w:r>
      <w:r w:rsidRPr="00E05788">
        <w:rPr>
          <w:b/>
          <w:lang w:eastAsia="en-US"/>
        </w:rPr>
        <w:t xml:space="preserve"> means the escape of electrolyte from the REESS in the form of liquid.  </w:t>
      </w:r>
    </w:p>
    <w:p w14:paraId="0AFA531F" w14:textId="5BB55727" w:rsidR="00E05788" w:rsidRPr="00E05788" w:rsidRDefault="00E05788" w:rsidP="00E05788">
      <w:pPr>
        <w:spacing w:after="120"/>
        <w:ind w:left="2268" w:right="1134" w:hanging="1134"/>
        <w:jc w:val="both"/>
        <w:rPr>
          <w:b/>
          <w:lang w:eastAsia="en-US"/>
        </w:rPr>
      </w:pPr>
      <w:r w:rsidRPr="00E05788">
        <w:rPr>
          <w:b/>
          <w:lang w:eastAsia="en-US"/>
        </w:rPr>
        <w:t>2.</w:t>
      </w:r>
      <w:r w:rsidR="0005210B">
        <w:rPr>
          <w:b/>
          <w:lang w:eastAsia="en-US"/>
        </w:rPr>
        <w:t>3</w:t>
      </w:r>
      <w:r w:rsidR="005D3649">
        <w:rPr>
          <w:b/>
          <w:lang w:eastAsia="en-US"/>
        </w:rPr>
        <w:t>8</w:t>
      </w:r>
      <w:r w:rsidRPr="00E05788">
        <w:rPr>
          <w:b/>
          <w:lang w:eastAsia="en-US"/>
        </w:rPr>
        <w:t>.</w:t>
      </w:r>
      <w:r w:rsidRPr="00E05788">
        <w:rPr>
          <w:b/>
          <w:lang w:eastAsia="en-US"/>
        </w:rPr>
        <w:tab/>
      </w:r>
      <w:r w:rsidR="00D31180">
        <w:rPr>
          <w:b/>
          <w:lang w:eastAsia="en-US"/>
        </w:rPr>
        <w:t>"</w:t>
      </w:r>
      <w:r w:rsidRPr="00E05788">
        <w:rPr>
          <w:b/>
          <w:i/>
          <w:lang w:eastAsia="en-US"/>
        </w:rPr>
        <w:t>Non-aqueous electrolyte</w:t>
      </w:r>
      <w:r w:rsidR="00D31180">
        <w:rPr>
          <w:b/>
          <w:lang w:eastAsia="en-US"/>
        </w:rPr>
        <w:t>"</w:t>
      </w:r>
      <w:r w:rsidRPr="00E05788">
        <w:rPr>
          <w:b/>
          <w:lang w:eastAsia="en-US"/>
        </w:rPr>
        <w:t xml:space="preserve"> means an electrolyte not based on water as the solvent.</w:t>
      </w:r>
    </w:p>
    <w:p w14:paraId="4053727A" w14:textId="04DCE083" w:rsidR="00E05788" w:rsidRPr="00E05788" w:rsidRDefault="00E05788" w:rsidP="00E05788">
      <w:pPr>
        <w:spacing w:after="120"/>
        <w:ind w:left="2268" w:right="1134" w:hanging="1134"/>
        <w:jc w:val="both"/>
        <w:rPr>
          <w:b/>
          <w:lang w:eastAsia="en-US"/>
        </w:rPr>
      </w:pPr>
      <w:r w:rsidRPr="00E05788">
        <w:rPr>
          <w:b/>
          <w:lang w:eastAsia="en-US"/>
        </w:rPr>
        <w:t>2.</w:t>
      </w:r>
      <w:r w:rsidR="0005210B">
        <w:rPr>
          <w:b/>
          <w:lang w:eastAsia="en-US"/>
        </w:rPr>
        <w:t>3</w:t>
      </w:r>
      <w:r w:rsidR="005D3649">
        <w:rPr>
          <w:b/>
          <w:lang w:eastAsia="en-US"/>
        </w:rPr>
        <w:t>9</w:t>
      </w:r>
      <w:r w:rsidRPr="00E05788">
        <w:rPr>
          <w:b/>
          <w:lang w:eastAsia="en-US"/>
        </w:rPr>
        <w:t>.</w:t>
      </w:r>
      <w:r w:rsidRPr="00E05788">
        <w:rPr>
          <w:b/>
          <w:lang w:eastAsia="en-US"/>
        </w:rPr>
        <w:tab/>
      </w:r>
      <w:r w:rsidR="00D31180">
        <w:rPr>
          <w:b/>
          <w:lang w:eastAsia="en-US"/>
        </w:rPr>
        <w:t>"</w:t>
      </w:r>
      <w:r w:rsidRPr="00E05788">
        <w:rPr>
          <w:b/>
          <w:i/>
          <w:lang w:eastAsia="en-US"/>
        </w:rPr>
        <w:t>Normal operating conditions</w:t>
      </w:r>
      <w:r w:rsidR="00D31180">
        <w:rPr>
          <w:b/>
          <w:lang w:eastAsia="en-US"/>
        </w:rPr>
        <w:t>"</w:t>
      </w:r>
      <w:r w:rsidRPr="00E05788">
        <w:rPr>
          <w:b/>
          <w:lang w:eastAsia="en-US"/>
        </w:rPr>
        <w:t xml:space="preserve">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5C5B7E39" w14:textId="34D9FA4C" w:rsidR="00E05788" w:rsidRPr="00E05788" w:rsidRDefault="00E05788" w:rsidP="00E05788">
      <w:pPr>
        <w:spacing w:after="120"/>
        <w:ind w:left="2268" w:right="1134" w:hanging="1134"/>
        <w:jc w:val="both"/>
        <w:rPr>
          <w:b/>
          <w:lang w:eastAsia="en-US"/>
        </w:rPr>
      </w:pPr>
      <w:r w:rsidRPr="00E05788">
        <w:rPr>
          <w:b/>
          <w:lang w:eastAsia="en-US"/>
        </w:rPr>
        <w:t>2.</w:t>
      </w:r>
      <w:r w:rsidR="005D3649">
        <w:rPr>
          <w:b/>
          <w:lang w:eastAsia="en-US"/>
        </w:rPr>
        <w:t>40</w:t>
      </w:r>
      <w:r w:rsidRPr="00E05788">
        <w:rPr>
          <w:b/>
          <w:lang w:eastAsia="en-US"/>
        </w:rPr>
        <w:t>.</w:t>
      </w:r>
      <w:r w:rsidRPr="00E05788">
        <w:rPr>
          <w:b/>
          <w:lang w:eastAsia="en-US"/>
        </w:rPr>
        <w:tab/>
      </w:r>
      <w:r w:rsidR="00D31180">
        <w:rPr>
          <w:b/>
          <w:lang w:eastAsia="en-US"/>
        </w:rPr>
        <w:t>"</w:t>
      </w:r>
      <w:r w:rsidRPr="00E05788">
        <w:rPr>
          <w:b/>
          <w:i/>
          <w:lang w:eastAsia="en-US"/>
        </w:rPr>
        <w:t>Specific voltage condition</w:t>
      </w:r>
      <w:r w:rsidR="00D31180">
        <w:rPr>
          <w:b/>
          <w:lang w:eastAsia="en-US"/>
        </w:rPr>
        <w:t>"</w:t>
      </w:r>
      <w:r w:rsidRPr="00E05788">
        <w:rPr>
          <w:b/>
          <w:lang w:eastAsia="en-US"/>
        </w:rPr>
        <w:t xml:space="preserve"> means the condition that the maximum voltage of a galvanically connected electric circuit between a DC live part and any other live part (DC or AC) is ≤ 30 V AC (rms) and ≤ 60 V DC.</w:t>
      </w:r>
    </w:p>
    <w:p w14:paraId="3D062A9F" w14:textId="77777777" w:rsidR="00E05788" w:rsidRPr="00E05788" w:rsidRDefault="00E05788" w:rsidP="00E05788">
      <w:pPr>
        <w:spacing w:after="120"/>
        <w:ind w:left="2268" w:right="1134" w:hanging="1134"/>
        <w:jc w:val="both"/>
        <w:rPr>
          <w:b/>
          <w:lang w:eastAsia="ja-JP"/>
        </w:rPr>
      </w:pPr>
      <w:r w:rsidRPr="00E05788">
        <w:rPr>
          <w:b/>
          <w:lang w:eastAsia="en-US"/>
        </w:rPr>
        <w:tab/>
        <w:t xml:space="preserve">Note: When a DC live part of such an electric circuit is connected to </w:t>
      </w:r>
      <w:r w:rsidRPr="00E05788">
        <w:rPr>
          <w:rFonts w:hint="eastAsia"/>
          <w:b/>
          <w:lang w:eastAsia="ja-JP"/>
        </w:rPr>
        <w:t xml:space="preserve">electrical </w:t>
      </w:r>
      <w:r w:rsidRPr="00E05788">
        <w:rPr>
          <w:b/>
          <w:lang w:eastAsia="en-US"/>
        </w:rPr>
        <w:t>chassis and the specific voltage condition applies, the maximum voltage between any live part and the electrical chassis is ≤ 30 V AC (rms) and ≤ 60 V DC.</w:t>
      </w:r>
    </w:p>
    <w:p w14:paraId="309DEE67" w14:textId="7DB48BD4" w:rsidR="00E05788" w:rsidRPr="00E05788" w:rsidRDefault="00E05788" w:rsidP="00E05788">
      <w:pPr>
        <w:spacing w:after="120"/>
        <w:ind w:left="2268" w:right="1134" w:hanging="1134"/>
        <w:jc w:val="both"/>
        <w:rPr>
          <w:b/>
          <w:lang w:eastAsia="ja-JP"/>
        </w:rPr>
      </w:pPr>
      <w:r w:rsidRPr="00E05788">
        <w:rPr>
          <w:rFonts w:hint="eastAsia"/>
          <w:b/>
          <w:lang w:eastAsia="ja-JP"/>
        </w:rPr>
        <w:t>2.</w:t>
      </w:r>
      <w:r w:rsidR="00563AF5">
        <w:rPr>
          <w:b/>
          <w:lang w:eastAsia="ja-JP"/>
        </w:rPr>
        <w:t>4</w:t>
      </w:r>
      <w:r w:rsidR="005D3649">
        <w:rPr>
          <w:b/>
          <w:lang w:eastAsia="ja-JP"/>
        </w:rPr>
        <w:t>1</w:t>
      </w:r>
      <w:r w:rsidRPr="00E05788">
        <w:rPr>
          <w:rFonts w:hint="eastAsia"/>
          <w:b/>
          <w:lang w:eastAsia="ja-JP"/>
        </w:rPr>
        <w:t>.</w:t>
      </w:r>
      <w:r w:rsidRPr="00E05788">
        <w:rPr>
          <w:rFonts w:hint="eastAsia"/>
          <w:b/>
          <w:lang w:eastAsia="ja-JP"/>
        </w:rPr>
        <w:tab/>
      </w:r>
      <w:r w:rsidR="00D31180">
        <w:rPr>
          <w:b/>
          <w:lang w:eastAsia="ar-SA"/>
        </w:rPr>
        <w:t>"</w:t>
      </w:r>
      <w:r w:rsidRPr="00E05788">
        <w:rPr>
          <w:b/>
          <w:i/>
          <w:lang w:eastAsia="ar-SA"/>
        </w:rPr>
        <w:t>State of Charge (SOC)</w:t>
      </w:r>
      <w:r w:rsidR="00D31180">
        <w:rPr>
          <w:b/>
          <w:lang w:eastAsia="ar-SA"/>
        </w:rPr>
        <w:t>"</w:t>
      </w:r>
      <w:r w:rsidRPr="00E05788">
        <w:rPr>
          <w:b/>
          <w:lang w:eastAsia="ar-SA"/>
        </w:rPr>
        <w:t xml:space="preserve"> means the available electrical charge in a </w:t>
      </w:r>
      <w:r w:rsidRPr="00E05788">
        <w:rPr>
          <w:rFonts w:hint="eastAsia"/>
          <w:b/>
          <w:lang w:eastAsia="ja-JP"/>
        </w:rPr>
        <w:t>REESS</w:t>
      </w:r>
      <w:r w:rsidRPr="00E05788">
        <w:rPr>
          <w:b/>
          <w:lang w:eastAsia="ar-SA"/>
        </w:rPr>
        <w:t xml:space="preserve"> expressed as a percentage of its rated capacity</w:t>
      </w:r>
      <w:r w:rsidRPr="00E05788">
        <w:rPr>
          <w:rFonts w:hint="eastAsia"/>
          <w:b/>
          <w:lang w:eastAsia="ja-JP"/>
        </w:rPr>
        <w:t>.</w:t>
      </w:r>
    </w:p>
    <w:p w14:paraId="35CFBAB0" w14:textId="4EC0CF14" w:rsidR="00E05788" w:rsidRPr="00E05788" w:rsidRDefault="00E05788" w:rsidP="00E05788">
      <w:pPr>
        <w:spacing w:after="120"/>
        <w:ind w:left="2268" w:right="1134" w:hanging="1134"/>
        <w:jc w:val="both"/>
        <w:rPr>
          <w:b/>
          <w:lang w:eastAsia="ja-JP"/>
        </w:rPr>
      </w:pPr>
      <w:r w:rsidRPr="00E05788">
        <w:rPr>
          <w:rFonts w:hint="eastAsia"/>
          <w:b/>
          <w:lang w:eastAsia="ja-JP"/>
        </w:rPr>
        <w:t>2.</w:t>
      </w:r>
      <w:r w:rsidR="00563AF5">
        <w:rPr>
          <w:b/>
          <w:lang w:eastAsia="ja-JP"/>
        </w:rPr>
        <w:t>4</w:t>
      </w:r>
      <w:r w:rsidR="005D3649">
        <w:rPr>
          <w:b/>
          <w:lang w:eastAsia="ja-JP"/>
        </w:rPr>
        <w:t>2</w:t>
      </w:r>
      <w:r w:rsidRPr="00E05788">
        <w:rPr>
          <w:rFonts w:hint="eastAsia"/>
          <w:b/>
          <w:lang w:eastAsia="ja-JP"/>
        </w:rPr>
        <w:t>.</w:t>
      </w:r>
      <w:r w:rsidRPr="00E05788">
        <w:rPr>
          <w:rFonts w:hint="eastAsia"/>
          <w:b/>
          <w:lang w:eastAsia="ja-JP"/>
        </w:rPr>
        <w:tab/>
      </w:r>
      <w:r w:rsidR="00D31180">
        <w:rPr>
          <w:b/>
          <w:lang w:eastAsia="en-US"/>
        </w:rPr>
        <w:t>"</w:t>
      </w:r>
      <w:r w:rsidRPr="00E05788">
        <w:rPr>
          <w:rFonts w:hint="eastAsia"/>
          <w:b/>
          <w:i/>
          <w:lang w:eastAsia="ja-JP"/>
        </w:rPr>
        <w:t>Fire</w:t>
      </w:r>
      <w:r w:rsidR="00D31180">
        <w:rPr>
          <w:b/>
          <w:lang w:eastAsia="en-US"/>
        </w:rPr>
        <w:t>"</w:t>
      </w:r>
      <w:r w:rsidRPr="00E05788">
        <w:rPr>
          <w:rFonts w:hint="eastAsia"/>
          <w:b/>
          <w:lang w:eastAsia="ja-JP"/>
        </w:rPr>
        <w:t xml:space="preserve"> </w:t>
      </w:r>
      <w:r w:rsidRPr="00E05788">
        <w:rPr>
          <w:b/>
          <w:lang w:eastAsia="ja-JP"/>
        </w:rPr>
        <w:t xml:space="preserve">means the emission of flames from </w:t>
      </w:r>
      <w:r w:rsidRPr="00E05788">
        <w:rPr>
          <w:rFonts w:hint="eastAsia"/>
          <w:b/>
          <w:lang w:eastAsia="ja-JP"/>
        </w:rPr>
        <w:t>the vehicle</w:t>
      </w:r>
      <w:r w:rsidRPr="00E05788">
        <w:rPr>
          <w:b/>
          <w:lang w:eastAsia="ja-JP"/>
        </w:rPr>
        <w:t>. Sparks and arcing shall not be considered as flames.</w:t>
      </w:r>
    </w:p>
    <w:p w14:paraId="7D39C089" w14:textId="68A02097" w:rsidR="00E05788" w:rsidRPr="00E05788" w:rsidRDefault="00E05788" w:rsidP="00E05788">
      <w:pPr>
        <w:spacing w:after="120"/>
        <w:ind w:left="2268" w:right="1134" w:hanging="1134"/>
        <w:jc w:val="both"/>
        <w:rPr>
          <w:lang w:eastAsia="ja-JP"/>
        </w:rPr>
      </w:pPr>
      <w:r w:rsidRPr="00E05788">
        <w:rPr>
          <w:rFonts w:hint="eastAsia"/>
          <w:b/>
          <w:lang w:eastAsia="ja-JP"/>
        </w:rPr>
        <w:t>2.</w:t>
      </w:r>
      <w:r w:rsidR="0005210B">
        <w:rPr>
          <w:b/>
          <w:lang w:eastAsia="ja-JP"/>
        </w:rPr>
        <w:t>4</w:t>
      </w:r>
      <w:r w:rsidR="005D3649">
        <w:rPr>
          <w:b/>
          <w:lang w:eastAsia="ja-JP"/>
        </w:rPr>
        <w:t>3</w:t>
      </w:r>
      <w:r w:rsidRPr="00E05788">
        <w:rPr>
          <w:rFonts w:hint="eastAsia"/>
          <w:b/>
          <w:lang w:eastAsia="ja-JP"/>
        </w:rPr>
        <w:t>.</w:t>
      </w:r>
      <w:r w:rsidRPr="00E05788">
        <w:rPr>
          <w:rFonts w:hint="eastAsia"/>
          <w:b/>
          <w:lang w:eastAsia="ja-JP"/>
        </w:rPr>
        <w:tab/>
      </w:r>
      <w:r w:rsidR="00D31180">
        <w:rPr>
          <w:b/>
          <w:lang w:eastAsia="ar-SA"/>
        </w:rPr>
        <w:t>"</w:t>
      </w:r>
      <w:r w:rsidRPr="00E05788">
        <w:rPr>
          <w:b/>
          <w:i/>
          <w:lang w:eastAsia="ar-SA"/>
        </w:rPr>
        <w:t>Explosion</w:t>
      </w:r>
      <w:r w:rsidR="00D31180">
        <w:rPr>
          <w:b/>
          <w:lang w:eastAsia="ar-SA"/>
        </w:rPr>
        <w:t>"</w:t>
      </w:r>
      <w:r w:rsidRPr="00E05788">
        <w:rPr>
          <w:b/>
          <w:lang w:eastAsia="ar-SA"/>
        </w:rPr>
        <w:t xml:space="preserve"> means the sudden release of energy sufficient to cause pressure waves and/or projectiles that may cause structural and/or physical damage to the surrounding of the </w:t>
      </w:r>
      <w:r w:rsidRPr="00E05788">
        <w:rPr>
          <w:rFonts w:hint="eastAsia"/>
          <w:b/>
          <w:lang w:eastAsia="ja-JP"/>
        </w:rPr>
        <w:t>vehicle</w:t>
      </w:r>
      <w:r w:rsidRPr="00E05788">
        <w:rPr>
          <w:b/>
          <w:lang w:eastAsia="ar-SA"/>
        </w:rPr>
        <w:t>.</w:t>
      </w:r>
      <w:r w:rsidR="00D31180">
        <w:rPr>
          <w:lang w:eastAsia="ar-SA"/>
        </w:rPr>
        <w:t>"</w:t>
      </w:r>
    </w:p>
    <w:p w14:paraId="2B9C365E" w14:textId="77777777" w:rsidR="00E05788" w:rsidRPr="00E05788" w:rsidRDefault="00E05788" w:rsidP="0037463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Paragraphs </w:t>
      </w:r>
      <w:r w:rsidRPr="00E05788">
        <w:rPr>
          <w:rFonts w:hint="eastAsia"/>
          <w:i/>
          <w:lang w:eastAsia="ja-JP"/>
        </w:rPr>
        <w:t>4.2.</w:t>
      </w:r>
      <w:r w:rsidRPr="00E05788">
        <w:rPr>
          <w:rFonts w:eastAsia="SimSun" w:hint="eastAsia"/>
          <w:i/>
          <w:lang w:eastAsia="en-US"/>
        </w:rPr>
        <w:t xml:space="preserve"> </w:t>
      </w:r>
      <w:r w:rsidRPr="00E05788">
        <w:rPr>
          <w:rFonts w:hint="eastAsia"/>
          <w:i/>
          <w:lang w:eastAsia="ja-JP"/>
        </w:rPr>
        <w:t>and</w:t>
      </w:r>
      <w:r w:rsidRPr="00E05788">
        <w:rPr>
          <w:rFonts w:eastAsia="SimSun" w:hint="eastAsia"/>
          <w:i/>
          <w:lang w:eastAsia="en-US"/>
        </w:rPr>
        <w:t xml:space="preserve"> </w:t>
      </w:r>
      <w:r w:rsidRPr="00E05788">
        <w:rPr>
          <w:rFonts w:hint="eastAsia"/>
          <w:i/>
          <w:lang w:eastAsia="ja-JP"/>
        </w:rPr>
        <w:t>4.3.</w:t>
      </w:r>
      <w:r w:rsidRPr="00E05788">
        <w:rPr>
          <w:rFonts w:eastAsia="SimSun"/>
          <w:i/>
          <w:lang w:eastAsia="en-US"/>
        </w:rPr>
        <w:t xml:space="preserve">, </w:t>
      </w:r>
      <w:r w:rsidRPr="00E05788">
        <w:rPr>
          <w:rFonts w:eastAsia="SimSun"/>
          <w:lang w:eastAsia="en-US"/>
        </w:rPr>
        <w:t>amend to read:</w:t>
      </w:r>
    </w:p>
    <w:p w14:paraId="22DE6B86" w14:textId="1E5B0533" w:rsidR="00E05788" w:rsidRPr="00767F6E" w:rsidRDefault="00D31180" w:rsidP="00E05788">
      <w:pPr>
        <w:widowControl w:val="0"/>
        <w:tabs>
          <w:tab w:val="left" w:pos="2268"/>
        </w:tabs>
        <w:suppressAutoHyphens w:val="0"/>
        <w:spacing w:after="120" w:line="240" w:lineRule="auto"/>
        <w:ind w:left="2268" w:right="1276" w:hanging="1134"/>
        <w:jc w:val="both"/>
        <w:rPr>
          <w:strike/>
          <w:lang w:eastAsia="en-US"/>
        </w:rPr>
      </w:pPr>
      <w:r>
        <w:rPr>
          <w:lang w:eastAsia="ar-SA"/>
        </w:rPr>
        <w:t>"</w:t>
      </w:r>
      <w:r w:rsidR="00E05788" w:rsidRPr="00E05788">
        <w:rPr>
          <w:lang w:eastAsia="en-US"/>
        </w:rPr>
        <w:t>4.2.</w:t>
      </w:r>
      <w:r w:rsidR="00E05788" w:rsidRPr="00E05788">
        <w:rPr>
          <w:lang w:eastAsia="en-US"/>
        </w:rPr>
        <w:tab/>
        <w:t>An approval number shall be assigned to each type approved</w:t>
      </w:r>
      <w:r w:rsidR="00E05788" w:rsidRPr="00E05788">
        <w:rPr>
          <w:b/>
          <w:lang w:eastAsia="en-US"/>
        </w:rPr>
        <w:t xml:space="preserve"> in accordance with Schedule 4 of the Agreement (E/ECE/TRANS/505/Rev.3)</w:t>
      </w:r>
      <w:r w:rsidR="00E05788" w:rsidRPr="00E05788">
        <w:rPr>
          <w:lang w:eastAsia="en-US"/>
        </w:rPr>
        <w:t xml:space="preserve">. </w:t>
      </w:r>
      <w:r w:rsidR="00E05788" w:rsidRPr="00767F6E">
        <w:rPr>
          <w:strike/>
          <w:lang w:eastAsia="en-US"/>
        </w:rPr>
        <w:t>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49CFB012" w14:textId="4099C8FC" w:rsidR="00E05788" w:rsidRPr="00E05788" w:rsidRDefault="00E05788" w:rsidP="00E05788">
      <w:pPr>
        <w:widowControl w:val="0"/>
        <w:tabs>
          <w:tab w:val="left" w:pos="2268"/>
        </w:tabs>
        <w:suppressAutoHyphens w:val="0"/>
        <w:spacing w:after="120" w:line="240" w:lineRule="auto"/>
        <w:ind w:left="2268" w:right="1276" w:hanging="1134"/>
        <w:jc w:val="both"/>
        <w:rPr>
          <w:lang w:eastAsia="ar-SA"/>
        </w:rPr>
      </w:pPr>
      <w:r w:rsidRPr="00E05788">
        <w:rPr>
          <w:lang w:eastAsia="ar-SA"/>
        </w:rPr>
        <w:t>4.3.</w:t>
      </w:r>
      <w:r w:rsidRPr="00E05788">
        <w:rPr>
          <w:lang w:eastAsia="ar-SA"/>
        </w:rPr>
        <w:tab/>
        <w:t>Notice of approval or of refusal of approval of a vehicle type pursuant to this Regulation shall be communicated by the Parties to the Agreement which apply this Regulation by means of a form conforming to the model in Annex</w:t>
      </w:r>
      <w:r w:rsidRPr="00E05788">
        <w:rPr>
          <w:rFonts w:hint="eastAsia"/>
          <w:lang w:eastAsia="ja-JP"/>
        </w:rPr>
        <w:t xml:space="preserve"> </w:t>
      </w:r>
      <w:r w:rsidRPr="00E05788">
        <w:rPr>
          <w:lang w:eastAsia="ar-SA"/>
        </w:rPr>
        <w:t>1 to this Regulation</w:t>
      </w:r>
      <w:r w:rsidR="00767F6E">
        <w:rPr>
          <w:lang w:eastAsia="ar-SA"/>
        </w:rPr>
        <w:t xml:space="preserve"> </w:t>
      </w:r>
      <w:r w:rsidRPr="00767F6E">
        <w:rPr>
          <w:strike/>
          <w:lang w:eastAsia="ar-SA"/>
        </w:rPr>
        <w:t>and photographs and/or diagrams and drawings supplied by the applicant for approval, in a format not exceeding A4 (210 X 297 mm) or folded to that format and on an appropriate scale</w:t>
      </w:r>
      <w:r w:rsidRPr="00E05788">
        <w:rPr>
          <w:lang w:eastAsia="ar-SA"/>
        </w:rPr>
        <w:t>.</w:t>
      </w:r>
      <w:r w:rsidR="00D31180">
        <w:rPr>
          <w:lang w:eastAsia="ar-SA"/>
        </w:rPr>
        <w:t>"</w:t>
      </w:r>
    </w:p>
    <w:p w14:paraId="3FA28BD0" w14:textId="77777777" w:rsidR="00E05788" w:rsidRPr="00E05788" w:rsidRDefault="00E05788" w:rsidP="0037463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 </w:t>
      </w:r>
      <w:r w:rsidRPr="00E05788">
        <w:rPr>
          <w:rFonts w:hint="eastAsia"/>
          <w:i/>
          <w:lang w:eastAsia="ja-JP"/>
        </w:rPr>
        <w:t>4.8.</w:t>
      </w:r>
      <w:r w:rsidRPr="00E05788">
        <w:rPr>
          <w:rFonts w:eastAsia="SimSun"/>
          <w:i/>
          <w:lang w:eastAsia="en-US"/>
        </w:rPr>
        <w:t xml:space="preserve">, </w:t>
      </w:r>
      <w:r w:rsidRPr="00E05788">
        <w:rPr>
          <w:rFonts w:eastAsia="SimSun"/>
          <w:lang w:eastAsia="en-US"/>
        </w:rPr>
        <w:t>amend to read:</w:t>
      </w:r>
    </w:p>
    <w:p w14:paraId="59DA8C45" w14:textId="62471B6B" w:rsidR="00E05788" w:rsidRPr="00E05788" w:rsidRDefault="00D31180" w:rsidP="00E05788">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lang w:eastAsia="ar-SA"/>
        </w:rPr>
      </w:pPr>
      <w:r>
        <w:rPr>
          <w:sz w:val="24"/>
          <w:szCs w:val="24"/>
          <w:lang w:eastAsia="ar-SA"/>
        </w:rPr>
        <w:t>"</w:t>
      </w:r>
      <w:r w:rsidR="00E05788" w:rsidRPr="00E05788">
        <w:rPr>
          <w:lang w:eastAsia="ar-SA"/>
        </w:rPr>
        <w:t>4.8.</w:t>
      </w:r>
      <w:r w:rsidR="00E05788" w:rsidRPr="00E05788">
        <w:rPr>
          <w:lang w:eastAsia="ar-SA"/>
        </w:rPr>
        <w:tab/>
      </w:r>
      <w:r w:rsidR="00E05788" w:rsidRPr="00E05788">
        <w:rPr>
          <w:lang w:eastAsia="ar-SA"/>
        </w:rPr>
        <w:tab/>
        <w:t>Annex 2 to this Regulation gives examples of</w:t>
      </w:r>
      <w:r w:rsidR="00E05788" w:rsidRPr="00E05788">
        <w:rPr>
          <w:rFonts w:hint="eastAsia"/>
          <w:b/>
          <w:lang w:eastAsia="ja-JP"/>
        </w:rPr>
        <w:t xml:space="preserve"> </w:t>
      </w:r>
      <w:r w:rsidR="00E05788" w:rsidRPr="00E05788">
        <w:rPr>
          <w:b/>
          <w:lang w:eastAsia="ja-JP"/>
        </w:rPr>
        <w:t xml:space="preserve">the </w:t>
      </w:r>
      <w:r w:rsidR="00E05788" w:rsidRPr="00E05788">
        <w:rPr>
          <w:rFonts w:hint="eastAsia"/>
          <w:b/>
          <w:lang w:eastAsia="ja-JP"/>
        </w:rPr>
        <w:t xml:space="preserve">arrangements of </w:t>
      </w:r>
      <w:r w:rsidR="00E05788" w:rsidRPr="00E05788">
        <w:rPr>
          <w:lang w:eastAsia="ar-SA"/>
        </w:rPr>
        <w:t>approval marks.</w:t>
      </w:r>
      <w:r>
        <w:rPr>
          <w:sz w:val="24"/>
          <w:szCs w:val="24"/>
          <w:lang w:eastAsia="ar-SA"/>
        </w:rPr>
        <w:t>"</w:t>
      </w:r>
    </w:p>
    <w:p w14:paraId="30440783" w14:textId="77777777" w:rsidR="00E05788" w:rsidRPr="00E05788" w:rsidRDefault="00E05788" w:rsidP="0037463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Paragraphs </w:t>
      </w:r>
      <w:r w:rsidRPr="00E05788">
        <w:rPr>
          <w:rFonts w:hint="eastAsia"/>
          <w:i/>
          <w:lang w:eastAsia="ja-JP"/>
        </w:rPr>
        <w:t>5.2.8.</w:t>
      </w:r>
      <w:r w:rsidRPr="00E05788">
        <w:rPr>
          <w:rFonts w:eastAsia="SimSun" w:hint="eastAsia"/>
          <w:i/>
          <w:lang w:eastAsia="en-US"/>
        </w:rPr>
        <w:t xml:space="preserve"> to </w:t>
      </w:r>
      <w:r w:rsidRPr="00E05788">
        <w:rPr>
          <w:rFonts w:hint="eastAsia"/>
          <w:i/>
          <w:lang w:eastAsia="ja-JP"/>
        </w:rPr>
        <w:t>5.</w:t>
      </w:r>
      <w:r w:rsidRPr="00E05788">
        <w:rPr>
          <w:i/>
          <w:lang w:eastAsia="ja-JP"/>
        </w:rPr>
        <w:t>2</w:t>
      </w:r>
      <w:r w:rsidRPr="00E05788">
        <w:rPr>
          <w:rFonts w:hint="eastAsia"/>
          <w:i/>
          <w:lang w:eastAsia="ja-JP"/>
        </w:rPr>
        <w:t>.8.1.3.</w:t>
      </w:r>
      <w:r w:rsidRPr="00E05788">
        <w:rPr>
          <w:rFonts w:eastAsia="SimSun"/>
          <w:i/>
          <w:lang w:eastAsia="en-US"/>
        </w:rPr>
        <w:t xml:space="preserve">, </w:t>
      </w:r>
      <w:r w:rsidRPr="00E05788">
        <w:rPr>
          <w:rFonts w:eastAsia="SimSun"/>
          <w:lang w:eastAsia="en-US"/>
        </w:rPr>
        <w:t>amend to read:</w:t>
      </w:r>
    </w:p>
    <w:p w14:paraId="3CE0FB44" w14:textId="10C96D2F" w:rsidR="00E05788" w:rsidRPr="00E05788" w:rsidRDefault="00D31180" w:rsidP="00E05788">
      <w:pPr>
        <w:tabs>
          <w:tab w:val="left" w:pos="2268"/>
        </w:tabs>
        <w:spacing w:afterLines="50" w:after="120"/>
        <w:ind w:left="2268" w:right="1134" w:hanging="1134"/>
        <w:jc w:val="both"/>
        <w:rPr>
          <w:lang w:eastAsia="ar-SA"/>
        </w:rPr>
      </w:pPr>
      <w:r>
        <w:rPr>
          <w:lang w:eastAsia="ar-SA"/>
        </w:rPr>
        <w:t>"</w:t>
      </w:r>
      <w:r w:rsidR="00E05788" w:rsidRPr="00E05788">
        <w:rPr>
          <w:lang w:eastAsia="ar-SA"/>
        </w:rPr>
        <w:t>5.2.8.</w:t>
      </w:r>
      <w:r w:rsidR="00E05788" w:rsidRPr="00E05788">
        <w:rPr>
          <w:lang w:eastAsia="ar-SA"/>
        </w:rPr>
        <w:tab/>
        <w:t xml:space="preserve">Following the test conducted in accordance with the procedure defined in Annex 3 to this Regulation, the electric </w:t>
      </w:r>
      <w:r w:rsidR="00E05788" w:rsidRPr="00767F6E">
        <w:rPr>
          <w:strike/>
          <w:lang w:eastAsia="ar-SA"/>
        </w:rPr>
        <w:t xml:space="preserve">electrical </w:t>
      </w:r>
      <w:r w:rsidR="00E05788" w:rsidRPr="00E05788">
        <w:rPr>
          <w:lang w:eastAsia="ar-SA"/>
        </w:rPr>
        <w:t>power train operating on high voltage</w:t>
      </w:r>
      <w:r w:rsidR="00E05788" w:rsidRPr="00E05788">
        <w:rPr>
          <w:dstrike/>
          <w:lang w:eastAsia="ar-SA"/>
        </w:rPr>
        <w:t>,</w:t>
      </w:r>
      <w:r w:rsidR="00E05788" w:rsidRPr="00E05788">
        <w:rPr>
          <w:lang w:eastAsia="ar-SA"/>
        </w:rPr>
        <w:t xml:space="preserve"> and the high voltage </w:t>
      </w:r>
      <w:r w:rsidR="00E05788" w:rsidRPr="00767F6E">
        <w:rPr>
          <w:strike/>
          <w:lang w:eastAsia="ar-SA"/>
        </w:rPr>
        <w:t>components and</w:t>
      </w:r>
      <w:r w:rsidR="00E05788" w:rsidRPr="00E05788">
        <w:rPr>
          <w:dstrike/>
          <w:lang w:eastAsia="ar-SA"/>
        </w:rPr>
        <w:t xml:space="preserve"> </w:t>
      </w:r>
      <w:r w:rsidR="00E05788" w:rsidRPr="00E05788">
        <w:rPr>
          <w:lang w:eastAsia="ar-SA"/>
        </w:rPr>
        <w:t>systems</w:t>
      </w:r>
      <w:r w:rsidR="00E05788" w:rsidRPr="00E05788">
        <w:rPr>
          <w:dstrike/>
          <w:lang w:eastAsia="ar-SA"/>
        </w:rPr>
        <w:t>,</w:t>
      </w:r>
      <w:r w:rsidR="00E05788" w:rsidRPr="00E05788">
        <w:rPr>
          <w:lang w:eastAsia="ar-SA"/>
        </w:rPr>
        <w:t xml:space="preserve"> which are galvanically connected to the high voltage bus of the electric power train</w:t>
      </w:r>
      <w:r w:rsidR="00E05788" w:rsidRPr="00E05788">
        <w:rPr>
          <w:dstrike/>
          <w:lang w:eastAsia="ar-SA"/>
        </w:rPr>
        <w:t>,</w:t>
      </w:r>
      <w:r w:rsidR="00E05788" w:rsidRPr="00E05788">
        <w:rPr>
          <w:lang w:eastAsia="ar-SA"/>
        </w:rPr>
        <w:t xml:space="preserve"> shall meet the following requirements:</w:t>
      </w:r>
    </w:p>
    <w:p w14:paraId="1E142EE8" w14:textId="77777777" w:rsidR="00E05788" w:rsidRPr="00E05788" w:rsidRDefault="00E05788" w:rsidP="00E05788">
      <w:pPr>
        <w:tabs>
          <w:tab w:val="left" w:pos="2268"/>
        </w:tabs>
        <w:spacing w:afterLines="50" w:after="120"/>
        <w:ind w:left="2268" w:right="1134" w:hanging="1134"/>
        <w:jc w:val="both"/>
        <w:rPr>
          <w:lang w:eastAsia="en-US"/>
        </w:rPr>
      </w:pPr>
      <w:r w:rsidRPr="00E05788">
        <w:rPr>
          <w:lang w:eastAsia="en-US"/>
        </w:rPr>
        <w:t>5.2.8.1.</w:t>
      </w:r>
      <w:r w:rsidRPr="00E05788">
        <w:rPr>
          <w:lang w:eastAsia="en-US"/>
        </w:rPr>
        <w:tab/>
        <w:t>Protection against electrical shock</w:t>
      </w:r>
    </w:p>
    <w:p w14:paraId="07582D89" w14:textId="77777777" w:rsidR="00E05788" w:rsidRPr="00E05788" w:rsidRDefault="00E05788" w:rsidP="00E05788">
      <w:pPr>
        <w:tabs>
          <w:tab w:val="left" w:pos="2268"/>
        </w:tabs>
        <w:spacing w:afterLines="50" w:after="120"/>
        <w:ind w:left="2268" w:right="1134"/>
        <w:jc w:val="both"/>
        <w:rPr>
          <w:lang w:eastAsia="en-US"/>
        </w:rPr>
      </w:pPr>
      <w:r w:rsidRPr="00E05788">
        <w:rPr>
          <w:lang w:eastAsia="en-US"/>
        </w:rPr>
        <w:lastRenderedPageBreak/>
        <w:t>After the impact</w:t>
      </w:r>
      <w:r w:rsidRPr="00E05788">
        <w:rPr>
          <w:b/>
          <w:lang w:eastAsia="en-US"/>
        </w:rPr>
        <w:t>, the high voltage buses shall meet</w:t>
      </w:r>
      <w:r w:rsidRPr="00E05788">
        <w:rPr>
          <w:lang w:eastAsia="en-US"/>
        </w:rPr>
        <w:t xml:space="preserve"> at least one of the four criteria specified in paragraph 5.2.8.1.1. through paragraph 5.2.8.1.4.2. below </w:t>
      </w:r>
      <w:r w:rsidRPr="00767F6E">
        <w:rPr>
          <w:strike/>
          <w:lang w:eastAsia="en-US"/>
        </w:rPr>
        <w:t>shall be met</w:t>
      </w:r>
      <w:r w:rsidRPr="00E05788">
        <w:rPr>
          <w:lang w:eastAsia="en-US"/>
        </w:rPr>
        <w:t xml:space="preserve">. </w:t>
      </w:r>
    </w:p>
    <w:p w14:paraId="5CD79D89" w14:textId="77777777" w:rsidR="00E05788" w:rsidRPr="00E05788" w:rsidRDefault="00E05788" w:rsidP="00E05788">
      <w:pPr>
        <w:tabs>
          <w:tab w:val="left" w:pos="2268"/>
        </w:tabs>
        <w:spacing w:afterLines="50" w:after="120"/>
        <w:ind w:left="2268" w:right="1134"/>
        <w:jc w:val="both"/>
        <w:rPr>
          <w:lang w:eastAsia="en-US"/>
        </w:rPr>
      </w:pPr>
      <w:r w:rsidRPr="00E05788">
        <w:rPr>
          <w:lang w:eastAsia="en-US"/>
        </w:rPr>
        <w:t xml:space="preserve">If the vehicle has an automatic disconnect function, or device(s) that </w:t>
      </w:r>
      <w:r w:rsidRPr="00767F6E">
        <w:rPr>
          <w:strike/>
          <w:lang w:eastAsia="en-US"/>
        </w:rPr>
        <w:t>galvanically</w:t>
      </w:r>
      <w:r w:rsidRPr="00767F6E">
        <w:rPr>
          <w:rFonts w:hint="eastAsia"/>
          <w:strike/>
          <w:lang w:eastAsia="ja-JP"/>
        </w:rPr>
        <w:t xml:space="preserve"> </w:t>
      </w:r>
      <w:r w:rsidRPr="00E05788">
        <w:rPr>
          <w:rFonts w:hint="eastAsia"/>
          <w:b/>
          <w:lang w:eastAsia="ja-JP"/>
        </w:rPr>
        <w:t>conductively</w:t>
      </w:r>
      <w:r w:rsidRPr="00E05788">
        <w:rPr>
          <w:lang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56C37685" w14:textId="77777777" w:rsidR="00E05788" w:rsidRPr="00E05788" w:rsidRDefault="00E05788" w:rsidP="00E05788">
      <w:pPr>
        <w:tabs>
          <w:tab w:val="left" w:pos="2268"/>
        </w:tabs>
        <w:spacing w:afterLines="50" w:after="120"/>
        <w:ind w:left="2268" w:right="1134"/>
        <w:jc w:val="both"/>
        <w:rPr>
          <w:lang w:eastAsia="en-US"/>
        </w:rPr>
      </w:pPr>
      <w:r w:rsidRPr="00E05788">
        <w:rPr>
          <w:lang w:eastAsia="en-US"/>
        </w:rPr>
        <w:t xml:space="preserve">However criteria defined in 5.2.8.1.4. below shall not apply if more than a single potential of a part of the high voltage bus is not protected under the conditions of protection </w:t>
      </w:r>
      <w:r w:rsidRPr="00E05788">
        <w:rPr>
          <w:rFonts w:hint="eastAsia"/>
          <w:lang w:eastAsia="ja-JP"/>
        </w:rPr>
        <w:t xml:space="preserve">degree </w:t>
      </w:r>
      <w:r w:rsidRPr="00E05788">
        <w:rPr>
          <w:lang w:eastAsia="en-US"/>
        </w:rPr>
        <w:t>IPXXB.</w:t>
      </w:r>
    </w:p>
    <w:p w14:paraId="23A6BFC8" w14:textId="77777777" w:rsidR="00E05788" w:rsidRPr="00E05788" w:rsidRDefault="00E05788" w:rsidP="00E05788">
      <w:pPr>
        <w:spacing w:afterLines="50" w:after="120"/>
        <w:ind w:left="2268" w:right="1134"/>
        <w:jc w:val="both"/>
        <w:rPr>
          <w:strike/>
          <w:lang w:eastAsia="en-US"/>
        </w:rPr>
      </w:pPr>
      <w:r w:rsidRPr="00563AF5">
        <w:rPr>
          <w:lang w:eastAsia="en-US"/>
        </w:rPr>
        <w:t>If the</w:t>
      </w:r>
      <w:r w:rsidRPr="00E05788">
        <w:rPr>
          <w:dstrike/>
          <w:lang w:eastAsia="en-US"/>
        </w:rPr>
        <w:t xml:space="preserve"> </w:t>
      </w:r>
      <w:r w:rsidRPr="00E05788">
        <w:rPr>
          <w:b/>
          <w:lang w:val="en-IN" w:eastAsia="en-US"/>
        </w:rPr>
        <w:t xml:space="preserve">In the case that the crash </w:t>
      </w:r>
      <w:r w:rsidRPr="00E05788">
        <w:rPr>
          <w:lang w:eastAsia="en-US"/>
        </w:rPr>
        <w:t>test is performed under the condition that part(s) of the high voltage system are not energized</w:t>
      </w:r>
      <w:r w:rsidRPr="00E05788">
        <w:rPr>
          <w:b/>
          <w:lang w:val="en-IN" w:eastAsia="en-US"/>
        </w:rPr>
        <w:t xml:space="preserve"> and with the exception of any coupling system for charging the REESS which is not energized during driving condition</w:t>
      </w:r>
      <w:r w:rsidRPr="00E05788">
        <w:rPr>
          <w:lang w:eastAsia="en-US"/>
        </w:rPr>
        <w:t>, the protection against electrical shock shall be proved by either paragraph 5.2.8.1.3. or paragraph 5.2.8.1.4. below for the relevant part(s).</w:t>
      </w:r>
    </w:p>
    <w:p w14:paraId="4F1831F9" w14:textId="77777777" w:rsidR="00E05788" w:rsidRPr="00767F6E" w:rsidRDefault="00E05788" w:rsidP="00E05788">
      <w:pPr>
        <w:tabs>
          <w:tab w:val="left" w:pos="2268"/>
        </w:tabs>
        <w:spacing w:afterLines="50" w:after="120"/>
        <w:ind w:left="2268" w:right="1134"/>
        <w:jc w:val="both"/>
        <w:rPr>
          <w:strike/>
          <w:lang w:eastAsia="en-US"/>
        </w:rPr>
      </w:pPr>
      <w:r w:rsidRPr="00767F6E">
        <w:rPr>
          <w:strike/>
          <w:lang w:eastAsia="en-US"/>
        </w:rPr>
        <w:t>For the coupling system for charging the REESS, which is not energized during driving conditions, at least one of the four criteria specified in paragraphs 5.2.8.1.1. to 5.2.8.1.4. below shall be met.</w:t>
      </w:r>
    </w:p>
    <w:p w14:paraId="6E4200E2" w14:textId="77777777" w:rsidR="00E05788" w:rsidRPr="00E05788" w:rsidRDefault="00E05788" w:rsidP="00E05788">
      <w:pPr>
        <w:tabs>
          <w:tab w:val="left" w:pos="2268"/>
        </w:tabs>
        <w:spacing w:afterLines="50" w:after="120"/>
        <w:ind w:left="2268" w:right="1134" w:hanging="1134"/>
        <w:jc w:val="both"/>
        <w:rPr>
          <w:lang w:eastAsia="en-US"/>
        </w:rPr>
      </w:pPr>
      <w:r w:rsidRPr="00E05788">
        <w:rPr>
          <w:lang w:eastAsia="en-US"/>
        </w:rPr>
        <w:t>5.2.8.1.1.</w:t>
      </w:r>
      <w:r w:rsidRPr="00E05788">
        <w:rPr>
          <w:lang w:eastAsia="en-US"/>
        </w:rPr>
        <w:tab/>
        <w:t>Absence of high voltage</w:t>
      </w:r>
    </w:p>
    <w:p w14:paraId="7528DFB9" w14:textId="77777777" w:rsidR="00E05788" w:rsidRPr="00E05788" w:rsidRDefault="00E05788" w:rsidP="00E05788">
      <w:pPr>
        <w:tabs>
          <w:tab w:val="left" w:pos="2268"/>
        </w:tabs>
        <w:spacing w:afterLines="50" w:after="120"/>
        <w:ind w:left="2268" w:right="1134"/>
        <w:jc w:val="both"/>
        <w:rPr>
          <w:lang w:eastAsia="en-US"/>
        </w:rPr>
      </w:pPr>
      <w:r w:rsidRPr="00E05788">
        <w:rPr>
          <w:lang w:eastAsia="en-US"/>
        </w:rPr>
        <w:t xml:space="preserve">The voltages </w:t>
      </w:r>
      <w:r w:rsidRPr="00767F6E">
        <w:rPr>
          <w:strike/>
          <w:lang w:eastAsia="en-US"/>
        </w:rPr>
        <w:t>V</w:t>
      </w:r>
      <w:r w:rsidRPr="00767F6E">
        <w:rPr>
          <w:strike/>
          <w:vertAlign w:val="subscript"/>
          <w:lang w:eastAsia="en-US"/>
        </w:rPr>
        <w:t>b</w:t>
      </w:r>
      <w:r w:rsidRPr="00767F6E">
        <w:rPr>
          <w:strike/>
          <w:lang w:eastAsia="en-US"/>
        </w:rPr>
        <w:t>, V</w:t>
      </w:r>
      <w:r w:rsidRPr="00767F6E">
        <w:rPr>
          <w:strike/>
          <w:vertAlign w:val="subscript"/>
          <w:lang w:eastAsia="en-US"/>
        </w:rPr>
        <w:t>1</w:t>
      </w:r>
      <w:r w:rsidRPr="00767F6E">
        <w:rPr>
          <w:strike/>
          <w:lang w:eastAsia="en-US"/>
        </w:rPr>
        <w:t xml:space="preserve"> and V</w:t>
      </w:r>
      <w:r w:rsidRPr="00767F6E">
        <w:rPr>
          <w:strike/>
          <w:vertAlign w:val="subscript"/>
          <w:lang w:eastAsia="en-US"/>
        </w:rPr>
        <w:t>2</w:t>
      </w:r>
      <w:r w:rsidRPr="00E05788">
        <w:rPr>
          <w:lang w:eastAsia="en-US"/>
        </w:rPr>
        <w:t xml:space="preserve"> </w:t>
      </w:r>
      <w:r w:rsidRPr="00E05788">
        <w:rPr>
          <w:b/>
          <w:lang w:eastAsia="en-US"/>
        </w:rPr>
        <w:t>U</w:t>
      </w:r>
      <w:r w:rsidRPr="00E05788">
        <w:rPr>
          <w:b/>
          <w:vertAlign w:val="subscript"/>
          <w:lang w:eastAsia="en-US"/>
        </w:rPr>
        <w:t>b</w:t>
      </w:r>
      <w:r w:rsidRPr="00E05788">
        <w:rPr>
          <w:b/>
          <w:lang w:eastAsia="en-US"/>
        </w:rPr>
        <w:t>, 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b/>
          <w:lang w:eastAsia="en-US"/>
        </w:rPr>
        <w:t xml:space="preserve"> </w:t>
      </w:r>
      <w:r w:rsidRPr="00E05788">
        <w:rPr>
          <w:lang w:eastAsia="en-US"/>
        </w:rPr>
        <w:t>of the high voltage buses shall be equal or less than 30 VAC or 60 VDC</w:t>
      </w:r>
      <w:r w:rsidRPr="00E05788">
        <w:rPr>
          <w:b/>
          <w:lang w:val="en-IN" w:eastAsia="en-US"/>
        </w:rPr>
        <w:t xml:space="preserve"> within 60 s after the impact when measured in accordance</w:t>
      </w:r>
      <w:r w:rsidRPr="00E05788">
        <w:rPr>
          <w:rFonts w:hint="eastAsia"/>
          <w:b/>
          <w:lang w:val="en-IN" w:eastAsia="ja-JP"/>
        </w:rPr>
        <w:t xml:space="preserve"> </w:t>
      </w:r>
      <w:r w:rsidRPr="00E05788">
        <w:rPr>
          <w:b/>
          <w:lang w:val="en-IN" w:eastAsia="ja-JP"/>
        </w:rPr>
        <w:t>with</w:t>
      </w:r>
      <w:r w:rsidRPr="00E05788">
        <w:rPr>
          <w:rFonts w:hint="eastAsia"/>
          <w:b/>
          <w:lang w:val="en-IN" w:eastAsia="ja-JP"/>
        </w:rPr>
        <w:t xml:space="preserve"> </w:t>
      </w:r>
      <w:r w:rsidRPr="00767F6E">
        <w:rPr>
          <w:strike/>
          <w:lang w:val="en-IN" w:eastAsia="ja-JP"/>
        </w:rPr>
        <w:t xml:space="preserve">as specified in </w:t>
      </w:r>
      <w:r w:rsidRPr="00E05788">
        <w:rPr>
          <w:lang w:eastAsia="en-US"/>
        </w:rPr>
        <w:t>paragraph 2. of Annex 11.</w:t>
      </w:r>
    </w:p>
    <w:p w14:paraId="3C1BC5B3" w14:textId="77777777" w:rsidR="00E05788" w:rsidRPr="00E05788" w:rsidRDefault="00E05788" w:rsidP="00E05788">
      <w:pPr>
        <w:tabs>
          <w:tab w:val="left" w:pos="2268"/>
        </w:tabs>
        <w:spacing w:afterLines="50" w:after="120"/>
        <w:ind w:left="1134" w:right="1134"/>
        <w:jc w:val="both"/>
        <w:rPr>
          <w:lang w:eastAsia="en-US"/>
        </w:rPr>
      </w:pPr>
      <w:r w:rsidRPr="00E05788">
        <w:rPr>
          <w:lang w:eastAsia="en-US"/>
        </w:rPr>
        <w:t>5.2.8.1.2.</w:t>
      </w:r>
      <w:r w:rsidRPr="00E05788">
        <w:rPr>
          <w:lang w:eastAsia="en-US"/>
        </w:rPr>
        <w:tab/>
        <w:t>Low electrical energy</w:t>
      </w:r>
    </w:p>
    <w:p w14:paraId="107C49DC" w14:textId="77777777" w:rsidR="00E05788" w:rsidRPr="00E05788" w:rsidRDefault="00E05788" w:rsidP="00E05788">
      <w:pPr>
        <w:tabs>
          <w:tab w:val="left" w:pos="2268"/>
        </w:tabs>
        <w:spacing w:afterLines="50" w:after="120"/>
        <w:ind w:left="2268" w:right="1134"/>
        <w:jc w:val="both"/>
        <w:rPr>
          <w:lang w:eastAsia="en-US"/>
        </w:rPr>
      </w:pPr>
      <w:r w:rsidRPr="00E05788">
        <w:rPr>
          <w:lang w:eastAsia="en-US"/>
        </w:rPr>
        <w:t xml:space="preserve">The Total Energy (TE) on the high voltage buses shall be less than </w:t>
      </w:r>
      <w:r w:rsidRPr="00E05788">
        <w:rPr>
          <w:rFonts w:hint="eastAsia"/>
          <w:b/>
          <w:lang w:eastAsia="ja-JP"/>
        </w:rPr>
        <w:t>0.2</w:t>
      </w:r>
      <w:r w:rsidRPr="00E05788">
        <w:rPr>
          <w:dstrike/>
          <w:lang w:eastAsia="en-US"/>
        </w:rPr>
        <w:t>2.0</w:t>
      </w:r>
      <w:r w:rsidRPr="00E05788">
        <w:rPr>
          <w:lang w:eastAsia="en-US"/>
        </w:rPr>
        <w:t xml:space="preserve"> joules when measured according to the test procedure as specified in paragraph 3. of Annex 11 with the formula (a). Alternatively the total energy (TE) may be calculated by the measured voltage </w:t>
      </w:r>
      <w:r w:rsidRPr="00E05788">
        <w:rPr>
          <w:b/>
          <w:lang w:eastAsia="en-US"/>
        </w:rPr>
        <w:t>U</w:t>
      </w:r>
      <w:r w:rsidRPr="00E05788">
        <w:rPr>
          <w:b/>
          <w:vertAlign w:val="subscript"/>
          <w:lang w:eastAsia="en-US"/>
        </w:rPr>
        <w:t>b</w:t>
      </w:r>
      <w:r w:rsidRPr="00E05788">
        <w:rPr>
          <w:lang w:eastAsia="en-US"/>
        </w:rPr>
        <w:t xml:space="preserve"> </w:t>
      </w:r>
      <w:r w:rsidRPr="0037463B">
        <w:rPr>
          <w:strike/>
          <w:lang w:eastAsia="en-US"/>
        </w:rPr>
        <w:t>V</w:t>
      </w:r>
      <w:r w:rsidRPr="0037463B">
        <w:rPr>
          <w:strike/>
          <w:vertAlign w:val="subscript"/>
          <w:lang w:eastAsia="en-US"/>
        </w:rPr>
        <w:t>b</w:t>
      </w:r>
      <w:r w:rsidRPr="0037463B">
        <w:rPr>
          <w:strike/>
          <w:lang w:eastAsia="en-US"/>
        </w:rPr>
        <w:t xml:space="preserve"> </w:t>
      </w:r>
      <w:r w:rsidRPr="00E05788">
        <w:rPr>
          <w:lang w:eastAsia="en-US"/>
        </w:rPr>
        <w:t>of the high voltage bus and the capacitance of the X-capacitors (C</w:t>
      </w:r>
      <w:r w:rsidRPr="00E05788">
        <w:rPr>
          <w:vertAlign w:val="subscript"/>
          <w:lang w:eastAsia="en-US"/>
        </w:rPr>
        <w:t>x</w:t>
      </w:r>
      <w:r w:rsidRPr="00E05788">
        <w:rPr>
          <w:lang w:eastAsia="en-US"/>
        </w:rPr>
        <w:t>) specified by the manufacturer according to formula (b) of paragraph 3. of Annex 11.</w:t>
      </w:r>
    </w:p>
    <w:p w14:paraId="0B2A2AA2" w14:textId="0D21DAF8" w:rsidR="00E05788" w:rsidRPr="00E05788" w:rsidRDefault="00E05788" w:rsidP="00E05788">
      <w:pPr>
        <w:tabs>
          <w:tab w:val="left" w:pos="2268"/>
        </w:tabs>
        <w:spacing w:afterLines="50" w:after="120"/>
        <w:ind w:left="2268" w:right="1134"/>
        <w:jc w:val="both"/>
        <w:rPr>
          <w:lang w:val="en-US" w:eastAsia="en-US"/>
        </w:rPr>
      </w:pPr>
      <w:r w:rsidRPr="00E05788">
        <w:rPr>
          <w:lang w:eastAsia="en-US"/>
        </w:rPr>
        <w:t>The energy stored in the Y-capacitors (TE</w:t>
      </w:r>
      <w:r w:rsidRPr="00E05788">
        <w:rPr>
          <w:vertAlign w:val="subscript"/>
          <w:lang w:eastAsia="en-US"/>
        </w:rPr>
        <w:t>y1</w:t>
      </w:r>
      <w:r w:rsidRPr="00E05788">
        <w:rPr>
          <w:lang w:eastAsia="en-US"/>
        </w:rPr>
        <w:t>, TE</w:t>
      </w:r>
      <w:r w:rsidRPr="00E05788">
        <w:rPr>
          <w:vertAlign w:val="subscript"/>
          <w:lang w:eastAsia="en-US"/>
        </w:rPr>
        <w:t>y2</w:t>
      </w:r>
      <w:r w:rsidRPr="00E05788">
        <w:rPr>
          <w:lang w:eastAsia="en-US"/>
        </w:rPr>
        <w:t xml:space="preserve">) shall also be less than </w:t>
      </w:r>
      <w:r w:rsidRPr="00E05788">
        <w:rPr>
          <w:rFonts w:hint="eastAsia"/>
          <w:b/>
          <w:lang w:eastAsia="ja-JP"/>
        </w:rPr>
        <w:t>0.2</w:t>
      </w:r>
      <w:r w:rsidR="0037463B">
        <w:rPr>
          <w:b/>
          <w:lang w:eastAsia="ja-JP"/>
        </w:rPr>
        <w:t xml:space="preserve"> </w:t>
      </w:r>
      <w:r w:rsidRPr="0037463B">
        <w:rPr>
          <w:strike/>
          <w:lang w:eastAsia="en-US"/>
        </w:rPr>
        <w:t>2.0</w:t>
      </w:r>
      <w:r w:rsidRPr="00E05788">
        <w:rPr>
          <w:rFonts w:hint="eastAsia"/>
          <w:lang w:eastAsia="ja-JP"/>
        </w:rPr>
        <w:t xml:space="preserve"> </w:t>
      </w:r>
      <w:r w:rsidRPr="00E05788">
        <w:rPr>
          <w:lang w:eastAsia="en-US"/>
        </w:rPr>
        <w:t xml:space="preserve">joules. This shall be calculated by measuring the voltages </w:t>
      </w:r>
      <w:r w:rsidRPr="00E05788">
        <w:rPr>
          <w:b/>
          <w:lang w:eastAsia="en-US"/>
        </w:rPr>
        <w:t>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b/>
          <w:lang w:eastAsia="en-US"/>
        </w:rPr>
        <w:t xml:space="preserve"> </w:t>
      </w:r>
      <w:r w:rsidRPr="0037463B">
        <w:rPr>
          <w:strike/>
          <w:lang w:eastAsia="en-US"/>
        </w:rPr>
        <w:t>V</w:t>
      </w:r>
      <w:r w:rsidRPr="0037463B">
        <w:rPr>
          <w:strike/>
          <w:vertAlign w:val="subscript"/>
          <w:lang w:eastAsia="en-US"/>
        </w:rPr>
        <w:t>1</w:t>
      </w:r>
      <w:r w:rsidRPr="00E05788">
        <w:rPr>
          <w:dstrike/>
          <w:lang w:eastAsia="en-US"/>
        </w:rPr>
        <w:t xml:space="preserve"> </w:t>
      </w:r>
      <w:r w:rsidRPr="0037463B">
        <w:rPr>
          <w:strike/>
          <w:lang w:eastAsia="en-US"/>
        </w:rPr>
        <w:t>and V</w:t>
      </w:r>
      <w:r w:rsidRPr="0037463B">
        <w:rPr>
          <w:strike/>
          <w:vertAlign w:val="subscript"/>
          <w:lang w:eastAsia="en-US"/>
        </w:rPr>
        <w:t>2</w:t>
      </w:r>
      <w:r w:rsidRPr="00E05788">
        <w:rPr>
          <w:dstrike/>
          <w:lang w:eastAsia="en-US"/>
        </w:rPr>
        <w:t xml:space="preserve"> </w:t>
      </w:r>
      <w:r w:rsidRPr="00E05788">
        <w:rPr>
          <w:lang w:eastAsia="en-US"/>
        </w:rPr>
        <w:t>of the high voltage buses and the electrical chassis, and the capacitance of the Y-capacito</w:t>
      </w:r>
      <w:r w:rsidR="00010D52">
        <w:rPr>
          <w:lang w:eastAsia="en-US"/>
        </w:rPr>
        <w:t>1)</w:t>
      </w:r>
      <w:r w:rsidRPr="00E05788">
        <w:rPr>
          <w:lang w:eastAsia="en-US"/>
        </w:rPr>
        <w:t>rs</w:t>
      </w:r>
      <w:r w:rsidRPr="00E05788">
        <w:rPr>
          <w:lang w:val="en-US" w:eastAsia="en-US"/>
        </w:rPr>
        <w:t xml:space="preserve"> specified by the manufacturer according to formula (c) of paragraph 3. of Annex 11.</w:t>
      </w:r>
    </w:p>
    <w:p w14:paraId="6BB234AF" w14:textId="77777777" w:rsidR="00E05788" w:rsidRPr="00E05788" w:rsidRDefault="00E05788" w:rsidP="00E05788">
      <w:pPr>
        <w:tabs>
          <w:tab w:val="left" w:pos="2268"/>
        </w:tabs>
        <w:spacing w:afterLines="50" w:after="120"/>
        <w:ind w:left="2268" w:right="1134" w:hanging="1134"/>
        <w:jc w:val="both"/>
        <w:rPr>
          <w:lang w:eastAsia="en-US"/>
        </w:rPr>
      </w:pPr>
      <w:r w:rsidRPr="00E05788">
        <w:rPr>
          <w:lang w:eastAsia="en-US"/>
        </w:rPr>
        <w:t>5.2.8.1.3.</w:t>
      </w:r>
      <w:r w:rsidRPr="00E05788">
        <w:rPr>
          <w:lang w:eastAsia="en-US"/>
        </w:rPr>
        <w:tab/>
        <w:t>Physical protection</w:t>
      </w:r>
    </w:p>
    <w:p w14:paraId="2E9C0161" w14:textId="77777777" w:rsidR="00E05788" w:rsidRPr="00E05788" w:rsidRDefault="00E05788" w:rsidP="00E05788">
      <w:pPr>
        <w:spacing w:afterLines="50" w:after="120"/>
        <w:ind w:left="2268" w:right="1134"/>
        <w:jc w:val="both"/>
        <w:rPr>
          <w:lang w:eastAsia="en-US"/>
        </w:rPr>
      </w:pPr>
      <w:r w:rsidRPr="00E05788">
        <w:rPr>
          <w:lang w:eastAsia="en-US"/>
        </w:rPr>
        <w:t>For protection against direct contact with high voltage live parts, the protection degree IPXXB shall be provided.</w:t>
      </w:r>
    </w:p>
    <w:p w14:paraId="31EDBDFB" w14:textId="77777777" w:rsidR="00E05788" w:rsidRPr="00E05788" w:rsidRDefault="00E05788" w:rsidP="00E05788">
      <w:pPr>
        <w:autoSpaceDE w:val="0"/>
        <w:autoSpaceDN w:val="0"/>
        <w:adjustRightInd w:val="0"/>
        <w:spacing w:afterLines="50" w:after="120"/>
        <w:ind w:left="2268" w:right="1088"/>
        <w:jc w:val="both"/>
        <w:rPr>
          <w:b/>
          <w:lang w:val="en-IN" w:eastAsia="ja-JP"/>
        </w:rPr>
      </w:pPr>
      <w:r w:rsidRPr="00E05788">
        <w:rPr>
          <w:b/>
          <w:lang w:val="en-IN" w:eastAsia="en-US"/>
        </w:rPr>
        <w:t xml:space="preserve">The assessment shall be conducted in accordance with paragraph </w:t>
      </w:r>
      <w:r w:rsidRPr="00E05788">
        <w:rPr>
          <w:rFonts w:hint="eastAsia"/>
          <w:b/>
          <w:lang w:val="en-IN" w:eastAsia="ja-JP"/>
        </w:rPr>
        <w:t>4</w:t>
      </w:r>
      <w:r w:rsidRPr="00E05788">
        <w:rPr>
          <w:b/>
          <w:lang w:val="en-IN" w:eastAsia="en-US"/>
        </w:rPr>
        <w:t xml:space="preserve"> of </w:t>
      </w:r>
      <w:r w:rsidRPr="00E05788">
        <w:rPr>
          <w:rFonts w:hint="eastAsia"/>
          <w:b/>
          <w:lang w:val="en-IN" w:eastAsia="ja-JP"/>
        </w:rPr>
        <w:t>A</w:t>
      </w:r>
      <w:r w:rsidRPr="00E05788">
        <w:rPr>
          <w:b/>
          <w:lang w:val="en-IN" w:eastAsia="en-US"/>
        </w:rPr>
        <w:t xml:space="preserve">nnex 11. </w:t>
      </w:r>
    </w:p>
    <w:p w14:paraId="089E1490" w14:textId="77777777" w:rsidR="00E05788" w:rsidRPr="00E05788" w:rsidRDefault="00E05788" w:rsidP="00E05788">
      <w:pPr>
        <w:spacing w:afterLines="50" w:after="120"/>
        <w:ind w:left="2268" w:right="1134"/>
        <w:jc w:val="both"/>
        <w:rPr>
          <w:lang w:eastAsia="en-US"/>
        </w:rPr>
      </w:pPr>
      <w:r w:rsidRPr="00E05788">
        <w:rPr>
          <w:lang w:eastAsia="en-US"/>
        </w:rPr>
        <w:t xml:space="preserve">In addition, for protection against electrical shock which could arise from indirect contact, the resistance between all exposed conductive parts </w:t>
      </w:r>
      <w:r w:rsidRPr="00E05788">
        <w:rPr>
          <w:b/>
          <w:lang w:val="en-IN" w:eastAsia="en-US"/>
        </w:rPr>
        <w:t xml:space="preserve">of electrical protection barriers/enclosures </w:t>
      </w:r>
      <w:r w:rsidRPr="00E05788">
        <w:rPr>
          <w:lang w:eastAsia="en-US"/>
        </w:rPr>
        <w:t xml:space="preserve">and the electrical chassis shall be lower than 0.1 </w:t>
      </w:r>
      <w:r w:rsidRPr="00E05788">
        <w:rPr>
          <w:b/>
          <w:lang w:eastAsia="en-US"/>
        </w:rPr>
        <w:t>Ω</w:t>
      </w:r>
      <w:r w:rsidRPr="00CF1CA0">
        <w:rPr>
          <w:strike/>
          <w:lang w:eastAsia="en-US"/>
        </w:rPr>
        <w:t>ohm</w:t>
      </w:r>
      <w:r w:rsidRPr="00E05788">
        <w:rPr>
          <w:lang w:eastAsia="en-US"/>
        </w:rPr>
        <w:t xml:space="preserve"> </w:t>
      </w:r>
      <w:r w:rsidRPr="00E05788">
        <w:rPr>
          <w:b/>
          <w:lang w:val="en-IN" w:eastAsia="en-US"/>
        </w:rPr>
        <w:t xml:space="preserve">and the resistance between any two simultaneously reachable exposed conductive parts of electrical protection barriers/enclosures that are less than 2.5 m from each other shall be less than 0.2 </w:t>
      </w:r>
      <w:r w:rsidRPr="00E05788">
        <w:rPr>
          <w:b/>
          <w:lang w:eastAsia="en-US"/>
        </w:rPr>
        <w:t>Ω</w:t>
      </w:r>
      <w:r w:rsidRPr="00E05788">
        <w:rPr>
          <w:rFonts w:hint="eastAsia"/>
          <w:b/>
          <w:lang w:eastAsia="ja-JP"/>
        </w:rPr>
        <w:t xml:space="preserve"> </w:t>
      </w:r>
      <w:r w:rsidRPr="00E05788">
        <w:rPr>
          <w:lang w:eastAsia="en-US"/>
        </w:rPr>
        <w:t xml:space="preserve">when there is current flow of at least 0.2 </w:t>
      </w:r>
      <w:r w:rsidRPr="00E05788">
        <w:rPr>
          <w:rFonts w:hint="eastAsia"/>
          <w:b/>
          <w:lang w:eastAsia="ja-JP"/>
        </w:rPr>
        <w:t>A</w:t>
      </w:r>
      <w:r w:rsidRPr="0037463B">
        <w:rPr>
          <w:strike/>
          <w:lang w:eastAsia="en-US"/>
        </w:rPr>
        <w:t>ampere</w:t>
      </w:r>
      <w:r w:rsidRPr="00E05788">
        <w:rPr>
          <w:lang w:eastAsia="en-US"/>
        </w:rPr>
        <w:t xml:space="preserve">. </w:t>
      </w:r>
      <w:r w:rsidRPr="00E05788">
        <w:rPr>
          <w:b/>
          <w:lang w:val="en-IN" w:eastAsia="en-US"/>
        </w:rPr>
        <w:t>This resistance may be calculated using the separately measured resistances of the relevant parts of electric path.</w:t>
      </w:r>
    </w:p>
    <w:p w14:paraId="33878BA4" w14:textId="24FA24D8" w:rsidR="00E05788" w:rsidRPr="00E05788" w:rsidRDefault="00E05788" w:rsidP="00E05788">
      <w:pPr>
        <w:spacing w:afterLines="50" w:after="120"/>
        <w:ind w:left="2268" w:right="1134"/>
        <w:jc w:val="both"/>
        <w:rPr>
          <w:b/>
          <w:lang w:eastAsia="ja-JP"/>
        </w:rPr>
      </w:pPr>
      <w:r w:rsidRPr="00E05788">
        <w:rPr>
          <w:b/>
          <w:lang w:val="en-IN" w:eastAsia="en-US"/>
        </w:rPr>
        <w:t>These requirements are</w:t>
      </w:r>
      <w:r w:rsidRPr="00E05788">
        <w:rPr>
          <w:lang w:eastAsia="en-US"/>
        </w:rPr>
        <w:t xml:space="preserve"> </w:t>
      </w:r>
      <w:r w:rsidRPr="0037463B">
        <w:rPr>
          <w:strike/>
          <w:lang w:eastAsia="en-US"/>
        </w:rPr>
        <w:t>This requirement is</w:t>
      </w:r>
      <w:r w:rsidRPr="00E05788">
        <w:rPr>
          <w:dstrike/>
          <w:lang w:eastAsia="en-US"/>
        </w:rPr>
        <w:t xml:space="preserve"> </w:t>
      </w:r>
      <w:r w:rsidRPr="00E05788">
        <w:rPr>
          <w:lang w:eastAsia="en-US"/>
        </w:rPr>
        <w:t>satisfied if the galvanic connection has been made by welding.</w:t>
      </w:r>
      <w:r w:rsidRPr="00E05788">
        <w:rPr>
          <w:rFonts w:hint="eastAsia"/>
          <w:lang w:eastAsia="ja-JP"/>
        </w:rPr>
        <w:t xml:space="preserve"> </w:t>
      </w:r>
      <w:r w:rsidRPr="00E05788">
        <w:rPr>
          <w:b/>
          <w:lang w:val="en-IN" w:eastAsia="en-US"/>
        </w:rPr>
        <w:t xml:space="preserve">In case of doubt or </w:t>
      </w:r>
      <w:r w:rsidR="009B473A">
        <w:rPr>
          <w:b/>
          <w:lang w:val="en-IN" w:eastAsia="en-US"/>
        </w:rPr>
        <w:t xml:space="preserve">if </w:t>
      </w:r>
      <w:r w:rsidRPr="00E05788">
        <w:rPr>
          <w:b/>
          <w:lang w:val="en-IN" w:eastAsia="en-US"/>
        </w:rPr>
        <w:t xml:space="preserve">the connection </w:t>
      </w:r>
      <w:r w:rsidRPr="00E05788">
        <w:rPr>
          <w:b/>
          <w:lang w:val="en-IN" w:eastAsia="en-US"/>
        </w:rPr>
        <w:lastRenderedPageBreak/>
        <w:t xml:space="preserve">is established by mean other than welding, measurements shall be made by using one of the test procedures described in paragraph </w:t>
      </w:r>
      <w:r w:rsidRPr="00E05788">
        <w:rPr>
          <w:rFonts w:hint="eastAsia"/>
          <w:b/>
          <w:lang w:val="en-IN" w:eastAsia="ja-JP"/>
        </w:rPr>
        <w:t>4.1.</w:t>
      </w:r>
      <w:r w:rsidRPr="00E05788">
        <w:rPr>
          <w:b/>
          <w:lang w:val="en-IN" w:eastAsia="en-US"/>
        </w:rPr>
        <w:t xml:space="preserve"> of </w:t>
      </w:r>
      <w:r w:rsidRPr="00E05788">
        <w:rPr>
          <w:rFonts w:hint="eastAsia"/>
          <w:b/>
          <w:lang w:val="en-IN" w:eastAsia="ja-JP"/>
        </w:rPr>
        <w:t>A</w:t>
      </w:r>
      <w:r w:rsidRPr="00E05788">
        <w:rPr>
          <w:b/>
          <w:lang w:val="en-IN" w:eastAsia="en-US"/>
        </w:rPr>
        <w:t>nnex 11.</w:t>
      </w:r>
      <w:r w:rsidR="00D31180">
        <w:rPr>
          <w:lang w:eastAsia="ar-SA"/>
        </w:rPr>
        <w:t>"</w:t>
      </w:r>
    </w:p>
    <w:p w14:paraId="7204D650" w14:textId="77777777" w:rsidR="00E05788" w:rsidRPr="00E05788" w:rsidRDefault="00E05788" w:rsidP="0037463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5.2.8.1.4.2.,</w:t>
      </w:r>
      <w:r w:rsidRPr="00E05788">
        <w:rPr>
          <w:rFonts w:eastAsia="SimSun"/>
          <w:i/>
          <w:lang w:eastAsia="en-US"/>
        </w:rPr>
        <w:t xml:space="preserve"> </w:t>
      </w:r>
      <w:r w:rsidRPr="00E05788">
        <w:rPr>
          <w:rFonts w:eastAsia="SimSun"/>
          <w:lang w:eastAsia="en-US"/>
        </w:rPr>
        <w:t>amend to read:</w:t>
      </w:r>
    </w:p>
    <w:p w14:paraId="3E9E9CB2" w14:textId="7CF18443" w:rsidR="00E05788" w:rsidRPr="00E05788" w:rsidRDefault="00D31180" w:rsidP="00E05788">
      <w:pPr>
        <w:tabs>
          <w:tab w:val="left" w:pos="2268"/>
        </w:tabs>
        <w:spacing w:afterLines="50" w:after="120"/>
        <w:ind w:left="2268" w:right="1134" w:hanging="1134"/>
        <w:jc w:val="both"/>
        <w:rPr>
          <w:lang w:eastAsia="ar-SA"/>
        </w:rPr>
      </w:pPr>
      <w:r>
        <w:rPr>
          <w:lang w:eastAsia="ar-SA"/>
        </w:rPr>
        <w:t>"</w:t>
      </w:r>
      <w:r w:rsidR="00E05788" w:rsidRPr="00E05788">
        <w:rPr>
          <w:lang w:eastAsia="ar-SA"/>
        </w:rPr>
        <w:t>5.2.8.1.4.2.</w:t>
      </w:r>
      <w:r w:rsidR="00E05788" w:rsidRPr="00E05788">
        <w:rPr>
          <w:lang w:eastAsia="ar-SA"/>
        </w:rPr>
        <w:tab/>
      </w:r>
      <w:r w:rsidR="00E05788" w:rsidRPr="00E05788">
        <w:rPr>
          <w:rFonts w:hint="eastAsia"/>
          <w:b/>
          <w:lang w:eastAsia="ja-JP"/>
        </w:rPr>
        <w:t>Electric</w:t>
      </w:r>
      <w:r w:rsidR="00E05788" w:rsidRPr="00AA459F">
        <w:rPr>
          <w:strike/>
          <w:lang w:eastAsia="ar-SA"/>
        </w:rPr>
        <w:t>Electrical</w:t>
      </w:r>
      <w:r w:rsidR="00E05788" w:rsidRPr="00E05788">
        <w:rPr>
          <w:lang w:eastAsia="ar-SA"/>
        </w:rPr>
        <w:t xml:space="preserve"> power train consisting of combined DC- and AC-buses</w:t>
      </w:r>
    </w:p>
    <w:p w14:paraId="65EE2636" w14:textId="77777777" w:rsidR="00E05788" w:rsidRPr="00E05788" w:rsidRDefault="00E05788" w:rsidP="00E05788">
      <w:pPr>
        <w:widowControl w:val="0"/>
        <w:suppressAutoHyphens w:val="0"/>
        <w:autoSpaceDE w:val="0"/>
        <w:autoSpaceDN w:val="0"/>
        <w:adjustRightInd w:val="0"/>
        <w:spacing w:afterLines="50" w:after="120"/>
        <w:ind w:left="2268" w:right="1088"/>
        <w:jc w:val="both"/>
        <w:rPr>
          <w:b/>
          <w:lang w:val="en-IN" w:eastAsia="ja-JP"/>
        </w:rPr>
      </w:pPr>
      <w:r w:rsidRPr="00E05788">
        <w:rPr>
          <w:lang w:val="en-US" w:eastAsia="ja-JP"/>
        </w:rPr>
        <w:t xml:space="preserve">If the AC high voltage buses and the DC high voltage buses are </w:t>
      </w:r>
      <w:r w:rsidRPr="00E05788">
        <w:rPr>
          <w:b/>
          <w:lang w:val="en-IN" w:eastAsia="ja-JP"/>
        </w:rPr>
        <w:t>conductively connected, they shall meet one of the following requirements:</w:t>
      </w:r>
    </w:p>
    <w:p w14:paraId="7C3CE5BE" w14:textId="77777777" w:rsidR="00E05788" w:rsidRPr="00E05788" w:rsidRDefault="00E05788" w:rsidP="005901A0">
      <w:pPr>
        <w:widowControl w:val="0"/>
        <w:suppressAutoHyphens w:val="0"/>
        <w:autoSpaceDE w:val="0"/>
        <w:autoSpaceDN w:val="0"/>
        <w:adjustRightInd w:val="0"/>
        <w:spacing w:afterLines="50" w:after="120"/>
        <w:ind w:left="2835" w:right="1088" w:hanging="567"/>
        <w:jc w:val="both"/>
        <w:rPr>
          <w:b/>
          <w:lang w:val="en-IN" w:eastAsia="ja-JP"/>
        </w:rPr>
      </w:pPr>
      <w:r w:rsidRPr="00E05788">
        <w:rPr>
          <w:b/>
          <w:lang w:val="en-IN" w:eastAsia="ja-JP"/>
        </w:rPr>
        <w:t>(a)</w:t>
      </w:r>
      <w:r w:rsidRPr="00E05788">
        <w:rPr>
          <w:b/>
          <w:lang w:val="en-IN" w:eastAsia="ja-JP"/>
        </w:rPr>
        <w:tab/>
        <w:t>Isolation resistance between the high voltage bus and the electrical chassis shall have a minimum value of 500 Ω/V of the working voltage;</w:t>
      </w:r>
    </w:p>
    <w:p w14:paraId="47469B17" w14:textId="77A585C0" w:rsidR="00E05788" w:rsidRPr="00E05788" w:rsidRDefault="00E05788" w:rsidP="005901A0">
      <w:pPr>
        <w:widowControl w:val="0"/>
        <w:suppressAutoHyphens w:val="0"/>
        <w:autoSpaceDE w:val="0"/>
        <w:autoSpaceDN w:val="0"/>
        <w:adjustRightInd w:val="0"/>
        <w:spacing w:afterLines="50" w:after="120"/>
        <w:ind w:left="2835" w:right="1088" w:hanging="567"/>
        <w:jc w:val="both"/>
        <w:rPr>
          <w:b/>
          <w:lang w:val="en-IN" w:eastAsia="ja-JP"/>
        </w:rPr>
      </w:pPr>
      <w:r w:rsidRPr="00E05788">
        <w:rPr>
          <w:b/>
          <w:lang w:val="en-IN" w:eastAsia="ja-JP"/>
        </w:rPr>
        <w:t>(b)</w:t>
      </w:r>
      <w:r w:rsidRPr="00E05788">
        <w:rPr>
          <w:b/>
          <w:lang w:val="en-IN" w:eastAsia="ja-JP"/>
        </w:rPr>
        <w:tab/>
        <w:t>Isolation resistance between the high voltage bus and the electrical chassis shall have a minimum value of 100 Ω/V of the working voltage and the AC bus meets the physical protection as described in paragraph 5.2.</w:t>
      </w:r>
      <w:r w:rsidRPr="00E05788">
        <w:rPr>
          <w:rFonts w:hint="eastAsia"/>
          <w:b/>
          <w:lang w:val="en-IN" w:eastAsia="ja-JP"/>
        </w:rPr>
        <w:t>8.1</w:t>
      </w:r>
      <w:r w:rsidRPr="00E05788">
        <w:rPr>
          <w:b/>
          <w:lang w:val="en-IN" w:eastAsia="ja-JP"/>
        </w:rPr>
        <w:t>.3</w:t>
      </w:r>
      <w:r w:rsidR="00E80FCE">
        <w:rPr>
          <w:b/>
          <w:lang w:val="en-IN" w:eastAsia="ja-JP"/>
        </w:rPr>
        <w:t>.</w:t>
      </w:r>
      <w:r w:rsidRPr="00E05788">
        <w:rPr>
          <w:b/>
          <w:lang w:val="en-IN" w:eastAsia="ja-JP"/>
        </w:rPr>
        <w:t>;</w:t>
      </w:r>
    </w:p>
    <w:p w14:paraId="7AB89EF0" w14:textId="77777777" w:rsidR="00E05788" w:rsidRPr="00E05788" w:rsidRDefault="00E05788" w:rsidP="005901A0">
      <w:pPr>
        <w:tabs>
          <w:tab w:val="left" w:pos="2268"/>
        </w:tabs>
        <w:spacing w:afterLines="50" w:after="120"/>
        <w:ind w:left="2835" w:right="1134" w:hanging="567"/>
        <w:jc w:val="both"/>
        <w:rPr>
          <w:lang w:eastAsia="ar-SA"/>
        </w:rPr>
      </w:pPr>
      <w:r w:rsidRPr="00E05788">
        <w:rPr>
          <w:b/>
          <w:lang w:val="en-IN" w:eastAsia="ja-JP"/>
        </w:rPr>
        <w:t>(c)</w:t>
      </w:r>
      <w:r w:rsidRPr="00E05788">
        <w:rPr>
          <w:b/>
          <w:lang w:val="en-IN" w:eastAsia="ja-JP"/>
        </w:rPr>
        <w:tab/>
        <w:t>Isolation resistance between the high voltage bus and the electrical chassis shall have a minimum value of 100 Ω/V of the working voltage and the AC bus meets the absence of high voltage as described in paragraph 5.2.</w:t>
      </w:r>
      <w:r w:rsidRPr="00E05788">
        <w:rPr>
          <w:rFonts w:hint="eastAsia"/>
          <w:b/>
          <w:lang w:val="en-IN" w:eastAsia="ja-JP"/>
        </w:rPr>
        <w:t>8.1</w:t>
      </w:r>
      <w:r w:rsidRPr="00E05788">
        <w:rPr>
          <w:b/>
          <w:lang w:val="en-IN" w:eastAsia="ja-JP"/>
        </w:rPr>
        <w:t>.1.</w:t>
      </w:r>
      <w:r w:rsidRPr="0037463B">
        <w:rPr>
          <w:strike/>
          <w:lang w:eastAsia="ar-SA"/>
        </w:rPr>
        <w:t>galvanically connected isolation resistance between the high voltage bus and the electrical chassis (R</w:t>
      </w:r>
      <w:r w:rsidRPr="0037463B">
        <w:rPr>
          <w:strike/>
          <w:vertAlign w:val="subscript"/>
          <w:lang w:eastAsia="ar-SA"/>
        </w:rPr>
        <w:t>i</w:t>
      </w:r>
      <w:r w:rsidRPr="0037463B">
        <w:rPr>
          <w:strike/>
          <w:lang w:eastAsia="ar-SA"/>
        </w:rPr>
        <w:t xml:space="preserve">, as defined in paragraph 5. of Annex 11) shall have a minimum value of 500 </w:t>
      </w:r>
      <w:r w:rsidRPr="0037463B">
        <w:rPr>
          <w:strike/>
          <w:lang w:val="ru-RU" w:eastAsia="ar-SA"/>
        </w:rPr>
        <w:t>Ω</w:t>
      </w:r>
      <w:r w:rsidRPr="0037463B">
        <w:rPr>
          <w:strike/>
          <w:lang w:eastAsia="ar-SA"/>
        </w:rPr>
        <w:t>/V of the working voltage.</w:t>
      </w:r>
    </w:p>
    <w:p w14:paraId="17B6585F" w14:textId="7FB79345" w:rsidR="00E05788" w:rsidRPr="00E05788" w:rsidRDefault="005901A0" w:rsidP="005901A0">
      <w:pPr>
        <w:tabs>
          <w:tab w:val="left" w:pos="2268"/>
        </w:tabs>
        <w:spacing w:afterLines="50" w:after="120"/>
        <w:ind w:left="2835" w:right="1134" w:hanging="567"/>
        <w:jc w:val="both"/>
        <w:rPr>
          <w:dstrike/>
          <w:lang w:eastAsia="ar-SA"/>
        </w:rPr>
      </w:pPr>
      <w:r>
        <w:rPr>
          <w:strike/>
          <w:lang w:eastAsia="ar-SA"/>
        </w:rPr>
        <w:tab/>
      </w:r>
      <w:r w:rsidR="00E05788" w:rsidRPr="0037463B">
        <w:rPr>
          <w:strike/>
          <w:lang w:eastAsia="ar-SA"/>
        </w:rPr>
        <w:t xml:space="preserve">However, if the protection degree IPXXB is satisfied for all AC high voltage buses or the AC voltage is equal or less than 30 V after the vehicle impact, the isolation resistance between the high voltage bus and the electrical chassis (Ri, as defined in paragraph 5. of Annex 11) shall have a minimum value of 100 </w:t>
      </w:r>
      <w:r w:rsidR="00E05788" w:rsidRPr="0037463B">
        <w:rPr>
          <w:strike/>
          <w:lang w:val="ru-RU" w:eastAsia="ar-SA"/>
        </w:rPr>
        <w:t>Ω</w:t>
      </w:r>
      <w:r w:rsidR="00E05788" w:rsidRPr="0037463B">
        <w:rPr>
          <w:strike/>
          <w:lang w:eastAsia="ar-SA"/>
        </w:rPr>
        <w:t>/V of the working voltage.</w:t>
      </w:r>
      <w:r w:rsidR="00E05788" w:rsidRPr="00E05788">
        <w:rPr>
          <w:lang w:eastAsia="ar-SA"/>
        </w:rPr>
        <w:t xml:space="preserve"> </w:t>
      </w:r>
      <w:r w:rsidR="00D31180">
        <w:rPr>
          <w:lang w:eastAsia="ar-SA"/>
        </w:rPr>
        <w:t>"</w:t>
      </w:r>
    </w:p>
    <w:p w14:paraId="4968FFAA"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5.2.8.2.,</w:t>
      </w:r>
      <w:r w:rsidRPr="00E05788">
        <w:rPr>
          <w:rFonts w:eastAsia="SimSun"/>
          <w:i/>
          <w:lang w:eastAsia="en-US"/>
        </w:rPr>
        <w:t xml:space="preserve"> </w:t>
      </w:r>
      <w:r w:rsidRPr="00E05788">
        <w:rPr>
          <w:rFonts w:eastAsia="SimSun"/>
          <w:lang w:eastAsia="en-US"/>
        </w:rPr>
        <w:t>amend to read:</w:t>
      </w:r>
    </w:p>
    <w:p w14:paraId="5C24FDB7" w14:textId="5D6A08DC" w:rsidR="00E05788" w:rsidRPr="00E05788" w:rsidRDefault="00D31180" w:rsidP="00E05788">
      <w:pPr>
        <w:keepNext/>
        <w:keepLines/>
        <w:tabs>
          <w:tab w:val="left" w:pos="2268"/>
        </w:tabs>
        <w:spacing w:after="120"/>
        <w:ind w:left="2268" w:right="1134" w:hanging="1134"/>
        <w:jc w:val="both"/>
        <w:rPr>
          <w:lang w:eastAsia="en-US"/>
        </w:rPr>
      </w:pPr>
      <w:r>
        <w:rPr>
          <w:lang w:eastAsia="ar-SA"/>
        </w:rPr>
        <w:t>"</w:t>
      </w:r>
      <w:r w:rsidR="00E05788" w:rsidRPr="00E05788">
        <w:rPr>
          <w:lang w:eastAsia="en-US"/>
        </w:rPr>
        <w:t>5.2.8.2.</w:t>
      </w:r>
      <w:r w:rsidR="00E05788" w:rsidRPr="00E05788">
        <w:rPr>
          <w:lang w:eastAsia="en-US"/>
        </w:rPr>
        <w:tab/>
        <w:t xml:space="preserve">Electrolyte </w:t>
      </w:r>
      <w:r w:rsidR="00E05788" w:rsidRPr="00E05788">
        <w:rPr>
          <w:b/>
          <w:lang w:val="en-IN" w:eastAsia="en-US"/>
        </w:rPr>
        <w:t>leakage</w:t>
      </w:r>
      <w:r w:rsidR="00E05788" w:rsidRPr="0037463B">
        <w:rPr>
          <w:strike/>
          <w:lang w:eastAsia="en-US"/>
        </w:rPr>
        <w:t>spillage</w:t>
      </w:r>
    </w:p>
    <w:p w14:paraId="122630F9" w14:textId="77777777" w:rsidR="00E05788" w:rsidRPr="0037463B" w:rsidRDefault="00E05788" w:rsidP="00E05788">
      <w:pPr>
        <w:keepNext/>
        <w:keepLines/>
        <w:tabs>
          <w:tab w:val="left" w:pos="2268"/>
        </w:tabs>
        <w:spacing w:after="120"/>
        <w:ind w:left="2268" w:right="1134" w:hanging="1134"/>
        <w:jc w:val="both"/>
        <w:rPr>
          <w:strike/>
          <w:lang w:eastAsia="en-US"/>
        </w:rPr>
      </w:pPr>
      <w:r w:rsidRPr="00E05788">
        <w:rPr>
          <w:lang w:eastAsia="en-US"/>
        </w:rPr>
        <w:tab/>
      </w:r>
      <w:r w:rsidRPr="0037463B">
        <w:rPr>
          <w:strike/>
          <w:lang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litters shall spill outside the passenger compartment. </w:t>
      </w:r>
    </w:p>
    <w:p w14:paraId="5E316B9D" w14:textId="77777777" w:rsidR="00E05788" w:rsidRPr="0037463B" w:rsidRDefault="00E05788" w:rsidP="00E05788">
      <w:pPr>
        <w:tabs>
          <w:tab w:val="left" w:pos="2268"/>
        </w:tabs>
        <w:spacing w:after="120"/>
        <w:ind w:left="2268" w:right="1134" w:hanging="1134"/>
        <w:jc w:val="both"/>
        <w:rPr>
          <w:strike/>
          <w:lang w:eastAsia="en-US"/>
        </w:rPr>
      </w:pPr>
      <w:r w:rsidRPr="00E05788">
        <w:rPr>
          <w:lang w:eastAsia="en-US"/>
        </w:rPr>
        <w:tab/>
      </w:r>
      <w:r w:rsidRPr="0037463B">
        <w:rPr>
          <w:strike/>
          <w:lang w:eastAsia="en-US"/>
        </w:rPr>
        <w:t xml:space="preserve">The manufacturer shall demonstrate compliance in accordance with </w:t>
      </w:r>
      <w:r w:rsidRPr="0037463B">
        <w:rPr>
          <w:strike/>
          <w:lang w:eastAsia="en-US"/>
        </w:rPr>
        <w:br/>
        <w:t>paragraph 6. of Annex 11.</w:t>
      </w:r>
    </w:p>
    <w:p w14:paraId="28FA57DA" w14:textId="77777777" w:rsidR="00E05788" w:rsidRPr="00E05788" w:rsidRDefault="00E05788" w:rsidP="00E05788">
      <w:pPr>
        <w:keepNext/>
        <w:tabs>
          <w:tab w:val="left" w:pos="2268"/>
        </w:tabs>
        <w:spacing w:after="120"/>
        <w:ind w:left="2268" w:right="1134" w:hanging="1134"/>
        <w:jc w:val="both"/>
        <w:rPr>
          <w:b/>
          <w:lang w:eastAsia="en-US"/>
        </w:rPr>
      </w:pPr>
      <w:r w:rsidRPr="00E05788">
        <w:rPr>
          <w:b/>
          <w:lang w:eastAsia="en-US"/>
        </w:rPr>
        <w:t xml:space="preserve">5.2.8.2.1. </w:t>
      </w:r>
      <w:r w:rsidRPr="00E05788">
        <w:rPr>
          <w:b/>
          <w:lang w:eastAsia="en-US"/>
        </w:rPr>
        <w:tab/>
        <w:t>In case of aqueous electrolyte REESS.</w:t>
      </w:r>
    </w:p>
    <w:p w14:paraId="27091CAA" w14:textId="77777777" w:rsidR="00E05788" w:rsidRPr="00E05788" w:rsidRDefault="00E05788" w:rsidP="00E05788">
      <w:pPr>
        <w:spacing w:after="120"/>
        <w:ind w:left="2268" w:right="1134"/>
        <w:jc w:val="both"/>
        <w:rPr>
          <w:b/>
          <w:lang w:eastAsia="en-US"/>
        </w:rPr>
      </w:pPr>
      <w:r w:rsidRPr="00E05788">
        <w:rPr>
          <w:b/>
          <w:lang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239D70C3" w14:textId="77777777" w:rsidR="00E05788" w:rsidRPr="00E05788" w:rsidRDefault="00E05788" w:rsidP="00E05788">
      <w:pPr>
        <w:keepNext/>
        <w:tabs>
          <w:tab w:val="left" w:pos="2268"/>
        </w:tabs>
        <w:spacing w:after="120"/>
        <w:ind w:left="2268" w:right="1134" w:hanging="1134"/>
        <w:jc w:val="both"/>
        <w:rPr>
          <w:b/>
          <w:lang w:eastAsia="en-US"/>
        </w:rPr>
      </w:pPr>
      <w:r w:rsidRPr="00E05788">
        <w:rPr>
          <w:b/>
          <w:lang w:eastAsia="en-US"/>
        </w:rPr>
        <w:t>5.</w:t>
      </w:r>
      <w:r w:rsidRPr="00E05788">
        <w:rPr>
          <w:rFonts w:hint="eastAsia"/>
          <w:b/>
          <w:lang w:eastAsia="en-US"/>
        </w:rPr>
        <w:t>2.8.2</w:t>
      </w:r>
      <w:r w:rsidRPr="00E05788">
        <w:rPr>
          <w:b/>
          <w:lang w:eastAsia="en-US"/>
        </w:rPr>
        <w:t xml:space="preserve">.2. </w:t>
      </w:r>
      <w:r w:rsidRPr="00E05788">
        <w:rPr>
          <w:b/>
          <w:lang w:eastAsia="en-US"/>
        </w:rPr>
        <w:tab/>
        <w:t>In case of non-aqueous electrolyte REESS.</w:t>
      </w:r>
    </w:p>
    <w:p w14:paraId="69FBBBDC" w14:textId="611F9273" w:rsidR="00E05788" w:rsidRPr="00E05788" w:rsidRDefault="00E05788" w:rsidP="00E05788">
      <w:pPr>
        <w:spacing w:after="120"/>
        <w:ind w:left="2268" w:right="1134"/>
        <w:jc w:val="both"/>
        <w:rPr>
          <w:b/>
          <w:lang w:eastAsia="en-US"/>
        </w:rPr>
      </w:pPr>
      <w:r w:rsidRPr="00E05788">
        <w:rPr>
          <w:b/>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E05788">
        <w:rPr>
          <w:lang w:eastAsia="ar-SA"/>
        </w:rPr>
        <w:t xml:space="preserve"> </w:t>
      </w:r>
      <w:r w:rsidR="00D31180">
        <w:rPr>
          <w:lang w:eastAsia="ar-SA"/>
        </w:rPr>
        <w:t>"</w:t>
      </w:r>
    </w:p>
    <w:p w14:paraId="7962CAA6"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lastRenderedPageBreak/>
        <w:t>Paragraph</w:t>
      </w:r>
      <w:r w:rsidRPr="00E05788">
        <w:rPr>
          <w:rFonts w:hint="eastAsia"/>
          <w:i/>
          <w:lang w:eastAsia="ja-JP"/>
        </w:rPr>
        <w:t xml:space="preserve"> 5.2.8.3.,</w:t>
      </w:r>
      <w:r w:rsidRPr="00E05788">
        <w:rPr>
          <w:rFonts w:eastAsia="SimSun"/>
          <w:i/>
          <w:lang w:eastAsia="en-US"/>
        </w:rPr>
        <w:t xml:space="preserve"> </w:t>
      </w:r>
      <w:r w:rsidRPr="00E05788">
        <w:rPr>
          <w:rFonts w:eastAsia="SimSun"/>
          <w:lang w:eastAsia="en-US"/>
        </w:rPr>
        <w:t>amend to read:</w:t>
      </w:r>
    </w:p>
    <w:p w14:paraId="5E053970" w14:textId="6B8FD8E3" w:rsidR="00E05788" w:rsidRPr="00E05788" w:rsidRDefault="00D31180" w:rsidP="00E05788">
      <w:pPr>
        <w:keepNext/>
        <w:tabs>
          <w:tab w:val="left" w:pos="2268"/>
        </w:tabs>
        <w:spacing w:after="120"/>
        <w:ind w:left="2268" w:right="1134" w:hanging="1134"/>
        <w:jc w:val="both"/>
        <w:rPr>
          <w:lang w:eastAsia="en-US"/>
        </w:rPr>
      </w:pPr>
      <w:r>
        <w:rPr>
          <w:lang w:eastAsia="ar-SA"/>
        </w:rPr>
        <w:t>"</w:t>
      </w:r>
      <w:r w:rsidR="00E05788" w:rsidRPr="00E05788">
        <w:rPr>
          <w:lang w:eastAsia="en-US"/>
        </w:rPr>
        <w:t>5.2.8.3.</w:t>
      </w:r>
      <w:r w:rsidR="00E05788" w:rsidRPr="00E05788">
        <w:rPr>
          <w:lang w:eastAsia="en-US"/>
        </w:rPr>
        <w:tab/>
        <w:t xml:space="preserve">REESS retention </w:t>
      </w:r>
    </w:p>
    <w:p w14:paraId="097976B3" w14:textId="77777777" w:rsidR="00E05788" w:rsidRPr="00E05788" w:rsidRDefault="00E05788" w:rsidP="00E05788">
      <w:pPr>
        <w:spacing w:after="120"/>
        <w:ind w:left="2268" w:right="1134"/>
        <w:jc w:val="both"/>
        <w:rPr>
          <w:b/>
          <w:lang w:val="en-IN" w:eastAsia="ja-JP"/>
        </w:rPr>
      </w:pPr>
      <w:r w:rsidRPr="00E05788">
        <w:rPr>
          <w:b/>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13CB71EB" w14:textId="77777777" w:rsidR="00E05788" w:rsidRPr="0037463B" w:rsidRDefault="00E05788" w:rsidP="00E05788">
      <w:pPr>
        <w:spacing w:after="120"/>
        <w:ind w:left="2268" w:right="1134"/>
        <w:jc w:val="both"/>
        <w:rPr>
          <w:strike/>
          <w:lang w:eastAsia="en-US"/>
        </w:rPr>
      </w:pPr>
      <w:r w:rsidRPr="0037463B">
        <w:rPr>
          <w:strike/>
          <w:lang w:eastAsia="en-US"/>
        </w:rPr>
        <w:t>REESS located inside the passenger compartment shall remain in the location in which they are installed and REESS components shall remain inside REESS boundaries.</w:t>
      </w:r>
    </w:p>
    <w:p w14:paraId="7EDE0362" w14:textId="77777777" w:rsidR="00E05788" w:rsidRPr="0037463B" w:rsidRDefault="00E05788" w:rsidP="00E05788">
      <w:pPr>
        <w:spacing w:after="120"/>
        <w:ind w:left="2268" w:right="1134"/>
        <w:jc w:val="both"/>
        <w:rPr>
          <w:strike/>
          <w:lang w:eastAsia="en-US"/>
        </w:rPr>
      </w:pPr>
      <w:r w:rsidRPr="0037463B">
        <w:rPr>
          <w:strike/>
          <w:lang w:eastAsia="en-US"/>
        </w:rPr>
        <w:t>No part of any REESS that is located outside the passenger compartment for electric safety assessment shall enter the passenger compartment during or after the impact test.</w:t>
      </w:r>
    </w:p>
    <w:p w14:paraId="2634BD97" w14:textId="0DA52E47" w:rsidR="00E05788" w:rsidRPr="0037463B" w:rsidRDefault="00E05788" w:rsidP="00E05788">
      <w:pPr>
        <w:spacing w:after="120"/>
        <w:ind w:left="2268" w:right="1134"/>
        <w:jc w:val="both"/>
        <w:rPr>
          <w:strike/>
          <w:lang w:eastAsia="ja-JP"/>
        </w:rPr>
      </w:pPr>
      <w:r w:rsidRPr="0037463B">
        <w:rPr>
          <w:strike/>
          <w:lang w:eastAsia="en-US"/>
        </w:rPr>
        <w:t>The manufacturer shall demonstrate compliance in accordance with paragraph 7. of Annex 11.</w:t>
      </w:r>
      <w:r w:rsidR="00D31180" w:rsidRPr="0037463B">
        <w:rPr>
          <w:strike/>
          <w:lang w:eastAsia="ar-SA"/>
        </w:rPr>
        <w:t>"</w:t>
      </w:r>
    </w:p>
    <w:p w14:paraId="505A0E6A"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hint="eastAsia"/>
          <w:i/>
          <w:lang w:eastAsia="ja-JP"/>
        </w:rPr>
        <w:t>Insert new paragraph 5.2.8.4.,</w:t>
      </w:r>
      <w:r w:rsidRPr="00E05788">
        <w:rPr>
          <w:rFonts w:eastAsia="SimSun"/>
          <w:i/>
          <w:lang w:eastAsia="en-US"/>
        </w:rPr>
        <w:t xml:space="preserve"> </w:t>
      </w:r>
      <w:r w:rsidRPr="00E05788">
        <w:rPr>
          <w:rFonts w:eastAsia="SimSun"/>
          <w:lang w:eastAsia="en-US"/>
        </w:rPr>
        <w:t>to read:</w:t>
      </w:r>
    </w:p>
    <w:p w14:paraId="29E7DA11" w14:textId="708BD0A2" w:rsidR="00E05788" w:rsidRPr="00E05788" w:rsidRDefault="00D31180" w:rsidP="00E05788">
      <w:pPr>
        <w:spacing w:after="120"/>
        <w:ind w:left="2268" w:right="1134" w:hanging="1134"/>
        <w:jc w:val="both"/>
        <w:rPr>
          <w:b/>
          <w:lang w:val="en-IN" w:eastAsia="ja-JP"/>
        </w:rPr>
      </w:pPr>
      <w:r>
        <w:rPr>
          <w:lang w:eastAsia="ar-SA"/>
        </w:rPr>
        <w:t>"</w:t>
      </w:r>
      <w:r w:rsidR="00E05788" w:rsidRPr="00E05788">
        <w:rPr>
          <w:b/>
          <w:lang w:val="en-IN" w:eastAsia="ja-JP"/>
        </w:rPr>
        <w:t>5.2.8.</w:t>
      </w:r>
      <w:r w:rsidR="00E05788" w:rsidRPr="00E05788">
        <w:rPr>
          <w:rFonts w:hint="eastAsia"/>
          <w:b/>
          <w:lang w:val="en-IN" w:eastAsia="ja-JP"/>
        </w:rPr>
        <w:t>4</w:t>
      </w:r>
      <w:r w:rsidR="00E05788" w:rsidRPr="00E05788">
        <w:rPr>
          <w:b/>
          <w:lang w:val="en-IN" w:eastAsia="ja-JP"/>
        </w:rPr>
        <w:t>.</w:t>
      </w:r>
      <w:r w:rsidR="00E05788" w:rsidRPr="00E05788">
        <w:rPr>
          <w:b/>
          <w:lang w:val="en-IN" w:eastAsia="ja-JP"/>
        </w:rPr>
        <w:tab/>
        <w:t>REESS</w:t>
      </w:r>
      <w:r w:rsidR="00E05788" w:rsidRPr="00E05788">
        <w:rPr>
          <w:rFonts w:hint="eastAsia"/>
          <w:b/>
          <w:lang w:val="en-IN" w:eastAsia="ja-JP"/>
        </w:rPr>
        <w:t xml:space="preserve"> fire hazards</w:t>
      </w:r>
      <w:r w:rsidR="00E05788" w:rsidRPr="00E05788">
        <w:rPr>
          <w:b/>
          <w:lang w:val="en-IN" w:eastAsia="ja-JP"/>
        </w:rPr>
        <w:t xml:space="preserve"> </w:t>
      </w:r>
    </w:p>
    <w:p w14:paraId="3EA584AF" w14:textId="44777CE8" w:rsidR="00E05788" w:rsidRPr="00E05788" w:rsidRDefault="00E05788" w:rsidP="00E05788">
      <w:pPr>
        <w:spacing w:after="120"/>
        <w:ind w:left="2268" w:right="1134"/>
        <w:jc w:val="both"/>
        <w:rPr>
          <w:b/>
          <w:lang w:val="en-IN" w:eastAsia="ja-JP"/>
        </w:rPr>
      </w:pPr>
      <w:r w:rsidRPr="00E05788">
        <w:rPr>
          <w:b/>
          <w:lang w:eastAsia="en-US"/>
        </w:rPr>
        <w:t>For a period from the impact until 60 minutes after the impact, t</w:t>
      </w:r>
      <w:r w:rsidRPr="00E05788">
        <w:rPr>
          <w:rFonts w:hint="eastAsia"/>
          <w:b/>
          <w:lang w:val="en-IN" w:eastAsia="ja-JP"/>
        </w:rPr>
        <w:t>here shall be no evidence of fire or explosion from the REESS.</w:t>
      </w:r>
      <w:r w:rsidR="00D31180">
        <w:rPr>
          <w:lang w:eastAsia="ar-SA"/>
        </w:rPr>
        <w:t>"</w:t>
      </w:r>
    </w:p>
    <w:p w14:paraId="6EE0047D" w14:textId="77777777" w:rsidR="00E05788" w:rsidRPr="00E05788" w:rsidRDefault="00E05788" w:rsidP="00AA459F">
      <w:pPr>
        <w:widowControl w:val="0"/>
        <w:suppressAutoHyphens w:val="0"/>
        <w:autoSpaceDE w:val="0"/>
        <w:autoSpaceDN w:val="0"/>
        <w:adjustRightInd w:val="0"/>
        <w:spacing w:afterLines="50" w:after="120" w:line="240" w:lineRule="auto"/>
        <w:ind w:leftChars="567" w:left="1134"/>
        <w:jc w:val="both"/>
        <w:rPr>
          <w:i/>
          <w:iCs/>
          <w:lang w:val="en-IN" w:eastAsia="ja-JP"/>
        </w:rPr>
      </w:pPr>
      <w:r w:rsidRPr="00E05788">
        <w:rPr>
          <w:rFonts w:hint="eastAsia"/>
          <w:i/>
          <w:iCs/>
          <w:lang w:val="en-IN" w:eastAsia="ja-JP"/>
        </w:rPr>
        <w:t xml:space="preserve">Paragraphs </w:t>
      </w:r>
      <w:r w:rsidRPr="00E05788">
        <w:rPr>
          <w:i/>
          <w:iCs/>
          <w:lang w:val="en-IN" w:eastAsia="ja-JP"/>
        </w:rPr>
        <w:t xml:space="preserve">7.1. to 7.3., </w:t>
      </w:r>
      <w:r w:rsidRPr="00E05788">
        <w:rPr>
          <w:iCs/>
          <w:lang w:val="en-IN" w:eastAsia="ja-JP"/>
        </w:rPr>
        <w:t>amend to read:</w:t>
      </w:r>
    </w:p>
    <w:p w14:paraId="2319243A" w14:textId="57C72DF1" w:rsidR="00E05788" w:rsidRPr="00E05788" w:rsidRDefault="00D31180" w:rsidP="00E05788">
      <w:pPr>
        <w:widowControl w:val="0"/>
        <w:tabs>
          <w:tab w:val="left" w:pos="2268"/>
        </w:tabs>
        <w:spacing w:after="120"/>
        <w:ind w:left="2268" w:right="1134" w:hanging="1134"/>
        <w:jc w:val="both"/>
        <w:rPr>
          <w:b/>
          <w:lang w:eastAsia="en-US"/>
        </w:rPr>
      </w:pPr>
      <w:r>
        <w:rPr>
          <w:lang w:eastAsia="ar-SA"/>
        </w:rPr>
        <w:t>"</w:t>
      </w:r>
      <w:r w:rsidR="00E05788" w:rsidRPr="00E05788">
        <w:rPr>
          <w:b/>
          <w:lang w:eastAsia="en-US"/>
        </w:rPr>
        <w:t>7.1.</w:t>
      </w:r>
      <w:r w:rsidR="00E05788" w:rsidRPr="00E05788">
        <w:rPr>
          <w:b/>
          <w:lang w:eastAsia="en-US"/>
        </w:rPr>
        <w:tab/>
        <w:t xml:space="preserve">Every modification of the vehicle type with regard to this </w:t>
      </w:r>
      <w:r w:rsidR="00AF5360">
        <w:rPr>
          <w:b/>
          <w:lang w:eastAsia="en-US"/>
        </w:rPr>
        <w:t xml:space="preserve">UN </w:t>
      </w:r>
      <w:r w:rsidR="00E05788" w:rsidRPr="00E05788">
        <w:rPr>
          <w:b/>
          <w:lang w:eastAsia="en-US"/>
        </w:rPr>
        <w:t>Regulation shall be notified to the Type Approval Authority which approved that vehicle type. The Type Approval Authority may then either:</w:t>
      </w:r>
    </w:p>
    <w:p w14:paraId="168F7F71" w14:textId="79AA269A" w:rsidR="00E05788" w:rsidRPr="00E05788" w:rsidRDefault="00E05788" w:rsidP="00E05788">
      <w:pPr>
        <w:widowControl w:val="0"/>
        <w:tabs>
          <w:tab w:val="left" w:pos="2835"/>
        </w:tabs>
        <w:spacing w:after="120"/>
        <w:ind w:left="2835" w:right="1134" w:hanging="567"/>
        <w:jc w:val="both"/>
        <w:rPr>
          <w:b/>
          <w:lang w:eastAsia="en-US"/>
        </w:rPr>
      </w:pPr>
      <w:r w:rsidRPr="00E05788">
        <w:rPr>
          <w:b/>
          <w:lang w:eastAsia="en-US"/>
        </w:rPr>
        <w:t>(a)</w:t>
      </w:r>
      <w:r w:rsidRPr="00E05788">
        <w:rPr>
          <w:b/>
          <w:lang w:eastAsia="en-US"/>
        </w:rPr>
        <w:tab/>
        <w:t xml:space="preserve">Decide, in consultation with the manufacturer, </w:t>
      </w:r>
      <w:r w:rsidR="009B473A" w:rsidRPr="00E05788">
        <w:rPr>
          <w:b/>
          <w:lang w:eastAsia="en-US"/>
        </w:rPr>
        <w:t xml:space="preserve">to grant </w:t>
      </w:r>
      <w:r w:rsidRPr="00E05788">
        <w:rPr>
          <w:b/>
          <w:lang w:eastAsia="en-US"/>
        </w:rPr>
        <w:t xml:space="preserve">a new type approval; or </w:t>
      </w:r>
    </w:p>
    <w:p w14:paraId="1A18D8A3" w14:textId="77777777" w:rsidR="00E05788" w:rsidRPr="00E05788" w:rsidRDefault="00E05788" w:rsidP="00E05788">
      <w:pPr>
        <w:widowControl w:val="0"/>
        <w:tabs>
          <w:tab w:val="left" w:pos="2835"/>
        </w:tabs>
        <w:spacing w:after="120"/>
        <w:ind w:left="2835" w:right="1134" w:hanging="567"/>
        <w:jc w:val="both"/>
        <w:rPr>
          <w:b/>
          <w:lang w:eastAsia="en-US"/>
        </w:rPr>
      </w:pPr>
      <w:r w:rsidRPr="00E05788">
        <w:rPr>
          <w:b/>
          <w:lang w:eastAsia="en-US"/>
        </w:rPr>
        <w:t>(b)</w:t>
      </w:r>
      <w:r w:rsidRPr="00E05788">
        <w:rPr>
          <w:b/>
          <w:lang w:eastAsia="en-US"/>
        </w:rPr>
        <w:tab/>
        <w:t>Apply the procedure contained in paragraph 7.1.1. (Revision) and, if applicable, the procedure contained in paragraph 7.1.2. (Extension).</w:t>
      </w:r>
    </w:p>
    <w:p w14:paraId="463B9CBD" w14:textId="77777777" w:rsidR="00E05788" w:rsidRPr="00E05788" w:rsidRDefault="00E05788" w:rsidP="00E05788">
      <w:pPr>
        <w:widowControl w:val="0"/>
        <w:tabs>
          <w:tab w:val="left" w:pos="2268"/>
        </w:tabs>
        <w:spacing w:after="120"/>
        <w:ind w:left="2268" w:right="1134" w:hanging="1134"/>
        <w:jc w:val="both"/>
        <w:rPr>
          <w:b/>
          <w:lang w:eastAsia="en-US"/>
        </w:rPr>
      </w:pPr>
      <w:r w:rsidRPr="00E05788">
        <w:rPr>
          <w:b/>
          <w:lang w:eastAsia="en-US"/>
        </w:rPr>
        <w:t xml:space="preserve">7.1.1. </w:t>
      </w:r>
      <w:r w:rsidRPr="00E05788">
        <w:rPr>
          <w:b/>
          <w:lang w:eastAsia="en-US"/>
        </w:rPr>
        <w:tab/>
        <w:t xml:space="preserve">Revision </w:t>
      </w:r>
    </w:p>
    <w:p w14:paraId="77F8C8FC" w14:textId="15C9B5AC" w:rsidR="00E05788" w:rsidRPr="00E05788" w:rsidRDefault="00E05788" w:rsidP="00CF6312">
      <w:pPr>
        <w:widowControl w:val="0"/>
        <w:tabs>
          <w:tab w:val="left" w:pos="2268"/>
        </w:tabs>
        <w:spacing w:after="120"/>
        <w:ind w:left="2268" w:right="1134" w:hanging="1134"/>
        <w:jc w:val="both"/>
        <w:rPr>
          <w:b/>
          <w:lang w:eastAsia="en-US"/>
        </w:rPr>
      </w:pPr>
      <w:r w:rsidRPr="00E05788">
        <w:rPr>
          <w:b/>
          <w:lang w:eastAsia="en-US"/>
        </w:rPr>
        <w:tab/>
        <w:t>When</w:t>
      </w:r>
      <w:r w:rsidR="003548E2">
        <w:rPr>
          <w:b/>
        </w:rPr>
        <w:t xml:space="preserve"> the details </w:t>
      </w:r>
      <w:r w:rsidRPr="00E05788">
        <w:rPr>
          <w:b/>
          <w:lang w:eastAsia="en-US"/>
        </w:rPr>
        <w:t xml:space="preserve">recorded in the information documents change and the Type Approval Authority considers that the modifications are unlikely to have </w:t>
      </w:r>
      <w:r w:rsidR="00CF6312">
        <w:rPr>
          <w:b/>
          <w:lang w:eastAsia="en-US"/>
        </w:rPr>
        <w:t xml:space="preserve">any </w:t>
      </w:r>
      <w:r w:rsidRPr="00E05788">
        <w:rPr>
          <w:b/>
          <w:lang w:eastAsia="en-US"/>
        </w:rPr>
        <w:t xml:space="preserve">appreciable adverse effect, and </w:t>
      </w:r>
      <w:r w:rsidR="00CF6312">
        <w:rPr>
          <w:b/>
          <w:lang w:eastAsia="en-US"/>
        </w:rPr>
        <w:t xml:space="preserve">if </w:t>
      </w:r>
      <w:r w:rsidRPr="00E05788">
        <w:rPr>
          <w:b/>
          <w:lang w:eastAsia="en-US"/>
        </w:rPr>
        <w:t xml:space="preserve">the vehicle still meets the requirements, the modification shall be designated a </w:t>
      </w:r>
      <w:r w:rsidR="00D31180">
        <w:rPr>
          <w:b/>
          <w:lang w:eastAsia="en-US"/>
        </w:rPr>
        <w:t>"</w:t>
      </w:r>
      <w:r w:rsidRPr="00E05788">
        <w:rPr>
          <w:b/>
          <w:lang w:eastAsia="en-US"/>
        </w:rPr>
        <w:t>revision</w:t>
      </w:r>
      <w:r w:rsidR="00D31180">
        <w:rPr>
          <w:b/>
          <w:lang w:eastAsia="en-US"/>
        </w:rPr>
        <w:t>"</w:t>
      </w:r>
      <w:r w:rsidRPr="00E05788">
        <w:rPr>
          <w:b/>
          <w:lang w:eastAsia="en-US"/>
        </w:rPr>
        <w:t xml:space="preserve">. </w:t>
      </w:r>
    </w:p>
    <w:p w14:paraId="1E4372F2" w14:textId="26AF20D0" w:rsidR="00E05788" w:rsidRPr="00E05788" w:rsidRDefault="00E05788" w:rsidP="00E05788">
      <w:pPr>
        <w:widowControl w:val="0"/>
        <w:tabs>
          <w:tab w:val="left" w:pos="2268"/>
        </w:tabs>
        <w:spacing w:after="120"/>
        <w:ind w:left="2268" w:right="1134" w:hanging="1134"/>
        <w:jc w:val="both"/>
        <w:rPr>
          <w:b/>
          <w:lang w:eastAsia="en-US"/>
        </w:rPr>
      </w:pPr>
      <w:r w:rsidRPr="00E05788">
        <w:rPr>
          <w:b/>
          <w:lang w:eastAsia="en-US"/>
        </w:rPr>
        <w:tab/>
        <w:t xml:space="preserve">In </w:t>
      </w:r>
      <w:r w:rsidR="00CF6312">
        <w:rPr>
          <w:b/>
          <w:lang w:eastAsia="en-US"/>
        </w:rPr>
        <w:t xml:space="preserve">this </w:t>
      </w:r>
      <w:r w:rsidRPr="00E05788">
        <w:rPr>
          <w:b/>
          <w:lang w:eastAsia="en-US"/>
        </w:rPr>
        <w:t xml:space="preserve">case, the Type Approval Authority shall issue the revised pages of the information documents as necessary, </w:t>
      </w:r>
      <w:r w:rsidR="00CF6312" w:rsidRPr="00E05788">
        <w:rPr>
          <w:b/>
          <w:lang w:eastAsia="en-US"/>
        </w:rPr>
        <w:t xml:space="preserve">clearly </w:t>
      </w:r>
      <w:r w:rsidRPr="00E05788">
        <w:rPr>
          <w:b/>
          <w:lang w:eastAsia="en-US"/>
        </w:rPr>
        <w:t>marking each revised page to show the nature of the modification and the date of re-issue. A consolidate</w:t>
      </w:r>
      <w:r w:rsidR="00F23BD3">
        <w:rPr>
          <w:rFonts w:hint="eastAsia"/>
          <w:b/>
          <w:lang w:eastAsia="en-US"/>
        </w:rPr>
        <w:t>d</w:t>
      </w:r>
      <w:r w:rsidR="00F23BD3">
        <w:rPr>
          <w:b/>
          <w:lang w:eastAsia="en-US"/>
        </w:rPr>
        <w:t xml:space="preserve">, </w:t>
      </w:r>
      <w:r w:rsidRPr="00E05788">
        <w:rPr>
          <w:b/>
          <w:lang w:eastAsia="en-US"/>
        </w:rPr>
        <w:t xml:space="preserve">updated version of the information documents accompanied by a detailed description of the modification, shall be deemed to meet this requirement. </w:t>
      </w:r>
    </w:p>
    <w:p w14:paraId="1C9D6A15" w14:textId="77777777" w:rsidR="00E05788" w:rsidRPr="00E05788" w:rsidRDefault="00E05788" w:rsidP="00E05788">
      <w:pPr>
        <w:widowControl w:val="0"/>
        <w:tabs>
          <w:tab w:val="left" w:pos="2268"/>
        </w:tabs>
        <w:spacing w:after="120"/>
        <w:ind w:left="2268" w:right="1134" w:hanging="1134"/>
        <w:jc w:val="both"/>
        <w:rPr>
          <w:b/>
          <w:lang w:eastAsia="en-US"/>
        </w:rPr>
      </w:pPr>
      <w:r w:rsidRPr="00E05788">
        <w:rPr>
          <w:b/>
          <w:lang w:eastAsia="ja-JP"/>
        </w:rPr>
        <w:t>7</w:t>
      </w:r>
      <w:r w:rsidRPr="00E05788">
        <w:rPr>
          <w:b/>
          <w:lang w:eastAsia="en-US"/>
        </w:rPr>
        <w:t>.1.2.</w:t>
      </w:r>
      <w:r w:rsidRPr="00E05788">
        <w:rPr>
          <w:b/>
          <w:lang w:eastAsia="en-US"/>
        </w:rPr>
        <w:tab/>
        <w:t xml:space="preserve">Extension </w:t>
      </w:r>
    </w:p>
    <w:p w14:paraId="5DFB7BFF" w14:textId="216C30AE" w:rsidR="00E05788" w:rsidRPr="00E05788" w:rsidRDefault="00E05788" w:rsidP="00E05788">
      <w:pPr>
        <w:widowControl w:val="0"/>
        <w:tabs>
          <w:tab w:val="left" w:pos="2268"/>
        </w:tabs>
        <w:spacing w:after="120"/>
        <w:ind w:left="2268" w:right="1134" w:hanging="1134"/>
        <w:jc w:val="both"/>
        <w:rPr>
          <w:b/>
          <w:lang w:eastAsia="en-US"/>
        </w:rPr>
      </w:pPr>
      <w:r w:rsidRPr="00E05788">
        <w:rPr>
          <w:b/>
          <w:lang w:eastAsia="en-US"/>
        </w:rPr>
        <w:tab/>
        <w:t xml:space="preserve">The modification shall be designated an </w:t>
      </w:r>
      <w:r w:rsidR="00D31180">
        <w:rPr>
          <w:b/>
          <w:lang w:eastAsia="en-US"/>
        </w:rPr>
        <w:t>"</w:t>
      </w:r>
      <w:r w:rsidRPr="00E05788">
        <w:rPr>
          <w:b/>
          <w:lang w:eastAsia="en-US"/>
        </w:rPr>
        <w:t>extension</w:t>
      </w:r>
      <w:r w:rsidR="00D31180">
        <w:rPr>
          <w:b/>
          <w:lang w:eastAsia="en-US"/>
        </w:rPr>
        <w:t>"</w:t>
      </w:r>
      <w:r w:rsidRPr="00E05788">
        <w:rPr>
          <w:b/>
          <w:lang w:eastAsia="en-US"/>
        </w:rPr>
        <w:t xml:space="preserve"> if, in addition to the change of the </w:t>
      </w:r>
      <w:r w:rsidRPr="003548E2">
        <w:rPr>
          <w:b/>
        </w:rPr>
        <w:t>particulars</w:t>
      </w:r>
      <w:r w:rsidRPr="00E05788">
        <w:rPr>
          <w:b/>
          <w:lang w:eastAsia="en-US"/>
        </w:rPr>
        <w:t xml:space="preserve"> recorded in the information folder: </w:t>
      </w:r>
    </w:p>
    <w:p w14:paraId="13D0D3B6" w14:textId="77777777" w:rsidR="00E05788" w:rsidRPr="00E05788" w:rsidRDefault="00E05788" w:rsidP="00E05788">
      <w:pPr>
        <w:widowControl w:val="0"/>
        <w:tabs>
          <w:tab w:val="left" w:pos="2835"/>
        </w:tabs>
        <w:spacing w:after="120"/>
        <w:ind w:left="2835" w:right="1134" w:hanging="567"/>
        <w:jc w:val="both"/>
        <w:rPr>
          <w:b/>
          <w:lang w:eastAsia="en-US"/>
        </w:rPr>
      </w:pPr>
      <w:r w:rsidRPr="00E05788">
        <w:rPr>
          <w:b/>
          <w:lang w:eastAsia="en-US"/>
        </w:rPr>
        <w:t>(a)</w:t>
      </w:r>
      <w:r w:rsidRPr="00E05788">
        <w:rPr>
          <w:b/>
          <w:lang w:eastAsia="en-US"/>
        </w:rPr>
        <w:tab/>
        <w:t xml:space="preserve">Further inspections or tests are required; or </w:t>
      </w:r>
    </w:p>
    <w:p w14:paraId="4D569A13" w14:textId="77777777" w:rsidR="00E05788" w:rsidRPr="00E05788" w:rsidRDefault="00E05788" w:rsidP="00E05788">
      <w:pPr>
        <w:widowControl w:val="0"/>
        <w:tabs>
          <w:tab w:val="left" w:pos="2835"/>
        </w:tabs>
        <w:spacing w:after="120"/>
        <w:ind w:left="2835" w:right="1134" w:hanging="567"/>
        <w:jc w:val="both"/>
        <w:rPr>
          <w:b/>
          <w:lang w:eastAsia="en-US"/>
        </w:rPr>
      </w:pPr>
      <w:r w:rsidRPr="00E05788">
        <w:rPr>
          <w:b/>
          <w:lang w:eastAsia="en-US"/>
        </w:rPr>
        <w:t>(b)</w:t>
      </w:r>
      <w:r w:rsidRPr="00E05788">
        <w:rPr>
          <w:b/>
          <w:lang w:eastAsia="en-US"/>
        </w:rPr>
        <w:tab/>
        <w:t xml:space="preserve">Any information on the communication document (with the exception of its attachments) has changed; or </w:t>
      </w:r>
    </w:p>
    <w:p w14:paraId="0E61A425" w14:textId="77777777" w:rsidR="00E05788" w:rsidRPr="00E05788" w:rsidRDefault="00E05788" w:rsidP="00E05788">
      <w:pPr>
        <w:widowControl w:val="0"/>
        <w:tabs>
          <w:tab w:val="left" w:pos="2835"/>
        </w:tabs>
        <w:spacing w:after="120"/>
        <w:ind w:left="2835" w:right="1134" w:hanging="567"/>
        <w:jc w:val="both"/>
        <w:rPr>
          <w:b/>
          <w:lang w:eastAsia="en-US"/>
        </w:rPr>
      </w:pPr>
      <w:r w:rsidRPr="00E05788">
        <w:rPr>
          <w:b/>
          <w:lang w:eastAsia="en-US"/>
        </w:rPr>
        <w:t>(c)</w:t>
      </w:r>
      <w:r w:rsidRPr="00E05788">
        <w:rPr>
          <w:b/>
          <w:lang w:eastAsia="en-US"/>
        </w:rPr>
        <w:tab/>
        <w:t>Approval to a later series of amendments is requested after its entry into force.</w:t>
      </w:r>
    </w:p>
    <w:p w14:paraId="52E2DFBB" w14:textId="2813E353" w:rsidR="00E05788" w:rsidRPr="00E05788" w:rsidRDefault="00E05788" w:rsidP="00E05788">
      <w:pPr>
        <w:widowControl w:val="0"/>
        <w:tabs>
          <w:tab w:val="left" w:pos="2268"/>
        </w:tabs>
        <w:spacing w:after="120"/>
        <w:ind w:left="2268" w:right="1134" w:hanging="1134"/>
        <w:jc w:val="both"/>
        <w:rPr>
          <w:b/>
          <w:lang w:eastAsia="en-US"/>
        </w:rPr>
      </w:pPr>
      <w:r w:rsidRPr="00E05788">
        <w:rPr>
          <w:b/>
          <w:lang w:eastAsia="en-US"/>
        </w:rPr>
        <w:t>7.2.</w:t>
      </w:r>
      <w:r w:rsidRPr="00E05788">
        <w:rPr>
          <w:b/>
          <w:lang w:eastAsia="en-US"/>
        </w:rPr>
        <w:tab/>
        <w:t>Notice of confirmation, extension, or refusal of approval shall be communicated by the procedure specified in paragraph 4.3. above, to the Contracting Parties to the Agreement apply</w:t>
      </w:r>
      <w:r w:rsidRPr="00E05788">
        <w:rPr>
          <w:rFonts w:hint="eastAsia"/>
          <w:b/>
          <w:lang w:eastAsia="ja-JP"/>
        </w:rPr>
        <w:t>i</w:t>
      </w:r>
      <w:r w:rsidRPr="00E05788">
        <w:rPr>
          <w:b/>
          <w:lang w:eastAsia="ja-JP"/>
        </w:rPr>
        <w:t>ng</w:t>
      </w:r>
      <w:r w:rsidRPr="00E05788">
        <w:rPr>
          <w:b/>
          <w:lang w:eastAsia="en-US"/>
        </w:rPr>
        <w:t xml:space="preserve"> this Regulation. In </w:t>
      </w:r>
      <w:r w:rsidRPr="00E05788">
        <w:rPr>
          <w:b/>
          <w:lang w:eastAsia="en-US"/>
        </w:rPr>
        <w:lastRenderedPageBreak/>
        <w:t>addition, the index to the information documents and to the test reports, attached to the communication document of Annex 1, shall be amended accordingly to show the date of the most recent revision or extension.</w:t>
      </w:r>
      <w:r w:rsidRPr="00E05788">
        <w:rPr>
          <w:lang w:eastAsia="ar-SA"/>
        </w:rPr>
        <w:t xml:space="preserve"> </w:t>
      </w:r>
      <w:r w:rsidR="00D31180">
        <w:rPr>
          <w:lang w:eastAsia="ar-SA"/>
        </w:rPr>
        <w:t>"</w:t>
      </w:r>
    </w:p>
    <w:p w14:paraId="7D0161AF" w14:textId="77777777" w:rsidR="00E05788" w:rsidRPr="00E05788" w:rsidRDefault="00E05788" w:rsidP="00AA459F">
      <w:pPr>
        <w:widowControl w:val="0"/>
        <w:suppressAutoHyphens w:val="0"/>
        <w:autoSpaceDE w:val="0"/>
        <w:autoSpaceDN w:val="0"/>
        <w:adjustRightInd w:val="0"/>
        <w:spacing w:afterLines="50" w:after="120" w:line="240" w:lineRule="auto"/>
        <w:ind w:leftChars="567" w:left="1134"/>
        <w:jc w:val="both"/>
        <w:rPr>
          <w:i/>
          <w:iCs/>
          <w:lang w:val="en-IN" w:eastAsia="ja-JP"/>
        </w:rPr>
      </w:pPr>
      <w:r w:rsidRPr="00E05788">
        <w:rPr>
          <w:rFonts w:hint="eastAsia"/>
          <w:i/>
          <w:iCs/>
          <w:lang w:val="en-IN" w:eastAsia="ja-JP"/>
        </w:rPr>
        <w:t>Paragraph 8</w:t>
      </w:r>
      <w:r w:rsidRPr="00E05788">
        <w:rPr>
          <w:i/>
          <w:iCs/>
          <w:lang w:val="en-IN" w:eastAsia="ja-JP"/>
        </w:rPr>
        <w:t>.1., amend to read:</w:t>
      </w:r>
    </w:p>
    <w:p w14:paraId="390D84DD" w14:textId="0A716F31" w:rsidR="00E05788" w:rsidRPr="00E05788" w:rsidRDefault="00D31180" w:rsidP="00E05788">
      <w:pPr>
        <w:widowControl w:val="0"/>
        <w:tabs>
          <w:tab w:val="left" w:pos="2268"/>
        </w:tabs>
        <w:suppressAutoHyphens w:val="0"/>
        <w:spacing w:after="120"/>
        <w:ind w:left="2268" w:right="1276" w:hanging="1134"/>
        <w:jc w:val="both"/>
        <w:rPr>
          <w:lang w:eastAsia="en-US"/>
        </w:rPr>
      </w:pPr>
      <w:r>
        <w:rPr>
          <w:lang w:eastAsia="ar-SA"/>
        </w:rPr>
        <w:t>"</w:t>
      </w:r>
      <w:r w:rsidR="00E05788" w:rsidRPr="00E05788">
        <w:rPr>
          <w:lang w:eastAsia="en-US"/>
        </w:rPr>
        <w:t>8.1.</w:t>
      </w:r>
      <w:r w:rsidR="00E05788" w:rsidRPr="00E05788">
        <w:rPr>
          <w:lang w:eastAsia="en-US"/>
        </w:rPr>
        <w:tab/>
        <w:t xml:space="preserve">Every vehicle approved under this Regulation shall </w:t>
      </w:r>
      <w:r w:rsidR="00E05788" w:rsidRPr="00E05788">
        <w:rPr>
          <w:b/>
          <w:lang w:eastAsia="en-US"/>
        </w:rPr>
        <w:t>be manufactured so as to</w:t>
      </w:r>
      <w:r w:rsidR="00E05788" w:rsidRPr="00E05788">
        <w:rPr>
          <w:lang w:eastAsia="en-US"/>
        </w:rPr>
        <w:t xml:space="preserve"> conform to the vehicle type approved</w:t>
      </w:r>
      <w:r w:rsidR="00E05788" w:rsidRPr="00E05788">
        <w:rPr>
          <w:lang w:val="en-US" w:eastAsia="en-US"/>
        </w:rPr>
        <w:t xml:space="preserve"> </w:t>
      </w:r>
      <w:r w:rsidR="00E05788" w:rsidRPr="00E05788">
        <w:rPr>
          <w:b/>
          <w:lang w:val="en-US" w:eastAsia="en-US"/>
        </w:rPr>
        <w:t>and satisfy the requirements set forth in paragraphs 5. and 6.</w:t>
      </w:r>
      <w:r w:rsidR="00E05788" w:rsidRPr="0037463B">
        <w:rPr>
          <w:strike/>
          <w:lang w:eastAsia="en-US"/>
        </w:rPr>
        <w:t>, as regards features contributing to the protection of the occupants of the vehicle in the event of a frontal collision</w:t>
      </w:r>
      <w:r w:rsidR="0037463B">
        <w:rPr>
          <w:dstrike/>
          <w:lang w:eastAsia="en-US"/>
        </w:rPr>
        <w:t>.</w:t>
      </w:r>
      <w:r>
        <w:rPr>
          <w:lang w:eastAsia="ar-SA"/>
        </w:rPr>
        <w:t>"</w:t>
      </w:r>
    </w:p>
    <w:p w14:paraId="62D13D7A" w14:textId="77777777" w:rsidR="006B3958" w:rsidRDefault="006B3958" w:rsidP="00AA459F">
      <w:pPr>
        <w:widowControl w:val="0"/>
        <w:suppressAutoHyphens w:val="0"/>
        <w:autoSpaceDE w:val="0"/>
        <w:autoSpaceDN w:val="0"/>
        <w:adjustRightInd w:val="0"/>
        <w:spacing w:afterLines="50" w:after="120" w:line="240" w:lineRule="auto"/>
        <w:ind w:leftChars="567" w:left="1134"/>
        <w:jc w:val="both"/>
        <w:rPr>
          <w:i/>
          <w:iCs/>
          <w:lang w:eastAsia="ja-JP"/>
        </w:rPr>
      </w:pPr>
      <w:r>
        <w:rPr>
          <w:i/>
          <w:iCs/>
          <w:lang w:eastAsia="ja-JP"/>
        </w:rPr>
        <w:t>P</w:t>
      </w:r>
      <w:r w:rsidR="00E05788" w:rsidRPr="00E05788">
        <w:rPr>
          <w:i/>
          <w:iCs/>
          <w:lang w:eastAsia="ja-JP"/>
        </w:rPr>
        <w:t>aragraph 8.2.</w:t>
      </w:r>
      <w:r>
        <w:rPr>
          <w:i/>
          <w:iCs/>
          <w:lang w:eastAsia="ja-JP"/>
        </w:rPr>
        <w:t>, shall be deleted</w:t>
      </w:r>
    </w:p>
    <w:p w14:paraId="56AEE9BA" w14:textId="3E9E4149" w:rsidR="00E05788" w:rsidRPr="00E05788" w:rsidRDefault="006B3958" w:rsidP="00AA459F">
      <w:pPr>
        <w:widowControl w:val="0"/>
        <w:suppressAutoHyphens w:val="0"/>
        <w:autoSpaceDE w:val="0"/>
        <w:autoSpaceDN w:val="0"/>
        <w:adjustRightInd w:val="0"/>
        <w:spacing w:afterLines="50" w:after="120" w:line="240" w:lineRule="auto"/>
        <w:ind w:leftChars="567" w:left="1134"/>
        <w:jc w:val="both"/>
        <w:rPr>
          <w:i/>
          <w:iCs/>
          <w:lang w:eastAsia="ja-JP"/>
        </w:rPr>
      </w:pPr>
      <w:r>
        <w:rPr>
          <w:i/>
          <w:iCs/>
          <w:lang w:eastAsia="ja-JP"/>
        </w:rPr>
        <w:t>P</w:t>
      </w:r>
      <w:r w:rsidR="00E05788" w:rsidRPr="00E05788">
        <w:rPr>
          <w:i/>
          <w:iCs/>
          <w:lang w:eastAsia="ja-JP"/>
        </w:rPr>
        <w:t>aragraph (former) 8.3</w:t>
      </w:r>
      <w:r w:rsidR="00E05788" w:rsidRPr="006B3958">
        <w:rPr>
          <w:lang w:eastAsia="ja-JP"/>
        </w:rPr>
        <w:t>.</w:t>
      </w:r>
      <w:r w:rsidRPr="006B3958">
        <w:rPr>
          <w:lang w:eastAsia="ja-JP"/>
        </w:rPr>
        <w:t>, renumber as paragraphs 8.2.</w:t>
      </w:r>
    </w:p>
    <w:p w14:paraId="0F495D70" w14:textId="77777777" w:rsidR="00E05788" w:rsidRPr="00E05788" w:rsidRDefault="00E05788" w:rsidP="00AA459F">
      <w:pPr>
        <w:tabs>
          <w:tab w:val="left" w:pos="2300"/>
          <w:tab w:val="left" w:pos="2800"/>
        </w:tabs>
        <w:spacing w:after="120"/>
        <w:ind w:left="2302" w:right="1134" w:hanging="1168"/>
        <w:jc w:val="both"/>
        <w:rPr>
          <w:iCs/>
          <w:lang w:val="en-IN" w:eastAsia="ja-JP"/>
        </w:rPr>
      </w:pPr>
      <w:r w:rsidRPr="00E05788">
        <w:rPr>
          <w:rFonts w:hint="eastAsia"/>
          <w:i/>
          <w:iCs/>
          <w:lang w:val="en-IN" w:eastAsia="ja-JP"/>
        </w:rPr>
        <w:t xml:space="preserve">Paragraphs 9.1. and 9.2., </w:t>
      </w:r>
      <w:r w:rsidRPr="00E05788">
        <w:rPr>
          <w:rFonts w:hint="eastAsia"/>
          <w:iCs/>
          <w:lang w:val="en-IN" w:eastAsia="ja-JP"/>
        </w:rPr>
        <w:t>amend to read:</w:t>
      </w:r>
    </w:p>
    <w:p w14:paraId="0C925580" w14:textId="6BCA2589" w:rsidR="00E05788" w:rsidRPr="00E05788" w:rsidRDefault="00D31180" w:rsidP="00E05788">
      <w:pPr>
        <w:widowControl w:val="0"/>
        <w:tabs>
          <w:tab w:val="left" w:pos="2268"/>
        </w:tabs>
        <w:suppressAutoHyphens w:val="0"/>
        <w:spacing w:after="120"/>
        <w:ind w:left="2268" w:right="1276" w:hanging="1134"/>
        <w:jc w:val="both"/>
        <w:rPr>
          <w:lang w:eastAsia="en-US"/>
        </w:rPr>
      </w:pPr>
      <w:r>
        <w:rPr>
          <w:lang w:eastAsia="ar-SA"/>
        </w:rPr>
        <w:t>"</w:t>
      </w:r>
      <w:r w:rsidR="00E05788" w:rsidRPr="00E05788">
        <w:rPr>
          <w:lang w:eastAsia="en-US"/>
        </w:rPr>
        <w:t>9.1.</w:t>
      </w:r>
      <w:r w:rsidR="00E05788" w:rsidRPr="00E05788">
        <w:rPr>
          <w:lang w:eastAsia="en-US"/>
        </w:rPr>
        <w:tab/>
        <w:t xml:space="preserve">The approval granted in respect of a vehicle type pursuant to this Regulation may be withdrawn if the requirement laid down in paragraph 7.1. above is not complied with </w:t>
      </w:r>
      <w:r w:rsidR="00E05788" w:rsidRPr="0037463B">
        <w:rPr>
          <w:strike/>
          <w:lang w:eastAsia="en-US"/>
        </w:rPr>
        <w:t>or if the vehicle or vehicles selected have failed to pass the checks prescribed in paragraph 7.2. above</w:t>
      </w:r>
      <w:r w:rsidR="00E05788" w:rsidRPr="00E05788">
        <w:rPr>
          <w:lang w:eastAsia="en-US"/>
        </w:rPr>
        <w:t>.</w:t>
      </w:r>
    </w:p>
    <w:p w14:paraId="64E6D1BC" w14:textId="6363315B" w:rsidR="00E05788" w:rsidRPr="00E05788" w:rsidRDefault="00E05788" w:rsidP="00E05788">
      <w:pPr>
        <w:widowControl w:val="0"/>
        <w:tabs>
          <w:tab w:val="left" w:pos="2268"/>
        </w:tabs>
        <w:suppressAutoHyphens w:val="0"/>
        <w:spacing w:after="120"/>
        <w:ind w:left="2268" w:right="1276" w:hanging="1134"/>
        <w:jc w:val="both"/>
        <w:rPr>
          <w:lang w:eastAsia="en-US"/>
        </w:rPr>
      </w:pPr>
      <w:r w:rsidRPr="00E05788">
        <w:rPr>
          <w:lang w:eastAsia="en-US"/>
        </w:rPr>
        <w:t>9.2.</w:t>
      </w:r>
      <w:r w:rsidRPr="00E05788">
        <w:rPr>
          <w:lang w:eastAsia="en-US"/>
        </w:rPr>
        <w:tab/>
        <w:t>If a Contracting Party to the Agreement applying this Regulation withdraws an approval it has previously granted, it shall forthwith so notify the other Contracting Parties applying this Regulation, by means of</w:t>
      </w:r>
      <w:r w:rsidRPr="00E05788">
        <w:rPr>
          <w:b/>
          <w:lang w:eastAsia="en-US"/>
        </w:rPr>
        <w:t xml:space="preserve"> a copy of the approval form bearing at the end, in large letters, the signed and dated annotation </w:t>
      </w:r>
      <w:r w:rsidR="00D31180">
        <w:rPr>
          <w:b/>
          <w:lang w:eastAsia="en-US"/>
        </w:rPr>
        <w:t>"</w:t>
      </w:r>
      <w:r w:rsidRPr="00E05788">
        <w:rPr>
          <w:b/>
          <w:lang w:eastAsia="en-US"/>
        </w:rPr>
        <w:t>APPROVAL WITHDRAWN</w:t>
      </w:r>
      <w:r w:rsidR="00D31180">
        <w:rPr>
          <w:b/>
          <w:lang w:eastAsia="en-US"/>
        </w:rPr>
        <w:t>"</w:t>
      </w:r>
      <w:r w:rsidRPr="00E05788">
        <w:rPr>
          <w:lang w:eastAsia="en-US"/>
        </w:rPr>
        <w:t xml:space="preserve"> </w:t>
      </w:r>
      <w:r w:rsidRPr="0037463B">
        <w:rPr>
          <w:strike/>
          <w:lang w:eastAsia="en-US"/>
        </w:rPr>
        <w:t>a communication form conforming to the model in Annex 1 to this Regulation</w:t>
      </w:r>
      <w:r w:rsidRPr="003548E2">
        <w:rPr>
          <w:strike/>
        </w:rPr>
        <w:t>.</w:t>
      </w:r>
      <w:r w:rsidR="00D31180" w:rsidRPr="003548E2">
        <w:rPr>
          <w:strike/>
        </w:rPr>
        <w:t>"</w:t>
      </w:r>
    </w:p>
    <w:p w14:paraId="06090905" w14:textId="77777777" w:rsidR="00E05788" w:rsidRPr="00E05788" w:rsidRDefault="00E05788" w:rsidP="00AA459F">
      <w:pPr>
        <w:tabs>
          <w:tab w:val="left" w:pos="2300"/>
          <w:tab w:val="left" w:pos="2800"/>
        </w:tabs>
        <w:spacing w:after="120"/>
        <w:ind w:left="2302" w:right="1134" w:hanging="1168"/>
        <w:jc w:val="both"/>
        <w:rPr>
          <w:i/>
          <w:iCs/>
          <w:lang w:eastAsia="ja-JP"/>
        </w:rPr>
      </w:pPr>
      <w:r w:rsidRPr="00E05788">
        <w:rPr>
          <w:i/>
          <w:iCs/>
          <w:lang w:eastAsia="ja-JP"/>
        </w:rPr>
        <w:t xml:space="preserve">Paragraph 10., </w:t>
      </w:r>
      <w:r w:rsidRPr="00E05788">
        <w:rPr>
          <w:iCs/>
          <w:lang w:eastAsia="ja-JP"/>
        </w:rPr>
        <w:t>amend to read:</w:t>
      </w:r>
    </w:p>
    <w:p w14:paraId="23ABB1A0" w14:textId="708350AC" w:rsidR="00E05788" w:rsidRPr="00E05788" w:rsidRDefault="00AA459F" w:rsidP="00AA459F">
      <w:pPr>
        <w:pStyle w:val="HChG"/>
        <w:rPr>
          <w:lang w:eastAsia="en-US"/>
        </w:rPr>
      </w:pPr>
      <w:bookmarkStart w:id="1" w:name="_Toc355617313"/>
      <w:r>
        <w:rPr>
          <w:lang w:eastAsia="ar-SA"/>
        </w:rPr>
        <w:tab/>
      </w:r>
      <w:r w:rsidR="00237BAB">
        <w:rPr>
          <w:lang w:eastAsia="ar-SA"/>
        </w:rPr>
        <w:tab/>
      </w:r>
      <w:r w:rsidR="00D31180">
        <w:rPr>
          <w:lang w:eastAsia="ar-SA"/>
        </w:rPr>
        <w:t>"</w:t>
      </w:r>
      <w:r w:rsidR="00E05788" w:rsidRPr="00E05788">
        <w:rPr>
          <w:lang w:eastAsia="en-US"/>
        </w:rPr>
        <w:t>10.</w:t>
      </w:r>
      <w:r w:rsidR="00E05788" w:rsidRPr="00E05788">
        <w:rPr>
          <w:lang w:eastAsia="en-US"/>
        </w:rPr>
        <w:tab/>
      </w:r>
      <w:r w:rsidR="00237BAB">
        <w:rPr>
          <w:lang w:eastAsia="en-US"/>
        </w:rPr>
        <w:tab/>
      </w:r>
      <w:r w:rsidR="00E05788" w:rsidRPr="00E05788">
        <w:rPr>
          <w:lang w:eastAsia="en-US"/>
        </w:rPr>
        <w:t>Production definitively discontinued</w:t>
      </w:r>
      <w:bookmarkEnd w:id="1"/>
    </w:p>
    <w:p w14:paraId="0CCA126E" w14:textId="15EA5886" w:rsidR="00E05788" w:rsidRPr="00E05788" w:rsidRDefault="00E05788" w:rsidP="00E05788">
      <w:pPr>
        <w:tabs>
          <w:tab w:val="left" w:pos="2268"/>
        </w:tabs>
        <w:suppressAutoHyphens w:val="0"/>
        <w:spacing w:after="120"/>
        <w:ind w:left="2268" w:right="1276" w:hanging="1134"/>
        <w:jc w:val="both"/>
        <w:rPr>
          <w:lang w:val="en-US" w:eastAsia="en-US"/>
        </w:rPr>
      </w:pPr>
      <w:r w:rsidRPr="00E05788">
        <w:rPr>
          <w:sz w:val="24"/>
          <w:lang w:val="en-US" w:eastAsia="en-US"/>
        </w:rPr>
        <w:tab/>
      </w:r>
      <w:r w:rsidRPr="00E05788">
        <w:rPr>
          <w:lang w:val="en-US" w:eastAsia="en-US"/>
        </w:rPr>
        <w:t>If the holder of the approval completely ceases to manufacture the type of vehicle approved in accordance with the Regulation, he shall so inform the</w:t>
      </w:r>
      <w:r w:rsidRPr="00E05788">
        <w:rPr>
          <w:lang w:eastAsia="en-US"/>
        </w:rPr>
        <w:t xml:space="preserve"> Type Approval Authority </w:t>
      </w:r>
      <w:r w:rsidRPr="00E05788">
        <w:rPr>
          <w:lang w:val="en-US" w:eastAsia="en-US"/>
        </w:rPr>
        <w:t xml:space="preserve">which granted the approval. Upon receiving the relevant communication that Authority shall inform thereof the other Parties to the 1958 Agreement applying this Regulation by means of </w:t>
      </w:r>
      <w:r w:rsidRPr="00E05788">
        <w:rPr>
          <w:b/>
          <w:lang w:eastAsia="en-US"/>
        </w:rPr>
        <w:t xml:space="preserve">a copy of the approval form bearing at the end, in large letters, the signed and dated annotation </w:t>
      </w:r>
      <w:r w:rsidR="00D31180">
        <w:rPr>
          <w:b/>
          <w:lang w:eastAsia="en-US"/>
        </w:rPr>
        <w:t>"</w:t>
      </w:r>
      <w:r w:rsidRPr="00E05788">
        <w:rPr>
          <w:b/>
          <w:lang w:eastAsia="en-US"/>
        </w:rPr>
        <w:t>PRODUCTION DISCONTINUED</w:t>
      </w:r>
      <w:r w:rsidR="00D31180">
        <w:rPr>
          <w:b/>
          <w:lang w:eastAsia="en-US"/>
        </w:rPr>
        <w:t>"</w:t>
      </w:r>
      <w:r w:rsidRPr="00AA459F">
        <w:rPr>
          <w:strike/>
          <w:lang w:val="en-US" w:eastAsia="en-US"/>
        </w:rPr>
        <w:t>a communication form conforming to the model in Annex 1 to this Regulation.</w:t>
      </w:r>
      <w:r w:rsidR="00D31180" w:rsidRPr="003548E2">
        <w:rPr>
          <w:strike/>
        </w:rPr>
        <w:t>"</w:t>
      </w:r>
    </w:p>
    <w:p w14:paraId="3F31CE7E" w14:textId="7FEDF489" w:rsidR="00E05788" w:rsidRPr="00E05788" w:rsidRDefault="00E05788" w:rsidP="00AA459F">
      <w:pPr>
        <w:tabs>
          <w:tab w:val="left" w:pos="2300"/>
          <w:tab w:val="left" w:pos="2800"/>
        </w:tabs>
        <w:spacing w:after="120"/>
        <w:ind w:left="2302" w:right="1134" w:hanging="1168"/>
        <w:jc w:val="both"/>
        <w:rPr>
          <w:i/>
          <w:lang w:eastAsia="ja-JP"/>
        </w:rPr>
      </w:pPr>
      <w:r w:rsidRPr="00E05788">
        <w:rPr>
          <w:rFonts w:hint="eastAsia"/>
          <w:i/>
          <w:lang w:eastAsia="ja-JP"/>
        </w:rPr>
        <w:t>Pa</w:t>
      </w:r>
      <w:r w:rsidRPr="00E05788">
        <w:rPr>
          <w:i/>
          <w:lang w:eastAsia="ja-JP"/>
        </w:rPr>
        <w:t>ragraph</w:t>
      </w:r>
      <w:r w:rsidRPr="00E05788">
        <w:rPr>
          <w:rFonts w:hint="eastAsia"/>
          <w:i/>
          <w:lang w:eastAsia="ja-JP"/>
        </w:rPr>
        <w:t xml:space="preserve"> 11</w:t>
      </w:r>
      <w:r w:rsidRPr="006B3958">
        <w:rPr>
          <w:rFonts w:hint="eastAsia"/>
          <w:iCs/>
          <w:lang w:eastAsia="ja-JP"/>
        </w:rPr>
        <w:t>.</w:t>
      </w:r>
      <w:r w:rsidR="006B3958" w:rsidRPr="006B3958">
        <w:rPr>
          <w:iCs/>
          <w:lang w:eastAsia="ja-JP"/>
        </w:rPr>
        <w:t>, shall be deleted</w:t>
      </w:r>
    </w:p>
    <w:p w14:paraId="74CB8B04" w14:textId="0B49A5D3" w:rsidR="00E05788" w:rsidRPr="00E05788" w:rsidRDefault="00E05788" w:rsidP="00AA459F">
      <w:pPr>
        <w:tabs>
          <w:tab w:val="left" w:pos="2800"/>
        </w:tabs>
        <w:spacing w:after="120"/>
        <w:ind w:left="1134" w:right="1134"/>
        <w:jc w:val="both"/>
        <w:rPr>
          <w:i/>
          <w:lang w:eastAsia="ja-JP"/>
        </w:rPr>
      </w:pPr>
      <w:r w:rsidRPr="00E05788">
        <w:rPr>
          <w:rFonts w:hint="eastAsia"/>
          <w:i/>
          <w:lang w:eastAsia="ja-JP"/>
        </w:rPr>
        <w:t>Paragraph 12</w:t>
      </w:r>
      <w:r w:rsidR="00E80FCE">
        <w:rPr>
          <w:i/>
          <w:lang w:eastAsia="ja-JP"/>
        </w:rPr>
        <w:t>.</w:t>
      </w:r>
      <w:r w:rsidR="006B3958">
        <w:rPr>
          <w:i/>
          <w:lang w:eastAsia="ja-JP"/>
        </w:rPr>
        <w:t xml:space="preserve">(former), </w:t>
      </w:r>
      <w:r w:rsidR="006B3958" w:rsidRPr="006B3958">
        <w:rPr>
          <w:iCs/>
          <w:lang w:eastAsia="ja-JP"/>
        </w:rPr>
        <w:t>renumber</w:t>
      </w:r>
      <w:r w:rsidRPr="006B3958">
        <w:rPr>
          <w:rFonts w:hint="eastAsia"/>
          <w:iCs/>
          <w:lang w:eastAsia="ja-JP"/>
        </w:rPr>
        <w:t xml:space="preserve"> as </w:t>
      </w:r>
      <w:r w:rsidR="006B3958" w:rsidRPr="006B3958">
        <w:rPr>
          <w:iCs/>
          <w:lang w:eastAsia="ja-JP"/>
        </w:rPr>
        <w:t>p</w:t>
      </w:r>
      <w:r w:rsidRPr="006B3958">
        <w:rPr>
          <w:rFonts w:hint="eastAsia"/>
          <w:iCs/>
          <w:lang w:eastAsia="ja-JP"/>
        </w:rPr>
        <w:t>aragraph 11.</w:t>
      </w:r>
    </w:p>
    <w:p w14:paraId="3FA11117" w14:textId="49DF9884" w:rsidR="00E05788" w:rsidRPr="00E05788" w:rsidRDefault="00E05788" w:rsidP="00AA459F">
      <w:pPr>
        <w:tabs>
          <w:tab w:val="left" w:pos="2300"/>
          <w:tab w:val="left" w:pos="2800"/>
        </w:tabs>
        <w:spacing w:after="120"/>
        <w:ind w:left="2302" w:right="1134" w:hanging="1168"/>
        <w:jc w:val="both"/>
        <w:rPr>
          <w:i/>
          <w:lang w:eastAsia="ja-JP"/>
        </w:rPr>
      </w:pPr>
      <w:r w:rsidRPr="00E05788">
        <w:rPr>
          <w:i/>
          <w:lang w:eastAsia="ja-JP"/>
        </w:rPr>
        <w:t xml:space="preserve">Insert new </w:t>
      </w:r>
      <w:r w:rsidR="00AA459F">
        <w:rPr>
          <w:i/>
          <w:lang w:eastAsia="ja-JP"/>
        </w:rPr>
        <w:t>p</w:t>
      </w:r>
      <w:r w:rsidRPr="00E05788">
        <w:rPr>
          <w:i/>
          <w:lang w:eastAsia="ja-JP"/>
        </w:rPr>
        <w:t>aragraph</w:t>
      </w:r>
      <w:r w:rsidR="00C4433A">
        <w:rPr>
          <w:i/>
          <w:lang w:eastAsia="ja-JP"/>
        </w:rPr>
        <w:t>s</w:t>
      </w:r>
      <w:r w:rsidRPr="00E05788">
        <w:rPr>
          <w:i/>
          <w:lang w:eastAsia="ja-JP"/>
        </w:rPr>
        <w:t xml:space="preserve"> 12.</w:t>
      </w:r>
      <w:r w:rsidR="00C4433A">
        <w:rPr>
          <w:i/>
          <w:lang w:eastAsia="ja-JP"/>
        </w:rPr>
        <w:t xml:space="preserve"> to 12.5.</w:t>
      </w:r>
      <w:r w:rsidRPr="00E05788">
        <w:rPr>
          <w:rFonts w:hint="eastAsia"/>
          <w:i/>
          <w:lang w:eastAsia="ja-JP"/>
        </w:rPr>
        <w:t>,</w:t>
      </w:r>
      <w:r w:rsidRPr="00E05788">
        <w:rPr>
          <w:rFonts w:hint="eastAsia"/>
          <w:lang w:eastAsia="ja-JP"/>
        </w:rPr>
        <w:t xml:space="preserve"> to read:</w:t>
      </w:r>
    </w:p>
    <w:p w14:paraId="211963EB" w14:textId="7DFCA518" w:rsidR="00E05788" w:rsidRPr="00E05788" w:rsidRDefault="00D31180" w:rsidP="00237BAB">
      <w:pPr>
        <w:spacing w:after="120"/>
        <w:ind w:left="567" w:right="1134" w:firstLine="567"/>
        <w:jc w:val="both"/>
        <w:rPr>
          <w:b/>
          <w:sz w:val="28"/>
          <w:szCs w:val="28"/>
          <w:lang w:eastAsia="ja-JP"/>
        </w:rPr>
      </w:pPr>
      <w:r>
        <w:rPr>
          <w:sz w:val="24"/>
          <w:szCs w:val="24"/>
          <w:lang w:eastAsia="ar-SA"/>
        </w:rPr>
        <w:t>"</w:t>
      </w:r>
      <w:r w:rsidR="00E05788" w:rsidRPr="00E05788">
        <w:rPr>
          <w:b/>
          <w:sz w:val="28"/>
          <w:szCs w:val="28"/>
          <w:lang w:eastAsia="ja-JP"/>
        </w:rPr>
        <w:t>12.</w:t>
      </w:r>
      <w:r w:rsidR="00AA459F">
        <w:rPr>
          <w:b/>
          <w:sz w:val="28"/>
          <w:szCs w:val="28"/>
          <w:lang w:eastAsia="ja-JP"/>
        </w:rPr>
        <w:tab/>
      </w:r>
      <w:r w:rsidR="00237BAB">
        <w:rPr>
          <w:b/>
          <w:sz w:val="28"/>
          <w:szCs w:val="28"/>
          <w:lang w:eastAsia="ja-JP"/>
        </w:rPr>
        <w:tab/>
      </w:r>
      <w:r w:rsidR="00E05788" w:rsidRPr="00E05788">
        <w:rPr>
          <w:b/>
          <w:sz w:val="28"/>
          <w:szCs w:val="28"/>
          <w:lang w:eastAsia="ja-JP"/>
        </w:rPr>
        <w:t>Transitional provisions</w:t>
      </w:r>
    </w:p>
    <w:p w14:paraId="661AE990" w14:textId="77777777" w:rsidR="00E05788" w:rsidRPr="00E05788" w:rsidRDefault="00E05788" w:rsidP="00E05788">
      <w:pPr>
        <w:tabs>
          <w:tab w:val="left" w:pos="2268"/>
        </w:tabs>
        <w:spacing w:after="120"/>
        <w:ind w:left="2268" w:right="1276" w:hanging="1134"/>
        <w:jc w:val="both"/>
        <w:rPr>
          <w:b/>
          <w:lang w:eastAsia="en-US"/>
        </w:rPr>
      </w:pPr>
      <w:r w:rsidRPr="00E05788">
        <w:rPr>
          <w:b/>
          <w:lang w:eastAsia="en-US"/>
        </w:rPr>
        <w:t>1</w:t>
      </w:r>
      <w:r w:rsidRPr="00E05788">
        <w:rPr>
          <w:rFonts w:hint="eastAsia"/>
          <w:b/>
          <w:lang w:eastAsia="ja-JP"/>
        </w:rPr>
        <w:t>2</w:t>
      </w:r>
      <w:r w:rsidRPr="00E05788">
        <w:rPr>
          <w:b/>
          <w:lang w:eastAsia="en-US"/>
        </w:rPr>
        <w:t>.1.</w:t>
      </w:r>
      <w:r w:rsidRPr="00E05788">
        <w:rPr>
          <w:b/>
          <w:lang w:eastAsia="en-US"/>
        </w:rPr>
        <w:tab/>
        <w:t xml:space="preserve">As from the official date of entry into force of the </w:t>
      </w:r>
      <w:r w:rsidRPr="00E05788">
        <w:rPr>
          <w:rFonts w:hint="eastAsia"/>
          <w:b/>
          <w:lang w:eastAsia="ja-JP"/>
        </w:rPr>
        <w:t>04</w:t>
      </w:r>
      <w:r w:rsidRPr="00E05788">
        <w:rPr>
          <w:b/>
          <w:lang w:eastAsia="en-US"/>
        </w:rPr>
        <w:t xml:space="preserve"> series of amendments, no Contracting Party applying this Regulation shall refuse to grant or refuse to accept type-approvals under this Regulation as amended by the </w:t>
      </w:r>
      <w:r w:rsidRPr="00E05788">
        <w:rPr>
          <w:rFonts w:hint="eastAsia"/>
          <w:b/>
          <w:lang w:eastAsia="ja-JP"/>
        </w:rPr>
        <w:t>04</w:t>
      </w:r>
      <w:r w:rsidRPr="00E05788">
        <w:rPr>
          <w:b/>
          <w:lang w:eastAsia="en-US"/>
        </w:rPr>
        <w:t xml:space="preserve"> series of amendments.</w:t>
      </w:r>
    </w:p>
    <w:p w14:paraId="317F262F" w14:textId="3CC36459" w:rsidR="00E05788" w:rsidRPr="00E05788" w:rsidRDefault="00E05788" w:rsidP="00E05788">
      <w:pPr>
        <w:widowControl w:val="0"/>
        <w:tabs>
          <w:tab w:val="left" w:pos="1418"/>
          <w:tab w:val="left" w:pos="2268"/>
        </w:tabs>
        <w:spacing w:after="120"/>
        <w:ind w:left="2268" w:right="1276" w:hanging="1134"/>
        <w:jc w:val="both"/>
        <w:rPr>
          <w:b/>
          <w:lang w:val="en-US" w:eastAsia="en-US"/>
        </w:rPr>
      </w:pPr>
      <w:r w:rsidRPr="00E05788">
        <w:rPr>
          <w:rFonts w:hint="eastAsia"/>
          <w:b/>
          <w:lang w:eastAsia="ja-JP"/>
        </w:rPr>
        <w:t>12.2.</w:t>
      </w:r>
      <w:r w:rsidRPr="00E05788">
        <w:rPr>
          <w:rFonts w:hint="eastAsia"/>
          <w:b/>
          <w:lang w:eastAsia="ja-JP"/>
        </w:rPr>
        <w:tab/>
      </w:r>
      <w:r w:rsidRPr="00E05788">
        <w:rPr>
          <w:b/>
          <w:lang w:eastAsia="en-US"/>
        </w:rPr>
        <w:t xml:space="preserve">As </w:t>
      </w:r>
      <w:r w:rsidRPr="00E05788">
        <w:rPr>
          <w:b/>
          <w:lang w:eastAsia="ja-JP"/>
        </w:rPr>
        <w:t>from</w:t>
      </w:r>
      <w:r w:rsidRPr="00E05788">
        <w:rPr>
          <w:b/>
          <w:lang w:eastAsia="en-US"/>
        </w:rPr>
        <w:t xml:space="preserve"> 1 September </w:t>
      </w:r>
      <w:r w:rsidRPr="00E05788">
        <w:rPr>
          <w:rFonts w:hint="eastAsia"/>
          <w:b/>
          <w:lang w:eastAsia="ja-JP"/>
        </w:rPr>
        <w:t>[2023]</w:t>
      </w:r>
      <w:r w:rsidRPr="00E05788">
        <w:rPr>
          <w:b/>
          <w:lang w:eastAsia="en-US"/>
        </w:rPr>
        <w:t xml:space="preserve">, Contracting Parties applying this Regulation shall not be obliged to accept type-approvals </w:t>
      </w:r>
      <w:r w:rsidRPr="00E05788">
        <w:rPr>
          <w:rFonts w:hint="eastAsia"/>
          <w:b/>
          <w:lang w:eastAsia="ja-JP"/>
        </w:rPr>
        <w:t xml:space="preserve">of </w:t>
      </w:r>
      <w:r w:rsidRPr="00E05788">
        <w:rPr>
          <w:b/>
          <w:lang w:eastAsia="en-US"/>
        </w:rPr>
        <w:t xml:space="preserve">vehicles </w:t>
      </w:r>
      <w:r w:rsidR="00F23BD3">
        <w:rPr>
          <w:b/>
          <w:lang w:eastAsia="en-US"/>
        </w:rPr>
        <w:t xml:space="preserve">with </w:t>
      </w:r>
      <w:r w:rsidRPr="00E05788">
        <w:rPr>
          <w:b/>
          <w:lang w:eastAsia="en-US"/>
        </w:rPr>
        <w:t xml:space="preserve">an electric power train operating on high voltage </w:t>
      </w:r>
      <w:r w:rsidRPr="00E05788">
        <w:rPr>
          <w:b/>
          <w:lang w:eastAsia="ar-SA"/>
        </w:rPr>
        <w:t>according</w:t>
      </w:r>
      <w:r w:rsidRPr="00E05788">
        <w:rPr>
          <w:b/>
          <w:iCs/>
          <w:spacing w:val="-2"/>
          <w:lang w:eastAsia="ja-JP"/>
        </w:rPr>
        <w:t xml:space="preserve"> </w:t>
      </w:r>
      <w:r w:rsidRPr="00E05788">
        <w:rPr>
          <w:b/>
          <w:lang w:eastAsia="en-US"/>
        </w:rPr>
        <w:t xml:space="preserve">to the </w:t>
      </w:r>
      <w:r w:rsidRPr="00E05788">
        <w:rPr>
          <w:rFonts w:hint="eastAsia"/>
          <w:b/>
          <w:lang w:eastAsia="ja-JP"/>
        </w:rPr>
        <w:t>03</w:t>
      </w:r>
      <w:r w:rsidRPr="00E05788">
        <w:rPr>
          <w:b/>
          <w:lang w:eastAsia="en-US"/>
        </w:rPr>
        <w:t xml:space="preserve"> series of amendments, first issued after 1 September </w:t>
      </w:r>
      <w:r w:rsidRPr="00E05788">
        <w:rPr>
          <w:rFonts w:hint="eastAsia"/>
          <w:b/>
          <w:lang w:eastAsia="ja-JP"/>
        </w:rPr>
        <w:t>[2023]</w:t>
      </w:r>
      <w:r w:rsidRPr="00E05788">
        <w:rPr>
          <w:b/>
          <w:lang w:eastAsia="en-US"/>
        </w:rPr>
        <w:t>.</w:t>
      </w:r>
    </w:p>
    <w:p w14:paraId="75E8AFFD" w14:textId="77777777" w:rsidR="00E05788" w:rsidRPr="00E05788" w:rsidRDefault="00E05788" w:rsidP="00E05788">
      <w:pPr>
        <w:widowControl w:val="0"/>
        <w:tabs>
          <w:tab w:val="left" w:pos="1418"/>
          <w:tab w:val="left" w:pos="2268"/>
        </w:tabs>
        <w:spacing w:after="120"/>
        <w:ind w:left="2268" w:right="1276" w:hanging="1134"/>
        <w:jc w:val="both"/>
        <w:rPr>
          <w:b/>
          <w:lang w:eastAsia="en-US"/>
        </w:rPr>
      </w:pPr>
      <w:r w:rsidRPr="00E05788">
        <w:rPr>
          <w:rFonts w:hint="eastAsia"/>
          <w:b/>
          <w:iCs/>
          <w:lang w:eastAsia="ja-JP"/>
        </w:rPr>
        <w:t>12.3.</w:t>
      </w:r>
      <w:r w:rsidRPr="00E05788">
        <w:rPr>
          <w:rFonts w:hint="eastAsia"/>
          <w:b/>
          <w:iCs/>
          <w:lang w:eastAsia="ja-JP"/>
        </w:rPr>
        <w:tab/>
      </w:r>
      <w:r w:rsidRPr="00E05788">
        <w:rPr>
          <w:b/>
          <w:iCs/>
          <w:lang w:eastAsia="ja-JP"/>
        </w:rPr>
        <w:t xml:space="preserve">Contracting Parties applying this Regulation shall continue to accept type-approvals </w:t>
      </w:r>
      <w:r w:rsidRPr="00E05788">
        <w:rPr>
          <w:rFonts w:hint="eastAsia"/>
          <w:b/>
          <w:lang w:eastAsia="ja-JP"/>
        </w:rPr>
        <w:t xml:space="preserve">of </w:t>
      </w:r>
      <w:r w:rsidRPr="00E05788">
        <w:rPr>
          <w:b/>
          <w:lang w:eastAsia="en-US"/>
        </w:rPr>
        <w:t xml:space="preserve">vehicles </w:t>
      </w:r>
      <w:r w:rsidRPr="00E05788">
        <w:rPr>
          <w:rFonts w:hint="eastAsia"/>
          <w:b/>
          <w:lang w:eastAsia="ja-JP"/>
        </w:rPr>
        <w:t xml:space="preserve">not </w:t>
      </w:r>
      <w:r w:rsidRPr="00E05788">
        <w:rPr>
          <w:b/>
          <w:lang w:eastAsia="en-US"/>
        </w:rPr>
        <w:t>having an electric power train operating on high voltage</w:t>
      </w:r>
      <w:r w:rsidRPr="00E05788">
        <w:rPr>
          <w:rFonts w:hint="eastAsia"/>
          <w:b/>
          <w:lang w:eastAsia="ja-JP"/>
        </w:rPr>
        <w:t xml:space="preserve"> </w:t>
      </w:r>
      <w:r w:rsidRPr="00E05788">
        <w:rPr>
          <w:b/>
          <w:lang w:eastAsia="en-US"/>
        </w:rPr>
        <w:t>according</w:t>
      </w:r>
      <w:r w:rsidRPr="00E05788">
        <w:rPr>
          <w:b/>
          <w:iCs/>
          <w:spacing w:val="-2"/>
          <w:lang w:eastAsia="ja-JP"/>
        </w:rPr>
        <w:t xml:space="preserve"> </w:t>
      </w:r>
      <w:r w:rsidRPr="00E05788">
        <w:rPr>
          <w:b/>
          <w:iCs/>
          <w:lang w:eastAsia="ja-JP"/>
        </w:rPr>
        <w:t xml:space="preserve">to the </w:t>
      </w:r>
      <w:r w:rsidRPr="00E05788">
        <w:rPr>
          <w:rFonts w:hint="eastAsia"/>
          <w:b/>
          <w:iCs/>
          <w:lang w:eastAsia="ja-JP"/>
        </w:rPr>
        <w:t>03</w:t>
      </w:r>
      <w:r w:rsidRPr="00E05788">
        <w:rPr>
          <w:b/>
          <w:iCs/>
          <w:lang w:eastAsia="ja-JP"/>
        </w:rPr>
        <w:t xml:space="preserve"> series of amendments to the Regulation.</w:t>
      </w:r>
    </w:p>
    <w:p w14:paraId="7AB471B8" w14:textId="77777777" w:rsidR="00E05788" w:rsidRPr="00E05788" w:rsidRDefault="00E05788" w:rsidP="00E05788">
      <w:pPr>
        <w:tabs>
          <w:tab w:val="left" w:pos="2268"/>
        </w:tabs>
        <w:spacing w:after="120"/>
        <w:ind w:left="2268" w:right="1134" w:hanging="1134"/>
        <w:jc w:val="both"/>
        <w:rPr>
          <w:b/>
          <w:lang w:eastAsia="ja-JP"/>
        </w:rPr>
      </w:pPr>
      <w:r w:rsidRPr="00E05788">
        <w:rPr>
          <w:b/>
          <w:lang w:eastAsia="en-US"/>
        </w:rPr>
        <w:lastRenderedPageBreak/>
        <w:t>1</w:t>
      </w:r>
      <w:r w:rsidRPr="00E05788">
        <w:rPr>
          <w:rFonts w:hint="eastAsia"/>
          <w:b/>
          <w:lang w:eastAsia="ja-JP"/>
        </w:rPr>
        <w:t>2</w:t>
      </w:r>
      <w:r w:rsidRPr="00E05788">
        <w:rPr>
          <w:b/>
          <w:lang w:eastAsia="en-US"/>
        </w:rPr>
        <w:t>.4.</w:t>
      </w:r>
      <w:r w:rsidRPr="00E05788">
        <w:rPr>
          <w:b/>
          <w:lang w:eastAsia="en-US"/>
        </w:rPr>
        <w:tab/>
        <w:t xml:space="preserve">Contracting Parties applying this Regulation shall not refuse to grant type-approvals </w:t>
      </w:r>
      <w:r w:rsidRPr="00E05788">
        <w:rPr>
          <w:b/>
          <w:lang w:eastAsia="ja-JP"/>
        </w:rPr>
        <w:t>according to any preceding series of amendments to this Regulation</w:t>
      </w:r>
      <w:r w:rsidRPr="00E05788">
        <w:rPr>
          <w:b/>
          <w:lang w:eastAsia="en-US"/>
        </w:rPr>
        <w:t xml:space="preserve"> or extensions thereof.</w:t>
      </w:r>
    </w:p>
    <w:p w14:paraId="777BA6F0" w14:textId="3449F866" w:rsidR="00E05788" w:rsidRDefault="00E05788" w:rsidP="00E05788">
      <w:pPr>
        <w:tabs>
          <w:tab w:val="left" w:pos="2268"/>
        </w:tabs>
        <w:spacing w:after="120"/>
        <w:ind w:left="2268" w:right="1134" w:hanging="1134"/>
        <w:jc w:val="both"/>
        <w:rPr>
          <w:lang w:eastAsia="ar-SA"/>
        </w:rPr>
      </w:pPr>
      <w:r w:rsidRPr="00E05788">
        <w:rPr>
          <w:b/>
          <w:lang w:eastAsia="en-US"/>
        </w:rPr>
        <w:t>1</w:t>
      </w:r>
      <w:r w:rsidRPr="00E05788">
        <w:rPr>
          <w:rFonts w:hint="eastAsia"/>
          <w:b/>
          <w:lang w:eastAsia="en-US"/>
        </w:rPr>
        <w:t>2</w:t>
      </w:r>
      <w:r w:rsidRPr="00E05788">
        <w:rPr>
          <w:b/>
          <w:lang w:eastAsia="en-US"/>
        </w:rPr>
        <w:t>.5.</w:t>
      </w:r>
      <w:r w:rsidRPr="00E05788">
        <w:rPr>
          <w:b/>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00D31180">
        <w:rPr>
          <w:lang w:eastAsia="ar-SA"/>
        </w:rPr>
        <w:t>"</w:t>
      </w:r>
    </w:p>
    <w:p w14:paraId="14CB222C" w14:textId="27AE04AB" w:rsidR="00237BAB" w:rsidRPr="00237BAB" w:rsidRDefault="00237BAB" w:rsidP="00E05788">
      <w:pPr>
        <w:tabs>
          <w:tab w:val="left" w:pos="2268"/>
        </w:tabs>
        <w:spacing w:after="120"/>
        <w:ind w:left="2268" w:right="1134" w:hanging="1134"/>
        <w:jc w:val="both"/>
        <w:rPr>
          <w:bCs/>
          <w:lang w:eastAsia="ar-SA"/>
        </w:rPr>
      </w:pPr>
      <w:r w:rsidRPr="00237BAB">
        <w:rPr>
          <w:bCs/>
          <w:i/>
          <w:iCs/>
          <w:lang w:eastAsia="en-US"/>
        </w:rPr>
        <w:t>Annex 2</w:t>
      </w:r>
      <w:r w:rsidRPr="00237BAB">
        <w:rPr>
          <w:bCs/>
          <w:lang w:eastAsia="en-US"/>
        </w:rPr>
        <w:t>, amend to read:</w:t>
      </w:r>
    </w:p>
    <w:p w14:paraId="31E04A1B" w14:textId="4859B38D" w:rsidR="00237BAB" w:rsidRPr="005E00E9" w:rsidRDefault="00237BAB" w:rsidP="00237BAB">
      <w:pPr>
        <w:keepNext/>
        <w:keepLines/>
        <w:tabs>
          <w:tab w:val="right" w:pos="851"/>
        </w:tabs>
        <w:spacing w:before="360" w:after="240" w:line="300" w:lineRule="exact"/>
        <w:ind w:left="1134" w:right="1134" w:hanging="1134"/>
        <w:rPr>
          <w:b/>
          <w:sz w:val="28"/>
        </w:rPr>
      </w:pPr>
      <w:bookmarkStart w:id="2" w:name="_Toc355617318"/>
      <w:r>
        <w:rPr>
          <w:b/>
          <w:sz w:val="28"/>
          <w:lang w:val="en-US"/>
        </w:rPr>
        <w:t>"</w:t>
      </w:r>
      <w:r w:rsidRPr="005E00E9">
        <w:rPr>
          <w:b/>
          <w:sz w:val="28"/>
          <w:lang w:val="en-US"/>
        </w:rPr>
        <w:t>Annex</w:t>
      </w:r>
      <w:r w:rsidRPr="005E00E9">
        <w:rPr>
          <w:b/>
          <w:sz w:val="28"/>
        </w:rPr>
        <w:t xml:space="preserve"> 2</w:t>
      </w:r>
      <w:bookmarkEnd w:id="2"/>
    </w:p>
    <w:p w14:paraId="0487BCA3" w14:textId="77777777" w:rsidR="00237BAB" w:rsidRPr="005E00E9" w:rsidRDefault="00237BAB" w:rsidP="00237BAB">
      <w:pPr>
        <w:keepNext/>
        <w:keepLines/>
        <w:tabs>
          <w:tab w:val="right" w:pos="851"/>
        </w:tabs>
        <w:spacing w:before="360" w:after="240" w:line="300" w:lineRule="exact"/>
        <w:ind w:left="1134" w:right="1134" w:hanging="283"/>
        <w:rPr>
          <w:b/>
          <w:sz w:val="28"/>
        </w:rPr>
      </w:pPr>
      <w:r w:rsidRPr="005E00E9">
        <w:rPr>
          <w:b/>
          <w:sz w:val="28"/>
        </w:rPr>
        <w:tab/>
      </w:r>
      <w:bookmarkStart w:id="3" w:name="_Toc355617319"/>
      <w:r w:rsidRPr="005E00E9">
        <w:rPr>
          <w:b/>
          <w:sz w:val="28"/>
        </w:rPr>
        <w:t>Arrangements of approval marks</w:t>
      </w:r>
      <w:bookmarkEnd w:id="3"/>
    </w:p>
    <w:p w14:paraId="665C6FFC" w14:textId="77777777" w:rsidR="00237BAB" w:rsidRPr="005E00E9" w:rsidRDefault="00237BAB" w:rsidP="00237BAB">
      <w:pPr>
        <w:spacing w:after="120"/>
        <w:ind w:left="1134" w:right="1134"/>
        <w:jc w:val="both"/>
      </w:pPr>
      <w:r w:rsidRPr="005E00E9">
        <w:t>Model A</w:t>
      </w:r>
    </w:p>
    <w:p w14:paraId="03410E49" w14:textId="77777777" w:rsidR="00237BAB" w:rsidRPr="005E00E9" w:rsidRDefault="00237BAB" w:rsidP="00237BAB">
      <w:pPr>
        <w:spacing w:after="120"/>
        <w:ind w:left="1134" w:right="1134"/>
        <w:jc w:val="both"/>
      </w:pPr>
      <w:r w:rsidRPr="005E00E9">
        <w:t>(See paragraph 4.4. of this Regulation)</w:t>
      </w:r>
    </w:p>
    <w:p w14:paraId="71CDC408" w14:textId="77777777" w:rsidR="00237BAB" w:rsidRPr="005E00E9" w:rsidRDefault="00237BAB" w:rsidP="00237BAB">
      <w:pPr>
        <w:widowControl w:val="0"/>
        <w:suppressAutoHyphens w:val="0"/>
        <w:spacing w:line="240" w:lineRule="auto"/>
        <w:rPr>
          <w:sz w:val="24"/>
          <w:lang w:val="en-US"/>
        </w:rPr>
      </w:pPr>
    </w:p>
    <w:p w14:paraId="7DE66BFA" w14:textId="4E2DA682" w:rsidR="00237BAB" w:rsidRPr="005E00E9" w:rsidRDefault="00237BAB" w:rsidP="00237BAB">
      <w:pPr>
        <w:widowControl w:val="0"/>
        <w:suppressAutoHyphens w:val="0"/>
        <w:spacing w:line="240" w:lineRule="auto"/>
        <w:rPr>
          <w:sz w:val="24"/>
          <w:lang w:val="en-US"/>
        </w:rPr>
      </w:pPr>
      <w:r w:rsidRPr="005E00E9">
        <w:rPr>
          <w:noProof/>
          <w:sz w:val="24"/>
          <w:lang w:val="en-US" w:eastAsia="zh-CN"/>
        </w:rPr>
        <mc:AlternateContent>
          <mc:Choice Requires="wpg">
            <w:drawing>
              <wp:anchor distT="0" distB="0" distL="114300" distR="114300" simplePos="0" relativeHeight="251682816" behindDoc="0" locked="0" layoutInCell="1" allowOverlap="1" wp14:anchorId="49596116" wp14:editId="434521C7">
                <wp:simplePos x="0" y="0"/>
                <wp:positionH relativeFrom="column">
                  <wp:posOffset>404495</wp:posOffset>
                </wp:positionH>
                <wp:positionV relativeFrom="paragraph">
                  <wp:posOffset>69215</wp:posOffset>
                </wp:positionV>
                <wp:extent cx="5106670" cy="800100"/>
                <wp:effectExtent l="4445" t="21590" r="3810" b="165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16" name="Oval 10"/>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045B08E1" w14:textId="77777777" w:rsidR="00237BAB" w:rsidRDefault="00237BAB" w:rsidP="00237BAB">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7" name="Line 11"/>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3" name="Text Box 17"/>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AF664" w14:textId="77777777" w:rsidR="00237BAB" w:rsidRDefault="00237BAB" w:rsidP="00237BAB">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24" name="Line 18"/>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3"/>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F7428" w14:textId="77777777" w:rsidR="00237BAB" w:rsidRDefault="00237BAB" w:rsidP="00237BAB">
                              <w:pPr>
                                <w:rPr>
                                  <w:rFonts w:ascii="Arial" w:hAnsi="Arial" w:cs="Arial"/>
                                  <w:u w:val="single"/>
                                </w:rPr>
                              </w:pPr>
                              <w:r>
                                <w:rPr>
                                  <w:rFonts w:ascii="Arial" w:hAnsi="Arial" w:cs="Arial"/>
                                  <w:u w:val="single"/>
                                </w:rPr>
                                <w:t>a</w:t>
                              </w:r>
                            </w:p>
                            <w:p w14:paraId="0827EE36" w14:textId="77777777" w:rsidR="00237BAB" w:rsidRDefault="00237BAB" w:rsidP="00237BAB">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30" name="Text Box 24"/>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0A920" w14:textId="4915FACB" w:rsidR="00237BAB" w:rsidRPr="00C1595F" w:rsidRDefault="00237BAB" w:rsidP="00237BAB">
                              <w:pPr>
                                <w:pStyle w:val="Heading5"/>
                                <w:rPr>
                                  <w:rFonts w:ascii="Arial" w:hAnsi="Arial" w:cs="Arial"/>
                                  <w:sz w:val="44"/>
                                  <w:szCs w:val="44"/>
                                </w:rPr>
                              </w:pPr>
                              <w:r w:rsidRPr="00C1595F">
                                <w:rPr>
                                  <w:rFonts w:ascii="Arial" w:hAnsi="Arial" w:cs="Arial"/>
                                  <w:sz w:val="44"/>
                                  <w:szCs w:val="44"/>
                                </w:rPr>
                                <w:t>94R – 0</w:t>
                              </w:r>
                              <w:r w:rsidRPr="00237BAB">
                                <w:rPr>
                                  <w:rFonts w:ascii="Arial" w:hAnsi="Arial" w:cs="Arial"/>
                                  <w:b/>
                                  <w:sz w:val="44"/>
                                  <w:szCs w:val="44"/>
                                </w:rPr>
                                <w:t>4</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44" name="Text Box 25"/>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49098" w14:textId="77777777" w:rsidR="00237BAB" w:rsidRDefault="00237BAB" w:rsidP="00237BAB">
                              <w:pPr>
                                <w:rPr>
                                  <w:rFonts w:ascii="Arial" w:hAnsi="Arial" w:cs="Arial"/>
                                  <w:u w:val="single"/>
                                </w:rPr>
                              </w:pPr>
                              <w:r>
                                <w:rPr>
                                  <w:rFonts w:ascii="Arial" w:hAnsi="Arial" w:cs="Arial"/>
                                  <w:u w:val="single"/>
                                </w:rPr>
                                <w:t>a</w:t>
                              </w:r>
                            </w:p>
                            <w:p w14:paraId="7BCBD781" w14:textId="77777777" w:rsidR="00237BAB" w:rsidRDefault="00237BAB" w:rsidP="00237BAB">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46" name="Line 26"/>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Line 27"/>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0"/>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1"/>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D802" w14:textId="77777777" w:rsidR="00237BAB" w:rsidRDefault="00237BAB" w:rsidP="00237BAB">
                              <w:pPr>
                                <w:rPr>
                                  <w:u w:val="single"/>
                                </w:rPr>
                              </w:pPr>
                              <w:r>
                                <w:rPr>
                                  <w:u w:val="single"/>
                                </w:rPr>
                                <w:t>a</w:t>
                              </w:r>
                            </w:p>
                            <w:p w14:paraId="1435B3A0" w14:textId="77777777" w:rsidR="00237BAB" w:rsidRDefault="00237BAB" w:rsidP="00237BAB">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596116" id="Group 15" o:spid="_x0000_s1026" style="position:absolute;margin-left:31.85pt;margin-top:5.45pt;width:402.1pt;height:63pt;z-index:251682816"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">
                <v:oval id="Oval 10"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" strokeweight="3pt">
                  <v:textbox inset="0,0,0,0">
                    <w:txbxContent>
                      <w:p w14:paraId="045B08E1" w14:textId="77777777" w:rsidR="00237BAB" w:rsidRDefault="00237BAB" w:rsidP="00237BAB">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1"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2"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3"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line id="Line 14"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5"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6"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">
                  <v:stroke startarrow="open" endarrow="open"/>
                </v:line>
                <v:shapetype id="_x0000_t202" coordsize="21600,21600" o:spt="202" path="m,l,21600r21600,l21600,xe">
                  <v:stroke joinstyle="miter"/>
                  <v:path gradientshapeok="t" o:connecttype="rect"/>
                </v:shapetype>
                <v:shape id="Text Box 17"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773AF664" w14:textId="77777777" w:rsidR="00237BAB" w:rsidRDefault="00237BAB" w:rsidP="00237BAB">
                        <w:pPr>
                          <w:spacing w:before="160"/>
                          <w:ind w:right="-539" w:firstLine="181"/>
                          <w:rPr>
                            <w:rFonts w:ascii="Arial" w:hAnsi="Arial" w:cs="Arial"/>
                          </w:rPr>
                        </w:pPr>
                        <w:r>
                          <w:rPr>
                            <w:rFonts w:ascii="Arial" w:hAnsi="Arial" w:cs="Arial"/>
                          </w:rPr>
                          <w:t>a</w:t>
                        </w:r>
                      </w:p>
                    </w:txbxContent>
                  </v:textbox>
                </v:shape>
                <v:line id="Line 18"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9"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0"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">
                  <v:stroke endarrow="open"/>
                </v:line>
                <v:line id="Line 21"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">
                  <v:stroke endarrow="open"/>
                </v:line>
                <v:line id="Line 22"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23"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494F7428" w14:textId="77777777" w:rsidR="00237BAB" w:rsidRDefault="00237BAB" w:rsidP="00237BAB">
                        <w:pPr>
                          <w:rPr>
                            <w:rFonts w:ascii="Arial" w:hAnsi="Arial" w:cs="Arial"/>
                            <w:u w:val="single"/>
                          </w:rPr>
                        </w:pPr>
                        <w:r>
                          <w:rPr>
                            <w:rFonts w:ascii="Arial" w:hAnsi="Arial" w:cs="Arial"/>
                            <w:u w:val="single"/>
                          </w:rPr>
                          <w:t>a</w:t>
                        </w:r>
                      </w:p>
                      <w:p w14:paraId="0827EE36" w14:textId="77777777" w:rsidR="00237BAB" w:rsidRDefault="00237BAB" w:rsidP="00237BAB">
                        <w:pPr>
                          <w:rPr>
                            <w:rFonts w:ascii="Arial" w:hAnsi="Arial" w:cs="Arial"/>
                          </w:rPr>
                        </w:pPr>
                        <w:r>
                          <w:rPr>
                            <w:rFonts w:ascii="Arial" w:hAnsi="Arial" w:cs="Arial"/>
                          </w:rPr>
                          <w:t>3</w:t>
                        </w:r>
                      </w:p>
                    </w:txbxContent>
                  </v:textbox>
                </v:shape>
                <v:shape id="Text Box 24"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E70A920" w14:textId="4915FACB" w:rsidR="00237BAB" w:rsidRPr="00C1595F" w:rsidRDefault="00237BAB" w:rsidP="00237BAB">
                        <w:pPr>
                          <w:pStyle w:val="Heading5"/>
                          <w:rPr>
                            <w:rFonts w:ascii="Arial" w:hAnsi="Arial" w:cs="Arial"/>
                            <w:sz w:val="44"/>
                            <w:szCs w:val="44"/>
                          </w:rPr>
                        </w:pPr>
                        <w:r w:rsidRPr="00C1595F">
                          <w:rPr>
                            <w:rFonts w:ascii="Arial" w:hAnsi="Arial" w:cs="Arial"/>
                            <w:sz w:val="44"/>
                            <w:szCs w:val="44"/>
                          </w:rPr>
                          <w:t>94R – 0</w:t>
                        </w:r>
                        <w:r w:rsidRPr="00237BAB">
                          <w:rPr>
                            <w:rFonts w:ascii="Arial" w:hAnsi="Arial" w:cs="Arial"/>
                            <w:b/>
                            <w:sz w:val="44"/>
                            <w:szCs w:val="44"/>
                          </w:rPr>
                          <w:t>4</w:t>
                        </w:r>
                        <w:r w:rsidRPr="00C1595F">
                          <w:rPr>
                            <w:rFonts w:ascii="Arial" w:hAnsi="Arial" w:cs="Arial"/>
                            <w:sz w:val="44"/>
                            <w:szCs w:val="44"/>
                          </w:rPr>
                          <w:t>1424</w:t>
                        </w:r>
                      </w:p>
                    </w:txbxContent>
                  </v:textbox>
                </v:shape>
                <v:shape id="Text Box 25"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1E249098" w14:textId="77777777" w:rsidR="00237BAB" w:rsidRDefault="00237BAB" w:rsidP="00237BAB">
                        <w:pPr>
                          <w:rPr>
                            <w:rFonts w:ascii="Arial" w:hAnsi="Arial" w:cs="Arial"/>
                            <w:u w:val="single"/>
                          </w:rPr>
                        </w:pPr>
                        <w:r>
                          <w:rPr>
                            <w:rFonts w:ascii="Arial" w:hAnsi="Arial" w:cs="Arial"/>
                            <w:u w:val="single"/>
                          </w:rPr>
                          <w:t>a</w:t>
                        </w:r>
                      </w:p>
                      <w:p w14:paraId="7BCBD781" w14:textId="77777777" w:rsidR="00237BAB" w:rsidRDefault="00237BAB" w:rsidP="00237BAB">
                        <w:pPr>
                          <w:rPr>
                            <w:rFonts w:ascii="Arial" w:hAnsi="Arial" w:cs="Arial"/>
                          </w:rPr>
                        </w:pPr>
                        <w:r>
                          <w:rPr>
                            <w:rFonts w:ascii="Arial" w:hAnsi="Arial" w:cs="Arial"/>
                          </w:rPr>
                          <w:t>3</w:t>
                        </w:r>
                      </w:p>
                    </w:txbxContent>
                  </v:textbox>
                </v:shape>
                <v:line id="Line 26"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">
                  <v:stroke endarrow="open"/>
                </v:line>
                <v:line id="Line 27"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8"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">
                  <v:stroke endarrow="open"/>
                </v:line>
                <v:line id="Line 29"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0"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31"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5B52D802" w14:textId="77777777" w:rsidR="00237BAB" w:rsidRDefault="00237BAB" w:rsidP="00237BAB">
                        <w:pPr>
                          <w:rPr>
                            <w:u w:val="single"/>
                          </w:rPr>
                        </w:pPr>
                        <w:r>
                          <w:rPr>
                            <w:u w:val="single"/>
                          </w:rPr>
                          <w:t>a</w:t>
                        </w:r>
                      </w:p>
                      <w:p w14:paraId="1435B3A0" w14:textId="77777777" w:rsidR="00237BAB" w:rsidRDefault="00237BAB" w:rsidP="00237BAB">
                        <w:r>
                          <w:t>2</w:t>
                        </w:r>
                      </w:p>
                    </w:txbxContent>
                  </v:textbox>
                </v:shape>
              </v:group>
            </w:pict>
          </mc:Fallback>
        </mc:AlternateContent>
      </w:r>
    </w:p>
    <w:p w14:paraId="0BC95D85" w14:textId="77777777" w:rsidR="00237BAB" w:rsidRPr="005E00E9" w:rsidRDefault="00237BAB" w:rsidP="00237BAB">
      <w:pPr>
        <w:widowControl w:val="0"/>
        <w:suppressAutoHyphens w:val="0"/>
        <w:spacing w:line="240" w:lineRule="auto"/>
        <w:rPr>
          <w:sz w:val="24"/>
          <w:lang w:val="en-US"/>
        </w:rPr>
      </w:pPr>
    </w:p>
    <w:p w14:paraId="471568FE" w14:textId="77777777" w:rsidR="00237BAB" w:rsidRPr="005E00E9" w:rsidRDefault="00237BAB" w:rsidP="00237BAB">
      <w:pPr>
        <w:widowControl w:val="0"/>
        <w:suppressAutoHyphens w:val="0"/>
        <w:spacing w:line="240" w:lineRule="auto"/>
        <w:rPr>
          <w:sz w:val="24"/>
          <w:lang w:val="en-US"/>
        </w:rPr>
      </w:pPr>
    </w:p>
    <w:p w14:paraId="1B69C286" w14:textId="77777777" w:rsidR="00237BAB" w:rsidRPr="005E00E9" w:rsidRDefault="00237BAB" w:rsidP="00237BAB">
      <w:pPr>
        <w:widowControl w:val="0"/>
        <w:suppressAutoHyphens w:val="0"/>
        <w:spacing w:line="240" w:lineRule="auto"/>
        <w:rPr>
          <w:sz w:val="24"/>
          <w:lang w:val="en-US"/>
        </w:rPr>
      </w:pPr>
    </w:p>
    <w:p w14:paraId="435857E2" w14:textId="77777777" w:rsidR="00237BAB" w:rsidRPr="005E00E9" w:rsidRDefault="00237BAB" w:rsidP="00237BAB">
      <w:pPr>
        <w:widowControl w:val="0"/>
        <w:suppressAutoHyphens w:val="0"/>
        <w:spacing w:line="240" w:lineRule="auto"/>
        <w:rPr>
          <w:sz w:val="24"/>
          <w:lang w:val="en-US"/>
        </w:rPr>
      </w:pPr>
    </w:p>
    <w:p w14:paraId="2F3064B3" w14:textId="77777777" w:rsidR="00237BAB" w:rsidRPr="005E00E9" w:rsidRDefault="00237BAB" w:rsidP="00237BAB">
      <w:pPr>
        <w:widowControl w:val="0"/>
        <w:suppressAutoHyphens w:val="0"/>
        <w:spacing w:line="240" w:lineRule="auto"/>
        <w:ind w:left="6804"/>
        <w:jc w:val="both"/>
        <w:rPr>
          <w:lang w:val="en-US"/>
        </w:rPr>
      </w:pPr>
      <w:r w:rsidRPr="005E00E9">
        <w:rPr>
          <w:lang w:val="en-US"/>
        </w:rPr>
        <w:t>a = 8 mm min.</w:t>
      </w:r>
    </w:p>
    <w:p w14:paraId="6E93FA92" w14:textId="77777777" w:rsidR="00237BAB" w:rsidRPr="005E00E9" w:rsidRDefault="00237BAB" w:rsidP="00237BAB">
      <w:pPr>
        <w:widowControl w:val="0"/>
        <w:suppressAutoHyphens w:val="0"/>
        <w:spacing w:line="240" w:lineRule="auto"/>
        <w:ind w:left="6379"/>
        <w:jc w:val="both"/>
        <w:rPr>
          <w:sz w:val="24"/>
          <w:lang w:val="en-US"/>
        </w:rPr>
      </w:pPr>
    </w:p>
    <w:p w14:paraId="3E00A12F" w14:textId="7214E42E" w:rsidR="00237BAB" w:rsidRPr="005E00E9" w:rsidRDefault="00237BAB" w:rsidP="00237BAB">
      <w:pPr>
        <w:tabs>
          <w:tab w:val="left" w:pos="1701"/>
        </w:tabs>
        <w:spacing w:after="120"/>
        <w:ind w:left="1134" w:right="1134"/>
        <w:jc w:val="both"/>
      </w:pPr>
      <w:r w:rsidRPr="005E00E9">
        <w:tab/>
        <w:t>The above approval mark affixed to a vehicle shows that the vehicle type concerned has, with regard to the protection of the occupants in the event of a frontal collision, been approved in the Netherlands (E 4) pursuant to Regulation No. 94 under approval number 0</w:t>
      </w:r>
      <w:r>
        <w:rPr>
          <w:b/>
          <w:bCs/>
        </w:rPr>
        <w:t>4</w:t>
      </w:r>
      <w:r w:rsidRPr="005E00E9">
        <w:t>1424. The approval number indicates that the approval was granted in accordance with the requirements of Regulation No. 94 as amended by the 0</w:t>
      </w:r>
      <w:r>
        <w:rPr>
          <w:b/>
          <w:bCs/>
        </w:rPr>
        <w:t>4</w:t>
      </w:r>
      <w:r w:rsidRPr="005E00E9">
        <w:t xml:space="preserve"> series of amendments.</w:t>
      </w:r>
    </w:p>
    <w:p w14:paraId="39346283" w14:textId="77777777" w:rsidR="00237BAB" w:rsidRPr="005E00E9" w:rsidRDefault="00237BAB" w:rsidP="00237BAB">
      <w:pPr>
        <w:spacing w:after="120"/>
        <w:ind w:left="1134" w:right="1134"/>
        <w:jc w:val="both"/>
      </w:pPr>
      <w:r w:rsidRPr="005E00E9">
        <w:t>Model B</w:t>
      </w:r>
    </w:p>
    <w:p w14:paraId="29B41EA6" w14:textId="77777777" w:rsidR="00237BAB" w:rsidRDefault="00237BAB" w:rsidP="00237BAB">
      <w:pPr>
        <w:spacing w:after="120"/>
        <w:ind w:left="1134" w:right="1134"/>
        <w:jc w:val="both"/>
      </w:pPr>
      <w:r w:rsidRPr="005E00E9">
        <w:t>(See paragraph 4.5. of this Regulation)</w:t>
      </w:r>
    </w:p>
    <w:p w14:paraId="7E087EB9" w14:textId="0369B39E" w:rsidR="00237BAB" w:rsidRPr="005E00E9" w:rsidRDefault="00237BAB" w:rsidP="00237BAB">
      <w:pPr>
        <w:spacing w:after="120"/>
        <w:ind w:left="1134" w:right="1134"/>
        <w:jc w:val="both"/>
      </w:pPr>
      <w:r>
        <w:rPr>
          <w:noProof/>
          <w:lang w:val="en-US" w:eastAsia="zh-CN"/>
        </w:rPr>
        <mc:AlternateContent>
          <mc:Choice Requires="wpc">
            <w:drawing>
              <wp:inline distT="0" distB="0" distL="0" distR="0" wp14:anchorId="04EE5D84" wp14:editId="21B3A265">
                <wp:extent cx="5200015" cy="962025"/>
                <wp:effectExtent l="0" t="0" r="63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0" y="0"/>
                            <a:ext cx="5200015" cy="962025"/>
                            <a:chOff x="2835" y="8497"/>
                            <a:chExt cx="8189" cy="1515"/>
                          </a:xfrm>
                        </wpg:grpSpPr>
                        <wpg:grpSp>
                          <wpg:cNvPr id="5" name="Group 5"/>
                          <wpg:cNvGrpSpPr>
                            <a:grpSpLocks/>
                          </wpg:cNvGrpSpPr>
                          <wpg:grpSpPr bwMode="auto">
                            <a:xfrm>
                              <a:off x="2835" y="8497"/>
                              <a:ext cx="8189" cy="1515"/>
                              <a:chOff x="2835" y="8497"/>
                              <a:chExt cx="8189" cy="1515"/>
                            </a:xfrm>
                          </wpg:grpSpPr>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854FF" w14:textId="7FF6FB02" w:rsidR="00237BAB" w:rsidRPr="00900D3C" w:rsidRDefault="00237BAB" w:rsidP="00237BAB">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sidRPr="00900D3C">
                                    <w:rPr>
                                      <w:rFonts w:ascii="Arial" w:hAnsi="Arial" w:cs="Arial"/>
                                      <w:sz w:val="40"/>
                                      <w:szCs w:val="40"/>
                                      <w:lang w:val="fr-CH"/>
                                    </w:rPr>
                                    <w:t>1424</w:t>
                                  </w:r>
                                </w:p>
                              </w:txbxContent>
                            </wps:txbx>
                            <wps:bodyPr rot="0" vert="horz" wrap="square" lIns="0" tIns="0" rIns="0" bIns="0" anchor="t" anchorCtr="0" upright="1">
                              <a:noAutofit/>
                            </wps:bodyPr>
                          </wps:wsp>
                        </wpg:grpSp>
                        <wps:wsp>
                          <wps:cNvPr id="13"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4095" w14:textId="7FBD71A7" w:rsidR="00237BAB" w:rsidRPr="00900D3C" w:rsidRDefault="00237BAB" w:rsidP="00237BAB">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Pr>
                                    <w:rFonts w:ascii="Arial" w:hAnsi="Arial" w:cs="Arial"/>
                                    <w:sz w:val="40"/>
                                    <w:szCs w:val="40"/>
                                    <w:lang w:val="fr-CH"/>
                                  </w:rPr>
                                  <w:t>2439</w:t>
                                </w:r>
                              </w:p>
                            </w:txbxContent>
                          </wps:txbx>
                          <wps:bodyPr rot="0" vert="horz" wrap="square" lIns="0" tIns="0" rIns="0" bIns="0" anchor="t" anchorCtr="0" upright="1">
                            <a:noAutofit/>
                          </wps:bodyPr>
                        </wps:wsp>
                      </wpg:wg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EE5D84" id="Canvas 14" o:spid="_x0000_s1049"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2000;height:9620;visibility:visible;mso-wrap-style:square">
                  <v:fill o:detectmouseclick="t"/>
                  <v:path o:connecttype="none"/>
                </v:shape>
                <v:group id="Group 4" o:spid="_x0000_s1051"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6"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">
                      <v:imagedata r:id="rId13" o:title=""/>
                    </v:shape>
                    <v:shape id="Text Box 7"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787854FF" w14:textId="7FF6FB02" w:rsidR="00237BAB" w:rsidRPr="00900D3C" w:rsidRDefault="00237BAB" w:rsidP="00237BAB">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sidRPr="00900D3C">
                              <w:rPr>
                                <w:rFonts w:ascii="Arial" w:hAnsi="Arial" w:cs="Arial"/>
                                <w:sz w:val="40"/>
                                <w:szCs w:val="40"/>
                                <w:lang w:val="fr-CH"/>
                              </w:rPr>
                              <w:t>1424</w:t>
                            </w:r>
                          </w:p>
                        </w:txbxContent>
                      </v:textbox>
                    </v:shape>
                  </v:group>
                  <v:shape id="Text Box 8"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2C194095" w14:textId="7FBD71A7" w:rsidR="00237BAB" w:rsidRPr="00900D3C" w:rsidRDefault="00237BAB" w:rsidP="00237BAB">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Pr>
                              <w:rFonts w:ascii="Arial" w:hAnsi="Arial" w:cs="Arial"/>
                              <w:sz w:val="40"/>
                              <w:szCs w:val="40"/>
                              <w:lang w:val="fr-CH"/>
                            </w:rPr>
                            <w:t>2439</w:t>
                          </w:r>
                        </w:p>
                      </w:txbxContent>
                    </v:textbox>
                  </v:shape>
                </v:group>
                <w10:anchorlock/>
              </v:group>
            </w:pict>
          </mc:Fallback>
        </mc:AlternateContent>
      </w:r>
    </w:p>
    <w:p w14:paraId="26F276CB" w14:textId="77777777" w:rsidR="00237BAB" w:rsidRPr="005E00E9" w:rsidRDefault="00237BAB" w:rsidP="00237BAB">
      <w:pPr>
        <w:widowControl w:val="0"/>
        <w:suppressAutoHyphens w:val="0"/>
        <w:spacing w:line="240" w:lineRule="auto"/>
        <w:jc w:val="both"/>
        <w:rPr>
          <w:sz w:val="24"/>
          <w:lang w:val="en-US"/>
        </w:rPr>
      </w:pPr>
    </w:p>
    <w:p w14:paraId="3EC41FB0" w14:textId="77777777" w:rsidR="00237BAB" w:rsidRPr="005E00E9" w:rsidRDefault="00237BAB" w:rsidP="00237BAB">
      <w:pPr>
        <w:widowControl w:val="0"/>
        <w:suppressAutoHyphens w:val="0"/>
        <w:spacing w:line="240" w:lineRule="auto"/>
        <w:ind w:left="567"/>
        <w:jc w:val="both"/>
        <w:rPr>
          <w:sz w:val="24"/>
          <w:lang w:val="en-US"/>
        </w:rPr>
      </w:pPr>
    </w:p>
    <w:p w14:paraId="050089E5" w14:textId="77777777" w:rsidR="00237BAB" w:rsidRPr="005E00E9" w:rsidRDefault="00237BAB" w:rsidP="00237BAB">
      <w:pPr>
        <w:widowControl w:val="0"/>
        <w:suppressAutoHyphens w:val="0"/>
        <w:spacing w:line="240" w:lineRule="auto"/>
        <w:ind w:left="6804"/>
        <w:jc w:val="both"/>
        <w:rPr>
          <w:lang w:val="en-US"/>
        </w:rPr>
      </w:pPr>
      <w:r w:rsidRPr="005E00E9">
        <w:rPr>
          <w:lang w:val="en-US"/>
        </w:rPr>
        <w:t>a = 8 mm min.</w:t>
      </w:r>
    </w:p>
    <w:p w14:paraId="00B6B956" w14:textId="77777777" w:rsidR="00237BAB" w:rsidRPr="005E00E9" w:rsidRDefault="00237BAB" w:rsidP="00237BAB">
      <w:pPr>
        <w:widowControl w:val="0"/>
        <w:suppressAutoHyphens w:val="0"/>
        <w:spacing w:line="240" w:lineRule="auto"/>
        <w:ind w:left="6804"/>
        <w:jc w:val="both"/>
        <w:rPr>
          <w:sz w:val="24"/>
          <w:lang w:val="en-US"/>
        </w:rPr>
      </w:pPr>
    </w:p>
    <w:p w14:paraId="7CF0D2FC" w14:textId="5933DC2A" w:rsidR="00237BAB" w:rsidRPr="005E00E9" w:rsidRDefault="00237BAB" w:rsidP="00237BAB">
      <w:pPr>
        <w:tabs>
          <w:tab w:val="left" w:pos="1701"/>
        </w:tabs>
        <w:spacing w:after="120"/>
        <w:ind w:left="1134" w:right="1134"/>
        <w:jc w:val="both"/>
      </w:pPr>
      <w:r w:rsidRPr="005E00E9">
        <w:tab/>
        <w:t xml:space="preserve">The first two digits of the approval numbers indicate that, at the dates when the respective approvals were granted, </w:t>
      </w:r>
      <w:r w:rsidRPr="00237BAB">
        <w:rPr>
          <w:b/>
          <w:bCs/>
        </w:rPr>
        <w:t>UN</w:t>
      </w:r>
      <w:r>
        <w:t xml:space="preserve"> </w:t>
      </w:r>
      <w:r w:rsidRPr="005E00E9">
        <w:t>Regulation No. 94 incorporated the 0</w:t>
      </w:r>
      <w:r>
        <w:rPr>
          <w:b/>
          <w:bCs/>
        </w:rPr>
        <w:t>4</w:t>
      </w:r>
      <w:r w:rsidRPr="005E00E9">
        <w:t xml:space="preserve"> series of amendments and </w:t>
      </w:r>
      <w:r w:rsidRPr="00237BAB">
        <w:rPr>
          <w:b/>
          <w:bCs/>
        </w:rPr>
        <w:t>UN</w:t>
      </w:r>
      <w:r>
        <w:t xml:space="preserve"> </w:t>
      </w:r>
      <w:r w:rsidRPr="005E00E9">
        <w:t>Regulation No. 11 incorporated the 0</w:t>
      </w:r>
      <w:r>
        <w:rPr>
          <w:b/>
          <w:bCs/>
        </w:rPr>
        <w:t>4</w:t>
      </w:r>
      <w:r w:rsidRPr="005E00E9">
        <w:t xml:space="preserve"> series of amendments.</w:t>
      </w:r>
      <w:r>
        <w:t>"</w:t>
      </w:r>
    </w:p>
    <w:p w14:paraId="5DC03235" w14:textId="21EAD22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hint="eastAsia"/>
          <w:i/>
          <w:lang w:eastAsia="ja-JP"/>
        </w:rPr>
        <w:t>Annex 3</w:t>
      </w:r>
      <w:r w:rsidR="00C4433A">
        <w:rPr>
          <w:i/>
          <w:lang w:eastAsia="ja-JP"/>
        </w:rPr>
        <w:t>,</w:t>
      </w:r>
      <w:r w:rsidRPr="00E05788">
        <w:rPr>
          <w:rFonts w:hint="eastAsia"/>
          <w:i/>
          <w:lang w:eastAsia="ja-JP"/>
        </w:rPr>
        <w:t xml:space="preserve"> paragraph 1.4.4.1., </w:t>
      </w:r>
      <w:r w:rsidRPr="00E05788">
        <w:rPr>
          <w:rFonts w:hint="eastAsia"/>
          <w:lang w:eastAsia="ja-JP"/>
        </w:rPr>
        <w:t>amend</w:t>
      </w:r>
      <w:r w:rsidRPr="00E05788">
        <w:rPr>
          <w:rFonts w:eastAsia="SimSun"/>
          <w:lang w:eastAsia="en-US"/>
        </w:rPr>
        <w:t xml:space="preserve"> to read:</w:t>
      </w:r>
    </w:p>
    <w:p w14:paraId="3153002F" w14:textId="21BE0D34" w:rsidR="00E05788" w:rsidRPr="00E05788" w:rsidRDefault="00D31180" w:rsidP="00E05788">
      <w:pPr>
        <w:keepNext/>
        <w:keepLines/>
        <w:tabs>
          <w:tab w:val="left" w:pos="2268"/>
        </w:tabs>
        <w:spacing w:after="120"/>
        <w:ind w:left="2268" w:right="1134" w:hanging="1134"/>
        <w:jc w:val="both"/>
        <w:rPr>
          <w:lang w:val="en-US" w:eastAsia="en-US"/>
        </w:rPr>
      </w:pPr>
      <w:r>
        <w:rPr>
          <w:lang w:eastAsia="ar-SA"/>
        </w:rPr>
        <w:t>"</w:t>
      </w:r>
      <w:r w:rsidR="00E05788" w:rsidRPr="00E05788">
        <w:rPr>
          <w:lang w:val="en-US" w:eastAsia="en-US"/>
        </w:rPr>
        <w:t>1.4.4.1.</w:t>
      </w:r>
      <w:r w:rsidR="00E05788" w:rsidRPr="00E05788">
        <w:rPr>
          <w:lang w:val="en-US" w:eastAsia="en-US"/>
        </w:rPr>
        <w:tab/>
      </w:r>
      <w:r w:rsidR="00E05788" w:rsidRPr="00E05788">
        <w:rPr>
          <w:b/>
          <w:lang w:val="en-IN" w:eastAsia="en-US"/>
        </w:rPr>
        <w:t>Procedures for SOC adjustment.</w:t>
      </w:r>
      <w:r w:rsidR="00237BAB">
        <w:rPr>
          <w:b/>
          <w:lang w:val="en-IN" w:eastAsia="en-US"/>
        </w:rPr>
        <w:t xml:space="preserve"> </w:t>
      </w:r>
      <w:r w:rsidR="00E05788" w:rsidRPr="00AA459F">
        <w:rPr>
          <w:strike/>
          <w:lang w:val="en-US" w:eastAsia="en-US"/>
        </w:rPr>
        <w:t>The REESS shall be at any state of charge, which allows the normal operation of the power train as recommended by the manufacturer.</w:t>
      </w:r>
    </w:p>
    <w:p w14:paraId="583AD840" w14:textId="77777777" w:rsidR="00E05788" w:rsidRPr="00E05788" w:rsidRDefault="00E05788" w:rsidP="00E05788">
      <w:pPr>
        <w:widowControl w:val="0"/>
        <w:tabs>
          <w:tab w:val="left" w:pos="2268"/>
        </w:tabs>
        <w:suppressAutoHyphens w:val="0"/>
        <w:spacing w:after="120"/>
        <w:ind w:left="2268" w:right="1133" w:hanging="1134"/>
        <w:jc w:val="both"/>
        <w:rPr>
          <w:b/>
          <w:lang w:eastAsia="en-US"/>
        </w:rPr>
      </w:pPr>
      <w:r w:rsidRPr="00E05788">
        <w:rPr>
          <w:b/>
          <w:lang w:eastAsia="en-US"/>
        </w:rPr>
        <w:t>1.4.4.</w:t>
      </w:r>
      <w:r w:rsidRPr="00E05788">
        <w:rPr>
          <w:rFonts w:hint="eastAsia"/>
          <w:b/>
          <w:lang w:eastAsia="en-US"/>
        </w:rPr>
        <w:t>1</w:t>
      </w:r>
      <w:r w:rsidRPr="00E05788">
        <w:rPr>
          <w:b/>
          <w:lang w:eastAsia="en-US"/>
        </w:rPr>
        <w:t xml:space="preserve">.1. </w:t>
      </w:r>
      <w:r w:rsidRPr="00E05788">
        <w:rPr>
          <w:b/>
          <w:lang w:eastAsia="en-US"/>
        </w:rPr>
        <w:tab/>
        <w:t>The adjustment of SOC shall be conducted at an ambient temperature of 20 ±</w:t>
      </w:r>
      <w:r w:rsidRPr="00E05788">
        <w:rPr>
          <w:rFonts w:hint="eastAsia"/>
          <w:b/>
          <w:lang w:eastAsia="en-US"/>
        </w:rPr>
        <w:t xml:space="preserve"> </w:t>
      </w:r>
      <w:r w:rsidRPr="00E05788">
        <w:rPr>
          <w:b/>
          <w:lang w:eastAsia="en-US"/>
        </w:rPr>
        <w:t>10 °C.</w:t>
      </w:r>
    </w:p>
    <w:p w14:paraId="6486EC89" w14:textId="66147EC3" w:rsidR="00E05788" w:rsidRPr="00E05788" w:rsidRDefault="00E05788" w:rsidP="00DA6071">
      <w:pPr>
        <w:widowControl w:val="0"/>
        <w:suppressAutoHyphens w:val="0"/>
        <w:spacing w:after="120"/>
        <w:ind w:left="2268" w:right="1133" w:hanging="1134"/>
        <w:jc w:val="both"/>
        <w:rPr>
          <w:b/>
          <w:lang w:eastAsia="en-US"/>
        </w:rPr>
      </w:pPr>
      <w:r w:rsidRPr="00E05788">
        <w:rPr>
          <w:b/>
          <w:lang w:eastAsia="en-US"/>
        </w:rPr>
        <w:lastRenderedPageBreak/>
        <w:t>1.4.4.</w:t>
      </w:r>
      <w:r w:rsidRPr="00E05788">
        <w:rPr>
          <w:rFonts w:hint="eastAsia"/>
          <w:b/>
          <w:lang w:eastAsia="en-US"/>
        </w:rPr>
        <w:t>1</w:t>
      </w:r>
      <w:r w:rsidRPr="00E05788">
        <w:rPr>
          <w:b/>
          <w:lang w:eastAsia="en-US"/>
        </w:rPr>
        <w:t xml:space="preserve">.2. </w:t>
      </w:r>
      <w:r w:rsidRPr="00E05788">
        <w:rPr>
          <w:b/>
          <w:lang w:eastAsia="en-US"/>
        </w:rPr>
        <w:tab/>
        <w:t>The SOC shall be adjusted according to one of the following procedures as applicable. Where different charging procedures are possible, REESS shall be charged using the procedure which yields the highest SOC:</w:t>
      </w:r>
    </w:p>
    <w:p w14:paraId="272D2315" w14:textId="1433030A" w:rsidR="00E05788" w:rsidRPr="00E05788" w:rsidRDefault="00E05788" w:rsidP="00DA6071">
      <w:pPr>
        <w:suppressAutoHyphens w:val="0"/>
        <w:autoSpaceDE w:val="0"/>
        <w:autoSpaceDN w:val="0"/>
        <w:adjustRightInd w:val="0"/>
        <w:spacing w:afterLines="50" w:after="120" w:line="240" w:lineRule="auto"/>
        <w:ind w:leftChars="1134" w:left="2832" w:right="1089" w:hangingChars="282" w:hanging="564"/>
        <w:jc w:val="both"/>
        <w:rPr>
          <w:b/>
          <w:lang w:val="en-IN" w:eastAsia="en-US"/>
        </w:rPr>
      </w:pPr>
      <w:r w:rsidRPr="00E05788">
        <w:rPr>
          <w:b/>
          <w:lang w:val="en-IN" w:eastAsia="en-US"/>
        </w:rPr>
        <w:t xml:space="preserve">(a) </w:t>
      </w:r>
      <w:r w:rsidR="00DA6071">
        <w:rPr>
          <w:b/>
          <w:lang w:val="en-IN" w:eastAsia="en-US"/>
        </w:rPr>
        <w:tab/>
      </w:r>
      <w:r w:rsidRPr="00E05788">
        <w:rPr>
          <w:b/>
          <w:lang w:val="en-IN" w:eastAsia="en-US"/>
        </w:rPr>
        <w:t>For a vehicle with a REESS designed to be externally charged, the REESS shall be charged to the highest SOC in accordance with the procedure specified by the manufacturer for normal operation until the charging process is normally terminated.</w:t>
      </w:r>
    </w:p>
    <w:p w14:paraId="09A791E8" w14:textId="376931E8" w:rsidR="00E05788" w:rsidRPr="00E05788" w:rsidRDefault="00E05788" w:rsidP="00DA6071">
      <w:pPr>
        <w:suppressAutoHyphens w:val="0"/>
        <w:autoSpaceDE w:val="0"/>
        <w:autoSpaceDN w:val="0"/>
        <w:adjustRightInd w:val="0"/>
        <w:spacing w:afterLines="50" w:after="120" w:line="240" w:lineRule="auto"/>
        <w:ind w:leftChars="1134" w:left="2832" w:right="1089" w:hangingChars="282" w:hanging="564"/>
        <w:jc w:val="both"/>
        <w:rPr>
          <w:b/>
          <w:lang w:val="en-IN" w:eastAsia="en-US"/>
        </w:rPr>
      </w:pPr>
      <w:r w:rsidRPr="00E05788">
        <w:rPr>
          <w:b/>
          <w:lang w:val="en-IN" w:eastAsia="en-US"/>
        </w:rPr>
        <w:t xml:space="preserve">(b) </w:t>
      </w:r>
      <w:r w:rsidR="00DA6071">
        <w:rPr>
          <w:b/>
          <w:lang w:val="en-IN" w:eastAsia="en-US"/>
        </w:rPr>
        <w:tab/>
      </w:r>
      <w:r w:rsidRPr="00E05788">
        <w:rPr>
          <w:b/>
          <w:lang w:val="en-IN" w:eastAsia="en-US"/>
        </w:rPr>
        <w:t>For a vehicle with a REESS designed to be charged only by an energy source on the vehicle, the REESS shall be charged to the highest SOC which is achievable with normal operation of the vehicle. The manufacturer shall advise on the vehicle operation mode to a</w:t>
      </w:r>
      <w:r w:rsidR="00F23BD3">
        <w:rPr>
          <w:b/>
          <w:lang w:val="en-IN" w:eastAsia="en-US"/>
        </w:rPr>
        <w:t>ttain</w:t>
      </w:r>
      <w:r w:rsidRPr="00E05788">
        <w:rPr>
          <w:b/>
          <w:lang w:val="en-IN" w:eastAsia="en-US"/>
        </w:rPr>
        <w:t xml:space="preserve"> this SOC.</w:t>
      </w:r>
    </w:p>
    <w:p w14:paraId="7C952A60" w14:textId="488CDF9C" w:rsidR="00E05788" w:rsidRPr="00E05788" w:rsidRDefault="00E05788" w:rsidP="00E05788">
      <w:pPr>
        <w:widowControl w:val="0"/>
        <w:tabs>
          <w:tab w:val="left" w:pos="2268"/>
        </w:tabs>
        <w:suppressAutoHyphens w:val="0"/>
        <w:spacing w:after="120"/>
        <w:ind w:left="2268" w:right="1133" w:hanging="1134"/>
        <w:jc w:val="both"/>
        <w:rPr>
          <w:b/>
          <w:lang w:eastAsia="ja-JP"/>
        </w:rPr>
      </w:pPr>
      <w:r w:rsidRPr="00E05788">
        <w:rPr>
          <w:b/>
          <w:lang w:eastAsia="en-US"/>
        </w:rPr>
        <w:t>1.4.4.</w:t>
      </w:r>
      <w:r w:rsidRPr="00E05788">
        <w:rPr>
          <w:rFonts w:hint="eastAsia"/>
          <w:b/>
          <w:lang w:eastAsia="en-US"/>
        </w:rPr>
        <w:t>1</w:t>
      </w:r>
      <w:r w:rsidRPr="00E05788">
        <w:rPr>
          <w:b/>
          <w:lang w:eastAsia="en-US"/>
        </w:rPr>
        <w:t xml:space="preserve">.3. </w:t>
      </w:r>
      <w:r w:rsidRPr="00E05788">
        <w:rPr>
          <w:b/>
          <w:lang w:eastAsia="en-US"/>
        </w:rPr>
        <w:tab/>
        <w:t>When the vehicle is tested, SOC shall be no less than 95 per cent of SOC according to paragraphs 1.4.4.</w:t>
      </w:r>
      <w:r w:rsidRPr="00E05788">
        <w:rPr>
          <w:rFonts w:hint="eastAsia"/>
          <w:b/>
          <w:lang w:eastAsia="en-US"/>
        </w:rPr>
        <w:t>1</w:t>
      </w:r>
      <w:r w:rsidRPr="00E05788">
        <w:rPr>
          <w:b/>
          <w:lang w:eastAsia="en-US"/>
        </w:rPr>
        <w:t>.1. and 1.4.4.</w:t>
      </w:r>
      <w:r w:rsidRPr="00E05788">
        <w:rPr>
          <w:rFonts w:hint="eastAsia"/>
          <w:b/>
          <w:lang w:eastAsia="en-US"/>
        </w:rPr>
        <w:t>1</w:t>
      </w:r>
      <w:r w:rsidRPr="00E05788">
        <w:rPr>
          <w:b/>
          <w:lang w:eastAsia="en-US"/>
        </w:rPr>
        <w:t>.2. for REESS designed to be externally charged and shall be no less than 90 per cent of SOC according to paragraphs 1.4.4.</w:t>
      </w:r>
      <w:r w:rsidRPr="00E05788">
        <w:rPr>
          <w:rFonts w:hint="eastAsia"/>
          <w:b/>
          <w:lang w:eastAsia="en-US"/>
        </w:rPr>
        <w:t>1</w:t>
      </w:r>
      <w:r w:rsidRPr="00E05788">
        <w:rPr>
          <w:b/>
          <w:lang w:eastAsia="en-US"/>
        </w:rPr>
        <w:t>.1. and 1.4.4.</w:t>
      </w:r>
      <w:r w:rsidRPr="00E05788">
        <w:rPr>
          <w:rFonts w:hint="eastAsia"/>
          <w:b/>
          <w:lang w:eastAsia="en-US"/>
        </w:rPr>
        <w:t>1</w:t>
      </w:r>
      <w:r w:rsidRPr="00E05788">
        <w:rPr>
          <w:b/>
          <w:lang w:eastAsia="en-US"/>
        </w:rPr>
        <w:t>.2. for REESS designed to be charged only by an energy source on the vehicle.  SOC will be confirmed by a method provided by the manufacturer.</w:t>
      </w:r>
      <w:r w:rsidR="00D31180">
        <w:rPr>
          <w:lang w:eastAsia="ar-SA"/>
        </w:rPr>
        <w:t>"</w:t>
      </w:r>
    </w:p>
    <w:p w14:paraId="01878E74"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Title of Annex 11., </w:t>
      </w:r>
      <w:r w:rsidRPr="00E05788">
        <w:rPr>
          <w:rFonts w:hint="eastAsia"/>
          <w:lang w:eastAsia="ja-JP"/>
        </w:rPr>
        <w:t>amend</w:t>
      </w:r>
      <w:r w:rsidRPr="00E05788">
        <w:rPr>
          <w:rFonts w:eastAsia="SimSun"/>
          <w:lang w:eastAsia="en-US"/>
        </w:rPr>
        <w:t xml:space="preserve"> to read:</w:t>
      </w:r>
    </w:p>
    <w:p w14:paraId="4870A912" w14:textId="4CA5458C" w:rsidR="00E05788" w:rsidRPr="00E05788" w:rsidRDefault="00D31180" w:rsidP="00237BAB">
      <w:pPr>
        <w:pStyle w:val="HChG"/>
        <w:rPr>
          <w:lang w:val="en-US" w:eastAsia="en-US"/>
        </w:rPr>
      </w:pPr>
      <w:bookmarkStart w:id="4" w:name="_Toc355617344"/>
      <w:r>
        <w:rPr>
          <w:szCs w:val="28"/>
          <w:lang w:eastAsia="ar-SA"/>
        </w:rPr>
        <w:t>"</w:t>
      </w:r>
      <w:r w:rsidR="00E05788" w:rsidRPr="00E05788">
        <w:rPr>
          <w:lang w:val="en-US" w:eastAsia="en-US"/>
        </w:rPr>
        <w:t>Annex 11</w:t>
      </w:r>
      <w:bookmarkEnd w:id="4"/>
    </w:p>
    <w:p w14:paraId="2512E278" w14:textId="62848900" w:rsidR="00E05788" w:rsidRPr="00E05788" w:rsidRDefault="00E05788" w:rsidP="00E05788">
      <w:pPr>
        <w:keepNext/>
        <w:keepLines/>
        <w:tabs>
          <w:tab w:val="right" w:pos="851"/>
        </w:tabs>
        <w:spacing w:before="360" w:after="240" w:line="300" w:lineRule="exact"/>
        <w:ind w:left="1134" w:right="1134"/>
        <w:jc w:val="both"/>
        <w:rPr>
          <w:b/>
          <w:sz w:val="28"/>
          <w:lang w:val="en-US" w:eastAsia="en-US"/>
        </w:rPr>
      </w:pPr>
      <w:bookmarkStart w:id="5" w:name="_Toc355617345"/>
      <w:r w:rsidRPr="00E05788">
        <w:rPr>
          <w:b/>
          <w:sz w:val="28"/>
          <w:lang w:val="en-US" w:eastAsia="en-US"/>
        </w:rPr>
        <w:t xml:space="preserve">Test procedures for the </w:t>
      </w:r>
      <w:r w:rsidRPr="00AA459F">
        <w:rPr>
          <w:b/>
          <w:strike/>
          <w:sz w:val="28"/>
          <w:lang w:val="en-US" w:eastAsia="en-US"/>
        </w:rPr>
        <w:t>protection of the occupants of</w:t>
      </w:r>
      <w:r w:rsidRPr="00E05788">
        <w:rPr>
          <w:b/>
          <w:dstrike/>
          <w:sz w:val="28"/>
          <w:lang w:val="en-US" w:eastAsia="en-US"/>
        </w:rPr>
        <w:t xml:space="preserve"> </w:t>
      </w:r>
      <w:r w:rsidRPr="00E05788">
        <w:rPr>
          <w:b/>
          <w:sz w:val="28"/>
          <w:lang w:val="en-US" w:eastAsia="en-US"/>
        </w:rPr>
        <w:t>vehicles equipped with electric power train</w:t>
      </w:r>
      <w:r w:rsidR="00746B73">
        <w:rPr>
          <w:b/>
          <w:sz w:val="28"/>
          <w:lang w:val="en-US" w:eastAsia="en-US"/>
        </w:rPr>
        <w:t>s</w:t>
      </w:r>
      <w:r w:rsidR="00AA459F">
        <w:rPr>
          <w:b/>
          <w:sz w:val="28"/>
          <w:lang w:val="en-US" w:eastAsia="en-US"/>
        </w:rPr>
        <w:t xml:space="preserve"> </w:t>
      </w:r>
      <w:r w:rsidRPr="00AA459F">
        <w:rPr>
          <w:b/>
          <w:strike/>
          <w:sz w:val="28"/>
          <w:lang w:val="en-US" w:eastAsia="en-US"/>
        </w:rPr>
        <w:t>operating on electrical power from high voltage and electrolyte spillage</w:t>
      </w:r>
      <w:bookmarkEnd w:id="5"/>
      <w:r w:rsidR="00D31180">
        <w:rPr>
          <w:lang w:eastAsia="ar-SA"/>
        </w:rPr>
        <w:t>"</w:t>
      </w:r>
    </w:p>
    <w:p w14:paraId="6086ED1C" w14:textId="77777777" w:rsidR="00E05788" w:rsidRPr="00E05788" w:rsidRDefault="00E05788" w:rsidP="00AA459F">
      <w:pPr>
        <w:tabs>
          <w:tab w:val="left" w:pos="2800"/>
        </w:tabs>
        <w:spacing w:after="120"/>
        <w:ind w:left="1134" w:right="1134"/>
        <w:jc w:val="both"/>
        <w:rPr>
          <w:i/>
          <w:lang w:eastAsia="ja-JP"/>
        </w:rPr>
      </w:pPr>
      <w:r w:rsidRPr="00E05788">
        <w:rPr>
          <w:i/>
          <w:lang w:eastAsia="ja-JP"/>
        </w:rPr>
        <w:t xml:space="preserve">Throughout Annex 11 </w:t>
      </w:r>
      <w:r w:rsidRPr="00E05788">
        <w:rPr>
          <w:rFonts w:hint="eastAsia"/>
          <w:i/>
          <w:lang w:eastAsia="ja-JP"/>
        </w:rPr>
        <w:t>(</w:t>
      </w:r>
      <w:r w:rsidRPr="00E05788">
        <w:rPr>
          <w:i/>
          <w:lang w:eastAsia="ja-JP"/>
        </w:rPr>
        <w:t xml:space="preserve">including Figures), </w:t>
      </w:r>
      <w:r w:rsidRPr="006B3958">
        <w:rPr>
          <w:iCs/>
          <w:lang w:eastAsia="ja-JP"/>
        </w:rPr>
        <w:t>replace the symbols for voltage, V, V</w:t>
      </w:r>
      <w:r w:rsidRPr="006B3958">
        <w:rPr>
          <w:iCs/>
          <w:vertAlign w:val="subscript"/>
          <w:lang w:eastAsia="ja-JP"/>
        </w:rPr>
        <w:t>b</w:t>
      </w:r>
      <w:r w:rsidRPr="006B3958">
        <w:rPr>
          <w:iCs/>
          <w:lang w:eastAsia="ja-JP"/>
        </w:rPr>
        <w:t>, V</w:t>
      </w:r>
      <w:r w:rsidRPr="006B3958">
        <w:rPr>
          <w:iCs/>
          <w:vertAlign w:val="subscript"/>
          <w:lang w:eastAsia="ja-JP"/>
        </w:rPr>
        <w:t>1</w:t>
      </w:r>
      <w:r w:rsidRPr="006B3958">
        <w:rPr>
          <w:iCs/>
          <w:lang w:eastAsia="ja-JP"/>
        </w:rPr>
        <w:t>, V</w:t>
      </w:r>
      <w:r w:rsidRPr="006B3958">
        <w:rPr>
          <w:iCs/>
          <w:vertAlign w:val="subscript"/>
          <w:lang w:eastAsia="ja-JP"/>
        </w:rPr>
        <w:t>1</w:t>
      </w:r>
      <w:r w:rsidRPr="006B3958">
        <w:rPr>
          <w:iCs/>
          <w:lang w:eastAsia="ja-JP"/>
        </w:rPr>
        <w:t>’, V</w:t>
      </w:r>
      <w:r w:rsidRPr="006B3958">
        <w:rPr>
          <w:iCs/>
          <w:vertAlign w:val="subscript"/>
          <w:lang w:eastAsia="ja-JP"/>
        </w:rPr>
        <w:t>2</w:t>
      </w:r>
      <w:r w:rsidRPr="006B3958">
        <w:rPr>
          <w:iCs/>
          <w:lang w:eastAsia="ja-JP"/>
        </w:rPr>
        <w:t>, V</w:t>
      </w:r>
      <w:r w:rsidRPr="006B3958">
        <w:rPr>
          <w:iCs/>
          <w:vertAlign w:val="subscript"/>
          <w:lang w:eastAsia="ja-JP"/>
        </w:rPr>
        <w:t>2</w:t>
      </w:r>
      <w:r w:rsidRPr="006B3958">
        <w:rPr>
          <w:iCs/>
          <w:lang w:eastAsia="ja-JP"/>
        </w:rPr>
        <w:t>’, with U, U</w:t>
      </w:r>
      <w:r w:rsidRPr="006B3958">
        <w:rPr>
          <w:iCs/>
          <w:vertAlign w:val="subscript"/>
          <w:lang w:eastAsia="ja-JP"/>
        </w:rPr>
        <w:t>b</w:t>
      </w:r>
      <w:r w:rsidRPr="006B3958">
        <w:rPr>
          <w:iCs/>
          <w:lang w:eastAsia="ja-JP"/>
        </w:rPr>
        <w:t>, U</w:t>
      </w:r>
      <w:r w:rsidRPr="006B3958">
        <w:rPr>
          <w:iCs/>
          <w:vertAlign w:val="subscript"/>
          <w:lang w:eastAsia="ja-JP"/>
        </w:rPr>
        <w:t>1</w:t>
      </w:r>
      <w:r w:rsidRPr="006B3958">
        <w:rPr>
          <w:iCs/>
          <w:lang w:eastAsia="ja-JP"/>
        </w:rPr>
        <w:t>, U</w:t>
      </w:r>
      <w:r w:rsidRPr="006B3958">
        <w:rPr>
          <w:iCs/>
          <w:vertAlign w:val="subscript"/>
          <w:lang w:eastAsia="ja-JP"/>
        </w:rPr>
        <w:t>1</w:t>
      </w:r>
      <w:r w:rsidRPr="006B3958">
        <w:rPr>
          <w:iCs/>
          <w:lang w:eastAsia="ja-JP"/>
        </w:rPr>
        <w:t>’, U</w:t>
      </w:r>
      <w:r w:rsidRPr="006B3958">
        <w:rPr>
          <w:iCs/>
          <w:vertAlign w:val="subscript"/>
          <w:lang w:eastAsia="ja-JP"/>
        </w:rPr>
        <w:t>2</w:t>
      </w:r>
      <w:r w:rsidRPr="006B3958">
        <w:rPr>
          <w:iCs/>
          <w:lang w:eastAsia="ja-JP"/>
        </w:rPr>
        <w:t>, U</w:t>
      </w:r>
      <w:r w:rsidRPr="006B3958">
        <w:rPr>
          <w:iCs/>
          <w:vertAlign w:val="subscript"/>
          <w:lang w:eastAsia="ja-JP"/>
        </w:rPr>
        <w:t>2</w:t>
      </w:r>
      <w:r w:rsidRPr="006B3958">
        <w:rPr>
          <w:iCs/>
          <w:lang w:eastAsia="ja-JP"/>
        </w:rPr>
        <w:t>’.</w:t>
      </w:r>
    </w:p>
    <w:p w14:paraId="33432B02"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Preamble of Annex 11., </w:t>
      </w:r>
      <w:r w:rsidRPr="00E05788">
        <w:rPr>
          <w:rFonts w:hint="eastAsia"/>
          <w:lang w:eastAsia="ja-JP"/>
        </w:rPr>
        <w:t>amend</w:t>
      </w:r>
      <w:r w:rsidRPr="00E05788">
        <w:rPr>
          <w:rFonts w:eastAsia="SimSun"/>
          <w:lang w:eastAsia="en-US"/>
        </w:rPr>
        <w:t xml:space="preserve"> to read:</w:t>
      </w:r>
    </w:p>
    <w:p w14:paraId="32D5AB6B" w14:textId="18668A5F" w:rsidR="00E05788" w:rsidRPr="00AA459F" w:rsidRDefault="00D31180" w:rsidP="00E05788">
      <w:pPr>
        <w:tabs>
          <w:tab w:val="left" w:pos="2268"/>
        </w:tabs>
        <w:spacing w:after="120"/>
        <w:ind w:left="1134" w:right="1134"/>
        <w:jc w:val="both"/>
        <w:rPr>
          <w:strike/>
          <w:lang w:eastAsia="en-US"/>
        </w:rPr>
      </w:pPr>
      <w:r>
        <w:rPr>
          <w:lang w:eastAsia="ar-SA"/>
        </w:rPr>
        <w:t>"</w:t>
      </w:r>
      <w:r w:rsidR="00E05788" w:rsidRPr="00E05788">
        <w:rPr>
          <w:lang w:eastAsia="en-US"/>
        </w:rPr>
        <w:t xml:space="preserve">This annex describes test procedures to demonstrate compliance to the electrical safety requirements of paragraph 5.2.8. of this Regulation. </w:t>
      </w:r>
      <w:r w:rsidR="00E05788" w:rsidRPr="00AA459F">
        <w:rPr>
          <w:strike/>
          <w:lang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4A1DEA7B" w14:textId="45BD29E0" w:rsidR="00E05788" w:rsidRPr="00E05788" w:rsidRDefault="00E05788" w:rsidP="00E05788">
      <w:pPr>
        <w:tabs>
          <w:tab w:val="left" w:pos="2268"/>
        </w:tabs>
        <w:spacing w:after="120"/>
        <w:ind w:left="1134" w:right="1134"/>
        <w:jc w:val="both"/>
        <w:rPr>
          <w:dstrike/>
          <w:lang w:val="en-US" w:eastAsia="en-US"/>
        </w:rPr>
      </w:pPr>
      <w:r w:rsidRPr="00AA459F">
        <w:rPr>
          <w:strike/>
          <w:lang w:val="en-US" w:eastAsia="en-US"/>
        </w:rPr>
        <w:t>Before the vehicle impact test conducted, the high voltage bus voltage (Vb) (see Figure 1 below) shall be measured and recorded to confirm that it is within the operating voltage of the vehicle as specified by the vehicle manufacturer.</w:t>
      </w:r>
      <w:r w:rsidR="00D31180">
        <w:rPr>
          <w:lang w:eastAsia="ar-SA"/>
        </w:rPr>
        <w:t>"</w:t>
      </w:r>
    </w:p>
    <w:p w14:paraId="78B95CE0"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Annex 11, paragraph 2., </w:t>
      </w:r>
      <w:r w:rsidRPr="00E05788">
        <w:rPr>
          <w:rFonts w:hint="eastAsia"/>
          <w:lang w:eastAsia="ja-JP"/>
        </w:rPr>
        <w:t>amend</w:t>
      </w:r>
      <w:r w:rsidRPr="00E05788">
        <w:rPr>
          <w:rFonts w:eastAsia="SimSun"/>
          <w:lang w:eastAsia="en-US"/>
        </w:rPr>
        <w:t xml:space="preserve"> to read:</w:t>
      </w:r>
    </w:p>
    <w:p w14:paraId="7A2D08AA" w14:textId="5EFA1B83" w:rsidR="00E05788" w:rsidRPr="00E05788" w:rsidRDefault="00D31180" w:rsidP="00E05788">
      <w:pPr>
        <w:tabs>
          <w:tab w:val="left" w:pos="2268"/>
        </w:tabs>
        <w:spacing w:after="120"/>
        <w:ind w:left="2268" w:right="1134" w:hanging="1134"/>
        <w:jc w:val="both"/>
        <w:rPr>
          <w:lang w:val="en-US" w:eastAsia="en-US"/>
        </w:rPr>
      </w:pPr>
      <w:r>
        <w:rPr>
          <w:lang w:eastAsia="ar-SA"/>
        </w:rPr>
        <w:t>"</w:t>
      </w:r>
      <w:r w:rsidR="00E05788" w:rsidRPr="00E05788">
        <w:rPr>
          <w:lang w:val="en-US" w:eastAsia="en-US"/>
        </w:rPr>
        <w:t>2.</w:t>
      </w:r>
      <w:r w:rsidR="00E05788" w:rsidRPr="00E05788">
        <w:rPr>
          <w:lang w:val="en-US" w:eastAsia="en-US"/>
        </w:rPr>
        <w:tab/>
        <w:t>The following instructions may be used if voltage is measured.</w:t>
      </w:r>
    </w:p>
    <w:p w14:paraId="2CB25560" w14:textId="77777777" w:rsidR="00E05788" w:rsidRPr="00E05788" w:rsidRDefault="00E05788" w:rsidP="00E05788">
      <w:pPr>
        <w:spacing w:after="120"/>
        <w:ind w:left="2268" w:right="1134"/>
        <w:jc w:val="both"/>
        <w:rPr>
          <w:lang w:val="en-US" w:eastAsia="en-US"/>
        </w:rPr>
      </w:pPr>
      <w:r w:rsidRPr="00E05788">
        <w:rPr>
          <w:lang w:val="en-US" w:eastAsia="en-US"/>
        </w:rPr>
        <w:t>After the impact test, determine the high voltage bus voltages (</w:t>
      </w:r>
      <w:r w:rsidRPr="00AA459F">
        <w:rPr>
          <w:strike/>
          <w:lang w:val="en-US" w:eastAsia="en-US"/>
        </w:rPr>
        <w:t>V</w:t>
      </w:r>
      <w:r w:rsidRPr="00E05788">
        <w:rPr>
          <w:b/>
          <w:lang w:val="en-US" w:eastAsia="en-US"/>
        </w:rPr>
        <w:t>U</w:t>
      </w:r>
      <w:r w:rsidRPr="00E05788">
        <w:rPr>
          <w:vertAlign w:val="subscript"/>
          <w:lang w:val="en-US" w:eastAsia="en-US"/>
        </w:rPr>
        <w:t>b</w:t>
      </w:r>
      <w:r w:rsidRPr="00E05788">
        <w:rPr>
          <w:lang w:val="en-US" w:eastAsia="en-US"/>
        </w:rPr>
        <w:t xml:space="preserve">, </w:t>
      </w:r>
      <w:r w:rsidRPr="00AA459F">
        <w:rPr>
          <w:strike/>
          <w:lang w:val="en-US" w:eastAsia="en-US"/>
        </w:rPr>
        <w:t>V</w:t>
      </w:r>
      <w:r w:rsidRPr="00E05788">
        <w:rPr>
          <w:b/>
          <w:lang w:val="en-US" w:eastAsia="en-US"/>
        </w:rPr>
        <w:t>U</w:t>
      </w:r>
      <w:r w:rsidRPr="00E05788">
        <w:rPr>
          <w:vertAlign w:val="subscript"/>
          <w:lang w:val="en-US" w:eastAsia="en-US"/>
        </w:rPr>
        <w:t>1</w:t>
      </w:r>
      <w:r w:rsidRPr="00E05788">
        <w:rPr>
          <w:lang w:val="en-US" w:eastAsia="en-US"/>
        </w:rPr>
        <w:t xml:space="preserve">, </w:t>
      </w:r>
      <w:r w:rsidRPr="00AA459F">
        <w:rPr>
          <w:strike/>
          <w:lang w:val="en-US" w:eastAsia="en-US"/>
        </w:rPr>
        <w:t>V</w:t>
      </w:r>
      <w:r w:rsidRPr="00E05788">
        <w:rPr>
          <w:b/>
          <w:lang w:val="en-US" w:eastAsia="en-US"/>
        </w:rPr>
        <w:t>U</w:t>
      </w:r>
      <w:r w:rsidRPr="00E05788">
        <w:rPr>
          <w:vertAlign w:val="subscript"/>
          <w:lang w:val="en-US" w:eastAsia="en-US"/>
        </w:rPr>
        <w:t>2</w:t>
      </w:r>
      <w:r w:rsidRPr="00E05788">
        <w:rPr>
          <w:lang w:val="en-US" w:eastAsia="en-US"/>
        </w:rPr>
        <w:t>) (see Figure 1 below).</w:t>
      </w:r>
    </w:p>
    <w:p w14:paraId="508201D7" w14:textId="77777777" w:rsidR="00E05788" w:rsidRPr="00E05788" w:rsidRDefault="00E05788" w:rsidP="00E05788">
      <w:pPr>
        <w:spacing w:after="120"/>
        <w:ind w:left="2268" w:right="1134"/>
        <w:jc w:val="both"/>
        <w:rPr>
          <w:lang w:val="en-US" w:eastAsia="en-US"/>
        </w:rPr>
      </w:pPr>
      <w:r w:rsidRPr="00E05788">
        <w:rPr>
          <w:lang w:val="en-US" w:eastAsia="en-US"/>
        </w:rPr>
        <w:t xml:space="preserve">The voltage measurement shall be made not earlier than </w:t>
      </w:r>
      <w:r w:rsidRPr="00E05788">
        <w:rPr>
          <w:rFonts w:hint="eastAsia"/>
          <w:b/>
          <w:lang w:val="en-US" w:eastAsia="ja-JP"/>
        </w:rPr>
        <w:t>10</w:t>
      </w:r>
      <w:r w:rsidRPr="00AA459F">
        <w:rPr>
          <w:strike/>
          <w:lang w:val="en-US" w:eastAsia="en-US"/>
        </w:rPr>
        <w:t>5</w:t>
      </w:r>
      <w:r w:rsidRPr="00E05788">
        <w:rPr>
          <w:lang w:val="en-US" w:eastAsia="en-US"/>
        </w:rPr>
        <w:t xml:space="preserve"> seconds, but, not later than 60 seconds after the impact.</w:t>
      </w:r>
    </w:p>
    <w:p w14:paraId="268D7743" w14:textId="28A4CB2A" w:rsidR="00E05788" w:rsidRPr="00E05788" w:rsidRDefault="00E05788" w:rsidP="00E05788">
      <w:pPr>
        <w:spacing w:after="120"/>
        <w:ind w:left="2268" w:right="1134"/>
        <w:jc w:val="both"/>
        <w:rPr>
          <w:lang w:val="en-US" w:eastAsia="en-US"/>
        </w:rPr>
      </w:pPr>
      <w:r w:rsidRPr="00E05788">
        <w:rPr>
          <w:lang w:val="en-US" w:eastAsia="en-US"/>
        </w:rPr>
        <w:t xml:space="preserve">This procedure </w:t>
      </w:r>
      <w:r w:rsidRPr="00E05788">
        <w:rPr>
          <w:lang w:val="en-US" w:eastAsia="ja-JP"/>
        </w:rPr>
        <w:t>…</w:t>
      </w:r>
      <w:r w:rsidR="00D31180">
        <w:rPr>
          <w:lang w:eastAsia="ar-SA"/>
        </w:rPr>
        <w:t>"</w:t>
      </w:r>
    </w:p>
    <w:p w14:paraId="1C251D3C"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Annex 11, paragraph 3., </w:t>
      </w:r>
      <w:r w:rsidRPr="00E05788">
        <w:rPr>
          <w:rFonts w:hint="eastAsia"/>
          <w:lang w:eastAsia="ja-JP"/>
        </w:rPr>
        <w:t>amend</w:t>
      </w:r>
      <w:r w:rsidRPr="00E05788">
        <w:rPr>
          <w:rFonts w:eastAsia="SimSun"/>
          <w:lang w:eastAsia="en-US"/>
        </w:rPr>
        <w:t xml:space="preserve"> to read:</w:t>
      </w:r>
    </w:p>
    <w:p w14:paraId="56DF3CBF" w14:textId="4F04F8EE" w:rsidR="00E05788" w:rsidRPr="00E05788" w:rsidRDefault="00D31180" w:rsidP="00E05788">
      <w:pPr>
        <w:tabs>
          <w:tab w:val="left" w:pos="2300"/>
        </w:tabs>
        <w:suppressAutoHyphens w:val="0"/>
        <w:spacing w:after="120"/>
        <w:ind w:left="1134"/>
        <w:rPr>
          <w:lang w:val="en-US" w:eastAsia="en-US"/>
        </w:rPr>
      </w:pPr>
      <w:r>
        <w:rPr>
          <w:lang w:eastAsia="ar-SA"/>
        </w:rPr>
        <w:t>"</w:t>
      </w:r>
      <w:r w:rsidR="00E05788" w:rsidRPr="00E05788">
        <w:rPr>
          <w:lang w:val="en-US" w:eastAsia="en-US"/>
        </w:rPr>
        <w:t>3.</w:t>
      </w:r>
      <w:r w:rsidR="00E05788" w:rsidRPr="00E05788">
        <w:rPr>
          <w:lang w:val="en-US" w:eastAsia="en-US"/>
        </w:rPr>
        <w:tab/>
        <w:t>Assessment procedure for low electrical energy</w:t>
      </w:r>
    </w:p>
    <w:p w14:paraId="4D2A3CD5" w14:textId="77777777" w:rsidR="00E05788" w:rsidRPr="00E05788" w:rsidRDefault="00E05788" w:rsidP="00E05788">
      <w:pPr>
        <w:tabs>
          <w:tab w:val="left" w:pos="2300"/>
        </w:tabs>
        <w:spacing w:after="120"/>
        <w:ind w:left="2268" w:right="1134" w:hanging="1134"/>
        <w:jc w:val="both"/>
        <w:rPr>
          <w:lang w:val="en-US" w:eastAsia="en-US"/>
        </w:rPr>
      </w:pPr>
      <w:r w:rsidRPr="00E05788">
        <w:rPr>
          <w:lang w:val="en-US" w:eastAsia="en-US"/>
        </w:rPr>
        <w:tab/>
        <w:t>Prior to the impact a switch S</w:t>
      </w:r>
      <w:r w:rsidRPr="00E05788">
        <w:rPr>
          <w:vertAlign w:val="subscript"/>
          <w:lang w:val="en-US" w:eastAsia="en-US"/>
        </w:rPr>
        <w:t>1</w:t>
      </w:r>
      <w:r w:rsidRPr="00E05788">
        <w:rPr>
          <w:lang w:val="en-US" w:eastAsia="en-US"/>
        </w:rPr>
        <w:t xml:space="preserve"> and a known discharge resistor R</w:t>
      </w:r>
      <w:r w:rsidRPr="00E05788">
        <w:rPr>
          <w:vertAlign w:val="subscript"/>
          <w:lang w:val="en-US" w:eastAsia="en-US"/>
        </w:rPr>
        <w:t>e</w:t>
      </w:r>
      <w:r w:rsidRPr="00E05788">
        <w:rPr>
          <w:lang w:val="en-US" w:eastAsia="en-US"/>
        </w:rPr>
        <w:t xml:space="preserve"> is connected in parallel to the relevant capacitance (ref. Figure 2 below).</w:t>
      </w:r>
    </w:p>
    <w:p w14:paraId="686CA239" w14:textId="77777777" w:rsidR="00E05788" w:rsidRPr="00E05788" w:rsidRDefault="00E05788" w:rsidP="00E05788">
      <w:pPr>
        <w:spacing w:after="120"/>
        <w:ind w:left="2835" w:right="1134" w:hanging="567"/>
        <w:jc w:val="both"/>
        <w:rPr>
          <w:b/>
          <w:lang w:eastAsia="ja-JP"/>
        </w:rPr>
      </w:pPr>
      <w:r w:rsidRPr="00E05788">
        <w:rPr>
          <w:rFonts w:hint="eastAsia"/>
          <w:b/>
          <w:lang w:eastAsia="ja-JP"/>
        </w:rPr>
        <w:lastRenderedPageBreak/>
        <w:t>(a)</w:t>
      </w:r>
      <w:r w:rsidRPr="00E05788">
        <w:rPr>
          <w:rFonts w:hint="eastAsia"/>
          <w:b/>
          <w:lang w:eastAsia="ja-JP"/>
        </w:rPr>
        <w:tab/>
      </w:r>
      <w:r w:rsidRPr="00E05788">
        <w:rPr>
          <w:lang w:eastAsia="ja-JP"/>
        </w:rPr>
        <w:t xml:space="preserve">Not earlier than </w:t>
      </w:r>
      <w:r w:rsidRPr="00E05788">
        <w:rPr>
          <w:rFonts w:hint="eastAsia"/>
          <w:b/>
          <w:lang w:eastAsia="ja-JP"/>
        </w:rPr>
        <w:t>10</w:t>
      </w:r>
      <w:r w:rsidRPr="00E05788">
        <w:rPr>
          <w:dstrike/>
          <w:lang w:eastAsia="ja-JP"/>
        </w:rPr>
        <w:t>5</w:t>
      </w:r>
      <w:r w:rsidRPr="00E05788">
        <w:rPr>
          <w:lang w:eastAsia="ja-JP"/>
        </w:rPr>
        <w:t xml:space="preserve"> seconds and not later than 60 seconds after the impact the switch S1 shall be closed while the voltage </w:t>
      </w:r>
      <w:r w:rsidRPr="00E05788">
        <w:rPr>
          <w:b/>
          <w:lang w:val="en-US" w:eastAsia="en-US"/>
        </w:rPr>
        <w:t>U</w:t>
      </w:r>
      <w:r w:rsidRPr="00E05788">
        <w:rPr>
          <w:b/>
          <w:vertAlign w:val="subscript"/>
          <w:lang w:val="en-US" w:eastAsia="en-US"/>
        </w:rPr>
        <w:t>b</w:t>
      </w:r>
      <w:r w:rsidRPr="00AA459F">
        <w:rPr>
          <w:strike/>
          <w:lang w:eastAsia="ja-JP"/>
        </w:rPr>
        <w:t>Vb</w:t>
      </w:r>
      <w:r w:rsidRPr="00E05788">
        <w:rPr>
          <w:lang w:eastAsia="ja-JP"/>
        </w:rPr>
        <w:t xml:space="preserve"> and the current Ie are measured and recorded. The product of the voltage </w:t>
      </w:r>
      <w:r w:rsidRPr="00E05788">
        <w:rPr>
          <w:b/>
          <w:lang w:val="en-US" w:eastAsia="en-US"/>
        </w:rPr>
        <w:t>U</w:t>
      </w:r>
      <w:r w:rsidRPr="00E05788">
        <w:rPr>
          <w:b/>
          <w:vertAlign w:val="subscript"/>
          <w:lang w:val="en-US" w:eastAsia="en-US"/>
        </w:rPr>
        <w:t>b</w:t>
      </w:r>
      <w:r w:rsidRPr="00AA459F">
        <w:rPr>
          <w:strike/>
          <w:lang w:eastAsia="ja-JP"/>
        </w:rPr>
        <w:t xml:space="preserve">Vb </w:t>
      </w:r>
      <w:r w:rsidRPr="00E05788">
        <w:rPr>
          <w:lang w:eastAsia="ja-JP"/>
        </w:rPr>
        <w:t xml:space="preserve">and the current Ie shall be integrated over the period of time, starting from the moment when the switch S1 is closed (tc) until the voltage </w:t>
      </w:r>
      <w:r w:rsidRPr="00E05788">
        <w:rPr>
          <w:b/>
          <w:lang w:val="en-US" w:eastAsia="en-US"/>
        </w:rPr>
        <w:t>U</w:t>
      </w:r>
      <w:r w:rsidRPr="00E05788">
        <w:rPr>
          <w:b/>
          <w:vertAlign w:val="subscript"/>
          <w:lang w:val="en-US" w:eastAsia="en-US"/>
        </w:rPr>
        <w:t>b</w:t>
      </w:r>
      <w:r w:rsidRPr="00AA459F">
        <w:rPr>
          <w:strike/>
          <w:lang w:eastAsia="ja-JP"/>
        </w:rPr>
        <w:t>Vb</w:t>
      </w:r>
      <w:r w:rsidRPr="00E05788">
        <w:rPr>
          <w:lang w:eastAsia="ja-JP"/>
        </w:rPr>
        <w:t xml:space="preserve"> falls below the high voltage threshold of 60 V DC (th). The resulting integration equals the Total Energy (TE) in joules.</w:t>
      </w:r>
    </w:p>
    <w:p w14:paraId="2A9865A9" w14:textId="77777777" w:rsidR="00E05788" w:rsidRPr="00E05788" w:rsidRDefault="00E05788" w:rsidP="00E05788">
      <w:pPr>
        <w:tabs>
          <w:tab w:val="left" w:pos="1418"/>
          <w:tab w:val="left" w:pos="2300"/>
        </w:tabs>
        <w:suppressAutoHyphens w:val="0"/>
        <w:spacing w:after="120"/>
        <w:ind w:left="2268" w:hanging="1134"/>
        <w:rPr>
          <w:b/>
          <w:bCs/>
          <w:iCs/>
          <w:lang w:val="en-US" w:eastAsia="en-US"/>
        </w:rPr>
      </w:pPr>
      <w:r w:rsidRPr="00E05788">
        <w:rPr>
          <w:noProof/>
          <w:lang w:val="en-US" w:eastAsia="zh-CN"/>
        </w:rPr>
        <mc:AlternateContent>
          <mc:Choice Requires="wps">
            <w:drawing>
              <wp:anchor distT="0" distB="0" distL="114300" distR="114300" simplePos="0" relativeHeight="251678720" behindDoc="0" locked="0" layoutInCell="1" allowOverlap="1" wp14:anchorId="5004ABFA" wp14:editId="5E4663BF">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1C72C5D8" w14:textId="77777777" w:rsidR="00AA459F" w:rsidRDefault="00AA459F" w:rsidP="00E05788">
                            <w:r w:rsidRPr="00C4433A">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04ABFA" id="_x0000_t202" coordsize="21600,21600" o:spt="202" path="m,l,21600r21600,l21600,xe">
                <v:stroke joinstyle="miter"/>
                <v:path gradientshapeok="t" o:connecttype="rect"/>
              </v:shapetype>
              <v:shape id="テキスト ボックス 3" o:spid="_x0000_s105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oXQIAAJEEAAAOAAAAZHJzL2Uyb0RvYy54bWysVE1uEzEU3iNxB8t7OkkLpYo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PxRw6F0CAACRBAAADgAAAAAAAAAAAAAAAAAuAgAAZHJzL2Uyb0Rv&#10;Yy54bWxQSwECLQAUAAYACAAAACEA2B7IheAAAAAJAQAADwAAAAAAAAAAAAAAAAC3BAAAZHJzL2Rv&#10;d25yZXYueG1sUEsFBgAAAAAEAAQA8wAAAMQFAAAAAA==&#10;" fillcolor="window" stroked="f" strokeweight=".5pt">
                <v:textbox inset="0,0,0,0">
                  <w:txbxContent>
                    <w:p w14:paraId="1C72C5D8" w14:textId="77777777" w:rsidR="00AA459F" w:rsidRDefault="00AA459F" w:rsidP="00E05788">
                      <w:r w:rsidRPr="00C4433A">
                        <w:rPr>
                          <w:b/>
                          <w:lang w:val="en-US" w:eastAsia="en-US"/>
                        </w:rPr>
                        <w:t>U</w:t>
                      </w:r>
                      <w:r w:rsidRPr="00856346">
                        <w:rPr>
                          <w:b/>
                          <w:vertAlign w:val="subscript"/>
                          <w:lang w:val="en-US" w:eastAsia="en-US"/>
                        </w:rPr>
                        <w:t>b</w:t>
                      </w:r>
                    </w:p>
                  </w:txbxContent>
                </v:textbox>
              </v:shape>
            </w:pict>
          </mc:Fallback>
        </mc:AlternateContent>
      </w:r>
      <w:r w:rsidRPr="00E05788">
        <w:rPr>
          <w:lang w:val="en-US" w:eastAsia="en-US"/>
        </w:rPr>
        <w:tab/>
      </w:r>
      <w:r w:rsidRPr="00E05788">
        <w:rPr>
          <w:lang w:val="en-US" w:eastAsia="en-US"/>
        </w:rPr>
        <w:tab/>
      </w:r>
      <w:r w:rsidRPr="00C4433A">
        <w:rPr>
          <w:strike/>
          <w:lang w:val="en-US" w:eastAsia="en-US"/>
        </w:rPr>
        <w:t>(a)</w:t>
      </w:r>
      <w:r w:rsidRPr="00E05788">
        <w:rPr>
          <w:lang w:val="en-US" w:eastAsia="en-US"/>
        </w:rPr>
        <w:tab/>
      </w:r>
      <w:r w:rsidRPr="00E05788">
        <w:rPr>
          <w:noProof/>
          <w:position w:val="-32"/>
          <w:lang w:val="en-US" w:eastAsia="zh-CN"/>
        </w:rPr>
        <w:drawing>
          <wp:inline distT="0" distB="0" distL="0" distR="0" wp14:anchorId="4D6D6CA1" wp14:editId="79ED38F2">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3380CF06" w14:textId="77777777" w:rsidR="00E05788" w:rsidRPr="00E05788" w:rsidRDefault="00E05788" w:rsidP="00E05788">
      <w:pPr>
        <w:spacing w:after="120"/>
        <w:ind w:left="2835" w:right="1134" w:hanging="567"/>
        <w:jc w:val="both"/>
        <w:rPr>
          <w:lang w:eastAsia="en-US"/>
        </w:rPr>
      </w:pPr>
      <w:r w:rsidRPr="00E05788">
        <w:rPr>
          <w:rFonts w:hint="eastAsia"/>
          <w:b/>
          <w:lang w:eastAsia="ja-JP"/>
        </w:rPr>
        <w:t>(b)</w:t>
      </w:r>
      <w:r w:rsidRPr="00E05788">
        <w:rPr>
          <w:lang w:eastAsia="en-US"/>
        </w:rPr>
        <w:tab/>
        <w:t xml:space="preserve">When </w:t>
      </w:r>
      <w:r w:rsidRPr="00E05788">
        <w:rPr>
          <w:b/>
          <w:lang w:val="en-US" w:eastAsia="en-US"/>
        </w:rPr>
        <w:t>U</w:t>
      </w:r>
      <w:r w:rsidRPr="00E05788">
        <w:rPr>
          <w:b/>
          <w:vertAlign w:val="subscript"/>
          <w:lang w:val="en-US" w:eastAsia="en-US"/>
        </w:rPr>
        <w:t>b</w:t>
      </w:r>
      <w:r w:rsidRPr="00E05788">
        <w:rPr>
          <w:dstrike/>
          <w:lang w:eastAsia="en-US"/>
        </w:rPr>
        <w:t>V</w:t>
      </w:r>
      <w:r w:rsidRPr="00E05788">
        <w:rPr>
          <w:dstrike/>
          <w:vertAlign w:val="subscript"/>
          <w:lang w:eastAsia="en-US"/>
        </w:rPr>
        <w:t>b</w:t>
      </w:r>
      <w:r w:rsidRPr="00E05788">
        <w:rPr>
          <w:lang w:eastAsia="en-US"/>
        </w:rPr>
        <w:t xml:space="preserve"> is measured at a point in time between </w:t>
      </w:r>
      <w:r w:rsidRPr="00E05788">
        <w:rPr>
          <w:rFonts w:hint="eastAsia"/>
          <w:b/>
          <w:lang w:val="en-US" w:eastAsia="ja-JP"/>
        </w:rPr>
        <w:t>10</w:t>
      </w:r>
      <w:r w:rsidRPr="00AA459F">
        <w:rPr>
          <w:strike/>
          <w:lang w:val="en-US" w:eastAsia="en-US"/>
        </w:rPr>
        <w:t>5</w:t>
      </w:r>
      <w:r w:rsidRPr="00E05788">
        <w:rPr>
          <w:lang w:eastAsia="en-US"/>
        </w:rPr>
        <w:t xml:space="preserve"> seconds and </w:t>
      </w:r>
      <w:r w:rsidRPr="00E05788">
        <w:rPr>
          <w:lang w:eastAsia="en-US"/>
        </w:rPr>
        <w:br/>
        <w:t>60 seconds after the impact and the capacitance of the X-capacitors (C</w:t>
      </w:r>
      <w:r w:rsidRPr="00E05788">
        <w:rPr>
          <w:vertAlign w:val="subscript"/>
          <w:lang w:eastAsia="en-US"/>
        </w:rPr>
        <w:t>x</w:t>
      </w:r>
      <w:r w:rsidRPr="00E05788">
        <w:rPr>
          <w:lang w:eastAsia="en-US"/>
        </w:rPr>
        <w:t>) is specified by the manufacturer, Total Energy (TE) shall be calculated according to the following formula:</w:t>
      </w:r>
    </w:p>
    <w:p w14:paraId="6F92EFB8" w14:textId="4F4663F5" w:rsidR="00E05788" w:rsidRPr="00E05788" w:rsidRDefault="00E05788" w:rsidP="00E05788">
      <w:pPr>
        <w:tabs>
          <w:tab w:val="left" w:pos="2300"/>
        </w:tabs>
        <w:spacing w:after="120"/>
        <w:ind w:left="2268" w:right="1134" w:hanging="1134"/>
        <w:jc w:val="both"/>
        <w:rPr>
          <w:lang w:val="es-ES" w:eastAsia="en-US"/>
        </w:rPr>
      </w:pPr>
      <w:r w:rsidRPr="00E05788">
        <w:rPr>
          <w:lang w:eastAsia="en-US"/>
        </w:rPr>
        <w:tab/>
      </w:r>
      <w:r w:rsidRPr="00AA459F">
        <w:rPr>
          <w:strike/>
          <w:lang w:val="es-ES" w:eastAsia="en-US"/>
        </w:rPr>
        <w:t>(b)</w:t>
      </w:r>
      <w:r w:rsidRPr="00E05788">
        <w:rPr>
          <w:lang w:val="es-ES" w:eastAsia="en-US"/>
        </w:rPr>
        <w:tab/>
        <w:t>TE = 0.5 x C</w:t>
      </w:r>
      <w:r w:rsidRPr="00E05788">
        <w:rPr>
          <w:vertAlign w:val="subscript"/>
          <w:lang w:val="es-ES" w:eastAsia="en-US"/>
        </w:rPr>
        <w:t>x</w:t>
      </w:r>
      <w:r w:rsidRPr="00E05788">
        <w:rPr>
          <w:lang w:val="es-ES" w:eastAsia="en-US"/>
        </w:rPr>
        <w:t xml:space="preserve"> x</w:t>
      </w:r>
      <w:r w:rsidRPr="00E05788">
        <w:rPr>
          <w:rFonts w:hint="eastAsia"/>
          <w:lang w:val="es-ES" w:eastAsia="ja-JP"/>
        </w:rPr>
        <w:t xml:space="preserve"> </w:t>
      </w:r>
      <w:r w:rsidRPr="00AA459F">
        <w:rPr>
          <w:strike/>
          <w:lang w:val="es-ES" w:eastAsia="en-US"/>
        </w:rPr>
        <w:t>(V</w:t>
      </w:r>
      <w:r w:rsidRPr="00AA459F">
        <w:rPr>
          <w:strike/>
          <w:vertAlign w:val="subscript"/>
          <w:lang w:val="es-ES" w:eastAsia="en-US"/>
        </w:rPr>
        <w:t>b</w:t>
      </w:r>
      <w:r w:rsidRPr="00E05788">
        <w:rPr>
          <w:b/>
          <w:lang w:val="es-ES" w:eastAsia="en-US"/>
        </w:rPr>
        <w:t>U</w:t>
      </w:r>
      <w:r w:rsidRPr="00E05788">
        <w:rPr>
          <w:b/>
          <w:vertAlign w:val="subscript"/>
          <w:lang w:val="es-ES" w:eastAsia="en-US"/>
        </w:rPr>
        <w:t>b</w:t>
      </w:r>
      <w:r w:rsidRPr="00E05788">
        <w:rPr>
          <w:vertAlign w:val="superscript"/>
          <w:lang w:val="es-ES" w:eastAsia="en-US"/>
        </w:rPr>
        <w:t>2</w:t>
      </w:r>
      <w:r w:rsidRPr="00E05788">
        <w:rPr>
          <w:lang w:val="es-ES" w:eastAsia="en-US"/>
        </w:rPr>
        <w:t xml:space="preserve"> </w:t>
      </w:r>
      <w:r w:rsidRPr="00AA459F">
        <w:rPr>
          <w:strike/>
          <w:lang w:val="es-ES" w:eastAsia="en-US"/>
        </w:rPr>
        <w:t>3 600)</w:t>
      </w:r>
    </w:p>
    <w:p w14:paraId="73035E2D" w14:textId="77777777" w:rsidR="00E05788" w:rsidRPr="00E05788" w:rsidRDefault="00E05788" w:rsidP="00E05788">
      <w:pPr>
        <w:keepNext/>
        <w:keepLines/>
        <w:spacing w:after="120"/>
        <w:ind w:left="2835" w:right="1134" w:hanging="567"/>
        <w:jc w:val="both"/>
        <w:rPr>
          <w:lang w:eastAsia="ja-JP"/>
        </w:rPr>
      </w:pPr>
      <w:r w:rsidRPr="00E05788">
        <w:rPr>
          <w:rFonts w:hint="eastAsia"/>
          <w:b/>
          <w:lang w:eastAsia="ja-JP"/>
        </w:rPr>
        <w:t>(c)</w:t>
      </w:r>
      <w:r w:rsidRPr="00E05788">
        <w:rPr>
          <w:lang w:eastAsia="en-US"/>
        </w:rPr>
        <w:tab/>
        <w:t>When</w:t>
      </w:r>
      <w:r w:rsidRPr="00E05788">
        <w:rPr>
          <w:b/>
          <w:lang w:eastAsia="en-US"/>
        </w:rPr>
        <w:t>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lang w:eastAsia="en-US"/>
        </w:rPr>
        <w:t xml:space="preserve"> </w:t>
      </w:r>
      <w:r w:rsidRPr="00AA459F">
        <w:rPr>
          <w:strike/>
          <w:lang w:eastAsia="en-US"/>
        </w:rPr>
        <w:t>V</w:t>
      </w:r>
      <w:r w:rsidRPr="00AA459F">
        <w:rPr>
          <w:strike/>
          <w:vertAlign w:val="subscript"/>
          <w:lang w:eastAsia="en-US"/>
        </w:rPr>
        <w:t>1</w:t>
      </w:r>
      <w:r w:rsidRPr="00AA459F">
        <w:rPr>
          <w:strike/>
          <w:lang w:eastAsia="en-US"/>
        </w:rPr>
        <w:t xml:space="preserve"> and V</w:t>
      </w:r>
      <w:r w:rsidRPr="00AA459F">
        <w:rPr>
          <w:strike/>
          <w:vertAlign w:val="subscript"/>
          <w:lang w:eastAsia="en-US"/>
        </w:rPr>
        <w:t>2</w:t>
      </w:r>
      <w:r w:rsidRPr="00E05788">
        <w:rPr>
          <w:lang w:eastAsia="en-US"/>
        </w:rPr>
        <w:t xml:space="preserve"> (see Figure 1 above) are measured at a point in time between </w:t>
      </w:r>
      <w:r w:rsidRPr="00E05788">
        <w:rPr>
          <w:rFonts w:hint="eastAsia"/>
          <w:b/>
          <w:lang w:val="en-US" w:eastAsia="ja-JP"/>
        </w:rPr>
        <w:t>10</w:t>
      </w:r>
      <w:r w:rsidRPr="00AA459F">
        <w:rPr>
          <w:strike/>
          <w:lang w:val="en-US" w:eastAsia="en-US"/>
        </w:rPr>
        <w:t>5</w:t>
      </w:r>
      <w:r w:rsidRPr="00E05788">
        <w:rPr>
          <w:rFonts w:hint="eastAsia"/>
          <w:lang w:eastAsia="ja-JP"/>
        </w:rPr>
        <w:t xml:space="preserve"> </w:t>
      </w:r>
      <w:r w:rsidRPr="00E05788">
        <w:rPr>
          <w:lang w:eastAsia="en-US"/>
        </w:rPr>
        <w:t>seconds and 60 seconds after the impact and the capacitances of the Y-capacitors (C</w:t>
      </w:r>
      <w:r w:rsidRPr="00E05788">
        <w:rPr>
          <w:vertAlign w:val="subscript"/>
          <w:lang w:eastAsia="en-US"/>
        </w:rPr>
        <w:t>y1</w:t>
      </w:r>
      <w:r w:rsidRPr="00E05788">
        <w:rPr>
          <w:lang w:eastAsia="en-US"/>
        </w:rPr>
        <w:t>, C</w:t>
      </w:r>
      <w:r w:rsidRPr="00E05788">
        <w:rPr>
          <w:vertAlign w:val="subscript"/>
          <w:lang w:eastAsia="en-US"/>
        </w:rPr>
        <w:t>y2</w:t>
      </w:r>
      <w:r w:rsidRPr="00E05788">
        <w:rPr>
          <w:lang w:eastAsia="en-US"/>
        </w:rPr>
        <w:t>) are specified by the manufacturer, Total Energy (TE</w:t>
      </w:r>
      <w:r w:rsidRPr="00E05788">
        <w:rPr>
          <w:vertAlign w:val="subscript"/>
          <w:lang w:eastAsia="en-US"/>
        </w:rPr>
        <w:t>y1</w:t>
      </w:r>
      <w:r w:rsidRPr="00E05788">
        <w:rPr>
          <w:lang w:eastAsia="en-US"/>
        </w:rPr>
        <w:t>, TE</w:t>
      </w:r>
      <w:r w:rsidRPr="00E05788">
        <w:rPr>
          <w:vertAlign w:val="subscript"/>
          <w:lang w:eastAsia="en-US"/>
        </w:rPr>
        <w:t>y2</w:t>
      </w:r>
      <w:r w:rsidRPr="00E05788">
        <w:rPr>
          <w:lang w:eastAsia="en-US"/>
        </w:rPr>
        <w:t>) shall be calculated according to the following formulas:</w:t>
      </w:r>
    </w:p>
    <w:p w14:paraId="6340D9C2" w14:textId="77777777" w:rsidR="00E05788" w:rsidRPr="00E05788" w:rsidRDefault="00E05788" w:rsidP="00E05788">
      <w:pPr>
        <w:keepNext/>
        <w:keepLines/>
        <w:spacing w:after="120"/>
        <w:ind w:left="2835" w:right="1134" w:hanging="567"/>
        <w:jc w:val="both"/>
        <w:rPr>
          <w:lang w:val="es-ES" w:eastAsia="en-US"/>
        </w:rPr>
      </w:pPr>
      <w:r w:rsidRPr="00E05788">
        <w:rPr>
          <w:dstrike/>
          <w:lang w:val="es-ES" w:eastAsia="en-US"/>
        </w:rPr>
        <w:t>(c)</w:t>
      </w:r>
      <w:r w:rsidRPr="00E05788">
        <w:rPr>
          <w:lang w:val="es-ES" w:eastAsia="en-US"/>
        </w:rPr>
        <w:tab/>
        <w:t>TE</w:t>
      </w:r>
      <w:r w:rsidRPr="00E05788">
        <w:rPr>
          <w:vertAlign w:val="subscript"/>
          <w:lang w:val="es-ES" w:eastAsia="en-US"/>
        </w:rPr>
        <w:t>y1</w:t>
      </w:r>
      <w:r w:rsidRPr="00E05788">
        <w:rPr>
          <w:lang w:val="es-ES" w:eastAsia="en-US"/>
        </w:rPr>
        <w:t xml:space="preserve"> = 0.5 x C</w:t>
      </w:r>
      <w:r w:rsidRPr="00E05788">
        <w:rPr>
          <w:vertAlign w:val="subscript"/>
          <w:lang w:val="es-ES" w:eastAsia="en-US"/>
        </w:rPr>
        <w:t>y1</w:t>
      </w:r>
      <w:r w:rsidRPr="00E05788">
        <w:rPr>
          <w:lang w:val="es-ES" w:eastAsia="en-US"/>
        </w:rPr>
        <w:t xml:space="preserve"> x </w:t>
      </w:r>
      <w:r w:rsidRPr="00AA459F">
        <w:rPr>
          <w:strike/>
          <w:lang w:val="es-ES" w:eastAsia="en-US"/>
        </w:rPr>
        <w:t>(V</w:t>
      </w:r>
      <w:r w:rsidRPr="00AA459F">
        <w:rPr>
          <w:strike/>
          <w:vertAlign w:val="subscript"/>
          <w:lang w:val="es-ES" w:eastAsia="en-US"/>
        </w:rPr>
        <w:t>1</w:t>
      </w:r>
      <w:r w:rsidRPr="00E05788">
        <w:rPr>
          <w:b/>
          <w:lang w:val="es-ES" w:eastAsia="en-US"/>
        </w:rPr>
        <w:t>U</w:t>
      </w:r>
      <w:r w:rsidRPr="00E05788">
        <w:rPr>
          <w:b/>
          <w:vertAlign w:val="subscript"/>
          <w:lang w:val="es-ES" w:eastAsia="en-US"/>
        </w:rPr>
        <w:t>1</w:t>
      </w:r>
      <w:r w:rsidRPr="00E05788">
        <w:rPr>
          <w:vertAlign w:val="superscript"/>
          <w:lang w:val="es-ES" w:eastAsia="en-US"/>
        </w:rPr>
        <w:t>2</w:t>
      </w:r>
      <w:r w:rsidRPr="00AA459F">
        <w:rPr>
          <w:strike/>
          <w:lang w:val="es-ES" w:eastAsia="en-US"/>
        </w:rPr>
        <w:t xml:space="preserve"> -3 600)</w:t>
      </w:r>
    </w:p>
    <w:p w14:paraId="49EED998" w14:textId="77777777" w:rsidR="00E05788" w:rsidRPr="00E05788" w:rsidRDefault="00E05788" w:rsidP="00E05788">
      <w:pPr>
        <w:keepNext/>
        <w:keepLines/>
        <w:spacing w:after="120"/>
        <w:ind w:left="3555" w:right="1134" w:hanging="720"/>
        <w:jc w:val="both"/>
        <w:rPr>
          <w:lang w:eastAsia="en-US"/>
        </w:rPr>
      </w:pPr>
      <w:r w:rsidRPr="00E05788">
        <w:rPr>
          <w:lang w:eastAsia="en-US"/>
        </w:rPr>
        <w:t>TE</w:t>
      </w:r>
      <w:r w:rsidRPr="00E05788">
        <w:rPr>
          <w:vertAlign w:val="subscript"/>
          <w:lang w:eastAsia="en-US"/>
        </w:rPr>
        <w:t>y2</w:t>
      </w:r>
      <w:r w:rsidRPr="00E05788">
        <w:rPr>
          <w:lang w:eastAsia="en-US"/>
        </w:rPr>
        <w:t xml:space="preserve"> = 0.5 x C</w:t>
      </w:r>
      <w:r w:rsidRPr="00E05788">
        <w:rPr>
          <w:vertAlign w:val="subscript"/>
          <w:lang w:eastAsia="en-US"/>
        </w:rPr>
        <w:t>y2</w:t>
      </w:r>
      <w:r w:rsidRPr="00E05788">
        <w:rPr>
          <w:lang w:eastAsia="en-US"/>
        </w:rPr>
        <w:t xml:space="preserve"> x </w:t>
      </w:r>
      <w:r w:rsidRPr="00AA459F">
        <w:rPr>
          <w:strike/>
          <w:lang w:eastAsia="en-US"/>
        </w:rPr>
        <w:t>(V</w:t>
      </w:r>
      <w:r w:rsidRPr="00AA459F">
        <w:rPr>
          <w:strike/>
          <w:vertAlign w:val="subscript"/>
          <w:lang w:eastAsia="en-US"/>
        </w:rPr>
        <w:t>2</w:t>
      </w:r>
      <w:r w:rsidRPr="00E05788">
        <w:rPr>
          <w:b/>
          <w:lang w:eastAsia="en-US"/>
        </w:rPr>
        <w:t>U</w:t>
      </w:r>
      <w:r w:rsidRPr="00E05788">
        <w:rPr>
          <w:b/>
          <w:vertAlign w:val="subscript"/>
          <w:lang w:eastAsia="en-US"/>
        </w:rPr>
        <w:t>2</w:t>
      </w:r>
      <w:r w:rsidRPr="00E05788">
        <w:rPr>
          <w:vertAlign w:val="superscript"/>
          <w:lang w:eastAsia="en-US"/>
        </w:rPr>
        <w:t>2</w:t>
      </w:r>
      <w:r w:rsidRPr="00AA459F">
        <w:rPr>
          <w:strike/>
          <w:lang w:eastAsia="en-US"/>
        </w:rPr>
        <w:t>- 3 600)</w:t>
      </w:r>
    </w:p>
    <w:p w14:paraId="6B1E6832" w14:textId="6BD95874" w:rsidR="00E05788" w:rsidRPr="00E05788" w:rsidRDefault="00E05788" w:rsidP="00E05788">
      <w:pPr>
        <w:spacing w:after="120"/>
        <w:ind w:left="2268" w:right="1134"/>
        <w:jc w:val="both"/>
        <w:rPr>
          <w:lang w:eastAsia="en-US"/>
        </w:rPr>
      </w:pPr>
      <w:r w:rsidRPr="00E05788">
        <w:rPr>
          <w:lang w:eastAsia="en-US"/>
        </w:rPr>
        <w:t>This procedure is not applicable if the test is performed under the condition where the electric power train is not energized.</w:t>
      </w:r>
      <w:r w:rsidR="00D31180">
        <w:rPr>
          <w:lang w:eastAsia="ar-SA"/>
        </w:rPr>
        <w:t>"</w:t>
      </w:r>
    </w:p>
    <w:p w14:paraId="0890270D" w14:textId="0C062C1B" w:rsidR="00E05788" w:rsidRPr="00E05788" w:rsidRDefault="00E05788" w:rsidP="00C4433A">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Annex 11, paragraph 4., </w:t>
      </w:r>
      <w:r w:rsidRPr="00E05788">
        <w:rPr>
          <w:rFonts w:hint="eastAsia"/>
          <w:lang w:eastAsia="ja-JP"/>
        </w:rPr>
        <w:t>amend</w:t>
      </w:r>
      <w:r w:rsidRPr="00E05788">
        <w:rPr>
          <w:rFonts w:eastAsia="SimSun"/>
          <w:lang w:eastAsia="en-US"/>
        </w:rPr>
        <w:t xml:space="preserve"> to read:</w:t>
      </w:r>
    </w:p>
    <w:p w14:paraId="1D36CBF5" w14:textId="4308B6D2" w:rsidR="00E05788" w:rsidRPr="00E05788" w:rsidRDefault="00D31180" w:rsidP="00E05788">
      <w:pPr>
        <w:tabs>
          <w:tab w:val="left" w:pos="2268"/>
        </w:tabs>
        <w:spacing w:after="120"/>
        <w:ind w:left="2268" w:right="1134" w:hanging="1134"/>
        <w:jc w:val="both"/>
        <w:rPr>
          <w:lang w:eastAsia="en-US"/>
        </w:rPr>
      </w:pPr>
      <w:r>
        <w:rPr>
          <w:lang w:eastAsia="ar-SA"/>
        </w:rPr>
        <w:t>"</w:t>
      </w:r>
      <w:r w:rsidR="00E05788" w:rsidRPr="00E05788">
        <w:rPr>
          <w:lang w:eastAsia="en-US"/>
        </w:rPr>
        <w:t>4.</w:t>
      </w:r>
      <w:r w:rsidR="00E05788" w:rsidRPr="00E05788">
        <w:rPr>
          <w:lang w:eastAsia="en-US"/>
        </w:rPr>
        <w:tab/>
        <w:t>Physical protection</w:t>
      </w:r>
    </w:p>
    <w:p w14:paraId="5A3B2C40" w14:textId="77777777" w:rsidR="00E05788" w:rsidRPr="00E05788" w:rsidRDefault="00E05788" w:rsidP="00E05788">
      <w:pPr>
        <w:spacing w:after="120"/>
        <w:ind w:left="2268" w:right="1134"/>
        <w:jc w:val="both"/>
        <w:rPr>
          <w:lang w:eastAsia="en-US"/>
        </w:rPr>
      </w:pPr>
      <w:r w:rsidRPr="00E05788">
        <w:rPr>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2B1D8092" w14:textId="77777777" w:rsidR="00E05788" w:rsidRPr="00E05788" w:rsidRDefault="00E05788" w:rsidP="00E05788">
      <w:pPr>
        <w:spacing w:after="120"/>
        <w:ind w:left="2268" w:right="1134"/>
        <w:jc w:val="both"/>
        <w:rPr>
          <w:lang w:eastAsia="en-US"/>
        </w:rPr>
      </w:pPr>
      <w:r w:rsidRPr="00E05788">
        <w:rPr>
          <w:lang w:eastAsia="en-US"/>
        </w:rPr>
        <w:t xml:space="preserve">The jointed test finger described in </w:t>
      </w:r>
      <w:r w:rsidRPr="00E05788">
        <w:rPr>
          <w:b/>
          <w:lang w:eastAsia="en-US"/>
        </w:rPr>
        <w:t xml:space="preserve">Figure </w:t>
      </w:r>
      <w:r w:rsidRPr="00E05788">
        <w:rPr>
          <w:rFonts w:hint="eastAsia"/>
          <w:b/>
          <w:lang w:eastAsia="ja-JP"/>
        </w:rPr>
        <w:t>3</w:t>
      </w:r>
      <w:r w:rsidRPr="00AA459F">
        <w:rPr>
          <w:strike/>
          <w:lang w:eastAsia="en-US"/>
        </w:rPr>
        <w:t xml:space="preserve">1 of Appendix 1 </w:t>
      </w:r>
      <w:r w:rsidRPr="00E05788">
        <w:rPr>
          <w:lang w:eastAsia="en-US"/>
        </w:rPr>
        <w:t>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25DA3B68" w14:textId="77777777" w:rsidR="00E05788" w:rsidRPr="00E05788" w:rsidRDefault="00E05788" w:rsidP="00E05788">
      <w:pPr>
        <w:spacing w:after="120"/>
        <w:ind w:left="2268" w:right="1134"/>
        <w:jc w:val="both"/>
        <w:rPr>
          <w:lang w:eastAsia="en-US"/>
        </w:rPr>
      </w:pPr>
      <w:r w:rsidRPr="00E05788">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4025BA81" w14:textId="77777777" w:rsidR="00E05788" w:rsidRPr="00E05788" w:rsidRDefault="00E05788" w:rsidP="00E05788">
      <w:pPr>
        <w:spacing w:after="120"/>
        <w:ind w:left="2268" w:right="1134"/>
        <w:jc w:val="both"/>
        <w:rPr>
          <w:lang w:eastAsia="en-US"/>
        </w:rPr>
      </w:pPr>
      <w:r w:rsidRPr="00E05788">
        <w:rPr>
          <w:lang w:eastAsia="en-US"/>
        </w:rPr>
        <w:t xml:space="preserve">Internal electrical protection barriers are considered part of the enclosure </w:t>
      </w:r>
    </w:p>
    <w:p w14:paraId="0270C9C6" w14:textId="77777777" w:rsidR="00E05788" w:rsidRPr="00E05788" w:rsidRDefault="00E05788" w:rsidP="00E05788">
      <w:pPr>
        <w:spacing w:after="120"/>
        <w:ind w:left="2268" w:right="1134"/>
        <w:jc w:val="both"/>
        <w:rPr>
          <w:lang w:eastAsia="en-US"/>
        </w:rPr>
      </w:pPr>
      <w:r w:rsidRPr="00E05788">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3EA346BB" w14:textId="77777777" w:rsidR="003548E2" w:rsidRDefault="003548E2" w:rsidP="00E05788">
      <w:pPr>
        <w:ind w:left="2268" w:right="1134" w:hanging="1134"/>
        <w:jc w:val="both"/>
        <w:rPr>
          <w:ins w:id="6" w:author="Edoardo Gianotti" w:date="2020-02-18T13:59:00Z"/>
          <w:b/>
          <w:lang w:eastAsia="en-US"/>
        </w:rPr>
      </w:pPr>
    </w:p>
    <w:p w14:paraId="7B5F8939" w14:textId="77777777" w:rsidR="003548E2" w:rsidRDefault="003548E2" w:rsidP="00E05788">
      <w:pPr>
        <w:ind w:left="2268" w:right="1134" w:hanging="1134"/>
        <w:jc w:val="both"/>
        <w:rPr>
          <w:ins w:id="7" w:author="Edoardo Gianotti" w:date="2020-02-18T13:59:00Z"/>
          <w:b/>
          <w:lang w:eastAsia="en-US"/>
        </w:rPr>
      </w:pPr>
    </w:p>
    <w:p w14:paraId="3E875358" w14:textId="77777777" w:rsidR="003548E2" w:rsidRDefault="003548E2" w:rsidP="00E05788">
      <w:pPr>
        <w:ind w:left="2268" w:right="1134" w:hanging="1134"/>
        <w:jc w:val="both"/>
        <w:rPr>
          <w:ins w:id="8" w:author="Edoardo Gianotti" w:date="2020-02-18T13:59:00Z"/>
          <w:b/>
          <w:lang w:eastAsia="en-US"/>
        </w:rPr>
      </w:pPr>
    </w:p>
    <w:p w14:paraId="3EAF24AC" w14:textId="77777777" w:rsidR="003548E2" w:rsidRDefault="003548E2" w:rsidP="00E05788">
      <w:pPr>
        <w:ind w:left="2268" w:right="1134" w:hanging="1134"/>
        <w:jc w:val="both"/>
        <w:rPr>
          <w:ins w:id="9" w:author="Edoardo Gianotti" w:date="2020-02-18T13:59:00Z"/>
          <w:b/>
          <w:lang w:eastAsia="en-US"/>
        </w:rPr>
      </w:pPr>
    </w:p>
    <w:p w14:paraId="15E73B18" w14:textId="77777777" w:rsidR="003548E2" w:rsidRDefault="003548E2" w:rsidP="00E05788">
      <w:pPr>
        <w:ind w:left="2268" w:right="1134" w:hanging="1134"/>
        <w:jc w:val="both"/>
        <w:rPr>
          <w:ins w:id="10" w:author="Edoardo Gianotti" w:date="2020-02-18T13:59:00Z"/>
          <w:b/>
          <w:lang w:eastAsia="en-US"/>
        </w:rPr>
      </w:pPr>
    </w:p>
    <w:p w14:paraId="49CE9A0D" w14:textId="77777777" w:rsidR="003548E2" w:rsidRDefault="003548E2" w:rsidP="00E05788">
      <w:pPr>
        <w:ind w:left="2268" w:right="1134" w:hanging="1134"/>
        <w:jc w:val="both"/>
        <w:rPr>
          <w:ins w:id="11" w:author="Edoardo Gianotti" w:date="2020-02-18T13:59:00Z"/>
          <w:b/>
          <w:lang w:eastAsia="en-US"/>
        </w:rPr>
      </w:pPr>
    </w:p>
    <w:p w14:paraId="02C78B15" w14:textId="77777777" w:rsidR="003548E2" w:rsidRDefault="003548E2" w:rsidP="00E05788">
      <w:pPr>
        <w:ind w:left="2268" w:right="1134" w:hanging="1134"/>
        <w:jc w:val="both"/>
        <w:rPr>
          <w:ins w:id="12" w:author="Edoardo Gianotti" w:date="2020-02-18T13:59:00Z"/>
          <w:b/>
          <w:lang w:eastAsia="en-US"/>
        </w:rPr>
      </w:pPr>
    </w:p>
    <w:p w14:paraId="3BF95B6A" w14:textId="15F8BF17" w:rsidR="00E05788" w:rsidRPr="00E05788" w:rsidRDefault="00E05788" w:rsidP="00E05788">
      <w:pPr>
        <w:ind w:left="2268" w:right="1134" w:hanging="1134"/>
        <w:jc w:val="both"/>
        <w:rPr>
          <w:b/>
          <w:lang w:eastAsia="ja-JP"/>
        </w:rPr>
      </w:pPr>
      <w:r w:rsidRPr="00E05788">
        <w:rPr>
          <w:b/>
          <w:lang w:eastAsia="en-US"/>
        </w:rPr>
        <w:lastRenderedPageBreak/>
        <w:t xml:space="preserve">Figure </w:t>
      </w:r>
      <w:r w:rsidRPr="00E05788">
        <w:rPr>
          <w:b/>
          <w:lang w:eastAsia="ja-JP"/>
        </w:rPr>
        <w:t>3</w:t>
      </w:r>
    </w:p>
    <w:p w14:paraId="6834CAF9" w14:textId="77777777" w:rsidR="00E05788" w:rsidRPr="00E05788" w:rsidRDefault="00E05788" w:rsidP="00E05788">
      <w:pPr>
        <w:spacing w:after="120"/>
        <w:ind w:left="1134" w:right="1134"/>
        <w:jc w:val="both"/>
        <w:rPr>
          <w:b/>
          <w:lang w:eastAsia="en-US"/>
        </w:rPr>
      </w:pPr>
      <w:r w:rsidRPr="00E05788">
        <w:rPr>
          <w:b/>
          <w:lang w:eastAsia="en-US"/>
        </w:rPr>
        <w:t>Jointed Test Finger</w:t>
      </w:r>
      <w:r w:rsidRPr="00E05788">
        <w:rPr>
          <w:noProof/>
          <w:lang w:val="en-US" w:eastAsia="zh-CN"/>
        </w:rPr>
        <mc:AlternateContent>
          <mc:Choice Requires="wps">
            <w:drawing>
              <wp:anchor distT="0" distB="0" distL="114300" distR="114300" simplePos="0" relativeHeight="251659264" behindDoc="0" locked="0" layoutInCell="1" allowOverlap="1" wp14:anchorId="1CAEA1AA" wp14:editId="727CB313">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F9FD" w14:textId="77777777" w:rsidR="00AA459F" w:rsidRDefault="00AA459F" w:rsidP="00E05788">
                            <w:pPr>
                              <w:autoSpaceDE w:val="0"/>
                              <w:autoSpaceDN w:val="0"/>
                              <w:adjustRightInd w:val="0"/>
                              <w:jc w:val="center"/>
                              <w:rPr>
                                <w:b/>
                                <w:sz w:val="18"/>
                                <w:szCs w:val="18"/>
                                <w:lang w:val="fr-CH"/>
                              </w:rPr>
                            </w:pPr>
                            <w:r w:rsidRPr="00B132F5">
                              <w:rPr>
                                <w:b/>
                                <w:sz w:val="18"/>
                                <w:szCs w:val="18"/>
                                <w:lang w:val="fr-CH"/>
                              </w:rPr>
                              <w:t>Access probe</w:t>
                            </w:r>
                          </w:p>
                          <w:p w14:paraId="171A3AB3" w14:textId="77777777" w:rsidR="00AA459F" w:rsidRPr="00B132F5" w:rsidRDefault="00AA459F" w:rsidP="00E05788">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EA1AA" id="テキスト ボックス 31" o:spid="_x0000_s105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G32Q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" filled="f" stroked="f">
                <v:textbox>
                  <w:txbxContent>
                    <w:p w14:paraId="3983F9FD" w14:textId="77777777" w:rsidR="00AA459F" w:rsidRDefault="00AA459F" w:rsidP="00E05788">
                      <w:pPr>
                        <w:autoSpaceDE w:val="0"/>
                        <w:autoSpaceDN w:val="0"/>
                        <w:adjustRightInd w:val="0"/>
                        <w:jc w:val="center"/>
                        <w:rPr>
                          <w:b/>
                          <w:sz w:val="18"/>
                          <w:szCs w:val="18"/>
                          <w:lang w:val="fr-CH"/>
                        </w:rPr>
                      </w:pPr>
                      <w:r w:rsidRPr="00B132F5">
                        <w:rPr>
                          <w:b/>
                          <w:sz w:val="18"/>
                          <w:szCs w:val="18"/>
                          <w:lang w:val="fr-CH"/>
                        </w:rPr>
                        <w:t>Access probe</w:t>
                      </w:r>
                    </w:p>
                    <w:p w14:paraId="171A3AB3" w14:textId="77777777" w:rsidR="00AA459F" w:rsidRPr="00B132F5" w:rsidRDefault="00AA459F" w:rsidP="00E05788">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4C5B9EA7" w14:textId="77777777" w:rsidR="00E05788" w:rsidRPr="00E05788" w:rsidRDefault="00E05788" w:rsidP="00E05788">
      <w:pPr>
        <w:spacing w:after="120"/>
        <w:ind w:left="1134" w:right="1134"/>
        <w:jc w:val="both"/>
        <w:rPr>
          <w:b/>
          <w:lang w:eastAsia="ja-JP"/>
        </w:rPr>
      </w:pPr>
      <w:r w:rsidRPr="00E05788">
        <w:rPr>
          <w:noProof/>
          <w:lang w:val="en-US" w:eastAsia="zh-CN"/>
        </w:rPr>
        <mc:AlternateContent>
          <mc:Choice Requires="wps">
            <w:drawing>
              <wp:anchor distT="0" distB="0" distL="114300" distR="114300" simplePos="0" relativeHeight="251666432" behindDoc="0" locked="0" layoutInCell="1" allowOverlap="1" wp14:anchorId="34EEC236" wp14:editId="469D5115">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9CC9" w14:textId="77777777" w:rsidR="00AA459F" w:rsidRPr="007479D6" w:rsidRDefault="00AA459F" w:rsidP="00E05788">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EEC236" id="テキスト ボックス 32" o:spid="_x0000_s105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f4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" filled="f" stroked="f">
                <v:textbox>
                  <w:txbxContent>
                    <w:p w14:paraId="1FB79CC9" w14:textId="77777777" w:rsidR="00AA459F" w:rsidRPr="007479D6" w:rsidRDefault="00AA459F" w:rsidP="00E05788">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E05788">
        <w:rPr>
          <w:noProof/>
          <w:lang w:val="en-US" w:eastAsia="zh-CN"/>
        </w:rPr>
        <mc:AlternateContent>
          <mc:Choice Requires="wps">
            <w:drawing>
              <wp:anchor distT="0" distB="0" distL="114300" distR="114300" simplePos="0" relativeHeight="251669504" behindDoc="0" locked="0" layoutInCell="1" allowOverlap="1" wp14:anchorId="1C3C66B3" wp14:editId="543CB339">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7C30B"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C66B3" id="テキスト ボックス 33" o:spid="_x0000_s105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Qp2wIAANM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" filled="f" stroked="f">
                <v:textbox>
                  <w:txbxContent>
                    <w:p w14:paraId="2DE7C30B"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E05788">
        <w:rPr>
          <w:noProof/>
          <w:lang w:val="en-US" w:eastAsia="zh-CN"/>
        </w:rPr>
        <mc:AlternateContent>
          <mc:Choice Requires="wps">
            <w:drawing>
              <wp:anchor distT="0" distB="0" distL="114300" distR="114300" simplePos="0" relativeHeight="251671552" behindDoc="0" locked="0" layoutInCell="1" allowOverlap="1" wp14:anchorId="37B47583" wp14:editId="210CFA55">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375A1703" w14:textId="77777777" w:rsidR="00AA459F" w:rsidRPr="009D0651" w:rsidRDefault="00AA459F" w:rsidP="00E05788">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47583" id="テキスト ボックス 34" o:spid="_x0000_s106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" filled="f" stroked="f">
                <v:textbox>
                  <w:txbxContent>
                    <w:p w14:paraId="375A1703" w14:textId="77777777" w:rsidR="00AA459F" w:rsidRPr="009D0651" w:rsidRDefault="00AA459F" w:rsidP="00E05788">
                      <w:pPr>
                        <w:rPr>
                          <w:b/>
                          <w:lang w:val="fr-CH"/>
                        </w:rPr>
                      </w:pPr>
                      <w:r w:rsidRPr="009D0651">
                        <w:rPr>
                          <w:b/>
                          <w:lang w:val="fr-CH"/>
                        </w:rPr>
                        <w:t>Jointed text finger</w:t>
                      </w:r>
                    </w:p>
                  </w:txbxContent>
                </v:textbox>
              </v:shape>
            </w:pict>
          </mc:Fallback>
        </mc:AlternateContent>
      </w:r>
      <w:r w:rsidRPr="00E05788">
        <w:rPr>
          <w:noProof/>
          <w:lang w:val="en-US" w:eastAsia="zh-CN"/>
        </w:rPr>
        <mc:AlternateContent>
          <mc:Choice Requires="wps">
            <w:drawing>
              <wp:anchor distT="0" distB="0" distL="114300" distR="114300" simplePos="0" relativeHeight="251662336" behindDoc="0" locked="0" layoutInCell="1" allowOverlap="1" wp14:anchorId="09EC5D42" wp14:editId="4BC2604D">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CBEC"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C5D42" id="テキスト ボックス 35" o:spid="_x0000_s106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m93A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" filled="f" stroked="f">
                <v:textbox>
                  <w:txbxContent>
                    <w:p w14:paraId="0999CBEC"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E05788">
        <w:rPr>
          <w:noProof/>
          <w:lang w:val="en-US" w:eastAsia="zh-CN"/>
        </w:rPr>
        <mc:AlternateContent>
          <mc:Choice Requires="wps">
            <w:drawing>
              <wp:anchor distT="0" distB="0" distL="114300" distR="114300" simplePos="0" relativeHeight="251661312" behindDoc="0" locked="0" layoutInCell="1" allowOverlap="1" wp14:anchorId="7AF55411" wp14:editId="30A7182C">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9DBC0"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55411" id="テキスト ボックス 36" o:spid="_x0000_s106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g3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" filled="f" stroked="f">
                <v:textbox>
                  <w:txbxContent>
                    <w:p w14:paraId="2779DBC0"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E05788">
        <w:rPr>
          <w:noProof/>
          <w:lang w:val="en-US" w:eastAsia="zh-CN"/>
        </w:rPr>
        <mc:AlternateContent>
          <mc:Choice Requires="wps">
            <w:drawing>
              <wp:anchor distT="0" distB="0" distL="114300" distR="114300" simplePos="0" relativeHeight="251663360" behindDoc="0" locked="0" layoutInCell="1" allowOverlap="1" wp14:anchorId="15571D8A" wp14:editId="4A14EA89">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668AB"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Insulating</w:t>
                            </w:r>
                          </w:p>
                          <w:p w14:paraId="3A0A72AA"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71D8A" id="テキスト ボックス 37" o:spid="_x0000_s106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EA2wIAANM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" filled="f" stroked="f">
                <v:textbox>
                  <w:txbxContent>
                    <w:p w14:paraId="7BA668AB"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Insulating</w:t>
                      </w:r>
                    </w:p>
                    <w:p w14:paraId="3A0A72AA"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E05788">
        <w:rPr>
          <w:noProof/>
          <w:lang w:val="en-US" w:eastAsia="zh-CN"/>
        </w:rPr>
        <mc:AlternateContent>
          <mc:Choice Requires="wps">
            <w:drawing>
              <wp:anchor distT="0" distB="0" distL="114300" distR="114300" simplePos="0" relativeHeight="251670528" behindDoc="0" locked="0" layoutInCell="1" allowOverlap="1" wp14:anchorId="1F76547A" wp14:editId="19938378">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B1D2"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6547A" id="テキスト ボックス 38" o:spid="_x0000_s106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rK2w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" filled="f" stroked="f">
                <v:textbox>
                  <w:txbxContent>
                    <w:p w14:paraId="7DEAB1D2"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E05788">
        <w:rPr>
          <w:noProof/>
          <w:lang w:val="en-US" w:eastAsia="zh-CN"/>
        </w:rPr>
        <mc:AlternateContent>
          <mc:Choice Requires="wps">
            <w:drawing>
              <wp:anchor distT="0" distB="0" distL="114300" distR="114300" simplePos="0" relativeHeight="251664384" behindDoc="0" locked="0" layoutInCell="1" allowOverlap="1" wp14:anchorId="4B276072" wp14:editId="40ABC4B0">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48A9"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76072" id="テキスト ボックス 39" o:spid="_x0000_s106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" filled="f" stroked="f">
                <v:textbox>
                  <w:txbxContent>
                    <w:p w14:paraId="44AD48A9"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E05788">
        <w:rPr>
          <w:noProof/>
          <w:lang w:val="en-US" w:eastAsia="zh-CN"/>
        </w:rPr>
        <mc:AlternateContent>
          <mc:Choice Requires="wps">
            <w:drawing>
              <wp:anchor distT="0" distB="0" distL="114300" distR="114300" simplePos="0" relativeHeight="251665408" behindDoc="0" locked="0" layoutInCell="1" allowOverlap="1" wp14:anchorId="18A57486" wp14:editId="1E73F154">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EA77" w14:textId="77777777" w:rsidR="00AA459F" w:rsidRPr="007479D6" w:rsidRDefault="00AA459F" w:rsidP="00E05788">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57486" id="テキスト ボックス 40" o:spid="_x0000_s106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" filled="f" stroked="f">
                <v:textbox>
                  <w:txbxContent>
                    <w:p w14:paraId="3295EA77" w14:textId="77777777" w:rsidR="00AA459F" w:rsidRPr="007479D6" w:rsidRDefault="00AA459F" w:rsidP="00E05788">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E05788">
        <w:rPr>
          <w:noProof/>
          <w:lang w:val="en-US" w:eastAsia="zh-CN"/>
        </w:rPr>
        <mc:AlternateContent>
          <mc:Choice Requires="wps">
            <w:drawing>
              <wp:anchor distT="0" distB="0" distL="114300" distR="114300" simplePos="0" relativeHeight="251667456" behindDoc="0" locked="0" layoutInCell="1" allowOverlap="1" wp14:anchorId="60FDE347" wp14:editId="07050ABD">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CD03" w14:textId="77777777" w:rsidR="00AA459F" w:rsidRPr="007479D6" w:rsidRDefault="00AA459F" w:rsidP="00E05788">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DE347" id="テキスト ボックス 41" o:spid="_x0000_s106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Xk2w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" filled="f" stroked="f">
                <v:textbox>
                  <w:txbxContent>
                    <w:p w14:paraId="7C3BCD03" w14:textId="77777777" w:rsidR="00AA459F" w:rsidRPr="007479D6" w:rsidRDefault="00AA459F" w:rsidP="00E05788">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E05788">
        <w:rPr>
          <w:noProof/>
          <w:lang w:val="en-US" w:eastAsia="zh-CN"/>
        </w:rPr>
        <mc:AlternateContent>
          <mc:Choice Requires="wps">
            <w:drawing>
              <wp:anchor distT="0" distB="0" distL="114300" distR="114300" simplePos="0" relativeHeight="251668480" behindDoc="0" locked="0" layoutInCell="1" allowOverlap="1" wp14:anchorId="6779B65F" wp14:editId="43563FD1">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56583"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9B65F" id="テキスト ボックス 42" o:spid="_x0000_s106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fz2w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C9fufz2wIAANMFAAAOAAAAAAAAAAAAAAAAAC4C&#10;AABkcnMvZTJvRG9jLnhtbFBLAQItABQABgAIAAAAIQCfUQEM3wAAAAsBAAAPAAAAAAAAAAAAAAAA&#10;ADUFAABkcnMvZG93bnJldi54bWxQSwUGAAAAAAQABADzAAAAQQYAAAAA&#10;" filled="f" stroked="f">
                <v:textbox>
                  <w:txbxContent>
                    <w:p w14:paraId="12D56583" w14:textId="77777777" w:rsidR="00AA459F" w:rsidRPr="0075386C" w:rsidRDefault="00AA459F" w:rsidP="00E05788">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E05788">
        <w:rPr>
          <w:noProof/>
          <w:lang w:val="en-US" w:eastAsia="zh-CN"/>
        </w:rPr>
        <mc:AlternateContent>
          <mc:Choice Requires="wps">
            <w:drawing>
              <wp:anchor distT="0" distB="0" distL="114300" distR="114300" simplePos="0" relativeHeight="251660288" behindDoc="0" locked="0" layoutInCell="1" allowOverlap="1" wp14:anchorId="5EDAFE94" wp14:editId="126562D0">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BD90" w14:textId="77777777" w:rsidR="00AA459F" w:rsidRPr="00B132F5" w:rsidRDefault="00AA459F" w:rsidP="00E05788">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AFE94" id="テキスト ボックス 43" o:spid="_x0000_s106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" filled="f" stroked="f">
                <v:textbox>
                  <w:txbxContent>
                    <w:p w14:paraId="70FFBD90" w14:textId="77777777" w:rsidR="00AA459F" w:rsidRPr="00B132F5" w:rsidRDefault="00AA459F" w:rsidP="00E05788">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E05788">
        <w:rPr>
          <w:noProof/>
          <w:lang w:val="en-US" w:eastAsia="zh-CN"/>
        </w:rPr>
        <w:drawing>
          <wp:inline distT="0" distB="0" distL="0" distR="0" wp14:anchorId="568C8061" wp14:editId="6725F9A1">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71E25198" w14:textId="77777777" w:rsidR="00E05788" w:rsidRPr="00E05788" w:rsidRDefault="00E05788" w:rsidP="00E05788">
      <w:pPr>
        <w:spacing w:after="120"/>
        <w:ind w:left="1134" w:right="1534" w:hanging="1134"/>
        <w:jc w:val="center"/>
        <w:rPr>
          <w:lang w:eastAsia="en-US"/>
        </w:rPr>
      </w:pPr>
    </w:p>
    <w:p w14:paraId="126127C3" w14:textId="77777777" w:rsidR="00E05788" w:rsidRPr="00E05788" w:rsidRDefault="00E05788" w:rsidP="00E05788">
      <w:pPr>
        <w:spacing w:after="120"/>
        <w:ind w:left="2268" w:right="1134"/>
        <w:jc w:val="both"/>
        <w:rPr>
          <w:b/>
          <w:lang w:eastAsia="en-US"/>
        </w:rPr>
      </w:pPr>
      <w:r w:rsidRPr="00E05788">
        <w:rPr>
          <w:b/>
          <w:lang w:eastAsia="en-US"/>
        </w:rPr>
        <w:t>Material: metal, except where otherwise specified</w:t>
      </w:r>
    </w:p>
    <w:p w14:paraId="343F1AEA" w14:textId="77777777" w:rsidR="00E05788" w:rsidRPr="00E05788" w:rsidRDefault="00E05788" w:rsidP="00E05788">
      <w:pPr>
        <w:spacing w:after="120"/>
        <w:ind w:left="2268" w:right="1134"/>
        <w:jc w:val="both"/>
        <w:rPr>
          <w:b/>
          <w:lang w:eastAsia="ja-JP"/>
        </w:rPr>
      </w:pPr>
      <w:r w:rsidRPr="00E05788">
        <w:rPr>
          <w:b/>
          <w:lang w:eastAsia="en-US"/>
        </w:rPr>
        <w:t>Linear dimensions in mm</w:t>
      </w:r>
      <w:r w:rsidRPr="00E05788">
        <w:rPr>
          <w:rFonts w:hint="eastAsia"/>
          <w:b/>
          <w:lang w:eastAsia="ja-JP"/>
        </w:rPr>
        <w:t>.</w:t>
      </w:r>
    </w:p>
    <w:p w14:paraId="73F849E3" w14:textId="77777777" w:rsidR="00E05788" w:rsidRPr="00E05788" w:rsidRDefault="00E05788" w:rsidP="00E05788">
      <w:pPr>
        <w:spacing w:after="120"/>
        <w:ind w:left="2268" w:right="1134"/>
        <w:jc w:val="both"/>
        <w:rPr>
          <w:b/>
          <w:lang w:eastAsia="en-US"/>
        </w:rPr>
      </w:pPr>
      <w:r w:rsidRPr="00E05788">
        <w:rPr>
          <w:b/>
          <w:lang w:eastAsia="en-US"/>
        </w:rPr>
        <w:t>Tolerances on dimensions without specific tolerance:</w:t>
      </w:r>
    </w:p>
    <w:p w14:paraId="1737833A" w14:textId="77777777" w:rsidR="00E05788" w:rsidRPr="00E05788" w:rsidRDefault="00E05788" w:rsidP="00E05788">
      <w:pPr>
        <w:spacing w:after="120"/>
        <w:ind w:left="2835" w:right="1134" w:hanging="567"/>
        <w:jc w:val="both"/>
        <w:rPr>
          <w:b/>
          <w:lang w:eastAsia="ja-JP"/>
        </w:rPr>
      </w:pPr>
      <w:r w:rsidRPr="00E05788">
        <w:rPr>
          <w:b/>
          <w:lang w:eastAsia="en-US"/>
        </w:rPr>
        <w:t>(a)</w:t>
      </w:r>
      <w:r w:rsidRPr="00E05788">
        <w:rPr>
          <w:b/>
          <w:lang w:eastAsia="en-US"/>
        </w:rPr>
        <w:tab/>
        <w:t xml:space="preserve">on angles: </w:t>
      </w:r>
      <w:r w:rsidRPr="00E05788">
        <w:rPr>
          <w:rFonts w:hint="eastAsia"/>
          <w:b/>
          <w:lang w:eastAsia="ja-JP"/>
        </w:rPr>
        <w:t>+</w:t>
      </w:r>
      <w:r w:rsidRPr="00E05788">
        <w:rPr>
          <w:b/>
          <w:lang w:eastAsia="en-US"/>
        </w:rPr>
        <w:t>0/</w:t>
      </w:r>
      <w:r w:rsidRPr="00E05788">
        <w:rPr>
          <w:rFonts w:hint="eastAsia"/>
          <w:b/>
          <w:lang w:eastAsia="ja-JP"/>
        </w:rPr>
        <w:t>-</w:t>
      </w:r>
      <w:r w:rsidRPr="00E05788">
        <w:rPr>
          <w:b/>
          <w:lang w:eastAsia="en-US"/>
        </w:rPr>
        <w:t>10 seconds</w:t>
      </w:r>
      <w:r w:rsidRPr="00E05788">
        <w:rPr>
          <w:rFonts w:hint="eastAsia"/>
          <w:b/>
          <w:lang w:eastAsia="ja-JP"/>
        </w:rPr>
        <w:t>;</w:t>
      </w:r>
    </w:p>
    <w:p w14:paraId="47B201FD" w14:textId="77777777" w:rsidR="00E05788" w:rsidRPr="00E05788" w:rsidRDefault="00E05788" w:rsidP="00E05788">
      <w:pPr>
        <w:spacing w:after="120"/>
        <w:ind w:left="2268" w:right="1134"/>
        <w:jc w:val="both"/>
        <w:rPr>
          <w:b/>
          <w:lang w:eastAsia="en-US"/>
        </w:rPr>
      </w:pPr>
      <w:r w:rsidRPr="00E05788">
        <w:rPr>
          <w:b/>
          <w:lang w:eastAsia="en-US"/>
        </w:rPr>
        <w:t>(b)</w:t>
      </w:r>
      <w:r w:rsidRPr="00E05788">
        <w:rPr>
          <w:b/>
          <w:lang w:eastAsia="en-US"/>
        </w:rPr>
        <w:tab/>
        <w:t>on linear dimensions:</w:t>
      </w:r>
    </w:p>
    <w:p w14:paraId="1303306A" w14:textId="77777777" w:rsidR="00E05788" w:rsidRPr="00E05788" w:rsidRDefault="00E05788" w:rsidP="00E05788">
      <w:pPr>
        <w:spacing w:after="120"/>
        <w:ind w:left="2268" w:right="1134"/>
        <w:jc w:val="both"/>
        <w:rPr>
          <w:b/>
          <w:lang w:eastAsia="ja-JP"/>
        </w:rPr>
      </w:pPr>
      <w:r w:rsidRPr="00E05788">
        <w:rPr>
          <w:b/>
          <w:lang w:eastAsia="en-US"/>
        </w:rPr>
        <w:tab/>
      </w:r>
      <w:r w:rsidRPr="00E05788">
        <w:rPr>
          <w:b/>
          <w:lang w:eastAsia="en-US"/>
        </w:rPr>
        <w:tab/>
        <w:t>(i)</w:t>
      </w:r>
      <w:r w:rsidRPr="00E05788">
        <w:rPr>
          <w:b/>
          <w:lang w:eastAsia="en-US"/>
        </w:rPr>
        <w:tab/>
        <w:t xml:space="preserve">up to 25 mm: </w:t>
      </w:r>
      <w:r w:rsidRPr="00E05788">
        <w:rPr>
          <w:rFonts w:hint="eastAsia"/>
          <w:b/>
          <w:lang w:eastAsia="ja-JP"/>
        </w:rPr>
        <w:t>+</w:t>
      </w:r>
      <w:r w:rsidRPr="00E05788">
        <w:rPr>
          <w:b/>
          <w:lang w:eastAsia="en-US"/>
        </w:rPr>
        <w:t>0/-0.05</w:t>
      </w:r>
      <w:r w:rsidRPr="00E05788">
        <w:rPr>
          <w:rFonts w:hint="eastAsia"/>
          <w:b/>
          <w:lang w:eastAsia="ja-JP"/>
        </w:rPr>
        <w:t>;</w:t>
      </w:r>
    </w:p>
    <w:p w14:paraId="7C64FC64" w14:textId="77777777" w:rsidR="00E05788" w:rsidRPr="00E05788" w:rsidRDefault="00E05788" w:rsidP="00E05788">
      <w:pPr>
        <w:spacing w:after="120"/>
        <w:ind w:left="2268" w:right="1134"/>
        <w:jc w:val="both"/>
        <w:rPr>
          <w:b/>
          <w:lang w:eastAsia="ja-JP"/>
        </w:rPr>
      </w:pPr>
      <w:r w:rsidRPr="00E05788">
        <w:rPr>
          <w:b/>
          <w:lang w:eastAsia="en-US"/>
        </w:rPr>
        <w:tab/>
      </w:r>
      <w:r w:rsidRPr="00E05788">
        <w:rPr>
          <w:b/>
          <w:lang w:eastAsia="en-US"/>
        </w:rPr>
        <w:tab/>
        <w:t>(ii)</w:t>
      </w:r>
      <w:r w:rsidRPr="00E05788">
        <w:rPr>
          <w:b/>
          <w:lang w:eastAsia="en-US"/>
        </w:rPr>
        <w:tab/>
        <w:t>over 25 mm: ±0.2</w:t>
      </w:r>
      <w:r w:rsidRPr="00E05788">
        <w:rPr>
          <w:rFonts w:hint="eastAsia"/>
          <w:b/>
          <w:lang w:eastAsia="ja-JP"/>
        </w:rPr>
        <w:t>.</w:t>
      </w:r>
    </w:p>
    <w:p w14:paraId="493376C6" w14:textId="77777777" w:rsidR="00E05788" w:rsidRPr="00E05788" w:rsidRDefault="00E05788" w:rsidP="00E05788">
      <w:pPr>
        <w:spacing w:after="120"/>
        <w:ind w:left="2268" w:right="1134"/>
        <w:jc w:val="both"/>
        <w:rPr>
          <w:lang w:eastAsia="ja-JP"/>
        </w:rPr>
      </w:pPr>
      <w:r w:rsidRPr="00E05788">
        <w:rPr>
          <w:b/>
          <w:lang w:eastAsia="en-US"/>
        </w:rPr>
        <w:t>Both joints shall permit movement in the same plane and the same direction through an angle of 90° with a 0 to +10° tolerance.</w:t>
      </w:r>
    </w:p>
    <w:p w14:paraId="4964DF4F" w14:textId="77777777" w:rsidR="00E05788" w:rsidRPr="00AA459F" w:rsidRDefault="00E05788" w:rsidP="00E05788">
      <w:pPr>
        <w:tabs>
          <w:tab w:val="left" w:pos="2268"/>
        </w:tabs>
        <w:spacing w:after="120"/>
        <w:ind w:left="2268" w:right="1134" w:hanging="1134"/>
        <w:jc w:val="both"/>
        <w:rPr>
          <w:strike/>
          <w:lang w:eastAsia="en-US"/>
        </w:rPr>
      </w:pPr>
      <w:r w:rsidRPr="00AA459F">
        <w:rPr>
          <w:strike/>
          <w:lang w:eastAsia="en-US"/>
        </w:rPr>
        <w:t>4.1.</w:t>
      </w:r>
      <w:r w:rsidRPr="00AA459F">
        <w:rPr>
          <w:strike/>
          <w:lang w:eastAsia="en-US"/>
        </w:rPr>
        <w:tab/>
        <w:t>Acceptance conditions</w:t>
      </w:r>
    </w:p>
    <w:p w14:paraId="3DD7B9FC" w14:textId="77777777" w:rsidR="00E05788" w:rsidRPr="00E05788" w:rsidRDefault="00E05788" w:rsidP="00E05788">
      <w:pPr>
        <w:spacing w:after="120"/>
        <w:ind w:left="2268" w:right="1134"/>
        <w:jc w:val="both"/>
        <w:rPr>
          <w:lang w:eastAsia="en-US"/>
        </w:rPr>
      </w:pPr>
      <w:r w:rsidRPr="00E05788">
        <w:rPr>
          <w:lang w:eastAsia="en-US"/>
        </w:rPr>
        <w:t xml:space="preserve">The requirements of paragraph 5.2.8.1.3. of this Regulation </w:t>
      </w:r>
      <w:r w:rsidRPr="00E05788">
        <w:rPr>
          <w:rFonts w:hint="eastAsia"/>
          <w:b/>
          <w:lang w:eastAsia="ja-JP"/>
        </w:rPr>
        <w:t xml:space="preserve">are </w:t>
      </w:r>
      <w:r w:rsidRPr="00AA459F">
        <w:rPr>
          <w:strike/>
          <w:lang w:eastAsia="en-US"/>
        </w:rPr>
        <w:t>shall be considered to be</w:t>
      </w:r>
      <w:r w:rsidRPr="00E05788">
        <w:rPr>
          <w:lang w:eastAsia="en-US"/>
        </w:rPr>
        <w:t xml:space="preserve"> met if the jointed test finger described in Figure </w:t>
      </w:r>
      <w:r w:rsidRPr="00AA459F">
        <w:rPr>
          <w:rFonts w:hint="eastAsia"/>
          <w:b/>
          <w:strike/>
          <w:lang w:eastAsia="ja-JP"/>
        </w:rPr>
        <w:t>3</w:t>
      </w:r>
      <w:r w:rsidRPr="00AA459F">
        <w:rPr>
          <w:strike/>
          <w:lang w:eastAsia="en-US"/>
        </w:rPr>
        <w:t>1 of Appendix 1</w:t>
      </w:r>
      <w:r w:rsidRPr="00E05788">
        <w:rPr>
          <w:lang w:eastAsia="en-US"/>
        </w:rPr>
        <w:t>, is unable to contact high voltage live parts.</w:t>
      </w:r>
    </w:p>
    <w:p w14:paraId="1806BBAF" w14:textId="77777777" w:rsidR="00E05788" w:rsidRPr="00E05788" w:rsidRDefault="00E05788" w:rsidP="00E05788">
      <w:pPr>
        <w:spacing w:after="120"/>
        <w:ind w:left="2268" w:right="1134"/>
        <w:jc w:val="both"/>
        <w:rPr>
          <w:lang w:eastAsia="en-US"/>
        </w:rPr>
      </w:pPr>
      <w:r w:rsidRPr="00E05788">
        <w:rPr>
          <w:lang w:eastAsia="en-US"/>
        </w:rPr>
        <w:t>If necessary a mirror or a fiberscope may be used in order to inspect whether the jointed test finger touches the high voltage buses.</w:t>
      </w:r>
    </w:p>
    <w:p w14:paraId="555AF8D2" w14:textId="77777777" w:rsidR="00E05788" w:rsidRPr="00E05788" w:rsidRDefault="00E05788" w:rsidP="00E05788">
      <w:pPr>
        <w:spacing w:after="120"/>
        <w:ind w:left="2268" w:right="1134"/>
        <w:jc w:val="both"/>
        <w:rPr>
          <w:lang w:eastAsia="en-US"/>
        </w:rPr>
      </w:pPr>
      <w:r w:rsidRPr="00E05788">
        <w:rPr>
          <w:lang w:eastAsia="en-US"/>
        </w:rPr>
        <w:t>If this requirement is verified by a signal circuit between the jointed test finger and high voltage live parts, the lamp shall not light.</w:t>
      </w:r>
    </w:p>
    <w:p w14:paraId="1E087EBC" w14:textId="3FF1FE35" w:rsidR="00E05788" w:rsidRPr="00E05788" w:rsidRDefault="00E05788" w:rsidP="00AA459F">
      <w:pPr>
        <w:spacing w:after="120"/>
        <w:ind w:leftChars="567" w:left="1956" w:right="1134" w:hangingChars="411" w:hanging="822"/>
        <w:jc w:val="both"/>
        <w:rPr>
          <w:b/>
          <w:lang w:eastAsia="ja-JP"/>
        </w:rPr>
      </w:pPr>
      <w:r w:rsidRPr="00E05788">
        <w:rPr>
          <w:b/>
          <w:lang w:eastAsia="ja-JP"/>
        </w:rPr>
        <w:t>4.1</w:t>
      </w:r>
      <w:r w:rsidRPr="00E05788">
        <w:rPr>
          <w:b/>
          <w:lang w:eastAsia="en-US"/>
        </w:rPr>
        <w:t>.</w:t>
      </w:r>
      <w:r w:rsidRPr="00E05788">
        <w:rPr>
          <w:b/>
          <w:lang w:eastAsia="en-US"/>
        </w:rPr>
        <w:tab/>
      </w:r>
      <w:r w:rsidR="00AA459F">
        <w:rPr>
          <w:b/>
          <w:lang w:eastAsia="en-US"/>
        </w:rPr>
        <w:tab/>
      </w:r>
      <w:r w:rsidRPr="00E05788">
        <w:rPr>
          <w:b/>
          <w:lang w:eastAsia="en-US"/>
        </w:rPr>
        <w:t>Test method for measuring electric resistance</w:t>
      </w:r>
      <w:r w:rsidRPr="00E05788">
        <w:rPr>
          <w:b/>
          <w:lang w:eastAsia="ja-JP"/>
        </w:rPr>
        <w:t>:</w:t>
      </w:r>
    </w:p>
    <w:p w14:paraId="46F2C218" w14:textId="77777777" w:rsidR="00E05788" w:rsidRPr="00E05788" w:rsidRDefault="00E05788" w:rsidP="00AA459F">
      <w:pPr>
        <w:spacing w:after="120"/>
        <w:ind w:leftChars="1134" w:left="2268" w:right="1134"/>
        <w:jc w:val="both"/>
        <w:rPr>
          <w:b/>
          <w:lang w:eastAsia="en-US"/>
        </w:rPr>
      </w:pPr>
      <w:r w:rsidRPr="00E05788">
        <w:rPr>
          <w:b/>
          <w:lang w:eastAsia="en-US"/>
        </w:rPr>
        <w:t>(a)</w:t>
      </w:r>
      <w:r w:rsidRPr="00E05788">
        <w:rPr>
          <w:b/>
          <w:lang w:eastAsia="en-US"/>
        </w:rPr>
        <w:tab/>
        <w:t>Test method using a resistance tester.</w:t>
      </w:r>
    </w:p>
    <w:p w14:paraId="6A0CFDB7" w14:textId="7AFF936A" w:rsidR="00E05788" w:rsidRPr="00E05788" w:rsidRDefault="00E05788" w:rsidP="00AA459F">
      <w:pPr>
        <w:spacing w:after="120"/>
        <w:ind w:leftChars="1134" w:left="2835" w:rightChars="567" w:right="1134" w:hanging="567"/>
        <w:jc w:val="both"/>
        <w:rPr>
          <w:b/>
          <w:lang w:eastAsia="en-US"/>
        </w:rPr>
      </w:pPr>
      <w:r w:rsidRPr="00E05788">
        <w:rPr>
          <w:b/>
          <w:lang w:eastAsia="en-US"/>
        </w:rPr>
        <w:tab/>
        <w:t xml:space="preserve">The resistance tester is connected to the measuring points (typically, electrical chassis and electro conductive enclosure/electrical protection barrier) and the resistance is </w:t>
      </w:r>
      <w:r w:rsidRPr="00E05788">
        <w:rPr>
          <w:b/>
          <w:lang w:eastAsia="en-US"/>
        </w:rPr>
        <w:lastRenderedPageBreak/>
        <w:t xml:space="preserve">measured using a resistance tester that meets the specification </w:t>
      </w:r>
      <w:r w:rsidR="00746B73">
        <w:rPr>
          <w:b/>
          <w:lang w:eastAsia="en-US"/>
        </w:rPr>
        <w:t xml:space="preserve">as </w:t>
      </w:r>
      <w:r w:rsidRPr="00E05788">
        <w:rPr>
          <w:b/>
          <w:lang w:eastAsia="en-US"/>
        </w:rPr>
        <w:t>follows:</w:t>
      </w:r>
    </w:p>
    <w:p w14:paraId="0F6E3E02" w14:textId="412B864E" w:rsidR="00E05788" w:rsidRPr="00E05788" w:rsidRDefault="00E05788" w:rsidP="00AA459F">
      <w:pPr>
        <w:spacing w:after="120"/>
        <w:ind w:leftChars="1417" w:left="2835" w:right="1134" w:hanging="1"/>
        <w:jc w:val="both"/>
        <w:rPr>
          <w:b/>
          <w:lang w:eastAsia="en-US"/>
        </w:rPr>
      </w:pPr>
      <w:r w:rsidRPr="00E05788">
        <w:rPr>
          <w:b/>
          <w:lang w:eastAsia="ja-JP"/>
        </w:rPr>
        <w:t>(i)</w:t>
      </w:r>
      <w:r w:rsidRPr="00E05788">
        <w:rPr>
          <w:b/>
          <w:lang w:eastAsia="en-US"/>
        </w:rPr>
        <w:tab/>
        <w:t>Resistance tester: Measurement current at least 0.2 A;</w:t>
      </w:r>
    </w:p>
    <w:p w14:paraId="134D951E" w14:textId="3DCC327B" w:rsidR="00E05788" w:rsidRPr="00E05788" w:rsidRDefault="00E05788" w:rsidP="00AA459F">
      <w:pPr>
        <w:spacing w:after="120"/>
        <w:ind w:leftChars="1417" w:left="2974" w:right="1134" w:hangingChars="70" w:hanging="140"/>
        <w:jc w:val="both"/>
        <w:rPr>
          <w:b/>
          <w:lang w:eastAsia="en-US"/>
        </w:rPr>
      </w:pPr>
      <w:r w:rsidRPr="00E05788">
        <w:rPr>
          <w:b/>
          <w:lang w:eastAsia="ja-JP"/>
        </w:rPr>
        <w:t>(ii)</w:t>
      </w:r>
      <w:r w:rsidRPr="00E05788">
        <w:rPr>
          <w:b/>
          <w:lang w:eastAsia="en-US"/>
        </w:rPr>
        <w:tab/>
        <w:t>Resolution: 0.01 Ω or less</w:t>
      </w:r>
      <w:r w:rsidRPr="00E05788">
        <w:rPr>
          <w:b/>
          <w:lang w:eastAsia="ja-JP"/>
        </w:rPr>
        <w:t>;</w:t>
      </w:r>
    </w:p>
    <w:p w14:paraId="225E50D4" w14:textId="5DB971D9" w:rsidR="00E05788" w:rsidRPr="00E05788" w:rsidRDefault="00E05788" w:rsidP="00AA459F">
      <w:pPr>
        <w:spacing w:after="120"/>
        <w:ind w:leftChars="1417" w:left="3396" w:right="1134" w:hangingChars="281" w:hanging="562"/>
        <w:jc w:val="both"/>
        <w:rPr>
          <w:b/>
          <w:lang w:eastAsia="en-US"/>
        </w:rPr>
      </w:pPr>
      <w:r w:rsidRPr="00E05788">
        <w:rPr>
          <w:b/>
          <w:lang w:eastAsia="ja-JP"/>
        </w:rPr>
        <w:t>(iii)</w:t>
      </w:r>
      <w:r w:rsidRPr="00E05788">
        <w:rPr>
          <w:b/>
          <w:lang w:eastAsia="en-US"/>
        </w:rPr>
        <w:tab/>
        <w:t>The resistance R shall be less than 0.1 Ω.</w:t>
      </w:r>
    </w:p>
    <w:p w14:paraId="174F9FF2" w14:textId="489721C2" w:rsidR="00E05788" w:rsidRPr="00E05788" w:rsidRDefault="00E05788" w:rsidP="003548E2">
      <w:pPr>
        <w:spacing w:after="120"/>
        <w:ind w:leftChars="1134" w:left="2832" w:right="1134" w:hangingChars="282" w:hanging="564"/>
        <w:jc w:val="both"/>
        <w:rPr>
          <w:b/>
          <w:lang w:eastAsia="ja-JP"/>
        </w:rPr>
      </w:pPr>
      <w:r w:rsidRPr="00E05788">
        <w:rPr>
          <w:b/>
          <w:lang w:eastAsia="en-US"/>
        </w:rPr>
        <w:t>(b)</w:t>
      </w:r>
      <w:r w:rsidR="00746B73">
        <w:rPr>
          <w:b/>
          <w:lang w:eastAsia="en-US"/>
        </w:rPr>
        <w:tab/>
      </w:r>
      <w:r w:rsidRPr="00E05788">
        <w:rPr>
          <w:b/>
          <w:lang w:eastAsia="en-US"/>
        </w:rPr>
        <w:t xml:space="preserve">Test method using </w:t>
      </w:r>
      <w:r w:rsidRPr="00E05788">
        <w:rPr>
          <w:b/>
          <w:lang w:eastAsia="ja-JP"/>
        </w:rPr>
        <w:t>DC</w:t>
      </w:r>
      <w:r w:rsidRPr="00E05788">
        <w:rPr>
          <w:b/>
          <w:lang w:eastAsia="en-US"/>
        </w:rPr>
        <w:t xml:space="preserve"> power supply, voltmeter and ammeter.</w:t>
      </w:r>
    </w:p>
    <w:p w14:paraId="64B7D2F7" w14:textId="77777777" w:rsidR="00E05788" w:rsidRPr="00E05788" w:rsidRDefault="00E05788" w:rsidP="00E05788">
      <w:pPr>
        <w:spacing w:after="120"/>
        <w:ind w:left="2835" w:right="1134" w:hanging="1701"/>
        <w:jc w:val="both"/>
        <w:rPr>
          <w:b/>
          <w:lang w:eastAsia="en-US"/>
        </w:rPr>
      </w:pPr>
      <w:r w:rsidRPr="00E05788">
        <w:rPr>
          <w:rFonts w:hint="eastAsia"/>
          <w:b/>
          <w:lang w:eastAsia="ja-JP"/>
        </w:rPr>
        <w:tab/>
      </w:r>
      <w:r w:rsidRPr="00E05788">
        <w:rPr>
          <w:b/>
          <w:lang w:eastAsia="en-US"/>
        </w:rPr>
        <w:t>The DC power supply, voltmeter and ammeter are connected to the measuring points (Typically, electrical chassis and electro conductive enclosure/electrical protection barrier).</w:t>
      </w:r>
    </w:p>
    <w:p w14:paraId="7B253594" w14:textId="77777777" w:rsidR="00E05788" w:rsidRPr="00E05788" w:rsidRDefault="00E05788" w:rsidP="00E05788">
      <w:pPr>
        <w:spacing w:after="120"/>
        <w:ind w:left="2835" w:right="1134" w:hanging="3"/>
        <w:jc w:val="both"/>
        <w:rPr>
          <w:b/>
          <w:lang w:eastAsia="en-US"/>
        </w:rPr>
      </w:pPr>
      <w:r w:rsidRPr="00E05788">
        <w:rPr>
          <w:b/>
          <w:lang w:eastAsia="en-US"/>
        </w:rPr>
        <w:t>The voltage of the DC power supply is adjusted so that the current flow becomes at least 0.2 A.</w:t>
      </w:r>
    </w:p>
    <w:p w14:paraId="5D856587" w14:textId="108F6C09" w:rsidR="00E05788" w:rsidRPr="00E05788" w:rsidRDefault="00E05788" w:rsidP="00E05788">
      <w:pPr>
        <w:spacing w:after="120"/>
        <w:ind w:left="2835" w:right="1134" w:hanging="3"/>
        <w:jc w:val="both"/>
        <w:rPr>
          <w:b/>
          <w:lang w:eastAsia="en-US"/>
        </w:rPr>
      </w:pPr>
      <w:r w:rsidRPr="00E05788">
        <w:rPr>
          <w:b/>
          <w:lang w:eastAsia="en-US"/>
        </w:rPr>
        <w:t xml:space="preserve">The current </w:t>
      </w:r>
      <w:r w:rsidR="00D31180">
        <w:rPr>
          <w:b/>
          <w:lang w:eastAsia="en-US"/>
        </w:rPr>
        <w:t>"</w:t>
      </w:r>
      <w:r w:rsidRPr="00E05788">
        <w:rPr>
          <w:b/>
          <w:lang w:eastAsia="en-US"/>
        </w:rPr>
        <w:t>I</w:t>
      </w:r>
      <w:r w:rsidR="00D31180">
        <w:rPr>
          <w:b/>
          <w:lang w:eastAsia="en-US"/>
        </w:rPr>
        <w:t>"</w:t>
      </w:r>
      <w:r w:rsidRPr="00E05788">
        <w:rPr>
          <w:b/>
          <w:lang w:eastAsia="en-US"/>
        </w:rPr>
        <w:t xml:space="preserve"> and the voltage </w:t>
      </w:r>
      <w:r w:rsidR="00D31180">
        <w:rPr>
          <w:b/>
          <w:lang w:eastAsia="en-US"/>
        </w:rPr>
        <w:t>"</w:t>
      </w:r>
      <w:r w:rsidRPr="00E05788">
        <w:rPr>
          <w:b/>
          <w:lang w:eastAsia="en-US"/>
        </w:rPr>
        <w:t>U</w:t>
      </w:r>
      <w:r w:rsidR="00D31180">
        <w:rPr>
          <w:b/>
          <w:lang w:eastAsia="en-US"/>
        </w:rPr>
        <w:t>"</w:t>
      </w:r>
      <w:r w:rsidRPr="00E05788">
        <w:rPr>
          <w:b/>
          <w:lang w:eastAsia="en-US"/>
        </w:rPr>
        <w:t xml:space="preserve"> are measured.</w:t>
      </w:r>
    </w:p>
    <w:p w14:paraId="6194C222" w14:textId="30758179" w:rsidR="00E05788" w:rsidRPr="00E05788" w:rsidRDefault="00E05788" w:rsidP="00E05788">
      <w:pPr>
        <w:spacing w:after="120"/>
        <w:ind w:left="2835" w:right="1134" w:hanging="3"/>
        <w:jc w:val="both"/>
        <w:rPr>
          <w:b/>
          <w:lang w:eastAsia="en-US"/>
        </w:rPr>
      </w:pPr>
      <w:r w:rsidRPr="00E05788">
        <w:rPr>
          <w:b/>
          <w:lang w:eastAsia="en-US"/>
        </w:rPr>
        <w:t xml:space="preserve">The resistance </w:t>
      </w:r>
      <w:r w:rsidR="00D31180">
        <w:rPr>
          <w:b/>
          <w:lang w:eastAsia="en-US"/>
        </w:rPr>
        <w:t>"</w:t>
      </w:r>
      <w:r w:rsidRPr="00E05788">
        <w:rPr>
          <w:b/>
          <w:lang w:eastAsia="en-US"/>
        </w:rPr>
        <w:t>R</w:t>
      </w:r>
      <w:r w:rsidR="00D31180">
        <w:rPr>
          <w:b/>
          <w:lang w:eastAsia="en-US"/>
        </w:rPr>
        <w:t>"</w:t>
      </w:r>
      <w:r w:rsidRPr="00E05788">
        <w:rPr>
          <w:b/>
          <w:lang w:eastAsia="en-US"/>
        </w:rPr>
        <w:t xml:space="preserve"> is calculated according to the following formula:</w:t>
      </w:r>
    </w:p>
    <w:p w14:paraId="22E8873E" w14:textId="77777777" w:rsidR="00E05788" w:rsidRPr="00E05788" w:rsidRDefault="00E05788" w:rsidP="00E05788">
      <w:pPr>
        <w:spacing w:after="120"/>
        <w:ind w:left="2835" w:right="1134" w:firstLine="705"/>
        <w:jc w:val="both"/>
        <w:rPr>
          <w:b/>
          <w:lang w:eastAsia="en-US"/>
        </w:rPr>
      </w:pPr>
      <w:r w:rsidRPr="00E05788">
        <w:rPr>
          <w:b/>
          <w:lang w:eastAsia="en-US"/>
        </w:rPr>
        <w:t>R = U / I</w:t>
      </w:r>
    </w:p>
    <w:p w14:paraId="4D9916C9" w14:textId="77777777" w:rsidR="00E05788" w:rsidRPr="00E05788" w:rsidRDefault="00E05788" w:rsidP="00E05788">
      <w:pPr>
        <w:spacing w:after="120"/>
        <w:ind w:left="2835" w:right="1134" w:hanging="3"/>
        <w:jc w:val="both"/>
        <w:rPr>
          <w:b/>
          <w:lang w:eastAsia="en-US"/>
        </w:rPr>
      </w:pPr>
      <w:r w:rsidRPr="00E05788">
        <w:rPr>
          <w:b/>
          <w:lang w:eastAsia="en-US"/>
        </w:rPr>
        <w:t>The resistance R shall be less than 0.1 Ω.</w:t>
      </w:r>
    </w:p>
    <w:p w14:paraId="050BFEE1" w14:textId="77777777" w:rsidR="00E05788" w:rsidRPr="00E05788" w:rsidRDefault="00E05788" w:rsidP="00AA459F">
      <w:pPr>
        <w:spacing w:after="120"/>
        <w:ind w:leftChars="1417" w:left="2834" w:right="1134"/>
        <w:jc w:val="both"/>
        <w:rPr>
          <w:b/>
          <w:lang w:eastAsia="ja-JP"/>
        </w:rPr>
      </w:pPr>
      <w:r w:rsidRPr="00E05788">
        <w:rPr>
          <w:b/>
          <w:i/>
          <w:lang w:eastAsia="en-US"/>
        </w:rPr>
        <w:t xml:space="preserve">Note: </w:t>
      </w:r>
      <w:r w:rsidRPr="00E05788">
        <w:rPr>
          <w:b/>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383DB9C2" w14:textId="6F727F11" w:rsidR="00E05788" w:rsidRPr="00E05788" w:rsidRDefault="00E05788" w:rsidP="00AA459F">
      <w:pPr>
        <w:spacing w:after="120"/>
        <w:ind w:leftChars="1417" w:left="2835" w:right="1134" w:hanging="1"/>
        <w:jc w:val="both"/>
        <w:rPr>
          <w:b/>
          <w:lang w:eastAsia="en-US"/>
        </w:rPr>
      </w:pPr>
      <w:r w:rsidRPr="00E05788">
        <w:rPr>
          <w:b/>
          <w:lang w:eastAsia="en-US"/>
        </w:rPr>
        <w:t xml:space="preserve">Example of the test method using </w:t>
      </w:r>
      <w:r w:rsidRPr="00E05788">
        <w:rPr>
          <w:b/>
          <w:lang w:eastAsia="ja-JP"/>
        </w:rPr>
        <w:t>DC</w:t>
      </w:r>
      <w:r w:rsidRPr="00E05788">
        <w:rPr>
          <w:b/>
          <w:lang w:eastAsia="en-US"/>
        </w:rPr>
        <w:t xml:space="preserve"> power supply, voltmeter and ammeter is shown below.</w:t>
      </w:r>
    </w:p>
    <w:p w14:paraId="330C0DE9" w14:textId="77777777" w:rsidR="00E05788" w:rsidRPr="00E05788" w:rsidRDefault="00E05788" w:rsidP="00E05788">
      <w:pPr>
        <w:ind w:left="2268" w:right="1134" w:hanging="1134"/>
        <w:jc w:val="both"/>
        <w:rPr>
          <w:lang w:eastAsia="ja-JP"/>
        </w:rPr>
      </w:pPr>
      <w:r w:rsidRPr="00E05788">
        <w:rPr>
          <w:lang w:eastAsia="en-US"/>
        </w:rPr>
        <w:t xml:space="preserve">Figure </w:t>
      </w:r>
      <w:r w:rsidRPr="00E05788">
        <w:rPr>
          <w:rFonts w:hint="eastAsia"/>
          <w:lang w:eastAsia="ja-JP"/>
        </w:rPr>
        <w:t>4</w:t>
      </w:r>
    </w:p>
    <w:p w14:paraId="707E7397" w14:textId="77777777" w:rsidR="00E05788" w:rsidRPr="00E05788" w:rsidRDefault="00E05788" w:rsidP="00E05788">
      <w:pPr>
        <w:spacing w:after="120"/>
        <w:ind w:left="1134" w:right="1134"/>
        <w:jc w:val="both"/>
        <w:rPr>
          <w:b/>
          <w:lang w:eastAsia="en-US"/>
        </w:rPr>
      </w:pPr>
      <w:r w:rsidRPr="00E05788">
        <w:rPr>
          <w:noProof/>
          <w:lang w:val="en-US" w:eastAsia="zh-CN"/>
        </w:rPr>
        <mc:AlternateContent>
          <mc:Choice Requires="wps">
            <w:drawing>
              <wp:anchor distT="0" distB="0" distL="114300" distR="114300" simplePos="0" relativeHeight="251676672" behindDoc="0" locked="0" layoutInCell="1" allowOverlap="1" wp14:anchorId="36E68103" wp14:editId="43F01CAB">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214AB628" w14:textId="77777777" w:rsidR="00AA459F" w:rsidRPr="00B96C38" w:rsidRDefault="00AA459F" w:rsidP="00E05788">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68103" id="テキスト ボックス 45" o:spid="_x0000_s107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EGlDdzUCAAAZBAAADgAAAAAAAAAAAAAA&#10;AAAuAgAAZHJzL2Uyb0RvYy54bWxQSwECLQAUAAYACAAAACEAsZ/r+94AAAAJAQAADwAAAAAAAAAA&#10;AAAAAACPBAAAZHJzL2Rvd25yZXYueG1sUEsFBgAAAAAEAAQA8wAAAJoFAAAAAA==&#10;" filled="f" stroked="f">
                <v:textbox>
                  <w:txbxContent>
                    <w:p w14:paraId="214AB628" w14:textId="77777777" w:rsidR="00AA459F" w:rsidRPr="00B96C38" w:rsidRDefault="00AA459F" w:rsidP="00E05788">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E05788">
        <w:rPr>
          <w:b/>
          <w:lang w:eastAsia="en-US"/>
        </w:rPr>
        <w:t xml:space="preserve">Example of test method using </w:t>
      </w:r>
      <w:r w:rsidRPr="00E05788">
        <w:rPr>
          <w:b/>
          <w:lang w:eastAsia="ja-JP"/>
        </w:rPr>
        <w:t>DC</w:t>
      </w:r>
      <w:r w:rsidRPr="00E05788">
        <w:rPr>
          <w:b/>
          <w:lang w:eastAsia="en-US"/>
        </w:rPr>
        <w:t xml:space="preserve"> power supply</w:t>
      </w:r>
    </w:p>
    <w:p w14:paraId="3E2560CA" w14:textId="77777777" w:rsidR="00E05788" w:rsidRPr="00E05788" w:rsidRDefault="00E05788" w:rsidP="00E05788">
      <w:pPr>
        <w:spacing w:after="120"/>
        <w:ind w:left="1134" w:right="1134"/>
        <w:jc w:val="both"/>
        <w:rPr>
          <w:lang w:eastAsia="en-US"/>
        </w:rPr>
      </w:pPr>
      <w:r w:rsidRPr="00E05788">
        <w:rPr>
          <w:noProof/>
          <w:lang w:val="en-US" w:eastAsia="zh-CN"/>
        </w:rPr>
        <mc:AlternateContent>
          <mc:Choice Requires="wps">
            <w:drawing>
              <wp:anchor distT="0" distB="0" distL="114300" distR="114300" simplePos="0" relativeHeight="251679744" behindDoc="0" locked="0" layoutInCell="1" allowOverlap="1" wp14:anchorId="6D889805" wp14:editId="2C3CF818">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4E7E408F" w14:textId="77777777" w:rsidR="00AA459F" w:rsidRPr="00870C2E" w:rsidRDefault="00AA459F" w:rsidP="00E05788">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89805" id="テキスト ボックス 7" o:spid="_x0000_s107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" fillcolor="window" stroked="f" strokeweight=".5pt">
                <v:textbox>
                  <w:txbxContent>
                    <w:p w14:paraId="4E7E408F" w14:textId="77777777" w:rsidR="00AA459F" w:rsidRPr="00870C2E" w:rsidRDefault="00AA459F" w:rsidP="00E05788">
                      <w:pPr>
                        <w:rPr>
                          <w:b/>
                          <w:i/>
                        </w:rPr>
                      </w:pPr>
                      <w:r w:rsidRPr="00870C2E">
                        <w:rPr>
                          <w:rFonts w:hint="cs"/>
                          <w:b/>
                          <w:i/>
                        </w:rPr>
                        <w:t>U</w:t>
                      </w:r>
                    </w:p>
                  </w:txbxContent>
                </v:textbox>
              </v:shape>
            </w:pict>
          </mc:Fallback>
        </mc:AlternateContent>
      </w:r>
      <w:r w:rsidRPr="00E05788">
        <w:rPr>
          <w:noProof/>
          <w:lang w:val="en-US" w:eastAsia="zh-CN"/>
        </w:rPr>
        <mc:AlternateContent>
          <mc:Choice Requires="wps">
            <w:drawing>
              <wp:anchor distT="0" distB="0" distL="114300" distR="114300" simplePos="0" relativeHeight="251675648" behindDoc="0" locked="0" layoutInCell="1" allowOverlap="1" wp14:anchorId="3A06895C" wp14:editId="27D063B1">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6156" w14:textId="77777777" w:rsidR="00AA459F" w:rsidRPr="000F1195" w:rsidRDefault="00AA459F" w:rsidP="00E05788">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6895C" id="テキスト ボックス 521" o:spid="_x0000_s107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N1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lyDc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DV8zddoCAADWBQAADgAAAAAAAAAAAAAAAAAuAgAA&#10;ZHJzL2Uyb0RvYy54bWxQSwECLQAUAAYACAAAACEAYYm3+94AAAALAQAADwAAAAAAAAAAAAAAAAA0&#10;BQAAZHJzL2Rvd25yZXYueG1sUEsFBgAAAAAEAAQA8wAAAD8GAAAAAA==&#10;" filled="f" stroked="f">
                <v:textbox>
                  <w:txbxContent>
                    <w:p w14:paraId="26606156" w14:textId="77777777" w:rsidR="00AA459F" w:rsidRPr="000F1195" w:rsidRDefault="00AA459F" w:rsidP="00E05788">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E05788">
        <w:rPr>
          <w:noProof/>
          <w:lang w:val="en-US" w:eastAsia="zh-CN"/>
        </w:rPr>
        <mc:AlternateContent>
          <mc:Choice Requires="wps">
            <w:drawing>
              <wp:anchor distT="0" distB="0" distL="114300" distR="114300" simplePos="0" relativeHeight="251674624" behindDoc="0" locked="0" layoutInCell="1" allowOverlap="1" wp14:anchorId="008D4BE8" wp14:editId="47A5A526">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9F5D8" w14:textId="77777777" w:rsidR="00AA459F" w:rsidRPr="000F1195" w:rsidRDefault="00AA459F" w:rsidP="00E05788">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D4BE8" id="テキスト ボックス 520" o:spid="_x0000_s107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MQ0TJ7cAgAA1gUAAA4AAAAAAAAAAAAAAAAALgIA&#10;AGRycy9lMm9Eb2MueG1sUEsBAi0AFAAGAAgAAAAhAH7mG33dAAAACQEAAA8AAAAAAAAAAAAAAAAA&#10;NgUAAGRycy9kb3ducmV2LnhtbFBLBQYAAAAABAAEAPMAAABABgAAAAA=&#10;" filled="f" stroked="f">
                <v:textbox>
                  <w:txbxContent>
                    <w:p w14:paraId="6CA9F5D8" w14:textId="77777777" w:rsidR="00AA459F" w:rsidRPr="000F1195" w:rsidRDefault="00AA459F" w:rsidP="00E05788">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E05788">
        <w:rPr>
          <w:noProof/>
          <w:lang w:val="en-US" w:eastAsia="zh-CN"/>
        </w:rPr>
        <mc:AlternateContent>
          <mc:Choice Requires="wps">
            <w:drawing>
              <wp:anchor distT="0" distB="0" distL="114300" distR="114300" simplePos="0" relativeHeight="251673600" behindDoc="0" locked="0" layoutInCell="1" allowOverlap="1" wp14:anchorId="38BD808B" wp14:editId="58F91C5A">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2257" w14:textId="77777777" w:rsidR="00AA459F" w:rsidRPr="000F1195" w:rsidRDefault="00AA459F" w:rsidP="00E05788">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D808B" id="テキスト ボックス 519" o:spid="_x0000_s107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wr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cgMuGNmheivAEJSwEKAzHCMIRFLeRHjHoYLClWH1ZEUoya&#10;FxyeQeyHoZlEdhOOxgFs5LFlcWwhvACoFGuMhuVMD9Nr1Um2rCHS8PC4OIenUzGr6rusdg8Ohocl&#10;txt0Zjod763X3Tie/gI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Dcpuwr2QIAANYFAAAOAAAAAAAAAAAAAAAAAC4CAABk&#10;cnMvZTJvRG9jLnhtbFBLAQItABQABgAIAAAAIQCz2VaO3gAAAAsBAAAPAAAAAAAAAAAAAAAAADMF&#10;AABkcnMvZG93bnJldi54bWxQSwUGAAAAAAQABADzAAAAPgYAAAAA&#10;" filled="f" stroked="f">
                <v:textbox>
                  <w:txbxContent>
                    <w:p w14:paraId="49812257" w14:textId="77777777" w:rsidR="00AA459F" w:rsidRPr="000F1195" w:rsidRDefault="00AA459F" w:rsidP="00E05788">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E05788">
        <w:rPr>
          <w:noProof/>
          <w:lang w:val="en-US" w:eastAsia="zh-CN"/>
        </w:rPr>
        <mc:AlternateContent>
          <mc:Choice Requires="wps">
            <w:drawing>
              <wp:anchor distT="0" distB="0" distL="114300" distR="114300" simplePos="0" relativeHeight="251672576" behindDoc="0" locked="0" layoutInCell="1" allowOverlap="1" wp14:anchorId="67C189F3" wp14:editId="06D626A4">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B8C86" w14:textId="77777777" w:rsidR="00AA459F" w:rsidRPr="000F1195" w:rsidRDefault="00AA459F" w:rsidP="00E05788">
                            <w:pPr>
                              <w:autoSpaceDE w:val="0"/>
                              <w:autoSpaceDN w:val="0"/>
                              <w:adjustRightInd w:val="0"/>
                              <w:rPr>
                                <w:b/>
                                <w:sz w:val="16"/>
                                <w:szCs w:val="16"/>
                                <w:lang w:val="fr-CH"/>
                              </w:rPr>
                            </w:pPr>
                            <w:r w:rsidRPr="000F1195">
                              <w:rPr>
                                <w:b/>
                                <w:sz w:val="16"/>
                                <w:szCs w:val="16"/>
                                <w:lang w:val="fr-CH"/>
                              </w:rPr>
                              <w:t>D.C.</w:t>
                            </w:r>
                          </w:p>
                          <w:p w14:paraId="73DAB563" w14:textId="77777777" w:rsidR="00AA459F" w:rsidRPr="000F1195" w:rsidRDefault="00AA459F" w:rsidP="00E05788">
                            <w:pPr>
                              <w:autoSpaceDE w:val="0"/>
                              <w:autoSpaceDN w:val="0"/>
                              <w:adjustRightInd w:val="0"/>
                              <w:rPr>
                                <w:b/>
                                <w:sz w:val="16"/>
                                <w:szCs w:val="16"/>
                                <w:lang w:val="fr-CH"/>
                              </w:rPr>
                            </w:pPr>
                            <w:r w:rsidRPr="000F1195">
                              <w:rPr>
                                <w:b/>
                                <w:sz w:val="16"/>
                                <w:szCs w:val="16"/>
                                <w:lang w:val="fr-CH"/>
                              </w:rPr>
                              <w:t xml:space="preserve">Power </w:t>
                            </w:r>
                          </w:p>
                          <w:p w14:paraId="286D8676" w14:textId="77777777" w:rsidR="00AA459F" w:rsidRPr="000F1195" w:rsidRDefault="00AA459F" w:rsidP="00E05788">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189F3" id="テキスト ボックス 518" o:spid="_x0000_s107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zz3AIAANU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" filled="f" stroked="f">
                <v:textbox>
                  <w:txbxContent>
                    <w:p w14:paraId="38CB8C86" w14:textId="77777777" w:rsidR="00AA459F" w:rsidRPr="000F1195" w:rsidRDefault="00AA459F" w:rsidP="00E05788">
                      <w:pPr>
                        <w:autoSpaceDE w:val="0"/>
                        <w:autoSpaceDN w:val="0"/>
                        <w:adjustRightInd w:val="0"/>
                        <w:rPr>
                          <w:b/>
                          <w:sz w:val="16"/>
                          <w:szCs w:val="16"/>
                          <w:lang w:val="fr-CH"/>
                        </w:rPr>
                      </w:pPr>
                      <w:r w:rsidRPr="000F1195">
                        <w:rPr>
                          <w:b/>
                          <w:sz w:val="16"/>
                          <w:szCs w:val="16"/>
                          <w:lang w:val="fr-CH"/>
                        </w:rPr>
                        <w:t>D.C.</w:t>
                      </w:r>
                    </w:p>
                    <w:p w14:paraId="73DAB563" w14:textId="77777777" w:rsidR="00AA459F" w:rsidRPr="000F1195" w:rsidRDefault="00AA459F" w:rsidP="00E05788">
                      <w:pPr>
                        <w:autoSpaceDE w:val="0"/>
                        <w:autoSpaceDN w:val="0"/>
                        <w:adjustRightInd w:val="0"/>
                        <w:rPr>
                          <w:b/>
                          <w:sz w:val="16"/>
                          <w:szCs w:val="16"/>
                          <w:lang w:val="fr-CH"/>
                        </w:rPr>
                      </w:pPr>
                      <w:r w:rsidRPr="000F1195">
                        <w:rPr>
                          <w:b/>
                          <w:sz w:val="16"/>
                          <w:szCs w:val="16"/>
                          <w:lang w:val="fr-CH"/>
                        </w:rPr>
                        <w:t xml:space="preserve">Power </w:t>
                      </w:r>
                    </w:p>
                    <w:p w14:paraId="286D8676" w14:textId="77777777" w:rsidR="00AA459F" w:rsidRPr="000F1195" w:rsidRDefault="00AA459F" w:rsidP="00E05788">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Pr="00E05788">
        <w:rPr>
          <w:noProof/>
          <w:lang w:val="en-US" w:eastAsia="zh-CN"/>
        </w:rPr>
        <w:drawing>
          <wp:inline distT="0" distB="0" distL="0" distR="0" wp14:anchorId="6095229D" wp14:editId="545DD459">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E05788">
        <w:rPr>
          <w:rFonts w:hint="eastAsia"/>
          <w:lang w:val="ru-RU" w:eastAsia="ja-JP"/>
        </w:rPr>
        <w:tab/>
      </w:r>
    </w:p>
    <w:p w14:paraId="3AFF05D1" w14:textId="16B2C3E0" w:rsidR="00E05788" w:rsidRPr="00E05788" w:rsidRDefault="00D31180" w:rsidP="00E05788">
      <w:pPr>
        <w:tabs>
          <w:tab w:val="left" w:pos="2300"/>
          <w:tab w:val="left" w:pos="2800"/>
        </w:tabs>
        <w:spacing w:after="120"/>
        <w:ind w:left="2302" w:right="1134" w:hanging="1168"/>
        <w:jc w:val="both"/>
        <w:rPr>
          <w:lang w:eastAsia="ja-JP"/>
        </w:rPr>
      </w:pPr>
      <w:r>
        <w:rPr>
          <w:lang w:eastAsia="ar-SA"/>
        </w:rPr>
        <w:t>"</w:t>
      </w:r>
    </w:p>
    <w:p w14:paraId="648EF3FF" w14:textId="77777777" w:rsidR="00E05788" w:rsidRPr="00E05788" w:rsidRDefault="00E05788" w:rsidP="00C4433A">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Annex 11, paragraph 5., </w:t>
      </w:r>
      <w:r w:rsidRPr="00E05788">
        <w:rPr>
          <w:rFonts w:hint="eastAsia"/>
          <w:lang w:eastAsia="ja-JP"/>
        </w:rPr>
        <w:t>amend</w:t>
      </w:r>
      <w:r w:rsidRPr="00E05788">
        <w:rPr>
          <w:rFonts w:eastAsia="SimSun"/>
          <w:lang w:eastAsia="en-US"/>
        </w:rPr>
        <w:t xml:space="preserve"> to read:</w:t>
      </w:r>
    </w:p>
    <w:p w14:paraId="5B336C01" w14:textId="240FB8BB" w:rsidR="00E05788" w:rsidRPr="00E05788" w:rsidRDefault="00D31180" w:rsidP="00E05788">
      <w:pPr>
        <w:tabs>
          <w:tab w:val="left" w:pos="2268"/>
        </w:tabs>
        <w:spacing w:after="120"/>
        <w:ind w:left="2268" w:right="1134" w:hanging="1134"/>
        <w:jc w:val="both"/>
        <w:rPr>
          <w:lang w:eastAsia="en-US"/>
        </w:rPr>
      </w:pPr>
      <w:r>
        <w:rPr>
          <w:lang w:eastAsia="ar-SA"/>
        </w:rPr>
        <w:t>"</w:t>
      </w:r>
      <w:r w:rsidR="00E05788" w:rsidRPr="00E05788">
        <w:rPr>
          <w:lang w:eastAsia="en-US"/>
        </w:rPr>
        <w:t>5.</w:t>
      </w:r>
      <w:r w:rsidR="00E05788" w:rsidRPr="00E05788">
        <w:rPr>
          <w:lang w:eastAsia="en-US"/>
        </w:rPr>
        <w:tab/>
        <w:t>Isolation resistance</w:t>
      </w:r>
    </w:p>
    <w:p w14:paraId="5EC3518E"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.1.</w:t>
      </w:r>
      <w:r w:rsidRPr="00E05788">
        <w:rPr>
          <w:b/>
          <w:lang w:eastAsia="en-US"/>
        </w:rPr>
        <w:tab/>
        <w:t>General.</w:t>
      </w:r>
      <w:r w:rsidRPr="00E05788">
        <w:rPr>
          <w:b/>
          <w:lang w:eastAsia="en-US"/>
        </w:rPr>
        <w:tab/>
      </w:r>
    </w:p>
    <w:p w14:paraId="061CA3B5" w14:textId="77777777" w:rsidR="00E05788" w:rsidRPr="00E05788" w:rsidRDefault="00E05788" w:rsidP="00E05788">
      <w:pPr>
        <w:spacing w:after="120"/>
        <w:ind w:leftChars="567" w:left="2268" w:right="1134" w:hangingChars="567" w:hanging="1134"/>
        <w:jc w:val="both"/>
        <w:rPr>
          <w:b/>
          <w:lang w:eastAsia="ja-JP"/>
        </w:rPr>
      </w:pPr>
      <w:r w:rsidRPr="00E05788">
        <w:rPr>
          <w:b/>
          <w:lang w:eastAsia="en-US"/>
        </w:rPr>
        <w:tab/>
        <w:t>The isolation resistance for each high voltage bus of the vehicle is measured or shall be determined by calculating the measurement values of each part or component unit of a high voltage bus.</w:t>
      </w:r>
    </w:p>
    <w:p w14:paraId="13C1188B" w14:textId="77777777" w:rsidR="00E05788" w:rsidRPr="00E05788" w:rsidRDefault="00E05788" w:rsidP="00E05788">
      <w:pPr>
        <w:spacing w:after="120"/>
        <w:ind w:leftChars="567" w:left="2268" w:right="1134" w:hangingChars="567" w:hanging="1134"/>
        <w:jc w:val="both"/>
        <w:rPr>
          <w:b/>
          <w:lang w:eastAsia="ja-JP"/>
        </w:rPr>
      </w:pPr>
      <w:r w:rsidRPr="00E05788">
        <w:rPr>
          <w:rFonts w:hint="eastAsia"/>
          <w:b/>
          <w:lang w:eastAsia="ja-JP"/>
        </w:rPr>
        <w:tab/>
      </w:r>
      <w:r w:rsidRPr="00E05788">
        <w:rPr>
          <w:b/>
          <w:lang w:eastAsia="en-US"/>
        </w:rPr>
        <w:t>All measurements for calculating voltage(s) and electrical isolation are made after a minimum of 10 s after the impact.</w:t>
      </w:r>
    </w:p>
    <w:p w14:paraId="71D75267"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w:t>
      </w:r>
      <w:r w:rsidRPr="00E05788">
        <w:rPr>
          <w:b/>
          <w:lang w:eastAsia="en-US"/>
        </w:rPr>
        <w:tab/>
        <w:t>Measurement method.</w:t>
      </w:r>
    </w:p>
    <w:p w14:paraId="6C812550"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 xml:space="preserve">The isolation resistance measurement is conducted by selecting an appropriate measurement method from among those listed in paragraphs </w:t>
      </w:r>
      <w:r w:rsidRPr="00E05788">
        <w:rPr>
          <w:rFonts w:hint="eastAsia"/>
          <w:b/>
          <w:lang w:eastAsia="ja-JP"/>
        </w:rPr>
        <w:t>5</w:t>
      </w:r>
      <w:r w:rsidRPr="00E05788">
        <w:rPr>
          <w:b/>
          <w:lang w:eastAsia="en-US"/>
        </w:rPr>
        <w:t xml:space="preserve">.2.1. to </w:t>
      </w:r>
      <w:r w:rsidRPr="00E05788">
        <w:rPr>
          <w:rFonts w:hint="eastAsia"/>
          <w:b/>
          <w:lang w:eastAsia="ja-JP"/>
        </w:rPr>
        <w:t>5</w:t>
      </w:r>
      <w:r w:rsidRPr="00E05788">
        <w:rPr>
          <w:b/>
          <w:lang w:eastAsia="en-US"/>
        </w:rPr>
        <w:t>.2.2.</w:t>
      </w:r>
      <w:r w:rsidRPr="00E05788">
        <w:rPr>
          <w:rFonts w:hint="eastAsia"/>
          <w:b/>
          <w:lang w:eastAsia="ja-JP"/>
        </w:rPr>
        <w:t xml:space="preserve"> of this Annex</w:t>
      </w:r>
      <w:r w:rsidRPr="00E05788">
        <w:rPr>
          <w:b/>
          <w:lang w:eastAsia="en-US"/>
        </w:rPr>
        <w:t xml:space="preserve">, depending on the electrical charge of the live parts or the isolation resistance. </w:t>
      </w:r>
    </w:p>
    <w:p w14:paraId="31815D7B"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lastRenderedPageBreak/>
        <w:tab/>
        <w:t>The range of the electrical circuit to be measured is clarified in advance, using electrical circuit diagrams. If the high voltage buses are conductively isolated from each other, isolation resistance shall be measured for each electrical circuit.</w:t>
      </w:r>
    </w:p>
    <w:p w14:paraId="4AEC156B"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Moreover, modifications necessary for measuring the isolation resistance may be carried out, such as removal of the cover in order to reach the live parts, drawing of measurement lines and change in software.</w:t>
      </w:r>
    </w:p>
    <w:p w14:paraId="5DFE8CA0"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0965BF67"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These modifications shall not influence the test results.</w:t>
      </w:r>
    </w:p>
    <w:p w14:paraId="1F6C8DC3"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Utmost care shall be exercised to avoid short circuit and electric shock since this confirmation might require direct operations of the high-voltage circuit.</w:t>
      </w:r>
    </w:p>
    <w:p w14:paraId="22874649"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.2.1.</w:t>
      </w:r>
      <w:r w:rsidRPr="00E05788">
        <w:rPr>
          <w:b/>
          <w:lang w:eastAsia="en-US"/>
        </w:rPr>
        <w:tab/>
        <w:t>Measurement method using DC voltage from external sources.</w:t>
      </w:r>
    </w:p>
    <w:p w14:paraId="3AA02D32"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.2.1.1.</w:t>
      </w:r>
      <w:r w:rsidRPr="00E05788">
        <w:rPr>
          <w:b/>
          <w:lang w:eastAsia="en-US"/>
        </w:rPr>
        <w:tab/>
        <w:t>Measurement instrument.</w:t>
      </w:r>
    </w:p>
    <w:p w14:paraId="2DF2A65D"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An isolation resistance test instrument capable of applying a DC voltage higher than the working voltage of the high voltage bus shall be used.</w:t>
      </w:r>
    </w:p>
    <w:p w14:paraId="50E51766"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.2.1.2.</w:t>
      </w:r>
      <w:r w:rsidRPr="00E05788">
        <w:rPr>
          <w:b/>
          <w:lang w:eastAsia="en-US"/>
        </w:rPr>
        <w:tab/>
        <w:t>Measurement method.</w:t>
      </w:r>
    </w:p>
    <w:p w14:paraId="7FBF872E"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71B1FBD3"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5416C144"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w:t>
      </w:r>
      <w:r w:rsidRPr="00E05788">
        <w:rPr>
          <w:b/>
          <w:lang w:eastAsia="en-US"/>
        </w:rPr>
        <w:tab/>
        <w:t>Measurement method using the vehicle's own REESS as DC voltage source.</w:t>
      </w:r>
    </w:p>
    <w:p w14:paraId="08013209"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.2.2.1.</w:t>
      </w:r>
      <w:r w:rsidRPr="00E05788">
        <w:rPr>
          <w:b/>
          <w:lang w:eastAsia="en-US"/>
        </w:rPr>
        <w:tab/>
        <w:t>Test vehicle conditions.</w:t>
      </w:r>
    </w:p>
    <w:p w14:paraId="30E93F10"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7F2520B3"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.2.2.2.</w:t>
      </w:r>
      <w:r w:rsidRPr="00E05788">
        <w:rPr>
          <w:b/>
          <w:lang w:eastAsia="en-US"/>
        </w:rPr>
        <w:tab/>
        <w:t>Measurement instrument.</w:t>
      </w:r>
    </w:p>
    <w:p w14:paraId="4E6475B4" w14:textId="77777777" w:rsidR="00E05788" w:rsidRPr="00E05788" w:rsidRDefault="00E05788" w:rsidP="00E05788">
      <w:pPr>
        <w:spacing w:after="120"/>
        <w:ind w:leftChars="567" w:left="2268" w:right="1134" w:hangingChars="567" w:hanging="1134"/>
        <w:jc w:val="both"/>
        <w:rPr>
          <w:b/>
          <w:lang w:eastAsia="ja-JP"/>
        </w:rPr>
      </w:pPr>
      <w:r w:rsidRPr="00E05788">
        <w:rPr>
          <w:b/>
          <w:lang w:eastAsia="en-US"/>
        </w:rPr>
        <w:tab/>
        <w:t>The voltmeter used in this test shall measure DC values and have an internal resistance of at least 10 MΩ.</w:t>
      </w:r>
    </w:p>
    <w:p w14:paraId="7F044BD6"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.2.2.3.</w:t>
      </w:r>
      <w:r w:rsidRPr="00E05788">
        <w:rPr>
          <w:b/>
          <w:lang w:eastAsia="en-US"/>
        </w:rPr>
        <w:tab/>
        <w:t>Measurement method.</w:t>
      </w:r>
    </w:p>
    <w:p w14:paraId="62DE3B97"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.2.2.3.1.</w:t>
      </w:r>
      <w:r w:rsidRPr="00E05788">
        <w:rPr>
          <w:b/>
          <w:lang w:eastAsia="en-US"/>
        </w:rPr>
        <w:tab/>
        <w:t>First step.</w:t>
      </w:r>
    </w:p>
    <w:p w14:paraId="02A0EA99"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 xml:space="preserve">The voltage is measured as shown in Figure </w:t>
      </w:r>
      <w:r w:rsidRPr="00E05788">
        <w:rPr>
          <w:rFonts w:hint="eastAsia"/>
          <w:b/>
          <w:lang w:eastAsia="ja-JP"/>
        </w:rPr>
        <w:t>1</w:t>
      </w:r>
      <w:r w:rsidRPr="00E05788">
        <w:rPr>
          <w:b/>
          <w:lang w:eastAsia="en-US"/>
        </w:rPr>
        <w:t xml:space="preserve"> and the high voltage bus voltage (U</w:t>
      </w:r>
      <w:r w:rsidRPr="00E05788">
        <w:rPr>
          <w:b/>
          <w:vertAlign w:val="subscript"/>
          <w:lang w:eastAsia="en-US"/>
        </w:rPr>
        <w:t>b</w:t>
      </w:r>
      <w:r w:rsidRPr="00E05788">
        <w:rPr>
          <w:b/>
          <w:lang w:eastAsia="en-US"/>
        </w:rPr>
        <w:t>) is recorded. U</w:t>
      </w:r>
      <w:r w:rsidRPr="00E05788">
        <w:rPr>
          <w:b/>
          <w:vertAlign w:val="subscript"/>
          <w:lang w:eastAsia="en-US"/>
        </w:rPr>
        <w:t>b</w:t>
      </w:r>
      <w:r w:rsidRPr="00E05788">
        <w:rPr>
          <w:b/>
          <w:lang w:eastAsia="en-US"/>
        </w:rPr>
        <w:t xml:space="preserve"> shall be equal to or greater than the nominal operating voltage of the REESS and/or energy conversion system as specified by the vehicle manufacturer.</w:t>
      </w:r>
    </w:p>
    <w:p w14:paraId="7254A1C8"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.2.2.3.2.</w:t>
      </w:r>
      <w:r w:rsidRPr="00E05788">
        <w:rPr>
          <w:b/>
          <w:lang w:eastAsia="en-US"/>
        </w:rPr>
        <w:tab/>
        <w:t>Second step.</w:t>
      </w:r>
    </w:p>
    <w:p w14:paraId="33CF6A53"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lastRenderedPageBreak/>
        <w:tab/>
        <w:t>The voltage (U</w:t>
      </w:r>
      <w:r w:rsidRPr="00E05788">
        <w:rPr>
          <w:b/>
          <w:vertAlign w:val="subscript"/>
          <w:lang w:eastAsia="en-US"/>
        </w:rPr>
        <w:t>1</w:t>
      </w:r>
      <w:r w:rsidRPr="00E05788">
        <w:rPr>
          <w:b/>
          <w:lang w:eastAsia="en-US"/>
        </w:rPr>
        <w:t xml:space="preserve">) between the negative side of the high voltage bus and the electrical chassis is measured and recorded (see Figure </w:t>
      </w:r>
      <w:r w:rsidRPr="00E05788">
        <w:rPr>
          <w:rFonts w:hint="eastAsia"/>
          <w:b/>
          <w:lang w:eastAsia="ja-JP"/>
        </w:rPr>
        <w:t>1</w:t>
      </w:r>
      <w:r w:rsidRPr="00E05788">
        <w:rPr>
          <w:b/>
          <w:lang w:eastAsia="en-US"/>
        </w:rPr>
        <w:t>).</w:t>
      </w:r>
    </w:p>
    <w:p w14:paraId="372EB584"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.2.2.3.3.</w:t>
      </w:r>
      <w:r w:rsidRPr="00E05788">
        <w:rPr>
          <w:b/>
          <w:lang w:eastAsia="en-US"/>
        </w:rPr>
        <w:tab/>
        <w:t>Third step.</w:t>
      </w:r>
    </w:p>
    <w:p w14:paraId="15F647BF"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The voltage (U</w:t>
      </w:r>
      <w:r w:rsidRPr="00E05788">
        <w:rPr>
          <w:b/>
          <w:vertAlign w:val="subscript"/>
          <w:lang w:eastAsia="en-US"/>
        </w:rPr>
        <w:t>2</w:t>
      </w:r>
      <w:r w:rsidRPr="00E05788">
        <w:rPr>
          <w:b/>
          <w:lang w:eastAsia="en-US"/>
        </w:rPr>
        <w:t xml:space="preserve">) between the positive side of the high voltage bus and the electrical chassis is measured and recorded (see Figure </w:t>
      </w:r>
      <w:r w:rsidRPr="00E05788">
        <w:rPr>
          <w:rFonts w:hint="eastAsia"/>
          <w:b/>
          <w:lang w:eastAsia="ja-JP"/>
        </w:rPr>
        <w:t>1</w:t>
      </w:r>
      <w:r w:rsidRPr="00E05788">
        <w:rPr>
          <w:b/>
          <w:lang w:eastAsia="en-US"/>
        </w:rPr>
        <w:t>).</w:t>
      </w:r>
    </w:p>
    <w:p w14:paraId="242B261B" w14:textId="77777777" w:rsidR="00E05788" w:rsidRPr="00E05788" w:rsidRDefault="00E05788" w:rsidP="00E05788">
      <w:pPr>
        <w:spacing w:after="120"/>
        <w:ind w:leftChars="567" w:left="2268" w:right="1134" w:hangingChars="567" w:hanging="1134"/>
        <w:jc w:val="both"/>
        <w:rPr>
          <w:b/>
          <w:lang w:eastAsia="en-US"/>
        </w:rPr>
      </w:pPr>
      <w:r w:rsidRPr="00E05788">
        <w:rPr>
          <w:rFonts w:hint="eastAsia"/>
          <w:b/>
          <w:lang w:eastAsia="ja-JP"/>
        </w:rPr>
        <w:t>5</w:t>
      </w:r>
      <w:r w:rsidRPr="00E05788">
        <w:rPr>
          <w:b/>
          <w:lang w:eastAsia="en-US"/>
        </w:rPr>
        <w:t>.2.2.3.4.</w:t>
      </w:r>
      <w:r w:rsidRPr="00E05788">
        <w:rPr>
          <w:b/>
          <w:lang w:eastAsia="en-US"/>
        </w:rPr>
        <w:tab/>
        <w:t>Fourth step.</w:t>
      </w:r>
    </w:p>
    <w:p w14:paraId="2661AABC"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If U</w:t>
      </w:r>
      <w:r w:rsidRPr="00E05788">
        <w:rPr>
          <w:b/>
          <w:vertAlign w:val="subscript"/>
          <w:lang w:eastAsia="en-US"/>
        </w:rPr>
        <w:t>1</w:t>
      </w:r>
      <w:r w:rsidRPr="00E05788">
        <w:rPr>
          <w:b/>
          <w:lang w:eastAsia="en-US"/>
        </w:rPr>
        <w:t xml:space="preserve"> is greater than or equal to U</w:t>
      </w:r>
      <w:r w:rsidRPr="00E05788">
        <w:rPr>
          <w:b/>
          <w:vertAlign w:val="subscript"/>
          <w:lang w:eastAsia="en-US"/>
        </w:rPr>
        <w:t>2</w:t>
      </w:r>
      <w:r w:rsidRPr="00E05788">
        <w:rPr>
          <w:b/>
          <w:lang w:eastAsia="en-US"/>
        </w:rPr>
        <w:t>, a standard known resistance (Ro) is inserted between the negative side of the high voltage bus and the electrical chassis. With Ro installed, the voltage (U</w:t>
      </w:r>
      <w:r w:rsidRPr="00E05788">
        <w:rPr>
          <w:b/>
          <w:vertAlign w:val="subscript"/>
          <w:lang w:eastAsia="en-US"/>
        </w:rPr>
        <w:t>1</w:t>
      </w:r>
      <w:r w:rsidRPr="00E05788">
        <w:rPr>
          <w:b/>
          <w:lang w:eastAsia="en-US"/>
        </w:rPr>
        <w:t xml:space="preserve">') between the negative side of the high voltage bus and the electrical chassis is measured (see Figure </w:t>
      </w:r>
      <w:r w:rsidRPr="00E05788">
        <w:rPr>
          <w:rFonts w:hint="eastAsia"/>
          <w:b/>
          <w:lang w:eastAsia="ja-JP"/>
        </w:rPr>
        <w:t>5</w:t>
      </w:r>
      <w:r w:rsidRPr="00E05788">
        <w:rPr>
          <w:b/>
          <w:lang w:eastAsia="en-US"/>
        </w:rPr>
        <w:t>).</w:t>
      </w:r>
    </w:p>
    <w:p w14:paraId="0BDFA85F"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The electrical isolation (Ri) is calculated according to the following formula:</w:t>
      </w:r>
    </w:p>
    <w:p w14:paraId="1E4AEF39" w14:textId="77777777" w:rsidR="00E05788" w:rsidRPr="00E05788" w:rsidRDefault="00E05788" w:rsidP="00E05788">
      <w:pPr>
        <w:spacing w:after="120"/>
        <w:ind w:leftChars="567" w:left="1710" w:right="1134" w:hangingChars="288" w:hanging="576"/>
        <w:jc w:val="both"/>
        <w:rPr>
          <w:b/>
          <w:lang w:val="es-ES" w:eastAsia="en-US"/>
        </w:rPr>
      </w:pPr>
      <w:r w:rsidRPr="00E05788">
        <w:rPr>
          <w:b/>
          <w:lang w:eastAsia="en-US"/>
        </w:rPr>
        <w:tab/>
      </w:r>
      <w:r w:rsidRPr="00E05788">
        <w:rPr>
          <w:b/>
          <w:lang w:eastAsia="en-US"/>
        </w:rPr>
        <w:tab/>
      </w:r>
      <w:r w:rsidRPr="00E05788">
        <w:rPr>
          <w:b/>
          <w:lang w:eastAsia="en-US"/>
        </w:rPr>
        <w:tab/>
      </w:r>
      <w:r w:rsidRPr="00E05788">
        <w:rPr>
          <w:b/>
          <w:lang w:val="es-ES" w:eastAsia="en-US"/>
        </w:rPr>
        <w:t>Ri = Ro*U</w:t>
      </w:r>
      <w:r w:rsidRPr="00E05788">
        <w:rPr>
          <w:b/>
          <w:vertAlign w:val="subscript"/>
          <w:lang w:val="es-ES" w:eastAsia="en-US"/>
        </w:rPr>
        <w:t>b</w:t>
      </w:r>
      <w:r w:rsidRPr="00E05788">
        <w:rPr>
          <w:b/>
          <w:lang w:val="es-ES" w:eastAsia="en-US"/>
        </w:rPr>
        <w:t>*(1/U</w:t>
      </w:r>
      <w:r w:rsidRPr="00E05788">
        <w:rPr>
          <w:b/>
          <w:vertAlign w:val="subscript"/>
          <w:lang w:val="es-ES" w:eastAsia="en-US"/>
        </w:rPr>
        <w:t>1</w:t>
      </w:r>
      <w:r w:rsidRPr="00E05788">
        <w:rPr>
          <w:b/>
          <w:lang w:val="es-ES" w:eastAsia="en-US"/>
        </w:rPr>
        <w:t>' – 1/U</w:t>
      </w:r>
      <w:r w:rsidRPr="00E05788">
        <w:rPr>
          <w:b/>
          <w:vertAlign w:val="subscript"/>
          <w:lang w:val="es-ES" w:eastAsia="en-US"/>
        </w:rPr>
        <w:t>1</w:t>
      </w:r>
      <w:r w:rsidRPr="00E05788">
        <w:rPr>
          <w:b/>
          <w:lang w:val="es-ES" w:eastAsia="en-US"/>
        </w:rPr>
        <w:t>)</w:t>
      </w:r>
    </w:p>
    <w:p w14:paraId="3BC825B7" w14:textId="77777777" w:rsidR="00E05788" w:rsidRPr="00E05788" w:rsidRDefault="00E05788" w:rsidP="00E05788">
      <w:pPr>
        <w:keepNext/>
        <w:tabs>
          <w:tab w:val="left" w:pos="-720"/>
          <w:tab w:val="left" w:pos="1418"/>
        </w:tabs>
        <w:spacing w:before="240" w:line="240" w:lineRule="auto"/>
        <w:ind w:left="1418" w:hanging="284"/>
        <w:jc w:val="both"/>
        <w:outlineLvl w:val="0"/>
        <w:rPr>
          <w:lang w:val="es-ES" w:eastAsia="en-US"/>
        </w:rPr>
      </w:pPr>
      <w:r w:rsidRPr="00E05788">
        <w:rPr>
          <w:lang w:val="es-ES" w:eastAsia="en-US"/>
        </w:rPr>
        <w:t xml:space="preserve">Figure </w:t>
      </w:r>
      <w:r w:rsidRPr="00E05788">
        <w:rPr>
          <w:rFonts w:hint="eastAsia"/>
          <w:lang w:val="es-ES" w:eastAsia="ja-JP"/>
        </w:rPr>
        <w:t>5</w:t>
      </w:r>
      <w:r w:rsidRPr="00E05788">
        <w:rPr>
          <w:lang w:val="es-ES" w:eastAsia="en-US"/>
        </w:rPr>
        <w:t xml:space="preserve"> </w:t>
      </w:r>
    </w:p>
    <w:p w14:paraId="085BA651" w14:textId="77777777" w:rsidR="00E05788" w:rsidRPr="00E05788" w:rsidRDefault="00E05788" w:rsidP="00E05788">
      <w:pPr>
        <w:keepNext/>
        <w:tabs>
          <w:tab w:val="left" w:pos="-720"/>
          <w:tab w:val="left" w:pos="1418"/>
        </w:tabs>
        <w:spacing w:after="120" w:line="240" w:lineRule="auto"/>
        <w:ind w:left="1418" w:hanging="284"/>
        <w:jc w:val="both"/>
        <w:outlineLvl w:val="0"/>
        <w:rPr>
          <w:b/>
          <w:lang w:val="en-US" w:eastAsia="en-US"/>
        </w:rPr>
      </w:pPr>
      <w:r w:rsidRPr="00E05788">
        <w:rPr>
          <w:b/>
          <w:lang w:val="en-US" w:eastAsia="en-US"/>
        </w:rPr>
        <w:t>Measurement of U</w:t>
      </w:r>
      <w:r w:rsidRPr="00E05788">
        <w:rPr>
          <w:b/>
          <w:vertAlign w:val="subscript"/>
          <w:lang w:val="en-US" w:eastAsia="en-US"/>
        </w:rPr>
        <w:t>1</w:t>
      </w:r>
      <w:r w:rsidRPr="00E05788">
        <w:rPr>
          <w:b/>
          <w:lang w:val="en-US" w:eastAsia="en-US"/>
        </w:rPr>
        <w:t>’</w:t>
      </w:r>
    </w:p>
    <w:p w14:paraId="33ED2114" w14:textId="2F4BA279" w:rsidR="00E05788" w:rsidRPr="00AA459F" w:rsidRDefault="00E05788" w:rsidP="00AA459F">
      <w:pPr>
        <w:spacing w:after="120"/>
        <w:ind w:left="2268" w:right="1134"/>
        <w:jc w:val="both"/>
        <w:rPr>
          <w:rFonts w:eastAsia="MS Gothic"/>
          <w:lang w:val="en-US" w:eastAsia="en-US"/>
        </w:rPr>
      </w:pPr>
      <w:r w:rsidRPr="00E05788">
        <w:rPr>
          <w:noProof/>
          <w:lang w:val="en-US" w:eastAsia="zh-CN"/>
        </w:rPr>
        <mc:AlternateContent>
          <mc:Choice Requires="wpg">
            <w:drawing>
              <wp:anchor distT="0" distB="0" distL="114300" distR="114300" simplePos="0" relativeHeight="251677696" behindDoc="0" locked="0" layoutInCell="1" allowOverlap="1" wp14:anchorId="2EA84914" wp14:editId="09084994">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BF05" w14:textId="77777777" w:rsidR="00AA459F" w:rsidRPr="00EE1DB0" w:rsidRDefault="00AA459F" w:rsidP="00E05788">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6A84" w14:textId="77777777" w:rsidR="00AA459F" w:rsidRPr="00EE1DB0" w:rsidRDefault="00AA459F" w:rsidP="00E05788">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F9D5913" w14:textId="77777777" w:rsidR="00AA459F" w:rsidRDefault="00AA459F" w:rsidP="00E05788">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5B71" w14:textId="77777777" w:rsidR="00AA459F" w:rsidRPr="00EE1DB0" w:rsidRDefault="00AA459F" w:rsidP="00E05788">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6B79"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Energy Conversion</w:t>
                              </w:r>
                            </w:p>
                            <w:p w14:paraId="4161DAB9" w14:textId="77777777" w:rsidR="00AA459F" w:rsidRPr="00EE1DB0" w:rsidRDefault="00AA459F" w:rsidP="00E05788">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8928" w14:textId="77777777" w:rsidR="00AA459F" w:rsidRPr="00EE1DB0" w:rsidRDefault="00AA459F" w:rsidP="00E05788">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F2BE0" w14:textId="77777777" w:rsidR="00AA459F" w:rsidRDefault="00AA459F" w:rsidP="00E05788">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511425C1" w14:textId="77777777" w:rsidR="00AA459F" w:rsidRDefault="00AA459F" w:rsidP="00E05788"/>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505EF912" w14:textId="77777777" w:rsidR="00AA459F" w:rsidRDefault="00AA459F" w:rsidP="00E05788"/>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3DC779B9" w14:textId="77777777" w:rsidR="00AA459F" w:rsidRDefault="00AA459F" w:rsidP="00E05788"/>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A7A9" w14:textId="77777777" w:rsidR="00AA459F" w:rsidRDefault="00AA459F" w:rsidP="00E05788">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CF1D" w14:textId="77777777" w:rsidR="00AA459F" w:rsidRDefault="00AA459F" w:rsidP="00E05788">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C471" w14:textId="77777777" w:rsidR="00AA459F" w:rsidRDefault="00AA459F" w:rsidP="00E05788">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6A63" w14:textId="77777777" w:rsidR="00AA459F" w:rsidRDefault="00AA459F" w:rsidP="00E05788">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36ED"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Energy</w:t>
                              </w:r>
                            </w:p>
                            <w:p w14:paraId="7D151628"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Conversion</w:t>
                              </w:r>
                            </w:p>
                            <w:p w14:paraId="2D000A99"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4E42" w14:textId="77777777" w:rsidR="00AA459F" w:rsidRPr="00EE1DB0" w:rsidRDefault="00AA459F" w:rsidP="00E05788">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AB30" w14:textId="77777777" w:rsidR="00AA459F" w:rsidRPr="00EE1DB0" w:rsidRDefault="00AA459F" w:rsidP="00E05788">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F396" w14:textId="77777777" w:rsidR="00AA459F" w:rsidRDefault="00AA459F" w:rsidP="00E05788">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1ED13" w14:textId="77777777" w:rsidR="00AA459F" w:rsidRDefault="00AA459F" w:rsidP="00E0578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A84914" id="グループ化 59" o:spid="_x0000_s1076" style="position:absolute;left:0;text-align:left;margin-left:50.1pt;margin-top:.1pt;width:362.15pt;height:270pt;z-index:251677696;mso-position-horizontal-relative:text;mso-position-vertical-relative:text"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">
                <v:shape id="Text Box 32" o:spid="_x0000_s107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0D39BF05" w14:textId="77777777" w:rsidR="00AA459F" w:rsidRPr="00EE1DB0" w:rsidRDefault="00AA459F" w:rsidP="00E05788">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7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76636A84" w14:textId="77777777" w:rsidR="00AA459F" w:rsidRPr="00EE1DB0" w:rsidRDefault="00AA459F" w:rsidP="00E05788">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7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3F9D5913" w14:textId="77777777" w:rsidR="00AA459F" w:rsidRDefault="00AA459F" w:rsidP="00E05788">
                        <w:pPr>
                          <w:autoSpaceDE w:val="0"/>
                          <w:autoSpaceDN w:val="0"/>
                          <w:adjustRightInd w:val="0"/>
                          <w:ind w:left="200"/>
                          <w:jc w:val="center"/>
                        </w:pPr>
                      </w:p>
                    </w:txbxContent>
                  </v:textbox>
                </v:rect>
                <v:line id="Line 35" o:spid="_x0000_s108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8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4AD05B71" w14:textId="77777777" w:rsidR="00AA459F" w:rsidRPr="00EE1DB0" w:rsidRDefault="00AA459F" w:rsidP="00E05788">
                        <w:pPr>
                          <w:rPr>
                            <w:rFonts w:ascii="Arial" w:hAnsi="Arial" w:cs="Arial"/>
                            <w:sz w:val="18"/>
                          </w:rPr>
                        </w:pPr>
                        <w:r w:rsidRPr="00EE1DB0">
                          <w:rPr>
                            <w:rFonts w:ascii="Arial" w:hAnsi="Arial" w:cs="Arial"/>
                            <w:sz w:val="18"/>
                          </w:rPr>
                          <w:t>High Voltage Bus</w:t>
                        </w:r>
                      </w:p>
                    </w:txbxContent>
                  </v:textbox>
                </v:shape>
                <v:line id="Line 37" o:spid="_x0000_s108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8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8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8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8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57826B79"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Energy Conversion</w:t>
                        </w:r>
                      </w:p>
                      <w:p w14:paraId="4161DAB9" w14:textId="77777777" w:rsidR="00AA459F" w:rsidRPr="00EE1DB0" w:rsidRDefault="00AA459F" w:rsidP="00E05788">
                        <w:pPr>
                          <w:jc w:val="center"/>
                          <w:rPr>
                            <w:rFonts w:ascii="Arial" w:hAnsi="Arial" w:cs="Arial"/>
                            <w:sz w:val="18"/>
                          </w:rPr>
                        </w:pPr>
                        <w:r w:rsidRPr="00EE1DB0">
                          <w:rPr>
                            <w:rFonts w:ascii="Arial" w:hAnsi="Arial" w:cs="Arial"/>
                            <w:sz w:val="18"/>
                          </w:rPr>
                          <w:t>System Assembly</w:t>
                        </w:r>
                      </w:p>
                    </w:txbxContent>
                  </v:textbox>
                </v:shape>
                <v:shape id="Text Box 42" o:spid="_x0000_s108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361F8928" w14:textId="77777777" w:rsidR="00AA459F" w:rsidRPr="00EE1DB0" w:rsidRDefault="00AA459F" w:rsidP="00E05788">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8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8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391F2BE0" w14:textId="77777777" w:rsidR="00AA459F" w:rsidRDefault="00AA459F" w:rsidP="00E05788">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9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511425C1" w14:textId="77777777" w:rsidR="00AA459F" w:rsidRDefault="00AA459F" w:rsidP="00E05788"/>
                    </w:txbxContent>
                  </v:textbox>
                </v:oval>
                <v:rect id="Rectangle 46" o:spid="_x0000_s109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505EF912" w14:textId="77777777" w:rsidR="00AA459F" w:rsidRDefault="00AA459F" w:rsidP="00E05788"/>
                    </w:txbxContent>
                  </v:textbox>
                </v:rect>
                <v:oval id="Oval 47" o:spid="_x0000_s109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3DC779B9" w14:textId="77777777" w:rsidR="00AA459F" w:rsidRDefault="00AA459F" w:rsidP="00E05788"/>
                    </w:txbxContent>
                  </v:textbox>
                </v:oval>
                <v:shape id="Text Box 48" o:spid="_x0000_s109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08A5A7A9" w14:textId="77777777" w:rsidR="00AA459F" w:rsidRDefault="00AA459F" w:rsidP="00E05788">
                        <w:pPr>
                          <w:autoSpaceDE w:val="0"/>
                          <w:autoSpaceDN w:val="0"/>
                          <w:adjustRightInd w:val="0"/>
                        </w:pPr>
                        <w:r>
                          <w:t>+</w:t>
                        </w:r>
                      </w:p>
                    </w:txbxContent>
                  </v:textbox>
                </v:shape>
                <v:shape id="Text Box 49" o:spid="_x0000_s109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4BC4CF1D" w14:textId="77777777" w:rsidR="00AA459F" w:rsidRDefault="00AA459F" w:rsidP="00E05788">
                        <w:pPr>
                          <w:autoSpaceDE w:val="0"/>
                          <w:autoSpaceDN w:val="0"/>
                          <w:adjustRightInd w:val="0"/>
                          <w:rPr>
                            <w:sz w:val="30"/>
                          </w:rPr>
                        </w:pPr>
                        <w:r>
                          <w:rPr>
                            <w:sz w:val="30"/>
                          </w:rPr>
                          <w:t>-</w:t>
                        </w:r>
                      </w:p>
                    </w:txbxContent>
                  </v:textbox>
                </v:shape>
                <v:shape id="Text Box 50" o:spid="_x0000_s109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3BFFC471" w14:textId="77777777" w:rsidR="00AA459F" w:rsidRDefault="00AA459F" w:rsidP="00E05788">
                        <w:pPr>
                          <w:autoSpaceDE w:val="0"/>
                          <w:autoSpaceDN w:val="0"/>
                          <w:adjustRightInd w:val="0"/>
                        </w:pPr>
                        <w:r>
                          <w:t>+</w:t>
                        </w:r>
                      </w:p>
                    </w:txbxContent>
                  </v:textbox>
                </v:shape>
                <v:shape id="Text Box 51" o:spid="_x0000_s109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09446A63" w14:textId="77777777" w:rsidR="00AA459F" w:rsidRDefault="00AA459F" w:rsidP="00E05788">
                        <w:pPr>
                          <w:autoSpaceDE w:val="0"/>
                          <w:autoSpaceDN w:val="0"/>
                          <w:adjustRightInd w:val="0"/>
                          <w:rPr>
                            <w:sz w:val="32"/>
                          </w:rPr>
                        </w:pPr>
                        <w:r>
                          <w:rPr>
                            <w:sz w:val="32"/>
                          </w:rPr>
                          <w:t>-</w:t>
                        </w:r>
                      </w:p>
                    </w:txbxContent>
                  </v:textbox>
                </v:shape>
                <v:shape id="Text Box 52" o:spid="_x0000_s109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A3136ED"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Energy</w:t>
                        </w:r>
                      </w:p>
                      <w:p w14:paraId="7D151628"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Conversion</w:t>
                        </w:r>
                      </w:p>
                      <w:p w14:paraId="2D000A99" w14:textId="77777777" w:rsidR="00AA459F" w:rsidRPr="00EE1DB0" w:rsidRDefault="00AA459F" w:rsidP="00E05788">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9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58F4E42" w14:textId="77777777" w:rsidR="00AA459F" w:rsidRPr="00EE1DB0" w:rsidRDefault="00AA459F" w:rsidP="00E05788">
                        <w:pPr>
                          <w:jc w:val="center"/>
                          <w:rPr>
                            <w:rFonts w:ascii="Arial" w:hAnsi="Arial" w:cs="Arial"/>
                            <w:sz w:val="18"/>
                          </w:rPr>
                        </w:pPr>
                        <w:r>
                          <w:rPr>
                            <w:rFonts w:ascii="Arial" w:hAnsi="Arial" w:cs="Arial"/>
                            <w:sz w:val="18"/>
                          </w:rPr>
                          <w:t>REESS</w:t>
                        </w:r>
                      </w:p>
                    </w:txbxContent>
                  </v:textbox>
                </v:shape>
                <v:shape id="Text Box 54" o:spid="_x0000_s109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3BC2AB30" w14:textId="77777777" w:rsidR="00AA459F" w:rsidRPr="00EE1DB0" w:rsidRDefault="00AA459F" w:rsidP="00E05788">
                        <w:pPr>
                          <w:rPr>
                            <w:rFonts w:ascii="Arial" w:hAnsi="Arial" w:cs="Arial"/>
                            <w:sz w:val="18"/>
                          </w:rPr>
                        </w:pPr>
                        <w:r w:rsidRPr="00EE1DB0">
                          <w:rPr>
                            <w:rFonts w:ascii="Arial" w:hAnsi="Arial" w:cs="Arial"/>
                            <w:sz w:val="18"/>
                          </w:rPr>
                          <w:t>Traction System</w:t>
                        </w:r>
                      </w:p>
                    </w:txbxContent>
                  </v:textbox>
                </v:shape>
                <v:line id="Line 55" o:spid="_x0000_s110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10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10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246EF396" w14:textId="77777777" w:rsidR="00AA459F" w:rsidRDefault="00AA459F" w:rsidP="00E05788">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10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591ED13" w14:textId="77777777" w:rsidR="00AA459F" w:rsidRDefault="00AA459F" w:rsidP="00E05788"/>
                    </w:txbxContent>
                  </v:textbox>
                </v:shape>
                <w10:wrap type="topAndBottom"/>
              </v:group>
            </w:pict>
          </mc:Fallback>
        </mc:AlternateContent>
      </w:r>
      <w:r w:rsidRPr="00E05788">
        <w:rPr>
          <w:b/>
          <w:lang w:eastAsia="en-US"/>
        </w:rPr>
        <w:t>If U</w:t>
      </w:r>
      <w:r w:rsidRPr="00E05788">
        <w:rPr>
          <w:b/>
          <w:vertAlign w:val="subscript"/>
          <w:lang w:eastAsia="en-US"/>
        </w:rPr>
        <w:t>2</w:t>
      </w:r>
      <w:r w:rsidRPr="00E05788">
        <w:rPr>
          <w:b/>
          <w:lang w:eastAsia="en-US"/>
        </w:rPr>
        <w:t xml:space="preserve"> is greater than U</w:t>
      </w:r>
      <w:r w:rsidRPr="00E05788">
        <w:rPr>
          <w:b/>
          <w:vertAlign w:val="subscript"/>
          <w:lang w:eastAsia="en-US"/>
        </w:rPr>
        <w:t>1</w:t>
      </w:r>
      <w:r w:rsidRPr="00E05788">
        <w:rPr>
          <w:b/>
          <w:lang w:eastAsia="en-US"/>
        </w:rPr>
        <w:t>, insert a standard known resistance (R</w:t>
      </w:r>
      <w:r w:rsidRPr="00E05788">
        <w:rPr>
          <w:b/>
          <w:vertAlign w:val="subscript"/>
          <w:lang w:eastAsia="en-US"/>
        </w:rPr>
        <w:t>o</w:t>
      </w:r>
      <w:r w:rsidRPr="00E05788">
        <w:rPr>
          <w:b/>
          <w:lang w:eastAsia="en-US"/>
        </w:rPr>
        <w:t>) between the positive side of the high voltage bus and the electrical chassis. With R</w:t>
      </w:r>
      <w:r w:rsidRPr="00E05788">
        <w:rPr>
          <w:b/>
          <w:vertAlign w:val="subscript"/>
          <w:lang w:eastAsia="en-US"/>
        </w:rPr>
        <w:t>o</w:t>
      </w:r>
      <w:r w:rsidRPr="00E05788">
        <w:rPr>
          <w:b/>
          <w:lang w:eastAsia="en-US"/>
        </w:rPr>
        <w:t xml:space="preserve"> installed, measure the voltage (U</w:t>
      </w:r>
      <w:r w:rsidRPr="00E05788">
        <w:rPr>
          <w:b/>
          <w:vertAlign w:val="subscript"/>
          <w:lang w:eastAsia="en-US"/>
        </w:rPr>
        <w:t>2</w:t>
      </w:r>
      <w:r w:rsidRPr="00E05788">
        <w:rPr>
          <w:b/>
          <w:lang w:eastAsia="en-US"/>
        </w:rPr>
        <w:t xml:space="preserve">’) between the positive side of the high voltage bus and the electrical chassis (see Figure </w:t>
      </w:r>
      <w:r w:rsidRPr="00E05788">
        <w:rPr>
          <w:rFonts w:hint="eastAsia"/>
          <w:b/>
          <w:lang w:eastAsia="ja-JP"/>
        </w:rPr>
        <w:t>6</w:t>
      </w:r>
      <w:r w:rsidRPr="00E05788">
        <w:rPr>
          <w:b/>
          <w:lang w:eastAsia="en-US"/>
        </w:rPr>
        <w:t xml:space="preserve"> below). The electrical isolation (Ri) is calculated according to the following formula:</w:t>
      </w:r>
    </w:p>
    <w:p w14:paraId="2B1AC22D" w14:textId="77777777" w:rsidR="00E05788" w:rsidRPr="00E05788" w:rsidRDefault="00E05788" w:rsidP="00E05788">
      <w:pPr>
        <w:spacing w:after="120"/>
        <w:ind w:left="1701" w:right="1134" w:firstLine="567"/>
        <w:jc w:val="both"/>
        <w:rPr>
          <w:dstrike/>
          <w:lang w:val="es-ES" w:eastAsia="en-US"/>
        </w:rPr>
      </w:pPr>
      <w:r w:rsidRPr="00E05788">
        <w:rPr>
          <w:b/>
          <w:lang w:val="es-ES" w:eastAsia="en-US"/>
        </w:rPr>
        <w:t>R</w:t>
      </w:r>
      <w:r w:rsidRPr="00E05788">
        <w:rPr>
          <w:b/>
          <w:vertAlign w:val="subscript"/>
          <w:lang w:val="es-ES" w:eastAsia="en-US"/>
        </w:rPr>
        <w:t>i</w:t>
      </w:r>
      <w:r w:rsidRPr="00E05788">
        <w:rPr>
          <w:b/>
          <w:lang w:val="es-ES" w:eastAsia="en-US"/>
        </w:rPr>
        <w:t xml:space="preserve"> = R</w:t>
      </w:r>
      <w:r w:rsidRPr="00E05788">
        <w:rPr>
          <w:b/>
          <w:vertAlign w:val="subscript"/>
          <w:lang w:val="es-ES" w:eastAsia="en-US"/>
        </w:rPr>
        <w:t>o</w:t>
      </w:r>
      <w:r w:rsidRPr="00E05788">
        <w:rPr>
          <w:b/>
          <w:lang w:val="es-ES" w:eastAsia="en-US"/>
        </w:rPr>
        <w:t>*U</w:t>
      </w:r>
      <w:r w:rsidRPr="00E05788">
        <w:rPr>
          <w:b/>
          <w:vertAlign w:val="subscript"/>
          <w:lang w:val="es-ES" w:eastAsia="en-US"/>
        </w:rPr>
        <w:t>b</w:t>
      </w:r>
      <w:r w:rsidRPr="00E05788">
        <w:rPr>
          <w:b/>
          <w:lang w:val="es-ES" w:eastAsia="en-US"/>
        </w:rPr>
        <w:t>*(1/U</w:t>
      </w:r>
      <w:r w:rsidRPr="00E05788">
        <w:rPr>
          <w:b/>
          <w:vertAlign w:val="subscript"/>
          <w:lang w:val="es-ES" w:eastAsia="en-US"/>
        </w:rPr>
        <w:t>2</w:t>
      </w:r>
      <w:r w:rsidRPr="00E05788">
        <w:rPr>
          <w:b/>
          <w:lang w:val="es-ES" w:eastAsia="en-US"/>
        </w:rPr>
        <w:t>’ – 1/U</w:t>
      </w:r>
      <w:r w:rsidRPr="00E05788">
        <w:rPr>
          <w:b/>
          <w:vertAlign w:val="subscript"/>
          <w:lang w:val="es-ES" w:eastAsia="en-US"/>
        </w:rPr>
        <w:t>2</w:t>
      </w:r>
      <w:r w:rsidRPr="00E05788">
        <w:rPr>
          <w:b/>
          <w:lang w:val="es-ES" w:eastAsia="en-US"/>
        </w:rPr>
        <w:t>)</w:t>
      </w:r>
    </w:p>
    <w:p w14:paraId="30F02307" w14:textId="77777777" w:rsidR="00624090" w:rsidRDefault="00624090">
      <w:pPr>
        <w:suppressAutoHyphens w:val="0"/>
        <w:spacing w:line="240" w:lineRule="auto"/>
        <w:rPr>
          <w:lang w:val="es-ES" w:eastAsia="en-US"/>
        </w:rPr>
      </w:pPr>
      <w:r>
        <w:rPr>
          <w:lang w:val="es-ES" w:eastAsia="en-US"/>
        </w:rPr>
        <w:br w:type="page"/>
      </w:r>
    </w:p>
    <w:p w14:paraId="3C97FDE2" w14:textId="700CAA5A" w:rsidR="00E05788" w:rsidRPr="00E05788" w:rsidRDefault="00E05788" w:rsidP="00E05788">
      <w:pPr>
        <w:keepNext/>
        <w:tabs>
          <w:tab w:val="left" w:pos="-720"/>
          <w:tab w:val="left" w:pos="2268"/>
        </w:tabs>
        <w:spacing w:before="240" w:line="240" w:lineRule="auto"/>
        <w:ind w:left="1134"/>
        <w:jc w:val="both"/>
        <w:outlineLvl w:val="0"/>
        <w:rPr>
          <w:lang w:val="es-ES" w:eastAsia="en-US"/>
        </w:rPr>
      </w:pPr>
      <w:r w:rsidRPr="00E05788">
        <w:rPr>
          <w:lang w:val="es-ES" w:eastAsia="en-US"/>
        </w:rPr>
        <w:lastRenderedPageBreak/>
        <w:t xml:space="preserve">Figure </w:t>
      </w:r>
      <w:r w:rsidRPr="00E05788">
        <w:rPr>
          <w:rFonts w:hint="eastAsia"/>
          <w:bCs/>
          <w:lang w:val="es-ES" w:eastAsia="ja-JP"/>
        </w:rPr>
        <w:t>6</w:t>
      </w:r>
      <w:r w:rsidRPr="00E05788">
        <w:rPr>
          <w:lang w:val="es-ES" w:eastAsia="en-US"/>
        </w:rPr>
        <w:t xml:space="preserve"> </w:t>
      </w:r>
      <w:bookmarkStart w:id="13" w:name="_GoBack"/>
      <w:bookmarkEnd w:id="13"/>
    </w:p>
    <w:p w14:paraId="2DF39028" w14:textId="77777777" w:rsidR="00E05788" w:rsidRPr="00E05788" w:rsidRDefault="00E05788" w:rsidP="00E05788">
      <w:pPr>
        <w:spacing w:after="120"/>
        <w:ind w:left="1134" w:right="1134"/>
        <w:jc w:val="both"/>
        <w:rPr>
          <w:b/>
          <w:lang w:eastAsia="en-US"/>
        </w:rPr>
      </w:pPr>
      <w:r w:rsidRPr="00E05788">
        <w:rPr>
          <w:b/>
          <w:lang w:eastAsia="en-US"/>
        </w:rPr>
        <w:t>Measurement of U</w:t>
      </w:r>
      <w:r w:rsidRPr="00E05788">
        <w:rPr>
          <w:b/>
          <w:vertAlign w:val="subscript"/>
          <w:lang w:eastAsia="en-US"/>
        </w:rPr>
        <w:t>2</w:t>
      </w:r>
      <w:r w:rsidRPr="00E05788">
        <w:rPr>
          <w:b/>
          <w:lang w:eastAsia="en-US"/>
        </w:rPr>
        <w:t>’</w:t>
      </w:r>
    </w:p>
    <w:p w14:paraId="73EE2C30" w14:textId="77777777" w:rsidR="00E05788" w:rsidRPr="00E05788" w:rsidRDefault="00E05788" w:rsidP="00E05788">
      <w:pPr>
        <w:spacing w:after="120"/>
        <w:ind w:left="1400" w:right="1134"/>
        <w:jc w:val="both"/>
        <w:rPr>
          <w:b/>
          <w:bCs/>
          <w:lang w:eastAsia="en-US"/>
        </w:rPr>
      </w:pPr>
      <w:r w:rsidRPr="00E05788">
        <w:rPr>
          <w:rFonts w:hint="eastAsia"/>
          <w:b/>
          <w:noProof/>
          <w:lang w:val="en-US" w:eastAsia="zh-CN"/>
        </w:rPr>
        <mc:AlternateContent>
          <mc:Choice Requires="wps">
            <w:drawing>
              <wp:anchor distT="0" distB="0" distL="114300" distR="114300" simplePos="0" relativeHeight="251680768" behindDoc="0" locked="0" layoutInCell="1" allowOverlap="1" wp14:anchorId="1DFB66EB" wp14:editId="50A80908">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313EE" w14:textId="77777777" w:rsidR="00AA459F" w:rsidRPr="00953A47" w:rsidRDefault="00AA459F" w:rsidP="00E05788">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FB66EB" id="テキスト ボックス 8" o:spid="_x0000_s110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" stroked="f">
                <v:textbox inset="5.85pt,.7pt,5.85pt,.7pt">
                  <w:txbxContent>
                    <w:p w14:paraId="2C6313EE" w14:textId="77777777" w:rsidR="00AA459F" w:rsidRPr="00953A47" w:rsidRDefault="00AA459F" w:rsidP="00E05788">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E05788">
        <w:rPr>
          <w:b/>
          <w:noProof/>
          <w:lang w:val="en-US" w:eastAsia="zh-CN"/>
        </w:rPr>
        <w:drawing>
          <wp:inline distT="0" distB="0" distL="0" distR="0" wp14:anchorId="596F5291" wp14:editId="1EBF7CA3">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7">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13222F97" w14:textId="77777777" w:rsidR="00E05788" w:rsidRPr="00E05788" w:rsidRDefault="00E05788" w:rsidP="00E05788">
      <w:pPr>
        <w:spacing w:after="120"/>
        <w:ind w:leftChars="567" w:left="2268" w:right="1134" w:hangingChars="567" w:hanging="1134"/>
        <w:jc w:val="both"/>
        <w:rPr>
          <w:b/>
          <w:lang w:eastAsia="ja-JP"/>
        </w:rPr>
      </w:pPr>
      <w:r w:rsidRPr="00E05788">
        <w:rPr>
          <w:rFonts w:hint="eastAsia"/>
          <w:b/>
          <w:lang w:eastAsia="ja-JP"/>
        </w:rPr>
        <w:t>5</w:t>
      </w:r>
      <w:r w:rsidRPr="00E05788">
        <w:rPr>
          <w:b/>
          <w:lang w:eastAsia="en-US"/>
        </w:rPr>
        <w:t>.2.2.3.5.</w:t>
      </w:r>
      <w:r w:rsidRPr="00E05788">
        <w:rPr>
          <w:b/>
          <w:lang w:eastAsia="en-US"/>
        </w:rPr>
        <w:tab/>
        <w:t>Fifth step</w:t>
      </w:r>
      <w:r w:rsidRPr="00E05788">
        <w:rPr>
          <w:rFonts w:hint="eastAsia"/>
          <w:b/>
          <w:lang w:eastAsia="ja-JP"/>
        </w:rPr>
        <w:t>.</w:t>
      </w:r>
    </w:p>
    <w:p w14:paraId="21887AF7" w14:textId="77777777" w:rsidR="00E05788" w:rsidRPr="00E05788" w:rsidRDefault="00E05788" w:rsidP="00E05788">
      <w:pPr>
        <w:spacing w:after="120"/>
        <w:ind w:leftChars="567" w:left="2268" w:right="1134" w:hangingChars="567" w:hanging="1134"/>
        <w:jc w:val="both"/>
        <w:rPr>
          <w:b/>
          <w:lang w:eastAsia="en-US"/>
        </w:rPr>
      </w:pPr>
      <w:r w:rsidRPr="00E05788">
        <w:rPr>
          <w:b/>
          <w:lang w:eastAsia="en-US"/>
        </w:rPr>
        <w:tab/>
        <w:t xml:space="preserve">The electrical isolation value Ri (in Ω) divided by the working voltage of the high voltage bus (in </w:t>
      </w:r>
      <w:r w:rsidRPr="00E05788">
        <w:rPr>
          <w:rFonts w:hint="eastAsia"/>
          <w:b/>
          <w:lang w:eastAsia="ja-JP"/>
        </w:rPr>
        <w:t>V</w:t>
      </w:r>
      <w:r w:rsidRPr="00E05788">
        <w:rPr>
          <w:b/>
          <w:lang w:eastAsia="en-US"/>
        </w:rPr>
        <w:t>) results in the isolation resistance (in Ω/V).</w:t>
      </w:r>
    </w:p>
    <w:p w14:paraId="0BE217AC" w14:textId="66382749" w:rsidR="00E05788" w:rsidRPr="00E05788" w:rsidRDefault="00E05788" w:rsidP="00E05788">
      <w:pPr>
        <w:tabs>
          <w:tab w:val="left" w:pos="2300"/>
          <w:tab w:val="left" w:pos="2800"/>
        </w:tabs>
        <w:spacing w:after="120"/>
        <w:ind w:left="2302" w:right="1134" w:hanging="1168"/>
        <w:jc w:val="both"/>
        <w:rPr>
          <w:b/>
          <w:lang w:eastAsia="ja-JP"/>
        </w:rPr>
      </w:pPr>
      <w:r w:rsidRPr="00E05788">
        <w:rPr>
          <w:rFonts w:hint="eastAsia"/>
          <w:i/>
          <w:lang w:eastAsia="ja-JP"/>
        </w:rPr>
        <w:tab/>
      </w:r>
      <w:r w:rsidRPr="00E05788">
        <w:rPr>
          <w:b/>
          <w:i/>
          <w:lang w:eastAsia="en-US"/>
        </w:rPr>
        <w:t xml:space="preserve">Note: </w:t>
      </w:r>
      <w:r w:rsidRPr="00E05788">
        <w:rPr>
          <w:b/>
          <w:lang w:eastAsia="en-US"/>
        </w:rPr>
        <w:t>The standard known resistance R</w:t>
      </w:r>
      <w:r w:rsidRPr="00E05788">
        <w:rPr>
          <w:b/>
          <w:vertAlign w:val="subscript"/>
          <w:lang w:eastAsia="en-US"/>
        </w:rPr>
        <w:t>o</w:t>
      </w:r>
      <w:r w:rsidRPr="00E05788">
        <w:rPr>
          <w:b/>
          <w:lang w:eastAsia="en-US"/>
        </w:rPr>
        <w:t xml:space="preserve"> (in Ω) should be the value of the minimum required isolation resistance (Ω/V) multiplied by the working voltage (V) of the vehicle plus/minus 20 per cent. R</w:t>
      </w:r>
      <w:r w:rsidRPr="00E05788">
        <w:rPr>
          <w:b/>
          <w:vertAlign w:val="subscript"/>
          <w:lang w:eastAsia="en-US"/>
        </w:rPr>
        <w:t>o</w:t>
      </w:r>
      <w:r w:rsidRPr="00E05788">
        <w:rPr>
          <w:b/>
          <w:lang w:eastAsia="en-US"/>
        </w:rPr>
        <w:t xml:space="preserve"> is not required to be precisely this value since the equations are valid for any R</w:t>
      </w:r>
      <w:r w:rsidRPr="00E05788">
        <w:rPr>
          <w:b/>
          <w:vertAlign w:val="subscript"/>
          <w:lang w:eastAsia="en-US"/>
        </w:rPr>
        <w:t>o</w:t>
      </w:r>
      <w:r w:rsidRPr="00E05788">
        <w:rPr>
          <w:b/>
          <w:lang w:eastAsia="en-US"/>
        </w:rPr>
        <w:t>; however, a R</w:t>
      </w:r>
      <w:r w:rsidRPr="00E05788">
        <w:rPr>
          <w:b/>
          <w:vertAlign w:val="subscript"/>
          <w:lang w:eastAsia="en-US"/>
        </w:rPr>
        <w:t>o</w:t>
      </w:r>
      <w:r w:rsidRPr="00E05788">
        <w:rPr>
          <w:b/>
          <w:lang w:eastAsia="en-US"/>
        </w:rPr>
        <w:t xml:space="preserve"> value in this range should provide a good resolution for the voltage measurements.</w:t>
      </w:r>
      <w:r w:rsidR="00D31180">
        <w:rPr>
          <w:lang w:eastAsia="ar-SA"/>
        </w:rPr>
        <w:t>"</w:t>
      </w:r>
    </w:p>
    <w:p w14:paraId="7BB2CEF6" w14:textId="77777777" w:rsidR="00E05788" w:rsidRPr="00E05788" w:rsidRDefault="00E05788" w:rsidP="00AA459F">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Annex 11, paragraph 6., </w:t>
      </w:r>
      <w:r w:rsidRPr="00E05788">
        <w:rPr>
          <w:rFonts w:hint="eastAsia"/>
          <w:lang w:eastAsia="ja-JP"/>
        </w:rPr>
        <w:t>amend</w:t>
      </w:r>
      <w:r w:rsidRPr="00E05788">
        <w:rPr>
          <w:rFonts w:eastAsia="SimSun"/>
          <w:lang w:eastAsia="en-US"/>
        </w:rPr>
        <w:t xml:space="preserve"> to read:</w:t>
      </w:r>
    </w:p>
    <w:p w14:paraId="15BABD63" w14:textId="47F183FA" w:rsidR="00E05788" w:rsidRPr="00E05788" w:rsidRDefault="00D31180" w:rsidP="00E05788">
      <w:pPr>
        <w:spacing w:after="120"/>
        <w:ind w:leftChars="567" w:left="2268" w:right="1134" w:hangingChars="567" w:hanging="1134"/>
        <w:jc w:val="both"/>
        <w:rPr>
          <w:b/>
          <w:lang w:eastAsia="ja-JP"/>
        </w:rPr>
      </w:pPr>
      <w:r>
        <w:rPr>
          <w:b/>
          <w:lang w:eastAsia="ja-JP"/>
        </w:rPr>
        <w:t>"</w:t>
      </w:r>
      <w:r w:rsidR="00E05788" w:rsidRPr="00E05788">
        <w:rPr>
          <w:b/>
          <w:lang w:eastAsia="ja-JP"/>
        </w:rPr>
        <w:t>6.</w:t>
      </w:r>
      <w:r w:rsidR="00E05788" w:rsidRPr="00E05788">
        <w:rPr>
          <w:b/>
          <w:lang w:eastAsia="ja-JP"/>
        </w:rPr>
        <w:tab/>
      </w:r>
      <w:r w:rsidR="00E05788" w:rsidRPr="00E05788">
        <w:rPr>
          <w:lang w:eastAsia="ja-JP"/>
        </w:rPr>
        <w:t xml:space="preserve">Electrolyte </w:t>
      </w:r>
      <w:r w:rsidR="00E05788" w:rsidRPr="00E05788">
        <w:rPr>
          <w:b/>
          <w:lang w:eastAsia="ja-JP"/>
        </w:rPr>
        <w:t>leakage</w:t>
      </w:r>
      <w:r w:rsidR="00E05788" w:rsidRPr="00AA459F">
        <w:rPr>
          <w:strike/>
          <w:lang w:eastAsia="ja-JP"/>
        </w:rPr>
        <w:t>spillage</w:t>
      </w:r>
    </w:p>
    <w:p w14:paraId="380048EB" w14:textId="13480180" w:rsidR="00E05788" w:rsidRPr="00E05788" w:rsidRDefault="00E05788" w:rsidP="00C4433A">
      <w:pPr>
        <w:keepNext/>
        <w:tabs>
          <w:tab w:val="left" w:pos="-720"/>
          <w:tab w:val="left" w:pos="1843"/>
        </w:tabs>
        <w:suppressAutoHyphens w:val="0"/>
        <w:spacing w:before="240" w:after="120" w:line="240" w:lineRule="auto"/>
        <w:ind w:left="2268" w:right="1134" w:hanging="1134"/>
        <w:jc w:val="both"/>
        <w:outlineLvl w:val="0"/>
        <w:rPr>
          <w:lang w:eastAsia="ja-JP"/>
        </w:rPr>
      </w:pPr>
      <w:r w:rsidRPr="00E05788">
        <w:rPr>
          <w:rFonts w:hint="eastAsia"/>
          <w:b/>
          <w:lang w:eastAsia="ja-JP"/>
        </w:rPr>
        <w:tab/>
      </w:r>
      <w:r w:rsidRPr="00E05788">
        <w:rPr>
          <w:rFonts w:hint="eastAsia"/>
          <w:b/>
          <w:lang w:eastAsia="ja-JP"/>
        </w:rPr>
        <w:tab/>
        <w:t xml:space="preserve">An </w:t>
      </w:r>
      <w:r w:rsidRPr="00AA459F">
        <w:rPr>
          <w:strike/>
          <w:lang w:eastAsia="en-US"/>
        </w:rPr>
        <w:t>A</w:t>
      </w:r>
      <w:r w:rsidRPr="00E05788">
        <w:rPr>
          <w:rFonts w:hint="eastAsia"/>
          <w:lang w:eastAsia="ja-JP"/>
        </w:rPr>
        <w:t>a</w:t>
      </w:r>
      <w:r w:rsidRPr="00E05788">
        <w:rPr>
          <w:lang w:eastAsia="en-US"/>
        </w:rPr>
        <w:t xml:space="preserve">ppropriate coating </w:t>
      </w:r>
      <w:r w:rsidRPr="00AA459F">
        <w:rPr>
          <w:strike/>
          <w:lang w:eastAsia="en-US"/>
        </w:rPr>
        <w:t>shall be applied</w:t>
      </w:r>
      <w:r w:rsidRPr="00E05788">
        <w:rPr>
          <w:lang w:eastAsia="en-US"/>
        </w:rPr>
        <w:t xml:space="preserve">, if necessary, </w:t>
      </w:r>
      <w:r w:rsidRPr="00E05788">
        <w:rPr>
          <w:b/>
          <w:lang w:val="en-IN" w:eastAsia="en-US"/>
        </w:rPr>
        <w:t>may be applied</w:t>
      </w:r>
      <w:r w:rsidRPr="00E05788">
        <w:rPr>
          <w:lang w:eastAsia="en-US"/>
        </w:rPr>
        <w:t xml:space="preserve"> to the physical protection</w:t>
      </w:r>
      <w:r w:rsidRPr="00E05788">
        <w:rPr>
          <w:rFonts w:hint="eastAsia"/>
          <w:lang w:eastAsia="ja-JP"/>
        </w:rPr>
        <w:t xml:space="preserve"> </w:t>
      </w:r>
      <w:r w:rsidRPr="00E05788">
        <w:rPr>
          <w:b/>
          <w:lang w:val="en-IN" w:eastAsia="en-US"/>
        </w:rPr>
        <w:t>(casing)</w:t>
      </w:r>
      <w:r w:rsidRPr="00E05788">
        <w:rPr>
          <w:lang w:eastAsia="en-US"/>
        </w:rPr>
        <w:t xml:space="preserve"> in order to confirm </w:t>
      </w:r>
      <w:r w:rsidRPr="00E05788">
        <w:rPr>
          <w:b/>
          <w:lang w:val="en-IN" w:eastAsia="en-US"/>
        </w:rPr>
        <w:t>if there is</w:t>
      </w:r>
      <w:r w:rsidRPr="00E05788">
        <w:rPr>
          <w:lang w:eastAsia="en-US"/>
        </w:rPr>
        <w:t xml:space="preserve"> any electrolyte leakage from the REESS </w:t>
      </w:r>
      <w:r w:rsidRPr="00AA459F">
        <w:rPr>
          <w:strike/>
          <w:lang w:eastAsia="en-US"/>
        </w:rPr>
        <w:t>after the impact</w:t>
      </w:r>
      <w:r w:rsidRPr="00E05788">
        <w:rPr>
          <w:lang w:eastAsia="en-US"/>
        </w:rPr>
        <w:t xml:space="preserve"> </w:t>
      </w:r>
      <w:r w:rsidRPr="00E05788">
        <w:rPr>
          <w:b/>
          <w:lang w:val="en-IN" w:eastAsia="en-US"/>
        </w:rPr>
        <w:t>resulting from the</w:t>
      </w:r>
      <w:r w:rsidRPr="00E05788">
        <w:rPr>
          <w:lang w:eastAsia="en-US"/>
        </w:rPr>
        <w:t xml:space="preserve"> test.</w:t>
      </w:r>
      <w:r w:rsidRPr="00E05788">
        <w:rPr>
          <w:rFonts w:hint="eastAsia"/>
          <w:lang w:eastAsia="ja-JP"/>
        </w:rPr>
        <w:t xml:space="preserve"> </w:t>
      </w:r>
      <w:r w:rsidRPr="00E05788">
        <w:rPr>
          <w:lang w:eastAsia="ar-SA"/>
        </w:rPr>
        <w:t>Unless the manufacturer provides means to differentiate between the leakage of different liquids, all liquid leakage shall be considered as the electrolyte.</w:t>
      </w:r>
      <w:r w:rsidR="00624090">
        <w:rPr>
          <w:lang w:eastAsia="ar-SA"/>
        </w:rPr>
        <w:t>"</w:t>
      </w:r>
    </w:p>
    <w:p w14:paraId="7DFA43EC" w14:textId="0E4A57EA" w:rsidR="00E05788" w:rsidRPr="00E05788" w:rsidRDefault="00E05788" w:rsidP="00AA459F">
      <w:pPr>
        <w:tabs>
          <w:tab w:val="left" w:pos="2300"/>
          <w:tab w:val="left" w:pos="2800"/>
        </w:tabs>
        <w:spacing w:after="120"/>
        <w:ind w:left="2302" w:right="1134" w:hanging="1168"/>
        <w:jc w:val="both"/>
        <w:rPr>
          <w:i/>
          <w:lang w:eastAsia="ja-JP"/>
        </w:rPr>
      </w:pPr>
      <w:r w:rsidRPr="00E05788">
        <w:rPr>
          <w:rFonts w:hint="eastAsia"/>
          <w:i/>
          <w:lang w:eastAsia="ja-JP"/>
        </w:rPr>
        <w:t>Annex 11, Appendix</w:t>
      </w:r>
      <w:r w:rsidRPr="00E05788">
        <w:rPr>
          <w:i/>
          <w:lang w:eastAsia="ja-JP"/>
        </w:rPr>
        <w:t xml:space="preserve">, </w:t>
      </w:r>
      <w:r w:rsidR="00D31180">
        <w:rPr>
          <w:lang w:eastAsia="ja-JP"/>
        </w:rPr>
        <w:t>shall be deleted</w:t>
      </w:r>
      <w:r w:rsidRPr="00E05788">
        <w:rPr>
          <w:rFonts w:hint="eastAsia"/>
          <w:i/>
          <w:lang w:eastAsia="ja-JP"/>
        </w:rPr>
        <w:t>.</w:t>
      </w:r>
    </w:p>
    <w:p w14:paraId="5DA00D54" w14:textId="77777777" w:rsidR="00D31180" w:rsidRDefault="00D31180">
      <w:pPr>
        <w:suppressAutoHyphens w:val="0"/>
        <w:spacing w:line="240" w:lineRule="auto"/>
        <w:rPr>
          <w:b/>
          <w:sz w:val="28"/>
          <w:szCs w:val="28"/>
          <w:lang w:val="en-US" w:eastAsia="en-US"/>
        </w:rPr>
      </w:pPr>
      <w:r>
        <w:rPr>
          <w:b/>
          <w:sz w:val="28"/>
          <w:szCs w:val="28"/>
          <w:lang w:val="en-US" w:eastAsia="en-US"/>
        </w:rPr>
        <w:br w:type="page"/>
      </w:r>
    </w:p>
    <w:p w14:paraId="050CABCD" w14:textId="27114C12" w:rsidR="00E05788" w:rsidRPr="00E05788" w:rsidRDefault="00E05788" w:rsidP="00E05788">
      <w:pPr>
        <w:keepNext/>
        <w:keepLines/>
        <w:spacing w:before="360" w:after="240" w:line="300" w:lineRule="exact"/>
        <w:ind w:left="1134" w:right="1134" w:hanging="567"/>
        <w:rPr>
          <w:b/>
          <w:sz w:val="28"/>
          <w:szCs w:val="28"/>
          <w:lang w:eastAsia="en-US"/>
        </w:rPr>
      </w:pPr>
      <w:r w:rsidRPr="00E05788">
        <w:rPr>
          <w:b/>
          <w:sz w:val="28"/>
          <w:szCs w:val="28"/>
          <w:lang w:val="en-US" w:eastAsia="en-US"/>
        </w:rPr>
        <w:lastRenderedPageBreak/>
        <w:t>II.</w:t>
      </w:r>
      <w:r w:rsidRPr="00E05788">
        <w:rPr>
          <w:b/>
          <w:sz w:val="28"/>
          <w:szCs w:val="28"/>
          <w:lang w:val="en-US" w:eastAsia="en-US"/>
        </w:rPr>
        <w:tab/>
      </w:r>
      <w:r w:rsidRPr="00E05788">
        <w:rPr>
          <w:b/>
          <w:sz w:val="28"/>
          <w:szCs w:val="28"/>
          <w:lang w:eastAsia="en-US"/>
        </w:rPr>
        <w:t>Justification</w:t>
      </w:r>
    </w:p>
    <w:p w14:paraId="52277CB6" w14:textId="324916FD" w:rsidR="00E05788" w:rsidRPr="00E05788" w:rsidRDefault="00E05788" w:rsidP="00E05788">
      <w:pPr>
        <w:spacing w:after="120"/>
        <w:ind w:left="1134" w:right="1134"/>
        <w:jc w:val="both"/>
        <w:rPr>
          <w:lang w:eastAsia="en-US"/>
        </w:rPr>
      </w:pPr>
      <w:r w:rsidRPr="00E05788">
        <w:rPr>
          <w:lang w:eastAsia="en-US"/>
        </w:rPr>
        <w:t>1.</w:t>
      </w:r>
      <w:r w:rsidRPr="00E05788">
        <w:rPr>
          <w:lang w:eastAsia="en-US"/>
        </w:rPr>
        <w:tab/>
        <w:t xml:space="preserve">The technical provisions of </w:t>
      </w:r>
      <w:r w:rsidR="00786972">
        <w:rPr>
          <w:lang w:eastAsia="en-US"/>
        </w:rPr>
        <w:t>UN G</w:t>
      </w:r>
      <w:r w:rsidRPr="00E05788">
        <w:rPr>
          <w:lang w:eastAsia="en-US"/>
        </w:rPr>
        <w:t xml:space="preserve">lobal </w:t>
      </w:r>
      <w:r w:rsidR="00786972">
        <w:rPr>
          <w:lang w:eastAsia="en-US"/>
        </w:rPr>
        <w:t>T</w:t>
      </w:r>
      <w:r w:rsidRPr="00E05788">
        <w:rPr>
          <w:lang w:eastAsia="en-US"/>
        </w:rPr>
        <w:t xml:space="preserve">echnical </w:t>
      </w:r>
      <w:r w:rsidR="00786972">
        <w:rPr>
          <w:lang w:eastAsia="en-US"/>
        </w:rPr>
        <w:t>R</w:t>
      </w:r>
      <w:r w:rsidRPr="00E05788">
        <w:rPr>
          <w:lang w:eastAsia="en-US"/>
        </w:rPr>
        <w:t>egulation No.20 (</w:t>
      </w:r>
      <w:r w:rsidR="00786972">
        <w:rPr>
          <w:lang w:eastAsia="en-US"/>
        </w:rPr>
        <w:t xml:space="preserve">UN </w:t>
      </w:r>
      <w:r w:rsidRPr="00E05788">
        <w:rPr>
          <w:lang w:eastAsia="en-US"/>
        </w:rPr>
        <w:t>GTR</w:t>
      </w:r>
      <w:r w:rsidR="00786972">
        <w:rPr>
          <w:lang w:eastAsia="en-US"/>
        </w:rPr>
        <w:t xml:space="preserve"> No. </w:t>
      </w:r>
      <w:r w:rsidRPr="00E05788">
        <w:rPr>
          <w:lang w:eastAsia="en-US"/>
        </w:rPr>
        <w:t>20) are adopted for UN Regulation No.</w:t>
      </w:r>
      <w:r w:rsidR="00786972">
        <w:rPr>
          <w:lang w:eastAsia="en-US"/>
        </w:rPr>
        <w:t xml:space="preserve"> </w:t>
      </w:r>
      <w:r w:rsidRPr="00E05788">
        <w:rPr>
          <w:lang w:eastAsia="en-US"/>
        </w:rPr>
        <w:t>94 with respect to the post-crash electrical safety.</w:t>
      </w:r>
    </w:p>
    <w:p w14:paraId="4FE83685" w14:textId="39C74298" w:rsidR="00E05788" w:rsidRPr="00E05788" w:rsidRDefault="00E05788" w:rsidP="00E05788">
      <w:pPr>
        <w:spacing w:after="120"/>
        <w:ind w:left="1134" w:right="1134"/>
        <w:jc w:val="both"/>
        <w:rPr>
          <w:lang w:eastAsia="ja-JP"/>
        </w:rPr>
      </w:pPr>
      <w:r w:rsidRPr="00E05788">
        <w:rPr>
          <w:lang w:eastAsia="ja-JP"/>
        </w:rPr>
        <w:t>2.</w:t>
      </w:r>
      <w:r w:rsidRPr="00E05788">
        <w:rPr>
          <w:lang w:eastAsia="ja-JP"/>
        </w:rPr>
        <w:tab/>
        <w:t xml:space="preserve">Administrative provisions are adapted for the revision 3 of the </w:t>
      </w:r>
      <w:r w:rsidR="003A5FCA">
        <w:rPr>
          <w:lang w:eastAsia="ja-JP"/>
        </w:rPr>
        <w:t>19</w:t>
      </w:r>
      <w:r w:rsidRPr="00E05788">
        <w:rPr>
          <w:lang w:eastAsia="ja-JP"/>
        </w:rPr>
        <w:t>58 Agreement.</w:t>
      </w:r>
    </w:p>
    <w:p w14:paraId="1A807572" w14:textId="26BFCA4E" w:rsidR="00E05788" w:rsidRPr="00E05788" w:rsidRDefault="00E05788" w:rsidP="00E05788">
      <w:pPr>
        <w:spacing w:after="120"/>
        <w:ind w:left="1134" w:right="1134"/>
        <w:jc w:val="both"/>
        <w:rPr>
          <w:lang w:val="x-none" w:eastAsia="en-US"/>
        </w:rPr>
      </w:pPr>
      <w:r w:rsidRPr="00E05788">
        <w:rPr>
          <w:lang w:eastAsia="en-US"/>
        </w:rPr>
        <w:t>3.</w:t>
      </w:r>
      <w:r w:rsidRPr="00E05788">
        <w:rPr>
          <w:lang w:eastAsia="en-US"/>
        </w:rPr>
        <w:tab/>
        <w:t xml:space="preserve">Since the proposed amendments are only related to the vehicles </w:t>
      </w:r>
      <w:r w:rsidR="001E03D7">
        <w:rPr>
          <w:lang w:eastAsia="en-US"/>
        </w:rPr>
        <w:t xml:space="preserve">with </w:t>
      </w:r>
      <w:r w:rsidRPr="00E05788">
        <w:rPr>
          <w:lang w:eastAsia="en-US"/>
        </w:rPr>
        <w:t>electric power train</w:t>
      </w:r>
      <w:r w:rsidR="001E03D7">
        <w:rPr>
          <w:lang w:eastAsia="en-US"/>
        </w:rPr>
        <w:t>s</w:t>
      </w:r>
      <w:r w:rsidRPr="00E05788">
        <w:rPr>
          <w:lang w:eastAsia="en-US"/>
        </w:rPr>
        <w:t xml:space="preserve"> operating at high voltage, the validity of the existing approvals for vehicles not </w:t>
      </w:r>
      <w:r w:rsidR="001E03D7">
        <w:rPr>
          <w:lang w:eastAsia="en-US"/>
        </w:rPr>
        <w:t xml:space="preserve">with </w:t>
      </w:r>
      <w:r w:rsidRPr="00E05788">
        <w:rPr>
          <w:lang w:eastAsia="en-US"/>
        </w:rPr>
        <w:t>electric power train</w:t>
      </w:r>
      <w:r w:rsidR="001E03D7">
        <w:rPr>
          <w:lang w:eastAsia="en-US"/>
        </w:rPr>
        <w:t>s</w:t>
      </w:r>
      <w:r w:rsidRPr="00E05788">
        <w:rPr>
          <w:lang w:eastAsia="en-US"/>
        </w:rPr>
        <w:t xml:space="preserve"> are not affected. </w:t>
      </w:r>
      <w:r w:rsidRPr="00E05788">
        <w:rPr>
          <w:lang w:val="x-none" w:eastAsia="en-US"/>
        </w:rPr>
        <w:t>For the vehicles affected by this series of amendment, it is recommended to align the implementation timing with the amendment of UN</w:t>
      </w:r>
      <w:r w:rsidR="00786972" w:rsidRPr="00786972">
        <w:rPr>
          <w:lang w:eastAsia="en-US"/>
        </w:rPr>
        <w:t xml:space="preserve"> </w:t>
      </w:r>
      <w:r w:rsidRPr="00E05788">
        <w:rPr>
          <w:lang w:val="x-none" w:eastAsia="en-US"/>
        </w:rPr>
        <w:t>R</w:t>
      </w:r>
      <w:r w:rsidR="00786972" w:rsidRPr="00786972">
        <w:rPr>
          <w:lang w:eastAsia="en-US"/>
        </w:rPr>
        <w:t>eg</w:t>
      </w:r>
      <w:r w:rsidR="00786972">
        <w:rPr>
          <w:lang w:eastAsia="en-US"/>
        </w:rPr>
        <w:t xml:space="preserve">ulation No. </w:t>
      </w:r>
      <w:r w:rsidRPr="00E05788">
        <w:rPr>
          <w:lang w:val="x-none" w:eastAsia="en-US"/>
        </w:rPr>
        <w:t xml:space="preserve">100 for transposing </w:t>
      </w:r>
      <w:r w:rsidR="00AA459F" w:rsidRPr="00AA459F">
        <w:rPr>
          <w:lang w:eastAsia="en-US"/>
        </w:rPr>
        <w:t>UN</w:t>
      </w:r>
      <w:r w:rsidR="00AA459F">
        <w:rPr>
          <w:lang w:eastAsia="en-US"/>
        </w:rPr>
        <w:t xml:space="preserve"> </w:t>
      </w:r>
      <w:r w:rsidRPr="00E05788">
        <w:rPr>
          <w:lang w:val="x-none" w:eastAsia="en-US"/>
        </w:rPr>
        <w:t>GTR</w:t>
      </w:r>
      <w:r w:rsidR="00AA459F" w:rsidRPr="00AA459F">
        <w:rPr>
          <w:lang w:eastAsia="en-US"/>
        </w:rPr>
        <w:t xml:space="preserve"> </w:t>
      </w:r>
      <w:r w:rsidR="00AA459F">
        <w:rPr>
          <w:lang w:eastAsia="en-US"/>
        </w:rPr>
        <w:t xml:space="preserve">No. </w:t>
      </w:r>
      <w:r w:rsidRPr="00E05788">
        <w:rPr>
          <w:lang w:val="x-none" w:eastAsia="en-US"/>
        </w:rPr>
        <w:t>20.</w:t>
      </w:r>
    </w:p>
    <w:p w14:paraId="1D1F81AF" w14:textId="602C3198" w:rsidR="001C6663" w:rsidRPr="00D31180" w:rsidRDefault="0044397D" w:rsidP="00D31180">
      <w:pPr>
        <w:spacing w:before="240"/>
        <w:jc w:val="center"/>
        <w:rPr>
          <w:w w:val="105"/>
          <w:u w:val="single"/>
        </w:rPr>
      </w:pPr>
      <w:r w:rsidRPr="007C22BF">
        <w:tab/>
      </w:r>
      <w:r w:rsidR="00D31180">
        <w:rPr>
          <w:u w:val="single"/>
        </w:rPr>
        <w:tab/>
      </w:r>
      <w:r w:rsidR="00D31180">
        <w:rPr>
          <w:u w:val="single"/>
        </w:rPr>
        <w:tab/>
      </w:r>
      <w:r w:rsidR="00D31180">
        <w:rPr>
          <w:u w:val="single"/>
        </w:rPr>
        <w:tab/>
      </w:r>
    </w:p>
    <w:sectPr w:rsidR="001C6663" w:rsidRPr="00D31180" w:rsidSect="00B401CB">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3056" w14:textId="77777777" w:rsidR="00715815" w:rsidRDefault="00715815"/>
  </w:endnote>
  <w:endnote w:type="continuationSeparator" w:id="0">
    <w:p w14:paraId="7E412B0D" w14:textId="77777777" w:rsidR="00715815" w:rsidRDefault="00715815"/>
  </w:endnote>
  <w:endnote w:type="continuationNotice" w:id="1">
    <w:p w14:paraId="7ABEBF7B" w14:textId="77777777" w:rsidR="00715815" w:rsidRDefault="00715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47C9" w14:textId="564C48F1" w:rsidR="00AA459F" w:rsidRPr="0044397D" w:rsidRDefault="00AA459F"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010D52">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7C2A" w14:textId="72AC7573" w:rsidR="00AA459F" w:rsidRPr="0044397D" w:rsidRDefault="00AA459F"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010D52">
      <w:rPr>
        <w:b/>
        <w:noProof/>
        <w:sz w:val="18"/>
      </w:rPr>
      <w:t>15</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3C12" w14:textId="70234E86" w:rsidR="00010D52" w:rsidRDefault="00010D52" w:rsidP="00010D5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D247407" wp14:editId="60C70040">
          <wp:simplePos x="0" y="0"/>
          <wp:positionH relativeFrom="column">
            <wp:posOffset>5462905</wp:posOffset>
          </wp:positionH>
          <wp:positionV relativeFrom="paragraph">
            <wp:posOffset>22192</wp:posOffset>
          </wp:positionV>
          <wp:extent cx="638175" cy="638175"/>
          <wp:effectExtent l="0" t="0" r="9525" b="9525"/>
          <wp:wrapNone/>
          <wp:docPr id="52" name="Picture 1" descr="https://undocs.org/m2/QRCode.ashx?DS=ECE/TRANS/WP.29/GRSP/202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5FFE784" wp14:editId="456154A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C28104" w14:textId="15A28446" w:rsidR="00010D52" w:rsidRDefault="00010D52" w:rsidP="00010D52">
    <w:pPr>
      <w:pStyle w:val="Footer"/>
      <w:ind w:right="1134"/>
      <w:rPr>
        <w:sz w:val="20"/>
      </w:rPr>
    </w:pPr>
    <w:r>
      <w:rPr>
        <w:sz w:val="20"/>
      </w:rPr>
      <w:t>GE.20-02617(E)</w:t>
    </w:r>
  </w:p>
  <w:p w14:paraId="204C48CE" w14:textId="26F71668" w:rsidR="00010D52" w:rsidRPr="00010D52" w:rsidRDefault="00010D52" w:rsidP="00010D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5CC0" w14:textId="77777777" w:rsidR="00715815" w:rsidRPr="000B175B" w:rsidRDefault="00715815" w:rsidP="000B175B">
      <w:pPr>
        <w:tabs>
          <w:tab w:val="right" w:pos="2155"/>
        </w:tabs>
        <w:spacing w:after="80"/>
        <w:ind w:left="680"/>
        <w:rPr>
          <w:u w:val="single"/>
        </w:rPr>
      </w:pPr>
      <w:r>
        <w:rPr>
          <w:u w:val="single"/>
        </w:rPr>
        <w:tab/>
      </w:r>
    </w:p>
  </w:footnote>
  <w:footnote w:type="continuationSeparator" w:id="0">
    <w:p w14:paraId="37DAD20C" w14:textId="77777777" w:rsidR="00715815" w:rsidRPr="00FC68B7" w:rsidRDefault="00715815" w:rsidP="00FC68B7">
      <w:pPr>
        <w:tabs>
          <w:tab w:val="left" w:pos="2155"/>
        </w:tabs>
        <w:spacing w:after="80"/>
        <w:ind w:left="680"/>
        <w:rPr>
          <w:u w:val="single"/>
        </w:rPr>
      </w:pPr>
      <w:r>
        <w:rPr>
          <w:u w:val="single"/>
        </w:rPr>
        <w:tab/>
      </w:r>
    </w:p>
  </w:footnote>
  <w:footnote w:type="continuationNotice" w:id="1">
    <w:p w14:paraId="31A748EB" w14:textId="77777777" w:rsidR="00715815" w:rsidRDefault="00715815"/>
  </w:footnote>
  <w:footnote w:id="2">
    <w:p w14:paraId="05C7AEBF" w14:textId="08FF6F74" w:rsidR="00AA459F" w:rsidRPr="003976F4" w:rsidRDefault="00AA459F" w:rsidP="003976F4">
      <w:pPr>
        <w:pStyle w:val="FootnoteText"/>
        <w:ind w:right="565"/>
        <w:rPr>
          <w:rFonts w:eastAsia="Calibri"/>
          <w:szCs w:val="18"/>
        </w:rPr>
      </w:pPr>
      <w:r>
        <w:tab/>
      </w:r>
      <w:r w:rsidRPr="007B7E90">
        <w:rPr>
          <w:rStyle w:val="FootnoteReference"/>
          <w:sz w:val="20"/>
        </w:rPr>
        <w:t>*</w:t>
      </w:r>
      <w:r w:rsidRPr="007406A7">
        <w:tab/>
      </w:r>
      <w:r w:rsidRPr="00967785">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r w:rsidRPr="001F6269">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C74" w14:textId="20BF566A" w:rsidR="00AA459F" w:rsidRPr="004744BA" w:rsidRDefault="00AA459F" w:rsidP="002B2964">
    <w:pPr>
      <w:pStyle w:val="Header"/>
      <w:rPr>
        <w:lang w:val="fr-CH"/>
      </w:rPr>
    </w:pPr>
    <w:r w:rsidRPr="002B2964">
      <w:rPr>
        <w:lang w:val="fr-CH"/>
      </w:rPr>
      <w:t>ECE/TRANS/WP.29/GRSP/20</w:t>
    </w:r>
    <w:r>
      <w:rPr>
        <w:lang w:val="fr-CH"/>
      </w:rPr>
      <w:t>20</w:t>
    </w:r>
    <w:r w:rsidRPr="002B2964">
      <w:rPr>
        <w:lang w:val="fr-CH"/>
      </w:rPr>
      <w:t>/</w:t>
    </w:r>
    <w:r>
      <w:rPr>
        <w:lang w:val="fr-CH"/>
      </w:rPr>
      <w:t>4</w:t>
    </w:r>
  </w:p>
  <w:p w14:paraId="57088672" w14:textId="77777777" w:rsidR="00AA459F" w:rsidRDefault="00AA45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74CC" w14:textId="395B89A7" w:rsidR="00AA459F" w:rsidRPr="00D70A3E" w:rsidRDefault="00AA459F" w:rsidP="0044397D">
    <w:pPr>
      <w:pStyle w:val="Header"/>
      <w:jc w:val="right"/>
      <w:rPr>
        <w:lang w:val="fr-CH"/>
      </w:rPr>
    </w:pPr>
    <w:r w:rsidRPr="008C0C6B">
      <w:rPr>
        <w:lang w:val="fr-CH"/>
      </w:rPr>
      <w:t>ECE/TRANS/WP.29/GRSP/20</w:t>
    </w:r>
    <w:r>
      <w:rPr>
        <w:lang w:val="fr-CH"/>
      </w:rPr>
      <w:t>20</w:t>
    </w:r>
    <w:r w:rsidRPr="008C0C6B">
      <w:rPr>
        <w:lang w:val="fr-CH"/>
      </w:rPr>
      <w:t>/</w:t>
    </w:r>
    <w:r w:rsidR="002A6B4D">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FE25A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1"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2"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4"/>
  </w:num>
  <w:num w:numId="18">
    <w:abstractNumId w:val="25"/>
  </w:num>
  <w:num w:numId="19">
    <w:abstractNumId w:val="12"/>
  </w:num>
  <w:num w:numId="20">
    <w:abstractNumId w:val="20"/>
  </w:num>
  <w:num w:numId="21">
    <w:abstractNumId w:val="21"/>
  </w:num>
  <w:num w:numId="22">
    <w:abstractNumId w:val="11"/>
  </w:num>
  <w:num w:numId="23">
    <w:abstractNumId w:val="22"/>
  </w:num>
  <w:num w:numId="24">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oardo Gianotti">
    <w15:presenceInfo w15:providerId="AD" w15:userId="S-1-5-21-1645522239-1177238915-839522115-4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en-IN"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10D52"/>
    <w:rsid w:val="00027624"/>
    <w:rsid w:val="00050F6B"/>
    <w:rsid w:val="0005210B"/>
    <w:rsid w:val="00061580"/>
    <w:rsid w:val="000678CD"/>
    <w:rsid w:val="00072C8C"/>
    <w:rsid w:val="00081CE0"/>
    <w:rsid w:val="00084D30"/>
    <w:rsid w:val="00090320"/>
    <w:rsid w:val="000931C0"/>
    <w:rsid w:val="00097003"/>
    <w:rsid w:val="000A2E09"/>
    <w:rsid w:val="000B175B"/>
    <w:rsid w:val="000B3A0F"/>
    <w:rsid w:val="000E0415"/>
    <w:rsid w:val="000F7715"/>
    <w:rsid w:val="00117530"/>
    <w:rsid w:val="00123DDF"/>
    <w:rsid w:val="001358C1"/>
    <w:rsid w:val="00156B99"/>
    <w:rsid w:val="00166124"/>
    <w:rsid w:val="00184DDA"/>
    <w:rsid w:val="001900CD"/>
    <w:rsid w:val="001A0452"/>
    <w:rsid w:val="001B343F"/>
    <w:rsid w:val="001B4B04"/>
    <w:rsid w:val="001B5875"/>
    <w:rsid w:val="001C4B9C"/>
    <w:rsid w:val="001C6663"/>
    <w:rsid w:val="001C7895"/>
    <w:rsid w:val="001D26DF"/>
    <w:rsid w:val="001E03D7"/>
    <w:rsid w:val="001F1599"/>
    <w:rsid w:val="001F19C4"/>
    <w:rsid w:val="002043F0"/>
    <w:rsid w:val="00211E0B"/>
    <w:rsid w:val="00232575"/>
    <w:rsid w:val="00237BAB"/>
    <w:rsid w:val="00247258"/>
    <w:rsid w:val="00257CAC"/>
    <w:rsid w:val="0027237A"/>
    <w:rsid w:val="00286EBA"/>
    <w:rsid w:val="002974E9"/>
    <w:rsid w:val="002A306B"/>
    <w:rsid w:val="002A6B4D"/>
    <w:rsid w:val="002A7F94"/>
    <w:rsid w:val="002B109A"/>
    <w:rsid w:val="002B2964"/>
    <w:rsid w:val="002C6D45"/>
    <w:rsid w:val="002D060F"/>
    <w:rsid w:val="002D6E53"/>
    <w:rsid w:val="002F046D"/>
    <w:rsid w:val="002F3023"/>
    <w:rsid w:val="00301764"/>
    <w:rsid w:val="003229D8"/>
    <w:rsid w:val="003245AA"/>
    <w:rsid w:val="0033625B"/>
    <w:rsid w:val="00336C97"/>
    <w:rsid w:val="00337F88"/>
    <w:rsid w:val="00342432"/>
    <w:rsid w:val="00346562"/>
    <w:rsid w:val="0035223F"/>
    <w:rsid w:val="003523C7"/>
    <w:rsid w:val="00352D4B"/>
    <w:rsid w:val="003548E2"/>
    <w:rsid w:val="0035638C"/>
    <w:rsid w:val="0037463B"/>
    <w:rsid w:val="00387BE7"/>
    <w:rsid w:val="003976F4"/>
    <w:rsid w:val="003A46BB"/>
    <w:rsid w:val="003A4EC7"/>
    <w:rsid w:val="003A5EFD"/>
    <w:rsid w:val="003A5FCA"/>
    <w:rsid w:val="003A7295"/>
    <w:rsid w:val="003B1F60"/>
    <w:rsid w:val="003C25AA"/>
    <w:rsid w:val="003C2CC4"/>
    <w:rsid w:val="003D4B23"/>
    <w:rsid w:val="003E278A"/>
    <w:rsid w:val="00413520"/>
    <w:rsid w:val="004325CB"/>
    <w:rsid w:val="00440A07"/>
    <w:rsid w:val="0044397D"/>
    <w:rsid w:val="00462880"/>
    <w:rsid w:val="004744BA"/>
    <w:rsid w:val="00475AAF"/>
    <w:rsid w:val="00476F24"/>
    <w:rsid w:val="00494E2A"/>
    <w:rsid w:val="004A4F3D"/>
    <w:rsid w:val="004A5D33"/>
    <w:rsid w:val="004C55B0"/>
    <w:rsid w:val="004F6BA0"/>
    <w:rsid w:val="00503BEA"/>
    <w:rsid w:val="00533616"/>
    <w:rsid w:val="00535ABA"/>
    <w:rsid w:val="0053768B"/>
    <w:rsid w:val="005420F2"/>
    <w:rsid w:val="0054285C"/>
    <w:rsid w:val="00554AB9"/>
    <w:rsid w:val="00563AF5"/>
    <w:rsid w:val="00584173"/>
    <w:rsid w:val="005901A0"/>
    <w:rsid w:val="00595520"/>
    <w:rsid w:val="005A44B9"/>
    <w:rsid w:val="005B1BA0"/>
    <w:rsid w:val="005B3DB3"/>
    <w:rsid w:val="005C0268"/>
    <w:rsid w:val="005D15CA"/>
    <w:rsid w:val="005D3649"/>
    <w:rsid w:val="005F08DF"/>
    <w:rsid w:val="005F3066"/>
    <w:rsid w:val="005F3E61"/>
    <w:rsid w:val="00604DDD"/>
    <w:rsid w:val="006115CC"/>
    <w:rsid w:val="00611FC4"/>
    <w:rsid w:val="006176FB"/>
    <w:rsid w:val="00624090"/>
    <w:rsid w:val="00630FCB"/>
    <w:rsid w:val="00640B26"/>
    <w:rsid w:val="00652299"/>
    <w:rsid w:val="0065766B"/>
    <w:rsid w:val="0066366C"/>
    <w:rsid w:val="00671684"/>
    <w:rsid w:val="006770B2"/>
    <w:rsid w:val="00680940"/>
    <w:rsid w:val="00686A48"/>
    <w:rsid w:val="0068763C"/>
    <w:rsid w:val="006940E1"/>
    <w:rsid w:val="006A3C72"/>
    <w:rsid w:val="006A7392"/>
    <w:rsid w:val="006B03A1"/>
    <w:rsid w:val="006B3958"/>
    <w:rsid w:val="006B67D9"/>
    <w:rsid w:val="006C5535"/>
    <w:rsid w:val="006D0589"/>
    <w:rsid w:val="006E564B"/>
    <w:rsid w:val="006E7154"/>
    <w:rsid w:val="006F00FD"/>
    <w:rsid w:val="007003CD"/>
    <w:rsid w:val="0070701E"/>
    <w:rsid w:val="007124C1"/>
    <w:rsid w:val="00715815"/>
    <w:rsid w:val="0072632A"/>
    <w:rsid w:val="007358E8"/>
    <w:rsid w:val="00736ECE"/>
    <w:rsid w:val="0074533B"/>
    <w:rsid w:val="00746B73"/>
    <w:rsid w:val="007643BC"/>
    <w:rsid w:val="00767F6E"/>
    <w:rsid w:val="00780C68"/>
    <w:rsid w:val="00786972"/>
    <w:rsid w:val="007959FE"/>
    <w:rsid w:val="007A0CF1"/>
    <w:rsid w:val="007B6BA5"/>
    <w:rsid w:val="007C22BF"/>
    <w:rsid w:val="007C3390"/>
    <w:rsid w:val="007C42D8"/>
    <w:rsid w:val="007C4F4B"/>
    <w:rsid w:val="007C6585"/>
    <w:rsid w:val="007D6F65"/>
    <w:rsid w:val="007D7362"/>
    <w:rsid w:val="007F5CE2"/>
    <w:rsid w:val="007F6611"/>
    <w:rsid w:val="00810BAC"/>
    <w:rsid w:val="008175E9"/>
    <w:rsid w:val="008242D7"/>
    <w:rsid w:val="0082577B"/>
    <w:rsid w:val="00825CB5"/>
    <w:rsid w:val="00831FF5"/>
    <w:rsid w:val="00866893"/>
    <w:rsid w:val="00866F02"/>
    <w:rsid w:val="00867D18"/>
    <w:rsid w:val="00871F9A"/>
    <w:rsid w:val="00871FD5"/>
    <w:rsid w:val="0088172E"/>
    <w:rsid w:val="00881EFA"/>
    <w:rsid w:val="008879CB"/>
    <w:rsid w:val="008979B1"/>
    <w:rsid w:val="008A6B25"/>
    <w:rsid w:val="008A6C4F"/>
    <w:rsid w:val="008B389E"/>
    <w:rsid w:val="008C0C6B"/>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875CF"/>
    <w:rsid w:val="00990766"/>
    <w:rsid w:val="00991261"/>
    <w:rsid w:val="009964C4"/>
    <w:rsid w:val="009A7B81"/>
    <w:rsid w:val="009B473A"/>
    <w:rsid w:val="009B7EB7"/>
    <w:rsid w:val="009C7B63"/>
    <w:rsid w:val="009D01C0"/>
    <w:rsid w:val="009D6A08"/>
    <w:rsid w:val="009E0A16"/>
    <w:rsid w:val="009E6CB7"/>
    <w:rsid w:val="009E7970"/>
    <w:rsid w:val="009F06E5"/>
    <w:rsid w:val="009F2EAC"/>
    <w:rsid w:val="009F57E3"/>
    <w:rsid w:val="00A10F4F"/>
    <w:rsid w:val="00A11067"/>
    <w:rsid w:val="00A1704A"/>
    <w:rsid w:val="00A36AC2"/>
    <w:rsid w:val="00A425EB"/>
    <w:rsid w:val="00A646DC"/>
    <w:rsid w:val="00A72F22"/>
    <w:rsid w:val="00A733BC"/>
    <w:rsid w:val="00A748A6"/>
    <w:rsid w:val="00A75AF7"/>
    <w:rsid w:val="00A76A69"/>
    <w:rsid w:val="00A774ED"/>
    <w:rsid w:val="00A879A4"/>
    <w:rsid w:val="00AA0FF8"/>
    <w:rsid w:val="00AA459F"/>
    <w:rsid w:val="00AC0F2C"/>
    <w:rsid w:val="00AC502A"/>
    <w:rsid w:val="00AD6091"/>
    <w:rsid w:val="00AE1E26"/>
    <w:rsid w:val="00AE5A2B"/>
    <w:rsid w:val="00AF5360"/>
    <w:rsid w:val="00AF58C1"/>
    <w:rsid w:val="00B04A3F"/>
    <w:rsid w:val="00B06643"/>
    <w:rsid w:val="00B15055"/>
    <w:rsid w:val="00B20551"/>
    <w:rsid w:val="00B30179"/>
    <w:rsid w:val="00B307AF"/>
    <w:rsid w:val="00B31E0B"/>
    <w:rsid w:val="00B33FC7"/>
    <w:rsid w:val="00B37277"/>
    <w:rsid w:val="00B37B15"/>
    <w:rsid w:val="00B401CB"/>
    <w:rsid w:val="00B4162A"/>
    <w:rsid w:val="00B45C02"/>
    <w:rsid w:val="00B5336D"/>
    <w:rsid w:val="00B64E68"/>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433A"/>
    <w:rsid w:val="00C463DD"/>
    <w:rsid w:val="00C745C3"/>
    <w:rsid w:val="00C978F5"/>
    <w:rsid w:val="00CA24A4"/>
    <w:rsid w:val="00CB348D"/>
    <w:rsid w:val="00CD46F5"/>
    <w:rsid w:val="00CE4A8F"/>
    <w:rsid w:val="00CF071D"/>
    <w:rsid w:val="00CF1CA0"/>
    <w:rsid w:val="00CF6312"/>
    <w:rsid w:val="00D0123D"/>
    <w:rsid w:val="00D15B04"/>
    <w:rsid w:val="00D2031B"/>
    <w:rsid w:val="00D25FE2"/>
    <w:rsid w:val="00D31180"/>
    <w:rsid w:val="00D37DA9"/>
    <w:rsid w:val="00D406A7"/>
    <w:rsid w:val="00D43252"/>
    <w:rsid w:val="00D44D86"/>
    <w:rsid w:val="00D50B7D"/>
    <w:rsid w:val="00D52012"/>
    <w:rsid w:val="00D704E5"/>
    <w:rsid w:val="00D70A3E"/>
    <w:rsid w:val="00D72727"/>
    <w:rsid w:val="00D728BD"/>
    <w:rsid w:val="00D92787"/>
    <w:rsid w:val="00D978C6"/>
    <w:rsid w:val="00DA0956"/>
    <w:rsid w:val="00DA357F"/>
    <w:rsid w:val="00DA3E12"/>
    <w:rsid w:val="00DA6071"/>
    <w:rsid w:val="00DC05A0"/>
    <w:rsid w:val="00DC18AD"/>
    <w:rsid w:val="00DC64B9"/>
    <w:rsid w:val="00DF7CAE"/>
    <w:rsid w:val="00E05788"/>
    <w:rsid w:val="00E12A03"/>
    <w:rsid w:val="00E158E5"/>
    <w:rsid w:val="00E2571B"/>
    <w:rsid w:val="00E423C0"/>
    <w:rsid w:val="00E6414C"/>
    <w:rsid w:val="00E7260F"/>
    <w:rsid w:val="00E80FCE"/>
    <w:rsid w:val="00E8702D"/>
    <w:rsid w:val="00E905F4"/>
    <w:rsid w:val="00E916A9"/>
    <w:rsid w:val="00E916DE"/>
    <w:rsid w:val="00E925AD"/>
    <w:rsid w:val="00E96630"/>
    <w:rsid w:val="00ED18DC"/>
    <w:rsid w:val="00ED6201"/>
    <w:rsid w:val="00ED72BB"/>
    <w:rsid w:val="00ED7A2A"/>
    <w:rsid w:val="00EE5EC4"/>
    <w:rsid w:val="00EF1D7F"/>
    <w:rsid w:val="00F0137E"/>
    <w:rsid w:val="00F04402"/>
    <w:rsid w:val="00F04E44"/>
    <w:rsid w:val="00F1101D"/>
    <w:rsid w:val="00F17A8D"/>
    <w:rsid w:val="00F21786"/>
    <w:rsid w:val="00F23BD3"/>
    <w:rsid w:val="00F25D06"/>
    <w:rsid w:val="00F31CFF"/>
    <w:rsid w:val="00F3742B"/>
    <w:rsid w:val="00F41FDB"/>
    <w:rsid w:val="00F50597"/>
    <w:rsid w:val="00F56D63"/>
    <w:rsid w:val="00F609A9"/>
    <w:rsid w:val="00F80C99"/>
    <w:rsid w:val="00F867EC"/>
    <w:rsid w:val="00F87768"/>
    <w:rsid w:val="00F91B2B"/>
    <w:rsid w:val="00FB6269"/>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14:docId w14:val="20B29F7B"/>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styleId="CommentReference">
    <w:name w:val="annotation reference"/>
    <w:basedOn w:val="DefaultParagraphFont"/>
    <w:semiHidden/>
    <w:unhideWhenUsed/>
    <w:rsid w:val="007C22BF"/>
    <w:rPr>
      <w:sz w:val="16"/>
      <w:szCs w:val="16"/>
    </w:rPr>
  </w:style>
  <w:style w:type="paragraph" w:styleId="CommentText">
    <w:name w:val="annotation text"/>
    <w:basedOn w:val="Normal"/>
    <w:link w:val="CommentTextChar"/>
    <w:semiHidden/>
    <w:unhideWhenUsed/>
    <w:rsid w:val="007C22BF"/>
    <w:pPr>
      <w:spacing w:line="240" w:lineRule="auto"/>
    </w:pPr>
  </w:style>
  <w:style w:type="character" w:customStyle="1" w:styleId="CommentTextChar">
    <w:name w:val="Comment Text Char"/>
    <w:basedOn w:val="DefaultParagraphFont"/>
    <w:link w:val="CommentText"/>
    <w:semiHidden/>
    <w:rsid w:val="007C22BF"/>
    <w:rPr>
      <w:lang w:val="en-GB"/>
    </w:rPr>
  </w:style>
  <w:style w:type="paragraph" w:styleId="CommentSubject">
    <w:name w:val="annotation subject"/>
    <w:basedOn w:val="CommentText"/>
    <w:next w:val="CommentText"/>
    <w:link w:val="CommentSubjectChar"/>
    <w:semiHidden/>
    <w:unhideWhenUsed/>
    <w:rsid w:val="007C22BF"/>
    <w:rPr>
      <w:b/>
      <w:bCs/>
    </w:rPr>
  </w:style>
  <w:style w:type="character" w:customStyle="1" w:styleId="CommentSubjectChar">
    <w:name w:val="Comment Subject Char"/>
    <w:basedOn w:val="CommentTextChar"/>
    <w:link w:val="CommentSubject"/>
    <w:semiHidden/>
    <w:rsid w:val="007C22BF"/>
    <w:rPr>
      <w:b/>
      <w:bCs/>
      <w:lang w:val="en-GB"/>
    </w:rPr>
  </w:style>
  <w:style w:type="paragraph" w:styleId="Revision">
    <w:name w:val="Revision"/>
    <w:hidden/>
    <w:uiPriority w:val="99"/>
    <w:semiHidden/>
    <w:rsid w:val="004A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68CB-AF53-41C4-A66E-2C9C9ACE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5607</Words>
  <Characters>29526</Characters>
  <Application>Microsoft Office Word</Application>
  <DocSecurity>0</DocSecurity>
  <Lines>634</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ECE/TRANS/WP.29/GRSP/2019/37</vt:lpstr>
      <vt:lpstr/>
    </vt:vector>
  </TitlesOfParts>
  <Company>CSD</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ECE/TRANS/WP.29/GRSP/2020/4</dc:title>
  <dc:subject>2002617</dc:subject>
  <dc:creator>Edoardo Gianotti</dc:creator>
  <cp:keywords/>
  <dc:description/>
  <cp:lastModifiedBy>Generic Pdf eng</cp:lastModifiedBy>
  <cp:revision>2</cp:revision>
  <cp:lastPrinted>2019-09-25T09:36:00Z</cp:lastPrinted>
  <dcterms:created xsi:type="dcterms:W3CDTF">2020-02-20T10:29:00Z</dcterms:created>
  <dcterms:modified xsi:type="dcterms:W3CDTF">2020-02-20T10:29:00Z</dcterms:modified>
</cp:coreProperties>
</file>