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8E29C0" w:rsidRPr="00A92B1E" w14:paraId="5596476B" w14:textId="77777777" w:rsidTr="00EF7B6C">
        <w:trPr>
          <w:cantSplit/>
          <w:trHeight w:hRule="exact" w:val="851"/>
        </w:trPr>
        <w:tc>
          <w:tcPr>
            <w:tcW w:w="9781" w:type="dxa"/>
            <w:tcBorders>
              <w:bottom w:val="single" w:sz="4" w:space="0" w:color="auto"/>
            </w:tcBorders>
            <w:vAlign w:val="bottom"/>
          </w:tcPr>
          <w:p w14:paraId="303753CA" w14:textId="77777777" w:rsidR="008E29C0" w:rsidRPr="00A92B1E" w:rsidRDefault="008E29C0" w:rsidP="008E29C0">
            <w:pPr>
              <w:ind w:firstLine="284"/>
              <w:jc w:val="right"/>
              <w:rPr>
                <w:color w:val="000000"/>
                <w:spacing w:val="-3"/>
              </w:rPr>
            </w:pPr>
            <w:r w:rsidRPr="00A92B1E">
              <w:rPr>
                <w:b/>
                <w:color w:val="000000"/>
                <w:spacing w:val="-3"/>
                <w:sz w:val="40"/>
                <w:szCs w:val="40"/>
              </w:rPr>
              <w:t>INF.</w:t>
            </w:r>
            <w:r>
              <w:rPr>
                <w:b/>
                <w:color w:val="000000"/>
                <w:spacing w:val="-3"/>
                <w:sz w:val="40"/>
                <w:szCs w:val="40"/>
              </w:rPr>
              <w:t>1</w:t>
            </w:r>
            <w:r>
              <w:rPr>
                <w:b/>
                <w:color w:val="000000"/>
                <w:spacing w:val="-3"/>
                <w:sz w:val="40"/>
                <w:szCs w:val="40"/>
              </w:rPr>
              <w:t>7</w:t>
            </w:r>
          </w:p>
        </w:tc>
      </w:tr>
      <w:tr w:rsidR="008E29C0" w:rsidRPr="00A92B1E" w14:paraId="566440C0" w14:textId="77777777" w:rsidTr="00EF7B6C">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8E29C0" w:rsidRPr="00A92B1E" w14:paraId="4525C7D1" w14:textId="77777777" w:rsidTr="00EF7B6C">
              <w:trPr>
                <w:cantSplit/>
                <w:trHeight w:val="2694"/>
              </w:trPr>
              <w:tc>
                <w:tcPr>
                  <w:tcW w:w="7230" w:type="dxa"/>
                </w:tcPr>
                <w:p w14:paraId="013EC850" w14:textId="77777777" w:rsidR="008E29C0" w:rsidRPr="00A92B1E" w:rsidRDefault="008E29C0" w:rsidP="008E29C0">
                  <w:pPr>
                    <w:spacing w:before="120"/>
                    <w:rPr>
                      <w:b/>
                      <w:sz w:val="28"/>
                      <w:szCs w:val="28"/>
                    </w:rPr>
                  </w:pPr>
                  <w:r w:rsidRPr="00A92B1E">
                    <w:rPr>
                      <w:b/>
                      <w:sz w:val="28"/>
                      <w:szCs w:val="28"/>
                    </w:rPr>
                    <w:t>Economic Commission for Europe</w:t>
                  </w:r>
                </w:p>
                <w:p w14:paraId="609762E0" w14:textId="77777777" w:rsidR="008E29C0" w:rsidRPr="00A92B1E" w:rsidRDefault="008E29C0" w:rsidP="008E29C0">
                  <w:pPr>
                    <w:spacing w:before="120"/>
                    <w:rPr>
                      <w:sz w:val="28"/>
                      <w:szCs w:val="28"/>
                    </w:rPr>
                  </w:pPr>
                  <w:r w:rsidRPr="00A92B1E">
                    <w:rPr>
                      <w:sz w:val="28"/>
                      <w:szCs w:val="28"/>
                    </w:rPr>
                    <w:t>Inland Transport Committee</w:t>
                  </w:r>
                </w:p>
                <w:p w14:paraId="2AB925F6" w14:textId="77777777" w:rsidR="008E29C0" w:rsidRPr="00A92B1E" w:rsidRDefault="008E29C0" w:rsidP="008E29C0">
                  <w:pPr>
                    <w:spacing w:before="120"/>
                    <w:rPr>
                      <w:b/>
                    </w:rPr>
                  </w:pPr>
                  <w:r w:rsidRPr="00A92B1E">
                    <w:rPr>
                      <w:b/>
                    </w:rPr>
                    <w:t>Working Party on the Transport of Perishable Foodstuffs</w:t>
                  </w:r>
                </w:p>
                <w:p w14:paraId="1BF2139A" w14:textId="77777777" w:rsidR="008E29C0" w:rsidRPr="00A92B1E" w:rsidRDefault="008E29C0" w:rsidP="008E29C0">
                  <w:pPr>
                    <w:spacing w:before="120"/>
                    <w:rPr>
                      <w:b/>
                    </w:rPr>
                  </w:pPr>
                  <w:r w:rsidRPr="00A92B1E">
                    <w:rPr>
                      <w:b/>
                      <w:bCs/>
                    </w:rPr>
                    <w:t xml:space="preserve">Seventy-sixth </w:t>
                  </w:r>
                  <w:r w:rsidRPr="00A92B1E">
                    <w:rPr>
                      <w:b/>
                    </w:rPr>
                    <w:t>session</w:t>
                  </w:r>
                </w:p>
                <w:p w14:paraId="30E6CE7E" w14:textId="77777777" w:rsidR="008E29C0" w:rsidRPr="00A92B1E" w:rsidRDefault="008E29C0" w:rsidP="008E29C0">
                  <w:r w:rsidRPr="00A92B1E">
                    <w:t>Geneva, 13-16 October 2020</w:t>
                  </w:r>
                </w:p>
                <w:p w14:paraId="218C7F8F" w14:textId="77777777" w:rsidR="008E29C0" w:rsidRDefault="008E29C0" w:rsidP="008E29C0">
                  <w:pPr>
                    <w:rPr>
                      <w:b/>
                      <w:bCs/>
                    </w:rPr>
                  </w:pPr>
                  <w:r w:rsidRPr="00EA4305">
                    <w:t>Item 6 (a) of the provisional agenda</w:t>
                  </w:r>
                </w:p>
                <w:p w14:paraId="260644E0" w14:textId="77777777" w:rsidR="008E29C0" w:rsidRDefault="008E29C0" w:rsidP="008E29C0">
                  <w:pPr>
                    <w:rPr>
                      <w:b/>
                      <w:bCs/>
                    </w:rPr>
                  </w:pPr>
                  <w:r w:rsidRPr="00AC20CB">
                    <w:rPr>
                      <w:b/>
                      <w:bCs/>
                    </w:rPr>
                    <w:t>Proposals of amendments to ATP:</w:t>
                  </w:r>
                </w:p>
                <w:p w14:paraId="598D1A7E" w14:textId="77777777" w:rsidR="008E29C0" w:rsidRPr="00A92B1E" w:rsidRDefault="008E29C0" w:rsidP="008E29C0">
                  <w:pPr>
                    <w:rPr>
                      <w:b/>
                    </w:rPr>
                  </w:pPr>
                  <w:r>
                    <w:rPr>
                      <w:b/>
                      <w:bCs/>
                    </w:rPr>
                    <w:t>p</w:t>
                  </w:r>
                  <w:r w:rsidRPr="00EA4305">
                    <w:rPr>
                      <w:b/>
                      <w:bCs/>
                    </w:rPr>
                    <w:t>ending proposals</w:t>
                  </w:r>
                </w:p>
              </w:tc>
              <w:tc>
                <w:tcPr>
                  <w:tcW w:w="2409" w:type="dxa"/>
                </w:tcPr>
                <w:p w14:paraId="153E3ACE" w14:textId="77777777" w:rsidR="008E29C0" w:rsidRPr="00A92B1E" w:rsidRDefault="008E29C0" w:rsidP="008E29C0">
                  <w:pPr>
                    <w:rPr>
                      <w:b/>
                    </w:rPr>
                  </w:pPr>
                </w:p>
                <w:p w14:paraId="0F629AF3" w14:textId="77777777" w:rsidR="008E29C0" w:rsidRPr="00A92B1E" w:rsidRDefault="008E29C0" w:rsidP="008E29C0">
                  <w:pPr>
                    <w:rPr>
                      <w:b/>
                    </w:rPr>
                  </w:pPr>
                </w:p>
                <w:p w14:paraId="54DF12E6" w14:textId="77777777" w:rsidR="008E29C0" w:rsidRPr="00A92B1E" w:rsidRDefault="008E29C0" w:rsidP="008E29C0">
                  <w:pPr>
                    <w:spacing w:after="120"/>
                    <w:rPr>
                      <w:bCs/>
                    </w:rPr>
                  </w:pPr>
                  <w:r>
                    <w:rPr>
                      <w:bCs/>
                    </w:rPr>
                    <w:t>1</w:t>
                  </w:r>
                  <w:r>
                    <w:rPr>
                      <w:bCs/>
                    </w:rPr>
                    <w:t>5</w:t>
                  </w:r>
                  <w:r w:rsidRPr="00A92B1E">
                    <w:rPr>
                      <w:bCs/>
                    </w:rPr>
                    <w:t xml:space="preserve"> October 2020</w:t>
                  </w:r>
                </w:p>
                <w:p w14:paraId="0CE4EB5B" w14:textId="77777777" w:rsidR="008E29C0" w:rsidRPr="00A92B1E" w:rsidRDefault="008E29C0" w:rsidP="008E29C0">
                  <w:pPr>
                    <w:rPr>
                      <w:bCs/>
                    </w:rPr>
                  </w:pPr>
                  <w:r w:rsidRPr="00A92B1E">
                    <w:rPr>
                      <w:bCs/>
                    </w:rPr>
                    <w:t>English</w:t>
                  </w:r>
                </w:p>
              </w:tc>
            </w:tr>
          </w:tbl>
          <w:p w14:paraId="556F7AE3" w14:textId="77777777" w:rsidR="008E29C0" w:rsidRPr="00A92B1E" w:rsidRDefault="008E29C0" w:rsidP="008E29C0">
            <w:pPr>
              <w:keepNext/>
              <w:keepLines/>
              <w:tabs>
                <w:tab w:val="right" w:pos="851"/>
              </w:tabs>
              <w:spacing w:before="360" w:after="240" w:line="300" w:lineRule="exact"/>
              <w:ind w:left="1134" w:right="1134" w:hanging="1134"/>
              <w:rPr>
                <w:b/>
                <w:color w:val="000000"/>
                <w:spacing w:val="-3"/>
                <w:sz w:val="28"/>
                <w:lang w:val="en-US"/>
              </w:rPr>
            </w:pPr>
          </w:p>
          <w:p w14:paraId="30CA27C3" w14:textId="77777777" w:rsidR="008E29C0" w:rsidRPr="00A92B1E" w:rsidRDefault="008E29C0" w:rsidP="008E29C0">
            <w:pPr>
              <w:spacing w:before="120"/>
              <w:ind w:right="425" w:firstLine="284"/>
              <w:rPr>
                <w:color w:val="000000"/>
                <w:spacing w:val="-3"/>
              </w:rPr>
            </w:pPr>
          </w:p>
        </w:tc>
      </w:tr>
    </w:tbl>
    <w:p w14:paraId="5F14E894" w14:textId="77777777" w:rsidR="00B9496B" w:rsidRPr="001C2E84" w:rsidRDefault="00B9496B" w:rsidP="00B9496B">
      <w:pPr>
        <w:pStyle w:val="HChG"/>
      </w:pPr>
      <w:r w:rsidRPr="001C2E84">
        <w:tab/>
      </w:r>
      <w:r w:rsidRPr="001C2E84">
        <w:tab/>
      </w:r>
      <w:bookmarkStart w:id="0" w:name="_Toc48051064"/>
      <w:r w:rsidRPr="001C2E84">
        <w:t xml:space="preserve">Amendments to the models of reports that define the specifications of equipment and tanks for the carriage of liquid foodstuffs resulting from the need to </w:t>
      </w:r>
      <w:proofErr w:type="gramStart"/>
      <w:r w:rsidRPr="001C2E84">
        <w:t>take into account</w:t>
      </w:r>
      <w:proofErr w:type="gramEnd"/>
      <w:r w:rsidRPr="001C2E84">
        <w:t xml:space="preserve"> technological developments brought about by the use of new insulating foams</w:t>
      </w:r>
      <w:bookmarkEnd w:id="0"/>
    </w:p>
    <w:p w14:paraId="402B6602" w14:textId="77777777" w:rsidR="00B9496B" w:rsidRDefault="00B9496B" w:rsidP="00B9496B">
      <w:pPr>
        <w:pStyle w:val="H1G"/>
      </w:pPr>
      <w:r w:rsidRPr="001C2E84">
        <w:tab/>
      </w:r>
      <w:r w:rsidRPr="001C2E84">
        <w:tab/>
      </w:r>
      <w:bookmarkStart w:id="1" w:name="_Toc48051065"/>
      <w:r w:rsidRPr="001C2E84">
        <w:t>Transmitted by the Government of France</w:t>
      </w:r>
      <w:bookmarkEnd w:id="1"/>
    </w:p>
    <w:p w14:paraId="5BF53850" w14:textId="77777777" w:rsidR="00B9496B" w:rsidRPr="003146F2" w:rsidRDefault="00B9496B" w:rsidP="00B9496B">
      <w:pPr>
        <w:pStyle w:val="H23G"/>
        <w:rPr>
          <w:lang w:eastAsia="zh-CN"/>
        </w:rPr>
      </w:pPr>
      <w:r w:rsidRPr="003146F2">
        <w:rPr>
          <w:lang w:eastAsia="zh-CN"/>
        </w:rPr>
        <w:tab/>
      </w:r>
      <w:r w:rsidRPr="003146F2">
        <w:rPr>
          <w:lang w:eastAsia="zh-CN"/>
        </w:rPr>
        <w:tab/>
      </w:r>
      <w:bookmarkStart w:id="2" w:name="_Toc48051066"/>
      <w:r w:rsidRPr="003146F2">
        <w:rPr>
          <w:lang w:eastAsia="zh-CN"/>
        </w:rPr>
        <w:t>Revised</w:t>
      </w:r>
      <w:bookmarkEnd w:id="2"/>
    </w:p>
    <w:tbl>
      <w:tblPr>
        <w:tblStyle w:val="TableGrid"/>
        <w:tblW w:w="0" w:type="auto"/>
        <w:jc w:val="center"/>
        <w:tblCellMar>
          <w:left w:w="0" w:type="dxa"/>
          <w:right w:w="0" w:type="dxa"/>
        </w:tblCellMar>
        <w:tblLook w:val="05E0" w:firstRow="1" w:lastRow="1" w:firstColumn="1" w:lastColumn="1" w:noHBand="0" w:noVBand="1"/>
      </w:tblPr>
      <w:tblGrid>
        <w:gridCol w:w="9637"/>
      </w:tblGrid>
      <w:tr w:rsidR="00B9496B" w14:paraId="28198E42" w14:textId="77777777" w:rsidTr="00B9496B">
        <w:trPr>
          <w:jc w:val="center"/>
        </w:trPr>
        <w:tc>
          <w:tcPr>
            <w:tcW w:w="9637" w:type="dxa"/>
            <w:tcBorders>
              <w:bottom w:val="nil"/>
            </w:tcBorders>
          </w:tcPr>
          <w:p w14:paraId="697E29E1" w14:textId="77777777" w:rsidR="00B9496B" w:rsidRPr="00B9496B" w:rsidRDefault="00B9496B" w:rsidP="00B9496B">
            <w:pPr>
              <w:tabs>
                <w:tab w:val="left" w:pos="255"/>
              </w:tabs>
              <w:suppressAutoHyphens w:val="0"/>
              <w:spacing w:before="240" w:after="120"/>
              <w:rPr>
                <w:sz w:val="24"/>
              </w:rPr>
            </w:pPr>
            <w:r>
              <w:tab/>
            </w:r>
            <w:r>
              <w:rPr>
                <w:i/>
                <w:sz w:val="24"/>
              </w:rPr>
              <w:t>Summary</w:t>
            </w:r>
          </w:p>
        </w:tc>
      </w:tr>
      <w:tr w:rsidR="00B9496B" w14:paraId="19B4A087" w14:textId="77777777" w:rsidTr="00B9496B">
        <w:trPr>
          <w:jc w:val="center"/>
        </w:trPr>
        <w:tc>
          <w:tcPr>
            <w:tcW w:w="9637" w:type="dxa"/>
            <w:tcBorders>
              <w:top w:val="nil"/>
              <w:bottom w:val="nil"/>
            </w:tcBorders>
            <w:shd w:val="clear" w:color="auto" w:fill="auto"/>
          </w:tcPr>
          <w:p w14:paraId="77733491" w14:textId="77777777" w:rsidR="00B9496B" w:rsidRDefault="00B9496B" w:rsidP="00B9496B">
            <w:pPr>
              <w:pStyle w:val="SingleTxtG"/>
              <w:ind w:left="2552" w:hanging="2268"/>
            </w:pPr>
            <w:r>
              <w:rPr>
                <w:b/>
                <w:szCs w:val="22"/>
              </w:rPr>
              <w:t>Executive s</w:t>
            </w:r>
            <w:r w:rsidRPr="004F0D24">
              <w:rPr>
                <w:b/>
                <w:szCs w:val="22"/>
              </w:rPr>
              <w:t>ummary</w:t>
            </w:r>
            <w:r>
              <w:rPr>
                <w:szCs w:val="22"/>
              </w:rPr>
              <w:t>:</w:t>
            </w:r>
            <w:r>
              <w:rPr>
                <w:szCs w:val="22"/>
              </w:rPr>
              <w:tab/>
            </w:r>
            <w:r w:rsidRPr="002C3BC6">
              <w:rPr>
                <w:bCs/>
              </w:rPr>
              <w:t>Model test reports Nos. 1 A and 1 B, which define the specifications of equipment (equipment other than tanks for liquid foodstuffs) and tanks for liquid foodstuffs respectively, do not lay down minimum specifications for the foams used to insulate the equipment.</w:t>
            </w:r>
          </w:p>
        </w:tc>
      </w:tr>
      <w:tr w:rsidR="00B9496B" w14:paraId="46E06200" w14:textId="77777777" w:rsidTr="00B9496B">
        <w:trPr>
          <w:jc w:val="center"/>
        </w:trPr>
        <w:tc>
          <w:tcPr>
            <w:tcW w:w="9637" w:type="dxa"/>
            <w:tcBorders>
              <w:top w:val="nil"/>
              <w:bottom w:val="nil"/>
            </w:tcBorders>
            <w:shd w:val="clear" w:color="auto" w:fill="auto"/>
          </w:tcPr>
          <w:p w14:paraId="417F2CA4" w14:textId="77777777" w:rsidR="00B9496B" w:rsidRDefault="00B9496B" w:rsidP="00B9496B">
            <w:pPr>
              <w:pStyle w:val="SingleTxtG"/>
              <w:ind w:left="2552" w:hanging="2268"/>
            </w:pPr>
            <w:r>
              <w:rPr>
                <w:bCs/>
              </w:rPr>
              <w:tab/>
            </w:r>
            <w:r w:rsidRPr="002C3BC6">
              <w:rPr>
                <w:bCs/>
              </w:rPr>
              <w:t>Given that the introduction of new insulating foams affects both new prototype equipment and equipment for which test reports Nos. 2 A and 2 B are drawn up, the aim is to have control over the type of equipment by adding minimum specifications for the insulating foams used in equipment.</w:t>
            </w:r>
          </w:p>
        </w:tc>
      </w:tr>
      <w:tr w:rsidR="00B9496B" w14:paraId="42755DB6" w14:textId="77777777" w:rsidTr="00B9496B">
        <w:trPr>
          <w:jc w:val="center"/>
        </w:trPr>
        <w:tc>
          <w:tcPr>
            <w:tcW w:w="9637" w:type="dxa"/>
            <w:tcBorders>
              <w:top w:val="nil"/>
              <w:bottom w:val="nil"/>
            </w:tcBorders>
            <w:shd w:val="clear" w:color="auto" w:fill="auto"/>
          </w:tcPr>
          <w:p w14:paraId="291C6C59" w14:textId="77777777" w:rsidR="00B9496B" w:rsidRDefault="00B9496B" w:rsidP="00B9496B">
            <w:pPr>
              <w:pStyle w:val="SingleTxtG"/>
              <w:ind w:left="2552" w:hanging="2268"/>
            </w:pPr>
            <w:r w:rsidRPr="002C3BC6">
              <w:rPr>
                <w:b/>
                <w:szCs w:val="22"/>
              </w:rPr>
              <w:t>Action to be taken</w:t>
            </w:r>
            <w:r w:rsidRPr="002C3BC6">
              <w:rPr>
                <w:szCs w:val="22"/>
              </w:rPr>
              <w:t>:</w:t>
            </w:r>
            <w:r w:rsidRPr="002C3BC6">
              <w:rPr>
                <w:szCs w:val="22"/>
              </w:rPr>
              <w:tab/>
            </w:r>
            <w:r w:rsidRPr="0031762F">
              <w:rPr>
                <w:szCs w:val="22"/>
              </w:rPr>
              <w:t xml:space="preserve">Introduce the </w:t>
            </w:r>
            <w:r w:rsidRPr="00B9496B">
              <w:rPr>
                <w:bCs/>
              </w:rPr>
              <w:t>following</w:t>
            </w:r>
            <w:r w:rsidRPr="0031762F">
              <w:rPr>
                <w:szCs w:val="22"/>
              </w:rPr>
              <w:t xml:space="preserve"> amendments to model test reports Nos. 1 A and 1 B.</w:t>
            </w:r>
          </w:p>
        </w:tc>
      </w:tr>
      <w:tr w:rsidR="00B9496B" w14:paraId="22A12286" w14:textId="77777777" w:rsidTr="00B9496B">
        <w:trPr>
          <w:jc w:val="center"/>
        </w:trPr>
        <w:tc>
          <w:tcPr>
            <w:tcW w:w="9637" w:type="dxa"/>
            <w:tcBorders>
              <w:top w:val="nil"/>
              <w:bottom w:val="nil"/>
            </w:tcBorders>
            <w:shd w:val="clear" w:color="auto" w:fill="auto"/>
          </w:tcPr>
          <w:p w14:paraId="2B98DE9E" w14:textId="77777777" w:rsidR="00B9496B" w:rsidRDefault="00B9496B" w:rsidP="00B9496B">
            <w:pPr>
              <w:pStyle w:val="SingleTxtG"/>
              <w:ind w:left="2552" w:hanging="2268"/>
            </w:pPr>
            <w:r w:rsidRPr="002C3BC6">
              <w:rPr>
                <w:b/>
                <w:szCs w:val="22"/>
              </w:rPr>
              <w:t>Related documents</w:t>
            </w:r>
            <w:r w:rsidRPr="002C3BC6">
              <w:rPr>
                <w:bCs/>
                <w:szCs w:val="22"/>
              </w:rPr>
              <w:t>:</w:t>
            </w:r>
            <w:r w:rsidRPr="002C3BC6">
              <w:rPr>
                <w:szCs w:val="22"/>
              </w:rPr>
              <w:tab/>
            </w:r>
            <w:r w:rsidRPr="00B9496B">
              <w:t>ECE</w:t>
            </w:r>
            <w:r w:rsidRPr="002C3BC6">
              <w:rPr>
                <w:szCs w:val="22"/>
              </w:rPr>
              <w:t>/TRANS/WP.11/2019/7</w:t>
            </w:r>
          </w:p>
        </w:tc>
      </w:tr>
      <w:tr w:rsidR="00B9496B" w14:paraId="5CF4F467" w14:textId="77777777" w:rsidTr="00B9496B">
        <w:trPr>
          <w:jc w:val="center"/>
        </w:trPr>
        <w:tc>
          <w:tcPr>
            <w:tcW w:w="9637" w:type="dxa"/>
            <w:tcBorders>
              <w:top w:val="nil"/>
            </w:tcBorders>
          </w:tcPr>
          <w:p w14:paraId="1AB64154" w14:textId="77777777" w:rsidR="00B9496B" w:rsidRDefault="00B9496B" w:rsidP="00B9496B">
            <w:pPr>
              <w:suppressAutoHyphens w:val="0"/>
            </w:pPr>
          </w:p>
        </w:tc>
      </w:tr>
    </w:tbl>
    <w:p w14:paraId="3C50F8CC" w14:textId="77777777" w:rsidR="00F86CD7" w:rsidRDefault="00F86CD7">
      <w:pPr>
        <w:suppressAutoHyphens w:val="0"/>
        <w:spacing w:after="200" w:line="276" w:lineRule="auto"/>
      </w:pPr>
      <w:r>
        <w:br w:type="page"/>
      </w:r>
    </w:p>
    <w:p w14:paraId="09657ABC" w14:textId="77777777" w:rsidR="0036345E" w:rsidRPr="001C2E84" w:rsidRDefault="0036345E" w:rsidP="0036345E">
      <w:pPr>
        <w:pStyle w:val="HChG"/>
      </w:pPr>
      <w:r w:rsidRPr="001C2E84">
        <w:lastRenderedPageBreak/>
        <w:tab/>
      </w:r>
      <w:r w:rsidRPr="001C2E84">
        <w:tab/>
      </w:r>
      <w:bookmarkStart w:id="3" w:name="_Toc48051067"/>
      <w:r w:rsidRPr="001C2E84">
        <w:t>Introduction</w:t>
      </w:r>
      <w:bookmarkStart w:id="4" w:name="OLE_LINK2"/>
      <w:bookmarkStart w:id="5" w:name="OLE_LINK1"/>
      <w:bookmarkEnd w:id="3"/>
      <w:bookmarkEnd w:id="4"/>
      <w:bookmarkEnd w:id="5"/>
    </w:p>
    <w:p w14:paraId="152242DC" w14:textId="77777777" w:rsidR="0036345E" w:rsidRPr="001C2E84" w:rsidRDefault="0036345E" w:rsidP="0036345E">
      <w:pPr>
        <w:pStyle w:val="SingleTxtG"/>
      </w:pPr>
      <w:r w:rsidRPr="001C2E84">
        <w:t>1.</w:t>
      </w:r>
      <w:r w:rsidRPr="001C2E84">
        <w:tab/>
        <w:t>The ATP model test reports Nos. 1 A and 1 B contain strict requirements for the definition of the dimensions of the equipment subject to measurement of the overall coefficient of heat transfer. However, these models do not require minimum specifications on the intrinsic physical properties of the insulating foam used in the construction of body walls or tanks.</w:t>
      </w:r>
    </w:p>
    <w:p w14:paraId="5E6BAD1D" w14:textId="77777777" w:rsidR="0036345E" w:rsidRPr="001C2E84" w:rsidRDefault="0036345E" w:rsidP="0036345E">
      <w:pPr>
        <w:pStyle w:val="SingleTxtG"/>
      </w:pPr>
      <w:r w:rsidRPr="001C2E84">
        <w:t>2.</w:t>
      </w:r>
      <w:r w:rsidRPr="001C2E84">
        <w:tab/>
        <w:t>The insulating capability of the body or tank walls is strongly linked to that of the insulating foam used, whether it comes from mass-produced prefabricated panels or is injected.</w:t>
      </w:r>
    </w:p>
    <w:p w14:paraId="63DD1E67" w14:textId="77777777" w:rsidR="0036345E" w:rsidRPr="001C2E84" w:rsidRDefault="0036345E" w:rsidP="0036345E">
      <w:pPr>
        <w:pStyle w:val="SingleTxtG"/>
      </w:pPr>
      <w:r w:rsidRPr="001C2E84">
        <w:t>3.</w:t>
      </w:r>
      <w:r w:rsidRPr="001C2E84">
        <w:tab/>
        <w:t>Some body or tank manufacturers would like to make use of new insulating foams in all or part of equipment with a test report for the measurement of the overall coefficient of heat transfer.</w:t>
      </w:r>
    </w:p>
    <w:p w14:paraId="34E452B3" w14:textId="77777777" w:rsidR="0036345E" w:rsidRPr="001C2E84" w:rsidRDefault="0036345E" w:rsidP="0036345E">
      <w:pPr>
        <w:pStyle w:val="SingleTxtG"/>
      </w:pPr>
      <w:r w:rsidRPr="001C2E84">
        <w:t>4.</w:t>
      </w:r>
      <w:r w:rsidRPr="001C2E84">
        <w:tab/>
        <w:t xml:space="preserve">Therefore, it is proposed in this document to clarify the requirements of ATP concerning the registration of </w:t>
      </w:r>
      <w:r>
        <w:t xml:space="preserve">the main </w:t>
      </w:r>
      <w:r w:rsidRPr="001C2E84">
        <w:t>specification for insulating foam in order to have control over the composition of the equipment</w:t>
      </w:r>
      <w:r>
        <w:t xml:space="preserve"> in respect of thermal insulation</w:t>
      </w:r>
      <w:r w:rsidRPr="001C2E84">
        <w:t>.</w:t>
      </w:r>
    </w:p>
    <w:p w14:paraId="36456B7A" w14:textId="77777777" w:rsidR="0036345E" w:rsidRPr="001C2E84" w:rsidRDefault="0036345E" w:rsidP="0036345E">
      <w:pPr>
        <w:pStyle w:val="SingleTxtG"/>
      </w:pPr>
      <w:r w:rsidRPr="001C2E84">
        <w:t>5.</w:t>
      </w:r>
      <w:r w:rsidRPr="001C2E84">
        <w:tab/>
        <w:t xml:space="preserve">The text of ATP as amended on 6 </w:t>
      </w:r>
      <w:r>
        <w:t xml:space="preserve">July 2020 and communications between Germany and France served as a basis </w:t>
      </w:r>
      <w:r w:rsidRPr="001C2E84">
        <w:t>for the proposed amendments.</w:t>
      </w:r>
    </w:p>
    <w:p w14:paraId="203907FB" w14:textId="77777777" w:rsidR="0036345E" w:rsidRPr="001C2E84" w:rsidRDefault="0036345E" w:rsidP="0036345E">
      <w:pPr>
        <w:pStyle w:val="HChG"/>
      </w:pPr>
      <w:r w:rsidRPr="001C2E84">
        <w:tab/>
      </w:r>
      <w:bookmarkStart w:id="6" w:name="_Toc48051068"/>
      <w:r w:rsidRPr="001C2E84">
        <w:t>I.</w:t>
      </w:r>
      <w:r w:rsidRPr="001C2E84">
        <w:tab/>
        <w:t>Proposal</w:t>
      </w:r>
      <w:bookmarkEnd w:id="6"/>
    </w:p>
    <w:p w14:paraId="46F3E7CC" w14:textId="77777777" w:rsidR="0036345E" w:rsidRPr="001C2E84" w:rsidRDefault="0036345E" w:rsidP="0036345E">
      <w:pPr>
        <w:pStyle w:val="SingleTxtG"/>
      </w:pPr>
      <w:r w:rsidRPr="001C2E84">
        <w:t>6.</w:t>
      </w:r>
      <w:r w:rsidRPr="001C2E84">
        <w:tab/>
        <w:t xml:space="preserve">In model test report No. 1 A, replace the fourth footnote to page </w:t>
      </w:r>
      <w:r>
        <w:t>50</w:t>
      </w:r>
      <w:r w:rsidRPr="001C2E84">
        <w:t xml:space="preserve"> with: </w:t>
      </w:r>
      <w:r>
        <w:t>“</w:t>
      </w:r>
      <w:del w:id="7" w:author="VALET Olivier" w:date="2020-10-15T14:55:00Z">
        <w:r w:rsidRPr="001C2E84" w:rsidDel="00732A21">
          <w:delText>Nature</w:delText>
        </w:r>
      </w:del>
      <w:ins w:id="8" w:author="VALET Olivier" w:date="2020-10-15T14:55:00Z">
        <w:r w:rsidR="00732A21">
          <w:t>Composition</w:t>
        </w:r>
      </w:ins>
      <w:r w:rsidRPr="001C2E84">
        <w:t xml:space="preserve"> and thickness of materials constituting the body walls, from the interior to the exterior,</w:t>
      </w:r>
      <w:r>
        <w:t xml:space="preserve"> as a schematic diagram,</w:t>
      </w:r>
      <w:r w:rsidRPr="001C2E84">
        <w:t xml:space="preserve"> mode of construction, etc.</w:t>
      </w:r>
      <w:r>
        <w:t>”</w:t>
      </w:r>
      <w:r w:rsidRPr="001C2E84">
        <w:t xml:space="preserve"> and </w:t>
      </w:r>
      <w:r>
        <w:t xml:space="preserve">indicate </w:t>
      </w:r>
      <w:r w:rsidRPr="001C2E84">
        <w:t xml:space="preserve">the density and thermal conductivity λ of the insulating foam used, </w:t>
      </w:r>
      <w:r>
        <w:t xml:space="preserve">specifying </w:t>
      </w:r>
      <w:r w:rsidRPr="001C2E84">
        <w:t xml:space="preserve">that this part is to be </w:t>
      </w:r>
      <w:ins w:id="9" w:author="VALET Olivier" w:date="2020-10-15T14:59:00Z">
        <w:r w:rsidR="00732A21">
          <w:t>provided</w:t>
        </w:r>
      </w:ins>
      <w:del w:id="10" w:author="VALET Olivier" w:date="2020-10-15T14:57:00Z">
        <w:r w:rsidRPr="001C2E84" w:rsidDel="00732A21">
          <w:delText>completed</w:delText>
        </w:r>
      </w:del>
      <w:del w:id="11" w:author="VALET Olivier" w:date="2020-10-15T14:59:00Z">
        <w:r w:rsidRPr="001C2E84" w:rsidDel="00732A21">
          <w:delText xml:space="preserve"> </w:delText>
        </w:r>
      </w:del>
      <w:ins w:id="12" w:author="VALET Olivier" w:date="2020-10-15T14:59:00Z">
        <w:r w:rsidR="00732A21">
          <w:t xml:space="preserve"> </w:t>
        </w:r>
      </w:ins>
      <w:r w:rsidRPr="001C2E84">
        <w:t xml:space="preserve">by the test </w:t>
      </w:r>
      <w:ins w:id="13" w:author="VALET Olivier" w:date="2020-10-15T14:57:00Z">
        <w:r w:rsidR="00732A21">
          <w:t>applicant</w:t>
        </w:r>
      </w:ins>
      <w:del w:id="14" w:author="VALET Olivier" w:date="2020-10-15T14:58:00Z">
        <w:r w:rsidRPr="001C2E84" w:rsidDel="00732A21">
          <w:delText>sponsor</w:delText>
        </w:r>
      </w:del>
      <w:r w:rsidRPr="001C2E84">
        <w:t>.</w:t>
      </w:r>
    </w:p>
    <w:p w14:paraId="16105F1E" w14:textId="77777777" w:rsidR="0036345E" w:rsidRPr="001C2E84" w:rsidRDefault="0036345E" w:rsidP="0036345E">
      <w:pPr>
        <w:pStyle w:val="SingleTxtG"/>
      </w:pPr>
      <w:r w:rsidRPr="001C2E84">
        <w:t>7.</w:t>
      </w:r>
      <w:r w:rsidRPr="001C2E84">
        <w:tab/>
        <w:t xml:space="preserve">In model test report No. 1 B, replace the fourth footnote to page </w:t>
      </w:r>
      <w:r>
        <w:t>52</w:t>
      </w:r>
      <w:r w:rsidRPr="001C2E84">
        <w:t xml:space="preserve"> with</w:t>
      </w:r>
      <w:r>
        <w:t>:</w:t>
      </w:r>
      <w:r w:rsidRPr="001C2E84">
        <w:t xml:space="preserve"> </w:t>
      </w:r>
      <w:r>
        <w:t>“</w:t>
      </w:r>
      <w:del w:id="15" w:author="VALET Olivier" w:date="2020-10-15T14:55:00Z">
        <w:r w:rsidRPr="001C2E84" w:rsidDel="00732A21">
          <w:delText>Nature</w:delText>
        </w:r>
      </w:del>
      <w:ins w:id="16" w:author="VALET Olivier" w:date="2020-10-15T14:55:00Z">
        <w:r w:rsidR="00732A21">
          <w:t>Composition</w:t>
        </w:r>
      </w:ins>
      <w:r w:rsidRPr="001C2E84">
        <w:t xml:space="preserve"> and thickness of materials constituting the tank walls, from the interior to the exterior, </w:t>
      </w:r>
      <w:r>
        <w:t xml:space="preserve">as a schematic diagram, </w:t>
      </w:r>
      <w:r w:rsidRPr="001C2E84">
        <w:t>mode of construction, etc.</w:t>
      </w:r>
      <w:r>
        <w:t>”</w:t>
      </w:r>
      <w:r w:rsidRPr="001C2E84">
        <w:t xml:space="preserve"> and </w:t>
      </w:r>
      <w:r>
        <w:t xml:space="preserve">indicate </w:t>
      </w:r>
      <w:r w:rsidRPr="001C2E84">
        <w:t xml:space="preserve">the density and thermal conductivity λ of the insulating foam used, </w:t>
      </w:r>
      <w:r>
        <w:t xml:space="preserve">specifying </w:t>
      </w:r>
      <w:r w:rsidRPr="001C2E84">
        <w:t xml:space="preserve">that this part is to be </w:t>
      </w:r>
      <w:ins w:id="17" w:author="VALET Olivier" w:date="2020-10-15T14:59:00Z">
        <w:r w:rsidR="00732A21">
          <w:t>provided</w:t>
        </w:r>
      </w:ins>
      <w:del w:id="18" w:author="VALET Olivier" w:date="2020-10-15T14:59:00Z">
        <w:r w:rsidRPr="001C2E84" w:rsidDel="00732A21">
          <w:delText>completed</w:delText>
        </w:r>
      </w:del>
      <w:r w:rsidRPr="001C2E84">
        <w:t xml:space="preserve"> by the test </w:t>
      </w:r>
      <w:ins w:id="19" w:author="VALET Olivier" w:date="2020-10-15T15:00:00Z">
        <w:r w:rsidR="00732A21">
          <w:t>applicant</w:t>
        </w:r>
      </w:ins>
      <w:del w:id="20" w:author="VALET Olivier" w:date="2020-10-15T15:00:00Z">
        <w:r w:rsidRPr="001C2E84" w:rsidDel="00732A21">
          <w:delText>sponsor</w:delText>
        </w:r>
      </w:del>
      <w:r w:rsidRPr="001C2E84">
        <w:t>.</w:t>
      </w:r>
    </w:p>
    <w:p w14:paraId="0D1DCBDB" w14:textId="77777777" w:rsidR="0036345E" w:rsidRPr="001C2E84" w:rsidRDefault="0036345E" w:rsidP="0036345E">
      <w:pPr>
        <w:pStyle w:val="HChG"/>
      </w:pPr>
      <w:r w:rsidRPr="001C2E84">
        <w:tab/>
      </w:r>
      <w:bookmarkStart w:id="21" w:name="_Toc48051069"/>
      <w:r w:rsidRPr="001C2E84">
        <w:t>II.</w:t>
      </w:r>
      <w:r w:rsidRPr="001C2E84">
        <w:tab/>
        <w:t>Justification</w:t>
      </w:r>
      <w:bookmarkEnd w:id="21"/>
    </w:p>
    <w:p w14:paraId="4B224EC0" w14:textId="77777777" w:rsidR="0036345E" w:rsidRPr="001C2E84" w:rsidRDefault="0036345E" w:rsidP="0036345E">
      <w:pPr>
        <w:pStyle w:val="SingleTxtG"/>
      </w:pPr>
      <w:r w:rsidRPr="001C2E84">
        <w:t>8.</w:t>
      </w:r>
      <w:r w:rsidRPr="001C2E84">
        <w:tab/>
        <w:t xml:space="preserve">The definition of the type whose main thermal characteristics are based on the intrinsic properties of the insulation used must be included in test reports Nos. 1 A and 1 B accompanying those used to </w:t>
      </w:r>
      <w:r>
        <w:t xml:space="preserve">measure </w:t>
      </w:r>
      <w:r w:rsidRPr="001C2E84">
        <w:t xml:space="preserve">the overall coefficient of heat transfer </w:t>
      </w:r>
      <w:r>
        <w:t xml:space="preserve">(see test report models </w:t>
      </w:r>
      <w:r w:rsidRPr="001C2E84">
        <w:t>Nos. 2 A and 2 B.</w:t>
      </w:r>
    </w:p>
    <w:p w14:paraId="7E33EC72" w14:textId="77777777" w:rsidR="0036345E" w:rsidRPr="001C2E84" w:rsidRDefault="0036345E" w:rsidP="0036345E">
      <w:pPr>
        <w:pStyle w:val="HChG"/>
      </w:pPr>
      <w:r w:rsidRPr="001C2E84">
        <w:tab/>
      </w:r>
      <w:bookmarkStart w:id="22" w:name="_Toc48051070"/>
      <w:r w:rsidRPr="001C2E84">
        <w:t>III.</w:t>
      </w:r>
      <w:r w:rsidRPr="001C2E84">
        <w:tab/>
        <w:t>Cost</w:t>
      </w:r>
      <w:bookmarkEnd w:id="22"/>
    </w:p>
    <w:p w14:paraId="2902C34F" w14:textId="77777777" w:rsidR="0036345E" w:rsidRPr="001C2E84" w:rsidRDefault="0036345E" w:rsidP="0036345E">
      <w:pPr>
        <w:pStyle w:val="SingleTxtG"/>
      </w:pPr>
      <w:r w:rsidRPr="001C2E84">
        <w:t>9.</w:t>
      </w:r>
      <w:r w:rsidRPr="001C2E84">
        <w:tab/>
        <w:t>No additional costs are expected for official ATP test stations, or even for manufacturers who must have available the additional parameters required by this proposal as part of their production management.</w:t>
      </w:r>
    </w:p>
    <w:p w14:paraId="6A0B64C5" w14:textId="77777777" w:rsidR="0036345E" w:rsidRPr="001C2E84" w:rsidRDefault="0036345E" w:rsidP="0036345E">
      <w:pPr>
        <w:pStyle w:val="HChG"/>
      </w:pPr>
      <w:r w:rsidRPr="001C2E84">
        <w:tab/>
      </w:r>
      <w:bookmarkStart w:id="23" w:name="_Toc48051071"/>
      <w:r w:rsidRPr="001C2E84">
        <w:t>IV.</w:t>
      </w:r>
      <w:r w:rsidRPr="001C2E84">
        <w:tab/>
        <w:t>Feasibility</w:t>
      </w:r>
      <w:bookmarkEnd w:id="23"/>
    </w:p>
    <w:p w14:paraId="5225C6D0" w14:textId="77777777" w:rsidR="0036345E" w:rsidRPr="001C2E84" w:rsidRDefault="0036345E" w:rsidP="0036345E">
      <w:pPr>
        <w:pStyle w:val="SingleTxtG"/>
      </w:pPr>
      <w:r w:rsidRPr="001C2E84">
        <w:t>10.</w:t>
      </w:r>
      <w:r w:rsidRPr="001C2E84">
        <w:tab/>
        <w:t>No additional obligations for official ATP test stations.</w:t>
      </w:r>
      <w:ins w:id="24" w:author="VALET Olivier" w:date="2020-10-15T15:01:00Z">
        <w:r w:rsidR="00732A21">
          <w:t xml:space="preserve"> For manufacturers, the process of introduction of design changes on insulation parts is simplified</w:t>
        </w:r>
      </w:ins>
    </w:p>
    <w:p w14:paraId="0E48ECF6" w14:textId="77777777" w:rsidR="0036345E" w:rsidRPr="001C2E84" w:rsidRDefault="0036345E" w:rsidP="0036345E">
      <w:pPr>
        <w:pStyle w:val="HChG"/>
      </w:pPr>
      <w:r w:rsidRPr="001C2E84">
        <w:lastRenderedPageBreak/>
        <w:tab/>
      </w:r>
      <w:bookmarkStart w:id="25" w:name="_Toc48051072"/>
      <w:r w:rsidRPr="001C2E84">
        <w:t>V.</w:t>
      </w:r>
      <w:r w:rsidRPr="001C2E84">
        <w:tab/>
        <w:t>Enforceability</w:t>
      </w:r>
      <w:bookmarkEnd w:id="25"/>
    </w:p>
    <w:p w14:paraId="1EB75337" w14:textId="77777777" w:rsidR="0036345E" w:rsidRPr="001C2E84" w:rsidRDefault="0036345E" w:rsidP="0036345E">
      <w:pPr>
        <w:pStyle w:val="SingleTxtG"/>
      </w:pPr>
      <w:r w:rsidRPr="001C2E84">
        <w:t>11.</w:t>
      </w:r>
      <w:r w:rsidRPr="001C2E84">
        <w:tab/>
        <w:t>No problems are foreseen in introducing the proposed amendments to ATP model test reports Nos. 1 A and 1 B.</w:t>
      </w:r>
    </w:p>
    <w:p w14:paraId="7A002125" w14:textId="77777777" w:rsidR="0036345E" w:rsidRPr="001C2E84" w:rsidRDefault="0036345E" w:rsidP="0036345E">
      <w:pPr>
        <w:pStyle w:val="HChG"/>
      </w:pPr>
      <w:r w:rsidRPr="001C2E84">
        <w:tab/>
      </w:r>
      <w:bookmarkStart w:id="26" w:name="_Toc48051073"/>
      <w:r w:rsidRPr="001C2E84">
        <w:t>VI.</w:t>
      </w:r>
      <w:r w:rsidRPr="001C2E84">
        <w:tab/>
        <w:t>Introduction of the proposed amendments to ATP</w:t>
      </w:r>
      <w:bookmarkEnd w:id="26"/>
    </w:p>
    <w:p w14:paraId="7204832C" w14:textId="77777777" w:rsidR="0036345E" w:rsidRPr="001C2E84" w:rsidRDefault="0036345E" w:rsidP="0036345E">
      <w:pPr>
        <w:pStyle w:val="SingleTxtG"/>
      </w:pPr>
      <w:r w:rsidRPr="001C2E84">
        <w:t>12.</w:t>
      </w:r>
      <w:r w:rsidRPr="001C2E84">
        <w:tab/>
        <w:t>Part of ATP concerned: annex 1, appendix 2, Part 8 – Test reports, Model Nos. 1 A and 1 B.</w:t>
      </w:r>
    </w:p>
    <w:p w14:paraId="32291D34" w14:textId="77777777" w:rsidR="0036345E" w:rsidRPr="002C6BF1" w:rsidRDefault="0036345E" w:rsidP="0036345E">
      <w:pPr>
        <w:pStyle w:val="SingleTxtG"/>
        <w:rPr>
          <w:b/>
          <w:bCs/>
        </w:rPr>
      </w:pPr>
      <w:r w:rsidRPr="002C6BF1">
        <w:rPr>
          <w:b/>
          <w:bCs/>
        </w:rPr>
        <w:t>Model No. 1 A, footnote 4:</w:t>
      </w:r>
    </w:p>
    <w:p w14:paraId="6E523538" w14:textId="77777777" w:rsidR="0036345E" w:rsidRPr="001C2E84" w:rsidRDefault="0036345E" w:rsidP="0036345E">
      <w:pPr>
        <w:pStyle w:val="SingleTxtG"/>
      </w:pPr>
      <w:r w:rsidRPr="001C2E84">
        <w:t>13.</w:t>
      </w:r>
      <w:r w:rsidRPr="001C2E84">
        <w:tab/>
        <w:t>It is proposed to amend the following paragraph of ATP:</w:t>
      </w:r>
    </w:p>
    <w:p w14:paraId="62D0A3AC" w14:textId="77777777" w:rsidR="0036345E" w:rsidRPr="002C6BF1" w:rsidRDefault="0036345E" w:rsidP="0036345E">
      <w:pPr>
        <w:pStyle w:val="SingleTxtG"/>
        <w:rPr>
          <w:b/>
          <w:bCs/>
        </w:rPr>
      </w:pPr>
      <w:r w:rsidRPr="002C6BF1">
        <w:rPr>
          <w:b/>
          <w:bCs/>
        </w:rPr>
        <w:tab/>
        <w:t>Original paragraph of ATP:</w:t>
      </w:r>
    </w:p>
    <w:p w14:paraId="7923E0E9" w14:textId="77777777" w:rsidR="0036345E" w:rsidRPr="002C6BF1" w:rsidRDefault="0036345E" w:rsidP="0036345E">
      <w:pPr>
        <w:pStyle w:val="SingleTxtG"/>
        <w:ind w:left="1701" w:hanging="567"/>
        <w:rPr>
          <w:i/>
          <w:iCs/>
        </w:rPr>
      </w:pPr>
      <w:r w:rsidRPr="002C6BF1">
        <w:rPr>
          <w:i/>
          <w:iCs/>
        </w:rPr>
        <w:tab/>
      </w:r>
      <w:r>
        <w:rPr>
          <w:i/>
          <w:iCs/>
        </w:rPr>
        <w:t>“</w:t>
      </w:r>
      <w:del w:id="27" w:author="VALET Olivier" w:date="2020-10-15T14:55:00Z">
        <w:r w:rsidRPr="002C6BF1" w:rsidDel="00732A21">
          <w:rPr>
            <w:i/>
            <w:iCs/>
          </w:rPr>
          <w:delText>Nature</w:delText>
        </w:r>
      </w:del>
      <w:ins w:id="28" w:author="VALET Olivier" w:date="2020-10-15T15:02:00Z">
        <w:r w:rsidR="00732A21">
          <w:rPr>
            <w:i/>
            <w:iCs/>
          </w:rPr>
          <w:t>Nature</w:t>
        </w:r>
      </w:ins>
      <w:r w:rsidRPr="002C6BF1">
        <w:rPr>
          <w:i/>
          <w:iCs/>
        </w:rPr>
        <w:t xml:space="preserve"> and thickness of materials constituting the body walls, from the interior to the exterior, mode of construction, etc.</w:t>
      </w:r>
      <w:r>
        <w:rPr>
          <w:i/>
          <w:iCs/>
        </w:rPr>
        <w:t>”</w:t>
      </w:r>
    </w:p>
    <w:p w14:paraId="70784C45" w14:textId="77777777" w:rsidR="0036345E" w:rsidRPr="002C6BF1" w:rsidRDefault="0036345E" w:rsidP="0036345E">
      <w:pPr>
        <w:pStyle w:val="SingleTxtG"/>
        <w:rPr>
          <w:b/>
          <w:bCs/>
        </w:rPr>
      </w:pPr>
      <w:r w:rsidRPr="002C6BF1">
        <w:rPr>
          <w:b/>
          <w:bCs/>
        </w:rPr>
        <w:tab/>
        <w:t>Proposed amendment:</w:t>
      </w:r>
    </w:p>
    <w:p w14:paraId="5212D632" w14:textId="77777777" w:rsidR="0036345E" w:rsidRPr="002C6BF1" w:rsidRDefault="0036345E" w:rsidP="0036345E">
      <w:pPr>
        <w:pStyle w:val="SingleTxtG"/>
        <w:ind w:left="1701" w:hanging="567"/>
        <w:rPr>
          <w:i/>
          <w:iCs/>
        </w:rPr>
      </w:pPr>
      <w:r w:rsidRPr="002C6BF1">
        <w:rPr>
          <w:i/>
          <w:iCs/>
        </w:rPr>
        <w:tab/>
      </w:r>
      <w:r>
        <w:rPr>
          <w:i/>
          <w:iCs/>
        </w:rPr>
        <w:t>“</w:t>
      </w:r>
      <w:del w:id="29" w:author="VALET Olivier" w:date="2020-10-15T14:55:00Z">
        <w:r w:rsidRPr="002C6BF1" w:rsidDel="00732A21">
          <w:rPr>
            <w:i/>
            <w:iCs/>
          </w:rPr>
          <w:delText>Nature</w:delText>
        </w:r>
      </w:del>
      <w:ins w:id="30" w:author="VALET Olivier" w:date="2020-10-15T14:55:00Z">
        <w:r w:rsidR="00732A21">
          <w:rPr>
            <w:i/>
            <w:iCs/>
          </w:rPr>
          <w:t>Composition</w:t>
        </w:r>
      </w:ins>
      <w:r w:rsidRPr="002C6BF1">
        <w:rPr>
          <w:i/>
          <w:iCs/>
        </w:rPr>
        <w:t xml:space="preserve"> and thickness of materials constituting the body walls, from the interior to the exterior,</w:t>
      </w:r>
      <w:r>
        <w:rPr>
          <w:i/>
          <w:iCs/>
        </w:rPr>
        <w:t xml:space="preserve"> as a schematic diagram,</w:t>
      </w:r>
      <w:r w:rsidRPr="002C6BF1">
        <w:rPr>
          <w:i/>
          <w:iCs/>
        </w:rPr>
        <w:t xml:space="preserve"> mode of construction, etc., and mandatory indication </w:t>
      </w:r>
      <w:ins w:id="31" w:author="VALET Olivier" w:date="2020-10-15T15:03:00Z">
        <w:r w:rsidR="008F549E">
          <w:rPr>
            <w:i/>
            <w:iCs/>
          </w:rPr>
          <w:t xml:space="preserve">by the test applicant, </w:t>
        </w:r>
      </w:ins>
      <w:ins w:id="32" w:author="VALET Olivier" w:date="2020-10-15T15:02:00Z">
        <w:r w:rsidR="008F549E">
          <w:rPr>
            <w:i/>
            <w:iCs/>
          </w:rPr>
          <w:t xml:space="preserve">of the density and the thermal conductivity </w:t>
        </w:r>
      </w:ins>
      <w:del w:id="33" w:author="VALET Olivier" w:date="2020-10-15T15:03:00Z">
        <w:r w:rsidRPr="002C6BF1" w:rsidDel="008F549E">
          <w:rPr>
            <w:i/>
            <w:iCs/>
          </w:rPr>
          <w:delText>by the test sponsor of the conductivity</w:delText>
        </w:r>
      </w:del>
      <w:del w:id="34" w:author="VALET Olivier" w:date="2020-10-15T15:04:00Z">
        <w:r w:rsidRPr="002C6BF1" w:rsidDel="008F549E">
          <w:rPr>
            <w:i/>
            <w:iCs/>
          </w:rPr>
          <w:delText xml:space="preserve"> </w:delText>
        </w:r>
      </w:del>
      <w:r w:rsidRPr="002C6BF1">
        <w:rPr>
          <w:i/>
          <w:iCs/>
        </w:rPr>
        <w:t>of the foam used.</w:t>
      </w:r>
    </w:p>
    <w:p w14:paraId="37B021FE" w14:textId="77777777" w:rsidR="0036345E" w:rsidRPr="002C6BF1" w:rsidRDefault="0036345E" w:rsidP="0036345E">
      <w:pPr>
        <w:pStyle w:val="SingleTxtG"/>
        <w:rPr>
          <w:b/>
          <w:bCs/>
        </w:rPr>
      </w:pPr>
      <w:r w:rsidRPr="002C6BF1">
        <w:rPr>
          <w:b/>
          <w:bCs/>
        </w:rPr>
        <w:t>Model No. 1 B, footnote 4:</w:t>
      </w:r>
    </w:p>
    <w:p w14:paraId="7B14E157" w14:textId="77777777" w:rsidR="0036345E" w:rsidRPr="001C2E84" w:rsidRDefault="0036345E" w:rsidP="0036345E">
      <w:pPr>
        <w:pStyle w:val="SingleTxtG"/>
      </w:pPr>
      <w:r w:rsidRPr="001C2E84">
        <w:t>14.</w:t>
      </w:r>
      <w:r w:rsidRPr="001C2E84">
        <w:tab/>
        <w:t>It is proposed to amend the following paragraph of ATP:</w:t>
      </w:r>
    </w:p>
    <w:p w14:paraId="6B15BF2A" w14:textId="77777777" w:rsidR="0036345E" w:rsidRPr="002C6BF1" w:rsidRDefault="0036345E" w:rsidP="0036345E">
      <w:pPr>
        <w:pStyle w:val="SingleTxtG"/>
        <w:rPr>
          <w:b/>
          <w:bCs/>
        </w:rPr>
      </w:pPr>
      <w:r w:rsidRPr="002C6BF1">
        <w:rPr>
          <w:b/>
          <w:bCs/>
        </w:rPr>
        <w:tab/>
        <w:t>Original paragraph of ATP:</w:t>
      </w:r>
    </w:p>
    <w:p w14:paraId="3C539223" w14:textId="77777777" w:rsidR="0036345E" w:rsidRPr="002C6BF1" w:rsidRDefault="0036345E" w:rsidP="0036345E">
      <w:pPr>
        <w:pStyle w:val="SingleTxtG"/>
        <w:ind w:left="1701" w:hanging="567"/>
        <w:rPr>
          <w:i/>
          <w:iCs/>
        </w:rPr>
      </w:pPr>
      <w:r w:rsidRPr="002C6BF1">
        <w:rPr>
          <w:i/>
          <w:iCs/>
        </w:rPr>
        <w:tab/>
      </w:r>
      <w:r>
        <w:rPr>
          <w:i/>
          <w:iCs/>
        </w:rPr>
        <w:t>“</w:t>
      </w:r>
      <w:del w:id="35" w:author="VALET Olivier" w:date="2020-10-15T14:55:00Z">
        <w:r w:rsidRPr="002C6BF1" w:rsidDel="00732A21">
          <w:rPr>
            <w:i/>
            <w:iCs/>
          </w:rPr>
          <w:delText>Nature</w:delText>
        </w:r>
      </w:del>
      <w:ins w:id="36" w:author="VALET Olivier" w:date="2020-10-15T15:04:00Z">
        <w:r w:rsidR="008F549E">
          <w:rPr>
            <w:i/>
            <w:iCs/>
          </w:rPr>
          <w:t>Nature</w:t>
        </w:r>
      </w:ins>
      <w:r w:rsidRPr="002C6BF1">
        <w:rPr>
          <w:i/>
          <w:iCs/>
        </w:rPr>
        <w:t xml:space="preserve"> and thickness of materials constituting the tank walls, from the interior to the exterior, mode of construction, etc.</w:t>
      </w:r>
      <w:r>
        <w:rPr>
          <w:i/>
          <w:iCs/>
        </w:rPr>
        <w:t>”</w:t>
      </w:r>
    </w:p>
    <w:p w14:paraId="6D1A277F" w14:textId="77777777" w:rsidR="0036345E" w:rsidRPr="002C6BF1" w:rsidRDefault="0036345E" w:rsidP="0036345E">
      <w:pPr>
        <w:pStyle w:val="SingleTxtG"/>
        <w:rPr>
          <w:b/>
          <w:bCs/>
        </w:rPr>
      </w:pPr>
      <w:r w:rsidRPr="002C6BF1">
        <w:rPr>
          <w:b/>
          <w:bCs/>
        </w:rPr>
        <w:tab/>
        <w:t>Proposed amendment:</w:t>
      </w:r>
    </w:p>
    <w:p w14:paraId="1F6A2AB9" w14:textId="77777777" w:rsidR="0036345E" w:rsidRDefault="0036345E" w:rsidP="0036345E">
      <w:pPr>
        <w:pStyle w:val="SingleTxtG"/>
        <w:ind w:left="1701" w:hanging="567"/>
        <w:rPr>
          <w:i/>
          <w:iCs/>
        </w:rPr>
      </w:pPr>
      <w:r w:rsidRPr="002C6BF1">
        <w:rPr>
          <w:i/>
          <w:iCs/>
        </w:rPr>
        <w:tab/>
      </w:r>
      <w:r>
        <w:rPr>
          <w:i/>
          <w:iCs/>
        </w:rPr>
        <w:t>“</w:t>
      </w:r>
      <w:del w:id="37" w:author="VALET Olivier" w:date="2020-10-15T14:55:00Z">
        <w:r w:rsidRPr="002C6BF1" w:rsidDel="00732A21">
          <w:rPr>
            <w:i/>
            <w:iCs/>
          </w:rPr>
          <w:delText>Nature</w:delText>
        </w:r>
      </w:del>
      <w:ins w:id="38" w:author="VALET Olivier" w:date="2020-10-15T14:55:00Z">
        <w:r w:rsidR="00732A21">
          <w:rPr>
            <w:i/>
            <w:iCs/>
          </w:rPr>
          <w:t>Composition</w:t>
        </w:r>
      </w:ins>
      <w:r w:rsidRPr="002C6BF1">
        <w:rPr>
          <w:i/>
          <w:iCs/>
        </w:rPr>
        <w:t xml:space="preserve"> and thickness of materials constituting the tank walls, from the interior to the exterior, </w:t>
      </w:r>
      <w:r>
        <w:rPr>
          <w:i/>
          <w:iCs/>
        </w:rPr>
        <w:t xml:space="preserve">as a schematic diagram, </w:t>
      </w:r>
      <w:r w:rsidRPr="002C6BF1">
        <w:rPr>
          <w:i/>
          <w:iCs/>
        </w:rPr>
        <w:t>mode of construction, etc., and mandatory indication by the test</w:t>
      </w:r>
      <w:ins w:id="39" w:author="VALET Olivier" w:date="2020-10-15T15:04:00Z">
        <w:r w:rsidR="008F549E">
          <w:rPr>
            <w:i/>
            <w:iCs/>
          </w:rPr>
          <w:t xml:space="preserve"> applicant, of the density and the thermal conductivity</w:t>
        </w:r>
      </w:ins>
      <w:del w:id="40" w:author="VALET Olivier" w:date="2020-10-15T15:05:00Z">
        <w:r w:rsidRPr="002C6BF1" w:rsidDel="008F549E">
          <w:rPr>
            <w:i/>
            <w:iCs/>
          </w:rPr>
          <w:delText xml:space="preserve"> sponsor of the conductivity</w:delText>
        </w:r>
      </w:del>
      <w:r w:rsidRPr="002C6BF1">
        <w:rPr>
          <w:i/>
          <w:iCs/>
        </w:rPr>
        <w:t xml:space="preserve"> of the foam used.</w:t>
      </w:r>
      <w:r>
        <w:rPr>
          <w:i/>
          <w:iCs/>
        </w:rPr>
        <w:t>”</w:t>
      </w:r>
    </w:p>
    <w:p w14:paraId="46F5D126" w14:textId="77777777" w:rsidR="000B7460" w:rsidRDefault="0036345E" w:rsidP="0036345E">
      <w:pPr>
        <w:pStyle w:val="SingleTxtG"/>
        <w:spacing w:before="240" w:after="0"/>
        <w:jc w:val="center"/>
        <w:rPr>
          <w:u w:val="single"/>
        </w:rPr>
      </w:pPr>
      <w:bookmarkStart w:id="41" w:name="_GoBack"/>
      <w:bookmarkEnd w:id="41"/>
      <w:r>
        <w:rPr>
          <w:u w:val="single"/>
        </w:rPr>
        <w:tab/>
      </w:r>
      <w:r>
        <w:rPr>
          <w:u w:val="single"/>
        </w:rPr>
        <w:tab/>
      </w:r>
      <w:r>
        <w:rPr>
          <w:u w:val="single"/>
        </w:rPr>
        <w:tab/>
      </w:r>
    </w:p>
    <w:sectPr w:rsidR="000B7460" w:rsidSect="00587690">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41EFB" w14:textId="77777777" w:rsidR="00D63E9F" w:rsidRPr="00FB1744" w:rsidRDefault="00D63E9F" w:rsidP="00FB1744">
      <w:pPr>
        <w:pStyle w:val="Footer"/>
      </w:pPr>
    </w:p>
  </w:endnote>
  <w:endnote w:type="continuationSeparator" w:id="0">
    <w:p w14:paraId="1DD6DA00" w14:textId="77777777" w:rsidR="00D63E9F" w:rsidRPr="00FB1744" w:rsidRDefault="00D63E9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75F9" w14:textId="77777777" w:rsidR="00F86CD7" w:rsidRDefault="00F86CD7" w:rsidP="00F86CD7">
    <w:pPr>
      <w:pStyle w:val="Footer"/>
      <w:tabs>
        <w:tab w:val="right" w:pos="9638"/>
      </w:tabs>
    </w:pPr>
    <w:r w:rsidRPr="00F86CD7">
      <w:rPr>
        <w:b/>
        <w:bCs/>
        <w:sz w:val="18"/>
      </w:rPr>
      <w:fldChar w:fldCharType="begin"/>
    </w:r>
    <w:r w:rsidRPr="00F86CD7">
      <w:rPr>
        <w:b/>
        <w:bCs/>
        <w:sz w:val="18"/>
      </w:rPr>
      <w:instrText xml:space="preserve"> PAGE  \* MERGEFORMAT </w:instrText>
    </w:r>
    <w:r w:rsidRPr="00F86CD7">
      <w:rPr>
        <w:b/>
        <w:bCs/>
        <w:sz w:val="18"/>
      </w:rPr>
      <w:fldChar w:fldCharType="separate"/>
    </w:r>
    <w:r w:rsidR="000A4666">
      <w:rPr>
        <w:b/>
        <w:bCs/>
        <w:noProof/>
        <w:sz w:val="18"/>
      </w:rPr>
      <w:t>2</w:t>
    </w:r>
    <w:r w:rsidRPr="00F86CD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5974" w14:textId="77777777" w:rsidR="00F86CD7" w:rsidRDefault="00F86CD7" w:rsidP="00F86CD7">
    <w:pPr>
      <w:pStyle w:val="Footer"/>
      <w:tabs>
        <w:tab w:val="right" w:pos="9638"/>
      </w:tabs>
    </w:pPr>
    <w:r>
      <w:tab/>
    </w:r>
    <w:r w:rsidRPr="00F86CD7">
      <w:rPr>
        <w:b/>
        <w:bCs/>
        <w:sz w:val="18"/>
      </w:rPr>
      <w:fldChar w:fldCharType="begin"/>
    </w:r>
    <w:r w:rsidRPr="00F86CD7">
      <w:rPr>
        <w:b/>
        <w:bCs/>
        <w:sz w:val="18"/>
      </w:rPr>
      <w:instrText xml:space="preserve"> PAGE  \* MERGEFORMAT </w:instrText>
    </w:r>
    <w:r w:rsidRPr="00F86CD7">
      <w:rPr>
        <w:b/>
        <w:bCs/>
        <w:sz w:val="18"/>
      </w:rPr>
      <w:fldChar w:fldCharType="separate"/>
    </w:r>
    <w:r w:rsidR="008F549E">
      <w:rPr>
        <w:b/>
        <w:bCs/>
        <w:noProof/>
        <w:sz w:val="18"/>
      </w:rPr>
      <w:t>3</w:t>
    </w:r>
    <w:r w:rsidRPr="00F86CD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E3086" w14:textId="77777777" w:rsidR="00D63E9F" w:rsidRPr="00FB1744" w:rsidRDefault="00D63E9F" w:rsidP="00FB1744">
      <w:pPr>
        <w:tabs>
          <w:tab w:val="right" w:pos="2155"/>
        </w:tabs>
        <w:spacing w:after="80" w:line="240" w:lineRule="auto"/>
        <w:ind w:left="680"/>
      </w:pPr>
      <w:r>
        <w:rPr>
          <w:u w:val="single"/>
        </w:rPr>
        <w:tab/>
      </w:r>
    </w:p>
  </w:footnote>
  <w:footnote w:type="continuationSeparator" w:id="0">
    <w:p w14:paraId="2A9DE2D4" w14:textId="77777777" w:rsidR="00D63E9F" w:rsidRPr="00FB1744" w:rsidRDefault="00D63E9F"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5778" w14:textId="77777777" w:rsidR="00F86CD7" w:rsidRPr="008E29C0" w:rsidRDefault="008E29C0" w:rsidP="00F86CD7">
    <w:pPr>
      <w:pStyle w:val="Header"/>
      <w:rPr>
        <w:lang w:val="fr-CH"/>
      </w:rPr>
    </w:pPr>
    <w:r>
      <w:rPr>
        <w:lang w:val="fr-CH"/>
      </w:rPr>
      <w:t>INF.17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5599" w14:textId="77777777" w:rsidR="00F86CD7" w:rsidRPr="008E29C0" w:rsidRDefault="008E29C0" w:rsidP="00F86CD7">
    <w:pPr>
      <w:pStyle w:val="Header"/>
      <w:jc w:val="right"/>
      <w:rPr>
        <w:lang w:val="fr-CH"/>
      </w:rPr>
    </w:pPr>
    <w:r>
      <w:rPr>
        <w:lang w:val="fr-CH"/>
      </w:rPr>
      <w:t>INF.17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248"/>
    <w:rsid w:val="00046E92"/>
    <w:rsid w:val="000A4666"/>
    <w:rsid w:val="000B7460"/>
    <w:rsid w:val="000D1B89"/>
    <w:rsid w:val="001170DC"/>
    <w:rsid w:val="0015212D"/>
    <w:rsid w:val="002115EF"/>
    <w:rsid w:val="00247E2C"/>
    <w:rsid w:val="002D6C53"/>
    <w:rsid w:val="002F5595"/>
    <w:rsid w:val="00334F6A"/>
    <w:rsid w:val="00342AC8"/>
    <w:rsid w:val="00346642"/>
    <w:rsid w:val="0036345E"/>
    <w:rsid w:val="003B4550"/>
    <w:rsid w:val="003D584D"/>
    <w:rsid w:val="0043448D"/>
    <w:rsid w:val="00461253"/>
    <w:rsid w:val="004A71BA"/>
    <w:rsid w:val="005042C2"/>
    <w:rsid w:val="00506C12"/>
    <w:rsid w:val="0056599A"/>
    <w:rsid w:val="00571547"/>
    <w:rsid w:val="00587690"/>
    <w:rsid w:val="00671529"/>
    <w:rsid w:val="00717266"/>
    <w:rsid w:val="007268F9"/>
    <w:rsid w:val="00732A21"/>
    <w:rsid w:val="00776248"/>
    <w:rsid w:val="007C52B0"/>
    <w:rsid w:val="008E29C0"/>
    <w:rsid w:val="008F549E"/>
    <w:rsid w:val="009411B4"/>
    <w:rsid w:val="009D0139"/>
    <w:rsid w:val="009D599B"/>
    <w:rsid w:val="009F5CDC"/>
    <w:rsid w:val="00A429CD"/>
    <w:rsid w:val="00A775CF"/>
    <w:rsid w:val="00AB3C7E"/>
    <w:rsid w:val="00B06045"/>
    <w:rsid w:val="00B9496B"/>
    <w:rsid w:val="00C35A27"/>
    <w:rsid w:val="00D63E9F"/>
    <w:rsid w:val="00E02C2B"/>
    <w:rsid w:val="00EC23E2"/>
    <w:rsid w:val="00ED6C48"/>
    <w:rsid w:val="00F65F5D"/>
    <w:rsid w:val="00F86A3A"/>
    <w:rsid w:val="00F86CD7"/>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28684"/>
  <w15:docId w15:val="{3527F9A1-F930-492C-A2B5-0478E9A5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TOC1">
    <w:name w:val="toc 1"/>
    <w:basedOn w:val="Normal"/>
    <w:next w:val="Normal"/>
    <w:autoRedefine/>
    <w:uiPriority w:val="39"/>
    <w:unhideWhenUsed/>
    <w:rsid w:val="000B7460"/>
    <w:pPr>
      <w:spacing w:after="100"/>
    </w:pPr>
  </w:style>
  <w:style w:type="paragraph" w:styleId="TOC2">
    <w:name w:val="toc 2"/>
    <w:basedOn w:val="Normal"/>
    <w:next w:val="Normal"/>
    <w:autoRedefine/>
    <w:uiPriority w:val="39"/>
    <w:unhideWhenUsed/>
    <w:rsid w:val="000B7460"/>
    <w:pPr>
      <w:spacing w:after="100"/>
      <w:ind w:left="200"/>
    </w:pPr>
  </w:style>
  <w:style w:type="paragraph" w:styleId="TOC3">
    <w:name w:val="toc 3"/>
    <w:basedOn w:val="Normal"/>
    <w:next w:val="Normal"/>
    <w:autoRedefine/>
    <w:uiPriority w:val="39"/>
    <w:unhideWhenUsed/>
    <w:rsid w:val="000B7460"/>
    <w:pPr>
      <w:spacing w:after="100"/>
      <w:ind w:left="400"/>
    </w:pPr>
  </w:style>
  <w:style w:type="character" w:styleId="Hyperlink">
    <w:name w:val="Hyperlink"/>
    <w:basedOn w:val="DefaultParagraphFont"/>
    <w:uiPriority w:val="99"/>
    <w:unhideWhenUsed/>
    <w:rsid w:val="000B7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A9D00-796B-424E-B1E1-28A7D7837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AA6F32-91A5-4575-BA76-831C5F196489}">
  <ds:schemaRefs>
    <ds:schemaRef ds:uri="http://schemas.microsoft.com/sharepoint/v3/contenttype/forms"/>
  </ds:schemaRefs>
</ds:datastoreItem>
</file>

<file path=customXml/itemProps3.xml><?xml version="1.0" encoding="utf-8"?>
<ds:datastoreItem xmlns:ds="http://schemas.openxmlformats.org/officeDocument/2006/customXml" ds:itemID="{92B4EEEB-A36A-4E69-AC38-87DE64EECA27}">
  <ds:schemaRefs>
    <ds:schemaRef ds:uri="http://schemas.microsoft.com/office/2006/metadata/properties"/>
    <ds:schemaRef ds:uri="http://purl.org/dc/elements/1.1/"/>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acccb6d4-dbe5-46d2-b4d3-5733603d8cc6"/>
    <ds:schemaRef ds:uri="http://www.w3.org/XML/1998/namespace"/>
  </ds:schemaRefs>
</ds:datastoreItem>
</file>

<file path=customXml/itemProps4.xml><?xml version="1.0" encoding="utf-8"?>
<ds:datastoreItem xmlns:ds="http://schemas.openxmlformats.org/officeDocument/2006/customXml" ds:itemID="{6C668BB3-3141-48CB-8C44-2A286AD4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4561</Characters>
  <Application>Microsoft Office Word</Application>
  <DocSecurity>4</DocSecurity>
  <Lines>111</Lines>
  <Paragraphs>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ECE/TRANS/WP.11/2020/4/Rev.1</vt:lpstr>
      <vt:lpstr>ECE/TRANS/WP.11/2020/4/Rev.1</vt:lpstr>
    </vt:vector>
  </TitlesOfParts>
  <Company>DCM</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ECE/TRANS/WP.11/2020/4/Rev.1</dc:title>
  <dc:subject>2009982</dc:subject>
  <dc:creator>pae</dc:creator>
  <cp:lastModifiedBy>Secretariat</cp:lastModifiedBy>
  <cp:revision>2</cp:revision>
  <dcterms:created xsi:type="dcterms:W3CDTF">2020-10-15T13:59:00Z</dcterms:created>
  <dcterms:modified xsi:type="dcterms:W3CDTF">2020-10-15T13:59:00Z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