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1557FB" w:rsidRPr="00A92B1E" w14:paraId="737859F3" w14:textId="77777777" w:rsidTr="008E215F">
        <w:trPr>
          <w:cantSplit/>
          <w:trHeight w:hRule="exact" w:val="851"/>
        </w:trPr>
        <w:tc>
          <w:tcPr>
            <w:tcW w:w="9781" w:type="dxa"/>
            <w:tcBorders>
              <w:bottom w:val="single" w:sz="4" w:space="0" w:color="auto"/>
            </w:tcBorders>
            <w:vAlign w:val="bottom"/>
          </w:tcPr>
          <w:p w14:paraId="50F21E11" w14:textId="1BDC72B5" w:rsidR="001557FB" w:rsidRPr="00A92B1E" w:rsidRDefault="001557FB" w:rsidP="008E215F">
            <w:pPr>
              <w:ind w:firstLine="284"/>
              <w:jc w:val="right"/>
              <w:rPr>
                <w:color w:val="000000"/>
                <w:spacing w:val="-3"/>
              </w:rPr>
            </w:pPr>
            <w:r w:rsidRPr="00A92B1E">
              <w:rPr>
                <w:b/>
                <w:color w:val="000000"/>
                <w:spacing w:val="-3"/>
                <w:sz w:val="40"/>
                <w:szCs w:val="40"/>
              </w:rPr>
              <w:t>INF.</w:t>
            </w:r>
            <w:r w:rsidR="00AB2A11">
              <w:rPr>
                <w:b/>
                <w:color w:val="000000"/>
                <w:spacing w:val="-3"/>
                <w:sz w:val="40"/>
                <w:szCs w:val="40"/>
              </w:rPr>
              <w:t>15</w:t>
            </w:r>
          </w:p>
        </w:tc>
      </w:tr>
      <w:tr w:rsidR="001557FB" w:rsidRPr="00A92B1E" w14:paraId="32EC13AC" w14:textId="77777777" w:rsidTr="008E215F">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1557FB" w:rsidRPr="00A92B1E" w14:paraId="2D3B2D47" w14:textId="77777777" w:rsidTr="004E2482">
              <w:trPr>
                <w:cantSplit/>
                <w:trHeight w:val="2410"/>
              </w:trPr>
              <w:tc>
                <w:tcPr>
                  <w:tcW w:w="7230" w:type="dxa"/>
                </w:tcPr>
                <w:p w14:paraId="6B1FAF11" w14:textId="77777777" w:rsidR="001557FB" w:rsidRPr="00A92B1E" w:rsidRDefault="001557FB" w:rsidP="008E215F">
                  <w:pPr>
                    <w:spacing w:before="120"/>
                    <w:rPr>
                      <w:b/>
                      <w:sz w:val="28"/>
                      <w:szCs w:val="28"/>
                    </w:rPr>
                  </w:pPr>
                  <w:r w:rsidRPr="00A92B1E">
                    <w:rPr>
                      <w:b/>
                      <w:sz w:val="28"/>
                      <w:szCs w:val="28"/>
                    </w:rPr>
                    <w:t>Economic Commission for Europe</w:t>
                  </w:r>
                </w:p>
                <w:p w14:paraId="398C1FAE" w14:textId="77777777" w:rsidR="001557FB" w:rsidRPr="00A92B1E" w:rsidRDefault="001557FB" w:rsidP="008E215F">
                  <w:pPr>
                    <w:spacing w:before="120"/>
                    <w:rPr>
                      <w:sz w:val="28"/>
                      <w:szCs w:val="28"/>
                    </w:rPr>
                  </w:pPr>
                  <w:r w:rsidRPr="00A92B1E">
                    <w:rPr>
                      <w:sz w:val="28"/>
                      <w:szCs w:val="28"/>
                    </w:rPr>
                    <w:t>Inland Transport Committee</w:t>
                  </w:r>
                </w:p>
                <w:p w14:paraId="4FA81D78" w14:textId="77777777" w:rsidR="001557FB" w:rsidRPr="00A92B1E" w:rsidRDefault="001557FB" w:rsidP="008E215F">
                  <w:pPr>
                    <w:spacing w:before="120"/>
                    <w:rPr>
                      <w:b/>
                    </w:rPr>
                  </w:pPr>
                  <w:r w:rsidRPr="00A92B1E">
                    <w:rPr>
                      <w:b/>
                    </w:rPr>
                    <w:t>Working Party on the Transport of Perishable Foodstuffs</w:t>
                  </w:r>
                </w:p>
                <w:p w14:paraId="7F7F5477" w14:textId="77777777" w:rsidR="001557FB" w:rsidRPr="00A92B1E" w:rsidRDefault="001557FB" w:rsidP="008E215F">
                  <w:pPr>
                    <w:spacing w:before="120"/>
                    <w:rPr>
                      <w:b/>
                    </w:rPr>
                  </w:pPr>
                  <w:r w:rsidRPr="00A92B1E">
                    <w:rPr>
                      <w:b/>
                      <w:bCs/>
                    </w:rPr>
                    <w:t xml:space="preserve">Seventy-sixth </w:t>
                  </w:r>
                  <w:r w:rsidRPr="00A92B1E">
                    <w:rPr>
                      <w:b/>
                    </w:rPr>
                    <w:t>session</w:t>
                  </w:r>
                </w:p>
                <w:p w14:paraId="52D84B32" w14:textId="77777777" w:rsidR="001557FB" w:rsidRPr="00A92B1E" w:rsidRDefault="001557FB" w:rsidP="008E215F">
                  <w:r w:rsidRPr="00A92B1E">
                    <w:t>Geneva, 13-16 October 2020</w:t>
                  </w:r>
                </w:p>
                <w:p w14:paraId="4EC9A1A4" w14:textId="77777777" w:rsidR="001557FB" w:rsidRDefault="001557FB" w:rsidP="008E215F">
                  <w:pPr>
                    <w:rPr>
                      <w:b/>
                      <w:bCs/>
                    </w:rPr>
                  </w:pPr>
                  <w:r w:rsidRPr="00EA4305">
                    <w:t xml:space="preserve">Item </w:t>
                  </w:r>
                  <w:r>
                    <w:t>12</w:t>
                  </w:r>
                  <w:r w:rsidRPr="00EA4305">
                    <w:t xml:space="preserve"> of the provisional agenda</w:t>
                  </w:r>
                </w:p>
                <w:p w14:paraId="284B00AC" w14:textId="77777777" w:rsidR="001557FB" w:rsidRPr="00A92B1E" w:rsidRDefault="001557FB" w:rsidP="008E215F">
                  <w:pPr>
                    <w:rPr>
                      <w:b/>
                    </w:rPr>
                  </w:pPr>
                  <w:r>
                    <w:rPr>
                      <w:b/>
                      <w:bCs/>
                    </w:rPr>
                    <w:t>O</w:t>
                  </w:r>
                  <w:bookmarkStart w:id="0" w:name="_GoBack"/>
                  <w:bookmarkEnd w:id="0"/>
                  <w:r>
                    <w:rPr>
                      <w:b/>
                      <w:bCs/>
                    </w:rPr>
                    <w:t>ther business</w:t>
                  </w:r>
                </w:p>
              </w:tc>
              <w:tc>
                <w:tcPr>
                  <w:tcW w:w="2409" w:type="dxa"/>
                </w:tcPr>
                <w:p w14:paraId="60659622" w14:textId="77777777" w:rsidR="001557FB" w:rsidRPr="00A92B1E" w:rsidRDefault="001557FB" w:rsidP="008E215F">
                  <w:pPr>
                    <w:rPr>
                      <w:b/>
                    </w:rPr>
                  </w:pPr>
                </w:p>
                <w:p w14:paraId="343D736A" w14:textId="77777777" w:rsidR="001557FB" w:rsidRPr="00A92B1E" w:rsidRDefault="001557FB" w:rsidP="008E215F">
                  <w:pPr>
                    <w:rPr>
                      <w:b/>
                    </w:rPr>
                  </w:pPr>
                </w:p>
                <w:p w14:paraId="348173EA" w14:textId="6372F216" w:rsidR="001557FB" w:rsidRPr="00A92B1E" w:rsidRDefault="00AB2A11" w:rsidP="008E215F">
                  <w:pPr>
                    <w:spacing w:after="120"/>
                    <w:rPr>
                      <w:bCs/>
                    </w:rPr>
                  </w:pPr>
                  <w:r>
                    <w:rPr>
                      <w:bCs/>
                    </w:rPr>
                    <w:t>15</w:t>
                  </w:r>
                  <w:r w:rsidR="001557FB" w:rsidRPr="00A92B1E">
                    <w:rPr>
                      <w:bCs/>
                    </w:rPr>
                    <w:t xml:space="preserve"> October 2020</w:t>
                  </w:r>
                </w:p>
                <w:p w14:paraId="654899A5" w14:textId="77777777" w:rsidR="001557FB" w:rsidRPr="00A92B1E" w:rsidRDefault="001557FB" w:rsidP="008E215F">
                  <w:pPr>
                    <w:rPr>
                      <w:bCs/>
                    </w:rPr>
                  </w:pPr>
                  <w:r w:rsidRPr="00A92B1E">
                    <w:rPr>
                      <w:bCs/>
                    </w:rPr>
                    <w:t>English</w:t>
                  </w:r>
                </w:p>
              </w:tc>
            </w:tr>
          </w:tbl>
          <w:p w14:paraId="5244CA91" w14:textId="77777777" w:rsidR="001557FB" w:rsidRPr="00A92B1E" w:rsidRDefault="001557FB" w:rsidP="008E215F">
            <w:pPr>
              <w:keepNext/>
              <w:keepLines/>
              <w:tabs>
                <w:tab w:val="right" w:pos="851"/>
              </w:tabs>
              <w:spacing w:before="360" w:after="240" w:line="300" w:lineRule="exact"/>
              <w:ind w:left="1134" w:right="1134" w:hanging="1134"/>
              <w:rPr>
                <w:b/>
                <w:color w:val="000000"/>
                <w:spacing w:val="-3"/>
                <w:sz w:val="28"/>
                <w:lang w:val="en-US"/>
              </w:rPr>
            </w:pPr>
          </w:p>
          <w:p w14:paraId="341C0B59" w14:textId="77777777" w:rsidR="001557FB" w:rsidRPr="00A92B1E" w:rsidRDefault="001557FB" w:rsidP="008E215F">
            <w:pPr>
              <w:spacing w:before="120"/>
              <w:ind w:right="425" w:firstLine="284"/>
              <w:rPr>
                <w:color w:val="000000"/>
                <w:spacing w:val="-3"/>
              </w:rPr>
            </w:pPr>
          </w:p>
        </w:tc>
      </w:tr>
    </w:tbl>
    <w:p w14:paraId="25BB8C1F" w14:textId="77777777" w:rsidR="001557FB" w:rsidRPr="003213BB" w:rsidRDefault="001557FB" w:rsidP="001557FB">
      <w:pPr>
        <w:pStyle w:val="HChG"/>
        <w:rPr>
          <w:lang w:val="en-US"/>
        </w:rPr>
      </w:pPr>
      <w:r>
        <w:rPr>
          <w:lang w:val="en-US"/>
        </w:rPr>
        <w:tab/>
      </w:r>
      <w:r>
        <w:rPr>
          <w:lang w:val="en-US"/>
        </w:rPr>
        <w:tab/>
      </w:r>
      <w:r w:rsidRPr="002D157B">
        <w:rPr>
          <w:lang w:val="en-US"/>
        </w:rPr>
        <w:t>Draft revision of the ECE Road Map on Intelligent Transport Systems</w:t>
      </w:r>
    </w:p>
    <w:p w14:paraId="26FB448D" w14:textId="77777777" w:rsidR="00E1277E" w:rsidRPr="001557FB" w:rsidRDefault="001557FB" w:rsidP="001557FB">
      <w:pPr>
        <w:pStyle w:val="H1G"/>
        <w:rPr>
          <w:bCs/>
          <w:szCs w:val="24"/>
        </w:rPr>
      </w:pPr>
      <w:r>
        <w:rPr>
          <w:bCs/>
          <w:szCs w:val="24"/>
        </w:rPr>
        <w:tab/>
      </w:r>
      <w:r>
        <w:rPr>
          <w:bCs/>
          <w:szCs w:val="24"/>
        </w:rPr>
        <w:tab/>
      </w:r>
      <w:r w:rsidRPr="00C14DA8">
        <w:rPr>
          <w:bCs/>
          <w:szCs w:val="24"/>
        </w:rPr>
        <w:t xml:space="preserve">Transmitted by the </w:t>
      </w:r>
      <w:r>
        <w:rPr>
          <w:bCs/>
          <w:szCs w:val="24"/>
        </w:rPr>
        <w:t>Secretariat</w:t>
      </w:r>
      <w:r>
        <w:rPr>
          <w:rStyle w:val="FootnoteReference"/>
          <w:bCs/>
          <w:szCs w:val="24"/>
        </w:rPr>
        <w:footnoteReference w:id="1"/>
      </w:r>
    </w:p>
    <w:p w14:paraId="565C7E1D" w14:textId="77777777" w:rsidR="00D37D15" w:rsidRPr="007541BD" w:rsidRDefault="00D37D15" w:rsidP="00D37D15">
      <w:pPr>
        <w:pStyle w:val="SingleTxtG"/>
        <w:ind w:firstLine="567"/>
        <w:rPr>
          <w:color w:val="0000FF"/>
          <w:u w:val="single"/>
        </w:rPr>
      </w:pPr>
      <w:r>
        <w:rPr>
          <w:snapToGrid w:val="0"/>
        </w:rPr>
        <w:t xml:space="preserve">The </w:t>
      </w:r>
      <w:r w:rsidRPr="00524FA0">
        <w:rPr>
          <w:snapToGrid w:val="0"/>
        </w:rPr>
        <w:t>text</w:t>
      </w:r>
      <w:r>
        <w:rPr>
          <w:lang w:val="en-US"/>
        </w:rPr>
        <w:t xml:space="preserve"> below was prepared by the secretariat of the Informal Working Group on Intelligent Transport Systems (ITS), under the World Forum for Harmonization of Vehicle Regulations.  Following Decision 18 of the Inland Transport Committee (ITC) at its eighty-second session in February 2020 and </w:t>
      </w:r>
      <w:r>
        <w:t xml:space="preserve">considering the importance of ITS in light of global mega trends, technological developments, and the ongoing transformation of ITC and its Working Parties, the secretariat has initiated activities, in close cooperation with relevant Working Parties and subsidiary bodies, to prepare a revision of the UNECE Roadmap on ITS. The secretariat consulted the Co-Chairs of the IWG on ITS, </w:t>
      </w:r>
      <w:proofErr w:type="gramStart"/>
      <w:r>
        <w:t>on the basis of</w:t>
      </w:r>
      <w:proofErr w:type="gramEnd"/>
      <w:r>
        <w:t xml:space="preserve"> the existing 2012-2020 Roadmap and sought guidance on necessary amendments to the existing roadmap. The secretariat is launching consultations of the Working Parties and subsidiary bodies and is proposing to use the following online collaboration tool to collect input : </w:t>
      </w:r>
      <w:hyperlink r:id="rId11" w:history="1">
        <w:r w:rsidRPr="000B1802">
          <w:rPr>
            <w:rStyle w:val="Hyperlink"/>
            <w:u w:val="single"/>
          </w:rPr>
          <w:t>https://docs.google.com/document/d/1-tIgg7XLAaax0t-WuiMrdU8WFxH3eOO6/edit</w:t>
        </w:r>
      </w:hyperlink>
    </w:p>
    <w:p w14:paraId="355F02A4" w14:textId="42CED02E" w:rsidR="00D37D15" w:rsidRDefault="00D37D15" w:rsidP="00D37D15">
      <w:pPr>
        <w:pStyle w:val="SingleTxtG"/>
      </w:pPr>
      <w:r w:rsidRPr="007541BD">
        <w:rPr>
          <w:b/>
          <w:bCs/>
          <w:u w:val="single"/>
        </w:rPr>
        <w:t>Note:</w:t>
      </w:r>
      <w:r>
        <w:tab/>
        <w:t xml:space="preserve">This </w:t>
      </w:r>
      <w:r w:rsidR="00354FD2">
        <w:t>version</w:t>
      </w:r>
      <w:r>
        <w:t xml:space="preserve"> reflect</w:t>
      </w:r>
      <w:r w:rsidR="008C5137">
        <w:t>s</w:t>
      </w:r>
      <w:r>
        <w:t xml:space="preserve"> the amendments introduced into the draft </w:t>
      </w:r>
      <w:r w:rsidR="00354FD2">
        <w:t xml:space="preserve">document </w:t>
      </w:r>
      <w:r>
        <w:t>on the Google Docs platform up to 14 October 2020.</w:t>
      </w:r>
    </w:p>
    <w:p w14:paraId="550CC533" w14:textId="77777777" w:rsidR="00E1277E" w:rsidRDefault="001557FB" w:rsidP="001557FB">
      <w:pPr>
        <w:suppressAutoHyphens w:val="0"/>
        <w:spacing w:line="240" w:lineRule="auto"/>
        <w:rPr>
          <w:color w:val="000000"/>
        </w:rPr>
      </w:pPr>
      <w:r>
        <w:rPr>
          <w:color w:val="000000"/>
        </w:rPr>
        <w:br w:type="page"/>
      </w:r>
    </w:p>
    <w:p w14:paraId="65F60613" w14:textId="77777777" w:rsidR="00E1277E" w:rsidRDefault="001557FB">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t>I.</w:t>
      </w:r>
      <w:r>
        <w:rPr>
          <w:b/>
          <w:color w:val="000000"/>
          <w:sz w:val="28"/>
          <w:szCs w:val="28"/>
        </w:rPr>
        <w:tab/>
        <w:t>Draft ECE Road Map on Intelligent Transport Systems – Overview [Revision for the decade 2020 – 2030]</w:t>
      </w:r>
    </w:p>
    <w:p w14:paraId="2A53EADC" w14:textId="77777777" w:rsidR="00E1277E" w:rsidRDefault="001557FB">
      <w:pPr>
        <w:pBdr>
          <w:top w:val="nil"/>
          <w:left w:val="nil"/>
          <w:bottom w:val="nil"/>
          <w:right w:val="nil"/>
          <w:between w:val="nil"/>
        </w:pBdr>
        <w:spacing w:after="120" w:line="240" w:lineRule="auto"/>
        <w:ind w:left="1134" w:right="1134"/>
        <w:rPr>
          <w:color w:val="000000"/>
        </w:rPr>
      </w:pPr>
      <w:r>
        <w:rPr>
          <w:b/>
          <w:color w:val="000000"/>
        </w:rPr>
        <w:t>Table 1</w:t>
      </w:r>
      <w:r>
        <w:rPr>
          <w:color w:val="000000"/>
        </w:rPr>
        <w:br/>
      </w:r>
      <w:r>
        <w:rPr>
          <w:b/>
          <w:color w:val="000000"/>
        </w:rPr>
        <w:t>Summary</w:t>
      </w:r>
    </w:p>
    <w:tbl>
      <w:tblPr>
        <w:tblStyle w:val="a"/>
        <w:tblW w:w="8504" w:type="dxa"/>
        <w:tblInd w:w="1134" w:type="dxa"/>
        <w:tblBorders>
          <w:top w:val="single" w:sz="4" w:space="0" w:color="000000"/>
          <w:bottom w:val="single" w:sz="12" w:space="0" w:color="000000"/>
        </w:tblBorders>
        <w:tblLayout w:type="fixed"/>
        <w:tblLook w:val="0400" w:firstRow="0" w:lastRow="0" w:firstColumn="0" w:lastColumn="0" w:noHBand="0" w:noVBand="1"/>
      </w:tblPr>
      <w:tblGrid>
        <w:gridCol w:w="1031"/>
        <w:gridCol w:w="7473"/>
      </w:tblGrid>
      <w:tr w:rsidR="00E1277E" w14:paraId="133D5AB0" w14:textId="77777777">
        <w:tc>
          <w:tcPr>
            <w:tcW w:w="1031" w:type="dxa"/>
            <w:tcBorders>
              <w:top w:val="single" w:sz="12" w:space="0" w:color="000000"/>
            </w:tcBorders>
            <w:shd w:val="clear" w:color="auto" w:fill="auto"/>
          </w:tcPr>
          <w:p w14:paraId="7065B93C" w14:textId="77777777" w:rsidR="00E1277E" w:rsidRDefault="001557FB">
            <w:pPr>
              <w:spacing w:before="40" w:after="40" w:line="220" w:lineRule="auto"/>
              <w:ind w:right="113"/>
              <w:rPr>
                <w:i/>
                <w:sz w:val="18"/>
                <w:szCs w:val="18"/>
              </w:rPr>
            </w:pPr>
            <w:bookmarkStart w:id="1" w:name="_heading=h.gjdgxs" w:colFirst="0" w:colLast="0"/>
            <w:bookmarkEnd w:id="1"/>
            <w:r>
              <w:rPr>
                <w:i/>
                <w:sz w:val="18"/>
                <w:szCs w:val="18"/>
              </w:rPr>
              <w:t>No.</w:t>
            </w:r>
          </w:p>
        </w:tc>
        <w:tc>
          <w:tcPr>
            <w:tcW w:w="7473" w:type="dxa"/>
            <w:tcBorders>
              <w:top w:val="single" w:sz="12" w:space="0" w:color="000000"/>
            </w:tcBorders>
          </w:tcPr>
          <w:p w14:paraId="09801F4C" w14:textId="77777777" w:rsidR="00E1277E" w:rsidRDefault="001557FB">
            <w:pPr>
              <w:spacing w:before="40" w:after="40" w:line="220" w:lineRule="auto"/>
              <w:ind w:right="113"/>
              <w:rPr>
                <w:i/>
                <w:sz w:val="18"/>
                <w:szCs w:val="18"/>
              </w:rPr>
            </w:pPr>
            <w:r>
              <w:rPr>
                <w:i/>
                <w:sz w:val="18"/>
                <w:szCs w:val="18"/>
              </w:rPr>
              <w:t>Action title</w:t>
            </w:r>
          </w:p>
        </w:tc>
      </w:tr>
      <w:tr w:rsidR="00E1277E" w14:paraId="0745AFA8" w14:textId="77777777">
        <w:tc>
          <w:tcPr>
            <w:tcW w:w="1031" w:type="dxa"/>
            <w:tcBorders>
              <w:top w:val="single" w:sz="12" w:space="0" w:color="000000"/>
            </w:tcBorders>
            <w:shd w:val="clear" w:color="auto" w:fill="auto"/>
          </w:tcPr>
          <w:p w14:paraId="33CCCEA1" w14:textId="77777777" w:rsidR="00E1277E" w:rsidRDefault="001557FB">
            <w:pPr>
              <w:spacing w:before="40" w:after="40" w:line="220" w:lineRule="auto"/>
              <w:ind w:right="113"/>
              <w:rPr>
                <w:b/>
                <w:sz w:val="18"/>
                <w:szCs w:val="18"/>
              </w:rPr>
            </w:pPr>
            <w:r>
              <w:rPr>
                <w:b/>
                <w:sz w:val="18"/>
                <w:szCs w:val="18"/>
              </w:rPr>
              <w:t>1</w:t>
            </w:r>
          </w:p>
        </w:tc>
        <w:tc>
          <w:tcPr>
            <w:tcW w:w="7473" w:type="dxa"/>
            <w:tcBorders>
              <w:top w:val="single" w:sz="12" w:space="0" w:color="000000"/>
            </w:tcBorders>
          </w:tcPr>
          <w:p w14:paraId="531FD546" w14:textId="77777777" w:rsidR="00E1277E" w:rsidRDefault="001557FB">
            <w:pPr>
              <w:spacing w:before="40" w:after="40" w:line="220" w:lineRule="auto"/>
              <w:ind w:right="113"/>
              <w:rPr>
                <w:sz w:val="18"/>
                <w:szCs w:val="18"/>
              </w:rPr>
            </w:pPr>
            <w:r>
              <w:rPr>
                <w:sz w:val="18"/>
                <w:szCs w:val="18"/>
              </w:rPr>
              <w:t>Reaching a common definition for ITS</w:t>
            </w:r>
          </w:p>
        </w:tc>
      </w:tr>
      <w:tr w:rsidR="00E1277E" w14:paraId="1416B5A2" w14:textId="77777777">
        <w:tc>
          <w:tcPr>
            <w:tcW w:w="1031" w:type="dxa"/>
            <w:shd w:val="clear" w:color="auto" w:fill="auto"/>
          </w:tcPr>
          <w:p w14:paraId="17706F9D" w14:textId="77777777" w:rsidR="00E1277E" w:rsidRDefault="001557FB">
            <w:pPr>
              <w:spacing w:before="40" w:after="40" w:line="220" w:lineRule="auto"/>
              <w:ind w:right="113"/>
              <w:rPr>
                <w:b/>
                <w:sz w:val="18"/>
                <w:szCs w:val="18"/>
              </w:rPr>
            </w:pPr>
            <w:r>
              <w:rPr>
                <w:b/>
                <w:sz w:val="18"/>
                <w:szCs w:val="18"/>
              </w:rPr>
              <w:t>2</w:t>
            </w:r>
          </w:p>
        </w:tc>
        <w:tc>
          <w:tcPr>
            <w:tcW w:w="7473" w:type="dxa"/>
          </w:tcPr>
          <w:p w14:paraId="4F769A9F" w14:textId="77777777" w:rsidR="00E1277E" w:rsidRDefault="001557FB">
            <w:pPr>
              <w:spacing w:before="40" w:after="40" w:line="220" w:lineRule="auto"/>
              <w:ind w:right="113"/>
              <w:rPr>
                <w:sz w:val="18"/>
                <w:szCs w:val="18"/>
              </w:rPr>
            </w:pPr>
            <w:r>
              <w:rPr>
                <w:sz w:val="18"/>
                <w:szCs w:val="18"/>
              </w:rPr>
              <w:t>Harmonizing policies</w:t>
            </w:r>
          </w:p>
        </w:tc>
      </w:tr>
      <w:tr w:rsidR="00E1277E" w14:paraId="74E0C538" w14:textId="77777777">
        <w:tc>
          <w:tcPr>
            <w:tcW w:w="1031" w:type="dxa"/>
            <w:shd w:val="clear" w:color="auto" w:fill="auto"/>
          </w:tcPr>
          <w:p w14:paraId="4642C298" w14:textId="77777777" w:rsidR="00E1277E" w:rsidRDefault="001557FB">
            <w:pPr>
              <w:spacing w:before="40" w:after="40" w:line="220" w:lineRule="auto"/>
              <w:ind w:right="113"/>
              <w:rPr>
                <w:b/>
                <w:sz w:val="18"/>
                <w:szCs w:val="18"/>
              </w:rPr>
            </w:pPr>
            <w:r>
              <w:rPr>
                <w:b/>
                <w:sz w:val="18"/>
                <w:szCs w:val="18"/>
              </w:rPr>
              <w:t>3</w:t>
            </w:r>
          </w:p>
        </w:tc>
        <w:tc>
          <w:tcPr>
            <w:tcW w:w="7473" w:type="dxa"/>
          </w:tcPr>
          <w:p w14:paraId="0A302AA5" w14:textId="77777777" w:rsidR="00E1277E" w:rsidRDefault="001557FB">
            <w:pPr>
              <w:spacing w:before="40" w:after="40" w:line="220" w:lineRule="auto"/>
              <w:ind w:right="113"/>
              <w:rPr>
                <w:sz w:val="18"/>
                <w:szCs w:val="18"/>
              </w:rPr>
            </w:pPr>
            <w:r>
              <w:rPr>
                <w:sz w:val="18"/>
                <w:szCs w:val="18"/>
              </w:rPr>
              <w:t>Forging International cooperation</w:t>
            </w:r>
          </w:p>
        </w:tc>
      </w:tr>
      <w:tr w:rsidR="00E1277E" w14:paraId="008F4BA5" w14:textId="77777777">
        <w:tc>
          <w:tcPr>
            <w:tcW w:w="1031" w:type="dxa"/>
            <w:shd w:val="clear" w:color="auto" w:fill="auto"/>
          </w:tcPr>
          <w:p w14:paraId="6DFAE7E8" w14:textId="77777777" w:rsidR="00E1277E" w:rsidRDefault="001557FB">
            <w:pPr>
              <w:spacing w:before="40" w:after="40" w:line="220" w:lineRule="auto"/>
              <w:ind w:right="113"/>
              <w:rPr>
                <w:b/>
                <w:sz w:val="18"/>
                <w:szCs w:val="18"/>
              </w:rPr>
            </w:pPr>
            <w:r>
              <w:rPr>
                <w:b/>
                <w:sz w:val="18"/>
                <w:szCs w:val="18"/>
              </w:rPr>
              <w:t>4</w:t>
            </w:r>
          </w:p>
        </w:tc>
        <w:tc>
          <w:tcPr>
            <w:tcW w:w="7473" w:type="dxa"/>
          </w:tcPr>
          <w:p w14:paraId="4D9FA525" w14:textId="77777777" w:rsidR="00E1277E" w:rsidRDefault="001557FB">
            <w:pPr>
              <w:spacing w:before="40" w:after="40" w:line="220" w:lineRule="auto"/>
              <w:ind w:right="113"/>
              <w:rPr>
                <w:sz w:val="18"/>
                <w:szCs w:val="18"/>
              </w:rPr>
            </w:pPr>
            <w:r>
              <w:rPr>
                <w:sz w:val="18"/>
                <w:szCs w:val="18"/>
              </w:rPr>
              <w:t xml:space="preserve">Facilitating interoperability </w:t>
            </w:r>
            <w:sdt>
              <w:sdtPr>
                <w:tag w:val="goog_rdk_0"/>
                <w:id w:val="-1727606462"/>
              </w:sdtPr>
              <w:sdtEndPr/>
              <w:sdtContent>
                <w:ins w:id="2" w:author="USDoT USA" w:date="2020-10-14T09:22:00Z">
                  <w:r>
                    <w:rPr>
                      <w:sz w:val="18"/>
                      <w:szCs w:val="18"/>
                    </w:rPr>
                    <w:t xml:space="preserve">via </w:t>
                  </w:r>
                </w:ins>
              </w:sdtContent>
            </w:sdt>
            <w:sdt>
              <w:sdtPr>
                <w:tag w:val="goog_rdk_1"/>
                <w:id w:val="1206989856"/>
              </w:sdtPr>
              <w:sdtEndPr/>
              <w:sdtContent>
                <w:del w:id="3" w:author="USDoT USA" w:date="2020-10-14T09:22:00Z">
                  <w:r>
                    <w:rPr>
                      <w:sz w:val="18"/>
                      <w:szCs w:val="18"/>
                    </w:rPr>
                    <w:delText xml:space="preserve">and </w:delText>
                  </w:r>
                </w:del>
              </w:sdtContent>
            </w:sdt>
            <w:r>
              <w:rPr>
                <w:sz w:val="18"/>
                <w:szCs w:val="18"/>
              </w:rPr>
              <w:t xml:space="preserve">ITS </w:t>
            </w:r>
            <w:sdt>
              <w:sdtPr>
                <w:tag w:val="goog_rdk_2"/>
                <w:id w:val="-49925971"/>
              </w:sdtPr>
              <w:sdtEndPr/>
              <w:sdtContent>
                <w:ins w:id="4" w:author="USDoT USA" w:date="2020-10-14T09:22:00Z">
                  <w:r>
                    <w:rPr>
                      <w:sz w:val="18"/>
                      <w:szCs w:val="18"/>
                    </w:rPr>
                    <w:t xml:space="preserve">Reference </w:t>
                  </w:r>
                </w:ins>
              </w:sdtContent>
            </w:sdt>
            <w:sdt>
              <w:sdtPr>
                <w:tag w:val="goog_rdk_3"/>
                <w:id w:val="-1548140834"/>
              </w:sdtPr>
              <w:sdtEndPr/>
              <w:sdtContent>
                <w:del w:id="5" w:author="USDoT USA" w:date="2020-10-14T09:22:00Z">
                  <w:r>
                    <w:rPr>
                      <w:sz w:val="18"/>
                      <w:szCs w:val="18"/>
                    </w:rPr>
                    <w:delText>a</w:delText>
                  </w:r>
                </w:del>
              </w:sdtContent>
            </w:sdt>
            <w:sdt>
              <w:sdtPr>
                <w:tag w:val="goog_rdk_4"/>
                <w:id w:val="461084636"/>
              </w:sdtPr>
              <w:sdtEndPr/>
              <w:sdtContent>
                <w:ins w:id="6" w:author="USDoT USA" w:date="2020-10-14T09:22:00Z">
                  <w:r>
                    <w:rPr>
                      <w:sz w:val="18"/>
                      <w:szCs w:val="18"/>
                    </w:rPr>
                    <w:t>A</w:t>
                  </w:r>
                </w:ins>
              </w:sdtContent>
            </w:sdt>
            <w:r>
              <w:rPr>
                <w:sz w:val="18"/>
                <w:szCs w:val="18"/>
              </w:rPr>
              <w:t>rchitecture</w:t>
            </w:r>
            <w:sdt>
              <w:sdtPr>
                <w:tag w:val="goog_rdk_5"/>
                <w:id w:val="870107008"/>
              </w:sdtPr>
              <w:sdtEndPr/>
              <w:sdtContent>
                <w:ins w:id="7" w:author="USDoT USA" w:date="2020-10-14T09:23:00Z">
                  <w:r>
                    <w:rPr>
                      <w:sz w:val="18"/>
                      <w:szCs w:val="18"/>
                    </w:rPr>
                    <w:t>s</w:t>
                  </w:r>
                </w:ins>
              </w:sdtContent>
            </w:sdt>
          </w:p>
        </w:tc>
      </w:tr>
      <w:tr w:rsidR="00E1277E" w14:paraId="7D65B9B6" w14:textId="77777777">
        <w:tc>
          <w:tcPr>
            <w:tcW w:w="1031" w:type="dxa"/>
            <w:shd w:val="clear" w:color="auto" w:fill="auto"/>
          </w:tcPr>
          <w:p w14:paraId="1455AC32" w14:textId="77777777" w:rsidR="00E1277E" w:rsidRDefault="001557FB">
            <w:pPr>
              <w:spacing w:before="40" w:after="40" w:line="220" w:lineRule="auto"/>
              <w:ind w:right="113"/>
              <w:rPr>
                <w:b/>
                <w:sz w:val="18"/>
                <w:szCs w:val="18"/>
              </w:rPr>
            </w:pPr>
            <w:r>
              <w:rPr>
                <w:b/>
                <w:sz w:val="18"/>
                <w:szCs w:val="18"/>
              </w:rPr>
              <w:t>5</w:t>
            </w:r>
          </w:p>
        </w:tc>
        <w:tc>
          <w:tcPr>
            <w:tcW w:w="7473" w:type="dxa"/>
          </w:tcPr>
          <w:p w14:paraId="35BBB6EF" w14:textId="77777777" w:rsidR="00E1277E" w:rsidRDefault="001557FB">
            <w:pPr>
              <w:spacing w:before="40" w:after="40" w:line="220" w:lineRule="auto"/>
              <w:ind w:right="113"/>
              <w:rPr>
                <w:sz w:val="18"/>
                <w:szCs w:val="18"/>
              </w:rPr>
            </w:pPr>
            <w:r>
              <w:rPr>
                <w:sz w:val="18"/>
                <w:szCs w:val="18"/>
              </w:rPr>
              <w:t>Ensuring data security</w:t>
            </w:r>
          </w:p>
        </w:tc>
      </w:tr>
      <w:tr w:rsidR="00E1277E" w14:paraId="20F14187" w14:textId="77777777">
        <w:tc>
          <w:tcPr>
            <w:tcW w:w="1031" w:type="dxa"/>
            <w:shd w:val="clear" w:color="auto" w:fill="auto"/>
          </w:tcPr>
          <w:p w14:paraId="42927D31" w14:textId="77777777" w:rsidR="00E1277E" w:rsidRDefault="004E2482">
            <w:pPr>
              <w:spacing w:before="40" w:after="40" w:line="220" w:lineRule="auto"/>
              <w:ind w:right="113"/>
              <w:rPr>
                <w:b/>
                <w:sz w:val="18"/>
                <w:szCs w:val="18"/>
              </w:rPr>
            </w:pPr>
            <w:sdt>
              <w:sdtPr>
                <w:tag w:val="goog_rdk_7"/>
                <w:id w:val="-621841131"/>
              </w:sdtPr>
              <w:sdtEndPr/>
              <w:sdtContent>
                <w:del w:id="8" w:author="USDoT USA" w:date="2020-10-14T09:18:00Z">
                  <w:r w:rsidR="001557FB">
                    <w:rPr>
                      <w:b/>
                      <w:sz w:val="18"/>
                      <w:szCs w:val="18"/>
                    </w:rPr>
                    <w:delText>6</w:delText>
                  </w:r>
                </w:del>
              </w:sdtContent>
            </w:sdt>
          </w:p>
        </w:tc>
        <w:tc>
          <w:tcPr>
            <w:tcW w:w="7473" w:type="dxa"/>
          </w:tcPr>
          <w:p w14:paraId="08D9A73B" w14:textId="77777777" w:rsidR="00E1277E" w:rsidRDefault="004E2482">
            <w:pPr>
              <w:spacing w:before="40" w:after="40" w:line="220" w:lineRule="auto"/>
              <w:ind w:right="113"/>
              <w:rPr>
                <w:sz w:val="18"/>
                <w:szCs w:val="18"/>
              </w:rPr>
            </w:pPr>
            <w:sdt>
              <w:sdtPr>
                <w:tag w:val="goog_rdk_9"/>
                <w:id w:val="-235780104"/>
              </w:sdtPr>
              <w:sdtEndPr/>
              <w:sdtContent>
                <w:del w:id="9" w:author="USDoT USA" w:date="2020-10-14T09:18:00Z">
                  <w:r w:rsidR="001557FB">
                    <w:rPr>
                      <w:sz w:val="18"/>
                      <w:szCs w:val="18"/>
                    </w:rPr>
                    <w:delText>Scaling up the work on ITS in all Working Parties of ITC</w:delText>
                  </w:r>
                </w:del>
              </w:sdtContent>
            </w:sdt>
          </w:p>
        </w:tc>
      </w:tr>
      <w:tr w:rsidR="00E1277E" w14:paraId="4740E094" w14:textId="77777777">
        <w:tc>
          <w:tcPr>
            <w:tcW w:w="1031" w:type="dxa"/>
            <w:shd w:val="clear" w:color="auto" w:fill="auto"/>
          </w:tcPr>
          <w:p w14:paraId="626B8945" w14:textId="77777777" w:rsidR="00E1277E" w:rsidRDefault="004E2482">
            <w:pPr>
              <w:spacing w:before="40" w:after="40" w:line="220" w:lineRule="auto"/>
              <w:ind w:right="113"/>
              <w:rPr>
                <w:b/>
                <w:sz w:val="18"/>
                <w:szCs w:val="18"/>
              </w:rPr>
            </w:pPr>
            <w:sdt>
              <w:sdtPr>
                <w:tag w:val="goog_rdk_11"/>
                <w:id w:val="996846084"/>
              </w:sdtPr>
              <w:sdtEndPr/>
              <w:sdtContent>
                <w:ins w:id="10" w:author="USDoT USA" w:date="2020-10-14T09:18:00Z">
                  <w:r w:rsidR="001557FB">
                    <w:rPr>
                      <w:sz w:val="18"/>
                      <w:szCs w:val="18"/>
                    </w:rPr>
                    <w:t>6</w:t>
                  </w:r>
                </w:ins>
              </w:sdtContent>
            </w:sdt>
            <w:sdt>
              <w:sdtPr>
                <w:tag w:val="goog_rdk_12"/>
                <w:id w:val="-987318834"/>
              </w:sdtPr>
              <w:sdtEndPr/>
              <w:sdtContent>
                <w:del w:id="11" w:author="USDoT USA" w:date="2020-10-14T09:18:00Z">
                  <w:r w:rsidR="001557FB">
                    <w:rPr>
                      <w:b/>
                      <w:sz w:val="18"/>
                      <w:szCs w:val="18"/>
                    </w:rPr>
                    <w:delText>7</w:delText>
                  </w:r>
                </w:del>
              </w:sdtContent>
            </w:sdt>
          </w:p>
        </w:tc>
        <w:tc>
          <w:tcPr>
            <w:tcW w:w="7473" w:type="dxa"/>
          </w:tcPr>
          <w:p w14:paraId="527E02DE" w14:textId="77777777" w:rsidR="00E1277E" w:rsidRDefault="001557FB">
            <w:pPr>
              <w:spacing w:before="40" w:after="40" w:line="220" w:lineRule="auto"/>
              <w:ind w:right="113"/>
              <w:rPr>
                <w:sz w:val="18"/>
                <w:szCs w:val="18"/>
              </w:rPr>
            </w:pPr>
            <w:r>
              <w:rPr>
                <w:sz w:val="18"/>
                <w:szCs w:val="18"/>
              </w:rPr>
              <w:t>Promoting vehicle to infrastructure communication</w:t>
            </w:r>
          </w:p>
        </w:tc>
      </w:tr>
      <w:tr w:rsidR="00E1277E" w14:paraId="12CBF3F2" w14:textId="77777777">
        <w:tc>
          <w:tcPr>
            <w:tcW w:w="1031" w:type="dxa"/>
            <w:shd w:val="clear" w:color="auto" w:fill="auto"/>
          </w:tcPr>
          <w:p w14:paraId="1EF4771E" w14:textId="77777777" w:rsidR="00E1277E" w:rsidRDefault="004E2482">
            <w:pPr>
              <w:spacing w:before="40" w:after="40" w:line="220" w:lineRule="auto"/>
              <w:ind w:right="113"/>
              <w:rPr>
                <w:b/>
                <w:sz w:val="18"/>
                <w:szCs w:val="18"/>
              </w:rPr>
            </w:pPr>
            <w:sdt>
              <w:sdtPr>
                <w:tag w:val="goog_rdk_14"/>
                <w:id w:val="-36662245"/>
              </w:sdtPr>
              <w:sdtEndPr/>
              <w:sdtContent>
                <w:ins w:id="12" w:author="USDoT USA" w:date="2020-10-14T09:18:00Z">
                  <w:r w:rsidR="001557FB">
                    <w:rPr>
                      <w:sz w:val="18"/>
                      <w:szCs w:val="18"/>
                    </w:rPr>
                    <w:t>7</w:t>
                  </w:r>
                </w:ins>
              </w:sdtContent>
            </w:sdt>
            <w:sdt>
              <w:sdtPr>
                <w:tag w:val="goog_rdk_15"/>
                <w:id w:val="717858225"/>
              </w:sdtPr>
              <w:sdtEndPr/>
              <w:sdtContent>
                <w:del w:id="13" w:author="USDoT USA" w:date="2020-10-14T09:18:00Z">
                  <w:r w:rsidR="001557FB">
                    <w:rPr>
                      <w:b/>
                      <w:sz w:val="18"/>
                      <w:szCs w:val="18"/>
                    </w:rPr>
                    <w:delText>8</w:delText>
                  </w:r>
                </w:del>
              </w:sdtContent>
            </w:sdt>
          </w:p>
        </w:tc>
        <w:tc>
          <w:tcPr>
            <w:tcW w:w="7473" w:type="dxa"/>
          </w:tcPr>
          <w:p w14:paraId="238A7C36" w14:textId="77777777" w:rsidR="00E1277E" w:rsidRDefault="004E2482">
            <w:pPr>
              <w:spacing w:before="40" w:after="40" w:line="220" w:lineRule="auto"/>
              <w:ind w:right="113"/>
              <w:rPr>
                <w:sz w:val="18"/>
                <w:szCs w:val="18"/>
              </w:rPr>
            </w:pPr>
            <w:sdt>
              <w:sdtPr>
                <w:tag w:val="goog_rdk_17"/>
                <w:id w:val="-630016375"/>
              </w:sdtPr>
              <w:sdtEndPr/>
              <w:sdtContent>
                <w:ins w:id="14" w:author="USDoT USA" w:date="2020-10-14T09:22:00Z">
                  <w:r w:rsidR="001557FB">
                    <w:rPr>
                      <w:b/>
                      <w:sz w:val="18"/>
                      <w:szCs w:val="18"/>
                    </w:rPr>
                    <w:t>V</w:t>
                  </w:r>
                </w:ins>
              </w:sdtContent>
            </w:sdt>
            <w:sdt>
              <w:sdtPr>
                <w:tag w:val="goog_rdk_18"/>
                <w:id w:val="493232642"/>
              </w:sdtPr>
              <w:sdtEndPr/>
              <w:sdtContent>
                <w:del w:id="15" w:author="USDoT USA" w:date="2020-10-14T09:22:00Z">
                  <w:r w:rsidR="001557FB">
                    <w:rPr>
                      <w:sz w:val="18"/>
                      <w:szCs w:val="18"/>
                    </w:rPr>
                    <w:delText>Promoting v</w:delText>
                  </w:r>
                </w:del>
              </w:sdtContent>
            </w:sdt>
            <w:r w:rsidR="001557FB">
              <w:rPr>
                <w:sz w:val="18"/>
                <w:szCs w:val="18"/>
              </w:rPr>
              <w:t>ehicle-to-vehicle communication</w:t>
            </w:r>
          </w:p>
        </w:tc>
      </w:tr>
      <w:tr w:rsidR="00E1277E" w14:paraId="52BFCD22" w14:textId="77777777">
        <w:tc>
          <w:tcPr>
            <w:tcW w:w="1031" w:type="dxa"/>
            <w:shd w:val="clear" w:color="auto" w:fill="auto"/>
          </w:tcPr>
          <w:p w14:paraId="355A339A" w14:textId="77777777" w:rsidR="00E1277E" w:rsidRDefault="004E2482">
            <w:pPr>
              <w:spacing w:before="40" w:after="40" w:line="220" w:lineRule="auto"/>
              <w:ind w:right="113"/>
              <w:rPr>
                <w:b/>
                <w:sz w:val="18"/>
                <w:szCs w:val="18"/>
              </w:rPr>
            </w:pPr>
            <w:sdt>
              <w:sdtPr>
                <w:tag w:val="goog_rdk_20"/>
                <w:id w:val="-273952964"/>
              </w:sdtPr>
              <w:sdtEndPr/>
              <w:sdtContent>
                <w:ins w:id="16" w:author="USDoT USA" w:date="2020-10-14T09:18:00Z">
                  <w:r w:rsidR="001557FB">
                    <w:rPr>
                      <w:sz w:val="18"/>
                      <w:szCs w:val="18"/>
                    </w:rPr>
                    <w:t>8</w:t>
                  </w:r>
                </w:ins>
              </w:sdtContent>
            </w:sdt>
            <w:sdt>
              <w:sdtPr>
                <w:tag w:val="goog_rdk_21"/>
                <w:id w:val="-1577509689"/>
              </w:sdtPr>
              <w:sdtEndPr/>
              <w:sdtContent>
                <w:del w:id="17" w:author="USDoT USA" w:date="2020-10-14T09:18:00Z">
                  <w:r w:rsidR="001557FB">
                    <w:rPr>
                      <w:b/>
                      <w:sz w:val="18"/>
                      <w:szCs w:val="18"/>
                    </w:rPr>
                    <w:delText>9</w:delText>
                  </w:r>
                </w:del>
              </w:sdtContent>
            </w:sdt>
          </w:p>
        </w:tc>
        <w:tc>
          <w:tcPr>
            <w:tcW w:w="7473" w:type="dxa"/>
          </w:tcPr>
          <w:p w14:paraId="607A669F" w14:textId="77777777" w:rsidR="00E1277E" w:rsidRDefault="004E2482">
            <w:pPr>
              <w:spacing w:before="40" w:after="40" w:line="220" w:lineRule="auto"/>
              <w:ind w:right="113"/>
              <w:rPr>
                <w:sz w:val="18"/>
                <w:szCs w:val="18"/>
              </w:rPr>
            </w:pPr>
            <w:sdt>
              <w:sdtPr>
                <w:tag w:val="goog_rdk_23"/>
                <w:id w:val="1435016523"/>
              </w:sdtPr>
              <w:sdtEndPr/>
              <w:sdtContent>
                <w:proofErr w:type="spellStart"/>
                <w:ins w:id="18" w:author="USDoT USA" w:date="2020-10-14T09:21:00Z">
                  <w:r w:rsidR="001557FB">
                    <w:rPr>
                      <w:b/>
                      <w:sz w:val="18"/>
                      <w:szCs w:val="18"/>
                    </w:rPr>
                    <w:t>Improve</w:t>
                  </w:r>
                </w:ins>
              </w:sdtContent>
            </w:sdt>
            <w:sdt>
              <w:sdtPr>
                <w:tag w:val="goog_rdk_24"/>
                <w:id w:val="-1274022110"/>
              </w:sdtPr>
              <w:sdtEndPr/>
              <w:sdtContent>
                <w:del w:id="19" w:author="USDoT USA" w:date="2020-10-14T09:21:00Z">
                  <w:r w:rsidR="001557FB">
                    <w:rPr>
                      <w:sz w:val="18"/>
                      <w:szCs w:val="18"/>
                    </w:rPr>
                    <w:delText>Fighting the</w:delText>
                  </w:r>
                </w:del>
              </w:sdtContent>
            </w:sdt>
            <w:sdt>
              <w:sdtPr>
                <w:tag w:val="goog_rdk_25"/>
                <w:id w:val="-15936889"/>
              </w:sdtPr>
              <w:sdtEndPr/>
              <w:sdtContent>
                <w:customXmlInsRangeStart w:id="20" w:author="USDoT USA" w:date="2020-10-14T09:21:00Z"/>
                <w:sdt>
                  <w:sdtPr>
                    <w:tag w:val="goog_rdk_26"/>
                    <w:id w:val="1284536667"/>
                  </w:sdtPr>
                  <w:sdtEndPr/>
                  <w:sdtContent>
                    <w:customXmlInsRangeEnd w:id="20"/>
                    <w:ins w:id="21" w:author="USDoT USA" w:date="2020-10-14T09:21:00Z">
                      <w:del w:id="22" w:author="USDoT USA" w:date="2020-10-14T09:21:00Z">
                        <w:r w:rsidR="001557FB">
                          <w:rPr>
                            <w:sz w:val="18"/>
                            <w:szCs w:val="18"/>
                          </w:rPr>
                          <w:delText xml:space="preserve"> </w:delText>
                        </w:r>
                      </w:del>
                    </w:ins>
                    <w:customXmlInsRangeStart w:id="23" w:author="USDoT USA" w:date="2020-10-14T09:21:00Z"/>
                  </w:sdtContent>
                </w:sdt>
                <w:customXmlInsRangeEnd w:id="23"/>
              </w:sdtContent>
            </w:sdt>
            <w:sdt>
              <w:sdtPr>
                <w:tag w:val="goog_rdk_27"/>
                <w:id w:val="-436594912"/>
              </w:sdtPr>
              <w:sdtEndPr/>
              <w:sdtContent>
                <w:del w:id="24" w:author="USDoT USA" w:date="2020-10-14T09:21:00Z">
                  <w:r w:rsidR="001557FB">
                    <w:rPr>
                      <w:sz w:val="18"/>
                      <w:szCs w:val="18"/>
                    </w:rPr>
                    <w:delText xml:space="preserve"> </w:delText>
                  </w:r>
                </w:del>
              </w:sdtContent>
            </w:sdt>
            <w:r w:rsidR="001557FB">
              <w:rPr>
                <w:sz w:val="18"/>
                <w:szCs w:val="18"/>
              </w:rPr>
              <w:t>road</w:t>
            </w:r>
            <w:proofErr w:type="spellEnd"/>
            <w:r w:rsidR="001557FB">
              <w:rPr>
                <w:sz w:val="18"/>
                <w:szCs w:val="18"/>
              </w:rPr>
              <w:t xml:space="preserve"> safety</w:t>
            </w:r>
            <w:sdt>
              <w:sdtPr>
                <w:tag w:val="goog_rdk_28"/>
                <w:id w:val="1628737861"/>
              </w:sdtPr>
              <w:sdtEndPr/>
              <w:sdtContent>
                <w:del w:id="25" w:author="USDoT USA" w:date="2020-10-14T09:22:00Z">
                  <w:r w:rsidR="001557FB">
                    <w:rPr>
                      <w:sz w:val="18"/>
                      <w:szCs w:val="18"/>
                    </w:rPr>
                    <w:delText xml:space="preserve"> crisis</w:delText>
                  </w:r>
                </w:del>
              </w:sdtContent>
            </w:sdt>
          </w:p>
        </w:tc>
      </w:tr>
      <w:tr w:rsidR="00E1277E" w14:paraId="1A2B850F" w14:textId="77777777">
        <w:tc>
          <w:tcPr>
            <w:tcW w:w="1031" w:type="dxa"/>
            <w:shd w:val="clear" w:color="auto" w:fill="auto"/>
          </w:tcPr>
          <w:p w14:paraId="232D765B" w14:textId="77777777" w:rsidR="00E1277E" w:rsidRDefault="004E2482">
            <w:pPr>
              <w:spacing w:before="40" w:after="40" w:line="220" w:lineRule="auto"/>
              <w:ind w:right="113"/>
              <w:rPr>
                <w:b/>
                <w:sz w:val="18"/>
                <w:szCs w:val="18"/>
              </w:rPr>
            </w:pPr>
            <w:sdt>
              <w:sdtPr>
                <w:tag w:val="goog_rdk_30"/>
                <w:id w:val="1668680868"/>
              </w:sdtPr>
              <w:sdtEndPr/>
              <w:sdtContent>
                <w:ins w:id="26" w:author="USDoT USA" w:date="2020-10-14T09:18:00Z">
                  <w:r w:rsidR="001557FB">
                    <w:rPr>
                      <w:sz w:val="18"/>
                      <w:szCs w:val="18"/>
                    </w:rPr>
                    <w:t>9</w:t>
                  </w:r>
                </w:ins>
              </w:sdtContent>
            </w:sdt>
            <w:sdt>
              <w:sdtPr>
                <w:tag w:val="goog_rdk_31"/>
                <w:id w:val="1301043987"/>
              </w:sdtPr>
              <w:sdtEndPr/>
              <w:sdtContent>
                <w:del w:id="27" w:author="USDoT USA" w:date="2020-10-14T09:18:00Z">
                  <w:r w:rsidR="001557FB">
                    <w:rPr>
                      <w:b/>
                      <w:sz w:val="18"/>
                      <w:szCs w:val="18"/>
                    </w:rPr>
                    <w:delText>10</w:delText>
                  </w:r>
                </w:del>
              </w:sdtContent>
            </w:sdt>
          </w:p>
        </w:tc>
        <w:tc>
          <w:tcPr>
            <w:tcW w:w="7473" w:type="dxa"/>
          </w:tcPr>
          <w:p w14:paraId="22225535" w14:textId="77777777" w:rsidR="00E1277E" w:rsidRDefault="001557FB">
            <w:pPr>
              <w:spacing w:before="40" w:after="40" w:line="220" w:lineRule="auto"/>
              <w:ind w:right="113"/>
              <w:rPr>
                <w:sz w:val="18"/>
                <w:szCs w:val="18"/>
              </w:rPr>
            </w:pPr>
            <w:r>
              <w:rPr>
                <w:sz w:val="18"/>
                <w:szCs w:val="18"/>
              </w:rPr>
              <w:t>Addressing the liability concerns</w:t>
            </w:r>
          </w:p>
        </w:tc>
      </w:tr>
      <w:tr w:rsidR="00E1277E" w14:paraId="38F31E6E" w14:textId="77777777">
        <w:tc>
          <w:tcPr>
            <w:tcW w:w="1031" w:type="dxa"/>
            <w:shd w:val="clear" w:color="auto" w:fill="auto"/>
          </w:tcPr>
          <w:p w14:paraId="129C49C6" w14:textId="77777777" w:rsidR="00E1277E" w:rsidRDefault="001557FB">
            <w:pPr>
              <w:spacing w:before="40" w:after="40" w:line="220" w:lineRule="auto"/>
              <w:ind w:right="113"/>
              <w:rPr>
                <w:b/>
                <w:sz w:val="18"/>
                <w:szCs w:val="18"/>
              </w:rPr>
            </w:pPr>
            <w:r>
              <w:rPr>
                <w:b/>
                <w:sz w:val="18"/>
                <w:szCs w:val="18"/>
              </w:rPr>
              <w:t>1</w:t>
            </w:r>
            <w:sdt>
              <w:sdtPr>
                <w:tag w:val="goog_rdk_32"/>
                <w:id w:val="830255480"/>
              </w:sdtPr>
              <w:sdtEndPr/>
              <w:sdtContent>
                <w:ins w:id="28" w:author="USDoT USA" w:date="2020-10-14T09:18:00Z">
                  <w:r>
                    <w:rPr>
                      <w:b/>
                      <w:sz w:val="18"/>
                      <w:szCs w:val="18"/>
                    </w:rPr>
                    <w:t>0</w:t>
                  </w:r>
                </w:ins>
              </w:sdtContent>
            </w:sdt>
            <w:sdt>
              <w:sdtPr>
                <w:tag w:val="goog_rdk_33"/>
                <w:id w:val="-1495025378"/>
              </w:sdtPr>
              <w:sdtEndPr/>
              <w:sdtContent>
                <w:del w:id="29" w:author="USDoT USA" w:date="2020-10-14T09:18:00Z">
                  <w:r>
                    <w:rPr>
                      <w:b/>
                      <w:sz w:val="18"/>
                      <w:szCs w:val="18"/>
                    </w:rPr>
                    <w:delText>1</w:delText>
                  </w:r>
                </w:del>
              </w:sdtContent>
            </w:sdt>
          </w:p>
        </w:tc>
        <w:tc>
          <w:tcPr>
            <w:tcW w:w="7473" w:type="dxa"/>
          </w:tcPr>
          <w:p w14:paraId="10C6E2AF" w14:textId="77777777" w:rsidR="00E1277E" w:rsidRDefault="001557FB">
            <w:pPr>
              <w:spacing w:before="40" w:after="40" w:line="220" w:lineRule="auto"/>
              <w:ind w:right="113"/>
              <w:rPr>
                <w:b/>
                <w:sz w:val="18"/>
                <w:szCs w:val="18"/>
              </w:rPr>
            </w:pPr>
            <w:r>
              <w:rPr>
                <w:sz w:val="18"/>
                <w:szCs w:val="18"/>
              </w:rPr>
              <w:t>Harmonizing Variable Message Signs</w:t>
            </w:r>
          </w:p>
        </w:tc>
      </w:tr>
      <w:tr w:rsidR="00E1277E" w14:paraId="4127461E" w14:textId="77777777">
        <w:tc>
          <w:tcPr>
            <w:tcW w:w="1031" w:type="dxa"/>
            <w:shd w:val="clear" w:color="auto" w:fill="auto"/>
          </w:tcPr>
          <w:p w14:paraId="61E3270B" w14:textId="77777777" w:rsidR="00E1277E" w:rsidRDefault="001557FB">
            <w:pPr>
              <w:spacing w:before="40" w:after="40" w:line="220" w:lineRule="auto"/>
              <w:ind w:right="113"/>
              <w:rPr>
                <w:b/>
                <w:sz w:val="18"/>
                <w:szCs w:val="18"/>
              </w:rPr>
            </w:pPr>
            <w:r>
              <w:rPr>
                <w:b/>
                <w:sz w:val="18"/>
                <w:szCs w:val="18"/>
              </w:rPr>
              <w:t>1</w:t>
            </w:r>
            <w:sdt>
              <w:sdtPr>
                <w:tag w:val="goog_rdk_34"/>
                <w:id w:val="451759591"/>
              </w:sdtPr>
              <w:sdtEndPr/>
              <w:sdtContent>
                <w:ins w:id="30" w:author="USDoT USA" w:date="2020-10-14T09:18:00Z">
                  <w:r>
                    <w:rPr>
                      <w:b/>
                      <w:sz w:val="18"/>
                      <w:szCs w:val="18"/>
                    </w:rPr>
                    <w:t>1</w:t>
                  </w:r>
                </w:ins>
              </w:sdtContent>
            </w:sdt>
            <w:sdt>
              <w:sdtPr>
                <w:tag w:val="goog_rdk_35"/>
                <w:id w:val="-135808137"/>
              </w:sdtPr>
              <w:sdtEndPr/>
              <w:sdtContent>
                <w:del w:id="31" w:author="USDoT USA" w:date="2020-10-14T09:18:00Z">
                  <w:r>
                    <w:rPr>
                      <w:b/>
                      <w:sz w:val="18"/>
                      <w:szCs w:val="18"/>
                    </w:rPr>
                    <w:delText>2</w:delText>
                  </w:r>
                </w:del>
              </w:sdtContent>
            </w:sdt>
          </w:p>
        </w:tc>
        <w:tc>
          <w:tcPr>
            <w:tcW w:w="7473" w:type="dxa"/>
          </w:tcPr>
          <w:p w14:paraId="625DBCF7" w14:textId="77777777" w:rsidR="00E1277E" w:rsidRDefault="004E2482">
            <w:pPr>
              <w:spacing w:before="40" w:after="40" w:line="220" w:lineRule="auto"/>
              <w:ind w:right="113"/>
              <w:rPr>
                <w:b/>
                <w:sz w:val="18"/>
                <w:szCs w:val="18"/>
              </w:rPr>
            </w:pPr>
            <w:sdt>
              <w:sdtPr>
                <w:tag w:val="goog_rdk_37"/>
                <w:id w:val="709001308"/>
              </w:sdtPr>
              <w:sdtEndPr/>
              <w:sdtContent>
                <w:ins w:id="32" w:author="USDoT USA" w:date="2020-10-14T09:21:00Z">
                  <w:r w:rsidR="001557FB">
                    <w:rPr>
                      <w:b/>
                      <w:sz w:val="18"/>
                      <w:szCs w:val="18"/>
                    </w:rPr>
                    <w:t xml:space="preserve">Enabling </w:t>
                  </w:r>
                  <w:proofErr w:type="spellStart"/>
                  <w:r w:rsidR="001557FB">
                    <w:rPr>
                      <w:b/>
                      <w:sz w:val="18"/>
                      <w:szCs w:val="18"/>
                    </w:rPr>
                    <w:t>safer</w:t>
                  </w:r>
                </w:ins>
              </w:sdtContent>
            </w:sdt>
            <w:sdt>
              <w:sdtPr>
                <w:tag w:val="goog_rdk_38"/>
                <w:id w:val="-1282334316"/>
              </w:sdtPr>
              <w:sdtEndPr/>
              <w:sdtContent>
                <w:del w:id="33" w:author="USDoT USA" w:date="2020-10-14T09:21:00Z">
                  <w:r w:rsidR="001557FB">
                    <w:rPr>
                      <w:sz w:val="18"/>
                      <w:szCs w:val="18"/>
                    </w:rPr>
                    <w:delText xml:space="preserve">Making </w:delText>
                  </w:r>
                </w:del>
              </w:sdtContent>
            </w:sdt>
            <w:r w:rsidR="001557FB">
              <w:rPr>
                <w:sz w:val="18"/>
                <w:szCs w:val="18"/>
              </w:rPr>
              <w:t>Transport</w:t>
            </w:r>
            <w:proofErr w:type="spellEnd"/>
            <w:r w:rsidR="001557FB">
              <w:rPr>
                <w:sz w:val="18"/>
                <w:szCs w:val="18"/>
              </w:rPr>
              <w:t xml:space="preserve"> of Dangerous Goods</w:t>
            </w:r>
            <w:sdt>
              <w:sdtPr>
                <w:tag w:val="goog_rdk_39"/>
                <w:id w:val="1888681109"/>
              </w:sdtPr>
              <w:sdtEndPr/>
              <w:sdtContent>
                <w:del w:id="34" w:author="USDoT USA" w:date="2020-10-14T09:21:00Z">
                  <w:r w:rsidR="001557FB">
                    <w:rPr>
                      <w:sz w:val="18"/>
                      <w:szCs w:val="18"/>
                    </w:rPr>
                    <w:delText xml:space="preserve"> less dangerous</w:delText>
                  </w:r>
                </w:del>
              </w:sdtContent>
            </w:sdt>
          </w:p>
        </w:tc>
      </w:tr>
      <w:tr w:rsidR="00E1277E" w14:paraId="385478B5" w14:textId="77777777">
        <w:tc>
          <w:tcPr>
            <w:tcW w:w="1031" w:type="dxa"/>
            <w:shd w:val="clear" w:color="auto" w:fill="auto"/>
          </w:tcPr>
          <w:p w14:paraId="1AB9C671" w14:textId="77777777" w:rsidR="00E1277E" w:rsidRDefault="001557FB">
            <w:pPr>
              <w:spacing w:before="40" w:after="40" w:line="220" w:lineRule="auto"/>
              <w:ind w:right="113"/>
              <w:rPr>
                <w:b/>
                <w:sz w:val="18"/>
                <w:szCs w:val="18"/>
              </w:rPr>
            </w:pPr>
            <w:r>
              <w:rPr>
                <w:b/>
                <w:sz w:val="18"/>
                <w:szCs w:val="18"/>
              </w:rPr>
              <w:t>1</w:t>
            </w:r>
            <w:sdt>
              <w:sdtPr>
                <w:tag w:val="goog_rdk_40"/>
                <w:id w:val="1222558609"/>
              </w:sdtPr>
              <w:sdtEndPr/>
              <w:sdtContent>
                <w:ins w:id="35" w:author="USDoT USA" w:date="2020-10-14T09:18:00Z">
                  <w:r>
                    <w:rPr>
                      <w:b/>
                      <w:sz w:val="18"/>
                      <w:szCs w:val="18"/>
                    </w:rPr>
                    <w:t>2</w:t>
                  </w:r>
                </w:ins>
              </w:sdtContent>
            </w:sdt>
            <w:sdt>
              <w:sdtPr>
                <w:tag w:val="goog_rdk_41"/>
                <w:id w:val="-188686894"/>
              </w:sdtPr>
              <w:sdtEndPr/>
              <w:sdtContent>
                <w:del w:id="36" w:author="USDoT USA" w:date="2020-10-14T09:18:00Z">
                  <w:r>
                    <w:rPr>
                      <w:b/>
                      <w:sz w:val="18"/>
                      <w:szCs w:val="18"/>
                    </w:rPr>
                    <w:delText>3</w:delText>
                  </w:r>
                </w:del>
              </w:sdtContent>
            </w:sdt>
          </w:p>
        </w:tc>
        <w:tc>
          <w:tcPr>
            <w:tcW w:w="7473" w:type="dxa"/>
          </w:tcPr>
          <w:p w14:paraId="63FE92D9" w14:textId="77777777" w:rsidR="00E1277E" w:rsidRDefault="001557FB">
            <w:pPr>
              <w:spacing w:before="40" w:after="40" w:line="220" w:lineRule="auto"/>
              <w:ind w:right="113"/>
              <w:rPr>
                <w:b/>
                <w:sz w:val="18"/>
                <w:szCs w:val="18"/>
              </w:rPr>
            </w:pPr>
            <w:r>
              <w:rPr>
                <w:sz w:val="18"/>
                <w:szCs w:val="18"/>
              </w:rPr>
              <w:t>Integrating with Rail Transport</w:t>
            </w:r>
          </w:p>
        </w:tc>
      </w:tr>
      <w:tr w:rsidR="00E1277E" w14:paraId="7928B259" w14:textId="77777777">
        <w:tc>
          <w:tcPr>
            <w:tcW w:w="1031" w:type="dxa"/>
            <w:shd w:val="clear" w:color="auto" w:fill="auto"/>
          </w:tcPr>
          <w:p w14:paraId="1BA7847C" w14:textId="77777777" w:rsidR="00E1277E" w:rsidRDefault="001557FB">
            <w:pPr>
              <w:spacing w:before="40" w:after="40" w:line="220" w:lineRule="auto"/>
              <w:ind w:right="113"/>
              <w:rPr>
                <w:b/>
                <w:sz w:val="18"/>
                <w:szCs w:val="18"/>
              </w:rPr>
            </w:pPr>
            <w:r>
              <w:rPr>
                <w:b/>
                <w:sz w:val="18"/>
                <w:szCs w:val="18"/>
              </w:rPr>
              <w:t>1</w:t>
            </w:r>
            <w:sdt>
              <w:sdtPr>
                <w:tag w:val="goog_rdk_42"/>
                <w:id w:val="1016202903"/>
              </w:sdtPr>
              <w:sdtEndPr/>
              <w:sdtContent>
                <w:ins w:id="37" w:author="USDoT USA" w:date="2020-10-14T09:18:00Z">
                  <w:r>
                    <w:rPr>
                      <w:b/>
                      <w:sz w:val="18"/>
                      <w:szCs w:val="18"/>
                    </w:rPr>
                    <w:t>3</w:t>
                  </w:r>
                </w:ins>
              </w:sdtContent>
            </w:sdt>
            <w:sdt>
              <w:sdtPr>
                <w:tag w:val="goog_rdk_43"/>
                <w:id w:val="246925088"/>
              </w:sdtPr>
              <w:sdtEndPr/>
              <w:sdtContent>
                <w:del w:id="38" w:author="USDoT USA" w:date="2020-10-14T09:18:00Z">
                  <w:r>
                    <w:rPr>
                      <w:b/>
                      <w:sz w:val="18"/>
                      <w:szCs w:val="18"/>
                    </w:rPr>
                    <w:delText>4</w:delText>
                  </w:r>
                </w:del>
              </w:sdtContent>
            </w:sdt>
          </w:p>
        </w:tc>
        <w:tc>
          <w:tcPr>
            <w:tcW w:w="7473" w:type="dxa"/>
          </w:tcPr>
          <w:p w14:paraId="04923C87" w14:textId="77777777" w:rsidR="00E1277E" w:rsidRDefault="001557FB">
            <w:pPr>
              <w:spacing w:before="40" w:after="40" w:line="220" w:lineRule="auto"/>
              <w:ind w:right="113"/>
              <w:rPr>
                <w:b/>
                <w:sz w:val="18"/>
                <w:szCs w:val="18"/>
              </w:rPr>
            </w:pPr>
            <w:r>
              <w:rPr>
                <w:sz w:val="18"/>
                <w:szCs w:val="18"/>
              </w:rPr>
              <w:t>Integrating with Inland Water Transport</w:t>
            </w:r>
          </w:p>
        </w:tc>
      </w:tr>
      <w:tr w:rsidR="00E1277E" w14:paraId="15D481F8" w14:textId="77777777">
        <w:tc>
          <w:tcPr>
            <w:tcW w:w="1031" w:type="dxa"/>
            <w:shd w:val="clear" w:color="auto" w:fill="auto"/>
          </w:tcPr>
          <w:p w14:paraId="294F0016" w14:textId="77777777" w:rsidR="00E1277E" w:rsidRDefault="001557FB">
            <w:pPr>
              <w:spacing w:before="40" w:after="40" w:line="220" w:lineRule="auto"/>
              <w:ind w:right="113"/>
              <w:rPr>
                <w:b/>
                <w:sz w:val="18"/>
                <w:szCs w:val="18"/>
              </w:rPr>
            </w:pPr>
            <w:r>
              <w:rPr>
                <w:b/>
                <w:sz w:val="18"/>
                <w:szCs w:val="18"/>
              </w:rPr>
              <w:t>1</w:t>
            </w:r>
            <w:sdt>
              <w:sdtPr>
                <w:tag w:val="goog_rdk_44"/>
                <w:id w:val="2114312927"/>
              </w:sdtPr>
              <w:sdtEndPr/>
              <w:sdtContent>
                <w:ins w:id="39" w:author="USDoT USA" w:date="2020-10-14T09:18:00Z">
                  <w:r>
                    <w:rPr>
                      <w:b/>
                      <w:sz w:val="18"/>
                      <w:szCs w:val="18"/>
                    </w:rPr>
                    <w:t>4</w:t>
                  </w:r>
                </w:ins>
              </w:sdtContent>
            </w:sdt>
            <w:sdt>
              <w:sdtPr>
                <w:tag w:val="goog_rdk_45"/>
                <w:id w:val="391934526"/>
              </w:sdtPr>
              <w:sdtEndPr/>
              <w:sdtContent>
                <w:del w:id="40" w:author="USDoT USA" w:date="2020-10-14T09:18:00Z">
                  <w:r>
                    <w:rPr>
                      <w:b/>
                      <w:sz w:val="18"/>
                      <w:szCs w:val="18"/>
                    </w:rPr>
                    <w:delText>5</w:delText>
                  </w:r>
                </w:del>
              </w:sdtContent>
            </w:sdt>
          </w:p>
        </w:tc>
        <w:tc>
          <w:tcPr>
            <w:tcW w:w="7473" w:type="dxa"/>
          </w:tcPr>
          <w:p w14:paraId="56C31A4B" w14:textId="77777777" w:rsidR="00E1277E" w:rsidRDefault="001557FB">
            <w:pPr>
              <w:spacing w:before="40" w:after="40" w:line="220" w:lineRule="auto"/>
              <w:ind w:right="113"/>
              <w:rPr>
                <w:b/>
                <w:sz w:val="18"/>
                <w:szCs w:val="18"/>
              </w:rPr>
            </w:pPr>
            <w:r>
              <w:rPr>
                <w:sz w:val="18"/>
                <w:szCs w:val="18"/>
              </w:rPr>
              <w:t>Enhancing the modal integrator’s role of ITS</w:t>
            </w:r>
          </w:p>
        </w:tc>
      </w:tr>
      <w:tr w:rsidR="00E1277E" w14:paraId="1A3D55C5" w14:textId="77777777">
        <w:tc>
          <w:tcPr>
            <w:tcW w:w="1031" w:type="dxa"/>
            <w:shd w:val="clear" w:color="auto" w:fill="auto"/>
          </w:tcPr>
          <w:p w14:paraId="148ACEF4" w14:textId="77777777" w:rsidR="00E1277E" w:rsidRDefault="001557FB">
            <w:pPr>
              <w:spacing w:before="40" w:after="40" w:line="220" w:lineRule="auto"/>
              <w:ind w:right="113"/>
              <w:rPr>
                <w:b/>
                <w:sz w:val="18"/>
                <w:szCs w:val="18"/>
              </w:rPr>
            </w:pPr>
            <w:r>
              <w:rPr>
                <w:b/>
                <w:sz w:val="18"/>
                <w:szCs w:val="18"/>
              </w:rPr>
              <w:t>1</w:t>
            </w:r>
            <w:sdt>
              <w:sdtPr>
                <w:tag w:val="goog_rdk_46"/>
                <w:id w:val="153035926"/>
              </w:sdtPr>
              <w:sdtEndPr/>
              <w:sdtContent>
                <w:ins w:id="41" w:author="USDoT USA" w:date="2020-10-14T09:18:00Z">
                  <w:r>
                    <w:rPr>
                      <w:b/>
                      <w:sz w:val="18"/>
                      <w:szCs w:val="18"/>
                    </w:rPr>
                    <w:t>5</w:t>
                  </w:r>
                </w:ins>
              </w:sdtContent>
            </w:sdt>
            <w:sdt>
              <w:sdtPr>
                <w:tag w:val="goog_rdk_47"/>
                <w:id w:val="-391581629"/>
              </w:sdtPr>
              <w:sdtEndPr/>
              <w:sdtContent>
                <w:del w:id="42" w:author="USDoT USA" w:date="2020-10-14T09:18:00Z">
                  <w:r>
                    <w:rPr>
                      <w:b/>
                      <w:sz w:val="18"/>
                      <w:szCs w:val="18"/>
                    </w:rPr>
                    <w:delText>6</w:delText>
                  </w:r>
                </w:del>
              </w:sdtContent>
            </w:sdt>
          </w:p>
        </w:tc>
        <w:tc>
          <w:tcPr>
            <w:tcW w:w="7473" w:type="dxa"/>
          </w:tcPr>
          <w:p w14:paraId="2C322189" w14:textId="77777777" w:rsidR="00E1277E" w:rsidRDefault="001557FB">
            <w:pPr>
              <w:spacing w:before="40" w:after="40" w:line="220" w:lineRule="auto"/>
              <w:ind w:right="113"/>
              <w:rPr>
                <w:b/>
                <w:sz w:val="18"/>
                <w:szCs w:val="18"/>
              </w:rPr>
            </w:pPr>
            <w:r>
              <w:rPr>
                <w:sz w:val="18"/>
                <w:szCs w:val="18"/>
              </w:rPr>
              <w:t>Developing cost-benefit assessment methodologies</w:t>
            </w:r>
          </w:p>
        </w:tc>
      </w:tr>
      <w:tr w:rsidR="00E1277E" w14:paraId="10B0FCB9" w14:textId="77777777">
        <w:tc>
          <w:tcPr>
            <w:tcW w:w="1031" w:type="dxa"/>
            <w:shd w:val="clear" w:color="auto" w:fill="auto"/>
          </w:tcPr>
          <w:p w14:paraId="3E10279B" w14:textId="77777777" w:rsidR="00E1277E" w:rsidRDefault="001557FB">
            <w:pPr>
              <w:spacing w:before="40" w:after="40" w:line="220" w:lineRule="auto"/>
              <w:ind w:right="113"/>
              <w:rPr>
                <w:b/>
                <w:sz w:val="18"/>
                <w:szCs w:val="18"/>
              </w:rPr>
            </w:pPr>
            <w:r>
              <w:rPr>
                <w:b/>
                <w:sz w:val="18"/>
                <w:szCs w:val="18"/>
              </w:rPr>
              <w:t>1</w:t>
            </w:r>
            <w:sdt>
              <w:sdtPr>
                <w:tag w:val="goog_rdk_48"/>
                <w:id w:val="-1779939933"/>
              </w:sdtPr>
              <w:sdtEndPr/>
              <w:sdtContent>
                <w:ins w:id="43" w:author="USDoT USA" w:date="2020-10-14T09:18:00Z">
                  <w:r>
                    <w:rPr>
                      <w:b/>
                      <w:sz w:val="18"/>
                      <w:szCs w:val="18"/>
                    </w:rPr>
                    <w:t>6</w:t>
                  </w:r>
                </w:ins>
              </w:sdtContent>
            </w:sdt>
            <w:sdt>
              <w:sdtPr>
                <w:tag w:val="goog_rdk_49"/>
                <w:id w:val="-752274991"/>
              </w:sdtPr>
              <w:sdtEndPr/>
              <w:sdtContent>
                <w:del w:id="44" w:author="USDoT USA" w:date="2020-10-14T09:18:00Z">
                  <w:r>
                    <w:rPr>
                      <w:b/>
                      <w:sz w:val="18"/>
                      <w:szCs w:val="18"/>
                    </w:rPr>
                    <w:delText>7</w:delText>
                  </w:r>
                </w:del>
              </w:sdtContent>
            </w:sdt>
          </w:p>
        </w:tc>
        <w:tc>
          <w:tcPr>
            <w:tcW w:w="7473" w:type="dxa"/>
          </w:tcPr>
          <w:p w14:paraId="0CCC3243" w14:textId="77777777" w:rsidR="00E1277E" w:rsidRDefault="004E2482">
            <w:pPr>
              <w:spacing w:before="40" w:after="40" w:line="220" w:lineRule="auto"/>
              <w:ind w:right="113"/>
              <w:rPr>
                <w:b/>
                <w:sz w:val="18"/>
                <w:szCs w:val="18"/>
              </w:rPr>
            </w:pPr>
            <w:sdt>
              <w:sdtPr>
                <w:tag w:val="goog_rdk_51"/>
                <w:id w:val="1661578041"/>
              </w:sdtPr>
              <w:sdtEndPr/>
              <w:sdtContent>
                <w:ins w:id="45" w:author="USDoT USA" w:date="2020-10-14T09:20:00Z">
                  <w:r w:rsidR="001557FB">
                    <w:rPr>
                      <w:b/>
                      <w:sz w:val="18"/>
                      <w:szCs w:val="18"/>
                    </w:rPr>
                    <w:t>Improving the environmental sustainability of transport</w:t>
                  </w:r>
                </w:ins>
              </w:sdtContent>
            </w:sdt>
            <w:sdt>
              <w:sdtPr>
                <w:tag w:val="goog_rdk_52"/>
                <w:id w:val="359941041"/>
              </w:sdtPr>
              <w:sdtEndPr/>
              <w:sdtContent>
                <w:del w:id="46" w:author="USDoT USA" w:date="2020-10-14T09:20:00Z">
                  <w:r w:rsidR="001557FB">
                    <w:rPr>
                      <w:sz w:val="18"/>
                      <w:szCs w:val="18"/>
                    </w:rPr>
                    <w:delText xml:space="preserve">Contributing to climate change mitigation </w:delText>
                  </w:r>
                  <w:r w:rsidR="001557FB">
                    <w:rPr>
                      <w:sz w:val="18"/>
                      <w:szCs w:val="18"/>
                    </w:rPr>
                    <w:br/>
                    <w:delText>and adaption</w:delText>
                  </w:r>
                </w:del>
              </w:sdtContent>
            </w:sdt>
          </w:p>
        </w:tc>
      </w:tr>
      <w:tr w:rsidR="00E1277E" w14:paraId="542B7341" w14:textId="77777777">
        <w:tc>
          <w:tcPr>
            <w:tcW w:w="1031" w:type="dxa"/>
            <w:shd w:val="clear" w:color="auto" w:fill="auto"/>
          </w:tcPr>
          <w:p w14:paraId="70DC0A83" w14:textId="77777777" w:rsidR="00E1277E" w:rsidRDefault="001557FB">
            <w:pPr>
              <w:spacing w:before="40" w:after="40" w:line="220" w:lineRule="auto"/>
              <w:ind w:right="113"/>
              <w:rPr>
                <w:b/>
                <w:sz w:val="18"/>
                <w:szCs w:val="18"/>
              </w:rPr>
            </w:pPr>
            <w:r>
              <w:rPr>
                <w:b/>
                <w:sz w:val="18"/>
                <w:szCs w:val="18"/>
              </w:rPr>
              <w:t>1</w:t>
            </w:r>
            <w:sdt>
              <w:sdtPr>
                <w:tag w:val="goog_rdk_53"/>
                <w:id w:val="590662221"/>
              </w:sdtPr>
              <w:sdtEndPr/>
              <w:sdtContent>
                <w:ins w:id="47" w:author="USDoT USA" w:date="2020-10-14T09:18:00Z">
                  <w:r>
                    <w:rPr>
                      <w:b/>
                      <w:sz w:val="18"/>
                      <w:szCs w:val="18"/>
                    </w:rPr>
                    <w:t>7</w:t>
                  </w:r>
                </w:ins>
              </w:sdtContent>
            </w:sdt>
            <w:sdt>
              <w:sdtPr>
                <w:tag w:val="goog_rdk_54"/>
                <w:id w:val="1215783834"/>
              </w:sdtPr>
              <w:sdtEndPr/>
              <w:sdtContent>
                <w:del w:id="48" w:author="USDoT USA" w:date="2020-10-14T09:18:00Z">
                  <w:r>
                    <w:rPr>
                      <w:b/>
                      <w:sz w:val="18"/>
                      <w:szCs w:val="18"/>
                    </w:rPr>
                    <w:delText>8</w:delText>
                  </w:r>
                </w:del>
              </w:sdtContent>
            </w:sdt>
          </w:p>
        </w:tc>
        <w:tc>
          <w:tcPr>
            <w:tcW w:w="7473" w:type="dxa"/>
          </w:tcPr>
          <w:p w14:paraId="448C4477" w14:textId="77777777" w:rsidR="00E1277E" w:rsidRDefault="004E2482">
            <w:pPr>
              <w:spacing w:before="40" w:after="40" w:line="220" w:lineRule="auto"/>
              <w:ind w:right="113"/>
              <w:rPr>
                <w:b/>
                <w:sz w:val="18"/>
                <w:szCs w:val="18"/>
              </w:rPr>
            </w:pPr>
            <w:sdt>
              <w:sdtPr>
                <w:tag w:val="goog_rdk_56"/>
                <w:id w:val="1555971057"/>
              </w:sdtPr>
              <w:sdtEndPr/>
              <w:sdtContent>
                <w:del w:id="49" w:author="USDoT USA" w:date="2020-10-14T09:19:00Z">
                  <w:r w:rsidR="001557FB">
                    <w:rPr>
                      <w:sz w:val="18"/>
                      <w:szCs w:val="18"/>
                    </w:rPr>
                    <w:delText>Launching</w:delText>
                  </w:r>
                </w:del>
              </w:sdtContent>
            </w:sdt>
            <w:sdt>
              <w:sdtPr>
                <w:tag w:val="goog_rdk_57"/>
                <w:id w:val="-583610852"/>
              </w:sdtPr>
              <w:sdtEndPr/>
              <w:sdtContent>
                <w:ins w:id="50" w:author="USDoT USA" w:date="2020-10-14T09:19:00Z">
                  <w:r w:rsidR="001557FB">
                    <w:rPr>
                      <w:sz w:val="18"/>
                      <w:szCs w:val="18"/>
                    </w:rPr>
                    <w:t>Promoting</w:t>
                  </w:r>
                </w:ins>
              </w:sdtContent>
            </w:sdt>
            <w:r w:rsidR="001557FB">
              <w:rPr>
                <w:sz w:val="18"/>
                <w:szCs w:val="18"/>
              </w:rPr>
              <w:t xml:space="preserve"> analytical work</w:t>
            </w:r>
            <w:sdt>
              <w:sdtPr>
                <w:tag w:val="goog_rdk_58"/>
                <w:id w:val="1972401811"/>
              </w:sdtPr>
              <w:sdtEndPr/>
              <w:sdtContent>
                <w:ins w:id="51" w:author="USDoT USA" w:date="2020-10-14T09:19:00Z">
                  <w:r w:rsidR="001557FB">
                    <w:rPr>
                      <w:sz w:val="18"/>
                      <w:szCs w:val="18"/>
                    </w:rPr>
                    <w:t xml:space="preserve"> amongst contracting parties</w:t>
                  </w:r>
                </w:ins>
              </w:sdtContent>
            </w:sdt>
          </w:p>
        </w:tc>
      </w:tr>
      <w:tr w:rsidR="00E1277E" w14:paraId="28A5E6C0" w14:textId="77777777">
        <w:tc>
          <w:tcPr>
            <w:tcW w:w="1031" w:type="dxa"/>
            <w:shd w:val="clear" w:color="auto" w:fill="auto"/>
          </w:tcPr>
          <w:p w14:paraId="21F15F47" w14:textId="77777777" w:rsidR="00E1277E" w:rsidRDefault="001557FB">
            <w:pPr>
              <w:spacing w:before="40" w:after="40" w:line="220" w:lineRule="auto"/>
              <w:ind w:right="113"/>
              <w:rPr>
                <w:b/>
                <w:sz w:val="18"/>
                <w:szCs w:val="18"/>
              </w:rPr>
            </w:pPr>
            <w:r>
              <w:rPr>
                <w:b/>
                <w:sz w:val="18"/>
                <w:szCs w:val="18"/>
              </w:rPr>
              <w:t>1</w:t>
            </w:r>
            <w:sdt>
              <w:sdtPr>
                <w:tag w:val="goog_rdk_59"/>
                <w:id w:val="812920581"/>
              </w:sdtPr>
              <w:sdtEndPr/>
              <w:sdtContent>
                <w:ins w:id="52" w:author="USDoT USA" w:date="2020-10-14T09:18:00Z">
                  <w:r>
                    <w:rPr>
                      <w:b/>
                      <w:sz w:val="18"/>
                      <w:szCs w:val="18"/>
                    </w:rPr>
                    <w:t>8</w:t>
                  </w:r>
                </w:ins>
              </w:sdtContent>
            </w:sdt>
            <w:sdt>
              <w:sdtPr>
                <w:tag w:val="goog_rdk_60"/>
                <w:id w:val="450979834"/>
              </w:sdtPr>
              <w:sdtEndPr/>
              <w:sdtContent>
                <w:del w:id="53" w:author="USDoT USA" w:date="2020-10-14T09:18:00Z">
                  <w:r>
                    <w:rPr>
                      <w:b/>
                      <w:sz w:val="18"/>
                      <w:szCs w:val="18"/>
                    </w:rPr>
                    <w:delText>9</w:delText>
                  </w:r>
                </w:del>
              </w:sdtContent>
            </w:sdt>
          </w:p>
        </w:tc>
        <w:tc>
          <w:tcPr>
            <w:tcW w:w="7473" w:type="dxa"/>
          </w:tcPr>
          <w:p w14:paraId="43E0F864" w14:textId="77777777" w:rsidR="00E1277E" w:rsidRDefault="001557FB">
            <w:pPr>
              <w:spacing w:before="40" w:after="40" w:line="220" w:lineRule="auto"/>
              <w:ind w:right="113"/>
              <w:rPr>
                <w:b/>
                <w:sz w:val="18"/>
                <w:szCs w:val="18"/>
              </w:rPr>
            </w:pPr>
            <w:r>
              <w:rPr>
                <w:sz w:val="18"/>
                <w:szCs w:val="18"/>
              </w:rPr>
              <w:t>Contributing to capacity-building, education and awareness-raising, with special attention to emerging economies</w:t>
            </w:r>
          </w:p>
        </w:tc>
      </w:tr>
      <w:tr w:rsidR="00E1277E" w14:paraId="4E6A7684" w14:textId="77777777">
        <w:tc>
          <w:tcPr>
            <w:tcW w:w="1031" w:type="dxa"/>
            <w:shd w:val="clear" w:color="auto" w:fill="auto"/>
          </w:tcPr>
          <w:p w14:paraId="7F922618" w14:textId="77777777" w:rsidR="00E1277E" w:rsidRDefault="004E2482">
            <w:pPr>
              <w:spacing w:before="40" w:after="40" w:line="220" w:lineRule="auto"/>
              <w:ind w:right="113"/>
              <w:rPr>
                <w:b/>
                <w:sz w:val="18"/>
                <w:szCs w:val="18"/>
              </w:rPr>
            </w:pPr>
            <w:sdt>
              <w:sdtPr>
                <w:tag w:val="goog_rdk_62"/>
                <w:id w:val="873194753"/>
              </w:sdtPr>
              <w:sdtEndPr/>
              <w:sdtContent>
                <w:ins w:id="54" w:author="USDoT USA" w:date="2020-10-14T09:18:00Z">
                  <w:r w:rsidR="001557FB">
                    <w:rPr>
                      <w:b/>
                      <w:sz w:val="18"/>
                      <w:szCs w:val="18"/>
                    </w:rPr>
                    <w:t>19</w:t>
                  </w:r>
                </w:ins>
              </w:sdtContent>
            </w:sdt>
            <w:sdt>
              <w:sdtPr>
                <w:tag w:val="goog_rdk_63"/>
                <w:id w:val="-875854344"/>
              </w:sdtPr>
              <w:sdtEndPr/>
              <w:sdtContent>
                <w:del w:id="55" w:author="USDoT USA" w:date="2020-10-14T09:18:00Z">
                  <w:r w:rsidR="001557FB">
                    <w:rPr>
                      <w:b/>
                      <w:sz w:val="18"/>
                      <w:szCs w:val="18"/>
                    </w:rPr>
                    <w:delText>20</w:delText>
                  </w:r>
                </w:del>
              </w:sdtContent>
            </w:sdt>
          </w:p>
        </w:tc>
        <w:tc>
          <w:tcPr>
            <w:tcW w:w="7473" w:type="dxa"/>
          </w:tcPr>
          <w:p w14:paraId="24CC5876" w14:textId="77777777" w:rsidR="00E1277E" w:rsidRDefault="001557FB">
            <w:pPr>
              <w:spacing w:before="40" w:after="40" w:line="220" w:lineRule="auto"/>
              <w:ind w:right="113"/>
              <w:rPr>
                <w:sz w:val="18"/>
                <w:szCs w:val="18"/>
              </w:rPr>
            </w:pPr>
            <w:r>
              <w:rPr>
                <w:sz w:val="18"/>
                <w:szCs w:val="18"/>
              </w:rPr>
              <w:t>Organizing the United Nations annual round table on ITS</w:t>
            </w:r>
          </w:p>
        </w:tc>
      </w:tr>
      <w:tr w:rsidR="00E1277E" w14:paraId="63738B8F" w14:textId="77777777">
        <w:tc>
          <w:tcPr>
            <w:tcW w:w="1031" w:type="dxa"/>
            <w:shd w:val="clear" w:color="auto" w:fill="auto"/>
          </w:tcPr>
          <w:p w14:paraId="65518303" w14:textId="77777777" w:rsidR="00E1277E" w:rsidRDefault="001557FB">
            <w:pPr>
              <w:spacing w:before="40" w:after="40" w:line="220" w:lineRule="auto"/>
              <w:ind w:right="113"/>
              <w:rPr>
                <w:b/>
                <w:sz w:val="18"/>
                <w:szCs w:val="18"/>
              </w:rPr>
            </w:pPr>
            <w:r>
              <w:rPr>
                <w:b/>
                <w:sz w:val="18"/>
                <w:szCs w:val="18"/>
              </w:rPr>
              <w:t>2</w:t>
            </w:r>
            <w:sdt>
              <w:sdtPr>
                <w:tag w:val="goog_rdk_64"/>
                <w:id w:val="-952165328"/>
              </w:sdtPr>
              <w:sdtEndPr/>
              <w:sdtContent>
                <w:ins w:id="56" w:author="USDoT USA" w:date="2020-10-14T09:18:00Z">
                  <w:r>
                    <w:rPr>
                      <w:b/>
                      <w:sz w:val="18"/>
                      <w:szCs w:val="18"/>
                    </w:rPr>
                    <w:t>0</w:t>
                  </w:r>
                </w:ins>
              </w:sdtContent>
            </w:sdt>
            <w:sdt>
              <w:sdtPr>
                <w:tag w:val="goog_rdk_65"/>
                <w:id w:val="-1605025311"/>
              </w:sdtPr>
              <w:sdtEndPr/>
              <w:sdtContent>
                <w:del w:id="57" w:author="USDoT USA" w:date="2020-10-14T09:18:00Z">
                  <w:r>
                    <w:rPr>
                      <w:b/>
                      <w:sz w:val="18"/>
                      <w:szCs w:val="18"/>
                    </w:rPr>
                    <w:delText>1</w:delText>
                  </w:r>
                </w:del>
              </w:sdtContent>
            </w:sdt>
          </w:p>
        </w:tc>
        <w:tc>
          <w:tcPr>
            <w:tcW w:w="7473" w:type="dxa"/>
          </w:tcPr>
          <w:p w14:paraId="031BFADC" w14:textId="77777777" w:rsidR="00E1277E" w:rsidRDefault="001557FB">
            <w:pPr>
              <w:spacing w:before="40" w:after="40" w:line="220" w:lineRule="auto"/>
              <w:ind w:right="113"/>
              <w:rPr>
                <w:sz w:val="18"/>
                <w:szCs w:val="18"/>
              </w:rPr>
            </w:pPr>
            <w:r>
              <w:rPr>
                <w:sz w:val="18"/>
                <w:szCs w:val="18"/>
              </w:rPr>
              <w:t>Wheeled vehicle automation and emerging technologies.</w:t>
            </w:r>
          </w:p>
        </w:tc>
      </w:tr>
    </w:tbl>
    <w:p w14:paraId="62BDCB49" w14:textId="77777777" w:rsidR="00E1277E" w:rsidRDefault="00E1277E">
      <w:pPr>
        <w:pBdr>
          <w:top w:val="nil"/>
          <w:left w:val="nil"/>
          <w:bottom w:val="nil"/>
          <w:right w:val="nil"/>
          <w:between w:val="nil"/>
        </w:pBdr>
        <w:spacing w:after="120" w:line="240" w:lineRule="auto"/>
        <w:ind w:left="1134" w:right="1134"/>
        <w:jc w:val="both"/>
        <w:rPr>
          <w:color w:val="000000"/>
        </w:rPr>
      </w:pPr>
    </w:p>
    <w:p w14:paraId="262C944D" w14:textId="77777777" w:rsidR="00E1277E" w:rsidRDefault="001557FB">
      <w:pPr>
        <w:keepNext/>
        <w:keepLines/>
        <w:numPr>
          <w:ilvl w:val="0"/>
          <w:numId w:val="1"/>
        </w:numPr>
        <w:pBdr>
          <w:top w:val="nil"/>
          <w:left w:val="nil"/>
          <w:bottom w:val="nil"/>
          <w:right w:val="nil"/>
          <w:between w:val="nil"/>
        </w:pBdr>
        <w:tabs>
          <w:tab w:val="right" w:pos="851"/>
        </w:tabs>
        <w:spacing w:before="360" w:after="240" w:line="240" w:lineRule="auto"/>
        <w:ind w:right="1134"/>
        <w:jc w:val="both"/>
        <w:rPr>
          <w:b/>
          <w:color w:val="000000"/>
          <w:sz w:val="28"/>
          <w:szCs w:val="28"/>
        </w:rPr>
      </w:pPr>
      <w:r>
        <w:rPr>
          <w:b/>
          <w:color w:val="000000"/>
          <w:sz w:val="28"/>
          <w:szCs w:val="28"/>
        </w:rPr>
        <w:t>Revised actions (insertions are marked in bold)</w:t>
      </w:r>
    </w:p>
    <w:p w14:paraId="17420D37"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1 - Reaching a common definition for ITS</w:t>
      </w:r>
    </w:p>
    <w:sdt>
      <w:sdtPr>
        <w:tag w:val="goog_rdk_68"/>
        <w:id w:val="1907958110"/>
      </w:sdtPr>
      <w:sdtEndPr>
        <w:rPr>
          <w:bCs/>
        </w:rPr>
      </w:sdtEndPr>
      <w:sdtContent>
        <w:p w14:paraId="5C01B625" w14:textId="0FD70E19" w:rsidR="00E1277E" w:rsidRPr="00411BF5" w:rsidRDefault="004E2482">
          <w:pPr>
            <w:pBdr>
              <w:top w:val="nil"/>
              <w:left w:val="nil"/>
              <w:bottom w:val="nil"/>
              <w:right w:val="nil"/>
              <w:between w:val="nil"/>
            </w:pBdr>
            <w:spacing w:after="120" w:line="240" w:lineRule="auto"/>
            <w:ind w:left="1134" w:right="1134"/>
            <w:jc w:val="both"/>
            <w:rPr>
              <w:ins w:id="58" w:author="USDoT USA" w:date="2020-10-14T08:44:00Z"/>
              <w:bCs/>
              <w:color w:val="000000"/>
            </w:rPr>
          </w:pPr>
          <w:sdt>
            <w:sdtPr>
              <w:rPr>
                <w:bCs/>
              </w:rPr>
              <w:tag w:val="goog_rdk_67"/>
              <w:id w:val="-1173412276"/>
            </w:sdtPr>
            <w:sdtEndPr/>
            <w:sdtContent>
              <w:ins w:id="59" w:author="Secretariat" w:date="2020-10-15T08:23:00Z">
                <w:r w:rsidR="00AB2A11">
                  <w:rPr>
                    <w:bCs/>
                  </w:rPr>
                  <w:t>1.</w:t>
                </w:r>
                <w:r w:rsidR="00AB2A11">
                  <w:rPr>
                    <w:bCs/>
                  </w:rPr>
                  <w:tab/>
                </w:r>
              </w:ins>
              <w:ins w:id="60" w:author="USDoT USA" w:date="2020-10-14T08:44:00Z">
                <w:r w:rsidR="001557FB" w:rsidRPr="00411BF5">
                  <w:rPr>
                    <w:bCs/>
                    <w:color w:val="000000"/>
                  </w:rPr>
                  <w:t>Inland transport systems to which information and communication technologies have been applied to improve mobility are generically referred to as “Intelligent Transport Systems” (ITS). ITS systems are comprised of Information and Communications Technology (ICT) and ITS-unique applications, technologies, and communications.</w:t>
                </w:r>
              </w:ins>
            </w:sdtContent>
          </w:sdt>
        </w:p>
      </w:sdtContent>
    </w:sdt>
    <w:sdt>
      <w:sdtPr>
        <w:rPr>
          <w:bCs/>
        </w:rPr>
        <w:tag w:val="goog_rdk_70"/>
        <w:id w:val="-377098841"/>
      </w:sdtPr>
      <w:sdtEndPr/>
      <w:sdtContent>
        <w:p w14:paraId="48B58800" w14:textId="50276F67" w:rsidR="00E1277E" w:rsidRPr="00411BF5" w:rsidRDefault="004E2482">
          <w:pPr>
            <w:pBdr>
              <w:top w:val="nil"/>
              <w:left w:val="nil"/>
              <w:bottom w:val="nil"/>
              <w:right w:val="nil"/>
              <w:between w:val="nil"/>
            </w:pBdr>
            <w:spacing w:after="120" w:line="240" w:lineRule="auto"/>
            <w:ind w:left="1134" w:right="1134"/>
            <w:jc w:val="both"/>
            <w:rPr>
              <w:ins w:id="61" w:author="USDoT USA" w:date="2020-10-14T08:44:00Z"/>
              <w:bCs/>
              <w:color w:val="000000"/>
            </w:rPr>
          </w:pPr>
          <w:sdt>
            <w:sdtPr>
              <w:rPr>
                <w:bCs/>
              </w:rPr>
              <w:tag w:val="goog_rdk_69"/>
              <w:id w:val="1603761388"/>
            </w:sdtPr>
            <w:sdtEndPr/>
            <w:sdtContent>
              <w:ins w:id="62" w:author="Secretariat" w:date="2020-10-15T08:24:00Z">
                <w:r w:rsidR="00AB2A11">
                  <w:rPr>
                    <w:bCs/>
                  </w:rPr>
                  <w:t>2.</w:t>
                </w:r>
                <w:r w:rsidR="00AB2A11">
                  <w:rPr>
                    <w:bCs/>
                  </w:rPr>
                  <w:tab/>
                </w:r>
              </w:ins>
              <w:ins w:id="63" w:author="USDoT USA" w:date="2020-10-14T08:44:00Z">
                <w:r w:rsidR="001557FB" w:rsidRPr="00411BF5">
                  <w:rPr>
                    <w:bCs/>
                    <w:color w:val="000000"/>
                  </w:rPr>
                  <w:t xml:space="preserve">However, the scope and nature of the framework for the collecting, processing, communicating and distributing information needed to create ITS have been envisioned in a variety of ways due to differing economic and development priorities of interested Governments and institutions  Accordingly, this may lead to confusion  across borders. To improve the prospect for collaboration and coordination across borders, the development and agreement upon a harmonized definition is highly desirable. </w:t>
                </w:r>
              </w:ins>
            </w:sdtContent>
          </w:sdt>
        </w:p>
      </w:sdtContent>
    </w:sdt>
    <w:sdt>
      <w:sdtPr>
        <w:rPr>
          <w:bCs/>
        </w:rPr>
        <w:tag w:val="goog_rdk_72"/>
        <w:id w:val="-1757583902"/>
      </w:sdtPr>
      <w:sdtEndPr>
        <w:rPr>
          <w:bCs w:val="0"/>
        </w:rPr>
      </w:sdtEndPr>
      <w:sdtContent>
        <w:p w14:paraId="772F4AAD" w14:textId="593E4DE8" w:rsidR="00E1277E" w:rsidRPr="00411BF5" w:rsidRDefault="004E2482">
          <w:pPr>
            <w:pBdr>
              <w:top w:val="nil"/>
              <w:left w:val="nil"/>
              <w:bottom w:val="nil"/>
              <w:right w:val="nil"/>
              <w:between w:val="nil"/>
            </w:pBdr>
            <w:spacing w:after="120" w:line="240" w:lineRule="auto"/>
            <w:ind w:left="1134" w:right="1134"/>
            <w:jc w:val="both"/>
            <w:rPr>
              <w:ins w:id="64" w:author="USDoT USA" w:date="2020-10-14T08:44:00Z"/>
              <w:b/>
              <w:color w:val="000000"/>
            </w:rPr>
          </w:pPr>
          <w:sdt>
            <w:sdtPr>
              <w:rPr>
                <w:bCs/>
              </w:rPr>
              <w:tag w:val="goog_rdk_71"/>
              <w:id w:val="-1947985950"/>
            </w:sdtPr>
            <w:sdtEndPr/>
            <w:sdtContent>
              <w:ins w:id="65" w:author="Secretariat" w:date="2020-10-15T08:24:00Z">
                <w:r w:rsidR="00AB2A11">
                  <w:rPr>
                    <w:bCs/>
                  </w:rPr>
                  <w:t>3.</w:t>
                </w:r>
                <w:r w:rsidR="00AB2A11">
                  <w:rPr>
                    <w:bCs/>
                  </w:rPr>
                  <w:tab/>
                </w:r>
              </w:ins>
              <w:ins w:id="66" w:author="USDoT USA" w:date="2020-10-14T08:44:00Z">
                <w:r w:rsidR="001557FB" w:rsidRPr="00411BF5">
                  <w:rPr>
                    <w:bCs/>
                    <w:color w:val="000000"/>
                  </w:rPr>
                  <w:t xml:space="preserve">As a global partner, the UNECE endeavours to facilitate the dialogue about ITS deployment, and, to that end, seeks to contribute to the search for a common definition that can be used by all stakeholders. </w:t>
                </w:r>
              </w:ins>
            </w:sdtContent>
          </w:sdt>
        </w:p>
      </w:sdtContent>
    </w:sdt>
    <w:sdt>
      <w:sdtPr>
        <w:tag w:val="goog_rdk_75"/>
        <w:id w:val="1337036455"/>
      </w:sdtPr>
      <w:sdtEndPr/>
      <w:sdtContent>
        <w:p w14:paraId="6C50D784" w14:textId="77777777" w:rsidR="00E1277E" w:rsidRDefault="004E2482">
          <w:pPr>
            <w:pBdr>
              <w:top w:val="nil"/>
              <w:left w:val="nil"/>
              <w:bottom w:val="nil"/>
              <w:right w:val="nil"/>
              <w:between w:val="nil"/>
            </w:pBdr>
            <w:spacing w:after="120" w:line="240" w:lineRule="auto"/>
            <w:ind w:left="1134" w:right="1134"/>
            <w:jc w:val="both"/>
            <w:rPr>
              <w:del w:id="67" w:author="USDoT USA" w:date="2020-10-14T08:44:00Z"/>
              <w:color w:val="000000"/>
            </w:rPr>
          </w:pPr>
          <w:sdt>
            <w:sdtPr>
              <w:tag w:val="goog_rdk_74"/>
              <w:id w:val="-624625445"/>
            </w:sdtPr>
            <w:sdtEndPr/>
            <w:sdtContent>
              <w:del w:id="68" w:author="USDoT USA" w:date="2020-10-14T08:44:00Z">
                <w:r w:rsidR="001557FB">
                  <w:rPr>
                    <w:color w:val="000000"/>
                  </w:rPr>
                  <w:delText>1.</w:delText>
                </w:r>
                <w:r w:rsidR="001557FB">
                  <w:rPr>
                    <w:color w:val="000000"/>
                  </w:rPr>
                  <w:tab/>
                  <w:delText xml:space="preserve">Applying information technologies in inland transport is generically named “Intelligent Transport Systems” (ITS). However, the ITS framework which provides the ability to gather, organize, analyze, use and share information about transportation systems has different boundaries. Differing economic and development priorities of Governments and institutions </w:delText>
                </w:r>
                <w:r w:rsidR="001557FB">
                  <w:rPr>
                    <w:color w:val="000000"/>
                  </w:rPr>
                  <w:lastRenderedPageBreak/>
                  <w:delText xml:space="preserve">drive ITS deployment in different directions. Accordingly, this </w:delText>
                </w:r>
                <w:r w:rsidR="001557FB">
                  <w:rPr>
                    <w:b/>
                    <w:color w:val="000000"/>
                  </w:rPr>
                  <w:delText>may</w:delText>
                </w:r>
                <w:r w:rsidR="001557FB">
                  <w:rPr>
                    <w:color w:val="000000"/>
                  </w:rPr>
                  <w:delText xml:space="preserve"> lead to a lack of understanding </w:delText>
                </w:r>
                <w:r w:rsidR="001557FB">
                  <w:rPr>
                    <w:b/>
                    <w:color w:val="000000"/>
                  </w:rPr>
                  <w:delText>across borders</w:delText>
                </w:r>
                <w:r w:rsidR="001557FB">
                  <w:rPr>
                    <w:color w:val="000000"/>
                  </w:rPr>
                  <w:delText xml:space="preserve">. Thus a commonly agreed upon, </w:delText>
                </w:r>
                <w:r w:rsidR="001557FB">
                  <w:rPr>
                    <w:b/>
                    <w:color w:val="000000"/>
                  </w:rPr>
                  <w:delText>harmonized</w:delText>
                </w:r>
                <w:r w:rsidR="001557FB">
                  <w:rPr>
                    <w:color w:val="000000"/>
                  </w:rPr>
                  <w:delText xml:space="preserve">, definition of ITS is warranted. </w:delText>
                </w:r>
              </w:del>
            </w:sdtContent>
          </w:sdt>
        </w:p>
      </w:sdtContent>
    </w:sdt>
    <w:p w14:paraId="7468C8C7" w14:textId="77777777" w:rsidR="00E1277E" w:rsidRDefault="004E2482">
      <w:pPr>
        <w:pBdr>
          <w:top w:val="nil"/>
          <w:left w:val="nil"/>
          <w:bottom w:val="nil"/>
          <w:right w:val="nil"/>
          <w:between w:val="nil"/>
        </w:pBdr>
        <w:spacing w:after="120" w:line="240" w:lineRule="auto"/>
        <w:ind w:left="1134" w:right="1134"/>
        <w:jc w:val="both"/>
        <w:rPr>
          <w:color w:val="000000"/>
        </w:rPr>
      </w:pPr>
      <w:sdt>
        <w:sdtPr>
          <w:tag w:val="goog_rdk_76"/>
          <w:id w:val="-127007171"/>
        </w:sdtPr>
        <w:sdtEndPr/>
        <w:sdtContent>
          <w:del w:id="69" w:author="USDoT USA" w:date="2020-10-14T08:44:00Z">
            <w:r w:rsidR="001557FB">
              <w:rPr>
                <w:color w:val="000000"/>
              </w:rPr>
              <w:delText>2.</w:delText>
            </w:r>
            <w:r w:rsidR="001557FB">
              <w:rPr>
                <w:color w:val="000000"/>
              </w:rPr>
              <w:tab/>
              <w:delText>A myriad of variations exists, and different definitions are used. As a global partner, UNECE endeavours to facilitate the dialogue about ITS deployment, which should lead to a common definition that is used by all stakeholders. This definition should be designed in a holistic way</w:delText>
            </w:r>
          </w:del>
        </w:sdtContent>
      </w:sdt>
      <w:r w:rsidR="001557FB">
        <w:rPr>
          <w:color w:val="000000"/>
        </w:rPr>
        <w:t>.</w:t>
      </w:r>
    </w:p>
    <w:p w14:paraId="72EB74CC"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2 - Harmonising policies</w:t>
      </w:r>
    </w:p>
    <w:p w14:paraId="4DECB5B6" w14:textId="724F91D2" w:rsidR="00E1277E" w:rsidRDefault="001557FB">
      <w:pPr>
        <w:pBdr>
          <w:top w:val="nil"/>
          <w:left w:val="nil"/>
          <w:bottom w:val="nil"/>
          <w:right w:val="nil"/>
          <w:between w:val="nil"/>
        </w:pBdr>
        <w:spacing w:after="120" w:line="240" w:lineRule="auto"/>
        <w:ind w:left="1134" w:right="1134"/>
        <w:jc w:val="both"/>
        <w:rPr>
          <w:color w:val="000000"/>
        </w:rPr>
      </w:pPr>
      <w:del w:id="70" w:author="Secretariat" w:date="2020-10-15T08:26:00Z">
        <w:r w:rsidDel="00AB2A11">
          <w:rPr>
            <w:color w:val="000000"/>
          </w:rPr>
          <w:delText>3</w:delText>
        </w:r>
      </w:del>
      <w:ins w:id="71" w:author="Secretariat" w:date="2020-10-15T08:26:00Z">
        <w:r w:rsidR="00AB2A11">
          <w:rPr>
            <w:color w:val="000000"/>
          </w:rPr>
          <w:t>4</w:t>
        </w:r>
      </w:ins>
      <w:r>
        <w:rPr>
          <w:color w:val="000000"/>
        </w:rPr>
        <w:t>.</w:t>
      </w:r>
      <w:r>
        <w:rPr>
          <w:color w:val="000000"/>
        </w:rPr>
        <w:tab/>
        <w:t xml:space="preserve">The lack of harmonized policies for ITS deployment at </w:t>
      </w:r>
      <w:sdt>
        <w:sdtPr>
          <w:tag w:val="goog_rdk_77"/>
          <w:id w:val="-1720891671"/>
        </w:sdtPr>
        <w:sdtEndPr/>
        <w:sdtContent>
          <w:ins w:id="72" w:author="USDoT USA" w:date="2020-10-14T08:46:00Z">
            <w:r>
              <w:rPr>
                <w:color w:val="000000"/>
              </w:rPr>
              <w:t xml:space="preserve">the </w:t>
            </w:r>
          </w:ins>
        </w:sdtContent>
      </w:sdt>
      <w:r>
        <w:rPr>
          <w:color w:val="000000"/>
        </w:rPr>
        <w:t>global</w:t>
      </w:r>
      <w:sdt>
        <w:sdtPr>
          <w:tag w:val="goog_rdk_78"/>
          <w:id w:val="-1267384258"/>
        </w:sdtPr>
        <w:sdtEndPr/>
        <w:sdtContent>
          <w:ins w:id="73" w:author="USDoT USA" w:date="2020-10-14T08:46:00Z">
            <w:r>
              <w:rPr>
                <w:color w:val="000000"/>
              </w:rPr>
              <w:t xml:space="preserve"> level</w:t>
            </w:r>
          </w:ins>
          <w:r>
            <w:rPr>
              <w:color w:val="000000"/>
            </w:rPr>
            <w:t xml:space="preserve"> </w:t>
          </w:r>
          <w:ins w:id="74" w:author="USDoT USA" w:date="2020-10-14T08:46:00Z">
            <w:r>
              <w:rPr>
                <w:color w:val="000000"/>
              </w:rPr>
              <w:t>could</w:t>
            </w:r>
          </w:ins>
        </w:sdtContent>
      </w:sdt>
      <w:sdt>
        <w:sdtPr>
          <w:tag w:val="goog_rdk_79"/>
          <w:id w:val="-816418740"/>
        </w:sdtPr>
        <w:sdtEndPr/>
        <w:sdtContent>
          <w:del w:id="75" w:author="USDoT USA" w:date="2020-10-14T08:46:00Z">
            <w:r>
              <w:rPr>
                <w:color w:val="000000"/>
              </w:rPr>
              <w:delText>, and in particular at the Pan-European level</w:delText>
            </w:r>
          </w:del>
        </w:sdtContent>
      </w:sdt>
      <w:r>
        <w:rPr>
          <w:color w:val="000000"/>
        </w:rPr>
        <w:t xml:space="preserve"> hamper</w:t>
      </w:r>
      <w:sdt>
        <w:sdtPr>
          <w:tag w:val="goog_rdk_80"/>
          <w:id w:val="2047402243"/>
        </w:sdtPr>
        <w:sdtEndPr/>
        <w:sdtContent>
          <w:del w:id="76" w:author="USDoT USA" w:date="2020-10-14T08:46:00Z">
            <w:r>
              <w:rPr>
                <w:color w:val="000000"/>
              </w:rPr>
              <w:delText>s</w:delText>
            </w:r>
          </w:del>
        </w:sdtContent>
      </w:sdt>
      <w:r>
        <w:rPr>
          <w:color w:val="000000"/>
        </w:rPr>
        <w:t xml:space="preserve"> the implementation of </w:t>
      </w:r>
      <w:sdt>
        <w:sdtPr>
          <w:tag w:val="goog_rdk_81"/>
          <w:id w:val="-1805836001"/>
        </w:sdtPr>
        <w:sdtEndPr/>
        <w:sdtContent>
          <w:ins w:id="77" w:author="USDoT USA" w:date="2020-10-14T08:46:00Z">
            <w:r>
              <w:rPr>
                <w:color w:val="000000"/>
              </w:rPr>
              <w:t>available approaches. Implementation should proceed now, with the caveat that the chosen approaches should not unnecessarily hinder or complicate the future transition to utilize more advanced ICT.</w:t>
            </w:r>
          </w:ins>
        </w:sdtContent>
      </w:sdt>
      <w:sdt>
        <w:sdtPr>
          <w:tag w:val="goog_rdk_82"/>
          <w:id w:val="-519547287"/>
        </w:sdtPr>
        <w:sdtEndPr/>
        <w:sdtContent>
          <w:del w:id="78" w:author="USDoT USA" w:date="2020-10-14T08:46:00Z">
            <w:r>
              <w:rPr>
                <w:color w:val="000000"/>
              </w:rPr>
              <w:delText>already existing solutions</w:delText>
            </w:r>
          </w:del>
        </w:sdtContent>
      </w:sdt>
      <w:r>
        <w:rPr>
          <w:color w:val="000000"/>
        </w:rPr>
        <w:t xml:space="preserve">. </w:t>
      </w:r>
    </w:p>
    <w:p w14:paraId="0D03EDD9" w14:textId="02D7FB39" w:rsidR="00E1277E" w:rsidRDefault="001557FB">
      <w:pPr>
        <w:pBdr>
          <w:top w:val="nil"/>
          <w:left w:val="nil"/>
          <w:bottom w:val="nil"/>
          <w:right w:val="nil"/>
          <w:between w:val="nil"/>
        </w:pBdr>
        <w:spacing w:after="120" w:line="240" w:lineRule="auto"/>
        <w:ind w:left="1134" w:right="1134"/>
        <w:jc w:val="both"/>
        <w:rPr>
          <w:color w:val="000000"/>
        </w:rPr>
      </w:pPr>
      <w:del w:id="79" w:author="Secretariat" w:date="2020-10-15T08:26:00Z">
        <w:r w:rsidDel="00AB2A11">
          <w:rPr>
            <w:color w:val="000000"/>
          </w:rPr>
          <w:delText>4</w:delText>
        </w:r>
      </w:del>
      <w:ins w:id="80" w:author="Secretariat" w:date="2020-10-15T08:26:00Z">
        <w:r w:rsidR="00AB2A11">
          <w:rPr>
            <w:color w:val="000000"/>
          </w:rPr>
          <w:t>5</w:t>
        </w:r>
      </w:ins>
      <w:r>
        <w:rPr>
          <w:color w:val="000000"/>
        </w:rPr>
        <w:t>.</w:t>
      </w:r>
      <w:r>
        <w:rPr>
          <w:color w:val="000000"/>
        </w:rPr>
        <w:tab/>
        <w:t>In this context, the UNECE offers an advantageous platform through its intergovernmental structures (such as the World Forum for Harmonization of Vehicle Regulations and other Working Parties) to lead and collaborate in shaping key ITS strategies, such as harmonization and deployment. Within such a framework, ITS infrastructure and services could be more effectively planned</w:t>
      </w:r>
      <w:sdt>
        <w:sdtPr>
          <w:tag w:val="goog_rdk_83"/>
          <w:id w:val="1655333578"/>
        </w:sdtPr>
        <w:sdtEndPr/>
        <w:sdtContent>
          <w:del w:id="81" w:author="USDoT USA" w:date="2020-10-14T08:47:00Z">
            <w:r>
              <w:rPr>
                <w:color w:val="000000"/>
              </w:rPr>
              <w:delText xml:space="preserve"> and</w:delText>
            </w:r>
          </w:del>
        </w:sdtContent>
      </w:sdt>
      <w:r>
        <w:rPr>
          <w:color w:val="000000"/>
        </w:rPr>
        <w:t xml:space="preserve">, coordinated, and efficiently implemented both in terms of technical regulations and legal instruments. When developed through harmonized national policies, a common ITS deployment strategy would be more effective in offering a reliable, safe and seamless journey both for freight and </w:t>
      </w:r>
      <w:proofErr w:type="spellStart"/>
      <w:r>
        <w:rPr>
          <w:color w:val="000000"/>
        </w:rPr>
        <w:t>passengers</w:t>
      </w:r>
      <w:sdt>
        <w:sdtPr>
          <w:tag w:val="goog_rdk_84"/>
          <w:id w:val="1121494744"/>
        </w:sdtPr>
        <w:sdtEndPr/>
        <w:sdtContent>
          <w:del w:id="82" w:author="USDoT USA" w:date="2020-10-14T08:47:00Z">
            <w:r>
              <w:rPr>
                <w:color w:val="000000"/>
              </w:rPr>
              <w:delText xml:space="preserve"> at a </w:delText>
            </w:r>
          </w:del>
        </w:sdtContent>
      </w:sdt>
      <w:r>
        <w:rPr>
          <w:color w:val="000000"/>
        </w:rPr>
        <w:t>globa</w:t>
      </w:r>
      <w:sdt>
        <w:sdtPr>
          <w:tag w:val="goog_rdk_85"/>
          <w:id w:val="70015543"/>
        </w:sdtPr>
        <w:sdtEndPr/>
        <w:sdtContent>
          <w:ins w:id="83" w:author="USDoT USA" w:date="2020-10-14T08:47:00Z">
            <w:r>
              <w:rPr>
                <w:color w:val="000000"/>
              </w:rPr>
              <w:t>l</w:t>
            </w:r>
          </w:ins>
        </w:sdtContent>
      </w:sdt>
      <w:r>
        <w:rPr>
          <w:color w:val="000000"/>
        </w:rPr>
        <w:t>l</w:t>
      </w:r>
      <w:sdt>
        <w:sdtPr>
          <w:tag w:val="goog_rdk_86"/>
          <w:id w:val="1043398035"/>
        </w:sdtPr>
        <w:sdtEndPr/>
        <w:sdtContent>
          <w:ins w:id="84" w:author="USDoT USA" w:date="2020-10-14T08:47:00Z">
            <w:r>
              <w:rPr>
                <w:color w:val="000000"/>
              </w:rPr>
              <w:t>y</w:t>
            </w:r>
          </w:ins>
          <w:proofErr w:type="spellEnd"/>
        </w:sdtContent>
      </w:sdt>
      <w:r>
        <w:rPr>
          <w:color w:val="000000"/>
        </w:rPr>
        <w:t xml:space="preserve"> </w:t>
      </w:r>
      <w:sdt>
        <w:sdtPr>
          <w:tag w:val="goog_rdk_87"/>
          <w:id w:val="1654335876"/>
        </w:sdtPr>
        <w:sdtEndPr/>
        <w:sdtContent>
          <w:del w:id="85" w:author="USDoT USA" w:date="2020-10-14T08:47:00Z">
            <w:r>
              <w:rPr>
                <w:color w:val="000000"/>
              </w:rPr>
              <w:delText>level</w:delText>
            </w:r>
          </w:del>
        </w:sdtContent>
      </w:sdt>
      <w:r>
        <w:rPr>
          <w:color w:val="000000"/>
        </w:rPr>
        <w:t>.</w:t>
      </w:r>
    </w:p>
    <w:p w14:paraId="6AC8526E"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3- Forging International cooperation</w:t>
      </w:r>
    </w:p>
    <w:p w14:paraId="220F336F" w14:textId="5464E83A" w:rsidR="00E1277E" w:rsidRDefault="001557FB">
      <w:pPr>
        <w:pBdr>
          <w:top w:val="nil"/>
          <w:left w:val="nil"/>
          <w:bottom w:val="nil"/>
          <w:right w:val="nil"/>
          <w:between w:val="nil"/>
        </w:pBdr>
        <w:spacing w:after="120" w:line="240" w:lineRule="auto"/>
        <w:ind w:left="1134" w:right="1134"/>
        <w:jc w:val="both"/>
        <w:rPr>
          <w:color w:val="000000"/>
        </w:rPr>
      </w:pPr>
      <w:del w:id="86" w:author="Secretariat" w:date="2020-10-15T08:26:00Z">
        <w:r w:rsidDel="00AB2A11">
          <w:rPr>
            <w:color w:val="000000"/>
          </w:rPr>
          <w:delText>5</w:delText>
        </w:r>
      </w:del>
      <w:ins w:id="87" w:author="Secretariat" w:date="2020-10-15T08:26:00Z">
        <w:r w:rsidR="00AB2A11">
          <w:rPr>
            <w:color w:val="000000"/>
          </w:rPr>
          <w:t>6</w:t>
        </w:r>
      </w:ins>
      <w:r>
        <w:rPr>
          <w:color w:val="000000"/>
        </w:rPr>
        <w:t>.</w:t>
      </w:r>
      <w:r>
        <w:rPr>
          <w:color w:val="000000"/>
        </w:rPr>
        <w:tab/>
      </w:r>
      <w:r>
        <w:rPr>
          <w:b/>
          <w:color w:val="000000"/>
        </w:rPr>
        <w:t>The status and implementation of the UNECE ITS Road Map until 2020</w:t>
      </w:r>
      <w:r>
        <w:rPr>
          <w:color w:val="000000"/>
        </w:rPr>
        <w:t xml:space="preserve"> showed that Governments and stakeholders support the work of UNECE in this field, especially its regulatory work,</w:t>
      </w:r>
      <w:r>
        <w:rPr>
          <w:b/>
          <w:color w:val="000000"/>
        </w:rPr>
        <w:t xml:space="preserve"> as ITS can provide benefits in terms of safety, environmental protection, energy efficiency and traffic management, and support the advancement towards numerous goals and targets within the UN Sustainable Development Agenda (SDGs) and the Decade of Action.</w:t>
      </w:r>
      <w:r>
        <w:rPr>
          <w:color w:val="000000"/>
        </w:rPr>
        <w:t xml:space="preserve"> In addition, </w:t>
      </w:r>
      <w:r>
        <w:rPr>
          <w:b/>
          <w:color w:val="000000"/>
        </w:rPr>
        <w:t>UNECE</w:t>
      </w:r>
      <w:r>
        <w:rPr>
          <w:color w:val="000000"/>
        </w:rPr>
        <w:t xml:space="preserve">s bridging function as the platform for international cooperation in transport, </w:t>
      </w:r>
      <w:sdt>
        <w:sdtPr>
          <w:tag w:val="goog_rdk_88"/>
          <w:id w:val="-220292360"/>
        </w:sdtPr>
        <w:sdtEndPr/>
        <w:sdtContent>
          <w:del w:id="88" w:author="USDoT USA" w:date="2020-10-14T08:49:00Z">
            <w:r>
              <w:rPr>
                <w:color w:val="000000"/>
              </w:rPr>
              <w:delText xml:space="preserve">in particular </w:delText>
            </w:r>
          </w:del>
        </w:sdtContent>
      </w:sdt>
      <w:r>
        <w:rPr>
          <w:color w:val="000000"/>
        </w:rPr>
        <w:t xml:space="preserve">with non-EU countries, is </w:t>
      </w:r>
      <w:sdt>
        <w:sdtPr>
          <w:tag w:val="goog_rdk_89"/>
          <w:id w:val="-2139018568"/>
        </w:sdtPr>
        <w:sdtEndPr/>
        <w:sdtContent>
          <w:del w:id="89" w:author="USDoT USA" w:date="2020-10-14T08:49:00Z">
            <w:r>
              <w:rPr>
                <w:color w:val="000000"/>
              </w:rPr>
              <w:delText xml:space="preserve">seen as </w:delText>
            </w:r>
          </w:del>
        </w:sdtContent>
      </w:sdt>
      <w:r>
        <w:rPr>
          <w:color w:val="000000"/>
        </w:rPr>
        <w:t xml:space="preserve">an added value. International cooperation is considered essential for a successful change towards </w:t>
      </w:r>
      <w:sdt>
        <w:sdtPr>
          <w:tag w:val="goog_rdk_90"/>
          <w:id w:val="584343567"/>
        </w:sdtPr>
        <w:sdtEndPr/>
        <w:sdtContent>
          <w:ins w:id="90" w:author="USDoT USA" w:date="2020-10-14T08:50:00Z">
            <w:r>
              <w:rPr>
                <w:color w:val="000000"/>
              </w:rPr>
              <w:t xml:space="preserve">meeting </w:t>
            </w:r>
          </w:ins>
        </w:sdtContent>
      </w:sdt>
      <w:r>
        <w:rPr>
          <w:color w:val="000000"/>
        </w:rPr>
        <w:t xml:space="preserve">future needs for mobility. UNECE is encouraged to continue working in close cooperation with </w:t>
      </w:r>
      <w:sdt>
        <w:sdtPr>
          <w:tag w:val="goog_rdk_91"/>
          <w:id w:val="2077556752"/>
        </w:sdtPr>
        <w:sdtEndPr/>
        <w:sdtContent>
          <w:ins w:id="91" w:author="USDoT USA" w:date="2020-10-14T08:50:00Z">
            <w:r>
              <w:rPr>
                <w:color w:val="000000"/>
              </w:rPr>
              <w:t>Governments</w:t>
            </w:r>
          </w:ins>
        </w:sdtContent>
      </w:sdt>
      <w:sdt>
        <w:sdtPr>
          <w:tag w:val="goog_rdk_92"/>
          <w:id w:val="-1144501371"/>
        </w:sdtPr>
        <w:sdtEndPr/>
        <w:sdtContent>
          <w:del w:id="92" w:author="USDoT USA" w:date="2020-10-14T08:50:00Z">
            <w:r>
              <w:rPr>
                <w:color w:val="000000"/>
              </w:rPr>
              <w:delText>the European Union</w:delText>
            </w:r>
          </w:del>
        </w:sdtContent>
      </w:sdt>
      <w:r>
        <w:rPr>
          <w:color w:val="000000"/>
        </w:rPr>
        <w:t xml:space="preserve">, international organizations and other relevant stakeholders. </w:t>
      </w:r>
    </w:p>
    <w:p w14:paraId="3C34EB56"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4 - Facilitating interoperability </w:t>
      </w:r>
      <w:sdt>
        <w:sdtPr>
          <w:tag w:val="goog_rdk_93"/>
          <w:id w:val="1987888022"/>
        </w:sdtPr>
        <w:sdtEndPr/>
        <w:sdtContent>
          <w:ins w:id="93" w:author="USDoT USA" w:date="2020-10-14T08:50:00Z">
            <w:r>
              <w:rPr>
                <w:b/>
                <w:color w:val="000000"/>
                <w:sz w:val="24"/>
                <w:szCs w:val="24"/>
              </w:rPr>
              <w:t>via</w:t>
            </w:r>
          </w:ins>
        </w:sdtContent>
      </w:sdt>
      <w:sdt>
        <w:sdtPr>
          <w:tag w:val="goog_rdk_94"/>
          <w:id w:val="-1084987766"/>
        </w:sdtPr>
        <w:sdtEndPr/>
        <w:sdtContent>
          <w:del w:id="94" w:author="USDoT USA" w:date="2020-10-14T08:50:00Z">
            <w:r>
              <w:rPr>
                <w:b/>
                <w:color w:val="000000"/>
                <w:sz w:val="24"/>
                <w:szCs w:val="24"/>
              </w:rPr>
              <w:delText>and the</w:delText>
            </w:r>
          </w:del>
        </w:sdtContent>
      </w:sdt>
      <w:r>
        <w:rPr>
          <w:b/>
          <w:color w:val="000000"/>
          <w:sz w:val="24"/>
          <w:szCs w:val="24"/>
        </w:rPr>
        <w:t xml:space="preserve"> ITS </w:t>
      </w:r>
      <w:sdt>
        <w:sdtPr>
          <w:tag w:val="goog_rdk_95"/>
          <w:id w:val="254022944"/>
        </w:sdtPr>
        <w:sdtEndPr/>
        <w:sdtContent>
          <w:ins w:id="95" w:author="USDoT USA" w:date="2020-10-14T08:50:00Z">
            <w:r>
              <w:rPr>
                <w:b/>
                <w:color w:val="000000"/>
                <w:sz w:val="24"/>
                <w:szCs w:val="24"/>
              </w:rPr>
              <w:t xml:space="preserve">Reference </w:t>
            </w:r>
          </w:ins>
        </w:sdtContent>
      </w:sdt>
      <w:sdt>
        <w:sdtPr>
          <w:tag w:val="goog_rdk_96"/>
          <w:id w:val="-1212332703"/>
        </w:sdtPr>
        <w:sdtEndPr/>
        <w:sdtContent>
          <w:del w:id="96" w:author="USDoT USA" w:date="2020-10-14T08:50:00Z">
            <w:r>
              <w:rPr>
                <w:b/>
                <w:color w:val="000000"/>
                <w:sz w:val="24"/>
                <w:szCs w:val="24"/>
              </w:rPr>
              <w:delText>a</w:delText>
            </w:r>
          </w:del>
        </w:sdtContent>
      </w:sdt>
      <w:sdt>
        <w:sdtPr>
          <w:tag w:val="goog_rdk_97"/>
          <w:id w:val="-384719766"/>
        </w:sdtPr>
        <w:sdtEndPr/>
        <w:sdtContent>
          <w:ins w:id="97" w:author="USDoT USA" w:date="2020-10-14T08:50:00Z">
            <w:r>
              <w:rPr>
                <w:b/>
                <w:color w:val="000000"/>
                <w:sz w:val="24"/>
                <w:szCs w:val="24"/>
              </w:rPr>
              <w:t>A</w:t>
            </w:r>
          </w:ins>
        </w:sdtContent>
      </w:sdt>
      <w:r>
        <w:rPr>
          <w:b/>
          <w:color w:val="000000"/>
          <w:sz w:val="24"/>
          <w:szCs w:val="24"/>
        </w:rPr>
        <w:t>rchitecture</w:t>
      </w:r>
    </w:p>
    <w:p w14:paraId="55351D0E" w14:textId="75A266E0" w:rsidR="00E1277E" w:rsidRDefault="001557FB">
      <w:pPr>
        <w:pBdr>
          <w:top w:val="nil"/>
          <w:left w:val="nil"/>
          <w:bottom w:val="nil"/>
          <w:right w:val="nil"/>
          <w:between w:val="nil"/>
        </w:pBdr>
        <w:spacing w:after="120" w:line="240" w:lineRule="auto"/>
        <w:ind w:left="1134" w:right="1134"/>
        <w:jc w:val="both"/>
        <w:rPr>
          <w:color w:val="000000"/>
        </w:rPr>
      </w:pPr>
      <w:del w:id="98" w:author="Secretariat" w:date="2020-10-15T08:26:00Z">
        <w:r w:rsidDel="00AB2A11">
          <w:rPr>
            <w:color w:val="000000"/>
          </w:rPr>
          <w:delText>6</w:delText>
        </w:r>
      </w:del>
      <w:ins w:id="99" w:author="Secretariat" w:date="2020-10-15T08:26:00Z">
        <w:r w:rsidR="00AB2A11">
          <w:rPr>
            <w:color w:val="000000"/>
          </w:rPr>
          <w:t>7</w:t>
        </w:r>
      </w:ins>
      <w:r>
        <w:rPr>
          <w:color w:val="000000"/>
        </w:rPr>
        <w:t>.</w:t>
      </w:r>
      <w:r>
        <w:rPr>
          <w:color w:val="000000"/>
        </w:rPr>
        <w:tab/>
        <w:t>Innovative technologies in various transport fields are rapidly developing</w:t>
      </w:r>
      <w:sdt>
        <w:sdtPr>
          <w:tag w:val="goog_rdk_98"/>
          <w:id w:val="-803932079"/>
        </w:sdtPr>
        <w:sdtEndPr/>
        <w:sdtContent>
          <w:del w:id="100" w:author="USDoT USA" w:date="2020-10-14T08:51:00Z">
            <w:r>
              <w:rPr>
                <w:color w:val="000000"/>
              </w:rPr>
              <w:delText xml:space="preserve"> and made available</w:delText>
            </w:r>
          </w:del>
        </w:sdtContent>
      </w:sdt>
      <w:r>
        <w:rPr>
          <w:color w:val="000000"/>
        </w:rPr>
        <w:t xml:space="preserve">. Given that the design and industrial development cycle of innovative technologies is </w:t>
      </w:r>
      <w:sdt>
        <w:sdtPr>
          <w:tag w:val="goog_rdk_99"/>
          <w:id w:val="-1170176126"/>
        </w:sdtPr>
        <w:sdtEndPr/>
        <w:sdtContent>
          <w:ins w:id="101" w:author="USDoT USA" w:date="2020-10-14T08:51:00Z">
            <w:r>
              <w:rPr>
                <w:color w:val="000000"/>
              </w:rPr>
              <w:t xml:space="preserve">often </w:t>
            </w:r>
          </w:ins>
        </w:sdtContent>
      </w:sdt>
      <w:r>
        <w:rPr>
          <w:color w:val="000000"/>
        </w:rPr>
        <w:t xml:space="preserve">shorter than the policy cycle, national regulatory authorities </w:t>
      </w:r>
      <w:sdt>
        <w:sdtPr>
          <w:tag w:val="goog_rdk_100"/>
          <w:id w:val="-450160574"/>
        </w:sdtPr>
        <w:sdtEndPr/>
        <w:sdtContent>
          <w:ins w:id="102" w:author="USDoT USA" w:date="2020-10-14T08:51:00Z">
            <w:r>
              <w:rPr>
                <w:color w:val="000000"/>
              </w:rPr>
              <w:t>may</w:t>
            </w:r>
          </w:ins>
        </w:sdtContent>
      </w:sdt>
      <w:sdt>
        <w:sdtPr>
          <w:tag w:val="goog_rdk_101"/>
          <w:id w:val="-232388025"/>
        </w:sdtPr>
        <w:sdtEndPr/>
        <w:sdtContent>
          <w:del w:id="103" w:author="USDoT USA" w:date="2020-10-14T08:51:00Z">
            <w:r>
              <w:rPr>
                <w:color w:val="000000"/>
              </w:rPr>
              <w:delText>often</w:delText>
            </w:r>
          </w:del>
        </w:sdtContent>
      </w:sdt>
      <w:r>
        <w:rPr>
          <w:color w:val="000000"/>
        </w:rPr>
        <w:t xml:space="preserve"> lag behind</w:t>
      </w:r>
      <w:sdt>
        <w:sdtPr>
          <w:tag w:val="goog_rdk_102"/>
          <w:id w:val="-2043893454"/>
        </w:sdtPr>
        <w:sdtEndPr/>
        <w:sdtContent>
          <w:ins w:id="104" w:author="USDoT USA" w:date="2020-10-14T08:51:00Z">
            <w:r>
              <w:rPr>
                <w:color w:val="000000"/>
              </w:rPr>
              <w:t>.</w:t>
            </w:r>
          </w:ins>
        </w:sdtContent>
      </w:sdt>
      <w:sdt>
        <w:sdtPr>
          <w:tag w:val="goog_rdk_103"/>
          <w:id w:val="-1882695297"/>
        </w:sdtPr>
        <w:sdtEndPr/>
        <w:sdtContent>
          <w:del w:id="105" w:author="USDoT USA" w:date="2020-10-14T08:51:00Z">
            <w:r>
              <w:rPr>
                <w:color w:val="000000"/>
              </w:rPr>
              <w:delText>,</w:delText>
            </w:r>
          </w:del>
        </w:sdtContent>
      </w:sdt>
      <w:r>
        <w:rPr>
          <w:color w:val="000000"/>
        </w:rPr>
        <w:t xml:space="preserve"> </w:t>
      </w:r>
      <w:sdt>
        <w:sdtPr>
          <w:tag w:val="goog_rdk_104"/>
          <w:id w:val="-1353191714"/>
        </w:sdtPr>
        <w:sdtEndPr/>
        <w:sdtContent>
          <w:ins w:id="106" w:author="USDoT USA" w:date="2020-10-14T08:52:00Z">
            <w:r>
              <w:rPr>
                <w:color w:val="000000"/>
              </w:rPr>
              <w:t>T</w:t>
            </w:r>
          </w:ins>
        </w:sdtContent>
      </w:sdt>
      <w:sdt>
        <w:sdtPr>
          <w:tag w:val="goog_rdk_105"/>
          <w:id w:val="644093929"/>
        </w:sdtPr>
        <w:sdtEndPr/>
        <w:sdtContent>
          <w:del w:id="107" w:author="USDoT USA" w:date="2020-10-14T08:52:00Z">
            <w:r>
              <w:rPr>
                <w:color w:val="000000"/>
              </w:rPr>
              <w:delText>but t</w:delText>
            </w:r>
          </w:del>
        </w:sdtContent>
      </w:sdt>
      <w:r>
        <w:rPr>
          <w:color w:val="000000"/>
        </w:rPr>
        <w:t>his is particularly evident at the international level</w:t>
      </w:r>
      <w:sdt>
        <w:sdtPr>
          <w:tag w:val="goog_rdk_106"/>
          <w:id w:val="-1863887233"/>
        </w:sdtPr>
        <w:sdtEndPr/>
        <w:sdtContent>
          <w:ins w:id="108" w:author="USDoT USA" w:date="2020-10-14T08:52:00Z">
            <w:r>
              <w:rPr>
                <w:color w:val="000000"/>
              </w:rPr>
              <w:t xml:space="preserve"> and</w:t>
            </w:r>
          </w:ins>
        </w:sdtContent>
      </w:sdt>
      <w:sdt>
        <w:sdtPr>
          <w:tag w:val="goog_rdk_107"/>
          <w:id w:val="-1429337718"/>
        </w:sdtPr>
        <w:sdtEndPr/>
        <w:sdtContent>
          <w:del w:id="109" w:author="USDoT USA" w:date="2020-10-14T08:52:00Z">
            <w:r>
              <w:rPr>
                <w:color w:val="000000"/>
              </w:rPr>
              <w:delText>.</w:delText>
            </w:r>
          </w:del>
        </w:sdtContent>
      </w:sdt>
      <w:r>
        <w:rPr>
          <w:color w:val="000000"/>
        </w:rPr>
        <w:t xml:space="preserve"> </w:t>
      </w:r>
      <w:sdt>
        <w:sdtPr>
          <w:tag w:val="goog_rdk_108"/>
          <w:id w:val="761955474"/>
        </w:sdtPr>
        <w:sdtEndPr/>
        <w:sdtContent>
          <w:del w:id="110" w:author="USDoT USA" w:date="2020-10-14T08:52:00Z">
            <w:r>
              <w:rPr>
                <w:color w:val="000000"/>
              </w:rPr>
              <w:delText>This</w:delText>
            </w:r>
          </w:del>
        </w:sdtContent>
      </w:sdt>
      <w:r>
        <w:rPr>
          <w:color w:val="000000"/>
        </w:rPr>
        <w:t xml:space="preserve"> </w:t>
      </w:r>
      <w:sdt>
        <w:sdtPr>
          <w:tag w:val="goog_rdk_109"/>
          <w:id w:val="706685648"/>
        </w:sdtPr>
        <w:sdtEndPr/>
        <w:sdtContent>
          <w:ins w:id="111" w:author="USDoT USA" w:date="2020-10-14T08:52:00Z">
            <w:r>
              <w:rPr>
                <w:color w:val="000000"/>
              </w:rPr>
              <w:t xml:space="preserve">could </w:t>
            </w:r>
          </w:ins>
        </w:sdtContent>
      </w:sdt>
      <w:r>
        <w:rPr>
          <w:color w:val="000000"/>
        </w:rPr>
        <w:t xml:space="preserve">leads to technical fragmentation and eventual interoperability issues within and across the countries. Therefore, efforts to </w:t>
      </w:r>
      <w:sdt>
        <w:sdtPr>
          <w:tag w:val="goog_rdk_110"/>
          <w:id w:val="-1226220591"/>
        </w:sdtPr>
        <w:sdtEndPr/>
        <w:sdtContent>
          <w:ins w:id="112" w:author="USDoT USA" w:date="2020-10-14T08:53:00Z">
            <w:r>
              <w:rPr>
                <w:color w:val="000000"/>
              </w:rPr>
              <w:t xml:space="preserve">develop and implement </w:t>
            </w:r>
          </w:ins>
        </w:sdtContent>
      </w:sdt>
      <w:sdt>
        <w:sdtPr>
          <w:tag w:val="goog_rdk_111"/>
          <w:id w:val="-996038164"/>
        </w:sdtPr>
        <w:sdtEndPr/>
        <w:sdtContent>
          <w:del w:id="113" w:author="USDoT USA" w:date="2020-10-14T08:53:00Z">
            <w:r>
              <w:rPr>
                <w:color w:val="000000"/>
              </w:rPr>
              <w:delText>speed up development and implementation of</w:delText>
            </w:r>
          </w:del>
        </w:sdtContent>
      </w:sdt>
      <w:r>
        <w:rPr>
          <w:color w:val="000000"/>
        </w:rPr>
        <w:t xml:space="preserve"> </w:t>
      </w:r>
      <w:sdt>
        <w:sdtPr>
          <w:tag w:val="goog_rdk_112"/>
          <w:id w:val="714317159"/>
        </w:sdtPr>
        <w:sdtEndPr/>
        <w:sdtContent>
          <w:ins w:id="114" w:author="USDoT USA" w:date="2020-10-14T08:53:00Z">
            <w:r>
              <w:rPr>
                <w:color w:val="000000"/>
              </w:rPr>
              <w:t xml:space="preserve">guidelines, </w:t>
            </w:r>
          </w:ins>
        </w:sdtContent>
      </w:sdt>
      <w:r>
        <w:rPr>
          <w:color w:val="000000"/>
        </w:rPr>
        <w:t>regulations and agreements on technical and technological compatibility</w:t>
      </w:r>
      <w:sdt>
        <w:sdtPr>
          <w:tag w:val="goog_rdk_113"/>
          <w:id w:val="-702786715"/>
        </w:sdtPr>
        <w:sdtEndPr/>
        <w:sdtContent>
          <w:ins w:id="115" w:author="USDoT USA" w:date="2020-10-14T08:53:00Z">
            <w:r>
              <w:rPr>
                <w:color w:val="000000"/>
              </w:rPr>
              <w:t xml:space="preserve"> and neutrality, based on data and science,</w:t>
            </w:r>
          </w:ins>
        </w:sdtContent>
      </w:sdt>
      <w:r>
        <w:rPr>
          <w:color w:val="000000"/>
        </w:rPr>
        <w:t xml:space="preserve"> are warranted. </w:t>
      </w:r>
    </w:p>
    <w:sdt>
      <w:sdtPr>
        <w:tag w:val="goog_rdk_116"/>
        <w:id w:val="-1075965765"/>
      </w:sdtPr>
      <w:sdtEndPr/>
      <w:sdtContent>
        <w:p w14:paraId="71A8819E" w14:textId="3CB18000" w:rsidR="00E1277E" w:rsidRDefault="004E2482">
          <w:pPr>
            <w:pBdr>
              <w:top w:val="nil"/>
              <w:left w:val="nil"/>
              <w:bottom w:val="nil"/>
              <w:right w:val="nil"/>
              <w:between w:val="nil"/>
            </w:pBdr>
            <w:spacing w:after="120" w:line="240" w:lineRule="auto"/>
            <w:ind w:left="1134" w:right="1134"/>
            <w:jc w:val="both"/>
            <w:rPr>
              <w:ins w:id="116" w:author="USDoT USA" w:date="2020-10-14T08:54:00Z"/>
              <w:color w:val="000000"/>
            </w:rPr>
          </w:pPr>
          <w:sdt>
            <w:sdtPr>
              <w:tag w:val="goog_rdk_115"/>
              <w:id w:val="-1518300837"/>
            </w:sdtPr>
            <w:sdtEndPr/>
            <w:sdtContent>
              <w:ins w:id="117" w:author="Secretariat" w:date="2020-10-15T08:26:00Z">
                <w:r w:rsidR="00AB2A11">
                  <w:t>8.</w:t>
                </w:r>
                <w:r w:rsidR="00AB2A11">
                  <w:tab/>
                </w:r>
              </w:ins>
              <w:ins w:id="118" w:author="USDoT USA" w:date="2020-10-14T08:54:00Z">
                <w:r w:rsidR="001557FB">
                  <w:rPr>
                    <w:color w:val="000000"/>
                  </w:rPr>
                  <w:t xml:space="preserve">Suitable ITS reference architectures can provide a means to identify and describe ITS services, identifying interfaces throughout overall ITS system-of-systems that can support interoperability between and within the ITS infrastructure and among vehicles and other mobile participants in the transportation system along with appropriate ICT and ITS technical standards to facilitate interoperability and cybersecurity. Reference architectures can support identification of interfaces for interoperability while supporting needed regional and local customization of the ITS system. For example, the US Department of Transportation makes </w:t>
                </w:r>
                <w:r w:rsidR="001557FB">
                  <w:rPr>
                    <w:color w:val="000000"/>
                  </w:rPr>
                  <w:lastRenderedPageBreak/>
                  <w:t>available the Architecture Reference for Cooperative and Intelligent Transportation (ARC-IT,</w:t>
                </w:r>
                <w:r w:rsidR="001557FB">
                  <w:fldChar w:fldCharType="begin"/>
                </w:r>
                <w:r w:rsidR="001557FB">
                  <w:instrText>HYPERLINK "http://www.arc-it.org/"</w:instrText>
                </w:r>
                <w:r w:rsidR="001557FB">
                  <w:fldChar w:fldCharType="separate"/>
                </w:r>
                <w:r w:rsidR="001557FB">
                  <w:rPr>
                    <w:color w:val="000000"/>
                  </w:rPr>
                  <w:t xml:space="preserve"> </w:t>
                </w:r>
                <w:r w:rsidR="001557FB">
                  <w:fldChar w:fldCharType="end"/>
                </w:r>
                <w:r w:rsidR="001557FB">
                  <w:fldChar w:fldCharType="begin"/>
                </w:r>
                <w:r w:rsidR="001557FB">
                  <w:instrText>HYPERLINK "http://www.arc-it.org/"</w:instrText>
                </w:r>
                <w:r w:rsidR="001557FB">
                  <w:fldChar w:fldCharType="separate"/>
                </w:r>
                <w:r w:rsidR="001557FB">
                  <w:rPr>
                    <w:color w:val="000000"/>
                  </w:rPr>
                  <w:t>www.arc-it.org</w:t>
                </w:r>
                <w:r w:rsidR="001557FB">
                  <w:fldChar w:fldCharType="end"/>
                </w:r>
                <w:r w:rsidR="001557FB">
                  <w:rPr>
                    <w:color w:val="000000"/>
                  </w:rPr>
                  <w:t>) identifying 140+ ITS services along with companion software toolsets for use by any interested ITS implementers to develop their own regional and project ITS architectures to support needed services and desired levels of interoperability. Currently, international services and ICT/ITS standards are represented in ARC-IT Version 9, based on contributions via international collaborations with Australia, Canada, Europe, and Japan.</w:t>
                </w:r>
              </w:ins>
            </w:sdtContent>
          </w:sdt>
        </w:p>
      </w:sdtContent>
    </w:sdt>
    <w:sdt>
      <w:sdtPr>
        <w:tag w:val="goog_rdk_119"/>
        <w:id w:val="-116759511"/>
      </w:sdtPr>
      <w:sdtEndPr/>
      <w:sdtContent>
        <w:p w14:paraId="68817AF0" w14:textId="77777777" w:rsidR="00E1277E" w:rsidRDefault="004E2482">
          <w:pPr>
            <w:pBdr>
              <w:top w:val="nil"/>
              <w:left w:val="nil"/>
              <w:bottom w:val="nil"/>
              <w:right w:val="nil"/>
              <w:between w:val="nil"/>
            </w:pBdr>
            <w:spacing w:after="120" w:line="240" w:lineRule="auto"/>
            <w:ind w:left="1134" w:right="1134"/>
            <w:jc w:val="both"/>
            <w:rPr>
              <w:del w:id="119" w:author="USDoT USA" w:date="2020-10-14T08:54:00Z"/>
              <w:color w:val="000000"/>
            </w:rPr>
          </w:pPr>
          <w:sdt>
            <w:sdtPr>
              <w:tag w:val="goog_rdk_118"/>
              <w:id w:val="397100012"/>
            </w:sdtPr>
            <w:sdtEndPr/>
            <w:sdtContent>
              <w:del w:id="120" w:author="USDoT USA" w:date="2020-10-14T08:54:00Z">
                <w:r w:rsidR="001557FB">
                  <w:rPr>
                    <w:color w:val="000000"/>
                  </w:rPr>
                  <w:delText>7.</w:delText>
                </w:r>
                <w:r w:rsidR="001557FB">
                  <w:rPr>
                    <w:color w:val="000000"/>
                  </w:rPr>
                  <w:tab/>
                  <w:delText xml:space="preserve">Some countries, like Japan and the United States of America have opted for an ITS architecture to avoid the problem of lack of interoperability and compatibility, and at the same time to ensure the necessary freedom for innovations and entrepreneurial initiatives. The ITS architecture offers a technology neutral map of services incorporating current systems into future strategies. With a properly developed and implemented architecture, Governments and stakeholders can identify both the services required by users and the sources of data for those services. Such architecture can also describe how to optimize, coordinate, structure and share data sources and information services for the common benefit of the users. </w:delText>
                </w:r>
              </w:del>
            </w:sdtContent>
          </w:sdt>
        </w:p>
      </w:sdtContent>
    </w:sdt>
    <w:sdt>
      <w:sdtPr>
        <w:tag w:val="goog_rdk_121"/>
        <w:id w:val="1063066170"/>
      </w:sdtPr>
      <w:sdtEndPr/>
      <w:sdtContent>
        <w:p w14:paraId="4A5642CC" w14:textId="77777777" w:rsidR="00E1277E" w:rsidRDefault="004E2482">
          <w:pPr>
            <w:pBdr>
              <w:top w:val="nil"/>
              <w:left w:val="nil"/>
              <w:bottom w:val="nil"/>
              <w:right w:val="nil"/>
              <w:between w:val="nil"/>
            </w:pBdr>
            <w:spacing w:after="120" w:line="240" w:lineRule="auto"/>
            <w:ind w:left="1134" w:right="1134"/>
            <w:jc w:val="both"/>
            <w:rPr>
              <w:del w:id="121" w:author="USDoT USA" w:date="2020-10-14T08:54:00Z"/>
              <w:color w:val="000000"/>
            </w:rPr>
          </w:pPr>
          <w:sdt>
            <w:sdtPr>
              <w:tag w:val="goog_rdk_120"/>
              <w:id w:val="-1086760687"/>
            </w:sdtPr>
            <w:sdtEndPr/>
            <w:sdtContent>
              <w:del w:id="122" w:author="USDoT USA" w:date="2020-10-14T08:54:00Z">
                <w:r w:rsidR="001557FB">
                  <w:rPr>
                    <w:color w:val="000000"/>
                  </w:rPr>
                  <w:delText>8.</w:delText>
                </w:r>
                <w:r w:rsidR="001557FB">
                  <w:rPr>
                    <w:color w:val="000000"/>
                  </w:rPr>
                  <w:tab/>
                  <w:delText xml:space="preserve">Additionally, through the sharing of data, services and information, the overall cost and the cost of providing each component of the system are reduced. The ability for the private sector to operate effectively is enhanced because already available data from existing systems could be shared at a lower cost. </w:delText>
                </w:r>
              </w:del>
            </w:sdtContent>
          </w:sdt>
        </w:p>
      </w:sdtContent>
    </w:sdt>
    <w:sdt>
      <w:sdtPr>
        <w:tag w:val="goog_rdk_123"/>
        <w:id w:val="197362092"/>
      </w:sdtPr>
      <w:sdtEndPr/>
      <w:sdtContent>
        <w:p w14:paraId="6A4D5E61" w14:textId="77777777" w:rsidR="00E1277E" w:rsidRDefault="004E2482">
          <w:pPr>
            <w:pBdr>
              <w:top w:val="nil"/>
              <w:left w:val="nil"/>
              <w:bottom w:val="nil"/>
              <w:right w:val="nil"/>
              <w:between w:val="nil"/>
            </w:pBdr>
            <w:spacing w:after="120" w:line="240" w:lineRule="auto"/>
            <w:ind w:left="1134" w:right="1134"/>
            <w:jc w:val="both"/>
            <w:rPr>
              <w:del w:id="123" w:author="USDoT USA" w:date="2020-10-14T08:54:00Z"/>
              <w:color w:val="000000"/>
            </w:rPr>
          </w:pPr>
          <w:sdt>
            <w:sdtPr>
              <w:tag w:val="goog_rdk_122"/>
              <w:id w:val="1999072533"/>
            </w:sdtPr>
            <w:sdtEndPr/>
            <w:sdtContent>
              <w:del w:id="124" w:author="USDoT USA" w:date="2020-10-14T08:54:00Z">
                <w:r w:rsidR="001557FB">
                  <w:rPr>
                    <w:color w:val="000000"/>
                  </w:rPr>
                  <w:delText>9.</w:delText>
                </w:r>
                <w:r w:rsidR="001557FB">
                  <w:rPr>
                    <w:color w:val="000000"/>
                  </w:rPr>
                  <w:tab/>
                  <w:delText xml:space="preserve">The European Union (EU) has launched major initiatives to overcome the slow and fragmented uptake and deployment of ITS in road transport. The European Commission’s ITS Action Plan and – in the form of the ITS Directive - dedicated EU legislation on ITS together constitute a concerted policy framework to boost ITS across Europe. </w:delText>
                </w:r>
              </w:del>
            </w:sdtContent>
          </w:sdt>
        </w:p>
      </w:sdtContent>
    </w:sdt>
    <w:p w14:paraId="352A9A03" w14:textId="77777777" w:rsidR="00E1277E" w:rsidRDefault="004E2482">
      <w:pPr>
        <w:pBdr>
          <w:top w:val="nil"/>
          <w:left w:val="nil"/>
          <w:bottom w:val="nil"/>
          <w:right w:val="nil"/>
          <w:between w:val="nil"/>
        </w:pBdr>
        <w:spacing w:after="120" w:line="240" w:lineRule="auto"/>
        <w:ind w:left="1134" w:right="1134"/>
        <w:jc w:val="both"/>
        <w:rPr>
          <w:color w:val="000000"/>
        </w:rPr>
      </w:pPr>
      <w:sdt>
        <w:sdtPr>
          <w:tag w:val="goog_rdk_124"/>
          <w:id w:val="236914881"/>
        </w:sdtPr>
        <w:sdtEndPr/>
        <w:sdtContent>
          <w:del w:id="125" w:author="USDoT USA" w:date="2020-10-14T08:54:00Z">
            <w:r w:rsidR="001557FB">
              <w:rPr>
                <w:color w:val="000000"/>
              </w:rPr>
              <w:delText>10.</w:delText>
            </w:r>
            <w:r w:rsidR="001557FB">
              <w:rPr>
                <w:color w:val="000000"/>
              </w:rPr>
              <w:tab/>
              <w:delText xml:space="preserve">With these two complementary elements in place, the EU Road Map is now clearly set, and the tools are available to bring ITS deployment into a new era where integrated, interoperable systems and seamless transport services become the norm for Europe’s road transport system. EU Directive 2010/40 of the European Parliament and of the Council on the framework for the deployment of Intelligent Transport Systems in the field of road transport and for interfaces with other modes of transport was adopted in 2010 and entered into force later that year. The deadline for transposition by member States was set to February 2012. </w:delText>
            </w:r>
          </w:del>
        </w:sdtContent>
      </w:sdt>
    </w:p>
    <w:p w14:paraId="3E6338B6" w14:textId="148CA14E" w:rsidR="00E1277E" w:rsidRDefault="001557FB">
      <w:pPr>
        <w:pBdr>
          <w:top w:val="nil"/>
          <w:left w:val="nil"/>
          <w:bottom w:val="nil"/>
          <w:right w:val="nil"/>
          <w:between w:val="nil"/>
        </w:pBdr>
        <w:spacing w:after="120" w:line="240" w:lineRule="auto"/>
        <w:ind w:left="1134" w:right="1134"/>
        <w:jc w:val="both"/>
        <w:rPr>
          <w:color w:val="000000"/>
        </w:rPr>
      </w:pPr>
      <w:del w:id="126" w:author="Secretariat" w:date="2020-10-15T08:26:00Z">
        <w:r w:rsidDel="00AB2A11">
          <w:rPr>
            <w:color w:val="000000"/>
          </w:rPr>
          <w:delText>11</w:delText>
        </w:r>
      </w:del>
      <w:ins w:id="127" w:author="Secretariat" w:date="2020-10-15T08:26:00Z">
        <w:r w:rsidR="00AB2A11">
          <w:rPr>
            <w:color w:val="000000"/>
          </w:rPr>
          <w:t>9</w:t>
        </w:r>
      </w:ins>
      <w:r>
        <w:rPr>
          <w:color w:val="000000"/>
        </w:rPr>
        <w:t>.</w:t>
      </w:r>
      <w:r>
        <w:rPr>
          <w:color w:val="000000"/>
        </w:rPr>
        <w:tab/>
        <w:t>T</w:t>
      </w:r>
      <w:sdt>
        <w:sdtPr>
          <w:tag w:val="goog_rdk_125"/>
          <w:id w:val="340212522"/>
        </w:sdtPr>
        <w:sdtEndPr/>
        <w:sdtContent>
          <w:del w:id="128" w:author="USDoT USA" w:date="2020-10-14T08:55:00Z">
            <w:r>
              <w:rPr>
                <w:color w:val="000000"/>
              </w:rPr>
              <w:delText xml:space="preserve">his development </w:delText>
            </w:r>
            <w:r>
              <w:rPr>
                <w:b/>
                <w:color w:val="000000"/>
              </w:rPr>
              <w:delText>was</w:delText>
            </w:r>
            <w:r>
              <w:rPr>
                <w:color w:val="000000"/>
              </w:rPr>
              <w:delText xml:space="preserve"> an encouraging step towards the systematic and comprehensive implementation of ITS in the EU member countries. However, the full effect and the benefits of the ITS implementation could only be achieved and multiplied if a complementary strategy is developed for all other non-EU UNECE member countries at the pan-European level. It is with this objective that t</w:delText>
            </w:r>
          </w:del>
        </w:sdtContent>
      </w:sdt>
      <w:r>
        <w:rPr>
          <w:color w:val="000000"/>
        </w:rPr>
        <w:t xml:space="preserve">he </w:t>
      </w:r>
      <w:r>
        <w:rPr>
          <w:b/>
          <w:color w:val="000000"/>
        </w:rPr>
        <w:t>updated</w:t>
      </w:r>
      <w:r>
        <w:rPr>
          <w:color w:val="000000"/>
        </w:rPr>
        <w:t xml:space="preserve"> UNECE Road Map for ITS </w:t>
      </w:r>
      <w:sdt>
        <w:sdtPr>
          <w:tag w:val="goog_rdk_126"/>
          <w:id w:val="-104812309"/>
        </w:sdtPr>
        <w:sdtEndPr/>
        <w:sdtContent>
          <w:ins w:id="129" w:author="USDoT USA" w:date="2020-10-14T08:56:00Z">
            <w:r>
              <w:rPr>
                <w:color w:val="000000"/>
              </w:rPr>
              <w:t>seeks to</w:t>
            </w:r>
          </w:ins>
        </w:sdtContent>
      </w:sdt>
      <w:sdt>
        <w:sdtPr>
          <w:tag w:val="goog_rdk_127"/>
          <w:id w:val="-2050677697"/>
        </w:sdtPr>
        <w:sdtEndPr/>
        <w:sdtContent>
          <w:del w:id="130" w:author="USDoT USA" w:date="2020-10-14T08:56:00Z">
            <w:r>
              <w:rPr>
                <w:color w:val="000000"/>
              </w:rPr>
              <w:delText xml:space="preserve">are being developed. </w:delText>
            </w:r>
            <w:r>
              <w:rPr>
                <w:b/>
                <w:color w:val="000000"/>
              </w:rPr>
              <w:delText>It</w:delText>
            </w:r>
            <w:r>
              <w:rPr>
                <w:color w:val="000000"/>
              </w:rPr>
              <w:delText xml:space="preserve"> will</w:delText>
            </w:r>
          </w:del>
        </w:sdtContent>
      </w:sdt>
      <w:r>
        <w:rPr>
          <w:color w:val="000000"/>
        </w:rPr>
        <w:t xml:space="preserve"> harmonize and ensure </w:t>
      </w:r>
      <w:sdt>
        <w:sdtPr>
          <w:tag w:val="goog_rdk_128"/>
          <w:id w:val="-644748330"/>
        </w:sdtPr>
        <w:sdtEndPr/>
        <w:sdtContent>
          <w:del w:id="131" w:author="USDoT USA" w:date="2020-10-14T08:56:00Z">
            <w:r>
              <w:rPr>
                <w:color w:val="000000"/>
              </w:rPr>
              <w:delText xml:space="preserve">full </w:delText>
            </w:r>
          </w:del>
        </w:sdtContent>
      </w:sdt>
      <w:r>
        <w:rPr>
          <w:color w:val="000000"/>
        </w:rPr>
        <w:t>coverage and implementation of the commonly adopted strategy throughout its 56 member countries.</w:t>
      </w:r>
    </w:p>
    <w:p w14:paraId="7F836CDD"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5 - Ensuring data security </w:t>
      </w:r>
      <w:sdt>
        <w:sdtPr>
          <w:tag w:val="goog_rdk_129"/>
          <w:id w:val="-902375798"/>
        </w:sdtPr>
        <w:sdtEndPr/>
        <w:sdtContent>
          <w:del w:id="132" w:author="USDoT USA" w:date="2020-10-14T08:57:00Z">
            <w:r>
              <w:rPr>
                <w:b/>
                <w:color w:val="000000"/>
                <w:sz w:val="24"/>
                <w:szCs w:val="24"/>
              </w:rPr>
              <w:delText>(unchanged)</w:delText>
            </w:r>
          </w:del>
        </w:sdtContent>
      </w:sdt>
    </w:p>
    <w:p w14:paraId="6FF456D0" w14:textId="06A4FC9D" w:rsidR="00E1277E" w:rsidRDefault="001557FB">
      <w:pPr>
        <w:pBdr>
          <w:top w:val="nil"/>
          <w:left w:val="nil"/>
          <w:bottom w:val="nil"/>
          <w:right w:val="nil"/>
          <w:between w:val="nil"/>
        </w:pBdr>
        <w:spacing w:after="120" w:line="240" w:lineRule="auto"/>
        <w:ind w:left="1134" w:right="1134"/>
        <w:jc w:val="both"/>
        <w:rPr>
          <w:color w:val="000000"/>
        </w:rPr>
      </w:pPr>
      <w:del w:id="133" w:author="Secretariat" w:date="2020-10-15T08:26:00Z">
        <w:r w:rsidDel="00AB2A11">
          <w:rPr>
            <w:color w:val="000000"/>
          </w:rPr>
          <w:delText>12</w:delText>
        </w:r>
      </w:del>
      <w:ins w:id="134" w:author="Secretariat" w:date="2020-10-15T08:26:00Z">
        <w:r w:rsidR="00AB2A11">
          <w:rPr>
            <w:color w:val="000000"/>
          </w:rPr>
          <w:t>1</w:t>
        </w:r>
        <w:r w:rsidR="00AB2A11">
          <w:rPr>
            <w:color w:val="000000"/>
          </w:rPr>
          <w:t>0</w:t>
        </w:r>
      </w:ins>
      <w:r>
        <w:rPr>
          <w:color w:val="000000"/>
        </w:rPr>
        <w:t>.</w:t>
      </w:r>
      <w:r>
        <w:rPr>
          <w:color w:val="000000"/>
        </w:rPr>
        <w:tab/>
        <w:t xml:space="preserve">Security and privacy concerns could become potential barriers to ITS deployment. Data losses and the danger of identity theft could reduce the potential performance and benefits of ITS. ITS </w:t>
      </w:r>
      <w:sdt>
        <w:sdtPr>
          <w:tag w:val="goog_rdk_130"/>
          <w:id w:val="-724841326"/>
        </w:sdtPr>
        <w:sdtEndPr/>
        <w:sdtContent>
          <w:ins w:id="135" w:author="USDoT USA" w:date="2020-10-14T08:57:00Z">
            <w:r>
              <w:rPr>
                <w:color w:val="000000"/>
              </w:rPr>
              <w:t xml:space="preserve">should be </w:t>
            </w:r>
          </w:ins>
        </w:sdtContent>
      </w:sdt>
      <w:sdt>
        <w:sdtPr>
          <w:tag w:val="goog_rdk_131"/>
          <w:id w:val="1615703937"/>
        </w:sdtPr>
        <w:sdtEndPr/>
        <w:sdtContent>
          <w:del w:id="136" w:author="USDoT USA" w:date="2020-10-14T08:57:00Z">
            <w:r>
              <w:rPr>
                <w:color w:val="000000"/>
              </w:rPr>
              <w:delText xml:space="preserve">have to be </w:delText>
            </w:r>
          </w:del>
        </w:sdtContent>
      </w:sdt>
      <w:r>
        <w:rPr>
          <w:color w:val="000000"/>
        </w:rPr>
        <w:t xml:space="preserve">implemented by way of viable business cases that require consistent </w:t>
      </w:r>
      <w:sdt>
        <w:sdtPr>
          <w:tag w:val="goog_rdk_132"/>
          <w:id w:val="1500000018"/>
        </w:sdtPr>
        <w:sdtEndPr/>
        <w:sdtContent>
          <w:ins w:id="137" w:author="USDoT USA" w:date="2020-10-14T08:57:00Z">
            <w:r>
              <w:rPr>
                <w:color w:val="000000"/>
              </w:rPr>
              <w:t xml:space="preserve">data driven guidelines, </w:t>
            </w:r>
          </w:ins>
        </w:sdtContent>
      </w:sdt>
      <w:r>
        <w:rPr>
          <w:color w:val="000000"/>
        </w:rPr>
        <w:t>standards and regulations on liability and highest levels of security for personal data.</w:t>
      </w:r>
      <w:sdt>
        <w:sdtPr>
          <w:tag w:val="goog_rdk_133"/>
          <w:id w:val="484598606"/>
        </w:sdtPr>
        <w:sdtEndPr/>
        <w:sdtContent>
          <w:del w:id="138" w:author="USDoT USA" w:date="2020-10-14T08:58:00Z">
            <w:r>
              <w:rPr>
                <w:color w:val="000000"/>
              </w:rPr>
              <w:delText xml:space="preserve"> Future UNECE ITS legislation will ensure protection of privacy and data security</w:delText>
            </w:r>
          </w:del>
        </w:sdtContent>
      </w:sdt>
      <w:r>
        <w:rPr>
          <w:color w:val="000000"/>
        </w:rPr>
        <w:t>.</w:t>
      </w:r>
    </w:p>
    <w:sdt>
      <w:sdtPr>
        <w:tag w:val="goog_rdk_135"/>
        <w:id w:val="-471369722"/>
      </w:sdtPr>
      <w:sdtEndPr/>
      <w:sdtContent>
        <w:p w14:paraId="0BB36593"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del w:id="139" w:author="USDoT USA" w:date="2020-10-14T08:58:00Z"/>
              <w:b/>
              <w:color w:val="000000"/>
              <w:sz w:val="24"/>
              <w:szCs w:val="24"/>
            </w:rPr>
          </w:pPr>
          <w:r>
            <w:rPr>
              <w:b/>
              <w:color w:val="000000"/>
              <w:sz w:val="24"/>
              <w:szCs w:val="24"/>
            </w:rPr>
            <w:tab/>
          </w:r>
          <w:r>
            <w:rPr>
              <w:b/>
              <w:color w:val="000000"/>
              <w:sz w:val="24"/>
              <w:szCs w:val="24"/>
            </w:rPr>
            <w:tab/>
          </w:r>
          <w:sdt>
            <w:sdtPr>
              <w:tag w:val="goog_rdk_134"/>
              <w:id w:val="-144664661"/>
            </w:sdtPr>
            <w:sdtEndPr/>
            <w:sdtContent>
              <w:del w:id="140" w:author="USDoT USA" w:date="2020-10-14T08:58:00Z">
                <w:r>
                  <w:rPr>
                    <w:b/>
                    <w:color w:val="000000"/>
                    <w:sz w:val="24"/>
                    <w:szCs w:val="24"/>
                  </w:rPr>
                  <w:delText>Action 6 - Scaling up the work on ITS in all Working Parties of the UNECE Inland Transport Committee (ITC) (This action may be removed, pending confirmation of completion)</w:delText>
                </w:r>
              </w:del>
            </w:sdtContent>
          </w:sdt>
        </w:p>
      </w:sdtContent>
    </w:sdt>
    <w:sdt>
      <w:sdtPr>
        <w:tag w:val="goog_rdk_137"/>
        <w:id w:val="-654065165"/>
      </w:sdtPr>
      <w:sdtEndPr/>
      <w:sdtContent>
        <w:p w14:paraId="7C4C5D30" w14:textId="77777777" w:rsidR="00E1277E" w:rsidRDefault="004E2482">
          <w:pPr>
            <w:pBdr>
              <w:top w:val="nil"/>
              <w:left w:val="nil"/>
              <w:bottom w:val="nil"/>
              <w:right w:val="nil"/>
              <w:between w:val="nil"/>
            </w:pBdr>
            <w:spacing w:after="120" w:line="240" w:lineRule="auto"/>
            <w:ind w:left="1134" w:right="1134"/>
            <w:jc w:val="both"/>
            <w:rPr>
              <w:del w:id="141" w:author="USDoT USA" w:date="2020-10-14T08:58:00Z"/>
              <w:color w:val="000000"/>
            </w:rPr>
          </w:pPr>
          <w:sdt>
            <w:sdtPr>
              <w:tag w:val="goog_rdk_136"/>
              <w:id w:val="-538205398"/>
            </w:sdtPr>
            <w:sdtEndPr/>
            <w:sdtContent>
              <w:del w:id="142" w:author="USDoT USA" w:date="2020-10-14T08:58:00Z">
                <w:r w:rsidR="001557FB">
                  <w:rPr>
                    <w:color w:val="000000"/>
                  </w:rPr>
                  <w:delText>13.</w:delText>
                </w:r>
                <w:r w:rsidR="001557FB">
                  <w:rPr>
                    <w:color w:val="000000"/>
                  </w:rPr>
                  <w:tab/>
                  <w:delText xml:space="preserve">In the transport sector the area of work Intelligent Transport Systems needs strengthening. The Sustainable Transport Division’s responsibility will be improving access to high-quality information on available ITS and their meaningful integration into the work of the intergovernmental bodies, e.g. through best practices. All Inland Transport Committee (ITC) </w:delText>
                </w:r>
                <w:r w:rsidR="001557FB">
                  <w:rPr>
                    <w:color w:val="000000"/>
                  </w:rPr>
                  <w:lastRenderedPageBreak/>
                  <w:delText>Working Parties are encouraged to incorporate ITS related topics into their agendas. All UNECE Working Parties should continue:</w:delText>
                </w:r>
              </w:del>
            </w:sdtContent>
          </w:sdt>
        </w:p>
      </w:sdtContent>
    </w:sdt>
    <w:sdt>
      <w:sdtPr>
        <w:tag w:val="goog_rdk_139"/>
        <w:id w:val="1302278712"/>
      </w:sdtPr>
      <w:sdtEndPr/>
      <w:sdtContent>
        <w:p w14:paraId="18A001C3" w14:textId="77777777" w:rsidR="00E1277E" w:rsidRDefault="004E2482">
          <w:pPr>
            <w:pBdr>
              <w:top w:val="nil"/>
              <w:left w:val="nil"/>
              <w:bottom w:val="nil"/>
              <w:right w:val="nil"/>
              <w:between w:val="nil"/>
            </w:pBdr>
            <w:spacing w:after="120" w:line="240" w:lineRule="auto"/>
            <w:ind w:left="1134" w:right="1134"/>
            <w:jc w:val="both"/>
            <w:rPr>
              <w:del w:id="143" w:author="USDoT USA" w:date="2020-10-14T08:58:00Z"/>
              <w:color w:val="000000"/>
            </w:rPr>
          </w:pPr>
          <w:sdt>
            <w:sdtPr>
              <w:tag w:val="goog_rdk_138"/>
              <w:id w:val="-99419848"/>
            </w:sdtPr>
            <w:sdtEndPr/>
            <w:sdtContent>
              <w:del w:id="144" w:author="USDoT USA" w:date="2020-10-14T08:58:00Z">
                <w:r w:rsidR="001557FB">
                  <w:rPr>
                    <w:color w:val="000000"/>
                  </w:rPr>
                  <w:delText>(a)</w:delText>
                </w:r>
                <w:r w:rsidR="001557FB">
                  <w:rPr>
                    <w:color w:val="000000"/>
                  </w:rPr>
                  <w:tab/>
                  <w:delText>to align their work with sustainable mobility principles that include safe, efficient, environmentally friendly and affordable transport services, and</w:delText>
                </w:r>
              </w:del>
            </w:sdtContent>
          </w:sdt>
        </w:p>
      </w:sdtContent>
    </w:sdt>
    <w:sdt>
      <w:sdtPr>
        <w:tag w:val="goog_rdk_141"/>
        <w:id w:val="1381821573"/>
      </w:sdtPr>
      <w:sdtEndPr/>
      <w:sdtContent>
        <w:p w14:paraId="4D704B1D" w14:textId="77777777" w:rsidR="00E1277E" w:rsidRDefault="004E2482">
          <w:pPr>
            <w:pBdr>
              <w:top w:val="nil"/>
              <w:left w:val="nil"/>
              <w:bottom w:val="nil"/>
              <w:right w:val="nil"/>
              <w:between w:val="nil"/>
            </w:pBdr>
            <w:spacing w:after="120" w:line="240" w:lineRule="auto"/>
            <w:ind w:left="1134" w:right="1134"/>
            <w:jc w:val="both"/>
            <w:rPr>
              <w:del w:id="145" w:author="USDoT USA" w:date="2020-10-14T08:58:00Z"/>
              <w:color w:val="000000"/>
            </w:rPr>
          </w:pPr>
          <w:sdt>
            <w:sdtPr>
              <w:tag w:val="goog_rdk_140"/>
              <w:id w:val="-723528478"/>
            </w:sdtPr>
            <w:sdtEndPr/>
            <w:sdtContent>
              <w:del w:id="146" w:author="USDoT USA" w:date="2020-10-14T08:58:00Z">
                <w:r w:rsidR="001557FB">
                  <w:rPr>
                    <w:color w:val="000000"/>
                  </w:rPr>
                  <w:delText>(b)</w:delText>
                </w:r>
                <w:r w:rsidR="001557FB">
                  <w:rPr>
                    <w:color w:val="000000"/>
                  </w:rPr>
                  <w:tab/>
                  <w:delText>to determine how relevant ITS solutions could assist in bringing this about.</w:delText>
                </w:r>
              </w:del>
            </w:sdtContent>
          </w:sdt>
        </w:p>
      </w:sdtContent>
    </w:sdt>
    <w:sdt>
      <w:sdtPr>
        <w:tag w:val="goog_rdk_143"/>
        <w:id w:val="-497503279"/>
      </w:sdtPr>
      <w:sdtEndPr/>
      <w:sdtContent>
        <w:p w14:paraId="67FE76FE" w14:textId="77777777" w:rsidR="00E1277E" w:rsidRDefault="004E2482">
          <w:pPr>
            <w:pBdr>
              <w:top w:val="nil"/>
              <w:left w:val="nil"/>
              <w:bottom w:val="nil"/>
              <w:right w:val="nil"/>
              <w:between w:val="nil"/>
            </w:pBdr>
            <w:spacing w:after="120" w:line="240" w:lineRule="auto"/>
            <w:ind w:left="1134" w:right="1134"/>
            <w:jc w:val="both"/>
            <w:rPr>
              <w:del w:id="147" w:author="USDoT USA" w:date="2020-10-14T08:58:00Z"/>
              <w:color w:val="000000"/>
            </w:rPr>
          </w:pPr>
          <w:sdt>
            <w:sdtPr>
              <w:tag w:val="goog_rdk_142"/>
              <w:id w:val="617500068"/>
            </w:sdtPr>
            <w:sdtEndPr/>
            <w:sdtContent>
              <w:del w:id="148" w:author="USDoT USA" w:date="2020-10-14T08:58:00Z">
                <w:r w:rsidR="001557FB">
                  <w:rPr>
                    <w:color w:val="000000"/>
                  </w:rPr>
                  <w:delText>14.</w:delText>
                </w:r>
                <w:r w:rsidR="001557FB">
                  <w:rPr>
                    <w:color w:val="000000"/>
                  </w:rPr>
                  <w:tab/>
                  <w:delText>The figure below indicates the core values of UNECE one can build on in promoting the use of ITS (convening power, legal instruments, harmonisation activities etc). It also positions UNECE as one among the key stakeholders with whom close cooperation is envisaged to avoid duplication and to leverage the activities and results of the players, governments, governmental bodies, industries and academia. In fact, UNECE can become a gateway or an institutional world forum for ITS.</w:delText>
                </w:r>
              </w:del>
            </w:sdtContent>
          </w:sdt>
        </w:p>
      </w:sdtContent>
    </w:sdt>
    <w:sdt>
      <w:sdtPr>
        <w:tag w:val="goog_rdk_145"/>
        <w:id w:val="493771779"/>
      </w:sdtPr>
      <w:sdtEndPr/>
      <w:sdtContent>
        <w:p w14:paraId="2827D7D9" w14:textId="77777777" w:rsidR="00E1277E" w:rsidRDefault="004E2482">
          <w:pPr>
            <w:jc w:val="center"/>
            <w:rPr>
              <w:del w:id="149" w:author="USDoT USA" w:date="2020-10-14T08:58:00Z"/>
              <w:sz w:val="22"/>
              <w:szCs w:val="22"/>
            </w:rPr>
          </w:pPr>
          <w:sdt>
            <w:sdtPr>
              <w:tag w:val="goog_rdk_144"/>
              <w:id w:val="-1104109284"/>
            </w:sdtPr>
            <w:sdtEndPr/>
            <w:sdtContent>
              <w:del w:id="150" w:author="USDoT USA" w:date="2020-10-14T08:58:00Z">
                <w:r w:rsidR="001557FB">
                  <w:rPr>
                    <w:noProof/>
                    <w:sz w:val="22"/>
                    <w:szCs w:val="22"/>
                  </w:rPr>
                  <w:drawing>
                    <wp:inline distT="0" distB="0" distL="0" distR="0" wp14:anchorId="623CCAB8" wp14:editId="5139DB92">
                      <wp:extent cx="4116411" cy="245512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116411" cy="2455128"/>
                              </a:xfrm>
                              <a:prstGeom prst="rect">
                                <a:avLst/>
                              </a:prstGeom>
                              <a:ln/>
                            </pic:spPr>
                          </pic:pic>
                        </a:graphicData>
                      </a:graphic>
                    </wp:inline>
                  </w:drawing>
                </w:r>
              </w:del>
            </w:sdtContent>
          </w:sdt>
        </w:p>
      </w:sdtContent>
    </w:sdt>
    <w:p w14:paraId="1B90770D"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sdt>
        <w:sdtPr>
          <w:tag w:val="goog_rdk_146"/>
          <w:id w:val="892695171"/>
        </w:sdtPr>
        <w:sdtEndPr/>
        <w:sdtContent>
          <w:ins w:id="151" w:author="USDoT USA" w:date="2020-10-14T08:58:00Z">
            <w:r>
              <w:rPr>
                <w:b/>
                <w:color w:val="000000"/>
                <w:sz w:val="24"/>
                <w:szCs w:val="24"/>
              </w:rPr>
              <w:t>6</w:t>
            </w:r>
          </w:ins>
        </w:sdtContent>
      </w:sdt>
      <w:sdt>
        <w:sdtPr>
          <w:tag w:val="goog_rdk_147"/>
          <w:id w:val="1752850197"/>
        </w:sdtPr>
        <w:sdtEndPr/>
        <w:sdtContent>
          <w:del w:id="152" w:author="USDoT USA" w:date="2020-10-14T08:58:00Z">
            <w:r>
              <w:rPr>
                <w:b/>
                <w:color w:val="000000"/>
                <w:sz w:val="24"/>
                <w:szCs w:val="24"/>
              </w:rPr>
              <w:delText>7</w:delText>
            </w:r>
          </w:del>
        </w:sdtContent>
      </w:sdt>
      <w:r>
        <w:rPr>
          <w:b/>
          <w:color w:val="000000"/>
          <w:sz w:val="24"/>
          <w:szCs w:val="24"/>
        </w:rPr>
        <w:t xml:space="preserve"> - Promoting vehicle to infrastructure communication</w:t>
      </w:r>
    </w:p>
    <w:p w14:paraId="1033F1B0" w14:textId="116A3045" w:rsidR="00E1277E" w:rsidRDefault="001557FB">
      <w:pPr>
        <w:pBdr>
          <w:top w:val="nil"/>
          <w:left w:val="nil"/>
          <w:bottom w:val="nil"/>
          <w:right w:val="nil"/>
          <w:between w:val="nil"/>
        </w:pBdr>
        <w:spacing w:after="120" w:line="240" w:lineRule="auto"/>
        <w:ind w:left="1134" w:right="1134"/>
        <w:jc w:val="both"/>
        <w:rPr>
          <w:color w:val="000000"/>
        </w:rPr>
      </w:pPr>
      <w:del w:id="153" w:author="Secretariat" w:date="2020-10-15T08:26:00Z">
        <w:r w:rsidDel="00AB2A11">
          <w:rPr>
            <w:color w:val="000000"/>
          </w:rPr>
          <w:delText>15</w:delText>
        </w:r>
      </w:del>
      <w:ins w:id="154" w:author="Secretariat" w:date="2020-10-15T08:26:00Z">
        <w:r w:rsidR="00AB2A11">
          <w:rPr>
            <w:color w:val="000000"/>
          </w:rPr>
          <w:t>1</w:t>
        </w:r>
        <w:r w:rsidR="00AB2A11">
          <w:rPr>
            <w:color w:val="000000"/>
          </w:rPr>
          <w:t>1</w:t>
        </w:r>
      </w:ins>
      <w:r>
        <w:rPr>
          <w:color w:val="000000"/>
        </w:rPr>
        <w:t>.</w:t>
      </w:r>
      <w:r>
        <w:rPr>
          <w:color w:val="000000"/>
        </w:rPr>
        <w:tab/>
        <w:t xml:space="preserve">The World Forum for Harmonization of Vehicle Regulations (WP.29) is </w:t>
      </w:r>
      <w:sdt>
        <w:sdtPr>
          <w:tag w:val="goog_rdk_148"/>
          <w:id w:val="-102046679"/>
        </w:sdtPr>
        <w:sdtEndPr/>
        <w:sdtContent>
          <w:proofErr w:type="spellStart"/>
          <w:ins w:id="155" w:author="USDoT USA" w:date="2020-10-14T08:58:00Z">
            <w:r>
              <w:rPr>
                <w:color w:val="000000"/>
              </w:rPr>
              <w:t>promoting</w:t>
            </w:r>
          </w:ins>
        </w:sdtContent>
      </w:sdt>
      <w:sdt>
        <w:sdtPr>
          <w:tag w:val="goog_rdk_149"/>
          <w:id w:val="1896855356"/>
        </w:sdtPr>
        <w:sdtEndPr/>
        <w:sdtContent>
          <w:del w:id="156" w:author="USDoT USA" w:date="2020-10-14T08:58:00Z">
            <w:r>
              <w:rPr>
                <w:color w:val="000000"/>
              </w:rPr>
              <w:delText xml:space="preserve">introducing </w:delText>
            </w:r>
          </w:del>
        </w:sdtContent>
      </w:sdt>
      <w:r>
        <w:rPr>
          <w:color w:val="000000"/>
        </w:rPr>
        <w:t>technological</w:t>
      </w:r>
      <w:proofErr w:type="spellEnd"/>
      <w:r>
        <w:rPr>
          <w:color w:val="000000"/>
        </w:rPr>
        <w:t xml:space="preserve"> innovations in vehicles </w:t>
      </w:r>
      <w:sdt>
        <w:sdtPr>
          <w:tag w:val="goog_rdk_150"/>
          <w:id w:val="-830906326"/>
        </w:sdtPr>
        <w:sdtEndPr/>
        <w:sdtContent>
          <w:ins w:id="157" w:author="USDoT USA" w:date="2020-10-14T08:58:00Z">
            <w:r>
              <w:rPr>
                <w:color w:val="000000"/>
              </w:rPr>
              <w:t xml:space="preserve">through guidelines, voluntary standards and, when needed, </w:t>
            </w:r>
          </w:ins>
        </w:sdtContent>
      </w:sdt>
      <w:sdt>
        <w:sdtPr>
          <w:tag w:val="goog_rdk_151"/>
          <w:id w:val="-2017150602"/>
        </w:sdtPr>
        <w:sdtEndPr/>
        <w:sdtContent>
          <w:del w:id="158" w:author="USDoT USA" w:date="2020-10-14T08:58:00Z">
            <w:r>
              <w:rPr>
                <w:color w:val="000000"/>
              </w:rPr>
              <w:delText xml:space="preserve">by </w:delText>
            </w:r>
          </w:del>
        </w:sdtContent>
      </w:sdt>
      <w:r>
        <w:rPr>
          <w:color w:val="000000"/>
        </w:rPr>
        <w:t>regulations that are applicable on worldwide scale.</w:t>
      </w:r>
    </w:p>
    <w:p w14:paraId="33CB96C0" w14:textId="1C5390E8" w:rsidR="00E1277E" w:rsidRDefault="001557FB">
      <w:pPr>
        <w:pBdr>
          <w:top w:val="nil"/>
          <w:left w:val="nil"/>
          <w:bottom w:val="nil"/>
          <w:right w:val="nil"/>
          <w:between w:val="nil"/>
        </w:pBdr>
        <w:spacing w:after="120" w:line="240" w:lineRule="auto"/>
        <w:ind w:left="1134" w:right="1134"/>
        <w:jc w:val="both"/>
        <w:rPr>
          <w:color w:val="000000"/>
        </w:rPr>
      </w:pPr>
      <w:del w:id="159" w:author="Secretariat" w:date="2020-10-15T08:26:00Z">
        <w:r w:rsidDel="00AB2A11">
          <w:rPr>
            <w:color w:val="000000"/>
          </w:rPr>
          <w:delText>16</w:delText>
        </w:r>
      </w:del>
      <w:ins w:id="160" w:author="Secretariat" w:date="2020-10-15T08:26:00Z">
        <w:r w:rsidR="00AB2A11">
          <w:rPr>
            <w:color w:val="000000"/>
          </w:rPr>
          <w:t>1</w:t>
        </w:r>
        <w:r w:rsidR="00AB2A11">
          <w:rPr>
            <w:color w:val="000000"/>
          </w:rPr>
          <w:t>2</w:t>
        </w:r>
      </w:ins>
      <w:r>
        <w:rPr>
          <w:color w:val="000000"/>
        </w:rPr>
        <w:t>.</w:t>
      </w:r>
      <w:r>
        <w:rPr>
          <w:color w:val="000000"/>
        </w:rPr>
        <w:tab/>
      </w:r>
      <w:sdt>
        <w:sdtPr>
          <w:tag w:val="goog_rdk_152"/>
          <w:id w:val="987827379"/>
        </w:sdtPr>
        <w:sdtEndPr/>
        <w:sdtContent>
          <w:del w:id="161" w:author="USDoT USA" w:date="2020-10-14T09:00:00Z">
            <w:r>
              <w:rPr>
                <w:color w:val="000000"/>
              </w:rPr>
              <w:delText>As a basic innovation, c</w:delText>
            </w:r>
          </w:del>
        </w:sdtContent>
      </w:sdt>
      <w:sdt>
        <w:sdtPr>
          <w:tag w:val="goog_rdk_153"/>
          <w:id w:val="1945492891"/>
        </w:sdtPr>
        <w:sdtEndPr/>
        <w:sdtContent>
          <w:ins w:id="162" w:author="USDoT USA" w:date="2020-10-14T09:00:00Z">
            <w:r>
              <w:rPr>
                <w:color w:val="000000"/>
              </w:rPr>
              <w:t>C</w:t>
            </w:r>
          </w:ins>
        </w:sdtContent>
      </w:sdt>
      <w:r>
        <w:rPr>
          <w:color w:val="000000"/>
        </w:rPr>
        <w:t xml:space="preserve">ooperative </w:t>
      </w:r>
      <w:sdt>
        <w:sdtPr>
          <w:tag w:val="goog_rdk_154"/>
          <w:id w:val="-392512173"/>
        </w:sdtPr>
        <w:sdtEndPr/>
        <w:sdtContent>
          <w:ins w:id="163" w:author="USDoT USA" w:date="2020-10-14T09:00:00Z">
            <w:r>
              <w:rPr>
                <w:color w:val="000000"/>
              </w:rPr>
              <w:t xml:space="preserve">Driving Automation technologies include </w:t>
            </w:r>
          </w:ins>
        </w:sdtContent>
      </w:sdt>
      <w:sdt>
        <w:sdtPr>
          <w:tag w:val="goog_rdk_155"/>
          <w:id w:val="1831868080"/>
        </w:sdtPr>
        <w:sdtEndPr/>
        <w:sdtContent>
          <w:del w:id="164" w:author="USDoT USA" w:date="2020-10-14T09:00:00Z">
            <w:r>
              <w:rPr>
                <w:color w:val="000000"/>
              </w:rPr>
              <w:delText>systems</w:delText>
            </w:r>
          </w:del>
        </w:sdtContent>
      </w:sdt>
      <w:r>
        <w:rPr>
          <w:color w:val="000000"/>
        </w:rPr>
        <w:t xml:space="preserve"> </w:t>
      </w:r>
      <w:sdt>
        <w:sdtPr>
          <w:tag w:val="goog_rdk_156"/>
          <w:id w:val="-1214654581"/>
        </w:sdtPr>
        <w:sdtEndPr/>
        <w:sdtContent>
          <w:del w:id="165" w:author="USDoT USA" w:date="2020-10-14T09:00:00Z">
            <w:r>
              <w:rPr>
                <w:color w:val="000000"/>
              </w:rPr>
              <w:delText xml:space="preserve">bring </w:delText>
            </w:r>
          </w:del>
        </w:sdtContent>
      </w:sdt>
      <w:r>
        <w:rPr>
          <w:color w:val="000000"/>
        </w:rPr>
        <w:t xml:space="preserve">infrastructure and vehicle related intelligent transport devices that are active and ‘cooperate’ </w:t>
      </w:r>
      <w:sdt>
        <w:sdtPr>
          <w:tag w:val="goog_rdk_157"/>
          <w:id w:val="1552426664"/>
        </w:sdtPr>
        <w:sdtEndPr/>
        <w:sdtContent>
          <w:del w:id="166" w:author="USDoT USA" w:date="2020-10-14T09:01:00Z">
            <w:r>
              <w:rPr>
                <w:color w:val="000000"/>
              </w:rPr>
              <w:delText xml:space="preserve">in order </w:delText>
            </w:r>
          </w:del>
        </w:sdtContent>
      </w:sdt>
      <w:r>
        <w:rPr>
          <w:color w:val="000000"/>
        </w:rPr>
        <w:t>to perform a common service. Consequently, in cooperative systems, communication could be vehicle-to-vehicle or vehicle-to-infrastructure</w:t>
      </w:r>
      <w:sdt>
        <w:sdtPr>
          <w:tag w:val="goog_rdk_158"/>
          <w:id w:val="1450357107"/>
        </w:sdtPr>
        <w:sdtEndPr/>
        <w:sdtContent>
          <w:ins w:id="167" w:author="USDoT USA" w:date="2020-10-14T09:01:00Z">
            <w:r>
              <w:rPr>
                <w:color w:val="000000"/>
              </w:rPr>
              <w:t>, or both</w:t>
            </w:r>
          </w:ins>
        </w:sdtContent>
      </w:sdt>
      <w:r>
        <w:rPr>
          <w:color w:val="000000"/>
        </w:rPr>
        <w:t>.</w:t>
      </w:r>
    </w:p>
    <w:p w14:paraId="246304DD" w14:textId="0B527EA5" w:rsidR="00E1277E" w:rsidRDefault="001557FB">
      <w:pPr>
        <w:pBdr>
          <w:top w:val="nil"/>
          <w:left w:val="nil"/>
          <w:bottom w:val="nil"/>
          <w:right w:val="nil"/>
          <w:between w:val="nil"/>
        </w:pBdr>
        <w:spacing w:after="120" w:line="240" w:lineRule="auto"/>
        <w:ind w:left="1134" w:right="1134"/>
        <w:jc w:val="both"/>
        <w:rPr>
          <w:color w:val="000000"/>
        </w:rPr>
      </w:pPr>
      <w:del w:id="168" w:author="Secretariat" w:date="2020-10-15T08:27:00Z">
        <w:r w:rsidDel="00AB2A11">
          <w:rPr>
            <w:color w:val="000000"/>
          </w:rPr>
          <w:delText>17</w:delText>
        </w:r>
      </w:del>
      <w:ins w:id="169" w:author="Secretariat" w:date="2020-10-15T08:27:00Z">
        <w:r w:rsidR="00AB2A11">
          <w:rPr>
            <w:color w:val="000000"/>
          </w:rPr>
          <w:t>1</w:t>
        </w:r>
        <w:r w:rsidR="00AB2A11">
          <w:rPr>
            <w:color w:val="000000"/>
          </w:rPr>
          <w:t>3</w:t>
        </w:r>
      </w:ins>
      <w:r>
        <w:rPr>
          <w:color w:val="000000"/>
        </w:rPr>
        <w:t>.</w:t>
      </w:r>
      <w:r>
        <w:rPr>
          <w:color w:val="000000"/>
        </w:rPr>
        <w:tab/>
      </w:r>
      <w:sdt>
        <w:sdtPr>
          <w:tag w:val="goog_rdk_159"/>
          <w:id w:val="-467201985"/>
        </w:sdtPr>
        <w:sdtEndPr/>
        <w:sdtContent>
          <w:ins w:id="170" w:author="USDoT USA" w:date="2020-10-14T09:01:00Z">
            <w:r>
              <w:rPr>
                <w:color w:val="000000"/>
              </w:rPr>
              <w:t xml:space="preserve">Given that </w:t>
            </w:r>
          </w:ins>
        </w:sdtContent>
      </w:sdt>
      <w:r>
        <w:rPr>
          <w:color w:val="000000"/>
        </w:rPr>
        <w:t xml:space="preserve">Advanced Driver Assistance Systems (ADAS) technologies are important advances in vehicle safety </w:t>
      </w:r>
      <w:sdt>
        <w:sdtPr>
          <w:tag w:val="goog_rdk_160"/>
          <w:id w:val="-2002726776"/>
        </w:sdtPr>
        <w:sdtEndPr/>
        <w:sdtContent>
          <w:ins w:id="171" w:author="USDoT USA" w:date="2020-10-14T09:01:00Z">
            <w:r>
              <w:rPr>
                <w:color w:val="000000"/>
              </w:rPr>
              <w:t xml:space="preserve">the cost beneficial </w:t>
            </w:r>
          </w:ins>
        </w:sdtContent>
      </w:sdt>
      <w:sdt>
        <w:sdtPr>
          <w:tag w:val="goog_rdk_161"/>
          <w:id w:val="1192950768"/>
        </w:sdtPr>
        <w:sdtEndPr/>
        <w:sdtContent>
          <w:del w:id="172" w:author="USDoT USA" w:date="2020-10-14T09:01:00Z">
            <w:r>
              <w:rPr>
                <w:color w:val="000000"/>
              </w:rPr>
              <w:delText xml:space="preserve">and the </w:delText>
            </w:r>
          </w:del>
        </w:sdtContent>
      </w:sdt>
      <w:r>
        <w:rPr>
          <w:color w:val="000000"/>
        </w:rPr>
        <w:t>optimization of their potential benefits is crucial. In 2002, WP.29 established an ITS Informal Group to consider the necessity for a regulatory framework on ADAS, which are becoming more common in vehicles.</w:t>
      </w:r>
    </w:p>
    <w:p w14:paraId="05BE6635" w14:textId="02FD1ED1" w:rsidR="00E1277E" w:rsidRDefault="001557FB">
      <w:pPr>
        <w:pBdr>
          <w:top w:val="nil"/>
          <w:left w:val="nil"/>
          <w:bottom w:val="nil"/>
          <w:right w:val="nil"/>
          <w:between w:val="nil"/>
        </w:pBdr>
        <w:spacing w:after="120" w:line="240" w:lineRule="auto"/>
        <w:ind w:left="1134" w:right="1134"/>
        <w:jc w:val="both"/>
        <w:rPr>
          <w:color w:val="000000"/>
        </w:rPr>
      </w:pPr>
      <w:del w:id="173" w:author="Secretariat" w:date="2020-10-15T08:27:00Z">
        <w:r w:rsidDel="00AB2A11">
          <w:rPr>
            <w:color w:val="000000"/>
          </w:rPr>
          <w:delText>18</w:delText>
        </w:r>
      </w:del>
      <w:ins w:id="174" w:author="Secretariat" w:date="2020-10-15T08:27:00Z">
        <w:r w:rsidR="00AB2A11">
          <w:rPr>
            <w:color w:val="000000"/>
          </w:rPr>
          <w:t>1</w:t>
        </w:r>
        <w:r w:rsidR="00AB2A11">
          <w:rPr>
            <w:color w:val="000000"/>
          </w:rPr>
          <w:t>4</w:t>
        </w:r>
      </w:ins>
      <w:r>
        <w:rPr>
          <w:color w:val="000000"/>
        </w:rPr>
        <w:t>.</w:t>
      </w:r>
      <w:r>
        <w:rPr>
          <w:color w:val="000000"/>
        </w:rPr>
        <w:tab/>
        <w:t xml:space="preserve">The development of provisions for ADAS - such as </w:t>
      </w:r>
      <w:r>
        <w:rPr>
          <w:b/>
          <w:color w:val="000000"/>
        </w:rPr>
        <w:t>Automatically Commanded Steering Functions (ACSF)</w:t>
      </w:r>
      <w:r>
        <w:rPr>
          <w:color w:val="000000"/>
        </w:rPr>
        <w:t xml:space="preserve"> and Advanced Emergency Braking Systems (AEBS), the actions of which are restricted to emergency situations - are expected to bring about draft regulatory text proposals that will take the form of new standalone </w:t>
      </w:r>
      <w:r>
        <w:rPr>
          <w:b/>
          <w:color w:val="000000"/>
        </w:rPr>
        <w:t xml:space="preserve">UN </w:t>
      </w:r>
      <w:r>
        <w:rPr>
          <w:color w:val="000000"/>
        </w:rPr>
        <w:t xml:space="preserve">Regulations under the 1958 Agreement. According to an impact assessment made by the European Commission, the </w:t>
      </w:r>
      <w:sdt>
        <w:sdtPr>
          <w:tag w:val="goog_rdk_162"/>
          <w:id w:val="-1515448143"/>
        </w:sdtPr>
        <w:sdtEndPr/>
        <w:sdtContent>
          <w:proofErr w:type="spellStart"/>
          <w:ins w:id="175" w:author="USDoT USA" w:date="2020-10-14T09:02:00Z">
            <w:r>
              <w:rPr>
                <w:color w:val="000000"/>
              </w:rPr>
              <w:t>mandating</w:t>
            </w:r>
          </w:ins>
        </w:sdtContent>
      </w:sdt>
      <w:sdt>
        <w:sdtPr>
          <w:tag w:val="goog_rdk_163"/>
          <w:id w:val="-1866515404"/>
        </w:sdtPr>
        <w:sdtEndPr/>
        <w:sdtContent>
          <w:del w:id="176" w:author="USDoT USA" w:date="2020-10-14T09:02:00Z">
            <w:r>
              <w:rPr>
                <w:color w:val="000000"/>
              </w:rPr>
              <w:delText xml:space="preserve">mandatory measures </w:delText>
            </w:r>
          </w:del>
        </w:sdtContent>
      </w:sdt>
      <w:r>
        <w:rPr>
          <w:color w:val="000000"/>
        </w:rPr>
        <w:t>of</w:t>
      </w:r>
      <w:proofErr w:type="spellEnd"/>
      <w:r>
        <w:rPr>
          <w:color w:val="000000"/>
        </w:rPr>
        <w:t xml:space="preserve"> these systems </w:t>
      </w:r>
      <w:sdt>
        <w:sdtPr>
          <w:tag w:val="goog_rdk_164"/>
          <w:id w:val="-449243361"/>
        </w:sdtPr>
        <w:sdtEndPr/>
        <w:sdtContent>
          <w:ins w:id="177" w:author="USDoT USA" w:date="2020-10-14T09:03:00Z">
            <w:r>
              <w:rPr>
                <w:color w:val="000000"/>
              </w:rPr>
              <w:t xml:space="preserve">has the potential </w:t>
            </w:r>
            <w:proofErr w:type="spellStart"/>
            <w:r>
              <w:rPr>
                <w:color w:val="000000"/>
              </w:rPr>
              <w:t>to</w:t>
            </w:r>
          </w:ins>
        </w:sdtContent>
      </w:sdt>
      <w:sdt>
        <w:sdtPr>
          <w:tag w:val="goog_rdk_165"/>
          <w:id w:val="1522198922"/>
        </w:sdtPr>
        <w:sdtEndPr/>
        <w:sdtContent>
          <w:del w:id="178" w:author="USDoT USA" w:date="2020-10-14T09:03:00Z">
            <w:r>
              <w:rPr>
                <w:color w:val="000000"/>
              </w:rPr>
              <w:delText xml:space="preserve">can </w:delText>
            </w:r>
          </w:del>
        </w:sdtContent>
      </w:sdt>
      <w:r>
        <w:rPr>
          <w:color w:val="000000"/>
        </w:rPr>
        <w:t>prevent</w:t>
      </w:r>
      <w:proofErr w:type="spellEnd"/>
      <w:r>
        <w:rPr>
          <w:color w:val="000000"/>
        </w:rPr>
        <w:t xml:space="preserve"> the loss of around 5,000 lives and avoid 35,000 serious injuries a year across the EU27.</w:t>
      </w:r>
    </w:p>
    <w:p w14:paraId="7463C383" w14:textId="61D9412C" w:rsidR="00E1277E" w:rsidRDefault="001557FB">
      <w:pPr>
        <w:pBdr>
          <w:top w:val="nil"/>
          <w:left w:val="nil"/>
          <w:bottom w:val="nil"/>
          <w:right w:val="nil"/>
          <w:between w:val="nil"/>
        </w:pBdr>
        <w:spacing w:after="120" w:line="240" w:lineRule="auto"/>
        <w:ind w:left="1134" w:right="1134"/>
        <w:jc w:val="both"/>
        <w:rPr>
          <w:color w:val="000000"/>
        </w:rPr>
      </w:pPr>
      <w:del w:id="179" w:author="Secretariat" w:date="2020-10-15T08:27:00Z">
        <w:r w:rsidDel="00AB2A11">
          <w:rPr>
            <w:color w:val="000000"/>
          </w:rPr>
          <w:delText>19</w:delText>
        </w:r>
      </w:del>
      <w:ins w:id="180" w:author="Secretariat" w:date="2020-10-15T08:27:00Z">
        <w:r w:rsidR="00AB2A11">
          <w:rPr>
            <w:color w:val="000000"/>
          </w:rPr>
          <w:t>1</w:t>
        </w:r>
        <w:r w:rsidR="00AB2A11">
          <w:rPr>
            <w:color w:val="000000"/>
          </w:rPr>
          <w:t>5</w:t>
        </w:r>
      </w:ins>
      <w:r>
        <w:rPr>
          <w:color w:val="000000"/>
        </w:rPr>
        <w:t>.</w:t>
      </w:r>
      <w:r>
        <w:rPr>
          <w:color w:val="000000"/>
        </w:rPr>
        <w:tab/>
        <w:t xml:space="preserve">Additionally, the World Forum invited the UNECE </w:t>
      </w:r>
      <w:r>
        <w:rPr>
          <w:b/>
          <w:color w:val="000000"/>
        </w:rPr>
        <w:t xml:space="preserve">Global Forum for </w:t>
      </w:r>
      <w:r>
        <w:rPr>
          <w:color w:val="000000"/>
        </w:rPr>
        <w:t>Road Traffic Safety (WP.1) and the Working Party on Road Transport (SC.1) to devote special attention to and accelerate their work on:</w:t>
      </w:r>
    </w:p>
    <w:p w14:paraId="325064A3" w14:textId="77777777" w:rsidR="00E1277E" w:rsidRDefault="001557FB" w:rsidP="00A711C6">
      <w:pPr>
        <w:pBdr>
          <w:top w:val="nil"/>
          <w:left w:val="nil"/>
          <w:bottom w:val="nil"/>
          <w:right w:val="nil"/>
          <w:between w:val="nil"/>
        </w:pBdr>
        <w:tabs>
          <w:tab w:val="left" w:pos="2268"/>
        </w:tabs>
        <w:spacing w:after="120" w:line="240" w:lineRule="auto"/>
        <w:ind w:left="1134" w:right="1134" w:firstLine="567"/>
        <w:jc w:val="both"/>
        <w:rPr>
          <w:color w:val="000000"/>
        </w:rPr>
      </w:pPr>
      <w:r>
        <w:rPr>
          <w:color w:val="000000"/>
        </w:rPr>
        <w:t>(a)</w:t>
      </w:r>
      <w:r>
        <w:rPr>
          <w:color w:val="000000"/>
        </w:rPr>
        <w:tab/>
        <w:t>raising awareness on the safety issues and missed opportunities with non-communicating infrastructure;</w:t>
      </w:r>
    </w:p>
    <w:p w14:paraId="5131985B" w14:textId="77777777" w:rsidR="00E1277E" w:rsidRDefault="001557FB" w:rsidP="00A711C6">
      <w:pPr>
        <w:pBdr>
          <w:top w:val="nil"/>
          <w:left w:val="nil"/>
          <w:bottom w:val="nil"/>
          <w:right w:val="nil"/>
          <w:between w:val="nil"/>
        </w:pBdr>
        <w:tabs>
          <w:tab w:val="left" w:pos="2268"/>
        </w:tabs>
        <w:spacing w:after="120" w:line="240" w:lineRule="auto"/>
        <w:ind w:left="1134" w:right="1134" w:firstLine="567"/>
        <w:jc w:val="both"/>
        <w:rPr>
          <w:color w:val="000000"/>
        </w:rPr>
      </w:pPr>
      <w:r>
        <w:rPr>
          <w:color w:val="000000"/>
        </w:rPr>
        <w:lastRenderedPageBreak/>
        <w:t>(b)</w:t>
      </w:r>
      <w:r>
        <w:rPr>
          <w:color w:val="000000"/>
        </w:rPr>
        <w:tab/>
        <w:t>infrastructure standards to promote vehicle to infrastructure and vehicle to vehicle communication (AGR, Convention on Road Signs and Signals).</w:t>
      </w:r>
    </w:p>
    <w:p w14:paraId="76AEBE69"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sdt>
        <w:sdtPr>
          <w:tag w:val="goog_rdk_166"/>
          <w:id w:val="-1084212309"/>
        </w:sdtPr>
        <w:sdtEndPr/>
        <w:sdtContent>
          <w:ins w:id="181" w:author="USDoT USA" w:date="2020-10-14T09:16:00Z">
            <w:r>
              <w:rPr>
                <w:b/>
                <w:color w:val="000000"/>
                <w:sz w:val="24"/>
                <w:szCs w:val="24"/>
              </w:rPr>
              <w:t>7</w:t>
            </w:r>
          </w:ins>
        </w:sdtContent>
      </w:sdt>
      <w:sdt>
        <w:sdtPr>
          <w:tag w:val="goog_rdk_167"/>
          <w:id w:val="1525437701"/>
        </w:sdtPr>
        <w:sdtEndPr/>
        <w:sdtContent>
          <w:del w:id="182" w:author="USDoT USA" w:date="2020-10-14T09:16:00Z">
            <w:r>
              <w:rPr>
                <w:b/>
                <w:color w:val="000000"/>
                <w:sz w:val="24"/>
                <w:szCs w:val="24"/>
              </w:rPr>
              <w:delText>8</w:delText>
            </w:r>
          </w:del>
        </w:sdtContent>
      </w:sdt>
      <w:r>
        <w:rPr>
          <w:b/>
          <w:color w:val="000000"/>
          <w:sz w:val="24"/>
          <w:szCs w:val="24"/>
        </w:rPr>
        <w:t xml:space="preserve"> - </w:t>
      </w:r>
      <w:sdt>
        <w:sdtPr>
          <w:tag w:val="goog_rdk_168"/>
          <w:id w:val="-439214797"/>
        </w:sdtPr>
        <w:sdtEndPr/>
        <w:sdtContent>
          <w:ins w:id="183" w:author="USDoT USA" w:date="2020-10-14T09:03:00Z">
            <w:r>
              <w:rPr>
                <w:b/>
                <w:color w:val="000000"/>
                <w:sz w:val="24"/>
                <w:szCs w:val="24"/>
              </w:rPr>
              <w:t>V</w:t>
            </w:r>
          </w:ins>
        </w:sdtContent>
      </w:sdt>
      <w:sdt>
        <w:sdtPr>
          <w:tag w:val="goog_rdk_169"/>
          <w:id w:val="-1965333341"/>
        </w:sdtPr>
        <w:sdtEndPr/>
        <w:sdtContent>
          <w:del w:id="184" w:author="USDoT USA" w:date="2020-10-14T09:03:00Z">
            <w:r>
              <w:rPr>
                <w:b/>
                <w:color w:val="000000"/>
                <w:sz w:val="24"/>
                <w:szCs w:val="24"/>
              </w:rPr>
              <w:delText>Promoting v</w:delText>
            </w:r>
          </w:del>
        </w:sdtContent>
      </w:sdt>
      <w:r>
        <w:rPr>
          <w:b/>
          <w:color w:val="000000"/>
          <w:sz w:val="24"/>
          <w:szCs w:val="24"/>
        </w:rPr>
        <w:t xml:space="preserve">ehicle - to – vehicle communication </w:t>
      </w:r>
    </w:p>
    <w:p w14:paraId="28CBBCCE" w14:textId="7DA75BAB" w:rsidR="00E1277E" w:rsidRDefault="001557FB">
      <w:pPr>
        <w:pBdr>
          <w:top w:val="nil"/>
          <w:left w:val="nil"/>
          <w:bottom w:val="nil"/>
          <w:right w:val="nil"/>
          <w:between w:val="nil"/>
        </w:pBdr>
        <w:spacing w:after="120" w:line="240" w:lineRule="auto"/>
        <w:ind w:left="1134" w:right="1134"/>
        <w:jc w:val="both"/>
        <w:rPr>
          <w:color w:val="000000"/>
        </w:rPr>
      </w:pPr>
      <w:del w:id="185" w:author="Secretariat" w:date="2020-10-15T08:27:00Z">
        <w:r w:rsidDel="00AB2A11">
          <w:rPr>
            <w:color w:val="000000"/>
          </w:rPr>
          <w:delText>20</w:delText>
        </w:r>
      </w:del>
      <w:ins w:id="186" w:author="Secretariat" w:date="2020-10-15T08:27:00Z">
        <w:r w:rsidR="00AB2A11">
          <w:rPr>
            <w:color w:val="000000"/>
          </w:rPr>
          <w:t>16</w:t>
        </w:r>
      </w:ins>
      <w:r>
        <w:rPr>
          <w:color w:val="000000"/>
        </w:rPr>
        <w:t>.</w:t>
      </w:r>
      <w:r>
        <w:rPr>
          <w:color w:val="000000"/>
        </w:rPr>
        <w:tab/>
        <w:t>Vehicle - to - vehicle (V2V) communication can be defined as the cooperative exchange of data between vehicles through wireless technology, with the objective of improving road safety, mobility, efficiency</w:t>
      </w:r>
      <w:sdt>
        <w:sdtPr>
          <w:tag w:val="goog_rdk_170"/>
          <w:id w:val="258036130"/>
        </w:sdtPr>
        <w:sdtEndPr/>
        <w:sdtContent>
          <w:del w:id="187" w:author="USDoT USA" w:date="2020-10-14T09:04:00Z">
            <w:r>
              <w:rPr>
                <w:color w:val="000000"/>
              </w:rPr>
              <w:delText xml:space="preserve"> and improving the use of road capacity</w:delText>
            </w:r>
          </w:del>
        </w:sdtContent>
      </w:sdt>
      <w:r>
        <w:rPr>
          <w:color w:val="000000"/>
        </w:rPr>
        <w:t>.</w:t>
      </w:r>
    </w:p>
    <w:p w14:paraId="2B16EBA7" w14:textId="54574246" w:rsidR="00E1277E" w:rsidRDefault="001557FB">
      <w:pPr>
        <w:pBdr>
          <w:top w:val="nil"/>
          <w:left w:val="nil"/>
          <w:bottom w:val="nil"/>
          <w:right w:val="nil"/>
          <w:between w:val="nil"/>
        </w:pBdr>
        <w:spacing w:after="120" w:line="240" w:lineRule="auto"/>
        <w:ind w:left="1134" w:right="1134"/>
        <w:jc w:val="both"/>
        <w:rPr>
          <w:color w:val="000000"/>
        </w:rPr>
      </w:pPr>
      <w:del w:id="188" w:author="Secretariat" w:date="2020-10-15T08:27:00Z">
        <w:r w:rsidDel="00AB2A11">
          <w:rPr>
            <w:color w:val="000000"/>
          </w:rPr>
          <w:delText>21</w:delText>
        </w:r>
      </w:del>
      <w:ins w:id="189" w:author="Secretariat" w:date="2020-10-15T08:27:00Z">
        <w:r w:rsidR="00AB2A11">
          <w:rPr>
            <w:color w:val="000000"/>
          </w:rPr>
          <w:t>17</w:t>
        </w:r>
      </w:ins>
      <w:r>
        <w:rPr>
          <w:color w:val="000000"/>
        </w:rPr>
        <w:t>.</w:t>
      </w:r>
      <w:r>
        <w:rPr>
          <w:color w:val="000000"/>
        </w:rPr>
        <w:tab/>
        <w:t xml:space="preserve">Cooperative systems are expected to make use of state - of - the - art communication facilities allowing the driver access to all road and traffic information. </w:t>
      </w:r>
      <w:sdt>
        <w:sdtPr>
          <w:tag w:val="goog_rdk_171"/>
          <w:id w:val="72086648"/>
        </w:sdtPr>
        <w:sdtEndPr/>
        <w:sdtContent>
          <w:del w:id="190" w:author="USDoT USA" w:date="2020-10-14T09:04:00Z">
            <w:r>
              <w:rPr>
                <w:color w:val="000000"/>
              </w:rPr>
              <w:delText xml:space="preserve">Imagine using one single device onboard of your vehicle allowing you to plug-in and synchronise your mobile phone, iPad or laptop and access all relevant information via one application. </w:delText>
            </w:r>
          </w:del>
        </w:sdtContent>
      </w:sdt>
      <w:r>
        <w:rPr>
          <w:color w:val="000000"/>
        </w:rPr>
        <w:t xml:space="preserve">Close cooperation </w:t>
      </w:r>
      <w:sdt>
        <w:sdtPr>
          <w:tag w:val="goog_rdk_172"/>
          <w:id w:val="415822788"/>
        </w:sdtPr>
        <w:sdtEndPr/>
        <w:sdtContent>
          <w:proofErr w:type="spellStart"/>
          <w:ins w:id="191" w:author="USDoT USA" w:date="2020-10-14T09:04:00Z">
            <w:r>
              <w:rPr>
                <w:color w:val="000000"/>
              </w:rPr>
              <w:t>among</w:t>
            </w:r>
          </w:ins>
        </w:sdtContent>
      </w:sdt>
      <w:sdt>
        <w:sdtPr>
          <w:tag w:val="goog_rdk_173"/>
          <w:id w:val="415823782"/>
        </w:sdtPr>
        <w:sdtEndPr/>
        <w:sdtContent>
          <w:del w:id="192" w:author="USDoT USA" w:date="2020-10-14T09:04:00Z">
            <w:r>
              <w:rPr>
                <w:color w:val="000000"/>
              </w:rPr>
              <w:delText xml:space="preserve">between </w:delText>
            </w:r>
          </w:del>
        </w:sdtContent>
      </w:sdt>
      <w:r>
        <w:rPr>
          <w:color w:val="000000"/>
        </w:rPr>
        <w:t>UNECE</w:t>
      </w:r>
      <w:proofErr w:type="spellEnd"/>
      <w:r>
        <w:rPr>
          <w:color w:val="000000"/>
        </w:rPr>
        <w:t xml:space="preserve">, the International Telecommunication Union (ITU), the </w:t>
      </w:r>
      <w:r>
        <w:rPr>
          <w:color w:val="000000"/>
        </w:rPr>
        <w:tab/>
        <w:t xml:space="preserve">International Organization for Standardization (ISO) </w:t>
      </w:r>
      <w:r>
        <w:rPr>
          <w:b/>
          <w:color w:val="000000"/>
        </w:rPr>
        <w:t>and potentially other standard developing organizations</w:t>
      </w:r>
      <w:r>
        <w:rPr>
          <w:color w:val="000000"/>
        </w:rPr>
        <w:t xml:space="preserve"> is essential and </w:t>
      </w:r>
      <w:sdt>
        <w:sdtPr>
          <w:tag w:val="goog_rdk_174"/>
          <w:id w:val="91135282"/>
        </w:sdtPr>
        <w:sdtEndPr/>
        <w:sdtContent>
          <w:proofErr w:type="spellStart"/>
          <w:ins w:id="193" w:author="USDoT USA" w:date="2020-10-14T09:05:00Z">
            <w:r>
              <w:rPr>
                <w:color w:val="000000"/>
              </w:rPr>
              <w:t>will</w:t>
            </w:r>
          </w:ins>
        </w:sdtContent>
      </w:sdt>
      <w:sdt>
        <w:sdtPr>
          <w:tag w:val="goog_rdk_175"/>
          <w:id w:val="-157232940"/>
        </w:sdtPr>
        <w:sdtEndPr/>
        <w:sdtContent>
          <w:del w:id="194" w:author="USDoT USA" w:date="2020-10-14T09:05:00Z">
            <w:r>
              <w:rPr>
                <w:b/>
                <w:color w:val="000000"/>
              </w:rPr>
              <w:delText>may</w:delText>
            </w:r>
            <w:r>
              <w:rPr>
                <w:color w:val="000000"/>
              </w:rPr>
              <w:delText xml:space="preserve"> </w:delText>
            </w:r>
          </w:del>
        </w:sdtContent>
      </w:sdt>
      <w:r>
        <w:rPr>
          <w:color w:val="000000"/>
        </w:rPr>
        <w:t>be</w:t>
      </w:r>
      <w:proofErr w:type="spellEnd"/>
      <w:r>
        <w:rPr>
          <w:color w:val="000000"/>
        </w:rPr>
        <w:t xml:space="preserve"> further broadened on </w:t>
      </w:r>
      <w:sdt>
        <w:sdtPr>
          <w:tag w:val="goog_rdk_176"/>
          <w:id w:val="-1224909825"/>
        </w:sdtPr>
        <w:sdtEndPr/>
        <w:sdtContent>
          <w:ins w:id="195" w:author="USDoT USA" w:date="2020-10-14T09:05:00Z">
            <w:r>
              <w:rPr>
                <w:color w:val="000000"/>
              </w:rPr>
              <w:t xml:space="preserve">matters of </w:t>
            </w:r>
          </w:ins>
        </w:sdtContent>
      </w:sdt>
      <w:r>
        <w:rPr>
          <w:color w:val="000000"/>
        </w:rPr>
        <w:t xml:space="preserve">frequencies and international standards. </w:t>
      </w:r>
    </w:p>
    <w:p w14:paraId="295B1DB7" w14:textId="7CC9A422" w:rsidR="00E1277E" w:rsidRDefault="001557FB">
      <w:pPr>
        <w:pBdr>
          <w:top w:val="nil"/>
          <w:left w:val="nil"/>
          <w:bottom w:val="nil"/>
          <w:right w:val="nil"/>
          <w:between w:val="nil"/>
        </w:pBdr>
        <w:spacing w:after="120" w:line="240" w:lineRule="auto"/>
        <w:ind w:left="1134" w:right="1134"/>
        <w:jc w:val="both"/>
        <w:rPr>
          <w:color w:val="000000"/>
        </w:rPr>
      </w:pPr>
      <w:del w:id="196" w:author="Secretariat" w:date="2020-10-15T08:27:00Z">
        <w:r w:rsidDel="00AB2A11">
          <w:rPr>
            <w:color w:val="000000"/>
          </w:rPr>
          <w:delText>22</w:delText>
        </w:r>
      </w:del>
      <w:ins w:id="197" w:author="Secretariat" w:date="2020-10-15T08:27:00Z">
        <w:r w:rsidR="00AB2A11">
          <w:rPr>
            <w:color w:val="000000"/>
          </w:rPr>
          <w:t>18</w:t>
        </w:r>
      </w:ins>
      <w:r>
        <w:rPr>
          <w:color w:val="000000"/>
        </w:rPr>
        <w:t>.</w:t>
      </w:r>
      <w:r>
        <w:rPr>
          <w:color w:val="000000"/>
        </w:rPr>
        <w:tab/>
        <w:t>The competent UNECE body that will interact with Governments and global players, dealing with cooperative systems in information technologies has yet to be identified.</w:t>
      </w:r>
    </w:p>
    <w:p w14:paraId="278FCA3A"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sdt>
        <w:sdtPr>
          <w:tag w:val="goog_rdk_177"/>
          <w:id w:val="-1431805068"/>
        </w:sdtPr>
        <w:sdtEndPr/>
        <w:sdtContent>
          <w:ins w:id="198" w:author="USDoT USA" w:date="2020-10-14T09:16:00Z">
            <w:r>
              <w:rPr>
                <w:b/>
                <w:color w:val="000000"/>
                <w:sz w:val="24"/>
                <w:szCs w:val="24"/>
              </w:rPr>
              <w:t>8</w:t>
            </w:r>
          </w:ins>
        </w:sdtContent>
      </w:sdt>
      <w:sdt>
        <w:sdtPr>
          <w:tag w:val="goog_rdk_178"/>
          <w:id w:val="-1253280032"/>
        </w:sdtPr>
        <w:sdtEndPr/>
        <w:sdtContent>
          <w:del w:id="199" w:author="USDoT USA" w:date="2020-10-14T09:16:00Z">
            <w:r>
              <w:rPr>
                <w:b/>
                <w:color w:val="000000"/>
                <w:sz w:val="24"/>
                <w:szCs w:val="24"/>
              </w:rPr>
              <w:delText>9</w:delText>
            </w:r>
          </w:del>
        </w:sdtContent>
      </w:sdt>
      <w:r>
        <w:rPr>
          <w:b/>
          <w:color w:val="000000"/>
          <w:sz w:val="24"/>
          <w:szCs w:val="24"/>
        </w:rPr>
        <w:t xml:space="preserve"> - Improving road safety</w:t>
      </w:r>
    </w:p>
    <w:p w14:paraId="524DD741" w14:textId="3DB02713" w:rsidR="00E1277E" w:rsidRDefault="001557FB">
      <w:pPr>
        <w:pBdr>
          <w:top w:val="nil"/>
          <w:left w:val="nil"/>
          <w:bottom w:val="nil"/>
          <w:right w:val="nil"/>
          <w:between w:val="nil"/>
        </w:pBdr>
        <w:spacing w:after="120" w:line="240" w:lineRule="auto"/>
        <w:ind w:left="1134" w:right="1134"/>
        <w:jc w:val="both"/>
        <w:rPr>
          <w:color w:val="000000"/>
        </w:rPr>
      </w:pPr>
      <w:del w:id="200" w:author="Secretariat" w:date="2020-10-15T08:27:00Z">
        <w:r w:rsidDel="00AB2A11">
          <w:rPr>
            <w:color w:val="000000"/>
          </w:rPr>
          <w:delText>23</w:delText>
        </w:r>
      </w:del>
      <w:ins w:id="201" w:author="Secretariat" w:date="2020-10-15T08:27:00Z">
        <w:r w:rsidR="00AB2A11">
          <w:rPr>
            <w:color w:val="000000"/>
          </w:rPr>
          <w:t>19</w:t>
        </w:r>
      </w:ins>
      <w:r>
        <w:rPr>
          <w:color w:val="000000"/>
        </w:rPr>
        <w:t>.</w:t>
      </w:r>
      <w:r>
        <w:rPr>
          <w:color w:val="000000"/>
        </w:rPr>
        <w:tab/>
        <w:t xml:space="preserve">UNECE is actively involved </w:t>
      </w:r>
      <w:r>
        <w:rPr>
          <w:b/>
          <w:color w:val="000000"/>
        </w:rPr>
        <w:t xml:space="preserve">in promoting solutions that can lead to improved national, regional and global road safety through implementing a continuous stream of tailored </w:t>
      </w:r>
      <w:r>
        <w:rPr>
          <w:color w:val="000000"/>
        </w:rPr>
        <w:t xml:space="preserve">road safety activities to educate, raise awareness, to induce action and to create dynamic and effective responses to road safety </w:t>
      </w:r>
      <w:r>
        <w:rPr>
          <w:b/>
          <w:color w:val="000000"/>
        </w:rPr>
        <w:t>challenges</w:t>
      </w:r>
      <w:r>
        <w:rPr>
          <w:color w:val="000000"/>
        </w:rPr>
        <w:t xml:space="preserve">. </w:t>
      </w:r>
    </w:p>
    <w:p w14:paraId="0F47BDB2" w14:textId="29211A0B" w:rsidR="00E1277E" w:rsidRDefault="001557FB">
      <w:pPr>
        <w:pBdr>
          <w:top w:val="nil"/>
          <w:left w:val="nil"/>
          <w:bottom w:val="nil"/>
          <w:right w:val="nil"/>
          <w:between w:val="nil"/>
        </w:pBdr>
        <w:spacing w:after="120" w:line="240" w:lineRule="auto"/>
        <w:ind w:left="1134" w:right="1134"/>
        <w:jc w:val="both"/>
        <w:rPr>
          <w:color w:val="000000"/>
        </w:rPr>
      </w:pPr>
      <w:del w:id="202" w:author="Secretariat" w:date="2020-10-15T08:27:00Z">
        <w:r w:rsidDel="00AB2A11">
          <w:rPr>
            <w:color w:val="000000"/>
          </w:rPr>
          <w:delText>24</w:delText>
        </w:r>
      </w:del>
      <w:ins w:id="203" w:author="Secretariat" w:date="2020-10-15T08:27:00Z">
        <w:r w:rsidR="00AB2A11">
          <w:rPr>
            <w:color w:val="000000"/>
          </w:rPr>
          <w:t>20</w:t>
        </w:r>
      </w:ins>
      <w:r>
        <w:rPr>
          <w:color w:val="000000"/>
        </w:rPr>
        <w:t>.</w:t>
      </w:r>
      <w:r>
        <w:rPr>
          <w:color w:val="000000"/>
        </w:rPr>
        <w:tab/>
        <w:t xml:space="preserve">Those actions are performed primarily by – but not limited to – </w:t>
      </w:r>
      <w:r>
        <w:rPr>
          <w:b/>
          <w:color w:val="000000"/>
        </w:rPr>
        <w:t>the secretariat of the UN Road Safety Trust Fund, the secretariat of the UN Secretary General Special Envoy for Road Safety, the Global Forum for Road Traffic Safety</w:t>
      </w:r>
      <w:r>
        <w:rPr>
          <w:color w:val="000000"/>
        </w:rPr>
        <w:t xml:space="preserve"> (WP.1) and the World Forum for Harmonization of Vehicle Regulations (WP.29), including promoting accession to and, where necessary, more effective worldwide implementation of UNECE legal instruments.</w:t>
      </w:r>
    </w:p>
    <w:sdt>
      <w:sdtPr>
        <w:tag w:val="goog_rdk_180"/>
        <w:id w:val="966237139"/>
      </w:sdtPr>
      <w:sdtEndPr/>
      <w:sdtContent>
        <w:p w14:paraId="4E450A6A" w14:textId="52577F19" w:rsidR="00E1277E" w:rsidRPr="001557FB" w:rsidRDefault="001557FB" w:rsidP="001557FB">
          <w:pPr>
            <w:pBdr>
              <w:top w:val="nil"/>
              <w:left w:val="nil"/>
              <w:bottom w:val="nil"/>
              <w:right w:val="nil"/>
              <w:between w:val="nil"/>
            </w:pBdr>
            <w:spacing w:after="120" w:line="240" w:lineRule="auto"/>
            <w:ind w:left="1134" w:right="1134"/>
            <w:jc w:val="both"/>
            <w:rPr>
              <w:b/>
              <w:color w:val="000000"/>
            </w:rPr>
          </w:pPr>
          <w:del w:id="204" w:author="Secretariat" w:date="2020-10-15T08:33:00Z">
            <w:r w:rsidDel="00F345A2">
              <w:rPr>
                <w:color w:val="000000"/>
              </w:rPr>
              <w:delText>25</w:delText>
            </w:r>
          </w:del>
          <w:ins w:id="205" w:author="Secretariat" w:date="2020-10-15T08:33:00Z">
            <w:r w:rsidR="00F345A2">
              <w:rPr>
                <w:color w:val="000000"/>
              </w:rPr>
              <w:t>2</w:t>
            </w:r>
            <w:r w:rsidR="00F345A2">
              <w:rPr>
                <w:color w:val="000000"/>
              </w:rPr>
              <w:t>1</w:t>
            </w:r>
          </w:ins>
          <w:r>
            <w:rPr>
              <w:color w:val="000000"/>
            </w:rPr>
            <w:t>.</w:t>
          </w:r>
          <w:r>
            <w:rPr>
              <w:color w:val="000000"/>
            </w:rPr>
            <w:tab/>
          </w:r>
          <w:r>
            <w:rPr>
              <w:b/>
              <w:color w:val="000000"/>
            </w:rPr>
            <w:t>Technologies are essential tools in the design and management of national road safety systems, and key enablers of progress across the five pillars of a national road safety system – safe users, vehicles, infrastructure, post-crash response and the overarching road safety management pillar. ITS linked technologies have a documented track record of improving road safety, such as the impact that driving assistance systems embodied in UN Vehicle Regulations have had in reducing road traffic casualty rates since their introduction.</w:t>
          </w:r>
          <w:sdt>
            <w:sdtPr>
              <w:tag w:val="goog_rdk_179"/>
              <w:id w:val="-674335639"/>
            </w:sdtPr>
            <w:sdtEndPr/>
            <w:sdtContent/>
          </w:sdt>
        </w:p>
      </w:sdtContent>
    </w:sdt>
    <w:p w14:paraId="49AD598D"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sdt>
        <w:sdtPr>
          <w:tag w:val="goog_rdk_183"/>
          <w:id w:val="2032137835"/>
        </w:sdtPr>
        <w:sdtEndPr/>
        <w:sdtContent>
          <w:ins w:id="206" w:author="USDoT USA" w:date="2020-10-14T09:16:00Z">
            <w:r>
              <w:rPr>
                <w:b/>
                <w:color w:val="000000"/>
                <w:sz w:val="24"/>
                <w:szCs w:val="24"/>
              </w:rPr>
              <w:t>9</w:t>
            </w:r>
          </w:ins>
        </w:sdtContent>
      </w:sdt>
      <w:sdt>
        <w:sdtPr>
          <w:tag w:val="goog_rdk_184"/>
          <w:id w:val="-400291083"/>
        </w:sdtPr>
        <w:sdtEndPr/>
        <w:sdtContent>
          <w:del w:id="207" w:author="USDoT USA" w:date="2020-10-14T09:16:00Z">
            <w:r>
              <w:rPr>
                <w:b/>
                <w:color w:val="000000"/>
                <w:sz w:val="24"/>
                <w:szCs w:val="24"/>
              </w:rPr>
              <w:delText>10</w:delText>
            </w:r>
          </w:del>
        </w:sdtContent>
      </w:sdt>
      <w:r>
        <w:rPr>
          <w:b/>
          <w:color w:val="000000"/>
          <w:sz w:val="24"/>
          <w:szCs w:val="24"/>
        </w:rPr>
        <w:t xml:space="preserve"> - Addressing the liability concerns (unchanged)</w:t>
      </w:r>
    </w:p>
    <w:p w14:paraId="1A515649" w14:textId="5979C164" w:rsidR="00E1277E" w:rsidRDefault="001557FB">
      <w:pPr>
        <w:pBdr>
          <w:top w:val="nil"/>
          <w:left w:val="nil"/>
          <w:bottom w:val="nil"/>
          <w:right w:val="nil"/>
          <w:between w:val="nil"/>
        </w:pBdr>
        <w:spacing w:after="120" w:line="240" w:lineRule="auto"/>
        <w:ind w:left="1134" w:right="1134"/>
        <w:jc w:val="both"/>
        <w:rPr>
          <w:color w:val="000000"/>
        </w:rPr>
      </w:pPr>
      <w:del w:id="208" w:author="Secretariat" w:date="2020-10-15T08:34:00Z">
        <w:r w:rsidDel="00F345A2">
          <w:rPr>
            <w:color w:val="000000"/>
          </w:rPr>
          <w:delText>26</w:delText>
        </w:r>
      </w:del>
      <w:ins w:id="209" w:author="Secretariat" w:date="2020-10-15T08:34:00Z">
        <w:r w:rsidR="00F345A2">
          <w:rPr>
            <w:color w:val="000000"/>
          </w:rPr>
          <w:t>2</w:t>
        </w:r>
        <w:r w:rsidR="00F345A2">
          <w:rPr>
            <w:color w:val="000000"/>
          </w:rPr>
          <w:t>2</w:t>
        </w:r>
      </w:ins>
      <w:r>
        <w:rPr>
          <w:color w:val="000000"/>
        </w:rPr>
        <w:t>.</w:t>
      </w:r>
      <w:r>
        <w:rPr>
          <w:color w:val="000000"/>
        </w:rPr>
        <w:tab/>
        <w:t>The 1968 Convention on Road Traffic states that “Every driver of a vehicle shall in all circumstances have his vehicle under control...”. How are ITS solutions linked to the issue of liability? Devices that assist the driver to drive safely already exist. UNECE has played a crucial role in that development. Technologies such as navigation systems, cruise control and systems optimizing the braking of vehicles are already widely used and have contributed to fewer accidents and better fuel consumption.</w:t>
      </w:r>
    </w:p>
    <w:p w14:paraId="3D67DCC0" w14:textId="7C0F8478" w:rsidR="00E1277E" w:rsidRDefault="001557FB">
      <w:pPr>
        <w:pBdr>
          <w:top w:val="nil"/>
          <w:left w:val="nil"/>
          <w:bottom w:val="nil"/>
          <w:right w:val="nil"/>
          <w:between w:val="nil"/>
        </w:pBdr>
        <w:spacing w:after="120" w:line="240" w:lineRule="auto"/>
        <w:ind w:left="1134" w:right="1134"/>
        <w:jc w:val="both"/>
        <w:rPr>
          <w:color w:val="000000"/>
        </w:rPr>
      </w:pPr>
      <w:del w:id="210" w:author="Secretariat" w:date="2020-10-15T08:34:00Z">
        <w:r w:rsidDel="00F345A2">
          <w:rPr>
            <w:color w:val="000000"/>
          </w:rPr>
          <w:delText>27</w:delText>
        </w:r>
      </w:del>
      <w:ins w:id="211" w:author="Secretariat" w:date="2020-10-15T08:34:00Z">
        <w:r w:rsidR="00F345A2">
          <w:rPr>
            <w:color w:val="000000"/>
          </w:rPr>
          <w:t>2</w:t>
        </w:r>
        <w:r w:rsidR="00F345A2">
          <w:rPr>
            <w:color w:val="000000"/>
          </w:rPr>
          <w:t>3</w:t>
        </w:r>
      </w:ins>
      <w:r>
        <w:rPr>
          <w:color w:val="000000"/>
        </w:rPr>
        <w:t>.</w:t>
      </w:r>
      <w:r>
        <w:rPr>
          <w:color w:val="000000"/>
        </w:rPr>
        <w:tab/>
        <w:t xml:space="preserve">Other vehicle-based systems are at various stages of development and will be incorporated into UNECE Vehicle Regulations later. ITS devices are also widely applied in traffic management and control through, for example, variable message signs, speed cameras, electronic vehicle detection and toll charging systems, and vehicle positioning and tracking. </w:t>
      </w:r>
    </w:p>
    <w:p w14:paraId="548C8E5C" w14:textId="4A93462E" w:rsidR="00E1277E" w:rsidRDefault="001557FB">
      <w:pPr>
        <w:pBdr>
          <w:top w:val="nil"/>
          <w:left w:val="nil"/>
          <w:bottom w:val="nil"/>
          <w:right w:val="nil"/>
          <w:between w:val="nil"/>
        </w:pBdr>
        <w:spacing w:after="120" w:line="240" w:lineRule="auto"/>
        <w:ind w:left="1134" w:right="1134"/>
        <w:jc w:val="both"/>
        <w:rPr>
          <w:color w:val="000000"/>
        </w:rPr>
      </w:pPr>
      <w:del w:id="212" w:author="Secretariat" w:date="2020-10-15T08:34:00Z">
        <w:r w:rsidDel="00F345A2">
          <w:rPr>
            <w:color w:val="000000"/>
          </w:rPr>
          <w:delText>28</w:delText>
        </w:r>
      </w:del>
      <w:ins w:id="213" w:author="Secretariat" w:date="2020-10-15T08:34:00Z">
        <w:r w:rsidR="00F345A2">
          <w:rPr>
            <w:color w:val="000000"/>
          </w:rPr>
          <w:t>2</w:t>
        </w:r>
        <w:r w:rsidR="00F345A2">
          <w:rPr>
            <w:color w:val="000000"/>
          </w:rPr>
          <w:t>4</w:t>
        </w:r>
      </w:ins>
      <w:r>
        <w:rPr>
          <w:color w:val="000000"/>
        </w:rPr>
        <w:t>.</w:t>
      </w:r>
      <w:r>
        <w:rPr>
          <w:color w:val="000000"/>
        </w:rPr>
        <w:tab/>
        <w:t xml:space="preserve">The current critical debate concerns devices that act on behalf of the driver, or even override the driver’s decisions. While driver assistance systems contribute to intelligent and efficient mobility as well as to efficient and safe roads, they also introduce new challenges. For example, in a system failure and accident situation: who is legally liable? In </w:t>
      </w:r>
      <w:r>
        <w:rPr>
          <w:color w:val="000000"/>
        </w:rPr>
        <w:lastRenderedPageBreak/>
        <w:t>some European countries, for example, the law in this respect clearly states that the liability of driving remains exclusively with the driver.</w:t>
      </w:r>
    </w:p>
    <w:p w14:paraId="2F3E4CBE" w14:textId="3B8D5E50" w:rsidR="00E1277E" w:rsidRDefault="001557FB">
      <w:pPr>
        <w:pBdr>
          <w:top w:val="nil"/>
          <w:left w:val="nil"/>
          <w:bottom w:val="nil"/>
          <w:right w:val="nil"/>
          <w:between w:val="nil"/>
        </w:pBdr>
        <w:spacing w:after="120" w:line="240" w:lineRule="auto"/>
        <w:ind w:left="1134" w:right="1134"/>
        <w:jc w:val="both"/>
        <w:rPr>
          <w:color w:val="000000"/>
        </w:rPr>
      </w:pPr>
      <w:del w:id="214" w:author="Secretariat" w:date="2020-10-15T08:34:00Z">
        <w:r w:rsidDel="00F345A2">
          <w:rPr>
            <w:color w:val="000000"/>
          </w:rPr>
          <w:delText>29</w:delText>
        </w:r>
      </w:del>
      <w:ins w:id="215" w:author="Secretariat" w:date="2020-10-15T08:34:00Z">
        <w:r w:rsidR="00F345A2">
          <w:rPr>
            <w:color w:val="000000"/>
          </w:rPr>
          <w:t>2</w:t>
        </w:r>
        <w:r w:rsidR="00F345A2">
          <w:rPr>
            <w:color w:val="000000"/>
          </w:rPr>
          <w:t>5</w:t>
        </w:r>
      </w:ins>
      <w:r>
        <w:rPr>
          <w:color w:val="000000"/>
        </w:rPr>
        <w:t>.</w:t>
      </w:r>
      <w:r>
        <w:rPr>
          <w:color w:val="000000"/>
        </w:rPr>
        <w:tab/>
      </w:r>
      <w:sdt>
        <w:sdtPr>
          <w:tag w:val="goog_rdk_185"/>
          <w:id w:val="-1341771739"/>
        </w:sdtPr>
        <w:sdtEndPr/>
        <w:sdtContent>
          <w:del w:id="216" w:author="USDoT USA" w:date="2020-10-14T09:07:00Z">
            <w:r>
              <w:rPr>
                <w:color w:val="000000"/>
              </w:rPr>
              <w:delText xml:space="preserve">WP.1 and </w:delText>
            </w:r>
          </w:del>
        </w:sdtContent>
      </w:sdt>
      <w:r>
        <w:rPr>
          <w:color w:val="000000"/>
        </w:rPr>
        <w:t>WP.29 already closely cooperate</w:t>
      </w:r>
      <w:sdt>
        <w:sdtPr>
          <w:tag w:val="goog_rdk_186"/>
          <w:id w:val="1249307904"/>
        </w:sdtPr>
        <w:sdtEndPr/>
        <w:sdtContent>
          <w:ins w:id="217" w:author="USDoT USA" w:date="2020-10-14T09:07:00Z">
            <w:r>
              <w:rPr>
                <w:color w:val="000000"/>
              </w:rPr>
              <w:t>s</w:t>
            </w:r>
          </w:ins>
        </w:sdtContent>
      </w:sdt>
      <w:r>
        <w:rPr>
          <w:color w:val="000000"/>
        </w:rPr>
        <w:t xml:space="preserve"> on this matter and will present a solution </w:t>
      </w:r>
      <w:proofErr w:type="gramStart"/>
      <w:r>
        <w:rPr>
          <w:color w:val="000000"/>
        </w:rPr>
        <w:t>in the near future</w:t>
      </w:r>
      <w:proofErr w:type="gramEnd"/>
      <w:r>
        <w:rPr>
          <w:color w:val="000000"/>
        </w:rPr>
        <w:t xml:space="preserve">, particularly in the case of ADAS systems. To bridge the gap, an agreement over the following overarching principle is emerging: ITS assisted driving is in harmony with the current legal instruments, while most of the governments are not ready to accept ITS that </w:t>
      </w:r>
      <w:sdt>
        <w:sdtPr>
          <w:tag w:val="goog_rdk_187"/>
          <w:id w:val="-1751265609"/>
        </w:sdtPr>
        <w:sdtEndPr/>
        <w:sdtContent>
          <w:proofErr w:type="spellStart"/>
          <w:ins w:id="218" w:author="USDoT USA" w:date="2020-10-14T09:07:00Z">
            <w:r>
              <w:rPr>
                <w:color w:val="000000"/>
              </w:rPr>
              <w:t>override</w:t>
            </w:r>
          </w:ins>
        </w:sdtContent>
      </w:sdt>
      <w:sdt>
        <w:sdtPr>
          <w:tag w:val="goog_rdk_188"/>
          <w:id w:val="-1551308582"/>
        </w:sdtPr>
        <w:sdtEndPr/>
        <w:sdtContent>
          <w:del w:id="219" w:author="USDoT USA" w:date="2020-10-14T09:07:00Z">
            <w:r>
              <w:rPr>
                <w:color w:val="000000"/>
              </w:rPr>
              <w:delText xml:space="preserve">replace </w:delText>
            </w:r>
          </w:del>
        </w:sdtContent>
      </w:sdt>
      <w:r>
        <w:rPr>
          <w:color w:val="000000"/>
        </w:rPr>
        <w:t>driver’s</w:t>
      </w:r>
      <w:proofErr w:type="spellEnd"/>
      <w:r>
        <w:rPr>
          <w:color w:val="000000"/>
        </w:rPr>
        <w:t xml:space="preserve"> decisions.</w:t>
      </w:r>
    </w:p>
    <w:p w14:paraId="0412EF64"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w:t>
      </w:r>
      <w:sdt>
        <w:sdtPr>
          <w:tag w:val="goog_rdk_189"/>
          <w:id w:val="1318378948"/>
        </w:sdtPr>
        <w:sdtEndPr/>
        <w:sdtContent>
          <w:ins w:id="220" w:author="USDoT USA" w:date="2020-10-14T09:16:00Z">
            <w:r>
              <w:rPr>
                <w:b/>
                <w:color w:val="000000"/>
                <w:sz w:val="24"/>
                <w:szCs w:val="24"/>
              </w:rPr>
              <w:t>0</w:t>
            </w:r>
          </w:ins>
        </w:sdtContent>
      </w:sdt>
      <w:sdt>
        <w:sdtPr>
          <w:tag w:val="goog_rdk_190"/>
          <w:id w:val="375125532"/>
        </w:sdtPr>
        <w:sdtEndPr/>
        <w:sdtContent>
          <w:del w:id="221" w:author="USDoT USA" w:date="2020-10-14T09:16:00Z">
            <w:r>
              <w:rPr>
                <w:b/>
                <w:color w:val="000000"/>
                <w:sz w:val="24"/>
                <w:szCs w:val="24"/>
              </w:rPr>
              <w:delText>1</w:delText>
            </w:r>
          </w:del>
        </w:sdtContent>
      </w:sdt>
      <w:r>
        <w:rPr>
          <w:b/>
          <w:color w:val="000000"/>
          <w:sz w:val="24"/>
          <w:szCs w:val="24"/>
        </w:rPr>
        <w:t xml:space="preserve"> - Harmonizing Variable Message Signs</w:t>
      </w:r>
    </w:p>
    <w:p w14:paraId="6576850D" w14:textId="37577A14" w:rsidR="00E1277E" w:rsidRDefault="001557FB" w:rsidP="00A711C6">
      <w:pPr>
        <w:pBdr>
          <w:top w:val="nil"/>
          <w:left w:val="nil"/>
          <w:bottom w:val="nil"/>
          <w:right w:val="nil"/>
          <w:between w:val="nil"/>
        </w:pBdr>
        <w:tabs>
          <w:tab w:val="left" w:pos="1701"/>
        </w:tabs>
        <w:spacing w:after="120" w:line="240" w:lineRule="auto"/>
        <w:ind w:left="1134" w:right="1134"/>
        <w:jc w:val="both"/>
        <w:rPr>
          <w:color w:val="000000"/>
        </w:rPr>
      </w:pPr>
      <w:del w:id="222" w:author="Secretariat" w:date="2020-10-15T08:34:00Z">
        <w:r w:rsidDel="00F345A2">
          <w:rPr>
            <w:color w:val="000000"/>
          </w:rPr>
          <w:delText>30</w:delText>
        </w:r>
      </w:del>
      <w:ins w:id="223" w:author="Secretariat" w:date="2020-10-15T08:34:00Z">
        <w:r w:rsidR="00F345A2">
          <w:rPr>
            <w:color w:val="000000"/>
          </w:rPr>
          <w:t>26</w:t>
        </w:r>
      </w:ins>
      <w:r>
        <w:rPr>
          <w:color w:val="000000"/>
        </w:rPr>
        <w:t>.</w:t>
      </w:r>
      <w:r>
        <w:rPr>
          <w:color w:val="000000"/>
        </w:rPr>
        <w:tab/>
        <w:t xml:space="preserve">The </w:t>
      </w:r>
      <w:r>
        <w:rPr>
          <w:b/>
          <w:color w:val="000000"/>
        </w:rPr>
        <w:t>Global Forum for</w:t>
      </w:r>
      <w:r>
        <w:rPr>
          <w:color w:val="000000"/>
        </w:rPr>
        <w:t xml:space="preserve"> Road Traffic Safety (WP.1) established an ad hoc group of experts on Variable Message Signs (VMS). Its wider mandate is to analyse new technological developments that increase road safety and to draw up proposals for including these developments in the relevant United Nations legal instruments.</w:t>
      </w:r>
    </w:p>
    <w:p w14:paraId="0EDB26A2" w14:textId="3E6794F4" w:rsidR="00E1277E" w:rsidRDefault="001557FB" w:rsidP="00A711C6">
      <w:pPr>
        <w:pBdr>
          <w:top w:val="nil"/>
          <w:left w:val="nil"/>
          <w:bottom w:val="nil"/>
          <w:right w:val="nil"/>
          <w:between w:val="nil"/>
        </w:pBdr>
        <w:tabs>
          <w:tab w:val="left" w:pos="1701"/>
        </w:tabs>
        <w:spacing w:after="120" w:line="240" w:lineRule="auto"/>
        <w:ind w:left="1134" w:right="1134"/>
        <w:jc w:val="both"/>
        <w:rPr>
          <w:color w:val="000000"/>
        </w:rPr>
      </w:pPr>
      <w:del w:id="224" w:author="Secretariat" w:date="2020-10-15T08:34:00Z">
        <w:r w:rsidDel="00F345A2">
          <w:rPr>
            <w:color w:val="000000"/>
          </w:rPr>
          <w:delText>31</w:delText>
        </w:r>
      </w:del>
      <w:ins w:id="225" w:author="Secretariat" w:date="2020-10-15T08:34:00Z">
        <w:r w:rsidR="00F345A2">
          <w:rPr>
            <w:color w:val="000000"/>
          </w:rPr>
          <w:t>27</w:t>
        </w:r>
      </w:ins>
      <w:r>
        <w:rPr>
          <w:color w:val="000000"/>
        </w:rPr>
        <w:t>.</w:t>
      </w:r>
      <w:r>
        <w:rPr>
          <w:color w:val="000000"/>
        </w:rPr>
        <w:tab/>
        <w:t>The VMS expert group proposes that WP.1 considers restructuring the 1968 Convention on Road Traffic according to the following groupings:</w:t>
      </w:r>
    </w:p>
    <w:p w14:paraId="0865BF57" w14:textId="77777777" w:rsidR="00E1277E" w:rsidRDefault="001557FB" w:rsidP="00F345A2">
      <w:pPr>
        <w:pBdr>
          <w:top w:val="nil"/>
          <w:left w:val="nil"/>
          <w:bottom w:val="nil"/>
          <w:right w:val="nil"/>
          <w:between w:val="nil"/>
        </w:pBdr>
        <w:spacing w:after="120" w:line="240" w:lineRule="auto"/>
        <w:ind w:left="1134" w:right="1134" w:firstLine="567"/>
        <w:jc w:val="both"/>
        <w:rPr>
          <w:color w:val="000000"/>
        </w:rPr>
      </w:pPr>
      <w:r>
        <w:rPr>
          <w:color w:val="000000"/>
        </w:rPr>
        <w:t>(a)</w:t>
      </w:r>
      <w:r>
        <w:rPr>
          <w:color w:val="000000"/>
        </w:rPr>
        <w:tab/>
        <w:t>road markings;</w:t>
      </w:r>
    </w:p>
    <w:p w14:paraId="426A1FB5" w14:textId="77777777" w:rsidR="00E1277E" w:rsidRDefault="001557FB" w:rsidP="00F345A2">
      <w:pPr>
        <w:pBdr>
          <w:top w:val="nil"/>
          <w:left w:val="nil"/>
          <w:bottom w:val="nil"/>
          <w:right w:val="nil"/>
          <w:between w:val="nil"/>
        </w:pBdr>
        <w:spacing w:after="120" w:line="240" w:lineRule="auto"/>
        <w:ind w:left="1134" w:right="1134" w:firstLine="567"/>
        <w:jc w:val="both"/>
        <w:rPr>
          <w:color w:val="000000"/>
        </w:rPr>
      </w:pPr>
      <w:r>
        <w:rPr>
          <w:color w:val="000000"/>
        </w:rPr>
        <w:t>(b)</w:t>
      </w:r>
      <w:r>
        <w:rPr>
          <w:color w:val="000000"/>
        </w:rPr>
        <w:tab/>
        <w:t>posted signs;</w:t>
      </w:r>
    </w:p>
    <w:p w14:paraId="7C4F37F2" w14:textId="77777777" w:rsidR="00E1277E" w:rsidRDefault="001557FB" w:rsidP="00F345A2">
      <w:pPr>
        <w:pBdr>
          <w:top w:val="nil"/>
          <w:left w:val="nil"/>
          <w:bottom w:val="nil"/>
          <w:right w:val="nil"/>
          <w:between w:val="nil"/>
        </w:pBdr>
        <w:spacing w:after="120" w:line="240" w:lineRule="auto"/>
        <w:ind w:left="1134" w:right="1134" w:firstLine="567"/>
        <w:jc w:val="both"/>
        <w:rPr>
          <w:color w:val="000000"/>
        </w:rPr>
      </w:pPr>
      <w:r>
        <w:rPr>
          <w:color w:val="000000"/>
        </w:rPr>
        <w:t>(c)</w:t>
      </w:r>
      <w:r>
        <w:rPr>
          <w:color w:val="000000"/>
        </w:rPr>
        <w:tab/>
        <w:t>electronic signs.</w:t>
      </w:r>
    </w:p>
    <w:p w14:paraId="06222CEA" w14:textId="095A7027" w:rsidR="00E1277E" w:rsidRDefault="001557FB" w:rsidP="00A711C6">
      <w:pPr>
        <w:pBdr>
          <w:top w:val="nil"/>
          <w:left w:val="nil"/>
          <w:bottom w:val="nil"/>
          <w:right w:val="nil"/>
          <w:between w:val="nil"/>
        </w:pBdr>
        <w:tabs>
          <w:tab w:val="left" w:pos="1701"/>
        </w:tabs>
        <w:spacing w:after="120" w:line="240" w:lineRule="auto"/>
        <w:ind w:left="1134" w:right="1134"/>
        <w:jc w:val="both"/>
        <w:rPr>
          <w:color w:val="000000"/>
        </w:rPr>
      </w:pPr>
      <w:del w:id="226" w:author="Secretariat" w:date="2020-10-15T08:34:00Z">
        <w:r w:rsidDel="00F345A2">
          <w:rPr>
            <w:color w:val="000000"/>
          </w:rPr>
          <w:delText>32</w:delText>
        </w:r>
      </w:del>
      <w:ins w:id="227" w:author="Secretariat" w:date="2020-10-15T08:34:00Z">
        <w:r w:rsidR="00F345A2">
          <w:rPr>
            <w:color w:val="000000"/>
          </w:rPr>
          <w:t>28</w:t>
        </w:r>
      </w:ins>
      <w:r>
        <w:rPr>
          <w:color w:val="000000"/>
        </w:rPr>
        <w:t>.</w:t>
      </w:r>
      <w:r>
        <w:rPr>
          <w:color w:val="000000"/>
        </w:rPr>
        <w:tab/>
        <w:t>The idea behind this proposal is that “we need controlled change in order to keep cohesion” of road displays, whatever the signing domain, particularly between posted and electronic signs (shapes, design principles, contents). As it turned out in the case of VMS and their heterogeneous use through different European administrations, there is the real danger today that competing industries driven by marketing interests could take road signing for promotion purposes of particular brands (more fashionable, aesthetics, etc.).</w:t>
      </w:r>
    </w:p>
    <w:p w14:paraId="6821B2FF" w14:textId="7DC6C077" w:rsidR="00E1277E" w:rsidRDefault="001557FB" w:rsidP="00A711C6">
      <w:pPr>
        <w:pBdr>
          <w:top w:val="nil"/>
          <w:left w:val="nil"/>
          <w:bottom w:val="nil"/>
          <w:right w:val="nil"/>
          <w:between w:val="nil"/>
        </w:pBdr>
        <w:tabs>
          <w:tab w:val="left" w:pos="1701"/>
        </w:tabs>
        <w:spacing w:after="120" w:line="240" w:lineRule="auto"/>
        <w:ind w:left="1134" w:right="1134"/>
        <w:jc w:val="both"/>
        <w:rPr>
          <w:color w:val="000000"/>
        </w:rPr>
      </w:pPr>
      <w:del w:id="228" w:author="Secretariat" w:date="2020-10-15T08:34:00Z">
        <w:r w:rsidDel="00F345A2">
          <w:rPr>
            <w:color w:val="000000"/>
          </w:rPr>
          <w:delText>33</w:delText>
        </w:r>
      </w:del>
      <w:ins w:id="229" w:author="Secretariat" w:date="2020-10-15T08:34:00Z">
        <w:r w:rsidR="00F345A2">
          <w:rPr>
            <w:color w:val="000000"/>
          </w:rPr>
          <w:t>29</w:t>
        </w:r>
      </w:ins>
      <w:r>
        <w:rPr>
          <w:color w:val="000000"/>
        </w:rPr>
        <w:t>.</w:t>
      </w:r>
      <w:r>
        <w:rPr>
          <w:color w:val="000000"/>
        </w:rPr>
        <w:tab/>
        <w:t>Electronic signing, in principle, concerns the following devices:</w:t>
      </w:r>
    </w:p>
    <w:p w14:paraId="6FDCBDFF" w14:textId="77777777" w:rsidR="00E1277E" w:rsidRDefault="001557FB" w:rsidP="00F345A2">
      <w:pPr>
        <w:pBdr>
          <w:top w:val="nil"/>
          <w:left w:val="nil"/>
          <w:bottom w:val="nil"/>
          <w:right w:val="nil"/>
          <w:between w:val="nil"/>
        </w:pBdr>
        <w:spacing w:after="120" w:line="240" w:lineRule="auto"/>
        <w:ind w:left="1134" w:right="1134" w:firstLine="567"/>
        <w:jc w:val="both"/>
        <w:rPr>
          <w:color w:val="000000"/>
        </w:rPr>
      </w:pPr>
      <w:r>
        <w:rPr>
          <w:color w:val="000000"/>
        </w:rPr>
        <w:t>(a)</w:t>
      </w:r>
      <w:r>
        <w:rPr>
          <w:color w:val="000000"/>
        </w:rPr>
        <w:tab/>
        <w:t>traffic lights;</w:t>
      </w:r>
    </w:p>
    <w:p w14:paraId="0271C5EB" w14:textId="77777777" w:rsidR="00E1277E" w:rsidRDefault="001557FB" w:rsidP="00F345A2">
      <w:pPr>
        <w:pBdr>
          <w:top w:val="nil"/>
          <w:left w:val="nil"/>
          <w:bottom w:val="nil"/>
          <w:right w:val="nil"/>
          <w:between w:val="nil"/>
        </w:pBdr>
        <w:spacing w:after="120" w:line="240" w:lineRule="auto"/>
        <w:ind w:left="1134" w:right="1134" w:firstLine="567"/>
        <w:jc w:val="both"/>
        <w:rPr>
          <w:color w:val="000000"/>
        </w:rPr>
      </w:pPr>
      <w:r>
        <w:rPr>
          <w:color w:val="000000"/>
        </w:rPr>
        <w:t>(b)</w:t>
      </w:r>
      <w:r>
        <w:rPr>
          <w:color w:val="000000"/>
        </w:rPr>
        <w:tab/>
        <w:t>traffic signals;</w:t>
      </w:r>
    </w:p>
    <w:p w14:paraId="61C27999" w14:textId="77777777" w:rsidR="00E1277E" w:rsidRDefault="001557FB" w:rsidP="00F345A2">
      <w:pPr>
        <w:pBdr>
          <w:top w:val="nil"/>
          <w:left w:val="nil"/>
          <w:bottom w:val="nil"/>
          <w:right w:val="nil"/>
          <w:between w:val="nil"/>
        </w:pBdr>
        <w:spacing w:after="120" w:line="240" w:lineRule="auto"/>
        <w:ind w:left="1134" w:right="1134" w:firstLine="567"/>
        <w:jc w:val="both"/>
        <w:rPr>
          <w:color w:val="000000"/>
        </w:rPr>
      </w:pPr>
      <w:r>
        <w:rPr>
          <w:color w:val="000000"/>
        </w:rPr>
        <w:t>(c)</w:t>
      </w:r>
      <w:r>
        <w:rPr>
          <w:color w:val="000000"/>
        </w:rPr>
        <w:tab/>
        <w:t>VMS.</w:t>
      </w:r>
    </w:p>
    <w:p w14:paraId="7CBFC962" w14:textId="5B2FF4A1" w:rsidR="00E1277E" w:rsidRDefault="001557FB">
      <w:pPr>
        <w:pBdr>
          <w:top w:val="nil"/>
          <w:left w:val="nil"/>
          <w:bottom w:val="nil"/>
          <w:right w:val="nil"/>
          <w:between w:val="nil"/>
        </w:pBdr>
        <w:spacing w:after="120" w:line="240" w:lineRule="auto"/>
        <w:ind w:left="1134" w:right="1134"/>
        <w:jc w:val="both"/>
        <w:rPr>
          <w:color w:val="000000"/>
        </w:rPr>
      </w:pPr>
      <w:del w:id="230" w:author="Secretariat" w:date="2020-10-15T08:34:00Z">
        <w:r w:rsidDel="00F345A2">
          <w:rPr>
            <w:color w:val="000000"/>
          </w:rPr>
          <w:delText>34</w:delText>
        </w:r>
      </w:del>
      <w:ins w:id="231" w:author="Secretariat" w:date="2020-10-15T08:34:00Z">
        <w:r w:rsidR="00F345A2">
          <w:rPr>
            <w:color w:val="000000"/>
          </w:rPr>
          <w:t>30</w:t>
        </w:r>
      </w:ins>
      <w:r>
        <w:rPr>
          <w:color w:val="000000"/>
        </w:rPr>
        <w:t>.</w:t>
      </w:r>
      <w:r>
        <w:rPr>
          <w:color w:val="000000"/>
        </w:rPr>
        <w:tab/>
      </w:r>
      <w:sdt>
        <w:sdtPr>
          <w:tag w:val="goog_rdk_191"/>
          <w:id w:val="175540912"/>
        </w:sdtPr>
        <w:sdtEndPr/>
        <w:sdtContent>
          <w:proofErr w:type="spellStart"/>
          <w:ins w:id="232" w:author="USDoT USA" w:date="2020-10-14T09:07:00Z">
            <w:r>
              <w:rPr>
                <w:color w:val="000000"/>
              </w:rPr>
              <w:t>Uniformity</w:t>
            </w:r>
          </w:ins>
        </w:sdtContent>
      </w:sdt>
      <w:sdt>
        <w:sdtPr>
          <w:tag w:val="goog_rdk_192"/>
          <w:id w:val="-348023102"/>
        </w:sdtPr>
        <w:sdtEndPr/>
        <w:sdtContent>
          <w:del w:id="233" w:author="USDoT USA" w:date="2020-10-14T09:07:00Z">
            <w:r>
              <w:rPr>
                <w:color w:val="000000"/>
              </w:rPr>
              <w:delText xml:space="preserve">Consensus </w:delText>
            </w:r>
          </w:del>
        </w:sdtContent>
      </w:sdt>
      <w:r>
        <w:rPr>
          <w:color w:val="000000"/>
        </w:rPr>
        <w:t>is</w:t>
      </w:r>
      <w:proofErr w:type="spellEnd"/>
      <w:r>
        <w:rPr>
          <w:color w:val="000000"/>
        </w:rPr>
        <w:t xml:space="preserve"> sought for all types of road signs as a new platform for current and future work. At a later stage, an implementation programme will be warranted. This means:</w:t>
      </w:r>
    </w:p>
    <w:p w14:paraId="649DAD89" w14:textId="77777777" w:rsidR="00E1277E" w:rsidRDefault="001557FB" w:rsidP="00F345A2">
      <w:pPr>
        <w:pBdr>
          <w:top w:val="nil"/>
          <w:left w:val="nil"/>
          <w:bottom w:val="nil"/>
          <w:right w:val="nil"/>
          <w:between w:val="nil"/>
        </w:pBdr>
        <w:spacing w:after="120" w:line="240" w:lineRule="auto"/>
        <w:ind w:left="1134" w:right="1134" w:firstLine="567"/>
        <w:jc w:val="both"/>
        <w:rPr>
          <w:color w:val="000000"/>
        </w:rPr>
      </w:pPr>
      <w:r>
        <w:rPr>
          <w:color w:val="000000"/>
        </w:rPr>
        <w:t>(a)</w:t>
      </w:r>
      <w:r>
        <w:rPr>
          <w:color w:val="000000"/>
        </w:rPr>
        <w:tab/>
        <w:t>reform following a step by step approach;</w:t>
      </w:r>
    </w:p>
    <w:sdt>
      <w:sdtPr>
        <w:tag w:val="goog_rdk_194"/>
        <w:id w:val="97389206"/>
      </w:sdtPr>
      <w:sdtEndPr/>
      <w:sdtContent>
        <w:p w14:paraId="10174135" w14:textId="77777777" w:rsidR="00E1277E" w:rsidRDefault="001557FB" w:rsidP="00F345A2">
          <w:pPr>
            <w:pBdr>
              <w:top w:val="nil"/>
              <w:left w:val="nil"/>
              <w:bottom w:val="nil"/>
              <w:right w:val="nil"/>
              <w:between w:val="nil"/>
            </w:pBdr>
            <w:spacing w:after="120" w:line="240" w:lineRule="auto"/>
            <w:ind w:left="1134" w:right="1134" w:firstLine="567"/>
            <w:jc w:val="both"/>
            <w:rPr>
              <w:ins w:id="234" w:author="USDoT USA" w:date="2020-10-14T09:08:00Z"/>
              <w:color w:val="000000"/>
            </w:rPr>
          </w:pPr>
          <w:r>
            <w:rPr>
              <w:color w:val="000000"/>
            </w:rPr>
            <w:t>(b)</w:t>
          </w:r>
          <w:r>
            <w:rPr>
              <w:color w:val="000000"/>
            </w:rPr>
            <w:tab/>
            <w:t>consider the main issues, the main pictograms, creating proposals, etc.</w:t>
          </w:r>
          <w:sdt>
            <w:sdtPr>
              <w:tag w:val="goog_rdk_193"/>
              <w:id w:val="-390740168"/>
            </w:sdtPr>
            <w:sdtEndPr/>
            <w:sdtContent/>
          </w:sdt>
        </w:p>
      </w:sdtContent>
    </w:sdt>
    <w:sdt>
      <w:sdtPr>
        <w:tag w:val="goog_rdk_197"/>
        <w:id w:val="-1860731101"/>
      </w:sdtPr>
      <w:sdtEndPr/>
      <w:sdtContent>
        <w:p w14:paraId="672D38F6" w14:textId="01EE79AD" w:rsidR="00E1277E" w:rsidRPr="001557FB" w:rsidRDefault="004E2482" w:rsidP="00F345A2">
          <w:pPr>
            <w:pBdr>
              <w:top w:val="nil"/>
              <w:left w:val="nil"/>
              <w:bottom w:val="nil"/>
              <w:right w:val="nil"/>
              <w:between w:val="nil"/>
            </w:pBdr>
            <w:spacing w:after="120" w:line="240" w:lineRule="auto"/>
            <w:ind w:left="1134" w:right="1134" w:firstLine="567"/>
            <w:jc w:val="both"/>
          </w:pPr>
          <w:sdt>
            <w:sdtPr>
              <w:tag w:val="goog_rdk_195"/>
              <w:id w:val="1663505984"/>
            </w:sdtPr>
            <w:sdtEndPr/>
            <w:sdtContent>
              <w:ins w:id="235" w:author="USDoT USA" w:date="2020-10-14T09:08:00Z">
                <w:r w:rsidR="001557FB">
                  <w:rPr>
                    <w:color w:val="000000"/>
                  </w:rPr>
                  <w:t>(c)</w:t>
                </w:r>
                <w:del w:id="236" w:author="Secretariat" w:date="2020-10-15T08:34:00Z">
                  <w:r w:rsidR="001557FB" w:rsidDel="00F345A2">
                    <w:rPr>
                      <w:color w:val="000000"/>
                    </w:rPr>
                    <w:delText xml:space="preserve"> </w:delText>
                  </w:r>
                </w:del>
              </w:ins>
              <w:ins w:id="237" w:author="Secretariat" w:date="2020-10-15T08:36:00Z">
                <w:r w:rsidR="00A711C6">
                  <w:rPr>
                    <w:color w:val="000000"/>
                  </w:rPr>
                  <w:tab/>
                </w:r>
              </w:ins>
              <w:ins w:id="238" w:author="USDoT USA" w:date="2020-10-14T09:08:00Z">
                <w:r w:rsidR="001557FB">
                  <w:rPr>
                    <w:color w:val="000000"/>
                  </w:rPr>
                  <w:t>all work undertaken by parties of the 1968 Convention will ensure compatibility of the measures with the 1949 Geneva Convention</w:t>
                </w:r>
              </w:ins>
            </w:sdtContent>
          </w:sdt>
          <w:sdt>
            <w:sdtPr>
              <w:tag w:val="goog_rdk_196"/>
              <w:id w:val="-466812532"/>
            </w:sdtPr>
            <w:sdtEndPr/>
            <w:sdtContent/>
          </w:sdt>
        </w:p>
      </w:sdtContent>
    </w:sdt>
    <w:p w14:paraId="4CEF23BC"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w:t>
      </w:r>
      <w:sdt>
        <w:sdtPr>
          <w:tag w:val="goog_rdk_198"/>
          <w:id w:val="-893188412"/>
        </w:sdtPr>
        <w:sdtEndPr/>
        <w:sdtContent>
          <w:ins w:id="239" w:author="USDoT USA" w:date="2020-10-14T09:16:00Z">
            <w:r>
              <w:rPr>
                <w:b/>
                <w:color w:val="000000"/>
                <w:sz w:val="24"/>
                <w:szCs w:val="24"/>
              </w:rPr>
              <w:t>1</w:t>
            </w:r>
          </w:ins>
        </w:sdtContent>
      </w:sdt>
      <w:sdt>
        <w:sdtPr>
          <w:tag w:val="goog_rdk_199"/>
          <w:id w:val="-939055849"/>
        </w:sdtPr>
        <w:sdtEndPr/>
        <w:sdtContent>
          <w:del w:id="240" w:author="USDoT USA" w:date="2020-10-14T09:16:00Z">
            <w:r>
              <w:rPr>
                <w:b/>
                <w:color w:val="000000"/>
                <w:sz w:val="24"/>
                <w:szCs w:val="24"/>
              </w:rPr>
              <w:delText>2</w:delText>
            </w:r>
          </w:del>
        </w:sdtContent>
      </w:sdt>
      <w:r>
        <w:rPr>
          <w:b/>
          <w:color w:val="000000"/>
          <w:sz w:val="24"/>
          <w:szCs w:val="24"/>
        </w:rPr>
        <w:t xml:space="preserve"> - </w:t>
      </w:r>
      <w:sdt>
        <w:sdtPr>
          <w:tag w:val="goog_rdk_200"/>
          <w:id w:val="1146543816"/>
        </w:sdtPr>
        <w:sdtEndPr/>
        <w:sdtContent>
          <w:ins w:id="241" w:author="USDoT USA" w:date="2020-10-14T09:08:00Z">
            <w:r>
              <w:rPr>
                <w:b/>
                <w:color w:val="000000"/>
                <w:sz w:val="24"/>
                <w:szCs w:val="24"/>
              </w:rPr>
              <w:t>Enabling safer</w:t>
            </w:r>
          </w:ins>
        </w:sdtContent>
      </w:sdt>
      <w:sdt>
        <w:sdtPr>
          <w:tag w:val="goog_rdk_201"/>
          <w:id w:val="-120226567"/>
        </w:sdtPr>
        <w:sdtEndPr/>
        <w:sdtContent>
          <w:del w:id="242" w:author="USDoT USA" w:date="2020-10-14T09:08:00Z">
            <w:r>
              <w:rPr>
                <w:b/>
                <w:color w:val="000000"/>
                <w:sz w:val="24"/>
                <w:szCs w:val="24"/>
              </w:rPr>
              <w:delText>Making</w:delText>
            </w:r>
          </w:del>
        </w:sdtContent>
      </w:sdt>
      <w:r>
        <w:rPr>
          <w:b/>
          <w:color w:val="000000"/>
          <w:sz w:val="24"/>
          <w:szCs w:val="24"/>
        </w:rPr>
        <w:t xml:space="preserve"> Transport of Dangerous Goods</w:t>
      </w:r>
      <w:sdt>
        <w:sdtPr>
          <w:tag w:val="goog_rdk_202"/>
          <w:id w:val="-1273934964"/>
        </w:sdtPr>
        <w:sdtEndPr/>
        <w:sdtContent>
          <w:del w:id="243" w:author="USDoT USA" w:date="2020-10-14T09:09:00Z">
            <w:r>
              <w:rPr>
                <w:b/>
                <w:color w:val="000000"/>
                <w:sz w:val="24"/>
                <w:szCs w:val="24"/>
              </w:rPr>
              <w:delText xml:space="preserve"> less dangerous (unchanged)</w:delText>
            </w:r>
          </w:del>
        </w:sdtContent>
      </w:sdt>
    </w:p>
    <w:p w14:paraId="0D3AD27E" w14:textId="637BBE67" w:rsidR="00E1277E" w:rsidRDefault="001557FB">
      <w:pPr>
        <w:pBdr>
          <w:top w:val="nil"/>
          <w:left w:val="nil"/>
          <w:bottom w:val="nil"/>
          <w:right w:val="nil"/>
          <w:between w:val="nil"/>
        </w:pBdr>
        <w:spacing w:after="120" w:line="240" w:lineRule="auto"/>
        <w:ind w:left="1134" w:right="1134"/>
        <w:jc w:val="both"/>
        <w:rPr>
          <w:color w:val="000000"/>
        </w:rPr>
      </w:pPr>
      <w:del w:id="244" w:author="Secretariat" w:date="2020-10-15T08:36:00Z">
        <w:r w:rsidDel="00A711C6">
          <w:rPr>
            <w:color w:val="000000"/>
          </w:rPr>
          <w:delText>35</w:delText>
        </w:r>
      </w:del>
      <w:ins w:id="245" w:author="Secretariat" w:date="2020-10-15T08:36:00Z">
        <w:r w:rsidR="00A711C6">
          <w:rPr>
            <w:color w:val="000000"/>
          </w:rPr>
          <w:t>3</w:t>
        </w:r>
        <w:r w:rsidR="00A711C6">
          <w:rPr>
            <w:color w:val="000000"/>
          </w:rPr>
          <w:t>1</w:t>
        </w:r>
      </w:ins>
      <w:r>
        <w:rPr>
          <w:color w:val="000000"/>
        </w:rPr>
        <w:t>.</w:t>
      </w:r>
      <w:r>
        <w:rPr>
          <w:color w:val="000000"/>
        </w:rPr>
        <w:tab/>
        <w:t xml:space="preserve">The Working Party on the Transport of Dangerous Goods (WP.15) will continue to </w:t>
      </w:r>
      <w:sdt>
        <w:sdtPr>
          <w:tag w:val="goog_rdk_203"/>
          <w:id w:val="-1798061367"/>
        </w:sdtPr>
        <w:sdtEndPr/>
        <w:sdtContent>
          <w:del w:id="246" w:author="USDoT USA" w:date="2020-10-14T09:09:00Z">
            <w:r>
              <w:rPr>
                <w:color w:val="000000"/>
              </w:rPr>
              <w:delText xml:space="preserve">further </w:delText>
            </w:r>
          </w:del>
        </w:sdtContent>
      </w:sdt>
      <w:r>
        <w:rPr>
          <w:color w:val="000000"/>
        </w:rPr>
        <w:t>consider how ITS applications such as telematics could be used to improve safety</w:t>
      </w:r>
      <w:sdt>
        <w:sdtPr>
          <w:tag w:val="goog_rdk_204"/>
          <w:id w:val="220489326"/>
        </w:sdtPr>
        <w:sdtEndPr/>
        <w:sdtContent>
          <w:del w:id="247" w:author="USDoT USA" w:date="2020-10-14T09:09:00Z">
            <w:r>
              <w:rPr>
                <w:color w:val="000000"/>
              </w:rPr>
              <w:delText>,</w:delText>
            </w:r>
          </w:del>
        </w:sdtContent>
      </w:sdt>
      <w:sdt>
        <w:sdtPr>
          <w:tag w:val="goog_rdk_205"/>
          <w:id w:val="-827046447"/>
        </w:sdtPr>
        <w:sdtEndPr/>
        <w:sdtContent>
          <w:ins w:id="248" w:author="USDoT USA" w:date="2020-10-14T09:09:00Z">
            <w:r>
              <w:rPr>
                <w:color w:val="000000"/>
              </w:rPr>
              <w:t xml:space="preserve"> and </w:t>
            </w:r>
          </w:ins>
        </w:sdtContent>
      </w:sdt>
      <w:sdt>
        <w:sdtPr>
          <w:tag w:val="goog_rdk_206"/>
          <w:id w:val="-1001734915"/>
        </w:sdtPr>
        <w:sdtEndPr/>
        <w:sdtContent>
          <w:del w:id="249" w:author="USDoT USA" w:date="2020-10-14T09:09:00Z">
            <w:r>
              <w:rPr>
                <w:color w:val="000000"/>
              </w:rPr>
              <w:delText xml:space="preserve"> </w:delText>
            </w:r>
          </w:del>
        </w:sdtContent>
      </w:sdt>
      <w:r>
        <w:rPr>
          <w:color w:val="000000"/>
        </w:rPr>
        <w:t xml:space="preserve">security and facilitate the transport of dangerous goods by standardization and by </w:t>
      </w:r>
      <w:sdt>
        <w:sdtPr>
          <w:tag w:val="goog_rdk_207"/>
          <w:id w:val="-1435203983"/>
        </w:sdtPr>
        <w:sdtEndPr/>
        <w:sdtContent>
          <w:ins w:id="250" w:author="USDoT USA" w:date="2020-10-14T09:09:00Z">
            <w:r>
              <w:rPr>
                <w:color w:val="000000"/>
              </w:rPr>
              <w:t xml:space="preserve">use </w:t>
            </w:r>
            <w:proofErr w:type="spellStart"/>
            <w:r>
              <w:rPr>
                <w:color w:val="000000"/>
              </w:rPr>
              <w:t>of</w:t>
            </w:r>
          </w:ins>
        </w:sdtContent>
      </w:sdt>
      <w:sdt>
        <w:sdtPr>
          <w:tag w:val="goog_rdk_208"/>
          <w:id w:val="21140581"/>
        </w:sdtPr>
        <w:sdtEndPr/>
        <w:sdtContent>
          <w:del w:id="251" w:author="USDoT USA" w:date="2020-10-14T09:09:00Z">
            <w:r>
              <w:rPr>
                <w:color w:val="000000"/>
              </w:rPr>
              <w:delText xml:space="preserve">using </w:delText>
            </w:r>
          </w:del>
        </w:sdtContent>
      </w:sdt>
      <w:r>
        <w:rPr>
          <w:color w:val="000000"/>
        </w:rPr>
        <w:t>monitoring</w:t>
      </w:r>
      <w:proofErr w:type="spellEnd"/>
      <w:r>
        <w:rPr>
          <w:color w:val="000000"/>
        </w:rPr>
        <w:t xml:space="preserve"> and tracking systems linking consignors, transport operators, emergency responders, enforcement and control authorities and regulators.</w:t>
      </w:r>
    </w:p>
    <w:p w14:paraId="24A9F488"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lastRenderedPageBreak/>
        <w:tab/>
      </w:r>
      <w:r>
        <w:rPr>
          <w:b/>
          <w:color w:val="000000"/>
          <w:sz w:val="24"/>
          <w:szCs w:val="24"/>
        </w:rPr>
        <w:tab/>
        <w:t>Action 1</w:t>
      </w:r>
      <w:sdt>
        <w:sdtPr>
          <w:tag w:val="goog_rdk_209"/>
          <w:id w:val="1438098184"/>
        </w:sdtPr>
        <w:sdtEndPr/>
        <w:sdtContent>
          <w:ins w:id="252" w:author="USDoT USA" w:date="2020-10-14T09:16:00Z">
            <w:r>
              <w:rPr>
                <w:b/>
                <w:color w:val="000000"/>
                <w:sz w:val="24"/>
                <w:szCs w:val="24"/>
              </w:rPr>
              <w:t>2</w:t>
            </w:r>
          </w:ins>
        </w:sdtContent>
      </w:sdt>
      <w:sdt>
        <w:sdtPr>
          <w:tag w:val="goog_rdk_210"/>
          <w:id w:val="-1162162334"/>
        </w:sdtPr>
        <w:sdtEndPr/>
        <w:sdtContent>
          <w:del w:id="253" w:author="USDoT USA" w:date="2020-10-14T09:16:00Z">
            <w:r>
              <w:rPr>
                <w:b/>
                <w:color w:val="000000"/>
                <w:sz w:val="24"/>
                <w:szCs w:val="24"/>
              </w:rPr>
              <w:delText>3</w:delText>
            </w:r>
          </w:del>
        </w:sdtContent>
      </w:sdt>
      <w:r>
        <w:rPr>
          <w:b/>
          <w:color w:val="000000"/>
          <w:sz w:val="24"/>
          <w:szCs w:val="24"/>
        </w:rPr>
        <w:t xml:space="preserve"> - Integrating with Rail Transport</w:t>
      </w:r>
      <w:sdt>
        <w:sdtPr>
          <w:tag w:val="goog_rdk_211"/>
          <w:id w:val="981504732"/>
        </w:sdtPr>
        <w:sdtEndPr/>
        <w:sdtContent>
          <w:del w:id="254" w:author="USDoT USA" w:date="2020-10-14T09:10:00Z">
            <w:r>
              <w:rPr>
                <w:b/>
                <w:color w:val="000000"/>
                <w:sz w:val="24"/>
                <w:szCs w:val="24"/>
              </w:rPr>
              <w:delText xml:space="preserve"> (unchanged)</w:delText>
            </w:r>
          </w:del>
        </w:sdtContent>
      </w:sdt>
      <w:sdt>
        <w:sdtPr>
          <w:tag w:val="goog_rdk_212"/>
          <w:id w:val="1836265513"/>
        </w:sdtPr>
        <w:sdtEndPr/>
        <w:sdtContent>
          <w:ins w:id="255" w:author="USDoT USA" w:date="2020-10-14T09:10:00Z">
            <w:r>
              <w:rPr>
                <w:b/>
                <w:color w:val="000000"/>
                <w:sz w:val="24"/>
                <w:szCs w:val="24"/>
              </w:rPr>
              <w:t>-Clarify purpose</w:t>
            </w:r>
          </w:ins>
        </w:sdtContent>
      </w:sdt>
    </w:p>
    <w:p w14:paraId="2716C732" w14:textId="5985B7DB" w:rsidR="00E1277E" w:rsidRDefault="001557FB">
      <w:pPr>
        <w:pBdr>
          <w:top w:val="nil"/>
          <w:left w:val="nil"/>
          <w:bottom w:val="nil"/>
          <w:right w:val="nil"/>
          <w:between w:val="nil"/>
        </w:pBdr>
        <w:spacing w:after="120" w:line="240" w:lineRule="auto"/>
        <w:ind w:left="1134" w:right="1134"/>
        <w:jc w:val="both"/>
        <w:rPr>
          <w:color w:val="000000"/>
        </w:rPr>
      </w:pPr>
      <w:del w:id="256" w:author="Secretariat" w:date="2020-10-15T08:36:00Z">
        <w:r w:rsidDel="00A711C6">
          <w:rPr>
            <w:color w:val="000000"/>
          </w:rPr>
          <w:delText>36</w:delText>
        </w:r>
      </w:del>
      <w:ins w:id="257" w:author="Secretariat" w:date="2020-10-15T08:36:00Z">
        <w:r w:rsidR="00A711C6">
          <w:rPr>
            <w:color w:val="000000"/>
          </w:rPr>
          <w:t>3</w:t>
        </w:r>
        <w:r w:rsidR="00A711C6">
          <w:rPr>
            <w:color w:val="000000"/>
          </w:rPr>
          <w:t>2</w:t>
        </w:r>
      </w:ins>
      <w:r>
        <w:rPr>
          <w:color w:val="000000"/>
        </w:rPr>
        <w:t>.</w:t>
      </w:r>
      <w:r>
        <w:rPr>
          <w:color w:val="000000"/>
        </w:rPr>
        <w:tab/>
        <w:t>Interoperability is a key for improving rail infrastructure and thus the efficiency of railway operations. This would ensure that the railway sector could contribute to sustainable transport in a competitive environment with a level playing field for all modes.</w:t>
      </w:r>
    </w:p>
    <w:p w14:paraId="2FE48F13" w14:textId="048B9600" w:rsidR="00E1277E" w:rsidRDefault="001557FB">
      <w:pPr>
        <w:pBdr>
          <w:top w:val="nil"/>
          <w:left w:val="nil"/>
          <w:bottom w:val="nil"/>
          <w:right w:val="nil"/>
          <w:between w:val="nil"/>
        </w:pBdr>
        <w:spacing w:after="120" w:line="240" w:lineRule="auto"/>
        <w:ind w:left="1134" w:right="1134"/>
        <w:jc w:val="both"/>
        <w:rPr>
          <w:color w:val="000000"/>
        </w:rPr>
      </w:pPr>
      <w:del w:id="258" w:author="Secretariat" w:date="2020-10-15T08:36:00Z">
        <w:r w:rsidDel="00A711C6">
          <w:rPr>
            <w:color w:val="000000"/>
          </w:rPr>
          <w:delText>37</w:delText>
        </w:r>
      </w:del>
      <w:ins w:id="259" w:author="Secretariat" w:date="2020-10-15T08:36:00Z">
        <w:r w:rsidR="00A711C6">
          <w:rPr>
            <w:color w:val="000000"/>
          </w:rPr>
          <w:t>3</w:t>
        </w:r>
        <w:r w:rsidR="00A711C6">
          <w:rPr>
            <w:color w:val="000000"/>
          </w:rPr>
          <w:t>3</w:t>
        </w:r>
      </w:ins>
      <w:r>
        <w:rPr>
          <w:color w:val="000000"/>
        </w:rPr>
        <w:t>.</w:t>
      </w:r>
      <w:r>
        <w:rPr>
          <w:color w:val="000000"/>
        </w:rPr>
        <w:tab/>
        <w:t xml:space="preserve">The revised Master Plans of the UNECE TEM (Trans-European North-South Motorway) and TER (Trans-European Railway) Projects published in autumn 2011, devote a whole chapter to both road and rail ITS, summarizing the present status of implementation as well as their expected future development. It also presents the experience gained by the individual member countries of TEM and TER Projects in these fields. It is expected that work in this field will continue. </w:t>
      </w:r>
    </w:p>
    <w:p w14:paraId="6E51916F"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w:t>
      </w:r>
      <w:sdt>
        <w:sdtPr>
          <w:tag w:val="goog_rdk_213"/>
          <w:id w:val="-657304425"/>
        </w:sdtPr>
        <w:sdtEndPr/>
        <w:sdtContent>
          <w:ins w:id="260" w:author="USDoT USA" w:date="2020-10-14T09:17:00Z">
            <w:r>
              <w:rPr>
                <w:b/>
                <w:color w:val="000000"/>
                <w:sz w:val="24"/>
                <w:szCs w:val="24"/>
              </w:rPr>
              <w:t>3</w:t>
            </w:r>
          </w:ins>
        </w:sdtContent>
      </w:sdt>
      <w:sdt>
        <w:sdtPr>
          <w:tag w:val="goog_rdk_214"/>
          <w:id w:val="1911963871"/>
        </w:sdtPr>
        <w:sdtEndPr/>
        <w:sdtContent>
          <w:del w:id="261" w:author="USDoT USA" w:date="2020-10-14T09:17:00Z">
            <w:r>
              <w:rPr>
                <w:b/>
                <w:color w:val="000000"/>
                <w:sz w:val="24"/>
                <w:szCs w:val="24"/>
              </w:rPr>
              <w:delText>4</w:delText>
            </w:r>
          </w:del>
        </w:sdtContent>
      </w:sdt>
      <w:r>
        <w:rPr>
          <w:b/>
          <w:color w:val="000000"/>
          <w:sz w:val="24"/>
          <w:szCs w:val="24"/>
        </w:rPr>
        <w:t xml:space="preserve"> - Integrating with Inland Water Transport (unchanged)</w:t>
      </w:r>
    </w:p>
    <w:p w14:paraId="4A453EBE" w14:textId="58758A7D" w:rsidR="00E1277E" w:rsidRDefault="001557FB">
      <w:pPr>
        <w:pBdr>
          <w:top w:val="nil"/>
          <w:left w:val="nil"/>
          <w:bottom w:val="nil"/>
          <w:right w:val="nil"/>
          <w:between w:val="nil"/>
        </w:pBdr>
        <w:spacing w:after="120" w:line="240" w:lineRule="auto"/>
        <w:ind w:left="1134" w:right="1134"/>
        <w:jc w:val="both"/>
        <w:rPr>
          <w:color w:val="000000"/>
        </w:rPr>
      </w:pPr>
      <w:del w:id="262" w:author="Secretariat" w:date="2020-10-15T08:40:00Z">
        <w:r w:rsidDel="000867D9">
          <w:rPr>
            <w:color w:val="000000"/>
          </w:rPr>
          <w:delText>38</w:delText>
        </w:r>
      </w:del>
      <w:ins w:id="263" w:author="Secretariat" w:date="2020-10-15T08:40:00Z">
        <w:r w:rsidR="000867D9">
          <w:rPr>
            <w:color w:val="000000"/>
          </w:rPr>
          <w:t>3</w:t>
        </w:r>
        <w:r w:rsidR="000867D9">
          <w:rPr>
            <w:color w:val="000000"/>
          </w:rPr>
          <w:t>4</w:t>
        </w:r>
      </w:ins>
      <w:r>
        <w:rPr>
          <w:color w:val="000000"/>
        </w:rPr>
        <w:t>.</w:t>
      </w:r>
      <w:r>
        <w:rPr>
          <w:color w:val="000000"/>
        </w:rPr>
        <w:tab/>
        <w:t>The UNECE “White Paper on Efficient and Sustainable Inland Water Transport in Europe” identifies River Information Systems (RIS) as one of the seven strategic areas of inland waterway transport developments. Under Policy Recommendation No. 3 the White paper calls on Governments, river navigation commissions, international organizations and the inland navigation industry to “promote the use of River Information Service and other information communication technologies (ICT)”. It proposes a series of UNECE actions in this area, including supporting a pan-European dialogue on the implementation and further development of RIS and encouraging other uses of ICT for facilitating IWT operations and inspections of inland navigation vessels. The UNECE Working Party on Inland Water Transport (SC.3) will carry out this work.</w:t>
      </w:r>
    </w:p>
    <w:p w14:paraId="5D84DCC2"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w:t>
      </w:r>
      <w:sdt>
        <w:sdtPr>
          <w:tag w:val="goog_rdk_215"/>
          <w:id w:val="-272710961"/>
        </w:sdtPr>
        <w:sdtEndPr/>
        <w:sdtContent>
          <w:ins w:id="264" w:author="USDoT USA" w:date="2020-10-14T09:17:00Z">
            <w:r>
              <w:rPr>
                <w:b/>
                <w:color w:val="000000"/>
                <w:sz w:val="24"/>
                <w:szCs w:val="24"/>
              </w:rPr>
              <w:t>4</w:t>
            </w:r>
          </w:ins>
        </w:sdtContent>
      </w:sdt>
      <w:sdt>
        <w:sdtPr>
          <w:tag w:val="goog_rdk_216"/>
          <w:id w:val="-633485313"/>
        </w:sdtPr>
        <w:sdtEndPr/>
        <w:sdtContent>
          <w:del w:id="265" w:author="USDoT USA" w:date="2020-10-14T09:17:00Z">
            <w:r>
              <w:rPr>
                <w:b/>
                <w:color w:val="000000"/>
                <w:sz w:val="24"/>
                <w:szCs w:val="24"/>
              </w:rPr>
              <w:delText>5</w:delText>
            </w:r>
          </w:del>
        </w:sdtContent>
      </w:sdt>
      <w:r>
        <w:rPr>
          <w:b/>
          <w:color w:val="000000"/>
          <w:sz w:val="24"/>
          <w:szCs w:val="24"/>
        </w:rPr>
        <w:t xml:space="preserve"> - Enhancing the modal integrator’s role of ITS (unchanged)</w:t>
      </w:r>
    </w:p>
    <w:p w14:paraId="4D15E13B" w14:textId="5973C5EB" w:rsidR="00E1277E" w:rsidRDefault="001557FB">
      <w:pPr>
        <w:pBdr>
          <w:top w:val="nil"/>
          <w:left w:val="nil"/>
          <w:bottom w:val="nil"/>
          <w:right w:val="nil"/>
          <w:between w:val="nil"/>
        </w:pBdr>
        <w:spacing w:after="120" w:line="240" w:lineRule="auto"/>
        <w:ind w:left="1134" w:right="1134"/>
        <w:jc w:val="both"/>
        <w:rPr>
          <w:color w:val="000000"/>
        </w:rPr>
      </w:pPr>
      <w:r>
        <w:rPr>
          <w:color w:val="000000"/>
        </w:rPr>
        <w:t>3</w:t>
      </w:r>
      <w:del w:id="266" w:author="Secretariat" w:date="2020-10-15T08:40:00Z">
        <w:r w:rsidDel="000867D9">
          <w:rPr>
            <w:color w:val="000000"/>
          </w:rPr>
          <w:delText>9</w:delText>
        </w:r>
      </w:del>
      <w:ins w:id="267" w:author="Secretariat" w:date="2020-10-15T08:40:00Z">
        <w:r w:rsidR="000867D9">
          <w:rPr>
            <w:color w:val="000000"/>
          </w:rPr>
          <w:t>5</w:t>
        </w:r>
      </w:ins>
      <w:r>
        <w:rPr>
          <w:color w:val="000000"/>
        </w:rPr>
        <w:t>.</w:t>
      </w:r>
      <w:r>
        <w:rPr>
          <w:color w:val="000000"/>
        </w:rPr>
        <w:tab/>
        <w:t>The Working Party on Intermodal Transport and Logistics (WP.24) as well as the Working Party on Road Transport (SC.1) will take actions to simplify the rules and requirements on international road and intermodal transport and the relevant administrative procedures and documentation. Integration of different transport modes and their information systems will allow inclusion of electronic information on road freight traffic operations in the intermodal transport operations and supply chains, making logistics and security more integrated and automated, thus increasing the efficiency and security of administrative procedures.</w:t>
      </w:r>
    </w:p>
    <w:p w14:paraId="5B6E7DB5"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w:t>
      </w:r>
      <w:sdt>
        <w:sdtPr>
          <w:tag w:val="goog_rdk_217"/>
          <w:id w:val="-230073764"/>
        </w:sdtPr>
        <w:sdtEndPr/>
        <w:sdtContent>
          <w:ins w:id="268" w:author="USDoT USA" w:date="2020-10-14T09:17:00Z">
            <w:r>
              <w:rPr>
                <w:b/>
                <w:color w:val="000000"/>
                <w:sz w:val="24"/>
                <w:szCs w:val="24"/>
              </w:rPr>
              <w:t>5</w:t>
            </w:r>
          </w:ins>
        </w:sdtContent>
      </w:sdt>
      <w:sdt>
        <w:sdtPr>
          <w:tag w:val="goog_rdk_218"/>
          <w:id w:val="-872377796"/>
        </w:sdtPr>
        <w:sdtEndPr/>
        <w:sdtContent>
          <w:del w:id="269" w:author="USDoT USA" w:date="2020-10-14T09:17:00Z">
            <w:r>
              <w:rPr>
                <w:b/>
                <w:color w:val="000000"/>
                <w:sz w:val="24"/>
                <w:szCs w:val="24"/>
              </w:rPr>
              <w:delText>6</w:delText>
            </w:r>
          </w:del>
        </w:sdtContent>
      </w:sdt>
      <w:r>
        <w:rPr>
          <w:b/>
          <w:color w:val="000000"/>
          <w:sz w:val="24"/>
          <w:szCs w:val="24"/>
        </w:rPr>
        <w:t xml:space="preserve"> Developing </w:t>
      </w:r>
      <w:sdt>
        <w:sdtPr>
          <w:tag w:val="goog_rdk_219"/>
          <w:id w:val="2032076502"/>
        </w:sdtPr>
        <w:sdtEndPr/>
        <w:sdtContent>
          <w:ins w:id="270" w:author="USDoT USA" w:date="2020-10-14T09:10:00Z">
            <w:r>
              <w:rPr>
                <w:b/>
                <w:color w:val="000000"/>
                <w:sz w:val="24"/>
                <w:szCs w:val="24"/>
              </w:rPr>
              <w:t>c</w:t>
            </w:r>
          </w:ins>
        </w:sdtContent>
      </w:sdt>
      <w:sdt>
        <w:sdtPr>
          <w:tag w:val="goog_rdk_220"/>
          <w:id w:val="-2021915825"/>
        </w:sdtPr>
        <w:sdtEndPr/>
        <w:sdtContent>
          <w:del w:id="271" w:author="USDoT USA" w:date="2020-10-14T09:10:00Z">
            <w:r>
              <w:rPr>
                <w:b/>
                <w:color w:val="000000"/>
                <w:sz w:val="24"/>
                <w:szCs w:val="24"/>
              </w:rPr>
              <w:delText>C</w:delText>
            </w:r>
          </w:del>
        </w:sdtContent>
      </w:sdt>
      <w:r>
        <w:rPr>
          <w:b/>
          <w:color w:val="000000"/>
          <w:sz w:val="24"/>
          <w:szCs w:val="24"/>
        </w:rPr>
        <w:t>ost-benefit assessment methodologies (unchanged)</w:t>
      </w:r>
    </w:p>
    <w:p w14:paraId="38D96A76" w14:textId="7C048D6B" w:rsidR="00E1277E" w:rsidRDefault="001557FB">
      <w:pPr>
        <w:pBdr>
          <w:top w:val="nil"/>
          <w:left w:val="nil"/>
          <w:bottom w:val="nil"/>
          <w:right w:val="nil"/>
          <w:between w:val="nil"/>
        </w:pBdr>
        <w:spacing w:after="120" w:line="240" w:lineRule="auto"/>
        <w:ind w:left="1134" w:right="1134"/>
        <w:jc w:val="both"/>
        <w:rPr>
          <w:color w:val="000000"/>
        </w:rPr>
      </w:pPr>
      <w:del w:id="272" w:author="Secretariat" w:date="2020-10-15T08:41:00Z">
        <w:r w:rsidDel="000867D9">
          <w:rPr>
            <w:color w:val="000000"/>
          </w:rPr>
          <w:delText>40</w:delText>
        </w:r>
      </w:del>
      <w:ins w:id="273" w:author="Secretariat" w:date="2020-10-15T08:41:00Z">
        <w:r w:rsidR="000867D9">
          <w:rPr>
            <w:color w:val="000000"/>
          </w:rPr>
          <w:t>36</w:t>
        </w:r>
      </w:ins>
      <w:r>
        <w:rPr>
          <w:color w:val="000000"/>
        </w:rPr>
        <w:t>.</w:t>
      </w:r>
      <w:r>
        <w:rPr>
          <w:color w:val="000000"/>
        </w:rPr>
        <w:tab/>
        <w:t xml:space="preserve">A lack of harmonized methodology for cost-benefit analysis of ITS hampers the deployment of the innovative solutions with greatest overall community benefits and may encourage the use of other less beneficial solutions adding further costs to customers. More information in this area is needed since it is commonly accepted that cost-benefit analyses have major effects on future sustainable transport planning. It is a tool of </w:t>
      </w:r>
      <w:sdt>
        <w:sdtPr>
          <w:tag w:val="goog_rdk_221"/>
          <w:id w:val="986138832"/>
        </w:sdtPr>
        <w:sdtEndPr/>
        <w:sdtContent>
          <w:proofErr w:type="spellStart"/>
          <w:ins w:id="274" w:author="USDoT USA" w:date="2020-10-14T09:10:00Z">
            <w:r>
              <w:rPr>
                <w:color w:val="000000"/>
              </w:rPr>
              <w:t>great</w:t>
            </w:r>
          </w:ins>
        </w:sdtContent>
      </w:sdt>
      <w:sdt>
        <w:sdtPr>
          <w:tag w:val="goog_rdk_222"/>
          <w:id w:val="-1771149012"/>
        </w:sdtPr>
        <w:sdtEndPr/>
        <w:sdtContent>
          <w:del w:id="275" w:author="USDoT USA" w:date="2020-10-14T09:10:00Z">
            <w:r>
              <w:rPr>
                <w:color w:val="000000"/>
              </w:rPr>
              <w:delText xml:space="preserve">special </w:delText>
            </w:r>
          </w:del>
        </w:sdtContent>
      </w:sdt>
      <w:r>
        <w:rPr>
          <w:color w:val="000000"/>
        </w:rPr>
        <w:t>interest</w:t>
      </w:r>
      <w:proofErr w:type="spellEnd"/>
      <w:r>
        <w:rPr>
          <w:color w:val="000000"/>
        </w:rPr>
        <w:t xml:space="preserve"> to Governments and </w:t>
      </w:r>
      <w:proofErr w:type="gramStart"/>
      <w:r>
        <w:rPr>
          <w:color w:val="000000"/>
        </w:rPr>
        <w:t>policy-makers</w:t>
      </w:r>
      <w:proofErr w:type="gramEnd"/>
      <w:r>
        <w:rPr>
          <w:color w:val="000000"/>
        </w:rPr>
        <w:t>.</w:t>
      </w:r>
    </w:p>
    <w:p w14:paraId="07D60551" w14:textId="4EE8DE81" w:rsidR="00E1277E" w:rsidRDefault="001557FB">
      <w:pPr>
        <w:pBdr>
          <w:top w:val="nil"/>
          <w:left w:val="nil"/>
          <w:bottom w:val="nil"/>
          <w:right w:val="nil"/>
          <w:between w:val="nil"/>
        </w:pBdr>
        <w:spacing w:after="120" w:line="240" w:lineRule="auto"/>
        <w:ind w:left="1134" w:right="1134"/>
        <w:jc w:val="both"/>
        <w:rPr>
          <w:color w:val="000000"/>
        </w:rPr>
      </w:pPr>
      <w:del w:id="276" w:author="Secretariat" w:date="2020-10-15T08:41:00Z">
        <w:r w:rsidDel="000867D9">
          <w:rPr>
            <w:color w:val="000000"/>
          </w:rPr>
          <w:delText>41</w:delText>
        </w:r>
      </w:del>
      <w:ins w:id="277" w:author="Secretariat" w:date="2020-10-15T08:41:00Z">
        <w:r w:rsidR="000867D9">
          <w:rPr>
            <w:color w:val="000000"/>
          </w:rPr>
          <w:t>37</w:t>
        </w:r>
      </w:ins>
      <w:r>
        <w:rPr>
          <w:color w:val="000000"/>
        </w:rPr>
        <w:t>.</w:t>
      </w:r>
      <w:r>
        <w:rPr>
          <w:color w:val="000000"/>
        </w:rPr>
        <w:tab/>
        <w:t xml:space="preserve">It is an area where UNECE and </w:t>
      </w:r>
      <w:proofErr w:type="gramStart"/>
      <w:r>
        <w:rPr>
          <w:color w:val="000000"/>
        </w:rPr>
        <w:t>in particular WP</w:t>
      </w:r>
      <w:proofErr w:type="gramEnd"/>
      <w:r>
        <w:rPr>
          <w:color w:val="000000"/>
        </w:rPr>
        <w:t>.5 are also tasked to work more and to provide guidance, building on earlier achievements and technical assistance in investment assessment methodologies. Transport Canada and the United States Department of Transportation might be of assistance since they have advanced knowledge and experience in this area.</w:t>
      </w:r>
      <w:sdt>
        <w:sdtPr>
          <w:tag w:val="goog_rdk_223"/>
          <w:id w:val="252251533"/>
        </w:sdtPr>
        <w:sdtEndPr/>
        <w:sdtContent>
          <w:ins w:id="278" w:author="USDoT USA" w:date="2020-10-14T09:11:00Z">
            <w:r>
              <w:rPr>
                <w:color w:val="000000"/>
              </w:rPr>
              <w:t xml:space="preserve"> All Governments and policy-makers are encouraged to share related data and methodologies, to include open source code and documentation, to accelerate shared learning on cost-benefit assessment methodologies and outcomes.</w:t>
            </w:r>
          </w:ins>
        </w:sdtContent>
      </w:sdt>
    </w:p>
    <w:p w14:paraId="38969CBD"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lastRenderedPageBreak/>
        <w:tab/>
      </w:r>
      <w:r>
        <w:rPr>
          <w:b/>
          <w:color w:val="000000"/>
          <w:sz w:val="24"/>
          <w:szCs w:val="24"/>
        </w:rPr>
        <w:tab/>
        <w:t>Action 1</w:t>
      </w:r>
      <w:sdt>
        <w:sdtPr>
          <w:tag w:val="goog_rdk_224"/>
          <w:id w:val="580344666"/>
        </w:sdtPr>
        <w:sdtEndPr/>
        <w:sdtContent>
          <w:ins w:id="279" w:author="USDoT USA" w:date="2020-10-14T09:17:00Z">
            <w:r>
              <w:rPr>
                <w:b/>
                <w:color w:val="000000"/>
                <w:sz w:val="24"/>
                <w:szCs w:val="24"/>
              </w:rPr>
              <w:t>6</w:t>
            </w:r>
          </w:ins>
        </w:sdtContent>
      </w:sdt>
      <w:sdt>
        <w:sdtPr>
          <w:tag w:val="goog_rdk_225"/>
          <w:id w:val="-197859488"/>
        </w:sdtPr>
        <w:sdtEndPr/>
        <w:sdtContent>
          <w:del w:id="280" w:author="USDoT USA" w:date="2020-10-14T09:17:00Z">
            <w:r>
              <w:rPr>
                <w:b/>
                <w:color w:val="000000"/>
                <w:sz w:val="24"/>
                <w:szCs w:val="24"/>
              </w:rPr>
              <w:delText>7</w:delText>
            </w:r>
          </w:del>
        </w:sdtContent>
      </w:sdt>
      <w:r>
        <w:rPr>
          <w:b/>
          <w:color w:val="000000"/>
          <w:sz w:val="24"/>
          <w:szCs w:val="24"/>
        </w:rPr>
        <w:t xml:space="preserve"> - Improving the long-term environmental sustainability of transport</w:t>
      </w:r>
    </w:p>
    <w:p w14:paraId="0507CDDD" w14:textId="11E3EECA" w:rsidR="00E1277E" w:rsidRDefault="001557FB">
      <w:pPr>
        <w:pBdr>
          <w:top w:val="nil"/>
          <w:left w:val="nil"/>
          <w:bottom w:val="nil"/>
          <w:right w:val="nil"/>
          <w:between w:val="nil"/>
        </w:pBdr>
        <w:spacing w:after="120" w:line="240" w:lineRule="auto"/>
        <w:ind w:left="1134" w:right="1134"/>
        <w:jc w:val="both"/>
        <w:rPr>
          <w:color w:val="000000"/>
        </w:rPr>
      </w:pPr>
      <w:del w:id="281" w:author="Secretariat" w:date="2020-10-15T09:01:00Z">
        <w:r w:rsidDel="00B12460">
          <w:rPr>
            <w:color w:val="000000"/>
          </w:rPr>
          <w:delText>42</w:delText>
        </w:r>
      </w:del>
      <w:ins w:id="282" w:author="Secretariat" w:date="2020-10-15T09:01:00Z">
        <w:r w:rsidR="00B12460">
          <w:rPr>
            <w:color w:val="000000"/>
          </w:rPr>
          <w:t>38</w:t>
        </w:r>
      </w:ins>
      <w:r>
        <w:rPr>
          <w:color w:val="000000"/>
        </w:rPr>
        <w:t>.</w:t>
      </w:r>
      <w:r>
        <w:rPr>
          <w:color w:val="000000"/>
        </w:rPr>
        <w:tab/>
        <w:t>The potential contribution of ITS to reduced pollution and congestion is crucial. In January 2011 the UNECE Sustainable Transport Division launched the United Nations Development Account funded project on climate change and transport. The goal was to develop and implement a monitoring and assessment tool for CO</w:t>
      </w:r>
      <w:r>
        <w:rPr>
          <w:color w:val="000000"/>
          <w:vertAlign w:val="subscript"/>
        </w:rPr>
        <w:t>2</w:t>
      </w:r>
      <w:r>
        <w:rPr>
          <w:color w:val="000000"/>
        </w:rPr>
        <w:t xml:space="preserve"> emissions in inland transport to facilitate climate change mitigation.</w:t>
      </w:r>
    </w:p>
    <w:p w14:paraId="17714A8A" w14:textId="1262D6DE" w:rsidR="00E1277E" w:rsidRDefault="001557FB">
      <w:pPr>
        <w:pBdr>
          <w:top w:val="nil"/>
          <w:left w:val="nil"/>
          <w:bottom w:val="nil"/>
          <w:right w:val="nil"/>
          <w:between w:val="nil"/>
        </w:pBdr>
        <w:spacing w:after="120" w:line="240" w:lineRule="auto"/>
        <w:ind w:left="1134" w:right="1134"/>
        <w:jc w:val="both"/>
        <w:rPr>
          <w:color w:val="000000"/>
        </w:rPr>
      </w:pPr>
      <w:del w:id="283" w:author="Secretariat" w:date="2020-10-15T09:01:00Z">
        <w:r w:rsidDel="00B12460">
          <w:rPr>
            <w:color w:val="000000"/>
          </w:rPr>
          <w:delText>43</w:delText>
        </w:r>
      </w:del>
      <w:ins w:id="284" w:author="Secretariat" w:date="2020-10-15T09:01:00Z">
        <w:r w:rsidR="00B12460">
          <w:rPr>
            <w:color w:val="000000"/>
          </w:rPr>
          <w:t>39</w:t>
        </w:r>
      </w:ins>
      <w:r>
        <w:rPr>
          <w:color w:val="000000"/>
        </w:rPr>
        <w:t>.</w:t>
      </w:r>
      <w:r>
        <w:rPr>
          <w:color w:val="000000"/>
        </w:rPr>
        <w:tab/>
      </w:r>
      <w:r>
        <w:rPr>
          <w:b/>
          <w:color w:val="000000"/>
        </w:rPr>
        <w:t xml:space="preserve">As the outcome of this project, the </w:t>
      </w:r>
      <w:proofErr w:type="spellStart"/>
      <w:r>
        <w:rPr>
          <w:b/>
          <w:color w:val="000000"/>
        </w:rPr>
        <w:t>ForFITS</w:t>
      </w:r>
      <w:proofErr w:type="spellEnd"/>
      <w:r>
        <w:rPr>
          <w:b/>
          <w:color w:val="000000"/>
        </w:rPr>
        <w:t xml:space="preserve"> (For Future Inland Transport Systems) tool is primarily focused on CO</w:t>
      </w:r>
      <w:r>
        <w:rPr>
          <w:b/>
          <w:color w:val="000000"/>
          <w:vertAlign w:val="subscript"/>
        </w:rPr>
        <w:t>2</w:t>
      </w:r>
      <w:r>
        <w:rPr>
          <w:b/>
          <w:color w:val="000000"/>
        </w:rPr>
        <w:t xml:space="preserve"> emissions from inland transport, including road, rail and inland waterways, and predicts future emissions based on current patterns. The </w:t>
      </w:r>
      <w:r>
        <w:rPr>
          <w:color w:val="000000"/>
        </w:rPr>
        <w:t xml:space="preserve">tool is freely available to all United Nations Member States. It provides a robust framework for analysing different scenarios of sustainable transport, proposing transport-policy strategies, among them the further development of ITS. </w:t>
      </w:r>
    </w:p>
    <w:p w14:paraId="70454CE6"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w:t>
      </w:r>
      <w:sdt>
        <w:sdtPr>
          <w:tag w:val="goog_rdk_226"/>
          <w:id w:val="-1279252048"/>
        </w:sdtPr>
        <w:sdtEndPr/>
        <w:sdtContent>
          <w:ins w:id="285" w:author="USDoT USA" w:date="2020-10-14T09:17:00Z">
            <w:r>
              <w:rPr>
                <w:b/>
                <w:color w:val="000000"/>
                <w:sz w:val="24"/>
                <w:szCs w:val="24"/>
              </w:rPr>
              <w:t>7</w:t>
            </w:r>
          </w:ins>
        </w:sdtContent>
      </w:sdt>
      <w:sdt>
        <w:sdtPr>
          <w:tag w:val="goog_rdk_227"/>
          <w:id w:val="-1550918337"/>
        </w:sdtPr>
        <w:sdtEndPr/>
        <w:sdtContent>
          <w:del w:id="286" w:author="USDoT USA" w:date="2020-10-14T09:17:00Z">
            <w:r>
              <w:rPr>
                <w:b/>
                <w:color w:val="000000"/>
                <w:sz w:val="24"/>
                <w:szCs w:val="24"/>
              </w:rPr>
              <w:delText>8</w:delText>
            </w:r>
          </w:del>
        </w:sdtContent>
      </w:sdt>
      <w:r>
        <w:rPr>
          <w:b/>
          <w:color w:val="000000"/>
          <w:sz w:val="24"/>
          <w:szCs w:val="24"/>
        </w:rPr>
        <w:t xml:space="preserve"> - </w:t>
      </w:r>
      <w:sdt>
        <w:sdtPr>
          <w:tag w:val="goog_rdk_228"/>
          <w:id w:val="456995747"/>
        </w:sdtPr>
        <w:sdtEndPr/>
        <w:sdtContent>
          <w:ins w:id="287" w:author="USDoT USA" w:date="2020-10-14T09:11:00Z">
            <w:r>
              <w:rPr>
                <w:b/>
                <w:color w:val="000000"/>
                <w:sz w:val="24"/>
                <w:szCs w:val="24"/>
              </w:rPr>
              <w:t xml:space="preserve">Promoting </w:t>
            </w:r>
          </w:ins>
        </w:sdtContent>
      </w:sdt>
      <w:sdt>
        <w:sdtPr>
          <w:tag w:val="goog_rdk_229"/>
          <w:id w:val="1218323261"/>
        </w:sdtPr>
        <w:sdtEndPr/>
        <w:sdtContent>
          <w:del w:id="288" w:author="USDoT USA" w:date="2020-10-14T09:11:00Z">
            <w:r>
              <w:rPr>
                <w:b/>
                <w:color w:val="000000"/>
                <w:sz w:val="24"/>
                <w:szCs w:val="24"/>
              </w:rPr>
              <w:delText xml:space="preserve">Launching </w:delText>
            </w:r>
          </w:del>
        </w:sdtContent>
      </w:sdt>
      <w:r>
        <w:rPr>
          <w:b/>
          <w:color w:val="000000"/>
          <w:sz w:val="24"/>
          <w:szCs w:val="24"/>
        </w:rPr>
        <w:t>analytical work</w:t>
      </w:r>
      <w:sdt>
        <w:sdtPr>
          <w:tag w:val="goog_rdk_230"/>
          <w:id w:val="844367001"/>
        </w:sdtPr>
        <w:sdtEndPr/>
        <w:sdtContent>
          <w:ins w:id="289" w:author="USDoT USA" w:date="2020-10-14T09:11:00Z">
            <w:r>
              <w:rPr>
                <w:b/>
                <w:color w:val="000000"/>
                <w:sz w:val="24"/>
                <w:szCs w:val="24"/>
              </w:rPr>
              <w:t xml:space="preserve"> amongst Contracting Parties</w:t>
            </w:r>
          </w:ins>
        </w:sdtContent>
      </w:sdt>
    </w:p>
    <w:p w14:paraId="2DA3F94F" w14:textId="6D4DF35B" w:rsidR="00E1277E" w:rsidRDefault="001557FB">
      <w:pPr>
        <w:pBdr>
          <w:top w:val="nil"/>
          <w:left w:val="nil"/>
          <w:bottom w:val="nil"/>
          <w:right w:val="nil"/>
          <w:between w:val="nil"/>
        </w:pBdr>
        <w:spacing w:after="120" w:line="240" w:lineRule="auto"/>
        <w:ind w:left="1134" w:right="1134"/>
        <w:jc w:val="both"/>
        <w:rPr>
          <w:color w:val="000000"/>
        </w:rPr>
      </w:pPr>
      <w:del w:id="290" w:author="Secretariat" w:date="2020-10-15T09:01:00Z">
        <w:r w:rsidDel="00B12460">
          <w:rPr>
            <w:color w:val="000000"/>
          </w:rPr>
          <w:delText>44</w:delText>
        </w:r>
      </w:del>
      <w:ins w:id="291" w:author="Secretariat" w:date="2020-10-15T09:01:00Z">
        <w:r w:rsidR="00B12460">
          <w:rPr>
            <w:color w:val="000000"/>
          </w:rPr>
          <w:t>4</w:t>
        </w:r>
        <w:r w:rsidR="00B12460">
          <w:rPr>
            <w:color w:val="000000"/>
          </w:rPr>
          <w:t>0</w:t>
        </w:r>
      </w:ins>
      <w:r>
        <w:rPr>
          <w:color w:val="000000"/>
        </w:rPr>
        <w:t>.</w:t>
      </w:r>
      <w:r>
        <w:rPr>
          <w:color w:val="000000"/>
        </w:rPr>
        <w:tab/>
        <w:t>Every ITS service depends on the availability of an Information and Communication Technology (ICT) backbone and enabling systems that constitute the core of ICT infrastructure.</w:t>
      </w:r>
    </w:p>
    <w:sdt>
      <w:sdtPr>
        <w:tag w:val="goog_rdk_233"/>
        <w:id w:val="571080481"/>
      </w:sdtPr>
      <w:sdtEndPr/>
      <w:sdtContent>
        <w:p w14:paraId="06A018F4" w14:textId="36126720" w:rsidR="00E1277E" w:rsidRDefault="001557FB">
          <w:pPr>
            <w:pBdr>
              <w:top w:val="nil"/>
              <w:left w:val="nil"/>
              <w:bottom w:val="nil"/>
              <w:right w:val="nil"/>
              <w:between w:val="nil"/>
            </w:pBdr>
            <w:spacing w:after="120" w:line="240" w:lineRule="auto"/>
            <w:ind w:left="1134" w:right="1134"/>
            <w:jc w:val="both"/>
            <w:rPr>
              <w:del w:id="292" w:author="USDoT USA" w:date="2020-10-14T09:12:00Z"/>
              <w:color w:val="000000"/>
            </w:rPr>
          </w:pPr>
          <w:del w:id="293" w:author="Secretariat" w:date="2020-10-15T09:01:00Z">
            <w:r w:rsidDel="00B12460">
              <w:rPr>
                <w:color w:val="000000"/>
              </w:rPr>
              <w:delText>45</w:delText>
            </w:r>
          </w:del>
          <w:ins w:id="294" w:author="Secretariat" w:date="2020-10-15T09:01:00Z">
            <w:r w:rsidR="00B12460">
              <w:rPr>
                <w:color w:val="000000"/>
              </w:rPr>
              <w:t>4</w:t>
            </w:r>
            <w:r w:rsidR="00B12460">
              <w:rPr>
                <w:color w:val="000000"/>
              </w:rPr>
              <w:t>1</w:t>
            </w:r>
          </w:ins>
          <w:r>
            <w:rPr>
              <w:color w:val="000000"/>
            </w:rPr>
            <w:t>.</w:t>
          </w:r>
          <w:r>
            <w:rPr>
              <w:color w:val="000000"/>
            </w:rPr>
            <w:tab/>
            <w:t xml:space="preserve">The success rate of ITS implementation is closely related to the availability of </w:t>
          </w:r>
          <w:sdt>
            <w:sdtPr>
              <w:tag w:val="goog_rdk_231"/>
              <w:id w:val="-1237696702"/>
            </w:sdtPr>
            <w:sdtEndPr/>
            <w:sdtContent>
              <w:ins w:id="295" w:author="USDoT USA" w:date="2020-10-14T09:11:00Z">
                <w:r>
                  <w:rPr>
                    <w:color w:val="000000"/>
                  </w:rPr>
                  <w:t xml:space="preserve">data driven </w:t>
                </w:r>
              </w:ins>
            </w:sdtContent>
          </w:sdt>
          <w:r>
            <w:rPr>
              <w:color w:val="000000"/>
            </w:rPr>
            <w:t xml:space="preserve">ICT infrastructure. </w:t>
          </w:r>
          <w:sdt>
            <w:sdtPr>
              <w:tag w:val="goog_rdk_232"/>
              <w:id w:val="147263535"/>
            </w:sdtPr>
            <w:sdtEndPr/>
            <w:sdtContent>
              <w:del w:id="296" w:author="USDoT USA" w:date="2020-10-14T09:12:00Z">
                <w:r>
                  <w:rPr>
                    <w:color w:val="000000"/>
                  </w:rPr>
                  <w:delText>The capability to deliver ITS services does not grow in a linear direction with the augmentation of available technology, but for most ITS services a minimum critical mass is needed in order to perform a wide number of tasks.</w:delText>
                </w:r>
              </w:del>
            </w:sdtContent>
          </w:sdt>
        </w:p>
      </w:sdtContent>
    </w:sdt>
    <w:sdt>
      <w:sdtPr>
        <w:tag w:val="goog_rdk_235"/>
        <w:id w:val="1273830809"/>
      </w:sdtPr>
      <w:sdtEndPr/>
      <w:sdtContent>
        <w:p w14:paraId="46EA0688" w14:textId="77777777" w:rsidR="00E1277E" w:rsidRDefault="004E2482">
          <w:pPr>
            <w:pBdr>
              <w:top w:val="nil"/>
              <w:left w:val="nil"/>
              <w:bottom w:val="nil"/>
              <w:right w:val="nil"/>
              <w:between w:val="nil"/>
            </w:pBdr>
            <w:spacing w:after="120" w:line="240" w:lineRule="auto"/>
            <w:ind w:left="1134" w:right="1134"/>
            <w:jc w:val="both"/>
            <w:rPr>
              <w:del w:id="297" w:author="USDoT USA" w:date="2020-10-14T09:12:00Z"/>
              <w:color w:val="000000"/>
            </w:rPr>
          </w:pPr>
          <w:sdt>
            <w:sdtPr>
              <w:tag w:val="goog_rdk_234"/>
              <w:id w:val="-18315427"/>
            </w:sdtPr>
            <w:sdtEndPr/>
            <w:sdtContent>
              <w:del w:id="298" w:author="USDoT USA" w:date="2020-10-14T09:12:00Z">
                <w:r w:rsidR="001557FB">
                  <w:rPr>
                    <w:color w:val="000000"/>
                  </w:rPr>
                  <w:delText>46.</w:delText>
                </w:r>
                <w:r w:rsidR="001557FB">
                  <w:rPr>
                    <w:color w:val="000000"/>
                  </w:rPr>
                  <w:tab/>
                  <w:delText>More research and analysis in this field should be carried out by UNECE - obviously through leveraging the benefits of inter-agency cooperation – to assist governments and to provide advice.</w:delText>
                </w:r>
              </w:del>
            </w:sdtContent>
          </w:sdt>
        </w:p>
      </w:sdtContent>
    </w:sdt>
    <w:sdt>
      <w:sdtPr>
        <w:tag w:val="goog_rdk_240"/>
        <w:id w:val="-1918622074"/>
      </w:sdtPr>
      <w:sdtEndPr/>
      <w:sdtContent>
        <w:p w14:paraId="1B096A99" w14:textId="77777777" w:rsidR="00E1277E" w:rsidRDefault="004E2482" w:rsidP="001557FB">
          <w:pPr>
            <w:pBdr>
              <w:top w:val="nil"/>
              <w:left w:val="nil"/>
              <w:bottom w:val="nil"/>
              <w:right w:val="nil"/>
              <w:between w:val="nil"/>
            </w:pBdr>
            <w:tabs>
              <w:tab w:val="right" w:pos="851"/>
            </w:tabs>
            <w:spacing w:after="120" w:line="240" w:lineRule="auto"/>
            <w:ind w:left="1134" w:right="1134"/>
            <w:jc w:val="both"/>
            <w:rPr>
              <w:b/>
              <w:color w:val="000000"/>
              <w:sz w:val="24"/>
              <w:szCs w:val="24"/>
            </w:rPr>
          </w:pPr>
          <w:sdt>
            <w:sdtPr>
              <w:tag w:val="goog_rdk_237"/>
              <w:id w:val="-1237860103"/>
            </w:sdtPr>
            <w:sdtEndPr/>
            <w:sdtContent>
              <w:del w:id="299" w:author="USDoT USA" w:date="2020-10-14T09:17:00Z">
                <w:r w:rsidR="001557FB">
                  <w:rPr>
                    <w:b/>
                    <w:color w:val="000000"/>
                    <w:sz w:val="24"/>
                    <w:szCs w:val="24"/>
                  </w:rPr>
                  <w:tab/>
                </w:r>
                <w:r w:rsidR="001557FB">
                  <w:rPr>
                    <w:b/>
                    <w:color w:val="000000"/>
                    <w:sz w:val="24"/>
                    <w:szCs w:val="24"/>
                  </w:rPr>
                  <w:tab/>
                </w:r>
              </w:del>
            </w:sdtContent>
          </w:sdt>
          <w:r w:rsidR="001557FB">
            <w:rPr>
              <w:b/>
              <w:color w:val="000000"/>
              <w:sz w:val="24"/>
              <w:szCs w:val="24"/>
            </w:rPr>
            <w:t>Action 1</w:t>
          </w:r>
          <w:sdt>
            <w:sdtPr>
              <w:tag w:val="goog_rdk_238"/>
              <w:id w:val="1947963209"/>
            </w:sdtPr>
            <w:sdtEndPr/>
            <w:sdtContent>
              <w:ins w:id="300" w:author="USDoT USA" w:date="2020-10-14T09:17:00Z">
                <w:r w:rsidR="001557FB">
                  <w:rPr>
                    <w:b/>
                    <w:color w:val="000000"/>
                    <w:sz w:val="24"/>
                    <w:szCs w:val="24"/>
                  </w:rPr>
                  <w:t>8</w:t>
                </w:r>
              </w:ins>
            </w:sdtContent>
          </w:sdt>
          <w:sdt>
            <w:sdtPr>
              <w:tag w:val="goog_rdk_239"/>
              <w:id w:val="1239979238"/>
            </w:sdtPr>
            <w:sdtEndPr/>
            <w:sdtContent>
              <w:del w:id="301" w:author="USDoT USA" w:date="2020-10-14T09:17:00Z">
                <w:r w:rsidR="001557FB">
                  <w:rPr>
                    <w:b/>
                    <w:color w:val="000000"/>
                    <w:sz w:val="24"/>
                    <w:szCs w:val="24"/>
                  </w:rPr>
                  <w:delText>9</w:delText>
                </w:r>
              </w:del>
            </w:sdtContent>
          </w:sdt>
          <w:r w:rsidR="001557FB">
            <w:rPr>
              <w:b/>
              <w:color w:val="000000"/>
              <w:sz w:val="24"/>
              <w:szCs w:val="24"/>
            </w:rPr>
            <w:t xml:space="preserve"> - Contributing to capacity building, education and awareness raising, with special attention to emerging economies</w:t>
          </w:r>
        </w:p>
      </w:sdtContent>
    </w:sdt>
    <w:p w14:paraId="534B253B" w14:textId="77777777" w:rsidR="00E1277E" w:rsidRDefault="001557FB">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t>(a)</w:t>
      </w:r>
      <w:r>
        <w:rPr>
          <w:b/>
          <w:color w:val="000000"/>
        </w:rPr>
        <w:tab/>
        <w:t>Assisting Governments</w:t>
      </w:r>
    </w:p>
    <w:p w14:paraId="04E02460" w14:textId="2C3C5AEF" w:rsidR="00E1277E" w:rsidRDefault="001557FB">
      <w:pPr>
        <w:pBdr>
          <w:top w:val="nil"/>
          <w:left w:val="nil"/>
          <w:bottom w:val="nil"/>
          <w:right w:val="nil"/>
          <w:between w:val="nil"/>
        </w:pBdr>
        <w:spacing w:after="120" w:line="240" w:lineRule="auto"/>
        <w:ind w:left="1134" w:right="1134"/>
        <w:jc w:val="both"/>
        <w:rPr>
          <w:color w:val="000000"/>
        </w:rPr>
      </w:pPr>
      <w:del w:id="302" w:author="Secretariat" w:date="2020-10-15T09:01:00Z">
        <w:r w:rsidDel="00B12460">
          <w:rPr>
            <w:color w:val="000000"/>
          </w:rPr>
          <w:delText>47</w:delText>
        </w:r>
      </w:del>
      <w:ins w:id="303" w:author="Secretariat" w:date="2020-10-15T09:01:00Z">
        <w:r w:rsidR="00B12460">
          <w:rPr>
            <w:color w:val="000000"/>
          </w:rPr>
          <w:t>4</w:t>
        </w:r>
        <w:r w:rsidR="00B12460">
          <w:rPr>
            <w:color w:val="000000"/>
          </w:rPr>
          <w:t>2</w:t>
        </w:r>
      </w:ins>
      <w:r>
        <w:rPr>
          <w:color w:val="000000"/>
        </w:rPr>
        <w:t>.</w:t>
      </w:r>
      <w:r>
        <w:rPr>
          <w:color w:val="000000"/>
        </w:rPr>
        <w:tab/>
        <w:t xml:space="preserve">The major aim of the UNECE is to promote economic integration. To this end, it provides analysis, policy advice and assistance to Governments; it supports the United Nations global mandates in the economic field, in cooperation with other global players and key stakeholders. </w:t>
      </w:r>
      <w:sdt>
        <w:sdtPr>
          <w:tag w:val="goog_rdk_241"/>
          <w:id w:val="790714206"/>
        </w:sdtPr>
        <w:sdtEndPr/>
        <w:sdtContent>
          <w:proofErr w:type="spellStart"/>
          <w:ins w:id="304" w:author="USDoT USA" w:date="2020-10-14T09:12:00Z">
            <w:r>
              <w:rPr>
                <w:color w:val="000000"/>
              </w:rPr>
              <w:t>Considering</w:t>
            </w:r>
          </w:ins>
        </w:sdtContent>
      </w:sdt>
      <w:sdt>
        <w:sdtPr>
          <w:tag w:val="goog_rdk_242"/>
          <w:id w:val="250397977"/>
        </w:sdtPr>
        <w:sdtEndPr/>
        <w:sdtContent>
          <w:del w:id="305" w:author="USDoT USA" w:date="2020-10-14T09:12:00Z">
            <w:r>
              <w:rPr>
                <w:color w:val="000000"/>
              </w:rPr>
              <w:delText xml:space="preserve">In light </w:delText>
            </w:r>
          </w:del>
        </w:sdtContent>
      </w:sdt>
      <w:r>
        <w:rPr>
          <w:color w:val="000000"/>
        </w:rPr>
        <w:t>of</w:t>
      </w:r>
      <w:proofErr w:type="spellEnd"/>
      <w:r>
        <w:rPr>
          <w:color w:val="000000"/>
        </w:rPr>
        <w:t xml:space="preserve"> this mandate, the Sustainable Transport Division </w:t>
      </w:r>
      <w:sdt>
        <w:sdtPr>
          <w:tag w:val="goog_rdk_243"/>
          <w:id w:val="-1534877439"/>
        </w:sdtPr>
        <w:sdtEndPr/>
        <w:sdtContent>
          <w:del w:id="306" w:author="USDoT USA" w:date="2020-10-14T09:12:00Z">
            <w:r>
              <w:rPr>
                <w:color w:val="000000"/>
              </w:rPr>
              <w:delText xml:space="preserve">has the necessary experience and </w:delText>
            </w:r>
          </w:del>
        </w:sdtContent>
      </w:sdt>
      <w:r>
        <w:rPr>
          <w:color w:val="000000"/>
        </w:rPr>
        <w:t>is prepared to assist Governments and stakeholders in the deployment of ITS. This could be done through capacity building workshops and in cooperation with the other regional commissions (the Economic and Social Commission for Asia and the Pacific (ESCAP), the Economic Commission for Latin America and the Caribbean (ECLAC), the Economic Commission for Africa (ECA) and the Economic and Social Commission for Western Asia (ESCWA)).</w:t>
      </w:r>
    </w:p>
    <w:p w14:paraId="25E0257B" w14:textId="0EB91A2C" w:rsidR="00E1277E" w:rsidRDefault="001557FB">
      <w:pPr>
        <w:pBdr>
          <w:top w:val="nil"/>
          <w:left w:val="nil"/>
          <w:bottom w:val="nil"/>
          <w:right w:val="nil"/>
          <w:between w:val="nil"/>
        </w:pBdr>
        <w:spacing w:after="120" w:line="240" w:lineRule="auto"/>
        <w:ind w:left="1134" w:right="1134"/>
        <w:jc w:val="both"/>
        <w:rPr>
          <w:color w:val="000000"/>
        </w:rPr>
      </w:pPr>
      <w:del w:id="307" w:author="Secretariat" w:date="2020-10-15T09:02:00Z">
        <w:r w:rsidDel="00B12460">
          <w:rPr>
            <w:color w:val="000000"/>
          </w:rPr>
          <w:delText>48</w:delText>
        </w:r>
      </w:del>
      <w:ins w:id="308" w:author="Secretariat" w:date="2020-10-15T09:02:00Z">
        <w:r w:rsidR="00B12460">
          <w:rPr>
            <w:color w:val="000000"/>
          </w:rPr>
          <w:t>4</w:t>
        </w:r>
        <w:r w:rsidR="00B12460">
          <w:rPr>
            <w:color w:val="000000"/>
          </w:rPr>
          <w:t>3</w:t>
        </w:r>
      </w:ins>
      <w:r>
        <w:rPr>
          <w:color w:val="000000"/>
        </w:rPr>
        <w:t>.</w:t>
      </w:r>
      <w:r>
        <w:rPr>
          <w:color w:val="000000"/>
        </w:rPr>
        <w:tab/>
        <w:t xml:space="preserve">The growth of road transport continues to be significant, especially in emerging economies. The growth has been accompanied by rapid urbanization that is expected to continue unabated in the future. The rising concentration of population in cities is accompanied by growing social problems such as worsening traffic congestion, increasing air pollution and an escalating number of road accidents. However, not only urban areas are affected by these developments. Road transport growth </w:t>
      </w:r>
      <w:sdt>
        <w:sdtPr>
          <w:tag w:val="goog_rdk_244"/>
          <w:id w:val="-196391819"/>
        </w:sdtPr>
        <w:sdtEndPr/>
        <w:sdtContent>
          <w:ins w:id="309" w:author="USDoT USA" w:date="2020-10-14T09:12:00Z">
            <w:r>
              <w:rPr>
                <w:color w:val="000000"/>
              </w:rPr>
              <w:t xml:space="preserve">can </w:t>
            </w:r>
          </w:ins>
        </w:sdtContent>
      </w:sdt>
      <w:r>
        <w:rPr>
          <w:color w:val="000000"/>
        </w:rPr>
        <w:t>exceed</w:t>
      </w:r>
      <w:sdt>
        <w:sdtPr>
          <w:tag w:val="goog_rdk_245"/>
          <w:id w:val="1970925937"/>
        </w:sdtPr>
        <w:sdtEndPr/>
        <w:sdtContent>
          <w:del w:id="310" w:author="USDoT USA" w:date="2020-10-14T09:12:00Z">
            <w:r>
              <w:rPr>
                <w:color w:val="000000"/>
              </w:rPr>
              <w:delText>s</w:delText>
            </w:r>
          </w:del>
        </w:sdtContent>
      </w:sdt>
      <w:r>
        <w:rPr>
          <w:color w:val="000000"/>
        </w:rPr>
        <w:t xml:space="preserve"> the capacity of existing infrastructures and </w:t>
      </w:r>
      <w:proofErr w:type="spellStart"/>
      <w:r>
        <w:rPr>
          <w:color w:val="000000"/>
        </w:rPr>
        <w:t>r</w:t>
      </w:r>
      <w:sdt>
        <w:sdtPr>
          <w:tag w:val="goog_rdk_246"/>
          <w:id w:val="-190919320"/>
        </w:sdtPr>
        <w:sdtEndPr/>
        <w:sdtContent>
          <w:ins w:id="311" w:author="USDoT USA" w:date="2020-10-14T09:13:00Z">
            <w:r>
              <w:rPr>
                <w:color w:val="000000"/>
              </w:rPr>
              <w:t>additional</w:t>
            </w:r>
            <w:proofErr w:type="spellEnd"/>
            <w:r>
              <w:rPr>
                <w:color w:val="000000"/>
              </w:rPr>
              <w:t xml:space="preserve"> improvements </w:t>
            </w:r>
          </w:ins>
        </w:sdtContent>
      </w:sdt>
      <w:sdt>
        <w:sdtPr>
          <w:tag w:val="goog_rdk_247"/>
          <w:id w:val="-1999721165"/>
        </w:sdtPr>
        <w:sdtEndPr/>
        <w:sdtContent>
          <w:del w:id="312" w:author="USDoT USA" w:date="2020-10-14T09:13:00Z">
            <w:r>
              <w:rPr>
                <w:color w:val="000000"/>
              </w:rPr>
              <w:delText>eform requirements</w:delText>
            </w:r>
          </w:del>
        </w:sdtContent>
      </w:sdt>
      <w:r>
        <w:rPr>
          <w:color w:val="000000"/>
        </w:rPr>
        <w:t xml:space="preserve"> in modern transport </w:t>
      </w:r>
      <w:proofErr w:type="spellStart"/>
      <w:r>
        <w:rPr>
          <w:color w:val="000000"/>
        </w:rPr>
        <w:t>management</w:t>
      </w:r>
      <w:sdt>
        <w:sdtPr>
          <w:tag w:val="goog_rdk_248"/>
          <w:id w:val="-671404475"/>
        </w:sdtPr>
        <w:sdtEndPr/>
        <w:sdtContent>
          <w:ins w:id="313" w:author="USDoT USA" w:date="2020-10-14T09:13:00Z">
            <w:r>
              <w:rPr>
                <w:color w:val="000000"/>
              </w:rPr>
              <w:t>may</w:t>
            </w:r>
            <w:proofErr w:type="spellEnd"/>
            <w:r>
              <w:rPr>
                <w:color w:val="000000"/>
              </w:rPr>
              <w:t xml:space="preserve"> be</w:t>
            </w:r>
          </w:ins>
        </w:sdtContent>
      </w:sdt>
      <w:sdt>
        <w:sdtPr>
          <w:tag w:val="goog_rdk_249"/>
          <w:id w:val="1277840903"/>
        </w:sdtPr>
        <w:sdtEndPr/>
        <w:sdtContent>
          <w:del w:id="314" w:author="USDoT USA" w:date="2020-10-14T09:13:00Z">
            <w:r>
              <w:rPr>
                <w:color w:val="000000"/>
              </w:rPr>
              <w:delText xml:space="preserve"> are</w:delText>
            </w:r>
          </w:del>
        </w:sdtContent>
      </w:sdt>
      <w:r>
        <w:rPr>
          <w:color w:val="000000"/>
        </w:rPr>
        <w:t xml:space="preserve"> needed. These are all areas where ITS </w:t>
      </w:r>
      <w:sdt>
        <w:sdtPr>
          <w:tag w:val="goog_rdk_250"/>
          <w:id w:val="-1046208893"/>
        </w:sdtPr>
        <w:sdtEndPr/>
        <w:sdtContent>
          <w:ins w:id="315" w:author="USDoT USA" w:date="2020-10-14T09:13:00Z">
            <w:r>
              <w:rPr>
                <w:color w:val="000000"/>
              </w:rPr>
              <w:t xml:space="preserve">could </w:t>
            </w:r>
          </w:ins>
        </w:sdtContent>
      </w:sdt>
      <w:r>
        <w:rPr>
          <w:color w:val="000000"/>
        </w:rPr>
        <w:t>offer</w:t>
      </w:r>
      <w:sdt>
        <w:sdtPr>
          <w:tag w:val="goog_rdk_251"/>
          <w:id w:val="-537889610"/>
        </w:sdtPr>
        <w:sdtEndPr/>
        <w:sdtContent>
          <w:del w:id="316" w:author="USDoT USA" w:date="2020-10-14T09:13:00Z">
            <w:r>
              <w:rPr>
                <w:color w:val="000000"/>
              </w:rPr>
              <w:delText>s</w:delText>
            </w:r>
          </w:del>
        </w:sdtContent>
      </w:sdt>
      <w:r>
        <w:rPr>
          <w:color w:val="000000"/>
        </w:rPr>
        <w:t xml:space="preserve"> practicable solutions.</w:t>
      </w:r>
    </w:p>
    <w:p w14:paraId="230AB8C7" w14:textId="569C9B89" w:rsidR="00E1277E" w:rsidRDefault="001557FB">
      <w:pPr>
        <w:pBdr>
          <w:top w:val="nil"/>
          <w:left w:val="nil"/>
          <w:bottom w:val="nil"/>
          <w:right w:val="nil"/>
          <w:between w:val="nil"/>
        </w:pBdr>
        <w:spacing w:after="120" w:line="240" w:lineRule="auto"/>
        <w:ind w:left="1134" w:right="1134"/>
        <w:jc w:val="both"/>
        <w:rPr>
          <w:color w:val="000000"/>
        </w:rPr>
      </w:pPr>
      <w:del w:id="317" w:author="Secretariat" w:date="2020-10-15T09:02:00Z">
        <w:r w:rsidDel="00B12460">
          <w:rPr>
            <w:color w:val="000000"/>
          </w:rPr>
          <w:delText>49</w:delText>
        </w:r>
      </w:del>
      <w:ins w:id="318" w:author="Secretariat" w:date="2020-10-15T09:02:00Z">
        <w:r w:rsidR="00B12460">
          <w:rPr>
            <w:color w:val="000000"/>
          </w:rPr>
          <w:t>4</w:t>
        </w:r>
        <w:r w:rsidR="00B12460">
          <w:rPr>
            <w:color w:val="000000"/>
          </w:rPr>
          <w:t>4</w:t>
        </w:r>
      </w:ins>
      <w:r>
        <w:rPr>
          <w:color w:val="000000"/>
        </w:rPr>
        <w:t>.</w:t>
      </w:r>
      <w:r>
        <w:rPr>
          <w:color w:val="000000"/>
        </w:rPr>
        <w:tab/>
        <w:t xml:space="preserve">Education and awareness-raising is the key to innovation in transport. There is a need to </w:t>
      </w:r>
      <w:sdt>
        <w:sdtPr>
          <w:tag w:val="goog_rdk_252"/>
          <w:id w:val="-740551899"/>
        </w:sdtPr>
        <w:sdtEndPr/>
        <w:sdtContent>
          <w:ins w:id="319" w:author="USDoT USA" w:date="2020-10-14T09:14:00Z">
            <w:r>
              <w:rPr>
                <w:color w:val="000000"/>
              </w:rPr>
              <w:t xml:space="preserve">ensure guidelines and regulations are based on science and data drive. In addition, there is a need to </w:t>
            </w:r>
          </w:ins>
        </w:sdtContent>
      </w:sdt>
      <w:r>
        <w:rPr>
          <w:color w:val="000000"/>
        </w:rPr>
        <w:t xml:space="preserve">inform the public how the future mobility </w:t>
      </w:r>
      <w:sdt>
        <w:sdtPr>
          <w:tag w:val="goog_rdk_253"/>
          <w:id w:val="-970045524"/>
        </w:sdtPr>
        <w:sdtEndPr/>
        <w:sdtContent>
          <w:proofErr w:type="spellStart"/>
          <w:ins w:id="320" w:author="USDoT USA" w:date="2020-10-14T09:14:00Z">
            <w:r>
              <w:rPr>
                <w:color w:val="000000"/>
              </w:rPr>
              <w:t>may</w:t>
            </w:r>
          </w:ins>
        </w:sdtContent>
      </w:sdt>
      <w:sdt>
        <w:sdtPr>
          <w:tag w:val="goog_rdk_254"/>
          <w:id w:val="-450177545"/>
        </w:sdtPr>
        <w:sdtEndPr/>
        <w:sdtContent>
          <w:del w:id="321" w:author="USDoT USA" w:date="2020-10-14T09:14:00Z">
            <w:r>
              <w:rPr>
                <w:color w:val="000000"/>
              </w:rPr>
              <w:delText xml:space="preserve">will </w:delText>
            </w:r>
          </w:del>
        </w:sdtContent>
      </w:sdt>
      <w:r>
        <w:rPr>
          <w:color w:val="000000"/>
        </w:rPr>
        <w:t>look</w:t>
      </w:r>
      <w:proofErr w:type="spellEnd"/>
      <w:r>
        <w:rPr>
          <w:color w:val="000000"/>
        </w:rPr>
        <w:t xml:space="preserve"> like </w:t>
      </w:r>
      <w:sdt>
        <w:sdtPr>
          <w:tag w:val="goog_rdk_255"/>
          <w:id w:val="-804617094"/>
        </w:sdtPr>
        <w:sdtEndPr/>
        <w:sdtContent>
          <w:del w:id="322" w:author="USDoT USA" w:date="2020-10-14T09:14:00Z">
            <w:r>
              <w:rPr>
                <w:color w:val="000000"/>
              </w:rPr>
              <w:delText xml:space="preserve">in order </w:delText>
            </w:r>
          </w:del>
        </w:sdtContent>
      </w:sdt>
      <w:r>
        <w:rPr>
          <w:color w:val="000000"/>
        </w:rPr>
        <w:t xml:space="preserve">to </w:t>
      </w:r>
      <w:r>
        <w:rPr>
          <w:color w:val="000000"/>
        </w:rPr>
        <w:lastRenderedPageBreak/>
        <w:t xml:space="preserve">foster this new culture, </w:t>
      </w:r>
      <w:sdt>
        <w:sdtPr>
          <w:tag w:val="goog_rdk_256"/>
          <w:id w:val="-1975509497"/>
        </w:sdtPr>
        <w:sdtEndPr/>
        <w:sdtContent>
          <w:del w:id="323" w:author="USDoT USA" w:date="2020-10-14T09:14:00Z">
            <w:r>
              <w:rPr>
                <w:color w:val="000000"/>
              </w:rPr>
              <w:delText xml:space="preserve">to </w:delText>
            </w:r>
          </w:del>
        </w:sdtContent>
      </w:sdt>
      <w:r>
        <w:rPr>
          <w:color w:val="000000"/>
        </w:rPr>
        <w:t>keep the public abreast of what is going on, to plant understanding and gain acceptance and support.</w:t>
      </w:r>
    </w:p>
    <w:p w14:paraId="6D5F5CA4" w14:textId="77777777" w:rsidR="00E1277E" w:rsidRDefault="001557FB">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t>(b)</w:t>
      </w:r>
      <w:r>
        <w:rPr>
          <w:b/>
          <w:color w:val="000000"/>
        </w:rPr>
        <w:tab/>
        <w:t>Leapfrogging</w:t>
      </w:r>
    </w:p>
    <w:p w14:paraId="7E72022D" w14:textId="20F40A4F" w:rsidR="00E1277E" w:rsidRDefault="001557FB">
      <w:pPr>
        <w:pBdr>
          <w:top w:val="nil"/>
          <w:left w:val="nil"/>
          <w:bottom w:val="nil"/>
          <w:right w:val="nil"/>
          <w:between w:val="nil"/>
        </w:pBdr>
        <w:spacing w:after="120" w:line="240" w:lineRule="auto"/>
        <w:ind w:left="1134" w:right="1134"/>
        <w:jc w:val="both"/>
        <w:rPr>
          <w:color w:val="000000"/>
        </w:rPr>
      </w:pPr>
      <w:del w:id="324" w:author="Secretariat" w:date="2020-10-15T09:02:00Z">
        <w:r w:rsidDel="00B12460">
          <w:rPr>
            <w:color w:val="000000"/>
          </w:rPr>
          <w:delText>50</w:delText>
        </w:r>
      </w:del>
      <w:ins w:id="325" w:author="Secretariat" w:date="2020-10-15T09:02:00Z">
        <w:r w:rsidR="00B12460">
          <w:rPr>
            <w:color w:val="000000"/>
          </w:rPr>
          <w:t>45</w:t>
        </w:r>
      </w:ins>
      <w:r>
        <w:rPr>
          <w:color w:val="000000"/>
        </w:rPr>
        <w:t>.</w:t>
      </w:r>
      <w:r>
        <w:rPr>
          <w:color w:val="000000"/>
        </w:rPr>
        <w:tab/>
        <w:t>The UNECE platform could be used as a bridge to disseminate knowledge and best practices and become the umbrella for coordinated policy action in the field of Intelligent Transport Systems worldwide. Developing countries can leapfrog far more rapidly to an ITS-enabled infrastructure and far less expensively than developed countries. The important role of UNECE in fostering the integration of landlocked regions (such as central Asia) would be reinforced, providing new opportunities to a broader range of emerging economies to become better integrated, promoting economies of scale and a greater ability to cooperate and exchange information.</w:t>
      </w:r>
    </w:p>
    <w:p w14:paraId="76CA6943"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sdt>
        <w:sdtPr>
          <w:tag w:val="goog_rdk_257"/>
          <w:id w:val="1199511894"/>
        </w:sdtPr>
        <w:sdtEndPr/>
        <w:sdtContent>
          <w:ins w:id="326" w:author="USDoT USA" w:date="2020-10-14T09:17:00Z">
            <w:r>
              <w:rPr>
                <w:b/>
                <w:color w:val="000000"/>
                <w:sz w:val="24"/>
                <w:szCs w:val="24"/>
              </w:rPr>
              <w:t>19</w:t>
            </w:r>
          </w:ins>
        </w:sdtContent>
      </w:sdt>
      <w:sdt>
        <w:sdtPr>
          <w:tag w:val="goog_rdk_258"/>
          <w:id w:val="996619173"/>
        </w:sdtPr>
        <w:sdtEndPr/>
        <w:sdtContent>
          <w:del w:id="327" w:author="USDoT USA" w:date="2020-10-14T09:17:00Z">
            <w:r>
              <w:rPr>
                <w:b/>
                <w:color w:val="000000"/>
                <w:sz w:val="24"/>
                <w:szCs w:val="24"/>
              </w:rPr>
              <w:delText>20</w:delText>
            </w:r>
          </w:del>
        </w:sdtContent>
      </w:sdt>
      <w:r>
        <w:rPr>
          <w:b/>
          <w:color w:val="000000"/>
          <w:sz w:val="24"/>
          <w:szCs w:val="24"/>
        </w:rPr>
        <w:t xml:space="preserve"> - Organising the United Nations Annual Round Table on Intelligent Transport Systems</w:t>
      </w:r>
    </w:p>
    <w:p w14:paraId="4E35255A" w14:textId="1D43AA68" w:rsidR="00E1277E" w:rsidRDefault="001557FB">
      <w:pPr>
        <w:pBdr>
          <w:top w:val="nil"/>
          <w:left w:val="nil"/>
          <w:bottom w:val="nil"/>
          <w:right w:val="nil"/>
          <w:between w:val="nil"/>
        </w:pBdr>
        <w:spacing w:after="120" w:line="240" w:lineRule="auto"/>
        <w:ind w:left="1134" w:right="1134"/>
        <w:jc w:val="both"/>
        <w:rPr>
          <w:color w:val="000000"/>
        </w:rPr>
      </w:pPr>
      <w:del w:id="328" w:author="Secretariat" w:date="2020-10-15T09:02:00Z">
        <w:r w:rsidDel="00B12460">
          <w:rPr>
            <w:color w:val="000000"/>
          </w:rPr>
          <w:delText>51</w:delText>
        </w:r>
      </w:del>
      <w:ins w:id="329" w:author="Secretariat" w:date="2020-10-15T09:02:00Z">
        <w:r w:rsidR="00B12460">
          <w:rPr>
            <w:color w:val="000000"/>
          </w:rPr>
          <w:t>46</w:t>
        </w:r>
      </w:ins>
      <w:r>
        <w:rPr>
          <w:color w:val="000000"/>
        </w:rPr>
        <w:t>.</w:t>
      </w:r>
      <w:r>
        <w:rPr>
          <w:color w:val="000000"/>
        </w:rPr>
        <w:tab/>
        <w:t xml:space="preserve">Under the aegis of the UNECE, all countries will have the opportunity for dialogue and develop cooperation on ITS issues through round table discussions convened annually. </w:t>
      </w:r>
    </w:p>
    <w:p w14:paraId="67E6CAD4" w14:textId="56A2BA45" w:rsidR="00E1277E" w:rsidRDefault="001557FB">
      <w:pPr>
        <w:pBdr>
          <w:top w:val="nil"/>
          <w:left w:val="nil"/>
          <w:bottom w:val="nil"/>
          <w:right w:val="nil"/>
          <w:between w:val="nil"/>
        </w:pBdr>
        <w:spacing w:after="120" w:line="240" w:lineRule="auto"/>
        <w:ind w:left="1134" w:right="1134"/>
        <w:jc w:val="both"/>
        <w:rPr>
          <w:color w:val="000000"/>
        </w:rPr>
      </w:pPr>
      <w:del w:id="330" w:author="Secretariat" w:date="2020-10-15T09:02:00Z">
        <w:r w:rsidDel="00B12460">
          <w:rPr>
            <w:color w:val="000000"/>
          </w:rPr>
          <w:delText>52</w:delText>
        </w:r>
      </w:del>
      <w:ins w:id="331" w:author="Secretariat" w:date="2020-10-15T09:02:00Z">
        <w:r w:rsidR="00B12460">
          <w:rPr>
            <w:color w:val="000000"/>
          </w:rPr>
          <w:t>47</w:t>
        </w:r>
      </w:ins>
      <w:r>
        <w:rPr>
          <w:color w:val="000000"/>
        </w:rPr>
        <w:t>.</w:t>
      </w:r>
      <w:r>
        <w:rPr>
          <w:color w:val="000000"/>
        </w:rPr>
        <w:tab/>
        <w:t>The outcome of these round tables would provide guidance for and direct the work of the relevant UNECE bodies where actions would be initiated by Governments, other key stakeholders and global players, including the business community.</w:t>
      </w:r>
    </w:p>
    <w:p w14:paraId="1C001EC1" w14:textId="033270C4" w:rsidR="00E1277E" w:rsidRDefault="001557FB">
      <w:pPr>
        <w:pBdr>
          <w:top w:val="nil"/>
          <w:left w:val="nil"/>
          <w:bottom w:val="nil"/>
          <w:right w:val="nil"/>
          <w:between w:val="nil"/>
        </w:pBdr>
        <w:spacing w:after="120" w:line="240" w:lineRule="auto"/>
        <w:ind w:left="1134" w:right="1134"/>
        <w:jc w:val="both"/>
        <w:rPr>
          <w:color w:val="000000"/>
        </w:rPr>
      </w:pPr>
      <w:del w:id="332" w:author="Secretariat" w:date="2020-10-15T09:02:00Z">
        <w:r w:rsidDel="00B12460">
          <w:rPr>
            <w:color w:val="000000"/>
          </w:rPr>
          <w:delText>53</w:delText>
        </w:r>
      </w:del>
      <w:ins w:id="333" w:author="Secretariat" w:date="2020-10-15T09:02:00Z">
        <w:r w:rsidR="00B12460">
          <w:rPr>
            <w:color w:val="000000"/>
          </w:rPr>
          <w:t>48</w:t>
        </w:r>
      </w:ins>
      <w:r>
        <w:rPr>
          <w:color w:val="000000"/>
        </w:rPr>
        <w:t>.</w:t>
      </w:r>
      <w:r>
        <w:rPr>
          <w:color w:val="000000"/>
        </w:rPr>
        <w:tab/>
        <w:t>The UNECE Sustainable Transport Division will provide the</w:t>
      </w:r>
      <w:sdt>
        <w:sdtPr>
          <w:tag w:val="goog_rdk_259"/>
          <w:id w:val="-1607260548"/>
        </w:sdtPr>
        <w:sdtEndPr/>
        <w:sdtContent>
          <w:ins w:id="334" w:author="USDoT USA" w:date="2020-10-14T09:15:00Z">
            <w:r>
              <w:rPr>
                <w:color w:val="000000"/>
              </w:rPr>
              <w:t xml:space="preserve"> platform for exchange of views and record of discussions to inform Governments as they develop their own national policies and programs</w:t>
            </w:r>
          </w:ins>
        </w:sdtContent>
      </w:sdt>
      <w:sdt>
        <w:sdtPr>
          <w:tag w:val="goog_rdk_260"/>
          <w:id w:val="-1136103780"/>
        </w:sdtPr>
        <w:sdtEndPr/>
        <w:sdtContent>
          <w:del w:id="335" w:author="USDoT USA" w:date="2020-10-14T09:15:00Z">
            <w:r>
              <w:rPr>
                <w:color w:val="000000"/>
              </w:rPr>
              <w:delText xml:space="preserve"> platform for exchange of views, provide analytical inputs, policy advice and assistance to Governments, and will ensure that the United Nations global mandate in this field of transport is maintained</w:delText>
            </w:r>
          </w:del>
        </w:sdtContent>
      </w:sdt>
      <w:r>
        <w:rPr>
          <w:color w:val="000000"/>
        </w:rPr>
        <w:t>.</w:t>
      </w:r>
    </w:p>
    <w:p w14:paraId="4BA88FA1" w14:textId="77777777" w:rsidR="00E1277E" w:rsidRDefault="001557FB">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336" w:name="_heading=h.30j0zll" w:colFirst="0" w:colLast="0"/>
      <w:bookmarkEnd w:id="336"/>
      <w:r>
        <w:rPr>
          <w:b/>
          <w:color w:val="000000"/>
          <w:sz w:val="24"/>
          <w:szCs w:val="24"/>
        </w:rPr>
        <w:tab/>
      </w:r>
      <w:r>
        <w:rPr>
          <w:b/>
          <w:color w:val="000000"/>
          <w:sz w:val="24"/>
          <w:szCs w:val="24"/>
        </w:rPr>
        <w:tab/>
        <w:t>Action 2</w:t>
      </w:r>
      <w:sdt>
        <w:sdtPr>
          <w:tag w:val="goog_rdk_261"/>
          <w:id w:val="-1078363689"/>
        </w:sdtPr>
        <w:sdtEndPr/>
        <w:sdtContent>
          <w:del w:id="337" w:author="USDoT USA" w:date="2020-10-14T09:17:00Z">
            <w:r>
              <w:rPr>
                <w:b/>
                <w:color w:val="000000"/>
                <w:sz w:val="24"/>
                <w:szCs w:val="24"/>
              </w:rPr>
              <w:delText>1</w:delText>
            </w:r>
          </w:del>
        </w:sdtContent>
      </w:sdt>
      <w:sdt>
        <w:sdtPr>
          <w:tag w:val="goog_rdk_262"/>
          <w:id w:val="-1961102081"/>
        </w:sdtPr>
        <w:sdtEndPr/>
        <w:sdtContent>
          <w:ins w:id="338" w:author="USDoT USA" w:date="2020-10-14T09:17:00Z">
            <w:r>
              <w:rPr>
                <w:b/>
                <w:color w:val="000000"/>
                <w:sz w:val="24"/>
                <w:szCs w:val="24"/>
              </w:rPr>
              <w:t>0</w:t>
            </w:r>
          </w:ins>
        </w:sdtContent>
      </w:sdt>
      <w:r>
        <w:rPr>
          <w:b/>
          <w:color w:val="000000"/>
          <w:sz w:val="24"/>
          <w:szCs w:val="24"/>
        </w:rPr>
        <w:t xml:space="preserve"> – Wheeled vehicle automation and emerging technologies</w:t>
      </w:r>
    </w:p>
    <w:p w14:paraId="1C9AF233" w14:textId="18764AFD" w:rsidR="00E1277E" w:rsidRDefault="001557FB">
      <w:pPr>
        <w:pBdr>
          <w:top w:val="nil"/>
          <w:left w:val="nil"/>
          <w:bottom w:val="nil"/>
          <w:right w:val="nil"/>
          <w:between w:val="nil"/>
        </w:pBdr>
        <w:spacing w:after="120" w:line="240" w:lineRule="auto"/>
        <w:ind w:left="1134" w:right="1134"/>
        <w:jc w:val="both"/>
        <w:rPr>
          <w:b/>
          <w:color w:val="000000"/>
        </w:rPr>
      </w:pPr>
      <w:del w:id="339" w:author="Secretariat" w:date="2020-10-15T09:02:00Z">
        <w:r w:rsidDel="00B12460">
          <w:rPr>
            <w:b/>
            <w:color w:val="000000"/>
          </w:rPr>
          <w:delText>54</w:delText>
        </w:r>
      </w:del>
      <w:ins w:id="340" w:author="Secretariat" w:date="2020-10-15T09:02:00Z">
        <w:r w:rsidR="00B12460">
          <w:rPr>
            <w:b/>
            <w:color w:val="000000"/>
          </w:rPr>
          <w:t>49</w:t>
        </w:r>
      </w:ins>
      <w:r>
        <w:rPr>
          <w:b/>
          <w:color w:val="000000"/>
        </w:rPr>
        <w:t>.</w:t>
      </w:r>
      <w:r>
        <w:rPr>
          <w:b/>
          <w:color w:val="000000"/>
        </w:rPr>
        <w:tab/>
        <w:t>(Forthcoming)</w:t>
      </w:r>
    </w:p>
    <w:p w14:paraId="7F4A58C7" w14:textId="77777777" w:rsidR="00E1277E" w:rsidRDefault="001557FB">
      <w:pPr>
        <w:spacing w:before="240"/>
        <w:jc w:val="center"/>
        <w:rPr>
          <w:u w:val="single"/>
        </w:rPr>
      </w:pPr>
      <w:r>
        <w:rPr>
          <w:u w:val="single"/>
        </w:rPr>
        <w:tab/>
      </w:r>
      <w:r>
        <w:rPr>
          <w:u w:val="single"/>
        </w:rPr>
        <w:tab/>
      </w:r>
      <w:r>
        <w:rPr>
          <w:u w:val="single"/>
        </w:rPr>
        <w:tab/>
      </w:r>
    </w:p>
    <w:sectPr w:rsidR="00E1277E">
      <w:headerReference w:type="default" r:id="rId13"/>
      <w:footerReference w:type="even" r:id="rId14"/>
      <w:footerReference w:type="default" r:id="rId15"/>
      <w:pgSz w:w="11907" w:h="16840"/>
      <w:pgMar w:top="1418" w:right="1134" w:bottom="1134" w:left="1134"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DB31" w14:textId="77777777" w:rsidR="00B50C22" w:rsidRDefault="001557FB">
      <w:pPr>
        <w:spacing w:line="240" w:lineRule="auto"/>
      </w:pPr>
      <w:r>
        <w:separator/>
      </w:r>
    </w:p>
  </w:endnote>
  <w:endnote w:type="continuationSeparator" w:id="0">
    <w:p w14:paraId="1E952D96" w14:textId="77777777" w:rsidR="00B50C22" w:rsidRDefault="00155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3444"/>
      <w:docPartObj>
        <w:docPartGallery w:val="Page Numbers (Bottom of Page)"/>
        <w:docPartUnique/>
      </w:docPartObj>
    </w:sdtPr>
    <w:sdtEndPr>
      <w:rPr>
        <w:b/>
        <w:bCs/>
        <w:noProof/>
      </w:rPr>
    </w:sdtEndPr>
    <w:sdtContent>
      <w:p w14:paraId="2AC0E0EA" w14:textId="77777777" w:rsidR="00E1277E" w:rsidRPr="001557FB" w:rsidRDefault="001557FB" w:rsidP="001557FB">
        <w:pPr>
          <w:pStyle w:val="Footer"/>
          <w:rPr>
            <w:b/>
            <w:bCs/>
          </w:rPr>
        </w:pPr>
        <w:r w:rsidRPr="001557FB">
          <w:rPr>
            <w:b/>
            <w:bCs/>
          </w:rPr>
          <w:fldChar w:fldCharType="begin"/>
        </w:r>
        <w:r w:rsidRPr="001557FB">
          <w:rPr>
            <w:b/>
            <w:bCs/>
          </w:rPr>
          <w:instrText xml:space="preserve"> PAGE   \* MERGEFORMAT </w:instrText>
        </w:r>
        <w:r w:rsidRPr="001557FB">
          <w:rPr>
            <w:b/>
            <w:bCs/>
          </w:rPr>
          <w:fldChar w:fldCharType="separate"/>
        </w:r>
        <w:r w:rsidRPr="001557FB">
          <w:rPr>
            <w:b/>
            <w:bCs/>
            <w:noProof/>
          </w:rPr>
          <w:t>2</w:t>
        </w:r>
        <w:r w:rsidRPr="001557FB">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452338"/>
      <w:docPartObj>
        <w:docPartGallery w:val="Page Numbers (Bottom of Page)"/>
        <w:docPartUnique/>
      </w:docPartObj>
    </w:sdtPr>
    <w:sdtEndPr>
      <w:rPr>
        <w:b/>
        <w:bCs/>
        <w:noProof/>
      </w:rPr>
    </w:sdtEndPr>
    <w:sdtContent>
      <w:p w14:paraId="2F4976B2" w14:textId="77777777" w:rsidR="00E1277E" w:rsidRPr="001557FB" w:rsidRDefault="001557FB" w:rsidP="001557FB">
        <w:pPr>
          <w:pStyle w:val="Footer"/>
          <w:jc w:val="right"/>
          <w:rPr>
            <w:b/>
            <w:bCs/>
          </w:rPr>
        </w:pPr>
        <w:r w:rsidRPr="001557FB">
          <w:rPr>
            <w:b/>
            <w:bCs/>
          </w:rPr>
          <w:fldChar w:fldCharType="begin"/>
        </w:r>
        <w:r w:rsidRPr="001557FB">
          <w:rPr>
            <w:b/>
            <w:bCs/>
          </w:rPr>
          <w:instrText xml:space="preserve"> PAGE   \* MERGEFORMAT </w:instrText>
        </w:r>
        <w:r w:rsidRPr="001557FB">
          <w:rPr>
            <w:b/>
            <w:bCs/>
          </w:rPr>
          <w:fldChar w:fldCharType="separate"/>
        </w:r>
        <w:r w:rsidRPr="001557FB">
          <w:rPr>
            <w:b/>
            <w:bCs/>
            <w:noProof/>
          </w:rPr>
          <w:t>2</w:t>
        </w:r>
        <w:r w:rsidRPr="001557FB">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2479" w14:textId="77777777" w:rsidR="00B50C22" w:rsidRDefault="001557FB">
      <w:pPr>
        <w:spacing w:line="240" w:lineRule="auto"/>
      </w:pPr>
      <w:r>
        <w:separator/>
      </w:r>
    </w:p>
  </w:footnote>
  <w:footnote w:type="continuationSeparator" w:id="0">
    <w:p w14:paraId="39497665" w14:textId="77777777" w:rsidR="00B50C22" w:rsidRDefault="001557FB">
      <w:pPr>
        <w:spacing w:line="240" w:lineRule="auto"/>
      </w:pPr>
      <w:r>
        <w:continuationSeparator/>
      </w:r>
    </w:p>
  </w:footnote>
  <w:footnote w:id="1">
    <w:p w14:paraId="0F6B8007" w14:textId="77777777" w:rsidR="001557FB" w:rsidRPr="00C6340B" w:rsidRDefault="001557FB" w:rsidP="001557FB">
      <w:pPr>
        <w:pStyle w:val="Header"/>
        <w:pBdr>
          <w:bottom w:val="none" w:sz="0" w:space="0" w:color="auto"/>
        </w:pBdr>
        <w:spacing w:after="120"/>
        <w:ind w:left="709"/>
        <w:rPr>
          <w:b w:val="0"/>
          <w:bCs/>
          <w:lang w:val="en-US"/>
        </w:rPr>
      </w:pPr>
      <w:r w:rsidRPr="00C6340B">
        <w:rPr>
          <w:rStyle w:val="FootnoteReference"/>
          <w:rFonts w:asciiTheme="majorBidi" w:hAnsiTheme="majorBidi" w:cstheme="majorBidi"/>
          <w:b w:val="0"/>
          <w:bCs/>
          <w:szCs w:val="18"/>
        </w:rPr>
        <w:footnoteRef/>
      </w:r>
      <w:r w:rsidRPr="00C6340B">
        <w:rPr>
          <w:rFonts w:asciiTheme="majorBidi" w:hAnsiTheme="majorBidi" w:cstheme="majorBidi"/>
          <w:b w:val="0"/>
          <w:bCs/>
          <w:szCs w:val="18"/>
        </w:rPr>
        <w:t xml:space="preserve"> Based on :Informal document WP.5 (2020) No. 10; Informal document GRVA-07-14, 7th GRVA, 21-25 September 2020, Agenda item 12(c); Informal document GRSG-119-34, 119th GRVA, 6-9 October 2020, Agenda item 16; Also mentioned at the WP.1 session (September 2020) and presented at the SC.3 session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53C7" w14:textId="77777777" w:rsidR="00E1277E" w:rsidRDefault="00E1277E">
    <w:pPr>
      <w:pBdr>
        <w:top w:val="nil"/>
        <w:left w:val="nil"/>
        <w:bottom w:val="none" w:sz="0" w:space="0" w:color="000000"/>
        <w:right w:val="nil"/>
        <w:between w:val="nil"/>
      </w:pBdr>
      <w:spacing w:line="240" w:lineRule="auto"/>
      <w:jc w:val="right"/>
      <w:rPr>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454F3"/>
    <w:multiLevelType w:val="multilevel"/>
    <w:tmpl w:val="76202FE0"/>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6D5507"/>
    <w:multiLevelType w:val="multilevel"/>
    <w:tmpl w:val="7B6EBE9E"/>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oNotTrackFormatting/>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7E"/>
    <w:rsid w:val="000867D9"/>
    <w:rsid w:val="001557FB"/>
    <w:rsid w:val="00354FD2"/>
    <w:rsid w:val="00411BF5"/>
    <w:rsid w:val="004E2482"/>
    <w:rsid w:val="008C5137"/>
    <w:rsid w:val="00A711C6"/>
    <w:rsid w:val="00AB2A11"/>
    <w:rsid w:val="00B12460"/>
    <w:rsid w:val="00B50C22"/>
    <w:rsid w:val="00D37D15"/>
    <w:rsid w:val="00E1277E"/>
    <w:rsid w:val="00F345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61077"/>
  <w15:docId w15:val="{A04A997B-3C58-4095-B5D0-17C0D8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68"/>
    <w:pPr>
      <w:suppressAutoHyphens/>
      <w:spacing w:line="240" w:lineRule="atLeast"/>
    </w:pPr>
  </w:style>
  <w:style w:type="paragraph" w:styleId="Heading1">
    <w:name w:val="heading 1"/>
    <w:aliases w:val="Table_G"/>
    <w:basedOn w:val="SingleTxtG"/>
    <w:next w:val="SingleTxtG"/>
    <w:uiPriority w:val="9"/>
    <w:qFormat/>
    <w:rsid w:val="00E925AD"/>
    <w:pPr>
      <w:spacing w:after="0" w:line="240" w:lineRule="auto"/>
      <w:ind w:right="0"/>
      <w:jc w:val="left"/>
      <w:outlineLvl w:val="0"/>
    </w:pPr>
  </w:style>
  <w:style w:type="paragraph" w:styleId="Heading2">
    <w:name w:val="heading 2"/>
    <w:basedOn w:val="Normal"/>
    <w:next w:val="Normal"/>
    <w:uiPriority w:val="9"/>
    <w:semiHidden/>
    <w:unhideWhenUsed/>
    <w:qFormat/>
    <w:rsid w:val="00E925AD"/>
    <w:pPr>
      <w:spacing w:line="240" w:lineRule="auto"/>
      <w:outlineLvl w:val="1"/>
    </w:pPr>
  </w:style>
  <w:style w:type="paragraph" w:styleId="Heading3">
    <w:name w:val="heading 3"/>
    <w:basedOn w:val="Normal"/>
    <w:next w:val="Normal"/>
    <w:uiPriority w:val="9"/>
    <w:semiHidden/>
    <w:unhideWhenUsed/>
    <w:qFormat/>
    <w:rsid w:val="00E925AD"/>
    <w:pPr>
      <w:spacing w:line="240" w:lineRule="auto"/>
      <w:outlineLvl w:val="2"/>
    </w:pPr>
  </w:style>
  <w:style w:type="paragraph" w:styleId="Heading4">
    <w:name w:val="heading 4"/>
    <w:basedOn w:val="Normal"/>
    <w:next w:val="Normal"/>
    <w:uiPriority w:val="9"/>
    <w:semiHidden/>
    <w:unhideWhenUsed/>
    <w:qFormat/>
    <w:rsid w:val="00E925AD"/>
    <w:pPr>
      <w:spacing w:line="240" w:lineRule="auto"/>
      <w:outlineLvl w:val="3"/>
    </w:pPr>
  </w:style>
  <w:style w:type="paragraph" w:styleId="Heading5">
    <w:name w:val="heading 5"/>
    <w:basedOn w:val="Normal"/>
    <w:next w:val="Normal"/>
    <w:uiPriority w:val="9"/>
    <w:semiHidden/>
    <w:unhideWhenUsed/>
    <w:qFormat/>
    <w:rsid w:val="00E925AD"/>
    <w:pPr>
      <w:spacing w:line="240" w:lineRule="auto"/>
      <w:outlineLvl w:val="4"/>
    </w:pPr>
  </w:style>
  <w:style w:type="paragraph" w:styleId="Heading6">
    <w:name w:val="heading 6"/>
    <w:basedOn w:val="Normal"/>
    <w:next w:val="Normal"/>
    <w:uiPriority w:val="9"/>
    <w:semiHidden/>
    <w:unhideWhenUsed/>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2"/>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tabs>
        <w:tab w:val="num" w:pos="720"/>
      </w:tabs>
      <w:spacing w:after="120"/>
      <w:ind w:left="720" w:right="1134" w:hanging="720"/>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tabs>
        <w:tab w:val="num" w:pos="720"/>
      </w:tabs>
      <w:suppressAutoHyphens w:val="0"/>
      <w:ind w:left="720" w:hanging="72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274F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HeaderChar">
    <w:name w:val="Header Char"/>
    <w:aliases w:val="6_G Char"/>
    <w:basedOn w:val="DefaultParagraphFont"/>
    <w:link w:val="Header"/>
    <w:rsid w:val="001557FB"/>
    <w:rPr>
      <w:b/>
      <w:sz w:val="18"/>
    </w:rPr>
  </w:style>
  <w:style w:type="character" w:customStyle="1" w:styleId="FooterChar">
    <w:name w:val="Footer Char"/>
    <w:aliases w:val="3_G Char"/>
    <w:basedOn w:val="DefaultParagraphFont"/>
    <w:link w:val="Footer"/>
    <w:uiPriority w:val="99"/>
    <w:rsid w:val="001557F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tIgg7XLAaax0t-WuiMrdU8WFxH3eOO6/e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vSI+mDYxOQJ5fccb04MNu5UY+TQ==">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56788-6241-4420-8554-AF7A958554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0C137784-8101-4556-8387-88DD944B320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0A9C746B-2EE4-4220-87EA-025568DB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4718</Words>
  <Characters>26897</Characters>
  <Application>Microsoft Office Word</Application>
  <DocSecurity>0</DocSecurity>
  <Lines>224</Lines>
  <Paragraphs>63</Paragraphs>
  <ScaleCrop>false</ScaleCrop>
  <Company>UNOG</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Secretariat</cp:lastModifiedBy>
  <cp:revision>8</cp:revision>
  <dcterms:created xsi:type="dcterms:W3CDTF">2020-10-15T06:30:00Z</dcterms:created>
  <dcterms:modified xsi:type="dcterms:W3CDTF">2020-10-15T07:03:00Z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