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B6A4" w14:textId="77777777" w:rsidR="00E93FD8" w:rsidRPr="00570DE4" w:rsidRDefault="00E93FD8" w:rsidP="00E93FD8">
      <w:pPr>
        <w:spacing w:before="120"/>
        <w:rPr>
          <w:b/>
          <w:sz w:val="28"/>
          <w:szCs w:val="28"/>
          <w:lang w:val="en-GB"/>
        </w:rPr>
      </w:pPr>
      <w:r w:rsidRPr="00570DE4">
        <w:rPr>
          <w:b/>
          <w:sz w:val="28"/>
          <w:szCs w:val="28"/>
          <w:lang w:val="en-GB"/>
        </w:rPr>
        <w:t>Economic Commission for Europe</w:t>
      </w:r>
    </w:p>
    <w:p w14:paraId="2FC895FC" w14:textId="77777777" w:rsidR="00E93FD8" w:rsidRPr="00570DE4" w:rsidRDefault="00E93FD8" w:rsidP="00E93FD8">
      <w:pPr>
        <w:spacing w:before="120"/>
        <w:rPr>
          <w:sz w:val="28"/>
          <w:szCs w:val="28"/>
          <w:lang w:val="en-GB"/>
        </w:rPr>
      </w:pPr>
      <w:r w:rsidRPr="00570DE4">
        <w:rPr>
          <w:sz w:val="28"/>
          <w:szCs w:val="28"/>
          <w:lang w:val="en-GB"/>
        </w:rPr>
        <w:t>Inland Transport Committee</w:t>
      </w:r>
    </w:p>
    <w:p w14:paraId="3D2EA74F" w14:textId="77777777" w:rsidR="00E93FD8" w:rsidRPr="00570DE4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570DE4">
        <w:rPr>
          <w:b/>
          <w:sz w:val="24"/>
          <w:szCs w:val="24"/>
          <w:lang w:val="en-GB"/>
        </w:rPr>
        <w:t>Working Party on the Transport of Dangerous Goods</w:t>
      </w:r>
    </w:p>
    <w:p w14:paraId="41D55578" w14:textId="77777777" w:rsidR="00E93FD8" w:rsidRPr="00570DE4" w:rsidRDefault="00E93FD8" w:rsidP="00E93FD8">
      <w:pPr>
        <w:rPr>
          <w:b/>
          <w:lang w:val="en-GB"/>
        </w:rPr>
      </w:pPr>
      <w:r w:rsidRPr="00570DE4">
        <w:rPr>
          <w:b/>
          <w:lang w:val="en-GB"/>
        </w:rPr>
        <w:t>Joint Meeting of the RID Committee of Experts and the</w:t>
      </w:r>
    </w:p>
    <w:p w14:paraId="303CB948" w14:textId="5B0887C7" w:rsidR="00E93FD8" w:rsidRPr="00570DE4" w:rsidRDefault="00E93FD8" w:rsidP="00E93FD8">
      <w:pPr>
        <w:rPr>
          <w:b/>
          <w:lang w:val="en-GB"/>
        </w:rPr>
      </w:pPr>
      <w:r w:rsidRPr="00570DE4">
        <w:rPr>
          <w:b/>
          <w:lang w:val="en-GB"/>
        </w:rPr>
        <w:t>Working Party on the Transport of Dangerous Goods</w:t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="004D7FC6">
        <w:rPr>
          <w:b/>
          <w:lang w:val="en-GB"/>
        </w:rPr>
        <w:t>2</w:t>
      </w:r>
      <w:r w:rsidR="0071386A" w:rsidRPr="00570DE4">
        <w:rPr>
          <w:b/>
          <w:lang w:val="en-GB"/>
        </w:rPr>
        <w:t>7</w:t>
      </w:r>
      <w:r w:rsidR="002F7349" w:rsidRPr="00570DE4">
        <w:rPr>
          <w:b/>
          <w:lang w:val="en-GB"/>
        </w:rPr>
        <w:t xml:space="preserve"> </w:t>
      </w:r>
      <w:r w:rsidR="0071386A" w:rsidRPr="00570DE4">
        <w:rPr>
          <w:b/>
          <w:lang w:val="en-GB"/>
        </w:rPr>
        <w:t>August</w:t>
      </w:r>
      <w:r w:rsidR="002F7349" w:rsidRPr="00570DE4">
        <w:rPr>
          <w:b/>
          <w:lang w:val="en-GB"/>
        </w:rPr>
        <w:t xml:space="preserve"> </w:t>
      </w:r>
      <w:r w:rsidR="00C464E7" w:rsidRPr="00570DE4">
        <w:rPr>
          <w:b/>
          <w:lang w:val="en-GB"/>
        </w:rPr>
        <w:t>2020</w:t>
      </w:r>
    </w:p>
    <w:p w14:paraId="2BEB2A0C" w14:textId="77777777" w:rsidR="002F7349" w:rsidRPr="00570DE4" w:rsidRDefault="002F7349" w:rsidP="002F7349">
      <w:pPr>
        <w:widowControl w:val="0"/>
        <w:adjustRightInd w:val="0"/>
        <w:snapToGrid w:val="0"/>
        <w:rPr>
          <w:lang w:val="en-GB"/>
        </w:rPr>
      </w:pPr>
      <w:r w:rsidRPr="00570DE4">
        <w:rPr>
          <w:lang w:val="en-GB"/>
        </w:rPr>
        <w:t>Bern, 10-11 September and Geneva, 14-18 September 2020</w:t>
      </w:r>
    </w:p>
    <w:p w14:paraId="08198494" w14:textId="775F22FE" w:rsidR="00897CAB" w:rsidRPr="00570DE4" w:rsidRDefault="00897CAB" w:rsidP="00897CAB">
      <w:pPr>
        <w:ind w:right="1134"/>
        <w:rPr>
          <w:lang w:val="en-GB"/>
        </w:rPr>
      </w:pPr>
      <w:r w:rsidRPr="00570DE4">
        <w:rPr>
          <w:lang w:val="en-GB"/>
        </w:rPr>
        <w:t xml:space="preserve">Item </w:t>
      </w:r>
      <w:r w:rsidR="00FC3FDB">
        <w:rPr>
          <w:lang w:val="en-GB"/>
        </w:rPr>
        <w:t>7</w:t>
      </w:r>
      <w:r w:rsidRPr="00570DE4">
        <w:rPr>
          <w:lang w:val="en-GB"/>
        </w:rPr>
        <w:t xml:space="preserve"> of the provisional agenda</w:t>
      </w:r>
    </w:p>
    <w:p w14:paraId="50AA93F5" w14:textId="51E83DC3" w:rsidR="00897CAB" w:rsidRPr="00570DE4" w:rsidRDefault="00FC3FDB" w:rsidP="00F83BED">
      <w:pPr>
        <w:spacing w:line="235" w:lineRule="exact"/>
        <w:ind w:right="1134"/>
        <w:rPr>
          <w:b/>
          <w:lang w:val="en-GB"/>
        </w:rPr>
      </w:pPr>
      <w:r>
        <w:rPr>
          <w:b/>
          <w:lang w:val="en-GB"/>
        </w:rPr>
        <w:t>Accidents and risk management</w:t>
      </w:r>
    </w:p>
    <w:p w14:paraId="0702D7F4" w14:textId="20ECF705" w:rsidR="00FC3FDB" w:rsidRDefault="002F7349" w:rsidP="00FC3FDB">
      <w:pPr>
        <w:pStyle w:val="HChG"/>
      </w:pPr>
      <w:r w:rsidRPr="00570DE4">
        <w:rPr>
          <w:lang w:val="en-GB"/>
        </w:rPr>
        <w:tab/>
      </w:r>
      <w:r w:rsidRPr="00570DE4">
        <w:rPr>
          <w:lang w:val="en-GB"/>
        </w:rPr>
        <w:tab/>
      </w:r>
      <w:r w:rsidR="00FC3FDB">
        <w:rPr>
          <w:lang w:val="en-US"/>
        </w:rPr>
        <w:t>Information concerning the informal working group on the improvement of the Report on occurrences</w:t>
      </w:r>
      <w:r w:rsidR="004D7FC6">
        <w:rPr>
          <w:lang w:val="en-US"/>
        </w:rPr>
        <w:t xml:space="preserve"> </w:t>
      </w:r>
      <w:r w:rsidR="004D7FC6">
        <w:rPr>
          <w:lang w:val="en-US"/>
        </w:rPr>
        <w:noBreakHyphen/>
      </w:r>
      <w:r w:rsidR="00FC3FDB">
        <w:rPr>
          <w:lang w:val="en-US"/>
        </w:rPr>
        <w:t xml:space="preserve"> </w:t>
      </w:r>
      <w:proofErr w:type="spellStart"/>
      <w:r w:rsidR="00FC3FDB">
        <w:rPr>
          <w:szCs w:val="28"/>
        </w:rPr>
        <w:t>Additional</w:t>
      </w:r>
      <w:proofErr w:type="spellEnd"/>
      <w:r w:rsidR="00FC3FDB">
        <w:rPr>
          <w:szCs w:val="28"/>
        </w:rPr>
        <w:t xml:space="preserve"> information to </w:t>
      </w:r>
      <w:bookmarkStart w:id="0" w:name="__DdeLink__3149_4135284723"/>
      <w:r w:rsidR="004D7FC6">
        <w:rPr>
          <w:szCs w:val="28"/>
        </w:rPr>
        <w:t xml:space="preserve">document </w:t>
      </w:r>
      <w:r w:rsidR="00FC3FDB">
        <w:rPr>
          <w:szCs w:val="28"/>
        </w:rPr>
        <w:t>ECE/TRANS/WP.15/AC.1/2020/55</w:t>
      </w:r>
      <w:bookmarkEnd w:id="0"/>
    </w:p>
    <w:p w14:paraId="13235F92" w14:textId="2AB30FC9" w:rsidR="00FC3FDB" w:rsidRDefault="00FC3FDB" w:rsidP="004D7FC6">
      <w:pPr>
        <w:pStyle w:val="H1G"/>
        <w:ind w:right="992"/>
      </w:pPr>
      <w:r>
        <w:tab/>
      </w:r>
      <w:r>
        <w:tab/>
      </w:r>
      <w:proofErr w:type="spellStart"/>
      <w:r w:rsidR="004D7FC6">
        <w:t>Sub</w:t>
      </w:r>
      <w:r>
        <w:t>mitted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of France on </w:t>
      </w:r>
      <w:proofErr w:type="spellStart"/>
      <w:r>
        <w:t>behalf</w:t>
      </w:r>
      <w:proofErr w:type="spellEnd"/>
      <w:r>
        <w:t xml:space="preserve"> of the </w:t>
      </w:r>
      <w:proofErr w:type="spellStart"/>
      <w:r>
        <w:t>working</w:t>
      </w:r>
      <w:proofErr w:type="spellEnd"/>
      <w:r>
        <w:t xml:space="preserve"> group</w:t>
      </w:r>
    </w:p>
    <w:p w14:paraId="4F1612CB" w14:textId="75BFD370" w:rsidR="00FC3FDB" w:rsidRPr="00FC3FDB" w:rsidRDefault="00FC3FDB" w:rsidP="00FC3FDB">
      <w:pPr>
        <w:pStyle w:val="SingleTxtG"/>
      </w:pPr>
      <w:r w:rsidRPr="00FC3FDB">
        <w:rPr>
          <w:rStyle w:val="SingleTxtGCar"/>
          <w:lang w:val="fr-CH"/>
        </w:rPr>
        <w:t>1.</w:t>
      </w:r>
      <w:r w:rsidRPr="00FC3FDB">
        <w:rPr>
          <w:rStyle w:val="SingleTxtGCar"/>
          <w:lang w:val="fr-CH"/>
        </w:rPr>
        <w:tab/>
      </w:r>
      <w:r w:rsidRPr="00FC3FDB">
        <w:t xml:space="preserve">As </w:t>
      </w:r>
      <w:proofErr w:type="spellStart"/>
      <w:r w:rsidRPr="00FC3FDB">
        <w:t>mentioned</w:t>
      </w:r>
      <w:proofErr w:type="spellEnd"/>
      <w:r w:rsidRPr="00FC3FDB">
        <w:t xml:space="preserve"> in </w:t>
      </w:r>
      <w:proofErr w:type="spellStart"/>
      <w:r w:rsidRPr="00FC3FDB">
        <w:t>paragraph</w:t>
      </w:r>
      <w:proofErr w:type="spellEnd"/>
      <w:r w:rsidRPr="00FC3FDB">
        <w:t xml:space="preserve"> 7 of document ECE/TRANS/WP.15/AC.1/2020/55, the </w:t>
      </w:r>
      <w:proofErr w:type="spellStart"/>
      <w:r w:rsidRPr="00FC3FDB">
        <w:t>Working</w:t>
      </w:r>
      <w:proofErr w:type="spellEnd"/>
      <w:r w:rsidRPr="00FC3FDB">
        <w:t xml:space="preserve"> Group </w:t>
      </w:r>
      <w:r w:rsidR="004D7FC6">
        <w:t xml:space="preserve">(WG) </w:t>
      </w:r>
      <w:r w:rsidRPr="00FC3FDB">
        <w:t xml:space="preserve">has </w:t>
      </w:r>
      <w:proofErr w:type="spellStart"/>
      <w:r w:rsidRPr="00FC3FDB">
        <w:t>looked</w:t>
      </w:r>
      <w:proofErr w:type="spellEnd"/>
      <w:r w:rsidRPr="00FC3FDB">
        <w:t xml:space="preserve"> at </w:t>
      </w:r>
      <w:proofErr w:type="spellStart"/>
      <w:r w:rsidRPr="00FC3FDB">
        <w:t>three</w:t>
      </w:r>
      <w:proofErr w:type="spellEnd"/>
      <w:r w:rsidRPr="00FC3FDB">
        <w:t xml:space="preserve"> drafts reports to </w:t>
      </w:r>
      <w:proofErr w:type="spellStart"/>
      <w:r w:rsidRPr="00FC3FDB">
        <w:t>be</w:t>
      </w:r>
      <w:proofErr w:type="spellEnd"/>
      <w:r w:rsidRPr="00FC3FDB">
        <w:t xml:space="preserve"> </w:t>
      </w:r>
      <w:proofErr w:type="spellStart"/>
      <w:r w:rsidRPr="00FC3FDB">
        <w:t>included</w:t>
      </w:r>
      <w:proofErr w:type="spellEnd"/>
      <w:r w:rsidRPr="00FC3FDB">
        <w:t xml:space="preserve"> in RID/ADR/ADN 1.8.5. </w:t>
      </w:r>
      <w:proofErr w:type="gramStart"/>
      <w:r w:rsidRPr="00FC3FDB">
        <w:t>as</w:t>
      </w:r>
      <w:proofErr w:type="gramEnd"/>
      <w:r w:rsidRPr="00FC3FDB">
        <w:t xml:space="preserve"> </w:t>
      </w:r>
      <w:proofErr w:type="spellStart"/>
      <w:r w:rsidRPr="00FC3FDB">
        <w:t>decided</w:t>
      </w:r>
      <w:proofErr w:type="spellEnd"/>
      <w:r w:rsidRPr="00FC3FDB">
        <w:t xml:space="preserve"> in </w:t>
      </w:r>
      <w:proofErr w:type="spellStart"/>
      <w:r w:rsidRPr="00FC3FDB">
        <w:t>previous</w:t>
      </w:r>
      <w:proofErr w:type="spellEnd"/>
      <w:r w:rsidRPr="00FC3FDB">
        <w:t xml:space="preserve"> meetings </w:t>
      </w:r>
      <w:proofErr w:type="spellStart"/>
      <w:r w:rsidRPr="00FC3FDB">
        <w:t>there</w:t>
      </w:r>
      <w:proofErr w:type="spellEnd"/>
      <w:r w:rsidRPr="00FC3FDB">
        <w:t xml:space="preserve"> are </w:t>
      </w:r>
      <w:proofErr w:type="spellStart"/>
      <w:r w:rsidRPr="00FC3FDB">
        <w:t>three</w:t>
      </w:r>
      <w:proofErr w:type="spellEnd"/>
      <w:r w:rsidRPr="00FC3FDB">
        <w:t xml:space="preserve"> drafts on for </w:t>
      </w:r>
      <w:proofErr w:type="spellStart"/>
      <w:r w:rsidRPr="00FC3FDB">
        <w:t>each</w:t>
      </w:r>
      <w:proofErr w:type="spellEnd"/>
      <w:r w:rsidRPr="00FC3FDB">
        <w:t xml:space="preserve"> mode.</w:t>
      </w:r>
    </w:p>
    <w:p w14:paraId="1CDBDCC6" w14:textId="3A206F51" w:rsidR="00FC3FDB" w:rsidRPr="00FC3FDB" w:rsidRDefault="00FC3FDB" w:rsidP="00FC3FDB">
      <w:pPr>
        <w:pStyle w:val="SingleTxtG"/>
      </w:pPr>
      <w:r w:rsidRPr="00FC3FDB">
        <w:rPr>
          <w:rStyle w:val="SingleTxtGCar"/>
          <w:lang w:val="fr-CH"/>
        </w:rPr>
        <w:t>2.</w:t>
      </w:r>
      <w:r w:rsidRPr="00FC3FDB">
        <w:rPr>
          <w:rStyle w:val="SingleTxtGCar"/>
          <w:lang w:val="fr-CH"/>
        </w:rPr>
        <w:tab/>
      </w:r>
      <w:r w:rsidRPr="00FC3FDB">
        <w:t xml:space="preserve">The draft reports </w:t>
      </w:r>
      <w:proofErr w:type="spellStart"/>
      <w:r w:rsidRPr="00FC3FDB">
        <w:t>contain</w:t>
      </w:r>
      <w:proofErr w:type="spellEnd"/>
      <w:r w:rsidRPr="00FC3FDB">
        <w:t xml:space="preserve"> all information </w:t>
      </w:r>
      <w:proofErr w:type="spellStart"/>
      <w:r w:rsidRPr="00FC3FDB">
        <w:t>necessary</w:t>
      </w:r>
      <w:proofErr w:type="spellEnd"/>
      <w:r w:rsidRPr="00FC3FDB">
        <w:t xml:space="preserve"> to </w:t>
      </w:r>
      <w:proofErr w:type="spellStart"/>
      <w:r w:rsidRPr="00FC3FDB">
        <w:t>understand</w:t>
      </w:r>
      <w:proofErr w:type="spellEnd"/>
      <w:r w:rsidRPr="00FC3FDB">
        <w:t xml:space="preserve"> the </w:t>
      </w:r>
      <w:proofErr w:type="spellStart"/>
      <w:r w:rsidRPr="00FC3FDB">
        <w:t>way</w:t>
      </w:r>
      <w:proofErr w:type="spellEnd"/>
      <w:r w:rsidRPr="00FC3FDB">
        <w:t xml:space="preserve"> the accident </w:t>
      </w:r>
      <w:proofErr w:type="spellStart"/>
      <w:r w:rsidRPr="00FC3FDB">
        <w:t>happens</w:t>
      </w:r>
      <w:proofErr w:type="spellEnd"/>
      <w:r w:rsidRPr="00FC3FDB">
        <w:t xml:space="preserve"> and to </w:t>
      </w:r>
      <w:proofErr w:type="spellStart"/>
      <w:r w:rsidRPr="00FC3FDB">
        <w:t>describe</w:t>
      </w:r>
      <w:proofErr w:type="spellEnd"/>
      <w:r w:rsidRPr="00FC3FDB">
        <w:t xml:space="preserve"> </w:t>
      </w:r>
      <w:proofErr w:type="spellStart"/>
      <w:r w:rsidRPr="00FC3FDB">
        <w:t>its</w:t>
      </w:r>
      <w:proofErr w:type="spellEnd"/>
      <w:r w:rsidRPr="00FC3FDB">
        <w:t xml:space="preserve"> </w:t>
      </w:r>
      <w:proofErr w:type="spellStart"/>
      <w:r w:rsidRPr="00FC3FDB">
        <w:t>consequences</w:t>
      </w:r>
      <w:proofErr w:type="spellEnd"/>
      <w:r w:rsidRPr="00FC3FDB">
        <w:t xml:space="preserve">. It leads to </w:t>
      </w:r>
      <w:proofErr w:type="spellStart"/>
      <w:r w:rsidRPr="00FC3FDB">
        <w:t>require</w:t>
      </w:r>
      <w:proofErr w:type="spellEnd"/>
      <w:r w:rsidRPr="00FC3FDB">
        <w:t xml:space="preserve"> more information </w:t>
      </w:r>
      <w:proofErr w:type="spellStart"/>
      <w:r w:rsidRPr="00FC3FDB">
        <w:t>than</w:t>
      </w:r>
      <w:proofErr w:type="spellEnd"/>
      <w:r w:rsidRPr="00FC3FDB">
        <w:t xml:space="preserve"> the </w:t>
      </w:r>
      <w:proofErr w:type="spellStart"/>
      <w:r w:rsidRPr="00FC3FDB">
        <w:t>current</w:t>
      </w:r>
      <w:proofErr w:type="spellEnd"/>
      <w:r w:rsidRPr="00FC3FDB">
        <w:t xml:space="preserve"> report </w:t>
      </w:r>
      <w:proofErr w:type="spellStart"/>
      <w:r w:rsidRPr="00FC3FDB">
        <w:t>does</w:t>
      </w:r>
      <w:proofErr w:type="spellEnd"/>
      <w:r w:rsidRPr="00FC3FDB">
        <w:t xml:space="preserve">. It </w:t>
      </w:r>
      <w:proofErr w:type="spellStart"/>
      <w:r w:rsidRPr="00FC3FDB">
        <w:t>was</w:t>
      </w:r>
      <w:proofErr w:type="spellEnd"/>
      <w:r w:rsidRPr="00FC3FDB">
        <w:t xml:space="preserve"> </w:t>
      </w:r>
      <w:proofErr w:type="spellStart"/>
      <w:r w:rsidRPr="00FC3FDB">
        <w:t>agreed</w:t>
      </w:r>
      <w:proofErr w:type="spellEnd"/>
      <w:r w:rsidRPr="00FC3FDB">
        <w:t xml:space="preserve"> </w:t>
      </w:r>
      <w:proofErr w:type="spellStart"/>
      <w:r w:rsidRPr="00FC3FDB">
        <w:t>that</w:t>
      </w:r>
      <w:proofErr w:type="spellEnd"/>
      <w:r w:rsidRPr="00FC3FDB">
        <w:t xml:space="preserve"> </w:t>
      </w:r>
      <w:proofErr w:type="spellStart"/>
      <w:r w:rsidRPr="00FC3FDB">
        <w:t>it</w:t>
      </w:r>
      <w:proofErr w:type="spellEnd"/>
      <w:r w:rsidRPr="00FC3FDB">
        <w:t xml:space="preserve"> </w:t>
      </w:r>
      <w:proofErr w:type="spellStart"/>
      <w:r w:rsidRPr="00FC3FDB">
        <w:t>is</w:t>
      </w:r>
      <w:proofErr w:type="spellEnd"/>
      <w:r w:rsidRPr="00FC3FDB">
        <w:t xml:space="preserve"> more </w:t>
      </w:r>
      <w:proofErr w:type="spellStart"/>
      <w:r w:rsidRPr="00FC3FDB">
        <w:t>realistic</w:t>
      </w:r>
      <w:proofErr w:type="spellEnd"/>
      <w:r w:rsidRPr="00FC3FDB">
        <w:t xml:space="preserve"> not to </w:t>
      </w:r>
      <w:proofErr w:type="spellStart"/>
      <w:r w:rsidRPr="00FC3FDB">
        <w:t>require</w:t>
      </w:r>
      <w:proofErr w:type="spellEnd"/>
      <w:r w:rsidRPr="00FC3FDB">
        <w:t xml:space="preserve"> all the information in a short time (</w:t>
      </w:r>
      <w:proofErr w:type="spellStart"/>
      <w:r w:rsidRPr="00FC3FDB">
        <w:t>such</w:t>
      </w:r>
      <w:proofErr w:type="spellEnd"/>
      <w:r w:rsidRPr="00FC3FDB">
        <w:t xml:space="preserve"> as the </w:t>
      </w:r>
      <w:proofErr w:type="spellStart"/>
      <w:r w:rsidRPr="00FC3FDB">
        <w:t>current</w:t>
      </w:r>
      <w:proofErr w:type="spellEnd"/>
      <w:r w:rsidRPr="00FC3FDB">
        <w:t xml:space="preserve"> one-</w:t>
      </w:r>
      <w:proofErr w:type="spellStart"/>
      <w:r w:rsidRPr="00FC3FDB">
        <w:t>month</w:t>
      </w:r>
      <w:proofErr w:type="spellEnd"/>
      <w:r w:rsidRPr="00FC3FDB">
        <w:t xml:space="preserve"> </w:t>
      </w:r>
      <w:proofErr w:type="spellStart"/>
      <w:r w:rsidRPr="00FC3FDB">
        <w:t>delay</w:t>
      </w:r>
      <w:proofErr w:type="spellEnd"/>
      <w:r w:rsidRPr="00FC3FDB">
        <w:t>)</w:t>
      </w:r>
      <w:r w:rsidR="004D7FC6">
        <w:t>.</w:t>
      </w:r>
    </w:p>
    <w:p w14:paraId="65FF1467" w14:textId="23F55EE1" w:rsidR="00FC3FDB" w:rsidRPr="00FC3FDB" w:rsidRDefault="00FC3FDB" w:rsidP="00FC3FDB">
      <w:pPr>
        <w:pStyle w:val="SingleTxtG"/>
      </w:pPr>
      <w:r w:rsidRPr="00FC3FDB">
        <w:rPr>
          <w:rStyle w:val="SingleTxtGCar"/>
          <w:lang w:val="fr-CH"/>
        </w:rPr>
        <w:t>3.</w:t>
      </w:r>
      <w:r w:rsidRPr="00FC3FDB">
        <w:rPr>
          <w:rStyle w:val="SingleTxtGCar"/>
          <w:lang w:val="fr-CH"/>
        </w:rPr>
        <w:tab/>
      </w:r>
      <w:r w:rsidRPr="00FC3FDB">
        <w:t xml:space="preserve">The </w:t>
      </w:r>
      <w:r w:rsidR="004D7FC6">
        <w:t>WG</w:t>
      </w:r>
      <w:r w:rsidRPr="00FC3FDB">
        <w:t xml:space="preserve"> </w:t>
      </w:r>
      <w:proofErr w:type="spellStart"/>
      <w:r w:rsidRPr="00FC3FDB">
        <w:t>identified</w:t>
      </w:r>
      <w:proofErr w:type="spellEnd"/>
      <w:r w:rsidRPr="00FC3FDB">
        <w:t xml:space="preserve"> the information </w:t>
      </w:r>
      <w:proofErr w:type="spellStart"/>
      <w:r w:rsidRPr="00FC3FDB">
        <w:t>that</w:t>
      </w:r>
      <w:proofErr w:type="spellEnd"/>
      <w:r w:rsidRPr="00FC3FDB">
        <w:t xml:space="preserve"> </w:t>
      </w:r>
      <w:proofErr w:type="spellStart"/>
      <w:r w:rsidRPr="00FC3FDB">
        <w:t>could</w:t>
      </w:r>
      <w:proofErr w:type="spellEnd"/>
      <w:r w:rsidRPr="00FC3FDB">
        <w:t xml:space="preserve"> </w:t>
      </w:r>
      <w:proofErr w:type="spellStart"/>
      <w:r w:rsidRPr="00FC3FDB">
        <w:t>be</w:t>
      </w:r>
      <w:proofErr w:type="spellEnd"/>
      <w:r w:rsidRPr="00FC3FDB">
        <w:t xml:space="preserve"> sent in the short time and information </w:t>
      </w:r>
      <w:proofErr w:type="spellStart"/>
      <w:r w:rsidRPr="00FC3FDB">
        <w:t>that</w:t>
      </w:r>
      <w:proofErr w:type="spellEnd"/>
      <w:r w:rsidRPr="00FC3FDB">
        <w:t xml:space="preserve"> </w:t>
      </w:r>
      <w:proofErr w:type="spellStart"/>
      <w:r w:rsidRPr="00FC3FDB">
        <w:t>could</w:t>
      </w:r>
      <w:proofErr w:type="spellEnd"/>
      <w:r w:rsidRPr="00FC3FDB">
        <w:t xml:space="preserve"> </w:t>
      </w:r>
      <w:proofErr w:type="spellStart"/>
      <w:r w:rsidRPr="00FC3FDB">
        <w:t>be</w:t>
      </w:r>
      <w:proofErr w:type="spellEnd"/>
      <w:r w:rsidRPr="00FC3FDB">
        <w:t xml:space="preserve"> sent at a </w:t>
      </w:r>
      <w:proofErr w:type="spellStart"/>
      <w:r w:rsidRPr="00FC3FDB">
        <w:t>later</w:t>
      </w:r>
      <w:proofErr w:type="spellEnd"/>
      <w:r w:rsidRPr="00FC3FDB">
        <w:t xml:space="preserve"> time. In the draft reports </w:t>
      </w:r>
      <w:proofErr w:type="spellStart"/>
      <w:r w:rsidRPr="00FC3FDB">
        <w:t>attached</w:t>
      </w:r>
      <w:proofErr w:type="spellEnd"/>
      <w:r w:rsidRPr="00FC3FDB">
        <w:t xml:space="preserve"> in the annexes, short </w:t>
      </w:r>
      <w:proofErr w:type="spellStart"/>
      <w:r w:rsidRPr="00FC3FDB">
        <w:t>term</w:t>
      </w:r>
      <w:proofErr w:type="spellEnd"/>
      <w:r w:rsidRPr="00FC3FDB">
        <w:t xml:space="preserve"> information </w:t>
      </w:r>
      <w:proofErr w:type="spellStart"/>
      <w:r w:rsidRPr="00FC3FDB">
        <w:t>appear</w:t>
      </w:r>
      <w:proofErr w:type="spellEnd"/>
      <w:r w:rsidRPr="00FC3FDB">
        <w:t xml:space="preserve"> in </w:t>
      </w:r>
      <w:proofErr w:type="spellStart"/>
      <w:r w:rsidRPr="00FC3FDB">
        <w:t>red</w:t>
      </w:r>
      <w:proofErr w:type="spellEnd"/>
      <w:r w:rsidRPr="00FC3FDB">
        <w:t xml:space="preserve"> </w:t>
      </w:r>
      <w:proofErr w:type="spellStart"/>
      <w:r w:rsidRPr="00FC3FDB">
        <w:t>italic</w:t>
      </w:r>
      <w:proofErr w:type="spellEnd"/>
      <w:r w:rsidRPr="00FC3FDB">
        <w:t>.</w:t>
      </w:r>
    </w:p>
    <w:p w14:paraId="7CA23319" w14:textId="1B776381" w:rsidR="00FC3FDB" w:rsidRPr="00FC3FDB" w:rsidRDefault="00FC3FDB" w:rsidP="00FC3FDB">
      <w:pPr>
        <w:pStyle w:val="SingleTxtG"/>
      </w:pPr>
      <w:r w:rsidRPr="00FC3FDB">
        <w:rPr>
          <w:rStyle w:val="SingleTxtGCar"/>
          <w:lang w:val="fr-CH"/>
        </w:rPr>
        <w:t>4.</w:t>
      </w:r>
      <w:r w:rsidRPr="00FC3FDB">
        <w:rPr>
          <w:rStyle w:val="SingleTxtGCar"/>
          <w:lang w:val="fr-CH"/>
        </w:rPr>
        <w:tab/>
      </w:r>
      <w:r w:rsidRPr="00FC3FDB">
        <w:t xml:space="preserve">This </w:t>
      </w:r>
      <w:proofErr w:type="spellStart"/>
      <w:r w:rsidRPr="00FC3FDB">
        <w:t>would</w:t>
      </w:r>
      <w:proofErr w:type="spellEnd"/>
      <w:r w:rsidRPr="00FC3FDB">
        <w:t xml:space="preserve"> lead to a </w:t>
      </w:r>
      <w:proofErr w:type="spellStart"/>
      <w:r w:rsidRPr="00FC3FDB">
        <w:t>different</w:t>
      </w:r>
      <w:proofErr w:type="spellEnd"/>
      <w:r w:rsidRPr="00FC3FDB">
        <w:t xml:space="preserve"> management of accident </w:t>
      </w:r>
      <w:proofErr w:type="spellStart"/>
      <w:r w:rsidRPr="00FC3FDB">
        <w:t>reporting</w:t>
      </w:r>
      <w:proofErr w:type="spellEnd"/>
      <w:r w:rsidRPr="00FC3FDB">
        <w:t xml:space="preserve">. </w:t>
      </w:r>
      <w:proofErr w:type="spellStart"/>
      <w:r w:rsidRPr="00FC3FDB">
        <w:t>Some</w:t>
      </w:r>
      <w:proofErr w:type="spellEnd"/>
      <w:r w:rsidRPr="00FC3FDB">
        <w:t xml:space="preserve"> information </w:t>
      </w:r>
      <w:proofErr w:type="spellStart"/>
      <w:r w:rsidRPr="00FC3FDB">
        <w:t>would</w:t>
      </w:r>
      <w:proofErr w:type="spellEnd"/>
      <w:r w:rsidRPr="00FC3FDB">
        <w:t xml:space="preserve"> </w:t>
      </w:r>
      <w:proofErr w:type="spellStart"/>
      <w:r w:rsidRPr="00FC3FDB">
        <w:t>be</w:t>
      </w:r>
      <w:proofErr w:type="spellEnd"/>
      <w:r w:rsidRPr="00FC3FDB">
        <w:t xml:space="preserve"> sent </w:t>
      </w:r>
      <w:proofErr w:type="spellStart"/>
      <w:r w:rsidRPr="00FC3FDB">
        <w:t>immediately</w:t>
      </w:r>
      <w:proofErr w:type="spellEnd"/>
      <w:r w:rsidRPr="00FC3FDB">
        <w:t xml:space="preserve"> to </w:t>
      </w:r>
      <w:proofErr w:type="spellStart"/>
      <w:r w:rsidRPr="00FC3FDB">
        <w:t>declare</w:t>
      </w:r>
      <w:proofErr w:type="spellEnd"/>
      <w:r w:rsidRPr="00FC3FDB">
        <w:t xml:space="preserve"> the accident, and </w:t>
      </w:r>
      <w:proofErr w:type="spellStart"/>
      <w:r w:rsidRPr="00FC3FDB">
        <w:t>complementary</w:t>
      </w:r>
      <w:proofErr w:type="spellEnd"/>
      <w:r w:rsidRPr="00FC3FDB">
        <w:t xml:space="preserve"> </w:t>
      </w:r>
      <w:proofErr w:type="spellStart"/>
      <w:r w:rsidRPr="00FC3FDB">
        <w:t>most</w:t>
      </w:r>
      <w:proofErr w:type="spellEnd"/>
      <w:r w:rsidRPr="00FC3FDB">
        <w:t xml:space="preserve"> </w:t>
      </w:r>
      <w:proofErr w:type="spellStart"/>
      <w:r w:rsidRPr="00FC3FDB">
        <w:t>substantial</w:t>
      </w:r>
      <w:proofErr w:type="spellEnd"/>
      <w:r w:rsidRPr="00FC3FDB">
        <w:t xml:space="preserve"> data </w:t>
      </w:r>
      <w:proofErr w:type="spellStart"/>
      <w:r w:rsidRPr="00FC3FDB">
        <w:t>would</w:t>
      </w:r>
      <w:proofErr w:type="spellEnd"/>
      <w:r w:rsidRPr="00FC3FDB">
        <w:t xml:space="preserve"> </w:t>
      </w:r>
      <w:proofErr w:type="spellStart"/>
      <w:r w:rsidRPr="00FC3FDB">
        <w:t>be</w:t>
      </w:r>
      <w:proofErr w:type="spellEnd"/>
      <w:r w:rsidRPr="00FC3FDB">
        <w:t xml:space="preserve"> </w:t>
      </w:r>
      <w:proofErr w:type="spellStart"/>
      <w:r w:rsidRPr="00FC3FDB">
        <w:t>gathered</w:t>
      </w:r>
      <w:proofErr w:type="spellEnd"/>
      <w:r w:rsidRPr="00FC3FDB">
        <w:t xml:space="preserve"> </w:t>
      </w:r>
      <w:proofErr w:type="spellStart"/>
      <w:r w:rsidRPr="00FC3FDB">
        <w:t>through</w:t>
      </w:r>
      <w:proofErr w:type="spellEnd"/>
      <w:r w:rsidRPr="00FC3FDB">
        <w:t xml:space="preserve"> an </w:t>
      </w:r>
      <w:proofErr w:type="spellStart"/>
      <w:r w:rsidRPr="00FC3FDB">
        <w:t>inquiry</w:t>
      </w:r>
      <w:proofErr w:type="spellEnd"/>
      <w:r w:rsidRPr="00FC3FDB">
        <w:t xml:space="preserve"> process </w:t>
      </w:r>
      <w:proofErr w:type="spellStart"/>
      <w:r w:rsidRPr="00FC3FDB">
        <w:t>that</w:t>
      </w:r>
      <w:proofErr w:type="spellEnd"/>
      <w:r w:rsidRPr="00FC3FDB">
        <w:t xml:space="preserve"> </w:t>
      </w:r>
      <w:proofErr w:type="spellStart"/>
      <w:r w:rsidRPr="00FC3FDB">
        <w:t>would</w:t>
      </w:r>
      <w:proofErr w:type="spellEnd"/>
      <w:r w:rsidRPr="00FC3FDB">
        <w:t xml:space="preserve"> </w:t>
      </w:r>
      <w:proofErr w:type="spellStart"/>
      <w:r w:rsidRPr="00FC3FDB">
        <w:t>take</w:t>
      </w:r>
      <w:proofErr w:type="spellEnd"/>
      <w:r w:rsidRPr="00FC3FDB">
        <w:t xml:space="preserve"> longer, </w:t>
      </w:r>
      <w:proofErr w:type="spellStart"/>
      <w:r w:rsidRPr="00FC3FDB">
        <w:t>until</w:t>
      </w:r>
      <w:proofErr w:type="spellEnd"/>
      <w:r w:rsidRPr="00FC3FDB">
        <w:t xml:space="preserve"> the report </w:t>
      </w:r>
      <w:proofErr w:type="spellStart"/>
      <w:r w:rsidRPr="00FC3FDB">
        <w:t>will</w:t>
      </w:r>
      <w:proofErr w:type="spellEnd"/>
      <w:r w:rsidRPr="00FC3FDB">
        <w:t xml:space="preserve"> </w:t>
      </w:r>
      <w:proofErr w:type="spellStart"/>
      <w:r w:rsidRPr="00FC3FDB">
        <w:t>be</w:t>
      </w:r>
      <w:proofErr w:type="spellEnd"/>
      <w:r w:rsidRPr="00FC3FDB">
        <w:t xml:space="preserve"> </w:t>
      </w:r>
      <w:proofErr w:type="spellStart"/>
      <w:r w:rsidRPr="00FC3FDB">
        <w:t>considered</w:t>
      </w:r>
      <w:proofErr w:type="spellEnd"/>
      <w:r w:rsidRPr="00FC3FDB">
        <w:t xml:space="preserve"> as </w:t>
      </w:r>
      <w:proofErr w:type="spellStart"/>
      <w:r w:rsidRPr="00FC3FDB">
        <w:t>complete</w:t>
      </w:r>
      <w:proofErr w:type="spellEnd"/>
      <w:r w:rsidRPr="00FC3FDB">
        <w:t>.</w:t>
      </w:r>
    </w:p>
    <w:p w14:paraId="1526493B" w14:textId="7DB4133E" w:rsidR="00FC3FDB" w:rsidRPr="00FC3FDB" w:rsidRDefault="00FC3FDB" w:rsidP="00FC3FDB">
      <w:pPr>
        <w:pStyle w:val="SingleTxtG"/>
        <w:rPr>
          <w:rStyle w:val="SingleTxtGCar"/>
          <w:lang w:val="fr-CH"/>
        </w:rPr>
      </w:pPr>
      <w:r w:rsidRPr="00FC3FDB">
        <w:rPr>
          <w:rStyle w:val="SingleTxtGCar"/>
          <w:lang w:val="fr-CH"/>
        </w:rPr>
        <w:t>5.</w:t>
      </w:r>
      <w:r w:rsidRPr="00FC3FDB">
        <w:rPr>
          <w:rStyle w:val="SingleTxtGCar"/>
          <w:lang w:val="fr-CH"/>
        </w:rPr>
        <w:tab/>
        <w:t xml:space="preserve">The WG </w:t>
      </w:r>
      <w:proofErr w:type="spellStart"/>
      <w:r w:rsidRPr="00FC3FDB">
        <w:rPr>
          <w:rStyle w:val="SingleTxtGCar"/>
          <w:lang w:val="fr-CH"/>
        </w:rPr>
        <w:t>noted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that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it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would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be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necessary</w:t>
      </w:r>
      <w:proofErr w:type="spellEnd"/>
      <w:r w:rsidRPr="00FC3FDB">
        <w:rPr>
          <w:rStyle w:val="SingleTxtGCar"/>
          <w:lang w:val="fr-CH"/>
        </w:rPr>
        <w:t xml:space="preserve"> to </w:t>
      </w:r>
      <w:proofErr w:type="spellStart"/>
      <w:r w:rsidRPr="00FC3FDB">
        <w:rPr>
          <w:rStyle w:val="SingleTxtGCar"/>
          <w:lang w:val="fr-CH"/>
        </w:rPr>
        <w:t>redefine</w:t>
      </w:r>
      <w:proofErr w:type="spellEnd"/>
      <w:r w:rsidRPr="00FC3FDB">
        <w:rPr>
          <w:rStyle w:val="SingleTxtGCar"/>
          <w:lang w:val="fr-CH"/>
        </w:rPr>
        <w:t xml:space="preserve"> the data collection process. </w:t>
      </w:r>
      <w:proofErr w:type="spellStart"/>
      <w:r w:rsidRPr="00FC3FDB">
        <w:rPr>
          <w:rStyle w:val="SingleTxtGCar"/>
          <w:lang w:val="fr-CH"/>
        </w:rPr>
        <w:t>Some</w:t>
      </w:r>
      <w:proofErr w:type="spellEnd"/>
      <w:r w:rsidRPr="00FC3FDB">
        <w:rPr>
          <w:rStyle w:val="SingleTxtGCar"/>
          <w:lang w:val="fr-CH"/>
        </w:rPr>
        <w:t xml:space="preserve"> experts </w:t>
      </w:r>
      <w:proofErr w:type="spellStart"/>
      <w:r w:rsidRPr="00FC3FDB">
        <w:rPr>
          <w:rStyle w:val="SingleTxtGCar"/>
          <w:lang w:val="fr-CH"/>
        </w:rPr>
        <w:t>thought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that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some</w:t>
      </w:r>
      <w:proofErr w:type="spellEnd"/>
      <w:r w:rsidRPr="00FC3FDB">
        <w:rPr>
          <w:rStyle w:val="SingleTxtGCar"/>
          <w:lang w:val="fr-CH"/>
        </w:rPr>
        <w:t xml:space="preserve"> parts of </w:t>
      </w:r>
      <w:proofErr w:type="spellStart"/>
      <w:r w:rsidRPr="00FC3FDB">
        <w:rPr>
          <w:rStyle w:val="SingleTxtGCar"/>
          <w:lang w:val="fr-CH"/>
        </w:rPr>
        <w:t>this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procedure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would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be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better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drafted</w:t>
      </w:r>
      <w:proofErr w:type="spellEnd"/>
      <w:r w:rsidRPr="00FC3FDB">
        <w:rPr>
          <w:rStyle w:val="SingleTxtGCar"/>
          <w:lang w:val="fr-CH"/>
        </w:rPr>
        <w:t xml:space="preserve"> as </w:t>
      </w:r>
      <w:proofErr w:type="gramStart"/>
      <w:r w:rsidRPr="00FC3FDB">
        <w:rPr>
          <w:rStyle w:val="SingleTxtGCar"/>
          <w:lang w:val="fr-CH"/>
        </w:rPr>
        <w:t>a</w:t>
      </w:r>
      <w:proofErr w:type="gramEnd"/>
      <w:r w:rsidRPr="00FC3FDB">
        <w:rPr>
          <w:rStyle w:val="SingleTxtGCar"/>
          <w:lang w:val="fr-CH"/>
        </w:rPr>
        <w:t xml:space="preserve"> guidance </w:t>
      </w:r>
      <w:proofErr w:type="spellStart"/>
      <w:r w:rsidRPr="00FC3FDB">
        <w:rPr>
          <w:rStyle w:val="SingleTxtGCar"/>
          <w:lang w:val="fr-CH"/>
        </w:rPr>
        <w:t>material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than</w:t>
      </w:r>
      <w:proofErr w:type="spellEnd"/>
      <w:r w:rsidRPr="00FC3FDB">
        <w:rPr>
          <w:rStyle w:val="SingleTxtGCar"/>
          <w:lang w:val="fr-CH"/>
        </w:rPr>
        <w:t xml:space="preserve"> in a </w:t>
      </w:r>
      <w:proofErr w:type="spellStart"/>
      <w:r w:rsidRPr="00FC3FDB">
        <w:rPr>
          <w:rStyle w:val="SingleTxtGCar"/>
          <w:lang w:val="fr-CH"/>
        </w:rPr>
        <w:t>regulatory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text</w:t>
      </w:r>
      <w:proofErr w:type="spellEnd"/>
      <w:r w:rsidRPr="00FC3FDB">
        <w:rPr>
          <w:rStyle w:val="SingleTxtGCar"/>
          <w:lang w:val="fr-CH"/>
        </w:rPr>
        <w:t xml:space="preserve">. In </w:t>
      </w:r>
      <w:proofErr w:type="spellStart"/>
      <w:r w:rsidRPr="00FC3FDB">
        <w:rPr>
          <w:rStyle w:val="SingleTxtGCar"/>
          <w:lang w:val="fr-CH"/>
        </w:rPr>
        <w:t>February</w:t>
      </w:r>
      <w:proofErr w:type="spellEnd"/>
      <w:r w:rsidRPr="00FC3FDB">
        <w:rPr>
          <w:rStyle w:val="SingleTxtGCar"/>
          <w:lang w:val="fr-CH"/>
        </w:rPr>
        <w:t xml:space="preserve">, the WG </w:t>
      </w:r>
      <w:proofErr w:type="spellStart"/>
      <w:r w:rsidRPr="00FC3FDB">
        <w:rPr>
          <w:rStyle w:val="SingleTxtGCar"/>
          <w:lang w:val="fr-CH"/>
        </w:rPr>
        <w:t>decided</w:t>
      </w:r>
      <w:proofErr w:type="spellEnd"/>
      <w:r w:rsidRPr="00FC3FDB">
        <w:rPr>
          <w:rStyle w:val="SingleTxtGCar"/>
          <w:lang w:val="fr-CH"/>
        </w:rPr>
        <w:t xml:space="preserve"> to </w:t>
      </w:r>
      <w:proofErr w:type="spellStart"/>
      <w:r w:rsidRPr="00FC3FDB">
        <w:rPr>
          <w:rStyle w:val="SingleTxtGCar"/>
          <w:lang w:val="fr-CH"/>
        </w:rPr>
        <w:t>meet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again</w:t>
      </w:r>
      <w:proofErr w:type="spellEnd"/>
      <w:r w:rsidRPr="00FC3FDB">
        <w:rPr>
          <w:rStyle w:val="SingleTxtGCar"/>
          <w:lang w:val="fr-CH"/>
        </w:rPr>
        <w:t xml:space="preserve"> in June in </w:t>
      </w:r>
      <w:proofErr w:type="spellStart"/>
      <w:r w:rsidRPr="00FC3FDB">
        <w:rPr>
          <w:rStyle w:val="SingleTxtGCar"/>
          <w:lang w:val="fr-CH"/>
        </w:rPr>
        <w:t>order</w:t>
      </w:r>
      <w:proofErr w:type="spellEnd"/>
      <w:r w:rsidRPr="00FC3FDB">
        <w:rPr>
          <w:rStyle w:val="SingleTxtGCar"/>
          <w:lang w:val="fr-CH"/>
        </w:rPr>
        <w:t xml:space="preserve"> to </w:t>
      </w:r>
      <w:proofErr w:type="spellStart"/>
      <w:r w:rsidRPr="00FC3FDB">
        <w:rPr>
          <w:rStyle w:val="SingleTxtGCar"/>
          <w:lang w:val="fr-CH"/>
        </w:rPr>
        <w:t>work</w:t>
      </w:r>
      <w:proofErr w:type="spellEnd"/>
      <w:r w:rsidRPr="00FC3FDB">
        <w:rPr>
          <w:rStyle w:val="SingleTxtGCar"/>
          <w:lang w:val="fr-CH"/>
        </w:rPr>
        <w:t xml:space="preserve"> on </w:t>
      </w:r>
      <w:proofErr w:type="spellStart"/>
      <w:r w:rsidRPr="00FC3FDB">
        <w:rPr>
          <w:rStyle w:val="SingleTxtGCar"/>
          <w:lang w:val="fr-CH"/>
        </w:rPr>
        <w:t>this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matter</w:t>
      </w:r>
      <w:proofErr w:type="spellEnd"/>
      <w:r w:rsidRPr="00FC3FDB">
        <w:rPr>
          <w:rStyle w:val="SingleTxtGCar"/>
          <w:lang w:val="fr-CH"/>
        </w:rPr>
        <w:t xml:space="preserve">. </w:t>
      </w:r>
      <w:proofErr w:type="spellStart"/>
      <w:r w:rsidRPr="00FC3FDB">
        <w:rPr>
          <w:rStyle w:val="SingleTxtGCar"/>
          <w:lang w:val="fr-CH"/>
        </w:rPr>
        <w:t>Because</w:t>
      </w:r>
      <w:proofErr w:type="spellEnd"/>
      <w:r w:rsidRPr="00FC3FDB">
        <w:rPr>
          <w:rStyle w:val="SingleTxtGCar"/>
          <w:lang w:val="fr-CH"/>
        </w:rPr>
        <w:t xml:space="preserve"> of the </w:t>
      </w:r>
      <w:proofErr w:type="spellStart"/>
      <w:r w:rsidRPr="00FC3FDB">
        <w:rPr>
          <w:rStyle w:val="SingleTxtGCar"/>
          <w:lang w:val="fr-CH"/>
        </w:rPr>
        <w:t>Covid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crisis</w:t>
      </w:r>
      <w:proofErr w:type="spellEnd"/>
      <w:r w:rsidRPr="00FC3FDB">
        <w:rPr>
          <w:rStyle w:val="SingleTxtGCar"/>
          <w:lang w:val="fr-CH"/>
        </w:rPr>
        <w:t xml:space="preserve">, </w:t>
      </w:r>
      <w:proofErr w:type="spellStart"/>
      <w:r w:rsidRPr="00FC3FDB">
        <w:rPr>
          <w:rStyle w:val="SingleTxtGCar"/>
          <w:lang w:val="fr-CH"/>
        </w:rPr>
        <w:t>this</w:t>
      </w:r>
      <w:proofErr w:type="spellEnd"/>
      <w:r w:rsidRPr="00FC3FDB">
        <w:rPr>
          <w:rStyle w:val="SingleTxtGCar"/>
          <w:lang w:val="fr-CH"/>
        </w:rPr>
        <w:t xml:space="preserve"> meeting </w:t>
      </w:r>
      <w:proofErr w:type="spellStart"/>
      <w:r w:rsidRPr="00FC3FDB">
        <w:rPr>
          <w:rStyle w:val="SingleTxtGCar"/>
          <w:lang w:val="fr-CH"/>
        </w:rPr>
        <w:t>could</w:t>
      </w:r>
      <w:proofErr w:type="spellEnd"/>
      <w:r w:rsidRPr="00FC3FDB">
        <w:rPr>
          <w:rStyle w:val="SingleTxtGCar"/>
          <w:lang w:val="fr-CH"/>
        </w:rPr>
        <w:t xml:space="preserve"> not </w:t>
      </w:r>
      <w:proofErr w:type="spellStart"/>
      <w:r w:rsidRPr="00FC3FDB">
        <w:rPr>
          <w:rStyle w:val="SingleTxtGCar"/>
          <w:lang w:val="fr-CH"/>
        </w:rPr>
        <w:t>take</w:t>
      </w:r>
      <w:proofErr w:type="spellEnd"/>
      <w:r w:rsidRPr="00FC3FDB">
        <w:rPr>
          <w:rStyle w:val="SingleTxtGCar"/>
          <w:lang w:val="fr-CH"/>
        </w:rPr>
        <w:t xml:space="preserve"> place and the Guidance </w:t>
      </w:r>
      <w:proofErr w:type="spellStart"/>
      <w:r w:rsidRPr="00FC3FDB">
        <w:rPr>
          <w:rStyle w:val="SingleTxtGCar"/>
          <w:lang w:val="fr-CH"/>
        </w:rPr>
        <w:t>material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could</w:t>
      </w:r>
      <w:proofErr w:type="spellEnd"/>
      <w:r w:rsidRPr="00FC3FDB">
        <w:rPr>
          <w:rStyle w:val="SingleTxtGCar"/>
          <w:lang w:val="fr-CH"/>
        </w:rPr>
        <w:t xml:space="preserve"> not </w:t>
      </w:r>
      <w:proofErr w:type="spellStart"/>
      <w:r w:rsidRPr="00FC3FDB">
        <w:rPr>
          <w:rStyle w:val="SingleTxtGCar"/>
          <w:lang w:val="fr-CH"/>
        </w:rPr>
        <w:t>be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produced</w:t>
      </w:r>
      <w:proofErr w:type="spellEnd"/>
      <w:r w:rsidRPr="00FC3FDB">
        <w:rPr>
          <w:rStyle w:val="SingleTxtGCar"/>
          <w:lang w:val="fr-CH"/>
        </w:rPr>
        <w:t xml:space="preserve"> on time for the Joint meeting. </w:t>
      </w:r>
      <w:proofErr w:type="spellStart"/>
      <w:r w:rsidRPr="00FC3FDB">
        <w:rPr>
          <w:rStyle w:val="SingleTxtGCar"/>
          <w:lang w:val="fr-CH"/>
        </w:rPr>
        <w:t>However</w:t>
      </w:r>
      <w:proofErr w:type="spellEnd"/>
      <w:r w:rsidRPr="00FC3FDB">
        <w:rPr>
          <w:rStyle w:val="SingleTxtGCar"/>
          <w:lang w:val="fr-CH"/>
        </w:rPr>
        <w:t xml:space="preserve">, </w:t>
      </w:r>
      <w:proofErr w:type="spellStart"/>
      <w:r w:rsidRPr="00FC3FDB">
        <w:rPr>
          <w:rStyle w:val="SingleTxtGCar"/>
          <w:lang w:val="fr-CH"/>
        </w:rPr>
        <w:t>we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believe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it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is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useful</w:t>
      </w:r>
      <w:proofErr w:type="spellEnd"/>
      <w:r w:rsidRPr="00FC3FDB">
        <w:rPr>
          <w:rStyle w:val="SingleTxtGCar"/>
          <w:lang w:val="fr-CH"/>
        </w:rPr>
        <w:t xml:space="preserve"> to </w:t>
      </w:r>
      <w:proofErr w:type="spellStart"/>
      <w:r w:rsidRPr="00FC3FDB">
        <w:rPr>
          <w:rStyle w:val="SingleTxtGCar"/>
          <w:lang w:val="fr-CH"/>
        </w:rPr>
        <w:t>produce</w:t>
      </w:r>
      <w:proofErr w:type="spellEnd"/>
      <w:r w:rsidRPr="00FC3FDB">
        <w:rPr>
          <w:rStyle w:val="SingleTxtGCar"/>
          <w:lang w:val="fr-CH"/>
        </w:rPr>
        <w:t xml:space="preserve"> the </w:t>
      </w:r>
      <w:proofErr w:type="spellStart"/>
      <w:r w:rsidRPr="00FC3FDB">
        <w:rPr>
          <w:rStyle w:val="SingleTxtGCar"/>
          <w:lang w:val="fr-CH"/>
        </w:rPr>
        <w:t>material</w:t>
      </w:r>
      <w:proofErr w:type="spellEnd"/>
      <w:r w:rsidRPr="00FC3FDB">
        <w:rPr>
          <w:rStyle w:val="SingleTxtGCar"/>
          <w:lang w:val="fr-CH"/>
        </w:rPr>
        <w:t xml:space="preserve"> </w:t>
      </w:r>
      <w:proofErr w:type="spellStart"/>
      <w:r w:rsidRPr="00FC3FDB">
        <w:rPr>
          <w:rStyle w:val="SingleTxtGCar"/>
          <w:lang w:val="fr-CH"/>
        </w:rPr>
        <w:t>produced</w:t>
      </w:r>
      <w:proofErr w:type="spellEnd"/>
      <w:r w:rsidRPr="00FC3FDB">
        <w:rPr>
          <w:rStyle w:val="SingleTxtGCar"/>
          <w:lang w:val="fr-CH"/>
        </w:rPr>
        <w:t xml:space="preserve"> by the WG </w:t>
      </w:r>
      <w:proofErr w:type="spellStart"/>
      <w:r w:rsidRPr="00FC3FDB">
        <w:rPr>
          <w:rStyle w:val="SingleTxtGCar"/>
          <w:lang w:val="fr-CH"/>
        </w:rPr>
        <w:t>so</w:t>
      </w:r>
      <w:proofErr w:type="spellEnd"/>
      <w:r w:rsidRPr="00FC3FDB">
        <w:rPr>
          <w:rStyle w:val="SingleTxtGCar"/>
          <w:lang w:val="fr-CH"/>
        </w:rPr>
        <w:t xml:space="preserve"> far </w:t>
      </w:r>
      <w:proofErr w:type="spellStart"/>
      <w:r w:rsidRPr="00FC3FDB">
        <w:rPr>
          <w:rStyle w:val="SingleTxtGCar"/>
          <w:lang w:val="fr-CH"/>
        </w:rPr>
        <w:t>such</w:t>
      </w:r>
      <w:proofErr w:type="spellEnd"/>
      <w:r w:rsidRPr="00FC3FDB">
        <w:rPr>
          <w:rStyle w:val="SingleTxtGCar"/>
          <w:lang w:val="fr-CH"/>
        </w:rPr>
        <w:t xml:space="preserve"> as the drafts </w:t>
      </w:r>
      <w:proofErr w:type="spellStart"/>
      <w:r w:rsidRPr="00FC3FDB">
        <w:rPr>
          <w:rStyle w:val="SingleTxtGCar"/>
          <w:lang w:val="fr-CH"/>
        </w:rPr>
        <w:t>attached</w:t>
      </w:r>
      <w:proofErr w:type="spellEnd"/>
      <w:r w:rsidRPr="00FC3FDB">
        <w:rPr>
          <w:rStyle w:val="SingleTxtGCar"/>
          <w:lang w:val="fr-CH"/>
        </w:rPr>
        <w:t xml:space="preserve"> in the annexes</w:t>
      </w:r>
    </w:p>
    <w:p w14:paraId="66A15F09" w14:textId="7E0DB50E" w:rsidR="00FC3FDB" w:rsidRDefault="00FC3FDB" w:rsidP="004D7FC6">
      <w:pPr>
        <w:pStyle w:val="SingleTxtG"/>
      </w:pPr>
      <w:r>
        <w:t>6.</w:t>
      </w:r>
      <w:r>
        <w:tab/>
      </w:r>
      <w:proofErr w:type="spellStart"/>
      <w:r>
        <w:t>Concerning</w:t>
      </w:r>
      <w:proofErr w:type="spellEnd"/>
      <w:r>
        <w:t xml:space="preserve"> the report and </w:t>
      </w:r>
      <w:proofErr w:type="spellStart"/>
      <w:r>
        <w:t>its</w:t>
      </w:r>
      <w:proofErr w:type="spellEnd"/>
      <w:r>
        <w:t xml:space="preserve"> goal,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report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simple.</w:t>
      </w:r>
      <w:r w:rsidR="004D7FC6">
        <w:t xml:space="preserve"> </w:t>
      </w:r>
      <w:r>
        <w:t xml:space="preserve">The </w:t>
      </w:r>
      <w:proofErr w:type="spellStart"/>
      <w:r>
        <w:t>stepped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distinction </w:t>
      </w:r>
      <w:proofErr w:type="spellStart"/>
      <w:r>
        <w:t>between</w:t>
      </w:r>
      <w:proofErr w:type="spellEnd"/>
      <w:r>
        <w:t xml:space="preserve"> the data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in the process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. </w:t>
      </w:r>
    </w:p>
    <w:p w14:paraId="57C7C132" w14:textId="4AC77554" w:rsidR="00FC3FDB" w:rsidRDefault="00FC3FDB" w:rsidP="00FC3FDB">
      <w:pPr>
        <w:pStyle w:val="SingleTxtG"/>
      </w:pPr>
      <w:proofErr w:type="spellStart"/>
      <w:r>
        <w:t>However</w:t>
      </w:r>
      <w:proofErr w:type="spellEnd"/>
      <w:r>
        <w:t xml:space="preserve">, the </w:t>
      </w:r>
      <w:r w:rsidR="004D7FC6">
        <w:t>WG</w:t>
      </w:r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main goal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gathering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information as </w:t>
      </w:r>
      <w:proofErr w:type="spellStart"/>
      <w:r>
        <w:t>necessary</w:t>
      </w:r>
      <w:proofErr w:type="spellEnd"/>
      <w:r>
        <w:t xml:space="preserve"> for possible investigations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accidents,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transport of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. </w:t>
      </w:r>
    </w:p>
    <w:p w14:paraId="254B8EB5" w14:textId="0156491A" w:rsidR="00FC3FDB" w:rsidRDefault="00FC3FDB" w:rsidP="00FC3FDB">
      <w:pPr>
        <w:pStyle w:val="SingleTxtG"/>
      </w:pPr>
      <w:proofErr w:type="spellStart"/>
      <w:r>
        <w:t>Therefore</w:t>
      </w:r>
      <w:proofErr w:type="spellEnd"/>
      <w:r>
        <w:t xml:space="preserve">, not </w:t>
      </w:r>
      <w:proofErr w:type="spellStart"/>
      <w:r>
        <w:t>only</w:t>
      </w:r>
      <w:proofErr w:type="spellEnd"/>
      <w:r>
        <w:t xml:space="preserve"> (</w:t>
      </w:r>
      <w:proofErr w:type="spellStart"/>
      <w:r>
        <w:t>serious</w:t>
      </w:r>
      <w:proofErr w:type="spellEnd"/>
      <w:r>
        <w:t xml:space="preserve">) accidents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accidents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important information</w:t>
      </w:r>
      <w:r w:rsidR="004D7FC6">
        <w:t>.</w:t>
      </w:r>
    </w:p>
    <w:p w14:paraId="6AF4238B" w14:textId="77777777" w:rsidR="00FC3FDB" w:rsidRPr="004D7FC6" w:rsidRDefault="00FC3FDB" w:rsidP="00FC3FDB">
      <w:pPr>
        <w:pStyle w:val="SingleTxtG"/>
      </w:pPr>
      <w:r w:rsidRPr="004D7FC6">
        <w:t>7.</w:t>
      </w:r>
      <w:r w:rsidRPr="004D7FC6">
        <w:tab/>
        <w:t xml:space="preserve">As the </w:t>
      </w:r>
      <w:proofErr w:type="spellStart"/>
      <w:r w:rsidRPr="004D7FC6">
        <w:t>work</w:t>
      </w:r>
      <w:proofErr w:type="spellEnd"/>
      <w:r w:rsidRPr="004D7FC6">
        <w:t xml:space="preserve"> </w:t>
      </w:r>
      <w:proofErr w:type="spellStart"/>
      <w:r w:rsidRPr="004D7FC6">
        <w:t>could</w:t>
      </w:r>
      <w:proofErr w:type="spellEnd"/>
      <w:r w:rsidRPr="004D7FC6">
        <w:t xml:space="preserve"> not </w:t>
      </w:r>
      <w:proofErr w:type="spellStart"/>
      <w:r w:rsidRPr="004D7FC6">
        <w:t>be</w:t>
      </w:r>
      <w:proofErr w:type="spellEnd"/>
      <w:r w:rsidRPr="004D7FC6">
        <w:t xml:space="preserve"> </w:t>
      </w:r>
      <w:proofErr w:type="spellStart"/>
      <w:r w:rsidRPr="004D7FC6">
        <w:t>completed</w:t>
      </w:r>
      <w:proofErr w:type="spellEnd"/>
      <w:r w:rsidRPr="004D7FC6">
        <w:t xml:space="preserve"> in June, </w:t>
      </w:r>
      <w:proofErr w:type="spellStart"/>
      <w:r w:rsidRPr="004D7FC6">
        <w:t>some</w:t>
      </w:r>
      <w:proofErr w:type="spellEnd"/>
      <w:r w:rsidRPr="004D7FC6">
        <w:t xml:space="preserve"> </w:t>
      </w:r>
      <w:proofErr w:type="spellStart"/>
      <w:r w:rsidRPr="004D7FC6">
        <w:t>additional</w:t>
      </w:r>
      <w:proofErr w:type="spellEnd"/>
      <w:r w:rsidRPr="004D7FC6">
        <w:t xml:space="preserve"> </w:t>
      </w:r>
      <w:proofErr w:type="spellStart"/>
      <w:r w:rsidRPr="004D7FC6">
        <w:t>work</w:t>
      </w:r>
      <w:proofErr w:type="spellEnd"/>
      <w:r w:rsidRPr="004D7FC6">
        <w:t xml:space="preserve"> </w:t>
      </w:r>
      <w:proofErr w:type="spellStart"/>
      <w:r w:rsidRPr="004D7FC6">
        <w:t>is</w:t>
      </w:r>
      <w:proofErr w:type="spellEnd"/>
      <w:r w:rsidRPr="004D7FC6">
        <w:t xml:space="preserve"> </w:t>
      </w:r>
      <w:proofErr w:type="spellStart"/>
      <w:proofErr w:type="gramStart"/>
      <w:r w:rsidRPr="004D7FC6">
        <w:t>necessary</w:t>
      </w:r>
      <w:proofErr w:type="spellEnd"/>
      <w:r w:rsidRPr="004D7FC6">
        <w:t>:</w:t>
      </w:r>
      <w:proofErr w:type="gramEnd"/>
    </w:p>
    <w:p w14:paraId="0922CB15" w14:textId="2DDACA74" w:rsidR="00FC3FDB" w:rsidRPr="004D7FC6" w:rsidRDefault="00FC3FDB" w:rsidP="00FC3FDB">
      <w:pPr>
        <w:pStyle w:val="SingleTxtG"/>
      </w:pPr>
      <w:r w:rsidRPr="004D7FC6">
        <w:tab/>
      </w:r>
      <w:r w:rsidRPr="004D7FC6">
        <w:tab/>
        <w:t>-</w:t>
      </w:r>
      <w:r w:rsidR="004D7FC6">
        <w:t xml:space="preserve"> </w:t>
      </w:r>
      <w:proofErr w:type="spellStart"/>
      <w:r w:rsidRPr="004D7FC6">
        <w:t>Consider</w:t>
      </w:r>
      <w:proofErr w:type="spellEnd"/>
      <w:r w:rsidRPr="004D7FC6">
        <w:t xml:space="preserve"> drafting of relevant guidance </w:t>
      </w:r>
      <w:proofErr w:type="spellStart"/>
      <w:r w:rsidRPr="004D7FC6">
        <w:t>material</w:t>
      </w:r>
      <w:proofErr w:type="spellEnd"/>
      <w:r w:rsidRPr="004D7FC6">
        <w:t>.</w:t>
      </w:r>
    </w:p>
    <w:p w14:paraId="16D5A7FE" w14:textId="2DB290B0" w:rsidR="00FC3FDB" w:rsidRPr="004D7FC6" w:rsidRDefault="00FC3FDB" w:rsidP="00FC3FDB">
      <w:pPr>
        <w:pStyle w:val="SingleTxtG"/>
      </w:pPr>
      <w:r w:rsidRPr="004D7FC6">
        <w:tab/>
      </w:r>
      <w:r w:rsidRPr="004D7FC6">
        <w:tab/>
        <w:t>-</w:t>
      </w:r>
      <w:r w:rsidR="004D7FC6">
        <w:t xml:space="preserve"> </w:t>
      </w:r>
      <w:proofErr w:type="spellStart"/>
      <w:r w:rsidRPr="004D7FC6">
        <w:t>Consider</w:t>
      </w:r>
      <w:proofErr w:type="spellEnd"/>
      <w:r w:rsidRPr="004D7FC6">
        <w:t xml:space="preserve"> a </w:t>
      </w:r>
      <w:proofErr w:type="spellStart"/>
      <w:r w:rsidRPr="004D7FC6">
        <w:t>revised</w:t>
      </w:r>
      <w:proofErr w:type="spellEnd"/>
      <w:r w:rsidRPr="004D7FC6">
        <w:t xml:space="preserve"> scope for the accident </w:t>
      </w:r>
      <w:proofErr w:type="spellStart"/>
      <w:r w:rsidRPr="004D7FC6">
        <w:t>reporting</w:t>
      </w:r>
      <w:proofErr w:type="spellEnd"/>
      <w:r w:rsidRPr="004D7FC6">
        <w:t xml:space="preserve"> and </w:t>
      </w:r>
      <w:proofErr w:type="spellStart"/>
      <w:r w:rsidRPr="004D7FC6">
        <w:t>declaration</w:t>
      </w:r>
      <w:proofErr w:type="spellEnd"/>
      <w:r w:rsidRPr="004D7FC6">
        <w:t xml:space="preserve"> </w:t>
      </w:r>
      <w:proofErr w:type="spellStart"/>
      <w:r w:rsidRPr="004D7FC6">
        <w:t>criteria</w:t>
      </w:r>
      <w:proofErr w:type="spellEnd"/>
      <w:r w:rsidRPr="004D7FC6">
        <w:t xml:space="preserve"> as relevant.</w:t>
      </w:r>
    </w:p>
    <w:p w14:paraId="4A4999E5" w14:textId="4FCA648E" w:rsidR="00FC3FDB" w:rsidRPr="004D7FC6" w:rsidRDefault="00FC3FDB" w:rsidP="00FC3FDB">
      <w:pPr>
        <w:pStyle w:val="SingleTxtG"/>
      </w:pPr>
      <w:r w:rsidRPr="004D7FC6">
        <w:t>8.</w:t>
      </w:r>
      <w:r w:rsidRPr="004D7FC6">
        <w:tab/>
        <w:t xml:space="preserve">The Joint Meeting </w:t>
      </w:r>
      <w:proofErr w:type="spellStart"/>
      <w:r w:rsidRPr="004D7FC6">
        <w:t>is</w:t>
      </w:r>
      <w:proofErr w:type="spellEnd"/>
      <w:r w:rsidRPr="004D7FC6">
        <w:t xml:space="preserve"> </w:t>
      </w:r>
      <w:proofErr w:type="spellStart"/>
      <w:r w:rsidRPr="004D7FC6">
        <w:t>invited</w:t>
      </w:r>
      <w:proofErr w:type="spellEnd"/>
      <w:r w:rsidRPr="004D7FC6">
        <w:t xml:space="preserve"> to comment as </w:t>
      </w:r>
      <w:proofErr w:type="spellStart"/>
      <w:r w:rsidRPr="004D7FC6">
        <w:t>appropriate</w:t>
      </w:r>
      <w:proofErr w:type="spellEnd"/>
      <w:r w:rsidRPr="004D7FC6">
        <w:t>.</w:t>
      </w:r>
    </w:p>
    <w:p w14:paraId="0ED7022B" w14:textId="77777777" w:rsidR="00FC3FDB" w:rsidRDefault="00FC3FDB" w:rsidP="00FC3FDB">
      <w:pPr>
        <w:pStyle w:val="Paragraphedeliste"/>
        <w:widowControl w:val="0"/>
        <w:ind w:left="1080"/>
        <w:jc w:val="both"/>
        <w:textAlignment w:val="baseline"/>
        <w:rPr>
          <w:b/>
          <w:bCs/>
          <w:sz w:val="20"/>
          <w:u w:val="single"/>
        </w:rPr>
      </w:pPr>
      <w:r>
        <w:br w:type="page"/>
      </w:r>
    </w:p>
    <w:p w14:paraId="2CE13052" w14:textId="5DA5F53C" w:rsidR="00FC3FDB" w:rsidRDefault="00FC3FDB" w:rsidP="00FC3FDB">
      <w:pPr>
        <w:pStyle w:val="HChG"/>
      </w:pPr>
      <w:r>
        <w:lastRenderedPageBreak/>
        <w:t>Annex</w:t>
      </w:r>
    </w:p>
    <w:p w14:paraId="0D2E0437" w14:textId="0DB675BE" w:rsidR="00FC3FDB" w:rsidRDefault="00FC3FDB" w:rsidP="00FC3FDB">
      <w:pPr>
        <w:pStyle w:val="HChG"/>
      </w:pPr>
      <w:r>
        <w:tab/>
      </w:r>
      <w:r>
        <w:tab/>
        <w:t>D</w:t>
      </w:r>
      <w:r w:rsidR="006E1380">
        <w:t>raf</w:t>
      </w:r>
      <w:bookmarkStart w:id="1" w:name="_GoBack"/>
      <w:bookmarkEnd w:id="1"/>
      <w:r w:rsidR="006E1380">
        <w:t>t for RID</w:t>
      </w:r>
    </w:p>
    <w:p w14:paraId="1DF96FF5" w14:textId="61A2D8D2" w:rsidR="00FC3FDB" w:rsidRPr="00FC3FDB" w:rsidRDefault="00FC3FDB" w:rsidP="00FC3FDB">
      <w:pPr>
        <w:pStyle w:val="H1G"/>
      </w:pPr>
      <w:r>
        <w:tab/>
      </w:r>
      <w:r>
        <w:tab/>
      </w:r>
      <w:r w:rsidRPr="00FC3FDB">
        <w:t xml:space="preserve">Report on occurrences </w:t>
      </w:r>
      <w:proofErr w:type="spellStart"/>
      <w:r w:rsidRPr="00FC3FDB">
        <w:t>during</w:t>
      </w:r>
      <w:proofErr w:type="spellEnd"/>
      <w:r w:rsidRPr="00FC3FDB">
        <w:t xml:space="preserve"> the </w:t>
      </w:r>
      <w:proofErr w:type="spellStart"/>
      <w:r w:rsidRPr="00FC3FDB">
        <w:t>carriage</w:t>
      </w:r>
      <w:proofErr w:type="spellEnd"/>
      <w:r w:rsidRPr="00FC3FDB">
        <w:t xml:space="preserve"> of </w:t>
      </w:r>
      <w:proofErr w:type="spellStart"/>
      <w:r w:rsidRPr="00FC3FDB">
        <w:t>dangerous</w:t>
      </w:r>
      <w:proofErr w:type="spellEnd"/>
      <w:r w:rsidRPr="00FC3FDB">
        <w:t xml:space="preserve"> </w:t>
      </w:r>
      <w:proofErr w:type="spellStart"/>
      <w:r w:rsidRPr="00FC3FDB">
        <w:t>goods</w:t>
      </w:r>
      <w:proofErr w:type="spellEnd"/>
      <w:r w:rsidRPr="00FC3FDB">
        <w:t xml:space="preserve"> in accordance </w:t>
      </w:r>
      <w:proofErr w:type="spellStart"/>
      <w:r w:rsidRPr="00FC3FDB">
        <w:t>with</w:t>
      </w:r>
      <w:proofErr w:type="spellEnd"/>
      <w:r w:rsidRPr="00FC3FDB">
        <w:t xml:space="preserve"> RID section 1.8.5</w:t>
      </w:r>
    </w:p>
    <w:p w14:paraId="2476A60D" w14:textId="77777777" w:rsidR="00FC3FDB" w:rsidRDefault="00FC3FDB" w:rsidP="00FC3FDB">
      <w:pPr>
        <w:pStyle w:val="Retraitcorpsdetexte1"/>
        <w:tabs>
          <w:tab w:val="clear" w:pos="0"/>
          <w:tab w:val="clear" w:pos="70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/>
        <w:jc w:val="left"/>
      </w:pPr>
      <w:r>
        <w:rPr>
          <w:i/>
          <w:sz w:val="20"/>
        </w:rPr>
        <w:t xml:space="preserve">Company reference number: </w:t>
      </w:r>
    </w:p>
    <w:p w14:paraId="76CD1264" w14:textId="77777777" w:rsidR="00FC3FDB" w:rsidRDefault="00FC3FDB" w:rsidP="00FC3FDB">
      <w:pPr>
        <w:pStyle w:val="Retraitcorpsdetexte1"/>
        <w:tabs>
          <w:tab w:val="clear" w:pos="0"/>
          <w:tab w:val="clear" w:pos="70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/>
        <w:jc w:val="left"/>
        <w:rPr>
          <w:i/>
          <w:sz w:val="20"/>
        </w:rPr>
      </w:pPr>
    </w:p>
    <w:p w14:paraId="34478615" w14:textId="77777777" w:rsidR="00FC3FDB" w:rsidRDefault="00FC3FDB" w:rsidP="00FC3FDB">
      <w:pPr>
        <w:pStyle w:val="Retraitcorpsdetexte1"/>
        <w:tabs>
          <w:tab w:val="clear" w:pos="0"/>
          <w:tab w:val="clear" w:pos="70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/>
        <w:jc w:val="left"/>
        <w:rPr>
          <w:i/>
          <w:sz w:val="20"/>
        </w:rPr>
      </w:pPr>
      <w:r>
        <w:rPr>
          <w:i/>
          <w:sz w:val="20"/>
        </w:rPr>
        <w:t>Reporter reference number:</w:t>
      </w:r>
    </w:p>
    <w:p w14:paraId="36EFA1EE" w14:textId="77777777" w:rsidR="00FC3FDB" w:rsidRDefault="00FC3FDB" w:rsidP="00FC3FDB">
      <w:pPr>
        <w:pStyle w:val="Retraitcorpsdetexte1"/>
        <w:tabs>
          <w:tab w:val="clear" w:pos="0"/>
          <w:tab w:val="clear" w:pos="70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/>
        <w:jc w:val="left"/>
        <w:rPr>
          <w:i/>
          <w:sz w:val="20"/>
        </w:rPr>
      </w:pPr>
    </w:p>
    <w:p w14:paraId="2223FA2F" w14:textId="77777777" w:rsidR="00FC3FDB" w:rsidRDefault="00FC3FDB" w:rsidP="00FC3FDB">
      <w:pPr>
        <w:pStyle w:val="Retraitcorpsdetexte1"/>
        <w:tabs>
          <w:tab w:val="clear" w:pos="0"/>
          <w:tab w:val="clear" w:pos="70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/>
        <w:jc w:val="left"/>
        <w:rPr>
          <w:color w:val="auto"/>
        </w:rPr>
      </w:pPr>
      <w:r>
        <w:rPr>
          <w:i/>
          <w:color w:val="auto"/>
          <w:sz w:val="20"/>
        </w:rPr>
        <w:t>Date of the report:</w:t>
      </w:r>
    </w:p>
    <w:p w14:paraId="5941A4EE" w14:textId="77777777" w:rsidR="00FC3FDB" w:rsidRDefault="00FC3FDB" w:rsidP="00FC3FDB">
      <w:pPr>
        <w:pStyle w:val="Retraitcorpsdetexte1"/>
        <w:ind w:left="0"/>
        <w:jc w:val="left"/>
      </w:pPr>
    </w:p>
    <w:p w14:paraId="46611FB8" w14:textId="77777777" w:rsidR="00FC3FDB" w:rsidRDefault="00FC3FDB" w:rsidP="00FC3FDB">
      <w:pPr>
        <w:pStyle w:val="Retraitcorpsdetexte1"/>
        <w:ind w:left="0"/>
        <w:jc w:val="left"/>
        <w:rPr>
          <w:b/>
          <w:sz w:val="20"/>
        </w:rPr>
      </w:pPr>
    </w:p>
    <w:p w14:paraId="170AA6D8" w14:textId="77777777" w:rsidR="00FC3FDB" w:rsidRDefault="00FC3FDB" w:rsidP="00FC3FDB">
      <w:pPr>
        <w:pStyle w:val="Retraitcorpsdetexte1"/>
        <w:jc w:val="center"/>
        <w:rPr>
          <w:b/>
          <w:sz w:val="20"/>
        </w:rPr>
      </w:pPr>
    </w:p>
    <w:p w14:paraId="0EAF6D83" w14:textId="77777777" w:rsidR="00FC3FDB" w:rsidRDefault="00FC3FDB" w:rsidP="00FC3FDB">
      <w:pPr>
        <w:pStyle w:val="Retraitcorpsdetexte1"/>
        <w:jc w:val="center"/>
        <w:rPr>
          <w:b/>
          <w:i/>
          <w:iCs/>
          <w:color w:val="000000"/>
          <w:sz w:val="20"/>
        </w:rPr>
      </w:pPr>
    </w:p>
    <w:tbl>
      <w:tblPr>
        <w:tblW w:w="9639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FC3FDB" w14:paraId="68A5C4D1" w14:textId="77777777" w:rsidTr="00CD2CAF">
        <w:trPr>
          <w:trHeight w:val="172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8E12D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1EB36A18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  <w:r>
              <w:rPr>
                <w:sz w:val="20"/>
              </w:rPr>
              <w:t>Company: ..............................................................................................………………………………………….</w:t>
            </w:r>
          </w:p>
          <w:p w14:paraId="63F9E02D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041A06CD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7583A1E3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55E6833D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............................................................................................................................................................….…………………</w:t>
            </w:r>
          </w:p>
          <w:p w14:paraId="0745AC15" w14:textId="77777777" w:rsidR="00FC3FDB" w:rsidRDefault="00FC3FDB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16E74AD8" w14:textId="77777777" w:rsidR="00FC3FDB" w:rsidRDefault="00FC3FDB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sz w:val="20"/>
              </w:rPr>
            </w:pPr>
            <w:r>
              <w:rPr>
                <w:sz w:val="20"/>
              </w:rPr>
              <w:t>Contact name: .......................................…………    Telephone: ............................    Fax: ................................…….….</w:t>
            </w:r>
          </w:p>
          <w:p w14:paraId="422EF033" w14:textId="77777777" w:rsidR="00FC3FDB" w:rsidRDefault="00FC3FDB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sz w:val="20"/>
              </w:rPr>
            </w:pPr>
          </w:p>
          <w:p w14:paraId="1DC1A30E" w14:textId="77777777" w:rsidR="00FC3FDB" w:rsidRDefault="00FC3FDB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Email address: …………………….</w:t>
            </w:r>
          </w:p>
          <w:p w14:paraId="2899115A" w14:textId="77777777" w:rsidR="00FC3FDB" w:rsidRDefault="00FC3FDB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sz w:val="20"/>
              </w:rPr>
            </w:pPr>
          </w:p>
          <w:p w14:paraId="133B6531" w14:textId="77777777" w:rsidR="00FC3FDB" w:rsidRDefault="00FC3FDB" w:rsidP="00CD2CAF">
            <w:pPr>
              <w:pStyle w:val="Retraitcorpsdetexte1"/>
              <w:tabs>
                <w:tab w:val="left" w:pos="4041"/>
              </w:tabs>
              <w:ind w:left="0" w:firstLine="10"/>
            </w:pPr>
          </w:p>
        </w:tc>
      </w:tr>
    </w:tbl>
    <w:p w14:paraId="3A7C72B9" w14:textId="77777777" w:rsidR="00FC3FDB" w:rsidRDefault="00FC3FDB" w:rsidP="00FC3FDB">
      <w:pPr>
        <w:pStyle w:val="Retraitcorpsdetexte1"/>
        <w:rPr>
          <w:sz w:val="20"/>
        </w:rPr>
      </w:pPr>
    </w:p>
    <w:p w14:paraId="5349F328" w14:textId="77777777" w:rsidR="00FC3FDB" w:rsidRDefault="00FC3FDB" w:rsidP="00FC3FDB">
      <w:pPr>
        <w:pStyle w:val="Retraitcorpsdetexte1"/>
        <w:rPr>
          <w:sz w:val="20"/>
        </w:rPr>
      </w:pPr>
    </w:p>
    <w:p w14:paraId="5702181A" w14:textId="77777777" w:rsidR="00FC3FDB" w:rsidRDefault="00FC3FDB" w:rsidP="00FC3FDB">
      <w:pPr>
        <w:pStyle w:val="Retraitcorpsdetexte1"/>
        <w:ind w:left="0"/>
        <w:jc w:val="center"/>
      </w:pPr>
      <w:r>
        <w:rPr>
          <w:i/>
          <w:sz w:val="20"/>
        </w:rPr>
        <w:t>(The competent authority shall remove this cover sheet before forwarding the report)</w:t>
      </w:r>
    </w:p>
    <w:p w14:paraId="06637DBB" w14:textId="77777777" w:rsidR="00FC3FDB" w:rsidRDefault="00FC3FDB" w:rsidP="00FC3FDB">
      <w:pPr>
        <w:pStyle w:val="Retraitcorpsdetexte1"/>
        <w:ind w:left="0"/>
        <w:jc w:val="center"/>
        <w:rPr>
          <w:i/>
          <w:sz w:val="20"/>
        </w:rPr>
      </w:pPr>
    </w:p>
    <w:p w14:paraId="31DB3212" w14:textId="77777777" w:rsidR="00FC3FDB" w:rsidRDefault="00FC3FDB" w:rsidP="00FC3FDB">
      <w:pPr>
        <w:pStyle w:val="Retraitcorpsdetexte1"/>
        <w:ind w:left="0"/>
        <w:jc w:val="center"/>
        <w:rPr>
          <w:i/>
          <w:sz w:val="20"/>
        </w:rPr>
      </w:pPr>
    </w:p>
    <w:p w14:paraId="411CACCA" w14:textId="77777777" w:rsidR="00FC3FDB" w:rsidRDefault="00FC3FDB" w:rsidP="00FC3FDB">
      <w:pPr>
        <w:pStyle w:val="Retraitcorpsdetexte1"/>
        <w:tabs>
          <w:tab w:val="left" w:pos="4041"/>
        </w:tabs>
        <w:ind w:left="0" w:firstLine="10"/>
        <w:rPr>
          <w:b/>
          <w:bCs/>
          <w:sz w:val="24"/>
          <w:szCs w:val="24"/>
          <w:u w:val="single"/>
        </w:rPr>
      </w:pPr>
    </w:p>
    <w:p w14:paraId="041D8978" w14:textId="77777777" w:rsidR="00FC3FDB" w:rsidRDefault="00FC3FDB" w:rsidP="00FC3FDB">
      <w:pPr>
        <w:tabs>
          <w:tab w:val="left" w:pos="360"/>
        </w:tabs>
        <w:spacing w:before="60" w:after="60"/>
      </w:pPr>
      <w:proofErr w:type="spellStart"/>
      <w:r>
        <w:rPr>
          <w:bCs/>
          <w:i/>
          <w:iCs/>
          <w:szCs w:val="18"/>
        </w:rPr>
        <w:t>Operation</w:t>
      </w:r>
      <w:proofErr w:type="spellEnd"/>
      <w:r>
        <w:rPr>
          <w:bCs/>
          <w:i/>
          <w:iCs/>
          <w:szCs w:val="18"/>
        </w:rPr>
        <w:t xml:space="preserve"> of the </w:t>
      </w:r>
      <w:proofErr w:type="spellStart"/>
      <w:r>
        <w:rPr>
          <w:bCs/>
          <w:i/>
          <w:iCs/>
          <w:szCs w:val="18"/>
        </w:rPr>
        <w:t>interested</w:t>
      </w:r>
      <w:proofErr w:type="spellEnd"/>
      <w:r>
        <w:rPr>
          <w:bCs/>
          <w:i/>
          <w:iCs/>
          <w:szCs w:val="18"/>
        </w:rPr>
        <w:t xml:space="preserve"> </w:t>
      </w:r>
      <w:proofErr w:type="gramStart"/>
      <w:r>
        <w:rPr>
          <w:bCs/>
          <w:i/>
          <w:iCs/>
          <w:szCs w:val="18"/>
        </w:rPr>
        <w:t>party:</w:t>
      </w:r>
      <w:proofErr w:type="gramEnd"/>
    </w:p>
    <w:p w14:paraId="7C2F6A07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Consignor</w:t>
      </w:r>
      <w:proofErr w:type="spellEnd"/>
      <w:r>
        <w:rPr>
          <w:bCs/>
          <w:i/>
          <w:iCs/>
          <w:szCs w:val="18"/>
        </w:rPr>
        <w:t xml:space="preserve">      </w:t>
      </w:r>
    </w:p>
    <w:p w14:paraId="4203798A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 xml:space="preserve">Packer        </w:t>
      </w:r>
    </w:p>
    <w:p w14:paraId="1A5A8BA9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Carrier</w:t>
      </w:r>
    </w:p>
    <w:p w14:paraId="1EAC94C9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Consignee</w:t>
      </w:r>
      <w:proofErr w:type="spellEnd"/>
    </w:p>
    <w:p w14:paraId="5DD493F2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Loader</w:t>
      </w:r>
    </w:p>
    <w:p w14:paraId="3F3C9C35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Filler</w:t>
      </w:r>
    </w:p>
    <w:p w14:paraId="1341694F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 xml:space="preserve">Tank-container/portable tank </w:t>
      </w:r>
      <w:proofErr w:type="spellStart"/>
      <w:r>
        <w:rPr>
          <w:bCs/>
          <w:i/>
          <w:iCs/>
          <w:szCs w:val="18"/>
        </w:rPr>
        <w:t>operator</w:t>
      </w:r>
      <w:proofErr w:type="spellEnd"/>
    </w:p>
    <w:p w14:paraId="4F71BD30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 xml:space="preserve">Tank-wagon </w:t>
      </w:r>
      <w:proofErr w:type="spellStart"/>
      <w:r>
        <w:rPr>
          <w:bCs/>
          <w:i/>
          <w:iCs/>
          <w:szCs w:val="18"/>
        </w:rPr>
        <w:t>operator</w:t>
      </w:r>
      <w:proofErr w:type="spellEnd"/>
    </w:p>
    <w:p w14:paraId="5973AAD6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Railway infrastructure manager</w:t>
      </w:r>
    </w:p>
    <w:p w14:paraId="456DA9C3" w14:textId="77777777" w:rsidR="00FC3FDB" w:rsidRDefault="00FC3FDB" w:rsidP="00FC3FDB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Unloader</w:t>
      </w:r>
      <w:proofErr w:type="spellEnd"/>
    </w:p>
    <w:p w14:paraId="1B166566" w14:textId="5A28C744" w:rsidR="0033762F" w:rsidRDefault="0033762F">
      <w:pPr>
        <w:rPr>
          <w:color w:val="FF0000"/>
          <w:szCs w:val="18"/>
        </w:rPr>
      </w:pPr>
      <w:r>
        <w:rPr>
          <w:color w:val="FF0000"/>
          <w:szCs w:val="18"/>
        </w:rPr>
        <w:br w:type="page"/>
      </w:r>
    </w:p>
    <w:tbl>
      <w:tblPr>
        <w:tblW w:w="10161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2026"/>
        <w:gridCol w:w="974"/>
        <w:gridCol w:w="2962"/>
      </w:tblGrid>
      <w:tr w:rsidR="0033762F" w14:paraId="525962DE" w14:textId="77777777" w:rsidTr="0033762F">
        <w:tc>
          <w:tcPr>
            <w:tcW w:w="10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</w:tcPr>
          <w:p w14:paraId="5CE82ED4" w14:textId="77777777" w:rsidR="0033762F" w:rsidRPr="00CD2CAF" w:rsidRDefault="0033762F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 xml:space="preserve">Identification </w:t>
            </w: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33762F" w14:paraId="15723561" w14:textId="77777777" w:rsidTr="0033762F">
        <w:tc>
          <w:tcPr>
            <w:tcW w:w="10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</w:tcPr>
          <w:p w14:paraId="4A32AF0C" w14:textId="77777777" w:rsidR="0033762F" w:rsidRPr="00CD2CAF" w:rsidRDefault="0033762F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Date and location of occurrence</w:t>
            </w:r>
          </w:p>
        </w:tc>
      </w:tr>
      <w:tr w:rsidR="0033762F" w14:paraId="34C4047E" w14:textId="77777777" w:rsidTr="0033762F">
        <w:tc>
          <w:tcPr>
            <w:tcW w:w="10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7691CB" w14:textId="77777777" w:rsidR="0033762F" w:rsidRPr="00CD2CAF" w:rsidRDefault="0033762F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Year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:                               </w:t>
            </w: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month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:                                               </w:t>
            </w: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day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:                                                         </w:t>
            </w:r>
            <w:r w:rsidRPr="00CD2CAF">
              <w:rPr>
                <w:rFonts w:asciiTheme="minorBidi" w:hAnsiTheme="minorBidi" w:cstheme="minorBidi"/>
                <w:b/>
                <w:i/>
                <w:iCs/>
                <w:color w:val="FF0000"/>
                <w:sz w:val="18"/>
                <w:szCs w:val="18"/>
              </w:rPr>
              <w:t xml:space="preserve">Local </w:t>
            </w:r>
            <w:r w:rsidRPr="00CD2CAF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18"/>
                <w:szCs w:val="18"/>
              </w:rPr>
              <w:t>Time :</w:t>
            </w:r>
          </w:p>
        </w:tc>
      </w:tr>
      <w:tr w:rsidR="0033762F" w14:paraId="7AF04655" w14:textId="77777777" w:rsidTr="0033762F">
        <w:trPr>
          <w:trHeight w:val="2213"/>
        </w:trPr>
        <w:tc>
          <w:tcPr>
            <w:tcW w:w="10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D3741" w14:textId="77777777" w:rsidR="0033762F" w:rsidRPr="00CD2CAF" w:rsidRDefault="0033762F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ab/>
            </w:r>
            <w:proofErr w:type="gram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Country:</w:t>
            </w:r>
            <w:proofErr w:type="gram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14:paraId="4D6D9E84" w14:textId="77777777" w:rsidR="0033762F" w:rsidRPr="00CD2CAF" w:rsidRDefault="0033762F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ab/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region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:</w:t>
            </w:r>
            <w:proofErr w:type="gramEnd"/>
          </w:p>
          <w:p w14:paraId="016708FF" w14:textId="77777777" w:rsidR="0033762F" w:rsidRPr="00CD2CAF" w:rsidRDefault="0033762F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ab/>
            </w:r>
            <w:proofErr w:type="gram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Town:</w:t>
            </w:r>
            <w:proofErr w:type="gramEnd"/>
          </w:p>
          <w:p w14:paraId="68D0C659" w14:textId="77777777" w:rsidR="0033762F" w:rsidRPr="00CD2CAF" w:rsidRDefault="0033762F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Department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14:paraId="2C562884" w14:textId="77777777" w:rsidR="0033762F" w:rsidRPr="00CD2CAF" w:rsidRDefault="0033762F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</w:pPr>
            <w:r w:rsidRPr="00CD2CAF">
              <w:rPr>
                <w:rFonts w:asciiTheme="minorBidi" w:hAnsiTheme="minorBidi" w:cstheme="minorBidi"/>
                <w:b/>
                <w:bCs/>
                <w:i/>
                <w:color w:val="00B0F0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</w:p>
          <w:p w14:paraId="005D0947" w14:textId="77777777" w:rsidR="0033762F" w:rsidRPr="00CD2CAF" w:rsidRDefault="0033762F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Geographical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coordinates:</w:t>
            </w:r>
            <w:proofErr w:type="gram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                                                </w:t>
            </w:r>
          </w:p>
          <w:p w14:paraId="0C399A8D" w14:textId="77777777" w:rsidR="0033762F" w:rsidRPr="00CD2CAF" w:rsidRDefault="0033762F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ab/>
            </w:r>
            <w:proofErr w:type="gram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Latitude:</w:t>
            </w:r>
            <w:proofErr w:type="gramEnd"/>
          </w:p>
          <w:p w14:paraId="18EAB7B8" w14:textId="77777777" w:rsidR="0033762F" w:rsidRPr="00CD2CAF" w:rsidRDefault="0033762F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ab/>
            </w:r>
            <w:proofErr w:type="gram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Longitude:</w:t>
            </w:r>
            <w:proofErr w:type="gramEnd"/>
          </w:p>
          <w:p w14:paraId="548E877A" w14:textId="77777777" w:rsidR="0033762F" w:rsidRPr="00CD2CAF" w:rsidRDefault="0033762F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3762F" w14:paraId="68C1427A" w14:textId="77777777" w:rsidTr="0033762F">
        <w:trPr>
          <w:cantSplit/>
          <w:trHeight w:val="513"/>
        </w:trPr>
        <w:tc>
          <w:tcPr>
            <w:tcW w:w="10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2B2B2"/>
          </w:tcPr>
          <w:p w14:paraId="6EC7241C" w14:textId="77777777" w:rsidR="0033762F" w:rsidRPr="00CD2CAF" w:rsidRDefault="0033762F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Context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33762F" w14:paraId="2E820EC4" w14:textId="77777777" w:rsidTr="0033762F">
        <w:trPr>
          <w:cantSplit/>
          <w:trHeight w:val="2711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9202958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CD2CA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  <w:t>operation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proofErr w:type="gramEnd"/>
            <w:r w:rsidRPr="00CD2CAF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 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                                          </w:t>
            </w:r>
          </w:p>
          <w:p w14:paraId="41DF0BC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Carrying</w:t>
            </w:r>
            <w:proofErr w:type="spellEnd"/>
          </w:p>
          <w:p w14:paraId="24D4BAD3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  Moving</w:t>
            </w:r>
            <w:proofErr w:type="gramEnd"/>
          </w:p>
          <w:p w14:paraId="100FF417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Stationary</w:t>
            </w:r>
            <w:proofErr w:type="spellEnd"/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4F13DC1D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Shunting</w:t>
            </w:r>
            <w:proofErr w:type="spellEnd"/>
          </w:p>
          <w:p w14:paraId="47F0227F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Loading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Filling</w:t>
            </w:r>
            <w:proofErr w:type="spellEnd"/>
          </w:p>
          <w:p w14:paraId="6268336F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Unloading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emptying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  <w:p w14:paraId="528A063C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Other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explain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</w:p>
          <w:p w14:paraId="141E0EA1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024005E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  <w:t>Weather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  <w:t>conditions:</w:t>
            </w:r>
            <w:proofErr w:type="gramEnd"/>
            <w:r w:rsidRPr="00CD2CAF">
              <w:rPr>
                <w:rFonts w:asciiTheme="minorBidi" w:hAnsiTheme="minorBidi" w:cstheme="minorBidi"/>
                <w:color w:val="00B0F0"/>
                <w:sz w:val="18"/>
                <w:szCs w:val="18"/>
              </w:rPr>
              <w:t> </w:t>
            </w:r>
          </w:p>
          <w:p w14:paraId="602EF3BB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Temperature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°C                                                                  </w:t>
            </w:r>
          </w:p>
          <w:p w14:paraId="0449481F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Dry,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clear</w:t>
            </w:r>
            <w:proofErr w:type="spellEnd"/>
          </w:p>
          <w:p w14:paraId="0A60720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rain</w:t>
            </w:r>
            <w:proofErr w:type="spellEnd"/>
          </w:p>
          <w:p w14:paraId="31043DA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snow</w:t>
            </w:r>
            <w:proofErr w:type="spellEnd"/>
          </w:p>
          <w:p w14:paraId="0ABF17B4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fog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mist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smoke</w:t>
            </w:r>
            <w:proofErr w:type="spellEnd"/>
          </w:p>
          <w:p w14:paraId="5FFCFF8C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sleet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hail</w:t>
            </w:r>
            <w:proofErr w:type="spellEnd"/>
          </w:p>
          <w:p w14:paraId="07E48FA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Thunder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storm</w:t>
            </w:r>
            <w:proofErr w:type="spellEnd"/>
          </w:p>
          <w:p w14:paraId="6668B650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  High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winds</w:t>
            </w:r>
            <w:proofErr w:type="spellEnd"/>
          </w:p>
          <w:p w14:paraId="5A270C6D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 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unknown</w:t>
            </w:r>
            <w:proofErr w:type="spellEnd"/>
          </w:p>
          <w:p w14:paraId="2714AAFC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other</w:t>
            </w:r>
            <w:proofErr w:type="spellEnd"/>
          </w:p>
          <w:p w14:paraId="5EF042E9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DBC8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Surface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conditions:</w:t>
            </w:r>
            <w:proofErr w:type="gram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 </w:t>
            </w:r>
          </w:p>
          <w:p w14:paraId="40535A27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Dry</w:t>
            </w:r>
          </w:p>
          <w:p w14:paraId="58B6637B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snow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frost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ice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slush </w:t>
            </w:r>
          </w:p>
          <w:p w14:paraId="6813534D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slippery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486FA736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wet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damp</w:t>
            </w:r>
            <w:proofErr w:type="spellEnd"/>
          </w:p>
          <w:p w14:paraId="7E6E8E37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flood</w:t>
            </w:r>
          </w:p>
          <w:p w14:paraId="7252DEBF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unknown</w:t>
            </w:r>
            <w:proofErr w:type="spellEnd"/>
          </w:p>
          <w:p w14:paraId="70382E82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2B6F" w14:textId="77777777" w:rsidR="0033762F" w:rsidRPr="00CD2CAF" w:rsidRDefault="0033762F" w:rsidP="000834FE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Light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conditions:</w:t>
            </w:r>
            <w:proofErr w:type="gram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 </w:t>
            </w:r>
          </w:p>
          <w:p w14:paraId="2F58250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Daylight</w:t>
            </w:r>
            <w:proofErr w:type="spellEnd"/>
          </w:p>
          <w:p w14:paraId="63925ADB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Twilight</w:t>
            </w:r>
          </w:p>
          <w:p w14:paraId="00B47C6C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darkness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street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light lit</w:t>
            </w:r>
          </w:p>
          <w:p w14:paraId="2715EE30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darkness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street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light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unlit</w:t>
            </w:r>
            <w:proofErr w:type="spellEnd"/>
          </w:p>
          <w:p w14:paraId="0F5F6EB3" w14:textId="77777777" w:rsidR="0033762F" w:rsidRPr="00CD2CAF" w:rsidRDefault="0033762F" w:rsidP="000834FE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5B267E0A" w14:textId="77777777" w:rsidR="0033762F" w:rsidRPr="00CD2CAF" w:rsidRDefault="0033762F" w:rsidP="000834FE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6EBE1FE2" w14:textId="77777777" w:rsidR="0033762F" w:rsidRPr="00CD2CAF" w:rsidRDefault="0033762F" w:rsidP="000834FE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EDA05F5" w14:textId="77777777" w:rsidR="0033762F" w:rsidRPr="00CD2CAF" w:rsidRDefault="0033762F" w:rsidP="000834FE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5D234E5C" w14:textId="77777777" w:rsidR="0033762F" w:rsidRPr="00CD2CAF" w:rsidRDefault="0033762F" w:rsidP="000834FE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33762F" w14:paraId="61249370" w14:textId="77777777" w:rsidTr="0033762F">
        <w:trPr>
          <w:trHeight w:val="1353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7D4BE5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Infrastructure:</w:t>
            </w:r>
            <w:proofErr w:type="gram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7D5701A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123A5C1B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Line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category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:</w:t>
            </w:r>
            <w:proofErr w:type="gram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  <w:p w14:paraId="63EC364C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Open line</w:t>
            </w:r>
          </w:p>
          <w:p w14:paraId="77EBEE2D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   Station/Terminal</w:t>
            </w:r>
          </w:p>
          <w:p w14:paraId="311D3C1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   □ Station or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siding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</w:t>
            </w:r>
          </w:p>
          <w:p w14:paraId="499829D5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   □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Marshalling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yard [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shunting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]</w:t>
            </w:r>
          </w:p>
          <w:p w14:paraId="6D89AF89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Single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track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56200ED5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Multiple Track (more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than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1)</w:t>
            </w:r>
          </w:p>
          <w:p w14:paraId="5D2E6CF6" w14:textId="77777777" w:rsidR="0033762F" w:rsidRPr="00CD2CAF" w:rsidRDefault="0033762F" w:rsidP="000834FE">
            <w:pPr>
              <w:tabs>
                <w:tab w:val="left" w:pos="240"/>
              </w:tabs>
              <w:spacing w:before="2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916F381" w14:textId="77777777" w:rsidR="0033762F" w:rsidRPr="00CD2CAF" w:rsidRDefault="0033762F" w:rsidP="000834FE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  <w:t>Railway segments/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  <w:t>Environment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  <w:t>:</w:t>
            </w:r>
            <w:proofErr w:type="gram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                                                  </w:t>
            </w:r>
          </w:p>
          <w:p w14:paraId="60888968" w14:textId="77777777" w:rsidR="0033762F" w:rsidRPr="00CD2CAF" w:rsidRDefault="0033762F" w:rsidP="000834FE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  Country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Side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/Rural</w:t>
            </w:r>
          </w:p>
          <w:p w14:paraId="710C4A0C" w14:textId="77777777" w:rsidR="0033762F" w:rsidRPr="00CD2CAF" w:rsidRDefault="0033762F" w:rsidP="000834FE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□   Urban area</w:t>
            </w:r>
          </w:p>
          <w:p w14:paraId="7F81A471" w14:textId="77777777" w:rsidR="0033762F" w:rsidRPr="00CD2CAF" w:rsidRDefault="0033762F" w:rsidP="000834FE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□  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Industrial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area                                      </w:t>
            </w:r>
            <w:r w:rsidRPr="00CD2CAF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8D72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6D514C6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78AB8EA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FE49955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Specific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structures:</w:t>
            </w:r>
            <w:proofErr w:type="gramEnd"/>
          </w:p>
          <w:p w14:paraId="2FDB5827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□ 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Tunnel</w:t>
            </w:r>
          </w:p>
          <w:p w14:paraId="0CD196D4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</w:t>
            </w:r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□  entry</w:t>
            </w:r>
            <w:proofErr w:type="gram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area</w:t>
            </w:r>
          </w:p>
          <w:p w14:paraId="5F940181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□ on/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inside</w:t>
            </w:r>
            <w:proofErr w:type="spellEnd"/>
          </w:p>
          <w:p w14:paraId="4C0A9E6F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□ exit area</w:t>
            </w:r>
          </w:p>
          <w:p w14:paraId="4E6CE9BB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□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Level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crossing</w:t>
            </w:r>
            <w:proofErr w:type="spellEnd"/>
          </w:p>
          <w:p w14:paraId="434F89D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D68E8CE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CB81AE7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DECD141" w14:textId="77777777" w:rsidR="0033762F" w:rsidRPr="00CD2CAF" w:rsidRDefault="0033762F" w:rsidP="000834FE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Gradient (if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known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the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estimate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value) :</w:t>
            </w:r>
          </w:p>
        </w:tc>
      </w:tr>
    </w:tbl>
    <w:p w14:paraId="23DEF7E8" w14:textId="77777777" w:rsidR="00207841" w:rsidRDefault="00207841"/>
    <w:tbl>
      <w:tblPr>
        <w:tblW w:w="10161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42"/>
        <w:gridCol w:w="1276"/>
        <w:gridCol w:w="1559"/>
        <w:gridCol w:w="1402"/>
        <w:gridCol w:w="1270"/>
        <w:gridCol w:w="1438"/>
        <w:gridCol w:w="1104"/>
      </w:tblGrid>
      <w:tr w:rsidR="0033762F" w:rsidRPr="000834FE" w14:paraId="3C7F3669" w14:textId="77777777" w:rsidTr="0033762F">
        <w:trPr>
          <w:cantSplit/>
          <w:trHeight w:val="450"/>
        </w:trPr>
        <w:tc>
          <w:tcPr>
            <w:tcW w:w="10161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2B2B2"/>
          </w:tcPr>
          <w:p w14:paraId="72991A6B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0834FE">
              <w:rPr>
                <w:b/>
                <w:sz w:val="18"/>
                <w:szCs w:val="18"/>
              </w:rPr>
              <w:lastRenderedPageBreak/>
              <w:t>Vehicle</w:t>
            </w:r>
            <w:proofErr w:type="spellEnd"/>
            <w:r w:rsidRPr="000834FE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0834FE">
              <w:rPr>
                <w:b/>
                <w:sz w:val="18"/>
                <w:szCs w:val="18"/>
              </w:rPr>
              <w:t>dangerous</w:t>
            </w:r>
            <w:proofErr w:type="spellEnd"/>
            <w:r w:rsidRPr="000834FE">
              <w:rPr>
                <w:b/>
                <w:sz w:val="18"/>
                <w:szCs w:val="18"/>
              </w:rPr>
              <w:t xml:space="preserve"> good </w:t>
            </w:r>
            <w:proofErr w:type="spellStart"/>
            <w:r w:rsidRPr="000834FE">
              <w:rPr>
                <w:b/>
                <w:sz w:val="18"/>
                <w:szCs w:val="18"/>
              </w:rPr>
              <w:t>contained</w:t>
            </w:r>
            <w:proofErr w:type="spellEnd"/>
          </w:p>
          <w:p w14:paraId="76975F32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0834FE">
              <w:rPr>
                <w:b/>
                <w:sz w:val="18"/>
                <w:szCs w:val="18"/>
                <w:u w:val="single"/>
              </w:rPr>
              <w:t xml:space="preserve">Total </w:t>
            </w:r>
            <w:proofErr w:type="spellStart"/>
            <w:r w:rsidRPr="000834FE">
              <w:rPr>
                <w:b/>
                <w:sz w:val="18"/>
                <w:szCs w:val="18"/>
                <w:u w:val="single"/>
              </w:rPr>
              <w:t>number</w:t>
            </w:r>
            <w:proofErr w:type="spellEnd"/>
            <w:r w:rsidRPr="000834FE">
              <w:rPr>
                <w:b/>
                <w:sz w:val="18"/>
                <w:szCs w:val="18"/>
                <w:u w:val="single"/>
              </w:rPr>
              <w:t xml:space="preserve"> of wagons </w:t>
            </w:r>
            <w:proofErr w:type="spellStart"/>
            <w:r w:rsidRPr="000834FE">
              <w:rPr>
                <w:b/>
                <w:sz w:val="18"/>
                <w:szCs w:val="18"/>
                <w:u w:val="single"/>
              </w:rPr>
              <w:t>involved</w:t>
            </w:r>
            <w:proofErr w:type="spellEnd"/>
            <w:r w:rsidRPr="000834F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82C09C3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 xml:space="preserve">(For </w:t>
            </w:r>
            <w:proofErr w:type="spellStart"/>
            <w:r w:rsidRPr="000834FE">
              <w:rPr>
                <w:sz w:val="18"/>
                <w:szCs w:val="18"/>
              </w:rPr>
              <w:t>each</w:t>
            </w:r>
            <w:proofErr w:type="spellEnd"/>
            <w:r w:rsidRPr="000834FE">
              <w:rPr>
                <w:sz w:val="18"/>
                <w:szCs w:val="18"/>
              </w:rPr>
              <w:t xml:space="preserve"> wagon/container </w:t>
            </w:r>
            <w:proofErr w:type="spellStart"/>
            <w:r w:rsidRPr="000834FE">
              <w:rPr>
                <w:sz w:val="18"/>
                <w:szCs w:val="18"/>
              </w:rPr>
              <w:t>involved</w:t>
            </w:r>
            <w:proofErr w:type="spellEnd"/>
            <w:r w:rsidRPr="000834FE">
              <w:rPr>
                <w:sz w:val="18"/>
                <w:szCs w:val="18"/>
              </w:rPr>
              <w:t xml:space="preserve">, </w:t>
            </w:r>
            <w:proofErr w:type="spellStart"/>
            <w:r w:rsidRPr="000834FE">
              <w:rPr>
                <w:sz w:val="18"/>
                <w:szCs w:val="18"/>
              </w:rPr>
              <w:t>indicate</w:t>
            </w:r>
            <w:proofErr w:type="spellEnd"/>
            <w:r w:rsidRPr="000834FE">
              <w:rPr>
                <w:sz w:val="18"/>
                <w:szCs w:val="18"/>
              </w:rPr>
              <w:t xml:space="preserve"> information about the DG </w:t>
            </w:r>
            <w:proofErr w:type="spellStart"/>
            <w:r w:rsidRPr="000834FE">
              <w:rPr>
                <w:sz w:val="18"/>
                <w:szCs w:val="18"/>
              </w:rPr>
              <w:t>contained</w:t>
            </w:r>
            <w:proofErr w:type="spellEnd"/>
            <w:r w:rsidRPr="000834FE">
              <w:rPr>
                <w:sz w:val="18"/>
                <w:szCs w:val="18"/>
              </w:rPr>
              <w:t xml:space="preserve"> and the </w:t>
            </w:r>
            <w:proofErr w:type="spellStart"/>
            <w:r w:rsidRPr="000834FE">
              <w:rPr>
                <w:sz w:val="18"/>
                <w:szCs w:val="18"/>
              </w:rPr>
              <w:t>vehicle</w:t>
            </w:r>
            <w:proofErr w:type="spellEnd"/>
            <w:r w:rsidRPr="000834FE">
              <w:rPr>
                <w:sz w:val="18"/>
                <w:szCs w:val="18"/>
              </w:rPr>
              <w:t>)</w:t>
            </w:r>
          </w:p>
        </w:tc>
      </w:tr>
      <w:tr w:rsidR="0033762F" w:rsidRPr="000834FE" w14:paraId="00E16D87" w14:textId="77777777" w:rsidTr="0033762F">
        <w:trPr>
          <w:cantSplit/>
          <w:trHeight w:val="1965"/>
        </w:trPr>
        <w:tc>
          <w:tcPr>
            <w:tcW w:w="10161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2B2B2"/>
          </w:tcPr>
          <w:p w14:paraId="7757394D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  <w:p w14:paraId="683E3309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Register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r w:rsidRPr="000834FE">
              <w:rPr>
                <w:sz w:val="18"/>
                <w:szCs w:val="18"/>
              </w:rPr>
              <w:t>Number</w:t>
            </w:r>
            <w:proofErr w:type="spellEnd"/>
            <w:r w:rsidRPr="000834FE">
              <w:rPr>
                <w:sz w:val="18"/>
                <w:szCs w:val="18"/>
              </w:rPr>
              <w:t xml:space="preserve">/ </w:t>
            </w:r>
            <w:r w:rsidRPr="000834FE">
              <w:rPr>
                <w:bCs/>
                <w:iCs/>
                <w:sz w:val="18"/>
                <w:szCs w:val="18"/>
              </w:rPr>
              <w:t xml:space="preserve">Unique </w:t>
            </w:r>
            <w:proofErr w:type="spellStart"/>
            <w:r w:rsidRPr="000834FE">
              <w:rPr>
                <w:bCs/>
                <w:iCs/>
                <w:sz w:val="18"/>
                <w:szCs w:val="18"/>
              </w:rPr>
              <w:t>vehicle</w:t>
            </w:r>
            <w:proofErr w:type="spellEnd"/>
            <w:r w:rsidRPr="000834FE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34FE">
              <w:rPr>
                <w:bCs/>
                <w:iCs/>
                <w:sz w:val="18"/>
                <w:szCs w:val="18"/>
              </w:rPr>
              <w:t>number</w:t>
            </w:r>
            <w:proofErr w:type="spellEnd"/>
            <w:r w:rsidRPr="000834FE">
              <w:rPr>
                <w:bCs/>
                <w:iCs/>
                <w:sz w:val="18"/>
                <w:szCs w:val="18"/>
              </w:rPr>
              <w:t>:</w:t>
            </w:r>
            <w:proofErr w:type="gramEnd"/>
            <w:r w:rsidRPr="000834FE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3538C80C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Cs/>
                <w:iCs/>
                <w:sz w:val="18"/>
                <w:szCs w:val="18"/>
              </w:rPr>
            </w:pPr>
            <w:r w:rsidRPr="000834FE">
              <w:rPr>
                <w:bCs/>
                <w:iCs/>
                <w:sz w:val="18"/>
                <w:szCs w:val="18"/>
              </w:rPr>
              <w:t>□</w:t>
            </w:r>
            <w:r w:rsidRPr="000834FE">
              <w:rPr>
                <w:bCs/>
                <w:iCs/>
                <w:sz w:val="18"/>
                <w:szCs w:val="18"/>
              </w:rPr>
              <w:tab/>
              <w:t xml:space="preserve">Train </w:t>
            </w:r>
            <w:proofErr w:type="spellStart"/>
            <w:proofErr w:type="gramStart"/>
            <w:r w:rsidRPr="000834FE">
              <w:rPr>
                <w:bCs/>
                <w:iCs/>
                <w:sz w:val="18"/>
                <w:szCs w:val="18"/>
              </w:rPr>
              <w:t>number</w:t>
            </w:r>
            <w:proofErr w:type="spellEnd"/>
            <w:r w:rsidRPr="000834FE">
              <w:rPr>
                <w:bCs/>
                <w:iCs/>
                <w:sz w:val="18"/>
                <w:szCs w:val="18"/>
              </w:rPr>
              <w:t>:</w:t>
            </w:r>
            <w:proofErr w:type="gramEnd"/>
          </w:p>
          <w:p w14:paraId="5E5F3DCA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Cs/>
                <w:iCs/>
                <w:sz w:val="18"/>
                <w:szCs w:val="18"/>
              </w:rPr>
            </w:pPr>
          </w:p>
          <w:p w14:paraId="06D24886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 xml:space="preserve">Position of </w:t>
            </w:r>
            <w:proofErr w:type="spellStart"/>
            <w:r w:rsidRPr="000834FE">
              <w:rPr>
                <w:sz w:val="18"/>
                <w:szCs w:val="18"/>
              </w:rPr>
              <w:t>involved</w:t>
            </w:r>
            <w:proofErr w:type="spellEnd"/>
            <w:r w:rsidRPr="000834FE">
              <w:rPr>
                <w:sz w:val="18"/>
                <w:szCs w:val="18"/>
              </w:rPr>
              <w:t xml:space="preserve"> wagon(s) in the train :</w:t>
            </w:r>
            <w:r w:rsidRPr="000834FE">
              <w:rPr>
                <w:sz w:val="18"/>
                <w:szCs w:val="18"/>
              </w:rPr>
              <w:br/>
              <w:t xml:space="preserve">   □   Of </w:t>
            </w:r>
            <w:proofErr w:type="spellStart"/>
            <w:r w:rsidRPr="000834FE">
              <w:rPr>
                <w:sz w:val="18"/>
                <w:szCs w:val="18"/>
              </w:rPr>
              <w:t>those</w:t>
            </w:r>
            <w:proofErr w:type="spellEnd"/>
            <w:r w:rsidRPr="000834FE">
              <w:rPr>
                <w:sz w:val="18"/>
                <w:szCs w:val="18"/>
              </w:rPr>
              <w:t xml:space="preserve">, total </w:t>
            </w:r>
            <w:proofErr w:type="spellStart"/>
            <w:r w:rsidRPr="000834FE">
              <w:rPr>
                <w:sz w:val="18"/>
                <w:szCs w:val="18"/>
              </w:rPr>
              <w:t>number</w:t>
            </w:r>
            <w:proofErr w:type="spellEnd"/>
            <w:r w:rsidRPr="000834FE">
              <w:rPr>
                <w:sz w:val="18"/>
                <w:szCs w:val="18"/>
              </w:rPr>
              <w:t xml:space="preserve"> of DG transport unit(s) :</w:t>
            </w:r>
          </w:p>
          <w:p w14:paraId="4C3503DC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 xml:space="preserve">   □   Locomotive </w:t>
            </w:r>
            <w:proofErr w:type="spellStart"/>
            <w:r w:rsidRPr="000834FE">
              <w:rPr>
                <w:sz w:val="18"/>
                <w:szCs w:val="18"/>
              </w:rPr>
              <w:t>Register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34FE">
              <w:rPr>
                <w:sz w:val="18"/>
                <w:szCs w:val="18"/>
              </w:rPr>
              <w:t>Number</w:t>
            </w:r>
            <w:proofErr w:type="spellEnd"/>
            <w:r w:rsidRPr="000834FE">
              <w:rPr>
                <w:sz w:val="18"/>
                <w:szCs w:val="18"/>
              </w:rPr>
              <w:t>:</w:t>
            </w:r>
            <w:proofErr w:type="gramEnd"/>
          </w:p>
          <w:p w14:paraId="28E1FE31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3762F" w:rsidRPr="000834FE" w14:paraId="36B402AF" w14:textId="77777777" w:rsidTr="0033762F">
        <w:trPr>
          <w:cantSplit/>
          <w:trHeight w:val="450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33391B5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/>
                <w:i/>
                <w:color w:val="FF0000"/>
                <w:sz w:val="18"/>
                <w:szCs w:val="18"/>
              </w:rPr>
            </w:pPr>
            <w:r w:rsidRPr="000834FE">
              <w:rPr>
                <w:b/>
                <w:i/>
                <w:color w:val="FF0000"/>
                <w:sz w:val="18"/>
                <w:szCs w:val="18"/>
              </w:rPr>
              <w:t xml:space="preserve">UN </w:t>
            </w:r>
            <w:proofErr w:type="spellStart"/>
            <w:r w:rsidRPr="000834FE">
              <w:rPr>
                <w:b/>
                <w:i/>
                <w:color w:val="FF0000"/>
                <w:sz w:val="18"/>
                <w:szCs w:val="18"/>
              </w:rPr>
              <w:t>Number</w:t>
            </w:r>
            <w:proofErr w:type="spellEnd"/>
            <w:r w:rsidRPr="000834F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834FE">
              <w:rPr>
                <w:b/>
                <w:i/>
                <w:color w:val="FF0000"/>
                <w:sz w:val="18"/>
                <w:szCs w:val="18"/>
                <w:vertAlign w:val="superscript"/>
              </w:rPr>
              <w:t>(1)</w:t>
            </w:r>
          </w:p>
          <w:p w14:paraId="4C69B967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EFA71E6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/>
                <w:i/>
                <w:color w:val="FF0000"/>
                <w:sz w:val="18"/>
                <w:szCs w:val="18"/>
              </w:rPr>
            </w:pPr>
            <w:r w:rsidRPr="000834FE">
              <w:rPr>
                <w:b/>
                <w:i/>
                <w:color w:val="FF0000"/>
                <w:sz w:val="18"/>
                <w:szCs w:val="18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8F030FD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Label(s)</w:t>
            </w:r>
          </w:p>
          <w:p w14:paraId="719428BB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(Col. 5)</w:t>
            </w:r>
          </w:p>
          <w:p w14:paraId="5BEB916E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73720C5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/>
                <w:i/>
                <w:color w:val="FF0000"/>
                <w:sz w:val="18"/>
                <w:szCs w:val="18"/>
              </w:rPr>
            </w:pPr>
            <w:r w:rsidRPr="000834FE">
              <w:rPr>
                <w:b/>
                <w:i/>
                <w:color w:val="FF0000"/>
                <w:sz w:val="18"/>
                <w:szCs w:val="18"/>
              </w:rPr>
              <w:t xml:space="preserve">Packing group if </w:t>
            </w:r>
            <w:proofErr w:type="spellStart"/>
            <w:r w:rsidRPr="000834FE">
              <w:rPr>
                <w:b/>
                <w:i/>
                <w:color w:val="FF0000"/>
                <w:sz w:val="18"/>
                <w:szCs w:val="18"/>
              </w:rPr>
              <w:t>known</w:t>
            </w:r>
            <w:proofErr w:type="spellEnd"/>
          </w:p>
          <w:p w14:paraId="18F1106B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i/>
                <w:color w:val="FF0000"/>
                <w:sz w:val="18"/>
                <w:szCs w:val="18"/>
              </w:rPr>
              <w:t>(</w:t>
            </w:r>
            <w:proofErr w:type="gramStart"/>
            <w:r w:rsidRPr="000834FE">
              <w:rPr>
                <w:b/>
                <w:i/>
                <w:color w:val="FF0000"/>
                <w:sz w:val="18"/>
                <w:szCs w:val="18"/>
              </w:rPr>
              <w:t>if</w:t>
            </w:r>
            <w:proofErr w:type="gramEnd"/>
            <w:r w:rsidRPr="000834FE">
              <w:rPr>
                <w:b/>
                <w:i/>
                <w:color w:val="FF0000"/>
                <w:sz w:val="18"/>
                <w:szCs w:val="18"/>
              </w:rPr>
              <w:t xml:space="preserve"> relevant)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30F8D3E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proofErr w:type="spellStart"/>
            <w:r w:rsidRPr="000834FE">
              <w:rPr>
                <w:sz w:val="18"/>
                <w:szCs w:val="18"/>
              </w:rPr>
              <w:t>Estimated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r w:rsidRPr="000834FE">
              <w:rPr>
                <w:sz w:val="18"/>
                <w:szCs w:val="18"/>
              </w:rPr>
              <w:t>quantity</w:t>
            </w:r>
            <w:proofErr w:type="spellEnd"/>
            <w:r w:rsidRPr="000834FE">
              <w:rPr>
                <w:sz w:val="18"/>
                <w:szCs w:val="18"/>
              </w:rPr>
              <w:t xml:space="preserve"> of </w:t>
            </w:r>
            <w:proofErr w:type="spellStart"/>
            <w:r w:rsidRPr="000834FE">
              <w:rPr>
                <w:sz w:val="18"/>
                <w:szCs w:val="18"/>
              </w:rPr>
              <w:t>loss</w:t>
            </w:r>
            <w:proofErr w:type="spellEnd"/>
            <w:r w:rsidRPr="000834FE">
              <w:rPr>
                <w:sz w:val="18"/>
                <w:szCs w:val="18"/>
              </w:rPr>
              <w:t xml:space="preserve"> of </w:t>
            </w:r>
            <w:proofErr w:type="spellStart"/>
            <w:r w:rsidRPr="000834FE">
              <w:rPr>
                <w:sz w:val="18"/>
                <w:szCs w:val="18"/>
              </w:rPr>
              <w:t>products</w:t>
            </w:r>
            <w:proofErr w:type="spellEnd"/>
            <w:r w:rsidRPr="000834FE">
              <w:rPr>
                <w:sz w:val="18"/>
                <w:szCs w:val="18"/>
              </w:rPr>
              <w:br/>
              <w:t xml:space="preserve">(kg or l) </w:t>
            </w:r>
            <w:r w:rsidRPr="000834FE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6AA8274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b/>
                <w:i/>
                <w:sz w:val="18"/>
                <w:szCs w:val="18"/>
              </w:rPr>
            </w:pPr>
            <w:proofErr w:type="spellStart"/>
            <w:r w:rsidRPr="000834FE">
              <w:rPr>
                <w:b/>
                <w:i/>
                <w:color w:val="FF0000"/>
                <w:sz w:val="18"/>
                <w:szCs w:val="18"/>
              </w:rPr>
              <w:t>Means</w:t>
            </w:r>
            <w:proofErr w:type="spellEnd"/>
            <w:r w:rsidRPr="000834FE">
              <w:rPr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0834FE">
              <w:rPr>
                <w:b/>
                <w:i/>
                <w:color w:val="FF0000"/>
                <w:sz w:val="18"/>
                <w:szCs w:val="18"/>
              </w:rPr>
              <w:t>containment</w:t>
            </w:r>
            <w:proofErr w:type="spellEnd"/>
            <w:r w:rsidRPr="000834F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834FE">
              <w:rPr>
                <w:b/>
                <w:i/>
                <w:color w:val="FF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65B6A97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proofErr w:type="spellStart"/>
            <w:r w:rsidRPr="000834FE">
              <w:rPr>
                <w:sz w:val="18"/>
                <w:szCs w:val="18"/>
              </w:rPr>
              <w:t>Means</w:t>
            </w:r>
            <w:proofErr w:type="spellEnd"/>
            <w:r w:rsidRPr="000834FE">
              <w:rPr>
                <w:sz w:val="18"/>
                <w:szCs w:val="18"/>
              </w:rPr>
              <w:t xml:space="preserve"> of </w:t>
            </w:r>
            <w:proofErr w:type="spellStart"/>
            <w:r w:rsidRPr="000834FE">
              <w:rPr>
                <w:sz w:val="18"/>
                <w:szCs w:val="18"/>
              </w:rPr>
              <w:t>containment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r w:rsidRPr="000834FE">
              <w:rPr>
                <w:sz w:val="18"/>
                <w:szCs w:val="18"/>
              </w:rPr>
              <w:t>material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r w:rsidRPr="000834FE">
              <w:rPr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C150383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 xml:space="preserve">Type of </w:t>
            </w:r>
            <w:proofErr w:type="spellStart"/>
            <w:r w:rsidRPr="000834FE">
              <w:rPr>
                <w:sz w:val="18"/>
                <w:szCs w:val="18"/>
              </w:rPr>
              <w:t>failure</w:t>
            </w:r>
            <w:proofErr w:type="spellEnd"/>
            <w:r w:rsidRPr="000834FE">
              <w:rPr>
                <w:sz w:val="18"/>
                <w:szCs w:val="18"/>
              </w:rPr>
              <w:t xml:space="preserve"> of </w:t>
            </w:r>
            <w:proofErr w:type="spellStart"/>
            <w:r w:rsidRPr="000834FE">
              <w:rPr>
                <w:sz w:val="18"/>
                <w:szCs w:val="18"/>
              </w:rPr>
              <w:t>means</w:t>
            </w:r>
            <w:proofErr w:type="spellEnd"/>
            <w:r w:rsidRPr="000834FE">
              <w:rPr>
                <w:sz w:val="18"/>
                <w:szCs w:val="18"/>
              </w:rPr>
              <w:t xml:space="preserve"> of </w:t>
            </w:r>
            <w:proofErr w:type="spellStart"/>
            <w:r w:rsidRPr="000834FE">
              <w:rPr>
                <w:sz w:val="18"/>
                <w:szCs w:val="18"/>
              </w:rPr>
              <w:t>containment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r w:rsidRPr="000834FE">
              <w:rPr>
                <w:sz w:val="18"/>
                <w:szCs w:val="18"/>
                <w:vertAlign w:val="superscript"/>
              </w:rPr>
              <w:t>(5)</w:t>
            </w:r>
          </w:p>
          <w:p w14:paraId="0D349E92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trike/>
                <w:sz w:val="18"/>
                <w:szCs w:val="18"/>
              </w:rPr>
            </w:pPr>
          </w:p>
        </w:tc>
      </w:tr>
      <w:tr w:rsidR="0033762F" w:rsidRPr="000834FE" w14:paraId="135226E5" w14:textId="77777777" w:rsidTr="0033762F">
        <w:trPr>
          <w:cantSplit/>
          <w:trHeight w:val="32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2D7BD88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98EC899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5B26648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80AA3AE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B364E02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D5B900B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CB1F6B9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252F372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33762F" w:rsidRPr="000834FE" w14:paraId="3501ACF5" w14:textId="77777777" w:rsidTr="0033762F">
        <w:trPr>
          <w:cantSplit/>
          <w:trHeight w:val="272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1AAE7CC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48B5753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0A1D94E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C1A4A1F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79A575D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71644EE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C5F3681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BBAB6C0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33762F" w:rsidRPr="000834FE" w14:paraId="07C7724D" w14:textId="77777777" w:rsidTr="0033762F">
        <w:trPr>
          <w:cantSplit/>
          <w:trHeight w:val="361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C54F83D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2C40FB6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369B5A89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0ED1411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22276F93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DF01200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DEF66CC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44478BB5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33762F" w:rsidRPr="000834FE" w14:paraId="1E875EF6" w14:textId="77777777" w:rsidTr="0033762F">
        <w:trPr>
          <w:cantSplit/>
          <w:trHeight w:val="823"/>
        </w:trPr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8BBC2" w14:textId="77777777" w:rsidR="0033762F" w:rsidRPr="000834FE" w:rsidRDefault="0033762F" w:rsidP="00207841">
            <w:pPr>
              <w:pStyle w:val="Paragraphedeliste"/>
              <w:keepNext/>
              <w:keepLines/>
              <w:numPr>
                <w:ilvl w:val="0"/>
                <w:numId w:val="32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For dangerous goods assigned to collective entries to which special provision 274 applies, also the technical name shall be indicated.</w:t>
            </w:r>
          </w:p>
          <w:p w14:paraId="43870589" w14:textId="77777777" w:rsidR="0033762F" w:rsidRPr="000834FE" w:rsidRDefault="0033762F" w:rsidP="00207841">
            <w:pPr>
              <w:pStyle w:val="Paragraphedeliste"/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DEC3FCC" w14:textId="77777777" w:rsidR="0033762F" w:rsidRPr="000834FE" w:rsidRDefault="0033762F" w:rsidP="00207841">
            <w:pPr>
              <w:pStyle w:val="Paragraphedeliste"/>
              <w:keepNext/>
              <w:keepLines/>
              <w:numPr>
                <w:ilvl w:val="0"/>
                <w:numId w:val="32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 xml:space="preserve"> For class 7, indicate values according to the criteria in 1.8.5.3.</w:t>
            </w:r>
          </w:p>
          <w:p w14:paraId="769A74FF" w14:textId="77777777" w:rsidR="0033762F" w:rsidRPr="000834FE" w:rsidRDefault="0033762F" w:rsidP="00207841">
            <w:pPr>
              <w:pStyle w:val="Paragraphedeliste"/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33762F" w:rsidRPr="000834FE" w14:paraId="1433848C" w14:textId="77777777" w:rsidTr="0033762F">
        <w:trPr>
          <w:cantSplit/>
          <w:trHeight w:val="450"/>
        </w:trPr>
        <w:tc>
          <w:tcPr>
            <w:tcW w:w="494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A52D4D0" w14:textId="77777777" w:rsidR="0033762F" w:rsidRPr="000834FE" w:rsidRDefault="0033762F" w:rsidP="00207841">
            <w:pPr>
              <w:pStyle w:val="Paragraphedeliste"/>
              <w:keepNext/>
              <w:keepLines/>
              <w:numPr>
                <w:ilvl w:val="0"/>
                <w:numId w:val="32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Indicate the appropriate number:</w:t>
            </w:r>
          </w:p>
          <w:p w14:paraId="66BB1A69" w14:textId="77777777" w:rsidR="0033762F" w:rsidRPr="000834FE" w:rsidRDefault="0033762F" w:rsidP="00207841">
            <w:pPr>
              <w:pStyle w:val="Paragraphedeliste"/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</w:p>
          <w:p w14:paraId="32F108BC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1</w:t>
            </w:r>
            <w:r w:rsidRPr="000834FE">
              <w:rPr>
                <w:sz w:val="18"/>
                <w:szCs w:val="18"/>
              </w:rPr>
              <w:tab/>
              <w:t>Packaging</w:t>
            </w:r>
          </w:p>
          <w:p w14:paraId="63E8DEEC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2</w:t>
            </w:r>
            <w:r w:rsidRPr="000834FE">
              <w:rPr>
                <w:sz w:val="18"/>
                <w:szCs w:val="18"/>
              </w:rPr>
              <w:tab/>
              <w:t>Large packaging</w:t>
            </w:r>
          </w:p>
          <w:p w14:paraId="77BD00A3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3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Intermediate</w:t>
            </w:r>
            <w:proofErr w:type="spellEnd"/>
            <w:r w:rsidRPr="000834FE">
              <w:rPr>
                <w:sz w:val="18"/>
                <w:szCs w:val="18"/>
              </w:rPr>
              <w:t xml:space="preserve"> packaging container (IBC)</w:t>
            </w:r>
          </w:p>
          <w:p w14:paraId="28CE658D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4</w:t>
            </w:r>
            <w:r w:rsidRPr="000834FE">
              <w:rPr>
                <w:sz w:val="18"/>
                <w:szCs w:val="18"/>
              </w:rPr>
              <w:tab/>
              <w:t xml:space="preserve">Pressure </w:t>
            </w:r>
            <w:proofErr w:type="spellStart"/>
            <w:r w:rsidRPr="000834FE">
              <w:rPr>
                <w:sz w:val="18"/>
                <w:szCs w:val="18"/>
              </w:rPr>
              <w:t>receptacle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</w:p>
          <w:p w14:paraId="111AA146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5</w:t>
            </w:r>
            <w:r w:rsidRPr="000834FE">
              <w:rPr>
                <w:sz w:val="18"/>
                <w:szCs w:val="18"/>
              </w:rPr>
              <w:tab/>
              <w:t>BK 1</w:t>
            </w:r>
          </w:p>
          <w:p w14:paraId="45A9C61B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6</w:t>
            </w:r>
            <w:r w:rsidRPr="000834FE">
              <w:rPr>
                <w:sz w:val="18"/>
                <w:szCs w:val="18"/>
              </w:rPr>
              <w:tab/>
              <w:t>BK 2</w:t>
            </w:r>
          </w:p>
          <w:p w14:paraId="1D21E52F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7</w:t>
            </w:r>
            <w:r w:rsidRPr="000834FE">
              <w:rPr>
                <w:sz w:val="18"/>
                <w:szCs w:val="18"/>
              </w:rPr>
              <w:tab/>
              <w:t>BK3</w:t>
            </w:r>
          </w:p>
          <w:p w14:paraId="3861FAB7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111111"/>
                <w:sz w:val="18"/>
                <w:szCs w:val="18"/>
              </w:rPr>
              <w:t>8</w:t>
            </w:r>
            <w:r w:rsidRPr="000834FE">
              <w:rPr>
                <w:color w:val="111111"/>
                <w:sz w:val="18"/>
                <w:szCs w:val="18"/>
              </w:rPr>
              <w:tab/>
              <w:t>VC1</w:t>
            </w:r>
          </w:p>
          <w:p w14:paraId="21DC12A1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111111"/>
                <w:sz w:val="18"/>
                <w:szCs w:val="18"/>
              </w:rPr>
              <w:t>9</w:t>
            </w:r>
            <w:r w:rsidRPr="000834FE">
              <w:rPr>
                <w:color w:val="111111"/>
                <w:sz w:val="18"/>
                <w:szCs w:val="18"/>
              </w:rPr>
              <w:tab/>
              <w:t>VC2</w:t>
            </w:r>
          </w:p>
          <w:p w14:paraId="12C35D4B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b/>
                <w:bCs/>
                <w:sz w:val="18"/>
                <w:szCs w:val="18"/>
                <w:u w:val="single"/>
              </w:rPr>
            </w:pPr>
            <w:r w:rsidRPr="000834FE">
              <w:rPr>
                <w:b/>
                <w:color w:val="111111"/>
                <w:sz w:val="18"/>
                <w:szCs w:val="18"/>
              </w:rPr>
              <w:t>10</w:t>
            </w:r>
            <w:r w:rsidRPr="000834FE">
              <w:rPr>
                <w:color w:val="111111"/>
                <w:sz w:val="18"/>
                <w:szCs w:val="18"/>
              </w:rPr>
              <w:tab/>
              <w:t>VC3</w:t>
            </w:r>
          </w:p>
          <w:p w14:paraId="6BDEBF90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11</w:t>
            </w:r>
            <w:r w:rsidRPr="000834FE">
              <w:rPr>
                <w:sz w:val="18"/>
                <w:szCs w:val="18"/>
              </w:rPr>
              <w:tab/>
              <w:t>vacuum-</w:t>
            </w:r>
            <w:proofErr w:type="spellStart"/>
            <w:r w:rsidRPr="000834FE">
              <w:rPr>
                <w:sz w:val="18"/>
                <w:szCs w:val="18"/>
              </w:rPr>
              <w:t>operated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r w:rsidRPr="000834FE">
              <w:rPr>
                <w:sz w:val="18"/>
                <w:szCs w:val="18"/>
              </w:rPr>
              <w:t>waste</w:t>
            </w:r>
            <w:proofErr w:type="spellEnd"/>
            <w:r w:rsidRPr="000834FE">
              <w:rPr>
                <w:sz w:val="18"/>
                <w:szCs w:val="18"/>
              </w:rPr>
              <w:t xml:space="preserve"> tanks </w:t>
            </w:r>
          </w:p>
          <w:p w14:paraId="5B67F5CA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12</w:t>
            </w:r>
            <w:r w:rsidRPr="000834FE">
              <w:rPr>
                <w:sz w:val="18"/>
                <w:szCs w:val="18"/>
              </w:rPr>
              <w:tab/>
              <w:t>MGEC</w:t>
            </w:r>
          </w:p>
          <w:p w14:paraId="3E4D379A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111111"/>
                <w:sz w:val="18"/>
                <w:szCs w:val="18"/>
              </w:rPr>
              <w:t>13</w:t>
            </w:r>
            <w:r w:rsidRPr="000834FE">
              <w:rPr>
                <w:color w:val="111111"/>
                <w:sz w:val="18"/>
                <w:szCs w:val="18"/>
              </w:rPr>
              <w:tab/>
            </w:r>
            <w:proofErr w:type="spellStart"/>
            <w:r w:rsidRPr="000834FE">
              <w:rPr>
                <w:color w:val="111111"/>
                <w:sz w:val="18"/>
                <w:szCs w:val="18"/>
              </w:rPr>
              <w:t>Fixed</w:t>
            </w:r>
            <w:proofErr w:type="spellEnd"/>
            <w:r w:rsidRPr="000834FE">
              <w:rPr>
                <w:color w:val="111111"/>
                <w:sz w:val="18"/>
                <w:szCs w:val="18"/>
              </w:rPr>
              <w:t xml:space="preserve"> Tank</w:t>
            </w:r>
          </w:p>
          <w:p w14:paraId="335AD408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000000"/>
                <w:sz w:val="18"/>
                <w:szCs w:val="18"/>
              </w:rPr>
              <w:t>14</w:t>
            </w:r>
            <w:r w:rsidRPr="000834FE">
              <w:rPr>
                <w:color w:val="000000"/>
                <w:sz w:val="18"/>
                <w:szCs w:val="18"/>
              </w:rPr>
              <w:tab/>
              <w:t>Portable tank</w:t>
            </w:r>
          </w:p>
          <w:p w14:paraId="3E84FC84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000000"/>
                <w:sz w:val="18"/>
                <w:szCs w:val="18"/>
              </w:rPr>
              <w:t>15</w:t>
            </w:r>
            <w:r w:rsidRPr="000834FE">
              <w:rPr>
                <w:b/>
                <w:color w:val="000000"/>
                <w:sz w:val="18"/>
                <w:szCs w:val="18"/>
              </w:rPr>
              <w:tab/>
            </w:r>
            <w:proofErr w:type="spellStart"/>
            <w:r w:rsidRPr="000834FE">
              <w:rPr>
                <w:color w:val="000000"/>
                <w:sz w:val="18"/>
                <w:szCs w:val="18"/>
              </w:rPr>
              <w:t>Demountable</w:t>
            </w:r>
            <w:proofErr w:type="spellEnd"/>
            <w:r w:rsidRPr="000834FE">
              <w:rPr>
                <w:color w:val="000000"/>
                <w:sz w:val="18"/>
                <w:szCs w:val="18"/>
              </w:rPr>
              <w:t xml:space="preserve"> tank</w:t>
            </w:r>
          </w:p>
          <w:p w14:paraId="0ED823FB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000000"/>
                <w:sz w:val="18"/>
                <w:szCs w:val="18"/>
              </w:rPr>
              <w:t>16</w:t>
            </w:r>
            <w:r w:rsidRPr="000834FE">
              <w:rPr>
                <w:color w:val="000000"/>
                <w:sz w:val="18"/>
                <w:szCs w:val="18"/>
              </w:rPr>
              <w:tab/>
              <w:t>Tank container</w:t>
            </w:r>
          </w:p>
          <w:p w14:paraId="14E9075D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b/>
                <w:color w:val="000000"/>
                <w:sz w:val="18"/>
                <w:szCs w:val="18"/>
              </w:rPr>
              <w:t>17</w:t>
            </w:r>
            <w:r w:rsidRPr="000834FE">
              <w:rPr>
                <w:color w:val="000000"/>
                <w:sz w:val="18"/>
                <w:szCs w:val="18"/>
              </w:rPr>
              <w:tab/>
              <w:t>Tank swap bodies</w:t>
            </w:r>
          </w:p>
          <w:p w14:paraId="4ACC3095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18</w:t>
            </w:r>
            <w:r w:rsidRPr="000834FE">
              <w:rPr>
                <w:sz w:val="18"/>
                <w:szCs w:val="18"/>
              </w:rPr>
              <w:tab/>
              <w:t>Wagon</w:t>
            </w:r>
          </w:p>
          <w:p w14:paraId="1670AE01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19</w:t>
            </w:r>
            <w:r w:rsidRPr="000834FE">
              <w:rPr>
                <w:b/>
                <w:sz w:val="18"/>
                <w:szCs w:val="18"/>
              </w:rPr>
              <w:tab/>
            </w:r>
            <w:r w:rsidRPr="000834FE">
              <w:rPr>
                <w:sz w:val="18"/>
                <w:szCs w:val="18"/>
              </w:rPr>
              <w:t>Tank wagon</w:t>
            </w:r>
          </w:p>
          <w:p w14:paraId="7BD02916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20</w:t>
            </w:r>
            <w:r w:rsidRPr="000834FE">
              <w:rPr>
                <w:sz w:val="18"/>
                <w:szCs w:val="18"/>
              </w:rPr>
              <w:tab/>
              <w:t>Battery wagon</w:t>
            </w:r>
          </w:p>
          <w:p w14:paraId="7BC53131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21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Closed</w:t>
            </w:r>
            <w:proofErr w:type="spellEnd"/>
            <w:r w:rsidRPr="000834FE">
              <w:rPr>
                <w:sz w:val="18"/>
                <w:szCs w:val="18"/>
              </w:rPr>
              <w:t xml:space="preserve"> wagon</w:t>
            </w:r>
          </w:p>
          <w:p w14:paraId="56FD1CE9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22</w:t>
            </w:r>
            <w:r w:rsidRPr="000834FE">
              <w:rPr>
                <w:sz w:val="18"/>
                <w:szCs w:val="18"/>
              </w:rPr>
              <w:tab/>
              <w:t>Open Wagon</w:t>
            </w:r>
          </w:p>
          <w:p w14:paraId="474AF714" w14:textId="77777777" w:rsidR="0033762F" w:rsidRPr="000834FE" w:rsidRDefault="0033762F" w:rsidP="00207841">
            <w:pPr>
              <w:keepNext/>
              <w:keepLines/>
              <w:tabs>
                <w:tab w:val="left" w:pos="240"/>
                <w:tab w:val="right" w:leader="dot" w:pos="432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0834FE">
              <w:rPr>
                <w:b/>
                <w:sz w:val="18"/>
                <w:szCs w:val="18"/>
              </w:rPr>
              <w:t>23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Sheeted</w:t>
            </w:r>
            <w:proofErr w:type="spellEnd"/>
            <w:r w:rsidRPr="000834FE">
              <w:rPr>
                <w:sz w:val="18"/>
                <w:szCs w:val="18"/>
              </w:rPr>
              <w:t xml:space="preserve"> wagon</w:t>
            </w:r>
          </w:p>
          <w:p w14:paraId="21F58B57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3EF509C" w14:textId="77777777" w:rsidR="0033762F" w:rsidRPr="000834FE" w:rsidRDefault="0033762F" w:rsidP="00207841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  <w:vertAlign w:val="superscript"/>
              </w:rPr>
              <w:t xml:space="preserve">         (4)     </w:t>
            </w:r>
            <w:proofErr w:type="spellStart"/>
            <w:r w:rsidRPr="000834FE">
              <w:rPr>
                <w:sz w:val="18"/>
                <w:szCs w:val="18"/>
              </w:rPr>
              <w:t>Indicate</w:t>
            </w:r>
            <w:proofErr w:type="spellEnd"/>
            <w:r w:rsidRPr="000834FE">
              <w:rPr>
                <w:sz w:val="18"/>
                <w:szCs w:val="18"/>
              </w:rPr>
              <w:t xml:space="preserve"> the </w:t>
            </w:r>
            <w:proofErr w:type="spellStart"/>
            <w:r w:rsidRPr="000834FE">
              <w:rPr>
                <w:sz w:val="18"/>
                <w:szCs w:val="18"/>
              </w:rPr>
              <w:t>appropriate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34FE">
              <w:rPr>
                <w:sz w:val="18"/>
                <w:szCs w:val="18"/>
              </w:rPr>
              <w:t>number</w:t>
            </w:r>
            <w:proofErr w:type="spellEnd"/>
            <w:r w:rsidRPr="000834FE">
              <w:rPr>
                <w:sz w:val="18"/>
                <w:szCs w:val="18"/>
              </w:rPr>
              <w:t>:</w:t>
            </w:r>
            <w:proofErr w:type="gramEnd"/>
          </w:p>
          <w:p w14:paraId="6EF45FDD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</w:p>
          <w:p w14:paraId="300E9068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  <w:t>Steel</w:t>
            </w:r>
          </w:p>
          <w:p w14:paraId="39C6A7A5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Aluminum</w:t>
            </w:r>
            <w:proofErr w:type="spellEnd"/>
          </w:p>
          <w:p w14:paraId="151A31D2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wood</w:t>
            </w:r>
            <w:proofErr w:type="spellEnd"/>
          </w:p>
          <w:p w14:paraId="28F606B4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bCs/>
                <w:i/>
                <w:iCs/>
                <w:sz w:val="18"/>
                <w:szCs w:val="18"/>
              </w:rPr>
              <w:t>Fiberboard</w:t>
            </w:r>
            <w:proofErr w:type="spellEnd"/>
          </w:p>
          <w:p w14:paraId="016BF0D3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color w:val="111111"/>
                <w:sz w:val="18"/>
                <w:szCs w:val="18"/>
              </w:rPr>
              <w:t>□</w:t>
            </w:r>
            <w:r w:rsidRPr="000834FE">
              <w:rPr>
                <w:color w:val="111111"/>
                <w:sz w:val="18"/>
                <w:szCs w:val="18"/>
              </w:rPr>
              <w:tab/>
            </w:r>
            <w:proofErr w:type="spellStart"/>
            <w:r w:rsidRPr="000834FE">
              <w:rPr>
                <w:color w:val="111111"/>
                <w:sz w:val="18"/>
                <w:szCs w:val="18"/>
              </w:rPr>
              <w:t>Plywood</w:t>
            </w:r>
            <w:proofErr w:type="spellEnd"/>
          </w:p>
          <w:p w14:paraId="2502826E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color w:val="111111"/>
                <w:sz w:val="18"/>
                <w:szCs w:val="18"/>
              </w:rPr>
              <w:t>□</w:t>
            </w:r>
            <w:r w:rsidRPr="000834FE">
              <w:rPr>
                <w:color w:val="111111"/>
                <w:sz w:val="18"/>
                <w:szCs w:val="18"/>
              </w:rPr>
              <w:tab/>
              <w:t>Plastic film</w:t>
            </w:r>
          </w:p>
          <w:p w14:paraId="6C527D24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Metal</w:t>
            </w:r>
            <w:proofErr w:type="spellEnd"/>
          </w:p>
          <w:p w14:paraId="3397C8D9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  <w:t>Paper</w:t>
            </w:r>
          </w:p>
          <w:p w14:paraId="61010B51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□</w:t>
            </w:r>
            <w:r w:rsidRPr="000834FE">
              <w:rPr>
                <w:sz w:val="18"/>
                <w:szCs w:val="18"/>
              </w:rPr>
              <w:tab/>
              <w:t>Plastic</w:t>
            </w:r>
          </w:p>
          <w:p w14:paraId="001BFE24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sz w:val="18"/>
                <w:szCs w:val="18"/>
              </w:rPr>
            </w:pPr>
            <w:r w:rsidRPr="000834FE">
              <w:rPr>
                <w:color w:val="111111"/>
                <w:sz w:val="18"/>
                <w:szCs w:val="18"/>
              </w:rPr>
              <w:t>□</w:t>
            </w:r>
            <w:r w:rsidRPr="000834FE">
              <w:rPr>
                <w:color w:val="111111"/>
                <w:sz w:val="18"/>
                <w:szCs w:val="18"/>
              </w:rPr>
              <w:tab/>
              <w:t>Textile</w:t>
            </w:r>
          </w:p>
          <w:p w14:paraId="4CF16B24" w14:textId="77777777" w:rsidR="0033762F" w:rsidRPr="000834FE" w:rsidRDefault="0033762F" w:rsidP="00207841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color w:val="111111"/>
                <w:sz w:val="18"/>
                <w:szCs w:val="18"/>
              </w:rPr>
            </w:pPr>
            <w:r w:rsidRPr="000834FE">
              <w:rPr>
                <w:color w:val="111111"/>
                <w:sz w:val="18"/>
                <w:szCs w:val="18"/>
              </w:rPr>
              <w:t>□</w:t>
            </w:r>
            <w:r w:rsidRPr="000834FE">
              <w:rPr>
                <w:color w:val="111111"/>
                <w:sz w:val="18"/>
                <w:szCs w:val="18"/>
              </w:rPr>
              <w:tab/>
              <w:t>glass</w:t>
            </w:r>
          </w:p>
          <w:p w14:paraId="64A82988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</w:p>
          <w:p w14:paraId="224E2C63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</w:p>
          <w:p w14:paraId="2C098D9C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</w:p>
          <w:p w14:paraId="058A63A1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</w:p>
          <w:p w14:paraId="291CD5AE" w14:textId="77777777" w:rsidR="0033762F" w:rsidRPr="000834FE" w:rsidRDefault="0033762F" w:rsidP="00207841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  <w:vertAlign w:val="superscript"/>
              </w:rPr>
              <w:t xml:space="preserve">        (5)     </w:t>
            </w:r>
            <w:proofErr w:type="spellStart"/>
            <w:r w:rsidRPr="000834FE">
              <w:rPr>
                <w:sz w:val="18"/>
                <w:szCs w:val="18"/>
              </w:rPr>
              <w:t>Indicate</w:t>
            </w:r>
            <w:proofErr w:type="spellEnd"/>
            <w:r w:rsidRPr="000834FE">
              <w:rPr>
                <w:sz w:val="18"/>
                <w:szCs w:val="18"/>
              </w:rPr>
              <w:t xml:space="preserve"> the </w:t>
            </w:r>
            <w:proofErr w:type="spellStart"/>
            <w:r w:rsidRPr="000834FE">
              <w:rPr>
                <w:sz w:val="18"/>
                <w:szCs w:val="18"/>
              </w:rPr>
              <w:t>appropriate</w:t>
            </w:r>
            <w:proofErr w:type="spellEnd"/>
            <w:r w:rsidRPr="000834F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834FE">
              <w:rPr>
                <w:sz w:val="18"/>
                <w:szCs w:val="18"/>
              </w:rPr>
              <w:t>number</w:t>
            </w:r>
            <w:proofErr w:type="spellEnd"/>
            <w:r w:rsidRPr="000834FE">
              <w:rPr>
                <w:sz w:val="18"/>
                <w:szCs w:val="18"/>
              </w:rPr>
              <w:t>:</w:t>
            </w:r>
            <w:proofErr w:type="gramEnd"/>
          </w:p>
          <w:p w14:paraId="523E44E8" w14:textId="77777777" w:rsidR="0033762F" w:rsidRPr="000834FE" w:rsidRDefault="0033762F" w:rsidP="00207841">
            <w:pPr>
              <w:pStyle w:val="Paragraphedeliste"/>
              <w:keepNext/>
              <w:keepLines/>
              <w:snapToGrid w:val="0"/>
              <w:rPr>
                <w:sz w:val="18"/>
                <w:szCs w:val="18"/>
              </w:rPr>
            </w:pPr>
          </w:p>
          <w:p w14:paraId="39E66A2C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1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Loss</w:t>
            </w:r>
            <w:proofErr w:type="spellEnd"/>
          </w:p>
          <w:p w14:paraId="5783F76B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2</w:t>
            </w:r>
            <w:r w:rsidRPr="000834FE">
              <w:rPr>
                <w:sz w:val="18"/>
                <w:szCs w:val="18"/>
              </w:rPr>
              <w:tab/>
            </w:r>
            <w:proofErr w:type="spellStart"/>
            <w:r w:rsidRPr="000834FE">
              <w:rPr>
                <w:sz w:val="18"/>
                <w:szCs w:val="18"/>
              </w:rPr>
              <w:t>Fire</w:t>
            </w:r>
            <w:proofErr w:type="spellEnd"/>
          </w:p>
          <w:p w14:paraId="7CB7B11D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3</w:t>
            </w:r>
            <w:r w:rsidRPr="000834FE">
              <w:rPr>
                <w:sz w:val="18"/>
                <w:szCs w:val="18"/>
              </w:rPr>
              <w:tab/>
              <w:t>Explosion</w:t>
            </w:r>
          </w:p>
          <w:p w14:paraId="2E129F4C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  <w:r w:rsidRPr="000834FE">
              <w:rPr>
                <w:sz w:val="18"/>
                <w:szCs w:val="18"/>
              </w:rPr>
              <w:t>4</w:t>
            </w:r>
            <w:r w:rsidRPr="000834FE">
              <w:rPr>
                <w:sz w:val="18"/>
                <w:szCs w:val="18"/>
              </w:rPr>
              <w:tab/>
              <w:t xml:space="preserve">Structural </w:t>
            </w:r>
            <w:proofErr w:type="spellStart"/>
            <w:r w:rsidRPr="000834FE">
              <w:rPr>
                <w:sz w:val="18"/>
                <w:szCs w:val="18"/>
              </w:rPr>
              <w:t>failure</w:t>
            </w:r>
            <w:proofErr w:type="spellEnd"/>
          </w:p>
          <w:p w14:paraId="1B75E088" w14:textId="77777777" w:rsidR="0033762F" w:rsidRPr="000834FE" w:rsidRDefault="0033762F" w:rsidP="00207841">
            <w:pPr>
              <w:keepNext/>
              <w:keepLines/>
              <w:snapToGrid w:val="0"/>
              <w:ind w:left="568" w:hanging="284"/>
              <w:rPr>
                <w:sz w:val="18"/>
                <w:szCs w:val="18"/>
              </w:rPr>
            </w:pPr>
          </w:p>
        </w:tc>
      </w:tr>
    </w:tbl>
    <w:p w14:paraId="3398D01F" w14:textId="77777777" w:rsidR="00B34553" w:rsidRDefault="00B34553"/>
    <w:tbl>
      <w:tblPr>
        <w:tblW w:w="10161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5214"/>
      </w:tblGrid>
      <w:tr w:rsidR="00CD2CAF" w:rsidRPr="00CD2CAF" w14:paraId="63792A36" w14:textId="77777777" w:rsidTr="00CD2CAF">
        <w:trPr>
          <w:cantSplit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76C7A10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 w:after="60"/>
              <w:rPr>
                <w:b/>
                <w:sz w:val="16"/>
                <w:szCs w:val="16"/>
              </w:rPr>
            </w:pPr>
            <w:r w:rsidRPr="00045279">
              <w:rPr>
                <w:b/>
                <w:sz w:val="16"/>
                <w:szCs w:val="16"/>
              </w:rPr>
              <w:lastRenderedPageBreak/>
              <w:t xml:space="preserve">Description of the occurrence  </w:t>
            </w:r>
          </w:p>
        </w:tc>
      </w:tr>
      <w:tr w:rsidR="00CD2CAF" w:rsidRPr="00CD2CAF" w14:paraId="571269AC" w14:textId="77777777" w:rsidTr="00CD2CAF">
        <w:trPr>
          <w:cantSplit/>
          <w:trHeight w:val="7318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553AF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  Rolling over        </w:t>
            </w:r>
          </w:p>
          <w:p w14:paraId="72C3543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□ 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on the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track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        </w:t>
            </w:r>
          </w:p>
          <w:p w14:paraId="4A83B1C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  □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outside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track</w:t>
            </w:r>
            <w:proofErr w:type="spellEnd"/>
          </w:p>
          <w:p w14:paraId="3948F93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F8E64F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Drop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from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height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4C510D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7247E5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Derailment</w:t>
            </w:r>
            <w:proofErr w:type="spellEnd"/>
          </w:p>
          <w:p w14:paraId="3E0EE4A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C67DFB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Collision </w:t>
            </w: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               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Speed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estimated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):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17FD8C81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bCs/>
                <w:i/>
                <w:sz w:val="16"/>
                <w:szCs w:val="16"/>
              </w:rPr>
              <w:t xml:space="preserve">Crash </w:t>
            </w:r>
            <w:proofErr w:type="gramStart"/>
            <w:r w:rsidRPr="00045279">
              <w:rPr>
                <w:rFonts w:asciiTheme="minorBidi" w:hAnsiTheme="minorBidi" w:cstheme="minorBidi"/>
                <w:bCs/>
                <w:i/>
                <w:sz w:val="16"/>
                <w:szCs w:val="16"/>
              </w:rPr>
              <w:t>type:</w:t>
            </w:r>
            <w:proofErr w:type="gramEnd"/>
          </w:p>
          <w:p w14:paraId="7503E65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head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on collision </w:t>
            </w:r>
          </w:p>
          <w:p w14:paraId="31A94BC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left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front</w:t>
            </w:r>
          </w:p>
          <w:p w14:paraId="46CD3B4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center front</w:t>
            </w:r>
          </w:p>
          <w:p w14:paraId="4A68FEA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right front</w:t>
            </w:r>
          </w:p>
          <w:p w14:paraId="38FDDB9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right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side</w:t>
            </w:r>
            <w:proofErr w:type="spellEnd"/>
          </w:p>
          <w:p w14:paraId="7DDD9C3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left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side</w:t>
            </w:r>
            <w:proofErr w:type="spellEnd"/>
          </w:p>
          <w:p w14:paraId="39BF204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end collision</w:t>
            </w:r>
          </w:p>
          <w:p w14:paraId="7446417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right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</w:p>
          <w:p w14:paraId="4649A3B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center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</w:p>
          <w:p w14:paraId="121A22C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left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</w:p>
          <w:p w14:paraId="0FB620B1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910D05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Collision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vehicle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:</w:t>
            </w:r>
            <w:proofErr w:type="gramEnd"/>
          </w:p>
          <w:p w14:paraId="7515494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Train/railway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vehicle</w:t>
            </w:r>
            <w:proofErr w:type="spellEnd"/>
          </w:p>
          <w:p w14:paraId="4CA856E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Track maintenance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proofErr w:type="spellEnd"/>
          </w:p>
          <w:p w14:paraId="711A7B0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Road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vehicle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1FEE0A8B" w14:textId="77777777" w:rsidR="00CD2CAF" w:rsidRPr="00045279" w:rsidRDefault="00CD2CAF" w:rsidP="00CD2CAF">
            <w:pPr>
              <w:pStyle w:val="Paragraphedeliste"/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□ Moving</w:t>
            </w:r>
          </w:p>
          <w:p w14:paraId="0A173211" w14:textId="77777777" w:rsidR="00CD2CAF" w:rsidRPr="00045279" w:rsidRDefault="00CD2CAF" w:rsidP="00CD2CAF">
            <w:pPr>
              <w:pStyle w:val="Paragraphedeliste"/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□ Stationary</w:t>
            </w:r>
          </w:p>
          <w:p w14:paraId="36E8792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</w:tc>
        <w:tc>
          <w:tcPr>
            <w:tcW w:w="5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5" w:type="dxa"/>
            </w:tcMar>
          </w:tcPr>
          <w:p w14:paraId="0F7D029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9D86B5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E9B9DD6" w14:textId="77777777" w:rsidR="00CD2CAF" w:rsidRPr="00045279" w:rsidRDefault="00CD2CAF" w:rsidP="00CD2CAF">
            <w:pPr>
              <w:keepNext/>
              <w:keepLines/>
              <w:tabs>
                <w:tab w:val="left" w:pos="949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302E66C" w14:textId="77777777" w:rsidR="00CD2CAF" w:rsidRPr="00045279" w:rsidRDefault="00CD2CAF" w:rsidP="00CD2CAF">
            <w:pPr>
              <w:keepNext/>
              <w:keepLines/>
              <w:tabs>
                <w:tab w:val="left" w:pos="949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14E823F" w14:textId="77777777" w:rsidR="00CD2CAF" w:rsidRPr="00045279" w:rsidRDefault="00CD2CAF" w:rsidP="00CD2CAF">
            <w:pPr>
              <w:keepNext/>
              <w:keepLines/>
              <w:tabs>
                <w:tab w:val="left" w:pos="949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BE76987" w14:textId="77777777" w:rsidR="00CD2CAF" w:rsidRPr="00045279" w:rsidRDefault="00CD2CAF" w:rsidP="00CD2CAF">
            <w:pPr>
              <w:keepNext/>
              <w:keepLines/>
              <w:tabs>
                <w:tab w:val="left" w:pos="949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7C84B30" w14:textId="77777777" w:rsidR="00CD2CAF" w:rsidRPr="00045279" w:rsidRDefault="00CD2CAF" w:rsidP="00CD2CAF">
            <w:pPr>
              <w:keepNext/>
              <w:keepLines/>
              <w:tabs>
                <w:tab w:val="left" w:pos="949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9F966E6" w14:textId="77777777" w:rsidR="00CD2CAF" w:rsidRPr="00045279" w:rsidRDefault="00CD2CAF" w:rsidP="00CD2CAF">
            <w:pPr>
              <w:keepNext/>
              <w:keepLines/>
              <w:tabs>
                <w:tab w:val="left" w:pos="949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FED661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</w:pPr>
          </w:p>
          <w:p w14:paraId="41714BD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</w:pPr>
          </w:p>
          <w:p w14:paraId="3277D47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</w:pPr>
          </w:p>
          <w:p w14:paraId="3A1DE29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</w:pPr>
          </w:p>
          <w:p w14:paraId="278BB2F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Collision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against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fixed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obstacle:</w:t>
            </w:r>
            <w:proofErr w:type="gramEnd"/>
          </w:p>
          <w:p w14:paraId="355EB42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Bridge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pillars</w:t>
            </w:r>
            <w:proofErr w:type="spellEnd"/>
          </w:p>
          <w:p w14:paraId="0D3336D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Obstacles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outside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clearance gauge</w:t>
            </w:r>
          </w:p>
          <w:p w14:paraId="00CC49D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permanent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object</w:t>
            </w:r>
            <w:proofErr w:type="spellEnd"/>
          </w:p>
          <w:p w14:paraId="3839DEF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submerged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in water </w:t>
            </w:r>
          </w:p>
          <w:p w14:paraId="1F2AF74F" w14:textId="77777777" w:rsidR="00CD2CAF" w:rsidRPr="00045279" w:rsidRDefault="00CD2CAF" w:rsidP="00CD2CAF">
            <w:pPr>
              <w:pStyle w:val="Contenudetableau"/>
              <w:keepNext/>
              <w:keepLines/>
              <w:suppressLineNumbers w:val="0"/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□        Buffer-stop</w:t>
            </w:r>
          </w:p>
          <w:p w14:paraId="4E5E474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□       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Overhead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cont</w:t>
            </w:r>
          </w:p>
          <w:p w14:paraId="11E11D6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act</w:t>
            </w:r>
            <w:proofErr w:type="spellEnd"/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lines</w:t>
            </w:r>
            <w:proofErr w:type="spellEnd"/>
          </w:p>
          <w:p w14:paraId="0431AB2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07F832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D771C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2345D0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Collision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objects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temporarily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present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on and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near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track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:</w:t>
            </w:r>
            <w:proofErr w:type="gramEnd"/>
          </w:p>
          <w:p w14:paraId="2DE2696E" w14:textId="77777777" w:rsidR="00CD2CAF" w:rsidRPr="00045279" w:rsidRDefault="00CD2CAF" w:rsidP="00CD2CAF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Rocks/landslides/trees</w:t>
            </w:r>
          </w:p>
          <w:p w14:paraId="61F37328" w14:textId="77777777" w:rsidR="00CD2CAF" w:rsidRPr="00045279" w:rsidRDefault="00CD2CAF" w:rsidP="00CD2CAF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Lost parts of (railway) vehicles</w:t>
            </w:r>
          </w:p>
          <w:p w14:paraId="5395C056" w14:textId="77777777" w:rsidR="00CD2CAF" w:rsidRPr="00045279" w:rsidRDefault="00CD2CAF" w:rsidP="00CD2CAF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Lost or displaced loads</w:t>
            </w:r>
          </w:p>
          <w:p w14:paraId="33009848" w14:textId="77777777" w:rsidR="00CD2CAF" w:rsidRPr="00045279" w:rsidRDefault="00CD2CAF" w:rsidP="00CD2CAF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  <w:p w14:paraId="38DED15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D2CAF" w:rsidRPr="00CD2CAF" w14:paraId="7A36C48E" w14:textId="77777777" w:rsidTr="00CD2CAF">
        <w:trPr>
          <w:cantSplit/>
          <w:trHeight w:val="268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6CCE9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  <w:p w14:paraId="013F42C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Damage type (imminent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risk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loss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product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):</w:t>
            </w:r>
            <w:proofErr w:type="gram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</w:p>
          <w:p w14:paraId="72F20CA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bent</w:t>
            </w:r>
            <w:proofErr w:type="spellEnd"/>
          </w:p>
          <w:p w14:paraId="4ADB871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gouged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cut</w:t>
            </w:r>
            <w:proofErr w:type="spellEnd"/>
          </w:p>
          <w:p w14:paraId="62DAFD8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ripped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torn</w:t>
            </w:r>
            <w:proofErr w:type="spellEnd"/>
          </w:p>
          <w:p w14:paraId="063D4BB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torn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off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damaged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788F326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vented</w:t>
            </w:r>
            <w:proofErr w:type="spellEnd"/>
          </w:p>
          <w:p w14:paraId="288D81B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  <w:p w14:paraId="57B643B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Leakage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□ Yes       </w:t>
            </w: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 No</w:t>
            </w:r>
          </w:p>
          <w:p w14:paraId="064F9A9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EA830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□  Small</w:t>
            </w:r>
            <w:proofErr w:type="gram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Release</w:t>
            </w:r>
          </w:p>
          <w:p w14:paraId="5DB153C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□  Limited</w:t>
            </w:r>
            <w:proofErr w:type="gram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Release</w:t>
            </w:r>
          </w:p>
          <w:p w14:paraId="76E8920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□ 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Continuous</w:t>
            </w:r>
            <w:proofErr w:type="spellEnd"/>
            <w:proofErr w:type="gram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Release                   </w:t>
            </w:r>
          </w:p>
          <w:p w14:paraId="5337C78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□  Full</w:t>
            </w:r>
            <w:proofErr w:type="gram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Release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</w:t>
            </w:r>
          </w:p>
          <w:p w14:paraId="1DED5E2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40EFA8" w14:textId="77777777" w:rsidR="00CD2CAF" w:rsidRPr="00045279" w:rsidRDefault="00CD2CAF" w:rsidP="00CD2CAF">
            <w:pPr>
              <w:pStyle w:val="Contenudetableau"/>
              <w:keepNext/>
              <w:keepLines/>
              <w:suppressLineNumbers w:val="0"/>
              <w:snapToGrid w:val="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</w:t>
            </w:r>
          </w:p>
          <w:p w14:paraId="7436C76F" w14:textId="77777777" w:rsidR="00CD2CAF" w:rsidRPr="00045279" w:rsidRDefault="00CD2CAF" w:rsidP="00CD2CAF">
            <w:pPr>
              <w:pStyle w:val="Contenudetableau"/>
              <w:keepNext/>
              <w:keepLines/>
              <w:suppressLineNumbers w:val="0"/>
              <w:snapToGrid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Place of leakage:</w:t>
            </w:r>
          </w:p>
          <w:p w14:paraId="748DF17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cylinder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valve </w:t>
            </w:r>
          </w:p>
          <w:p w14:paraId="04767ED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proofErr w:type="spellEnd"/>
          </w:p>
          <w:p w14:paraId="50EDA32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gauging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4798D1D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hose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adaptor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coupling</w:t>
            </w:r>
            <w:proofErr w:type="spellEnd"/>
          </w:p>
          <w:p w14:paraId="4CB78B5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inlet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loading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 valve</w:t>
            </w:r>
          </w:p>
          <w:p w14:paraId="386A293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inner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packaging </w:t>
            </w:r>
          </w:p>
          <w:p w14:paraId="5BBC89F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inner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receptacle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6B06624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EF661C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D1179C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5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0" w:type="dxa"/>
            </w:tcMar>
          </w:tcPr>
          <w:p w14:paraId="227A0F4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FA8E8F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FF15B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F0E53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D968A1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33C215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4D70A8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8BB985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FCF198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713B33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9CF87B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9967AE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CF5E0A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FB9819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AACC2B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0B79A8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EAF62D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loading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/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unloading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lines</w:t>
            </w:r>
            <w:proofErr w:type="spellEnd"/>
          </w:p>
          <w:p w14:paraId="697098D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piping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fittings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1FA55BA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pressure relief valve</w:t>
            </w:r>
          </w:p>
          <w:p w14:paraId="25BA222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sample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line</w:t>
            </w:r>
          </w:p>
          <w:p w14:paraId="70BD487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tank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shell</w:t>
            </w:r>
            <w:proofErr w:type="spellEnd"/>
          </w:p>
          <w:p w14:paraId="2892320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vacuum relief valve</w:t>
            </w:r>
          </w:p>
          <w:p w14:paraId="0B96424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vent</w:t>
            </w:r>
          </w:p>
          <w:p w14:paraId="1E79BB2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weld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seam</w:t>
            </w:r>
            <w:proofErr w:type="spellEnd"/>
          </w:p>
          <w:p w14:paraId="3F0D3F0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bursting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disk</w:t>
            </w:r>
            <w:proofErr w:type="spellEnd"/>
          </w:p>
        </w:tc>
      </w:tr>
    </w:tbl>
    <w:p w14:paraId="66527154" w14:textId="77777777" w:rsidR="00CD2CAF" w:rsidRDefault="00CD2CAF"/>
    <w:tbl>
      <w:tblPr>
        <w:tblW w:w="10161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33762F" w14:paraId="282824AE" w14:textId="77777777" w:rsidTr="0033762F">
        <w:trPr>
          <w:cantSplit/>
        </w:trPr>
        <w:tc>
          <w:tcPr>
            <w:tcW w:w="101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5922D3E7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 w:after="60"/>
            </w:pPr>
            <w:r>
              <w:rPr>
                <w:b/>
                <w:szCs w:val="18"/>
              </w:rPr>
              <w:t xml:space="preserve">Dangerous </w:t>
            </w:r>
            <w:proofErr w:type="spellStart"/>
            <w:r>
              <w:rPr>
                <w:b/>
                <w:szCs w:val="18"/>
              </w:rPr>
              <w:t>phenomena</w:t>
            </w:r>
            <w:proofErr w:type="spellEnd"/>
          </w:p>
        </w:tc>
      </w:tr>
      <w:tr w:rsidR="0033762F" w14:paraId="60826E9D" w14:textId="77777777" w:rsidTr="0033762F">
        <w:trPr>
          <w:cantSplit/>
          <w:trHeight w:val="3308"/>
        </w:trPr>
        <w:tc>
          <w:tcPr>
            <w:tcW w:w="101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</w:tcPr>
          <w:p w14:paraId="2713DFEF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</w:p>
          <w:p w14:paraId="40829A8F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absence of </w:t>
            </w:r>
            <w:proofErr w:type="spellStart"/>
            <w:r>
              <w:rPr>
                <w:szCs w:val="18"/>
              </w:rPr>
              <w:t>dangerous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phenomena</w:t>
            </w:r>
            <w:proofErr w:type="spellEnd"/>
            <w:r>
              <w:rPr>
                <w:szCs w:val="18"/>
              </w:rPr>
              <w:t xml:space="preserve"> </w:t>
            </w:r>
          </w:p>
          <w:p w14:paraId="6D702568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</w:p>
          <w:p w14:paraId="0257EF3C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Fire</w:t>
            </w:r>
            <w:proofErr w:type="spellEnd"/>
            <w:r>
              <w:rPr>
                <w:szCs w:val="18"/>
              </w:rPr>
              <w:t xml:space="preserve"> </w:t>
            </w:r>
          </w:p>
          <w:p w14:paraId="02818C5E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</w:t>
            </w:r>
            <w:proofErr w:type="spellStart"/>
            <w:r>
              <w:rPr>
                <w:szCs w:val="18"/>
              </w:rPr>
              <w:t>Vapour</w:t>
            </w:r>
            <w:proofErr w:type="spellEnd"/>
            <w:r>
              <w:rPr>
                <w:szCs w:val="18"/>
              </w:rPr>
              <w:t xml:space="preserve"> cloud explosion</w:t>
            </w:r>
          </w:p>
          <w:p w14:paraId="3EF2B523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</w:t>
            </w:r>
            <w:proofErr w:type="spellStart"/>
            <w:r>
              <w:rPr>
                <w:szCs w:val="18"/>
              </w:rPr>
              <w:t>Gascloud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Fire</w:t>
            </w:r>
            <w:proofErr w:type="spellEnd"/>
          </w:p>
          <w:p w14:paraId="001BD907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Jet </w:t>
            </w:r>
            <w:proofErr w:type="spellStart"/>
            <w:r>
              <w:rPr>
                <w:szCs w:val="18"/>
              </w:rPr>
              <w:t>Fire</w:t>
            </w:r>
            <w:proofErr w:type="spellEnd"/>
          </w:p>
          <w:p w14:paraId="4761A128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</w:t>
            </w:r>
            <w:proofErr w:type="spellStart"/>
            <w:r>
              <w:rPr>
                <w:szCs w:val="18"/>
              </w:rPr>
              <w:t>Bleve</w:t>
            </w:r>
            <w:proofErr w:type="spellEnd"/>
          </w:p>
          <w:p w14:paraId="07705D8B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</w:p>
          <w:p w14:paraId="7CC14F78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szCs w:val="18"/>
              </w:rPr>
              <w:t xml:space="preserve">Location of </w:t>
            </w:r>
            <w:proofErr w:type="spellStart"/>
            <w:proofErr w:type="gramStart"/>
            <w:r>
              <w:rPr>
                <w:szCs w:val="18"/>
              </w:rPr>
              <w:t>fire</w:t>
            </w:r>
            <w:proofErr w:type="spellEnd"/>
            <w:r>
              <w:rPr>
                <w:szCs w:val="18"/>
              </w:rPr>
              <w:t>:</w:t>
            </w:r>
            <w:proofErr w:type="gramEnd"/>
          </w:p>
          <w:p w14:paraId="1F12B4B8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Locomotive</w:t>
            </w:r>
          </w:p>
          <w:p w14:paraId="2BABAFB7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</w:t>
            </w:r>
            <w:proofErr w:type="spellStart"/>
            <w:r>
              <w:rPr>
                <w:szCs w:val="18"/>
              </w:rPr>
              <w:t>Axle</w:t>
            </w:r>
            <w:proofErr w:type="spellEnd"/>
          </w:p>
          <w:p w14:paraId="7480D426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Tank – trailer</w:t>
            </w:r>
          </w:p>
          <w:p w14:paraId="0D579963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Trailer – </w:t>
            </w:r>
            <w:proofErr w:type="gramStart"/>
            <w:r>
              <w:rPr>
                <w:szCs w:val="18"/>
              </w:rPr>
              <w:t>semi trailer</w:t>
            </w:r>
            <w:proofErr w:type="gramEnd"/>
          </w:p>
          <w:p w14:paraId="74A42DDF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  <w:lang w:val="fr-FR"/>
              </w:rPr>
            </w:pPr>
            <w:r>
              <w:rPr>
                <w:rFonts w:eastAsia="Arial"/>
                <w:szCs w:val="18"/>
              </w:rPr>
              <w:t xml:space="preserve">  </w:t>
            </w:r>
            <w:r>
              <w:rPr>
                <w:szCs w:val="18"/>
                <w:lang w:val="fr-FR"/>
              </w:rPr>
              <w:t>□</w:t>
            </w:r>
            <w:r>
              <w:rPr>
                <w:szCs w:val="18"/>
                <w:lang w:val="fr-FR"/>
              </w:rPr>
              <w:tab/>
              <w:t xml:space="preserve"> Pressure </w:t>
            </w:r>
            <w:proofErr w:type="spellStart"/>
            <w:r>
              <w:rPr>
                <w:szCs w:val="18"/>
                <w:lang w:val="fr-FR"/>
              </w:rPr>
              <w:t>receptacle</w:t>
            </w:r>
            <w:proofErr w:type="spellEnd"/>
            <w:r>
              <w:rPr>
                <w:szCs w:val="18"/>
                <w:lang w:val="fr-FR"/>
              </w:rPr>
              <w:t xml:space="preserve"> </w:t>
            </w:r>
          </w:p>
          <w:p w14:paraId="5980CC15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  <w:lang w:val="fr-FR"/>
              </w:rPr>
            </w:pPr>
            <w:r>
              <w:rPr>
                <w:rFonts w:eastAsia="Arial"/>
                <w:szCs w:val="18"/>
                <w:lang w:val="fr-FR"/>
              </w:rPr>
              <w:t xml:space="preserve">  </w:t>
            </w:r>
            <w:r>
              <w:rPr>
                <w:szCs w:val="18"/>
                <w:lang w:val="fr-FR"/>
              </w:rPr>
              <w:t>□</w:t>
            </w:r>
            <w:r>
              <w:rPr>
                <w:szCs w:val="18"/>
                <w:lang w:val="fr-FR"/>
              </w:rPr>
              <w:tab/>
              <w:t xml:space="preserve"> Transport unit</w:t>
            </w:r>
          </w:p>
          <w:p w14:paraId="3D221613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  <w:lang w:val="fr-FR"/>
              </w:rPr>
            </w:pPr>
          </w:p>
          <w:p w14:paraId="5FB5A593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lang w:val="fr-FR"/>
              </w:rPr>
            </w:pPr>
            <w:r>
              <w:rPr>
                <w:szCs w:val="18"/>
                <w:lang w:val="fr-FR"/>
              </w:rPr>
              <w:t>□</w:t>
            </w:r>
            <w:r>
              <w:rPr>
                <w:szCs w:val="18"/>
                <w:lang w:val="fr-FR"/>
              </w:rPr>
              <w:tab/>
            </w:r>
            <w:proofErr w:type="spellStart"/>
            <w:r>
              <w:rPr>
                <w:szCs w:val="18"/>
                <w:lang w:val="fr-FR"/>
              </w:rPr>
              <w:t>Toxic</w:t>
            </w:r>
            <w:proofErr w:type="spellEnd"/>
            <w:r>
              <w:rPr>
                <w:szCs w:val="18"/>
                <w:lang w:val="fr-FR"/>
              </w:rPr>
              <w:t xml:space="preserve"> </w:t>
            </w:r>
            <w:proofErr w:type="spellStart"/>
            <w:r>
              <w:rPr>
                <w:szCs w:val="18"/>
                <w:lang w:val="fr-FR"/>
              </w:rPr>
              <w:t>vapour</w:t>
            </w:r>
            <w:proofErr w:type="spellEnd"/>
            <w:r>
              <w:rPr>
                <w:szCs w:val="18"/>
                <w:lang w:val="fr-FR"/>
              </w:rPr>
              <w:t xml:space="preserve"> cloud</w:t>
            </w:r>
          </w:p>
          <w:p w14:paraId="569DEDF7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  <w:lang w:val="fr-FR"/>
              </w:rPr>
            </w:pPr>
          </w:p>
          <w:p w14:paraId="03BEF659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explosion </w:t>
            </w:r>
            <w:proofErr w:type="spellStart"/>
            <w:r>
              <w:rPr>
                <w:szCs w:val="18"/>
              </w:rPr>
              <w:t>without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fire</w:t>
            </w:r>
            <w:proofErr w:type="spellEnd"/>
            <w:r>
              <w:rPr>
                <w:szCs w:val="18"/>
              </w:rPr>
              <w:t xml:space="preserve">                                  </w:t>
            </w:r>
          </w:p>
          <w:p w14:paraId="4FFD7119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rFonts w:eastAsia="Arial"/>
                <w:szCs w:val="18"/>
              </w:rPr>
              <w:t xml:space="preserve">      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Over </w:t>
            </w:r>
            <w:proofErr w:type="spellStart"/>
            <w:r>
              <w:rPr>
                <w:szCs w:val="18"/>
              </w:rPr>
              <w:t>pressurized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inside</w:t>
            </w:r>
            <w:proofErr w:type="spellEnd"/>
            <w:r>
              <w:rPr>
                <w:szCs w:val="18"/>
              </w:rPr>
              <w:t xml:space="preserve"> the tank / packaging</w:t>
            </w:r>
          </w:p>
          <w:p w14:paraId="48E8B1D6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rFonts w:eastAsia="Arial"/>
                <w:szCs w:val="18"/>
              </w:rPr>
              <w:t xml:space="preserve">        </w:t>
            </w: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 </w:t>
            </w:r>
            <w:proofErr w:type="spellStart"/>
            <w:r>
              <w:rPr>
                <w:szCs w:val="18"/>
              </w:rPr>
              <w:t>Other</w:t>
            </w:r>
            <w:proofErr w:type="spellEnd"/>
          </w:p>
          <w:p w14:paraId="21FB2BD8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</w:p>
          <w:p w14:paraId="3BCDD3C9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Pollution of </w:t>
            </w:r>
            <w:proofErr w:type="spellStart"/>
            <w:r>
              <w:rPr>
                <w:szCs w:val="18"/>
              </w:rPr>
              <w:t>soil</w:t>
            </w:r>
            <w:proofErr w:type="spellEnd"/>
          </w:p>
          <w:p w14:paraId="6242A973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>Pollution of water</w:t>
            </w:r>
          </w:p>
          <w:p w14:paraId="326B7C0B" w14:textId="77777777" w:rsidR="0033762F" w:rsidRDefault="0033762F" w:rsidP="0033762F">
            <w:pPr>
              <w:keepNext/>
              <w:keepLines/>
              <w:tabs>
                <w:tab w:val="left" w:pos="240"/>
              </w:tabs>
              <w:spacing w:before="60"/>
              <w:rPr>
                <w:szCs w:val="18"/>
              </w:rPr>
            </w:pPr>
          </w:p>
        </w:tc>
      </w:tr>
    </w:tbl>
    <w:p w14:paraId="69716D98" w14:textId="77777777" w:rsidR="00FC3FDB" w:rsidRDefault="00FC3FDB" w:rsidP="00FC3FDB">
      <w:pPr>
        <w:tabs>
          <w:tab w:val="left" w:pos="240"/>
        </w:tabs>
        <w:spacing w:before="60"/>
        <w:rPr>
          <w:color w:val="FF0000"/>
          <w:szCs w:val="18"/>
        </w:rPr>
      </w:pPr>
    </w:p>
    <w:p w14:paraId="453CBF70" w14:textId="74622DBC" w:rsidR="00FC3FDB" w:rsidRDefault="00FC3FDB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75818C64" w14:textId="05F3C55A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73E6CC42" w14:textId="7836F383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6F28EC63" w14:textId="10017F4A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247CEDF6" w14:textId="67C1B30F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0CFF253D" w14:textId="33444005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5C58D5C2" w14:textId="570D5A6D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3652F777" w14:textId="27EC7157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34C4D9AB" w14:textId="7EDF3E66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5569C19E" w14:textId="5535C042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0A1D9978" w14:textId="2C953CE1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744D44A0" w14:textId="534E9381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087D8C91" w14:textId="53863BD7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5FB2848A" w14:textId="5E938F60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5DF04FA2" w14:textId="672BDA0F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185953FC" w14:textId="35F7988E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76A4474A" w14:textId="174FDB92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6DA722EA" w14:textId="3FF351A9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74909489" w14:textId="64904E56" w:rsidR="00CD2CAF" w:rsidRDefault="00CD2CAF">
      <w:pPr>
        <w:rPr>
          <w:rFonts w:ascii="Arial" w:hAnsi="Arial" w:cs="Arial"/>
          <w:b/>
          <w:bCs/>
          <w:color w:val="00000A"/>
          <w:sz w:val="24"/>
          <w:szCs w:val="24"/>
          <w:highlight w:val="lightGray"/>
          <w:u w:val="single"/>
          <w:lang w:val="en-US" w:eastAsia="zh-CN"/>
        </w:rPr>
      </w:pPr>
      <w:r>
        <w:rPr>
          <w:b/>
          <w:bCs/>
          <w:sz w:val="24"/>
          <w:szCs w:val="24"/>
          <w:highlight w:val="lightGray"/>
          <w:u w:val="single"/>
        </w:rPr>
        <w:br w:type="page"/>
      </w:r>
    </w:p>
    <w:tbl>
      <w:tblPr>
        <w:tblW w:w="10161" w:type="dxa"/>
        <w:tblInd w:w="-274" w:type="dxa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91"/>
      </w:tblGrid>
      <w:tr w:rsidR="00CD2CAF" w:rsidRPr="00CD2CAF" w14:paraId="0E3BFD29" w14:textId="77777777" w:rsidTr="00CD2CAF">
        <w:trPr>
          <w:cantSplit/>
          <w:trHeight w:val="188"/>
        </w:trPr>
        <w:tc>
          <w:tcPr>
            <w:tcW w:w="10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</w:tcPr>
          <w:p w14:paraId="088BAE47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>Causes of occurrence</w:t>
            </w:r>
          </w:p>
          <w:p w14:paraId="71A97D62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  <w:tr w:rsidR="00CD2CAF" w:rsidRPr="00CD2CAF" w14:paraId="4FAA33BA" w14:textId="77777777" w:rsidTr="00CD2CAF">
        <w:trPr>
          <w:cantSplit/>
          <w:trHeight w:val="37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B861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58D3AB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strike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External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causes:</w:t>
            </w:r>
            <w:proofErr w:type="gram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</w:p>
          <w:p w14:paraId="4611E09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Rock/stone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fall</w:t>
            </w:r>
            <w:proofErr w:type="spellEnd"/>
          </w:p>
          <w:p w14:paraId="36E1A23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Landslides</w:t>
            </w:r>
            <w:proofErr w:type="spellEnd"/>
          </w:p>
          <w:p w14:paraId="091851D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Earthquake</w:t>
            </w:r>
            <w:proofErr w:type="spellEnd"/>
          </w:p>
          <w:p w14:paraId="0508CB1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Vegetation</w:t>
            </w:r>
            <w:proofErr w:type="spellEnd"/>
          </w:p>
          <w:p w14:paraId="3D635831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Environmental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relevant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factors</w:t>
            </w:r>
            <w:proofErr w:type="spellEnd"/>
          </w:p>
          <w:p w14:paraId="273B23C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Fog</w:t>
            </w:r>
          </w:p>
          <w:p w14:paraId="22D9145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Flooding</w:t>
            </w:r>
            <w:proofErr w:type="spellEnd"/>
          </w:p>
          <w:p w14:paraId="7CEE0F2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Frost                                       </w:t>
            </w:r>
          </w:p>
          <w:p w14:paraId="53C8BBF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Ice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                            </w:t>
            </w:r>
          </w:p>
          <w:p w14:paraId="56E0AAF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High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winds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                      </w:t>
            </w:r>
          </w:p>
          <w:p w14:paraId="040B4EE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Storm</w:t>
            </w:r>
          </w:p>
          <w:p w14:paraId="40DDA0F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Snow</w:t>
            </w:r>
          </w:p>
          <w:p w14:paraId="1176244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Heat</w:t>
            </w:r>
            <w:proofErr w:type="spellEnd"/>
          </w:p>
          <w:p w14:paraId="7C59FF1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explain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):</w:t>
            </w:r>
            <w:proofErr w:type="gramEnd"/>
          </w:p>
          <w:p w14:paraId="239B427D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6526D16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32F96E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Technical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fault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on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fixed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installation:</w:t>
            </w:r>
            <w:proofErr w:type="gramEnd"/>
          </w:p>
          <w:p w14:paraId="03BCA7F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Broken rail </w:t>
            </w:r>
          </w:p>
          <w:p w14:paraId="77852B7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Track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buckle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and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track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misalignment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4AE1418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Wrong-side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signaling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(infrastructure)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3E9CCFC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Switch and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crossing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20DD0F4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Failure of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level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crossing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proofErr w:type="spellEnd"/>
          </w:p>
          <w:p w14:paraId="5B9F801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Disorder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earthworks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embankment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1101CAC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□ Power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supply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0CCCCE4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□ Train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detection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2812EE3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Overhead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contact line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794954B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fixed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installation</w:t>
            </w:r>
          </w:p>
          <w:p w14:paraId="0D44258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0A5FC013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Structures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1658563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□ Tunnel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5EF85F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Viaduct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60F351B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Culvert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failures</w:t>
            </w:r>
            <w:proofErr w:type="spellEnd"/>
          </w:p>
          <w:p w14:paraId="71928C0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□ Rail bridge structural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Over line bridge </w:t>
            </w:r>
          </w:p>
          <w:p w14:paraId="1E13E63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□ Station structure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7C7423B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□ Platform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0E8A61B2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DD2B138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6E59D17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1C85CFC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EA42363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9EE5FE9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78E24A67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C4D4CAD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C835B0B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64898CD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A1AC837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5" w:type="dxa"/>
            </w:tcMar>
          </w:tcPr>
          <w:p w14:paraId="107FB45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  <w:p w14:paraId="0E36E0C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Technical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vehicle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6A58E97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Electrical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70021BA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mechanical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1BECAFB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broken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621CC5E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defective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04E04BD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missing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2BCB322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Wheel</w:t>
            </w:r>
          </w:p>
          <w:p w14:paraId="2D50E0D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braking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12CE283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abrasion</w:t>
            </w:r>
          </w:p>
          <w:p w14:paraId="09E9A1D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exterior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corrosion</w:t>
            </w:r>
          </w:p>
          <w:p w14:paraId="62F2A97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interior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corrosion</w:t>
            </w:r>
          </w:p>
          <w:p w14:paraId="125C3DC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Damaged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lining</w:t>
            </w:r>
            <w:proofErr w:type="spellEnd"/>
          </w:p>
          <w:p w14:paraId="77BBE02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Coupling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7D93FE1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Engine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3188310B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Axle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0CE47B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14A3083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7EBE5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Related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to DG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carried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12589DFF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incompatible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products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6CB1EE51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incompatible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material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containment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product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carried</w:t>
            </w:r>
            <w:proofErr w:type="spellEnd"/>
          </w:p>
          <w:p w14:paraId="0110797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self-ignition</w:t>
            </w:r>
          </w:p>
          <w:p w14:paraId="70115EC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polymerization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656E55E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4E37C1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Faulty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load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securing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361BE55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improper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securing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arrangement</w:t>
            </w:r>
          </w:p>
          <w:p w14:paraId="6739AE1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blocking and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bracing</w:t>
            </w:r>
            <w:proofErr w:type="spellEnd"/>
          </w:p>
          <w:p w14:paraId="2AD89BBF" w14:textId="77777777" w:rsidR="00CD2CAF" w:rsidRPr="00045279" w:rsidRDefault="00CD2CAF" w:rsidP="00CD2CAF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2DBBDBC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Related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to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procedure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30ABCD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improper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preparation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for transport</w:t>
            </w:r>
          </w:p>
          <w:p w14:paraId="5DFBABB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maintenance</w:t>
            </w:r>
          </w:p>
          <w:p w14:paraId="1AF7985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procedures</w:t>
            </w:r>
            <w:proofErr w:type="spellEnd"/>
          </w:p>
          <w:p w14:paraId="279C546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overfilled</w:t>
            </w:r>
            <w:proofErr w:type="spellEnd"/>
          </w:p>
          <w:p w14:paraId="335E53CD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over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pressurized</w:t>
            </w:r>
            <w:proofErr w:type="spellEnd"/>
          </w:p>
          <w:p w14:paraId="44C1A04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valve open</w:t>
            </w:r>
          </w:p>
          <w:p w14:paraId="532EEEEE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A90F53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Human </w:t>
            </w:r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causes:</w:t>
            </w:r>
            <w:proofErr w:type="gramEnd"/>
          </w:p>
          <w:p w14:paraId="361BB671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deliberate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action</w:t>
            </w:r>
          </w:p>
          <w:p w14:paraId="6032CBC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effect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alcohol</w:t>
            </w:r>
            <w:proofErr w:type="spellEnd"/>
          </w:p>
          <w:p w14:paraId="17BFF95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effect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narcotic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drugs</w:t>
            </w:r>
            <w:proofErr w:type="spellEnd"/>
          </w:p>
          <w:p w14:paraId="3ACC6D78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medical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treatment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4F9074A7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medical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emergency</w:t>
            </w:r>
          </w:p>
          <w:p w14:paraId="73D7FF4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excessive speed</w:t>
            </w:r>
          </w:p>
          <w:p w14:paraId="406889F4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lack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experience</w:t>
            </w:r>
            <w:proofErr w:type="spellEnd"/>
          </w:p>
          <w:p w14:paraId="05811C9A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inattention</w:t>
            </w:r>
          </w:p>
          <w:p w14:paraId="4532F3F2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sleepiness</w:t>
            </w:r>
            <w:proofErr w:type="spellEnd"/>
          </w:p>
          <w:p w14:paraId="4EC5670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carelessness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driving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shunting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) </w:t>
            </w:r>
          </w:p>
          <w:p w14:paraId="060D4DE9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bCs/>
                <w:iCs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loss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of control </w:t>
            </w:r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</w:p>
          <w:p w14:paraId="47728E21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non compliance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procedures</w:t>
            </w:r>
            <w:proofErr w:type="spellEnd"/>
          </w:p>
          <w:p w14:paraId="10C36175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training </w:t>
            </w:r>
          </w:p>
          <w:p w14:paraId="327E7456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3841CEE0" w14:textId="77777777" w:rsidR="00CD2CAF" w:rsidRPr="00045279" w:rsidRDefault="00CD2CAF" w:rsidP="00CD2CAF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14:paraId="0F1A1302" w14:textId="77777777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1F188272" w14:textId="0A510F1B" w:rsidR="00810FDF" w:rsidRDefault="00810FDF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12CB1087" w14:textId="77777777" w:rsidR="00FC3FDB" w:rsidRDefault="00FC3FDB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1345BFB8" w14:textId="77777777" w:rsidR="00FC3FDB" w:rsidRDefault="00FC3FDB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tbl>
      <w:tblPr>
        <w:tblW w:w="9597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4859"/>
      </w:tblGrid>
      <w:tr w:rsidR="00416ACD" w14:paraId="2CC3DAD5" w14:textId="77777777" w:rsidTr="00CD2CAF">
        <w:trPr>
          <w:cantSplit/>
        </w:trPr>
        <w:tc>
          <w:tcPr>
            <w:tcW w:w="9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2B2B2"/>
          </w:tcPr>
          <w:p w14:paraId="1F9185B9" w14:textId="77777777" w:rsidR="00416ACD" w:rsidRPr="00CD2CAF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Consequences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416ACD" w14:paraId="6EF2FED4" w14:textId="77777777" w:rsidTr="00CD2CAF">
        <w:trPr>
          <w:cantSplit/>
          <w:trHeight w:val="776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AEE1F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001E95C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in DG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company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personal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3063870C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754095D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(total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49C1A0CA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24424212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Days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hospitalization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:</w:t>
            </w:r>
            <w:proofErr w:type="gramEnd"/>
          </w:p>
          <w:p w14:paraId="1CED7A78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Serious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Abbreviated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Scale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&gt;3)</w:t>
            </w:r>
          </w:p>
          <w:p w14:paraId="5D7FFD7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Minor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Abbreviated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Scale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&lt;3)</w:t>
            </w:r>
          </w:p>
          <w:p w14:paraId="122BE76C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color w:val="FF0000"/>
                <w:sz w:val="18"/>
                <w:szCs w:val="18"/>
              </w:rPr>
            </w:pPr>
          </w:p>
          <w:p w14:paraId="3959D341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  <w:proofErr w:type="gramEnd"/>
          </w:p>
          <w:p w14:paraId="460A4738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Traumatic</w:t>
            </w:r>
            <w:proofErr w:type="spellEnd"/>
          </w:p>
          <w:p w14:paraId="135B0AAF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Intoxicated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  <w:p w14:paraId="26B59F2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Burned</w:t>
            </w:r>
            <w:proofErr w:type="spellEnd"/>
          </w:p>
          <w:p w14:paraId="20A7BB97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Radiation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5DD46592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38498A73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 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785133A4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</w:pPr>
          </w:p>
          <w:p w14:paraId="5E3720EC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caused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by </w:t>
            </w:r>
            <w:proofErr w:type="gram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DG:</w:t>
            </w:r>
            <w:proofErr w:type="gramEnd"/>
          </w:p>
          <w:p w14:paraId="03F6F1C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33A706D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 xml:space="preserve"> (total </w:t>
            </w: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29BD1C07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Cs/>
                <w:sz w:val="18"/>
                <w:szCs w:val="18"/>
              </w:rPr>
            </w:pPr>
          </w:p>
          <w:p w14:paraId="56E8F07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Days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hospitalization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:</w:t>
            </w:r>
            <w:proofErr w:type="gramEnd"/>
          </w:p>
          <w:p w14:paraId="415CE5DC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Serious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(AIS&gt;3)</w:t>
            </w:r>
          </w:p>
          <w:p w14:paraId="23EAF55A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Minor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(AIS&lt;3)</w:t>
            </w:r>
          </w:p>
          <w:p w14:paraId="07D33BAA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color w:val="FF0000"/>
                <w:sz w:val="18"/>
                <w:szCs w:val="18"/>
              </w:rPr>
            </w:pPr>
          </w:p>
          <w:p w14:paraId="4DA4A48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  <w:proofErr w:type="gramEnd"/>
          </w:p>
          <w:p w14:paraId="40498D1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Traumatic</w:t>
            </w:r>
            <w:proofErr w:type="spellEnd"/>
          </w:p>
          <w:p w14:paraId="60B76DD8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Intoxicated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  <w:p w14:paraId="77FDEF47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Burned</w:t>
            </w:r>
            <w:proofErr w:type="spellEnd"/>
          </w:p>
          <w:p w14:paraId="63D161A4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Radiation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729BAB5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9081AF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270050BA" w14:textId="77777777" w:rsidR="00416ACD" w:rsidRPr="00CD2CAF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5225A9D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third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party and public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)</w:t>
            </w:r>
            <w:r w:rsidRPr="00CD2CAF">
              <w:rPr>
                <w:rFonts w:asciiTheme="minorBidi" w:hAnsiTheme="minorBidi" w:cstheme="minorBidi"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09F26944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33BD115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774F4D4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3854CE13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 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28727FC0" w14:textId="77777777" w:rsidR="00416ACD" w:rsidRPr="00CD2CAF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5" w:type="dxa"/>
            </w:tcMar>
          </w:tcPr>
          <w:p w14:paraId="4B9BC237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  <w:p w14:paraId="31768D2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  <w:t>Material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  <w:t>/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BE"/>
              </w:rPr>
              <w:t>environment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  <w:t xml:space="preserve"> damages :</w:t>
            </w:r>
          </w:p>
          <w:p w14:paraId="2C12BEFB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  <w:lang w:val="fr-FR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ab/>
              <w:t xml:space="preserve"> Air pollution </w:t>
            </w:r>
          </w:p>
          <w:p w14:paraId="66356F8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  <w:lang w:val="fr-FR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ab/>
              <w:t xml:space="preserve"> Water pollution</w:t>
            </w:r>
          </w:p>
          <w:p w14:paraId="2B04B822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  <w:lang w:val="fr-FR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Soil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pollution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</w:p>
          <w:p w14:paraId="6F18B043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Estimated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quantity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products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(kg/l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...</w:t>
            </w:r>
          </w:p>
          <w:p w14:paraId="212EF83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</w:t>
            </w:r>
          </w:p>
          <w:p w14:paraId="21F55C2E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DE1066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8"/>
                <w:szCs w:val="18"/>
                <w:highlight w:val="lightGray"/>
              </w:rPr>
            </w:pPr>
          </w:p>
          <w:p w14:paraId="4E280207" w14:textId="77777777" w:rsidR="00416ACD" w:rsidRPr="00CD2CAF" w:rsidRDefault="00416ACD" w:rsidP="00CD2CAF">
            <w:pPr>
              <w:pStyle w:val="Commentaire"/>
              <w:ind w:left="420"/>
              <w:rPr>
                <w:rFonts w:asciiTheme="minorBidi" w:hAnsiTheme="minorBidi" w:cstheme="minorBidi"/>
                <w:szCs w:val="18"/>
                <w:highlight w:val="lightGray"/>
              </w:rPr>
            </w:pPr>
          </w:p>
          <w:p w14:paraId="6FE2B2BD" w14:textId="77777777" w:rsidR="00416ACD" w:rsidRPr="00CD2CAF" w:rsidRDefault="00416ACD" w:rsidP="00CD2CAF">
            <w:pPr>
              <w:pStyle w:val="Commentaire"/>
              <w:ind w:left="420"/>
              <w:rPr>
                <w:rFonts w:asciiTheme="minorBidi" w:hAnsiTheme="minorBidi" w:cstheme="minorBidi"/>
                <w:szCs w:val="18"/>
                <w:highlight w:val="lightGray"/>
              </w:rPr>
            </w:pPr>
          </w:p>
          <w:p w14:paraId="66EFE196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Involvement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authorities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1BAE2B1C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No                            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Yes (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which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authority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</w:p>
          <w:p w14:paraId="03B88F11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A55340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Evacuation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persons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for a duration of at least 3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hours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11B8C004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7AB0F06" w14:textId="77777777" w:rsidR="00416ACD" w:rsidRPr="00CD2CAF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Closure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public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traffic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routes for a duration of at least 3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hours</w:t>
            </w:r>
            <w:proofErr w:type="spellEnd"/>
          </w:p>
          <w:p w14:paraId="786C5482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75D8C3EB" w14:textId="77777777" w:rsidR="00FC3FDB" w:rsidRDefault="00FC3FDB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17E0F28E" w14:textId="0E4AAF93" w:rsidR="00CD2CAF" w:rsidRDefault="00CD2CAF">
      <w:pPr>
        <w:rPr>
          <w:rFonts w:ascii="Arial" w:hAnsi="Arial" w:cs="Arial"/>
          <w:b/>
          <w:bCs/>
          <w:color w:val="00000A"/>
          <w:sz w:val="24"/>
          <w:szCs w:val="24"/>
          <w:highlight w:val="lightGray"/>
          <w:u w:val="single"/>
          <w:lang w:val="en-US" w:eastAsia="zh-CN"/>
        </w:rPr>
      </w:pPr>
      <w:r>
        <w:rPr>
          <w:b/>
          <w:bCs/>
          <w:sz w:val="24"/>
          <w:szCs w:val="24"/>
          <w:highlight w:val="lightGray"/>
          <w:u w:val="single"/>
        </w:rPr>
        <w:br w:type="page"/>
      </w:r>
    </w:p>
    <w:p w14:paraId="623E56F1" w14:textId="77777777" w:rsidR="00FC3FDB" w:rsidRDefault="00FC3FDB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2BC5DF85" w14:textId="77777777" w:rsidR="00FC3FDB" w:rsidRDefault="00FC3FDB" w:rsidP="00FC3FDB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highlight w:val="lightGray"/>
          <w:u w:val="single"/>
        </w:rPr>
      </w:pPr>
    </w:p>
    <w:p w14:paraId="2EDBEF78" w14:textId="77777777" w:rsidR="00416ACD" w:rsidRDefault="00416ACD" w:rsidP="00416ACD">
      <w:pPr>
        <w:pStyle w:val="Retraitcorpsdetexte1"/>
        <w:tabs>
          <w:tab w:val="left" w:pos="4041"/>
        </w:tabs>
        <w:ind w:left="0" w:firstLine="10"/>
        <w:jc w:val="center"/>
      </w:pPr>
      <w:r>
        <w:rPr>
          <w:b/>
          <w:bCs/>
          <w:color w:val="000000"/>
          <w:sz w:val="24"/>
          <w:szCs w:val="24"/>
          <w:u w:val="single"/>
        </w:rPr>
        <w:t>DRAFT FOR ADR</w:t>
      </w:r>
    </w:p>
    <w:p w14:paraId="467E9A1F" w14:textId="77777777" w:rsidR="00416ACD" w:rsidRDefault="00416ACD" w:rsidP="00416ACD">
      <w:pPr>
        <w:tabs>
          <w:tab w:val="left" w:pos="1418"/>
        </w:tabs>
        <w:jc w:val="both"/>
        <w:rPr>
          <w:b/>
          <w:bCs/>
          <w:strike/>
        </w:rPr>
      </w:pPr>
    </w:p>
    <w:p w14:paraId="01EB74B4" w14:textId="77777777" w:rsidR="00416ACD" w:rsidRDefault="00416ACD" w:rsidP="00416ACD">
      <w:pPr>
        <w:pStyle w:val="Normaltext"/>
        <w:ind w:left="0"/>
      </w:pPr>
    </w:p>
    <w:p w14:paraId="40E8BDE9" w14:textId="77777777" w:rsidR="00416ACD" w:rsidRDefault="00416ACD" w:rsidP="00416ACD">
      <w:pPr>
        <w:pStyle w:val="Normaltext"/>
        <w:ind w:left="0"/>
      </w:pPr>
    </w:p>
    <w:p w14:paraId="3BCA670B" w14:textId="77777777" w:rsidR="00416ACD" w:rsidRDefault="00416ACD" w:rsidP="00416ACD">
      <w:pPr>
        <w:tabs>
          <w:tab w:val="left" w:pos="1418"/>
        </w:tabs>
        <w:rPr>
          <w:bCs/>
          <w:u w:val="single"/>
        </w:rPr>
      </w:pPr>
    </w:p>
    <w:p w14:paraId="5EDFE1D8" w14:textId="77777777" w:rsidR="00416ACD" w:rsidRDefault="00416ACD" w:rsidP="00416ACD">
      <w:pPr>
        <w:tabs>
          <w:tab w:val="left" w:pos="1418"/>
          <w:tab w:val="left" w:pos="1985"/>
          <w:tab w:val="left" w:pos="2085"/>
          <w:tab w:val="left" w:pos="2394"/>
          <w:tab w:val="left" w:pos="2552"/>
          <w:tab w:val="left" w:pos="2805"/>
          <w:tab w:val="left" w:pos="3119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left" w:pos="7845"/>
          <w:tab w:val="left" w:pos="8565"/>
          <w:tab w:val="left" w:pos="9360"/>
          <w:tab w:val="left" w:pos="10854"/>
        </w:tabs>
        <w:rPr>
          <w:u w:val="single"/>
        </w:rPr>
      </w:pPr>
    </w:p>
    <w:p w14:paraId="4DE7F4EF" w14:textId="77777777" w:rsidR="00416ACD" w:rsidRDefault="00416ACD" w:rsidP="00416ACD">
      <w:pPr>
        <w:jc w:val="center"/>
      </w:pPr>
      <w:r>
        <w:t xml:space="preserve">Report on occurrences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carriage</w:t>
      </w:r>
      <w:proofErr w:type="spellEnd"/>
      <w:r>
        <w:t xml:space="preserve"> of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</w:p>
    <w:p w14:paraId="56AC4A04" w14:textId="77777777" w:rsidR="00416ACD" w:rsidRDefault="00416ACD" w:rsidP="00416ACD">
      <w:pPr>
        <w:tabs>
          <w:tab w:val="left" w:pos="1418"/>
        </w:tabs>
        <w:jc w:val="center"/>
      </w:pP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accordance </w:t>
      </w:r>
      <w:proofErr w:type="spellStart"/>
      <w:r>
        <w:rPr>
          <w:u w:val="single"/>
        </w:rPr>
        <w:t>with</w:t>
      </w:r>
      <w:proofErr w:type="spellEnd"/>
      <w:r>
        <w:rPr>
          <w:u w:val="single"/>
        </w:rPr>
        <w:t xml:space="preserve"> ADR section 1.8.5</w:t>
      </w:r>
    </w:p>
    <w:p w14:paraId="2AA06973" w14:textId="77777777" w:rsidR="00416ACD" w:rsidRDefault="00416ACD" w:rsidP="00416ACD">
      <w:pPr>
        <w:tabs>
          <w:tab w:val="left" w:pos="1418"/>
        </w:tabs>
        <w:jc w:val="both"/>
        <w:rPr>
          <w:b/>
          <w:bCs/>
          <w:u w:val="single"/>
        </w:rPr>
      </w:pPr>
    </w:p>
    <w:p w14:paraId="038D361F" w14:textId="77777777" w:rsidR="00416ACD" w:rsidRDefault="00416ACD" w:rsidP="00416ACD">
      <w:pPr>
        <w:pStyle w:val="Retraitcorpsdetexte1"/>
        <w:ind w:left="0"/>
        <w:jc w:val="left"/>
        <w:rPr>
          <w:sz w:val="20"/>
        </w:rPr>
      </w:pPr>
    </w:p>
    <w:p w14:paraId="5B6205DF" w14:textId="77777777" w:rsidR="00416ACD" w:rsidRDefault="00416ACD" w:rsidP="00416ACD">
      <w:pPr>
        <w:pStyle w:val="Retraitcorpsdetexte1"/>
        <w:ind w:left="0"/>
        <w:jc w:val="left"/>
        <w:rPr>
          <w:i/>
          <w:sz w:val="20"/>
        </w:rPr>
      </w:pPr>
    </w:p>
    <w:p w14:paraId="5A882835" w14:textId="77777777" w:rsidR="00416ACD" w:rsidRDefault="00416ACD" w:rsidP="00416ACD">
      <w:pPr>
        <w:pStyle w:val="Retraitcorpsdetexte1"/>
        <w:ind w:left="0"/>
        <w:jc w:val="left"/>
      </w:pPr>
      <w:r>
        <w:rPr>
          <w:i/>
          <w:sz w:val="20"/>
        </w:rPr>
        <w:t xml:space="preserve">Company reference number:  </w:t>
      </w:r>
    </w:p>
    <w:p w14:paraId="347B5E2F" w14:textId="77777777" w:rsidR="00416ACD" w:rsidRDefault="00416ACD" w:rsidP="00416ACD">
      <w:pPr>
        <w:pStyle w:val="Retraitcorpsdetexte1"/>
        <w:ind w:left="0"/>
        <w:jc w:val="left"/>
        <w:rPr>
          <w:i/>
          <w:sz w:val="20"/>
        </w:rPr>
      </w:pPr>
    </w:p>
    <w:p w14:paraId="7BD8FE3F" w14:textId="77777777" w:rsidR="00416ACD" w:rsidRDefault="00416ACD" w:rsidP="00416ACD">
      <w:pPr>
        <w:pStyle w:val="Retraitcorpsdetexte1"/>
        <w:ind w:left="0"/>
        <w:jc w:val="left"/>
        <w:rPr>
          <w:i/>
          <w:sz w:val="20"/>
        </w:rPr>
      </w:pPr>
      <w:r>
        <w:rPr>
          <w:i/>
          <w:sz w:val="20"/>
        </w:rPr>
        <w:t xml:space="preserve">Reporter reference number: </w:t>
      </w:r>
    </w:p>
    <w:p w14:paraId="4E9EBA89" w14:textId="77777777" w:rsidR="00416ACD" w:rsidRDefault="00416ACD" w:rsidP="00416ACD">
      <w:pPr>
        <w:pStyle w:val="Retraitcorpsdetexte1"/>
        <w:ind w:left="0"/>
        <w:jc w:val="left"/>
        <w:rPr>
          <w:i/>
          <w:color w:val="auto"/>
          <w:sz w:val="20"/>
        </w:rPr>
      </w:pPr>
    </w:p>
    <w:p w14:paraId="3A66F927" w14:textId="77777777" w:rsidR="00416ACD" w:rsidRDefault="00416ACD" w:rsidP="00416ACD">
      <w:pPr>
        <w:pStyle w:val="Retraitcorpsdetexte1"/>
        <w:ind w:left="0"/>
        <w:jc w:val="left"/>
        <w:rPr>
          <w:color w:val="auto"/>
        </w:rPr>
      </w:pPr>
      <w:r>
        <w:rPr>
          <w:i/>
          <w:color w:val="auto"/>
          <w:sz w:val="20"/>
        </w:rPr>
        <w:t>Date of the report:</w:t>
      </w:r>
    </w:p>
    <w:p w14:paraId="1B712FC7" w14:textId="77777777" w:rsidR="00416ACD" w:rsidRDefault="00416ACD" w:rsidP="00416ACD">
      <w:pPr>
        <w:pStyle w:val="Retraitcorpsdetexte1"/>
        <w:ind w:left="0"/>
        <w:jc w:val="left"/>
        <w:rPr>
          <w:b/>
          <w:sz w:val="20"/>
        </w:rPr>
      </w:pPr>
    </w:p>
    <w:p w14:paraId="60429A44" w14:textId="77777777" w:rsidR="00416ACD" w:rsidRDefault="00416ACD" w:rsidP="00416ACD">
      <w:pPr>
        <w:pStyle w:val="Retraitcorpsdetexte1"/>
        <w:jc w:val="center"/>
        <w:rPr>
          <w:b/>
          <w:sz w:val="20"/>
        </w:rPr>
      </w:pPr>
    </w:p>
    <w:p w14:paraId="76250CA6" w14:textId="77777777" w:rsidR="00416ACD" w:rsidRDefault="00416ACD" w:rsidP="00416ACD">
      <w:pPr>
        <w:pStyle w:val="Retraitcorpsdetexte1"/>
        <w:jc w:val="center"/>
        <w:rPr>
          <w:b/>
          <w:i/>
          <w:iCs/>
          <w:color w:val="000000"/>
          <w:sz w:val="20"/>
        </w:rPr>
      </w:pPr>
    </w:p>
    <w:tbl>
      <w:tblPr>
        <w:tblW w:w="9639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416ACD" w14:paraId="2D419F25" w14:textId="77777777" w:rsidTr="00CD2CAF">
        <w:trPr>
          <w:trHeight w:val="172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3365E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27296394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  <w:r>
              <w:rPr>
                <w:sz w:val="20"/>
              </w:rPr>
              <w:t>Company: ..............................................................................................………………………………………….</w:t>
            </w:r>
          </w:p>
          <w:p w14:paraId="79DDFDC7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545DB367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29B856DA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1FE8BA45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</w:p>
          <w:p w14:paraId="3E3EB113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061BEEBD" w14:textId="77777777" w:rsidR="00416ACD" w:rsidRDefault="00416ACD" w:rsidP="00CD2CAF">
            <w:pPr>
              <w:pStyle w:val="Retraitcorpsdetexte1"/>
              <w:ind w:left="0" w:firstLine="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............................................................................................................................................................….…………………</w:t>
            </w:r>
          </w:p>
          <w:p w14:paraId="78A26B0D" w14:textId="77777777" w:rsidR="00416ACD" w:rsidRDefault="00416ACD" w:rsidP="00CD2CAF">
            <w:pPr>
              <w:pStyle w:val="Retraitcorpsdetexte1"/>
              <w:ind w:left="0" w:firstLine="10"/>
              <w:rPr>
                <w:color w:val="auto"/>
                <w:sz w:val="20"/>
              </w:rPr>
            </w:pPr>
          </w:p>
          <w:p w14:paraId="09F1B9E0" w14:textId="77777777" w:rsidR="00416ACD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Contact name: .......................................…………    Telephone: ............................    Fax: ................................…….….</w:t>
            </w:r>
          </w:p>
          <w:p w14:paraId="19748C70" w14:textId="77777777" w:rsidR="00416ACD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color w:val="auto"/>
                <w:sz w:val="20"/>
              </w:rPr>
            </w:pPr>
          </w:p>
          <w:p w14:paraId="273C51CC" w14:textId="77777777" w:rsidR="00416ACD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Email address: …………………….</w:t>
            </w:r>
          </w:p>
          <w:p w14:paraId="501ABFEC" w14:textId="77777777" w:rsidR="00416ACD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</w:pPr>
          </w:p>
        </w:tc>
      </w:tr>
    </w:tbl>
    <w:p w14:paraId="4983232F" w14:textId="77777777" w:rsidR="00416ACD" w:rsidRDefault="00416ACD" w:rsidP="00416ACD">
      <w:pPr>
        <w:pStyle w:val="Retraitcorpsdetexte1"/>
        <w:rPr>
          <w:sz w:val="20"/>
        </w:rPr>
      </w:pPr>
    </w:p>
    <w:p w14:paraId="46E9AC9F" w14:textId="77777777" w:rsidR="00416ACD" w:rsidRDefault="00416ACD" w:rsidP="00416ACD">
      <w:pPr>
        <w:pStyle w:val="Retraitcorpsdetexte1"/>
        <w:tabs>
          <w:tab w:val="left" w:pos="4041"/>
        </w:tabs>
        <w:ind w:left="0"/>
        <w:rPr>
          <w:i/>
          <w:sz w:val="20"/>
        </w:rPr>
      </w:pPr>
      <w:r>
        <w:rPr>
          <w:bCs/>
          <w:i/>
          <w:iCs/>
          <w:color w:val="FF0000"/>
          <w:szCs w:val="18"/>
        </w:rPr>
        <w:t xml:space="preserve">     </w:t>
      </w:r>
      <w:r>
        <w:rPr>
          <w:i/>
          <w:sz w:val="20"/>
        </w:rPr>
        <w:t>(The competent authority shall remove this cover sheet before forwarding the report)</w:t>
      </w:r>
    </w:p>
    <w:p w14:paraId="0D9034D8" w14:textId="77777777" w:rsidR="00416ACD" w:rsidRDefault="00416ACD" w:rsidP="00416ACD">
      <w:pPr>
        <w:pStyle w:val="Retraitcorpsdetexte1"/>
        <w:tabs>
          <w:tab w:val="left" w:pos="4041"/>
        </w:tabs>
        <w:ind w:left="0"/>
        <w:rPr>
          <w:i/>
          <w:sz w:val="20"/>
        </w:rPr>
      </w:pPr>
    </w:p>
    <w:p w14:paraId="7047F737" w14:textId="77777777" w:rsidR="00416ACD" w:rsidRDefault="00416ACD" w:rsidP="00416ACD">
      <w:pPr>
        <w:pStyle w:val="Retraitcorpsdetexte1"/>
        <w:tabs>
          <w:tab w:val="left" w:pos="4041"/>
        </w:tabs>
        <w:ind w:left="0"/>
        <w:rPr>
          <w:b/>
          <w:bCs/>
          <w:sz w:val="24"/>
          <w:szCs w:val="24"/>
          <w:u w:val="single"/>
        </w:rPr>
      </w:pPr>
    </w:p>
    <w:p w14:paraId="13E3F464" w14:textId="77777777" w:rsidR="00416ACD" w:rsidRDefault="00416ACD" w:rsidP="00416ACD">
      <w:pPr>
        <w:tabs>
          <w:tab w:val="left" w:pos="360"/>
        </w:tabs>
        <w:spacing w:before="60" w:after="60"/>
      </w:pPr>
      <w:proofErr w:type="spellStart"/>
      <w:r>
        <w:rPr>
          <w:bCs/>
          <w:i/>
          <w:iCs/>
          <w:szCs w:val="18"/>
        </w:rPr>
        <w:t>Operation</w:t>
      </w:r>
      <w:proofErr w:type="spellEnd"/>
      <w:r>
        <w:rPr>
          <w:bCs/>
          <w:i/>
          <w:iCs/>
          <w:szCs w:val="18"/>
        </w:rPr>
        <w:t xml:space="preserve"> of the </w:t>
      </w:r>
      <w:proofErr w:type="spellStart"/>
      <w:r>
        <w:rPr>
          <w:bCs/>
          <w:i/>
          <w:iCs/>
          <w:szCs w:val="18"/>
        </w:rPr>
        <w:t>interested</w:t>
      </w:r>
      <w:proofErr w:type="spellEnd"/>
      <w:r>
        <w:rPr>
          <w:bCs/>
          <w:i/>
          <w:iCs/>
          <w:szCs w:val="18"/>
        </w:rPr>
        <w:t xml:space="preserve"> </w:t>
      </w:r>
      <w:proofErr w:type="gramStart"/>
      <w:r>
        <w:rPr>
          <w:bCs/>
          <w:i/>
          <w:iCs/>
          <w:szCs w:val="18"/>
        </w:rPr>
        <w:t>party:</w:t>
      </w:r>
      <w:proofErr w:type="gramEnd"/>
    </w:p>
    <w:p w14:paraId="2B235A19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Consignor</w:t>
      </w:r>
      <w:proofErr w:type="spellEnd"/>
      <w:r>
        <w:rPr>
          <w:bCs/>
          <w:i/>
          <w:iCs/>
          <w:szCs w:val="18"/>
        </w:rPr>
        <w:t xml:space="preserve"> </w:t>
      </w:r>
    </w:p>
    <w:p w14:paraId="06444CA6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 xml:space="preserve">Packer      </w:t>
      </w:r>
    </w:p>
    <w:p w14:paraId="053D2E70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Carrier</w:t>
      </w:r>
    </w:p>
    <w:p w14:paraId="172B1FA9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Consignee</w:t>
      </w:r>
      <w:proofErr w:type="spellEnd"/>
    </w:p>
    <w:p w14:paraId="6C6A46DF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Loader</w:t>
      </w:r>
    </w:p>
    <w:p w14:paraId="442DC6DB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>Filler</w:t>
      </w:r>
    </w:p>
    <w:p w14:paraId="2B32A47D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  <w:t xml:space="preserve">Tank-container/portable tank </w:t>
      </w:r>
      <w:proofErr w:type="spellStart"/>
      <w:r>
        <w:rPr>
          <w:bCs/>
          <w:i/>
          <w:iCs/>
          <w:szCs w:val="18"/>
        </w:rPr>
        <w:t>operator</w:t>
      </w:r>
      <w:proofErr w:type="spellEnd"/>
    </w:p>
    <w:p w14:paraId="50DD1C96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Unloader</w:t>
      </w:r>
      <w:proofErr w:type="spellEnd"/>
    </w:p>
    <w:p w14:paraId="4D9E83C7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□</w:t>
      </w:r>
      <w:r>
        <w:rPr>
          <w:bCs/>
          <w:i/>
          <w:iCs/>
          <w:szCs w:val="18"/>
        </w:rPr>
        <w:tab/>
      </w:r>
      <w:proofErr w:type="spellStart"/>
      <w:r>
        <w:rPr>
          <w:bCs/>
          <w:i/>
          <w:iCs/>
          <w:szCs w:val="18"/>
        </w:rPr>
        <w:t>Other</w:t>
      </w:r>
      <w:proofErr w:type="spellEnd"/>
      <w:r>
        <w:rPr>
          <w:bCs/>
          <w:i/>
          <w:iCs/>
          <w:szCs w:val="18"/>
        </w:rPr>
        <w:t xml:space="preserve"> (</w:t>
      </w:r>
      <w:proofErr w:type="spellStart"/>
      <w:r>
        <w:rPr>
          <w:bCs/>
          <w:i/>
          <w:iCs/>
          <w:szCs w:val="18"/>
        </w:rPr>
        <w:t>precise</w:t>
      </w:r>
      <w:proofErr w:type="spellEnd"/>
      <w:proofErr w:type="gramStart"/>
      <w:r>
        <w:rPr>
          <w:bCs/>
          <w:i/>
          <w:iCs/>
          <w:szCs w:val="18"/>
        </w:rPr>
        <w:t>):</w:t>
      </w:r>
      <w:proofErr w:type="gramEnd"/>
    </w:p>
    <w:p w14:paraId="5532489A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color w:val="FF0000"/>
          <w:szCs w:val="18"/>
        </w:rPr>
      </w:pPr>
    </w:p>
    <w:p w14:paraId="05181796" w14:textId="77777777" w:rsidR="00416ACD" w:rsidRDefault="00416ACD" w:rsidP="00416ACD">
      <w:pPr>
        <w:tabs>
          <w:tab w:val="left" w:pos="240"/>
        </w:tabs>
        <w:spacing w:before="60"/>
        <w:rPr>
          <w:bCs/>
          <w:i/>
          <w:iCs/>
          <w:szCs w:val="18"/>
        </w:rPr>
      </w:pPr>
    </w:p>
    <w:p w14:paraId="084D8E97" w14:textId="77777777" w:rsidR="00416ACD" w:rsidRDefault="00416ACD" w:rsidP="00416ACD">
      <w:pPr>
        <w:tabs>
          <w:tab w:val="left" w:pos="240"/>
        </w:tabs>
        <w:spacing w:before="60"/>
      </w:pPr>
      <w:r>
        <w:br w:type="page"/>
      </w:r>
    </w:p>
    <w:tbl>
      <w:tblPr>
        <w:tblW w:w="10181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1845"/>
        <w:gridCol w:w="927"/>
        <w:gridCol w:w="2604"/>
      </w:tblGrid>
      <w:tr w:rsidR="00416ACD" w14:paraId="707D3564" w14:textId="77777777" w:rsidTr="00CD2CAF">
        <w:trPr>
          <w:trHeight w:val="173"/>
        </w:trPr>
        <w:tc>
          <w:tcPr>
            <w:tcW w:w="101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14:paraId="2263FA11" w14:textId="77777777" w:rsidR="00416ACD" w:rsidRDefault="00416ACD" w:rsidP="00CD2CAF">
            <w:pPr>
              <w:pageBreakBefore/>
              <w:tabs>
                <w:tab w:val="left" w:pos="240"/>
              </w:tabs>
              <w:spacing w:before="60" w:after="60"/>
              <w:rPr>
                <w:color w:val="FF66CC"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Identification </w:t>
            </w:r>
            <w:proofErr w:type="spellStart"/>
            <w:r>
              <w:rPr>
                <w:b/>
                <w:szCs w:val="18"/>
              </w:rPr>
              <w:t>number</w:t>
            </w:r>
            <w:proofErr w:type="spellEnd"/>
          </w:p>
        </w:tc>
      </w:tr>
      <w:tr w:rsidR="00416ACD" w14:paraId="65DC01EA" w14:textId="77777777" w:rsidTr="00CD2CAF">
        <w:trPr>
          <w:trHeight w:val="356"/>
        </w:trPr>
        <w:tc>
          <w:tcPr>
            <w:tcW w:w="101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14:paraId="0E7627A8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color w:val="FF0000"/>
                <w:szCs w:val="18"/>
              </w:rPr>
            </w:pPr>
            <w:r>
              <w:rPr>
                <w:b/>
                <w:szCs w:val="18"/>
              </w:rPr>
              <w:t>Date and location of occurrence</w:t>
            </w:r>
          </w:p>
        </w:tc>
      </w:tr>
      <w:tr w:rsidR="00416ACD" w14:paraId="40E19DF1" w14:textId="77777777" w:rsidTr="00CD2CAF">
        <w:trPr>
          <w:trHeight w:val="419"/>
        </w:trPr>
        <w:tc>
          <w:tcPr>
            <w:tcW w:w="101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25C74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b/>
                <w:i/>
                <w:color w:val="FF0000"/>
                <w:szCs w:val="18"/>
              </w:rPr>
            </w:pPr>
            <w:proofErr w:type="spellStart"/>
            <w:r>
              <w:rPr>
                <w:b/>
                <w:i/>
                <w:color w:val="FF0000"/>
                <w:szCs w:val="18"/>
              </w:rPr>
              <w:t>Year</w:t>
            </w:r>
            <w:proofErr w:type="spellEnd"/>
            <w:r>
              <w:rPr>
                <w:b/>
                <w:i/>
                <w:color w:val="FF0000"/>
                <w:szCs w:val="18"/>
              </w:rPr>
              <w:t xml:space="preserve"> :                               </w:t>
            </w:r>
            <w:proofErr w:type="spellStart"/>
            <w:r>
              <w:rPr>
                <w:b/>
                <w:i/>
                <w:color w:val="FF0000"/>
                <w:szCs w:val="18"/>
              </w:rPr>
              <w:t>month</w:t>
            </w:r>
            <w:proofErr w:type="spellEnd"/>
            <w:r>
              <w:rPr>
                <w:b/>
                <w:i/>
                <w:color w:val="FF0000"/>
                <w:szCs w:val="18"/>
              </w:rPr>
              <w:t xml:space="preserve"> :                                               </w:t>
            </w:r>
            <w:proofErr w:type="spellStart"/>
            <w:r>
              <w:rPr>
                <w:b/>
                <w:i/>
                <w:color w:val="FF0000"/>
                <w:szCs w:val="18"/>
              </w:rPr>
              <w:t>day</w:t>
            </w:r>
            <w:proofErr w:type="spellEnd"/>
            <w:r>
              <w:rPr>
                <w:b/>
                <w:i/>
                <w:color w:val="FF0000"/>
                <w:szCs w:val="18"/>
              </w:rPr>
              <w:t xml:space="preserve"> :                                                         </w:t>
            </w:r>
            <w:r>
              <w:rPr>
                <w:b/>
                <w:i/>
                <w:iCs/>
                <w:color w:val="FF0000"/>
                <w:szCs w:val="18"/>
              </w:rPr>
              <w:t xml:space="preserve">Local </w:t>
            </w:r>
            <w:r>
              <w:rPr>
                <w:b/>
                <w:bCs/>
                <w:i/>
                <w:iCs/>
                <w:color w:val="FF0000"/>
                <w:szCs w:val="18"/>
              </w:rPr>
              <w:t>Time :</w:t>
            </w:r>
          </w:p>
        </w:tc>
      </w:tr>
      <w:tr w:rsidR="00416ACD" w14:paraId="50CBDAF6" w14:textId="77777777" w:rsidTr="00CD2CAF">
        <w:trPr>
          <w:trHeight w:val="2512"/>
        </w:trPr>
        <w:tc>
          <w:tcPr>
            <w:tcW w:w="101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4EB30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b/>
                <w:i/>
                <w:color w:val="FF0000"/>
                <w:szCs w:val="18"/>
              </w:rPr>
            </w:pPr>
            <w:r>
              <w:rPr>
                <w:b/>
                <w:i/>
                <w:color w:val="FF0000"/>
                <w:szCs w:val="18"/>
              </w:rPr>
              <w:t>□</w:t>
            </w:r>
            <w:r>
              <w:rPr>
                <w:b/>
                <w:i/>
                <w:color w:val="FF0000"/>
                <w:szCs w:val="18"/>
              </w:rPr>
              <w:tab/>
            </w:r>
            <w:proofErr w:type="gramStart"/>
            <w:r>
              <w:rPr>
                <w:b/>
                <w:i/>
                <w:color w:val="FF0000"/>
                <w:szCs w:val="18"/>
              </w:rPr>
              <w:t>Country:</w:t>
            </w:r>
            <w:proofErr w:type="gramEnd"/>
            <w:r>
              <w:rPr>
                <w:b/>
                <w:i/>
                <w:color w:val="FF0000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626F5299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b/>
                <w:i/>
                <w:color w:val="FF0000"/>
                <w:szCs w:val="18"/>
              </w:rPr>
            </w:pPr>
            <w:r>
              <w:rPr>
                <w:b/>
                <w:i/>
                <w:color w:val="FF0000"/>
                <w:szCs w:val="18"/>
              </w:rPr>
              <w:t>□</w:t>
            </w:r>
            <w:r>
              <w:rPr>
                <w:b/>
                <w:i/>
                <w:color w:val="FF0000"/>
                <w:szCs w:val="18"/>
              </w:rPr>
              <w:tab/>
            </w:r>
            <w:proofErr w:type="spellStart"/>
            <w:proofErr w:type="gramStart"/>
            <w:r>
              <w:rPr>
                <w:b/>
                <w:i/>
                <w:color w:val="FF0000"/>
                <w:szCs w:val="18"/>
              </w:rPr>
              <w:t>region</w:t>
            </w:r>
            <w:proofErr w:type="spellEnd"/>
            <w:r>
              <w:rPr>
                <w:b/>
                <w:i/>
                <w:color w:val="FF0000"/>
                <w:szCs w:val="18"/>
              </w:rPr>
              <w:t>:</w:t>
            </w:r>
            <w:proofErr w:type="gramEnd"/>
          </w:p>
          <w:p w14:paraId="63C0A054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Cs w:val="18"/>
              </w:rPr>
              <w:t>□</w:t>
            </w:r>
            <w:r>
              <w:rPr>
                <w:b/>
                <w:i/>
                <w:color w:val="FF0000"/>
                <w:szCs w:val="18"/>
              </w:rPr>
              <w:tab/>
            </w:r>
            <w:proofErr w:type="gramStart"/>
            <w:r>
              <w:rPr>
                <w:b/>
                <w:i/>
                <w:color w:val="FF0000"/>
                <w:szCs w:val="18"/>
              </w:rPr>
              <w:t>Town:</w:t>
            </w:r>
            <w:proofErr w:type="gramEnd"/>
          </w:p>
          <w:p w14:paraId="6FD3B42B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Cs w:val="18"/>
              </w:rPr>
              <w:t>□</w:t>
            </w:r>
            <w:r>
              <w:rPr>
                <w:b/>
                <w:i/>
                <w:color w:val="FF0000"/>
                <w:szCs w:val="18"/>
              </w:rPr>
              <w:tab/>
            </w:r>
            <w:proofErr w:type="spellStart"/>
            <w:proofErr w:type="gramStart"/>
            <w:r>
              <w:rPr>
                <w:b/>
                <w:i/>
                <w:color w:val="FF0000"/>
                <w:szCs w:val="18"/>
              </w:rPr>
              <w:t>Department</w:t>
            </w:r>
            <w:proofErr w:type="spellEnd"/>
            <w:r>
              <w:rPr>
                <w:b/>
                <w:i/>
                <w:color w:val="FF0000"/>
                <w:szCs w:val="18"/>
              </w:rPr>
              <w:t>:</w:t>
            </w:r>
            <w:proofErr w:type="gramEnd"/>
            <w:r>
              <w:rPr>
                <w:b/>
                <w:i/>
                <w:color w:val="FF0000"/>
                <w:szCs w:val="18"/>
              </w:rPr>
              <w:t xml:space="preserve"> </w:t>
            </w:r>
          </w:p>
          <w:p w14:paraId="27B3C6EA" w14:textId="77777777" w:rsidR="00416ACD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b/>
                <w:bCs/>
                <w:i/>
                <w:color w:val="FF0000"/>
                <w:u w:val="single"/>
              </w:rPr>
            </w:pPr>
            <w:r>
              <w:rPr>
                <w:b/>
                <w:bCs/>
                <w:i/>
                <w:color w:val="FF0000"/>
                <w:szCs w:val="18"/>
                <w:u w:val="single"/>
              </w:rPr>
              <w:t xml:space="preserve">                                                                                          </w:t>
            </w:r>
          </w:p>
          <w:p w14:paraId="36E2CB10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Geographical</w:t>
            </w:r>
            <w:proofErr w:type="spellEnd"/>
            <w:r>
              <w:rPr>
                <w:b/>
                <w:i/>
                <w:color w:val="FF0000"/>
              </w:rPr>
              <w:t xml:space="preserve"> </w:t>
            </w:r>
            <w:proofErr w:type="gramStart"/>
            <w:r>
              <w:rPr>
                <w:b/>
                <w:i/>
                <w:color w:val="FF0000"/>
              </w:rPr>
              <w:t>coordinates:</w:t>
            </w:r>
            <w:proofErr w:type="gramEnd"/>
            <w:r>
              <w:rPr>
                <w:b/>
                <w:i/>
                <w:color w:val="FF0000"/>
              </w:rPr>
              <w:t xml:space="preserve">                                                 </w:t>
            </w:r>
          </w:p>
          <w:p w14:paraId="3594E64D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Cs w:val="18"/>
              </w:rPr>
              <w:t>□</w:t>
            </w:r>
            <w:r>
              <w:rPr>
                <w:b/>
                <w:i/>
                <w:color w:val="FF0000"/>
                <w:szCs w:val="18"/>
              </w:rPr>
              <w:tab/>
            </w:r>
            <w:proofErr w:type="gramStart"/>
            <w:r>
              <w:rPr>
                <w:b/>
                <w:i/>
                <w:color w:val="FF0000"/>
                <w:szCs w:val="18"/>
              </w:rPr>
              <w:t>Latitude:</w:t>
            </w:r>
            <w:proofErr w:type="gramEnd"/>
          </w:p>
          <w:p w14:paraId="2C53E85F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b/>
                <w:i/>
                <w:color w:val="FF0000"/>
                <w:szCs w:val="18"/>
              </w:rPr>
            </w:pPr>
            <w:r>
              <w:rPr>
                <w:b/>
                <w:i/>
                <w:color w:val="FF0000"/>
                <w:szCs w:val="18"/>
              </w:rPr>
              <w:t>□</w:t>
            </w:r>
            <w:r>
              <w:rPr>
                <w:b/>
                <w:i/>
                <w:color w:val="FF0000"/>
                <w:szCs w:val="18"/>
              </w:rPr>
              <w:tab/>
            </w:r>
            <w:proofErr w:type="gramStart"/>
            <w:r>
              <w:rPr>
                <w:b/>
                <w:i/>
                <w:color w:val="FF0000"/>
                <w:szCs w:val="18"/>
              </w:rPr>
              <w:t>Longitude:</w:t>
            </w:r>
            <w:proofErr w:type="gramEnd"/>
          </w:p>
          <w:p w14:paraId="2A065A88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Alternatively</w:t>
            </w:r>
            <w:proofErr w:type="spellEnd"/>
            <w:r>
              <w:rPr>
                <w:b/>
                <w:i/>
                <w:color w:val="FF0000"/>
              </w:rPr>
              <w:t xml:space="preserve"> road : </w:t>
            </w:r>
            <w:proofErr w:type="spellStart"/>
            <w:r>
              <w:rPr>
                <w:b/>
                <w:i/>
                <w:color w:val="FF0000"/>
              </w:rPr>
              <w:t>number</w:t>
            </w:r>
            <w:proofErr w:type="spellEnd"/>
            <w:r>
              <w:rPr>
                <w:b/>
                <w:i/>
                <w:color w:val="FF0000"/>
              </w:rPr>
              <w:t xml:space="preserve"> and </w:t>
            </w:r>
            <w:proofErr w:type="spellStart"/>
            <w:r>
              <w:rPr>
                <w:b/>
                <w:i/>
                <w:color w:val="FF0000"/>
              </w:rPr>
              <w:t>kilometric</w:t>
            </w:r>
            <w:proofErr w:type="spellEnd"/>
            <w:r>
              <w:rPr>
                <w:b/>
                <w:i/>
                <w:color w:val="FF0000"/>
              </w:rPr>
              <w:t xml:space="preserve"> point</w:t>
            </w:r>
          </w:p>
        </w:tc>
      </w:tr>
      <w:tr w:rsidR="00416ACD" w14:paraId="75FD6904" w14:textId="77777777" w:rsidTr="00CD2CAF">
        <w:trPr>
          <w:cantSplit/>
          <w:trHeight w:val="289"/>
        </w:trPr>
        <w:tc>
          <w:tcPr>
            <w:tcW w:w="101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2B2B2"/>
          </w:tcPr>
          <w:p w14:paraId="379BFB1D" w14:textId="77777777" w:rsidR="00416ACD" w:rsidRDefault="00416ACD" w:rsidP="00CD2CAF">
            <w:pPr>
              <w:tabs>
                <w:tab w:val="left" w:pos="240"/>
              </w:tabs>
              <w:spacing w:before="60" w:after="6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Context</w:t>
            </w:r>
            <w:proofErr w:type="spellEnd"/>
            <w:r>
              <w:rPr>
                <w:b/>
                <w:szCs w:val="18"/>
              </w:rPr>
              <w:t xml:space="preserve"> </w:t>
            </w:r>
          </w:p>
        </w:tc>
      </w:tr>
      <w:tr w:rsidR="00416ACD" w14:paraId="3A160300" w14:textId="77777777" w:rsidTr="00CD2CAF">
        <w:trPr>
          <w:cantSplit/>
          <w:trHeight w:val="2711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14:paraId="15B2A45C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 xml:space="preserve">Nature of </w:t>
            </w:r>
            <w:proofErr w:type="spellStart"/>
            <w:proofErr w:type="gramStart"/>
            <w:r>
              <w:rPr>
                <w:b/>
                <w:bCs/>
                <w:szCs w:val="18"/>
                <w:u w:val="single"/>
              </w:rPr>
              <w:t>operation</w:t>
            </w:r>
            <w:proofErr w:type="spellEnd"/>
            <w:r>
              <w:rPr>
                <w:b/>
                <w:bCs/>
                <w:szCs w:val="18"/>
                <w:u w:val="single"/>
              </w:rPr>
              <w:t>:</w:t>
            </w:r>
            <w:proofErr w:type="gramEnd"/>
            <w:r>
              <w:rPr>
                <w:szCs w:val="18"/>
              </w:rPr>
              <w:t xml:space="preserve">                                                                  </w:t>
            </w:r>
          </w:p>
          <w:p w14:paraId="0158121A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szCs w:val="18"/>
              </w:rPr>
            </w:pPr>
            <w:proofErr w:type="spellStart"/>
            <w:r>
              <w:rPr>
                <w:szCs w:val="18"/>
              </w:rPr>
              <w:t>Carrying</w:t>
            </w:r>
            <w:proofErr w:type="spellEnd"/>
            <w:r>
              <w:rPr>
                <w:szCs w:val="18"/>
              </w:rPr>
              <w:t xml:space="preserve"> :</w:t>
            </w:r>
          </w:p>
          <w:p w14:paraId="2ABB1729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>□  Moving</w:t>
            </w:r>
            <w:proofErr w:type="gramEnd"/>
          </w:p>
          <w:p w14:paraId="66743DB6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□  </w:t>
            </w:r>
            <w:proofErr w:type="spellStart"/>
            <w:r>
              <w:rPr>
                <w:szCs w:val="18"/>
              </w:rPr>
              <w:t>Stationary</w:t>
            </w:r>
            <w:proofErr w:type="spellEnd"/>
            <w:proofErr w:type="gramEnd"/>
          </w:p>
          <w:p w14:paraId="14704ED7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□  </w:t>
            </w:r>
            <w:proofErr w:type="spellStart"/>
            <w:r>
              <w:rPr>
                <w:szCs w:val="18"/>
              </w:rPr>
              <w:t>Parked</w:t>
            </w:r>
            <w:proofErr w:type="spellEnd"/>
            <w:proofErr w:type="gramEnd"/>
          </w:p>
          <w:p w14:paraId="338D567D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strike/>
              </w:rPr>
            </w:pPr>
            <w:r>
              <w:rPr>
                <w:szCs w:val="18"/>
              </w:rPr>
              <w:t xml:space="preserve">□   </w:t>
            </w:r>
            <w:proofErr w:type="spellStart"/>
            <w:r>
              <w:rPr>
                <w:szCs w:val="18"/>
              </w:rPr>
              <w:t>transshipment</w:t>
            </w:r>
            <w:proofErr w:type="spellEnd"/>
          </w:p>
          <w:p w14:paraId="503BBEB8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Loading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Filling</w:t>
            </w:r>
            <w:proofErr w:type="spellEnd"/>
          </w:p>
          <w:p w14:paraId="1F10735C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Unloading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emptying</w:t>
            </w:r>
            <w:proofErr w:type="spellEnd"/>
            <w:r>
              <w:rPr>
                <w:szCs w:val="18"/>
              </w:rPr>
              <w:tab/>
            </w:r>
          </w:p>
          <w:p w14:paraId="55265415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Other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explain</w:t>
            </w:r>
            <w:proofErr w:type="spellEnd"/>
            <w:proofErr w:type="gramStart"/>
            <w:r>
              <w:rPr>
                <w:szCs w:val="18"/>
              </w:rPr>
              <w:t>):</w:t>
            </w:r>
            <w:proofErr w:type="gramEnd"/>
          </w:p>
          <w:p w14:paraId="3A74844B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b/>
                <w:bCs/>
                <w:color w:val="000000"/>
                <w:szCs w:val="18"/>
                <w:u w:val="single"/>
              </w:rPr>
            </w:pPr>
          </w:p>
          <w:p w14:paraId="230402D8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Cs w:val="18"/>
                <w:u w:val="single"/>
              </w:rPr>
              <w:t>Weather</w:t>
            </w:r>
            <w:proofErr w:type="spellEnd"/>
            <w:r>
              <w:rPr>
                <w:b/>
                <w:bCs/>
                <w:color w:val="000000"/>
                <w:szCs w:val="18"/>
                <w:u w:val="single"/>
              </w:rPr>
              <w:t xml:space="preserve"> conditions</w:t>
            </w:r>
            <w:r>
              <w:rPr>
                <w:color w:val="00B0F0"/>
                <w:szCs w:val="18"/>
              </w:rPr>
              <w:t> </w:t>
            </w:r>
          </w:p>
          <w:p w14:paraId="6BEDEAE3" w14:textId="77777777" w:rsidR="00416ACD" w:rsidRDefault="00416ACD" w:rsidP="00CD2CAF">
            <w:pPr>
              <w:tabs>
                <w:tab w:val="left" w:pos="360"/>
              </w:tabs>
              <w:spacing w:before="60" w:after="60"/>
            </w:pPr>
            <w:proofErr w:type="spellStart"/>
            <w:proofErr w:type="gramStart"/>
            <w:r>
              <w:rPr>
                <w:szCs w:val="18"/>
              </w:rPr>
              <w:t>Temperature</w:t>
            </w:r>
            <w:proofErr w:type="spellEnd"/>
            <w:r>
              <w:rPr>
                <w:szCs w:val="18"/>
              </w:rPr>
              <w:t>:</w:t>
            </w:r>
            <w:proofErr w:type="gramEnd"/>
            <w:r>
              <w:rPr>
                <w:szCs w:val="18"/>
              </w:rPr>
              <w:t xml:space="preserve"> °C                                                                  </w:t>
            </w:r>
          </w:p>
          <w:p w14:paraId="2158FF2D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Dry, </w:t>
            </w:r>
            <w:proofErr w:type="spellStart"/>
            <w:r>
              <w:rPr>
                <w:szCs w:val="18"/>
              </w:rPr>
              <w:t>clear</w:t>
            </w:r>
            <w:proofErr w:type="spellEnd"/>
          </w:p>
          <w:p w14:paraId="6E422CCC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>Rain</w:t>
            </w:r>
          </w:p>
          <w:p w14:paraId="7BBD8AF0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>Snow</w:t>
            </w:r>
          </w:p>
          <w:p w14:paraId="31880AB4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 xml:space="preserve">Fog, </w:t>
            </w:r>
            <w:proofErr w:type="spellStart"/>
            <w:r>
              <w:rPr>
                <w:szCs w:val="18"/>
              </w:rPr>
              <w:t>mist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smoke</w:t>
            </w:r>
            <w:proofErr w:type="spellEnd"/>
          </w:p>
          <w:p w14:paraId="4B0F7C6C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Sleet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hail</w:t>
            </w:r>
            <w:proofErr w:type="spellEnd"/>
          </w:p>
          <w:p w14:paraId="2C251DB1" w14:textId="77777777" w:rsidR="00416ACD" w:rsidRDefault="00416ACD" w:rsidP="00CD2CAF">
            <w:pPr>
              <w:tabs>
                <w:tab w:val="left" w:pos="240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Thunder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storm</w:t>
            </w:r>
            <w:proofErr w:type="spellEnd"/>
          </w:p>
          <w:p w14:paraId="26F0DCB4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bCs/>
                <w:iCs/>
                <w:szCs w:val="18"/>
              </w:rPr>
              <w:t xml:space="preserve">□   High </w:t>
            </w:r>
            <w:proofErr w:type="spellStart"/>
            <w:r>
              <w:rPr>
                <w:bCs/>
                <w:iCs/>
                <w:szCs w:val="18"/>
              </w:rPr>
              <w:t>winds</w:t>
            </w:r>
            <w:proofErr w:type="spellEnd"/>
          </w:p>
          <w:p w14:paraId="014FB139" w14:textId="77777777" w:rsidR="00416ACD" w:rsidRDefault="00416ACD" w:rsidP="00CD2CAF">
            <w:pPr>
              <w:tabs>
                <w:tab w:val="left" w:pos="360"/>
              </w:tabs>
              <w:spacing w:before="60" w:after="60"/>
            </w:pPr>
            <w:r>
              <w:rPr>
                <w:szCs w:val="18"/>
              </w:rPr>
              <w:t xml:space="preserve">□  </w:t>
            </w:r>
            <w:r>
              <w:rPr>
                <w:rFonts w:eastAsia="Arial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Cs w:val="18"/>
              </w:rPr>
              <w:t>Unknown</w:t>
            </w:r>
            <w:proofErr w:type="spellEnd"/>
          </w:p>
          <w:p w14:paraId="694E844A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Other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14:paraId="0435E7A6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>Surface conditions </w:t>
            </w:r>
          </w:p>
          <w:p w14:paraId="2304854D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>Dry</w:t>
            </w:r>
          </w:p>
          <w:p w14:paraId="7F7AA513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snow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frost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ice</w:t>
            </w:r>
            <w:proofErr w:type="spellEnd"/>
            <w:r>
              <w:rPr>
                <w:szCs w:val="18"/>
              </w:rPr>
              <w:t xml:space="preserve">, slush </w:t>
            </w:r>
          </w:p>
          <w:p w14:paraId="1F1BBC65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slippery</w:t>
            </w:r>
            <w:proofErr w:type="spellEnd"/>
            <w:r>
              <w:rPr>
                <w:szCs w:val="18"/>
              </w:rPr>
              <w:t xml:space="preserve"> </w:t>
            </w:r>
          </w:p>
          <w:p w14:paraId="06173727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wet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damp</w:t>
            </w:r>
            <w:proofErr w:type="spellEnd"/>
          </w:p>
          <w:p w14:paraId="43AB7915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>flood</w:t>
            </w:r>
          </w:p>
          <w:p w14:paraId="2450F106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unknown</w:t>
            </w:r>
            <w:proofErr w:type="spellEnd"/>
          </w:p>
          <w:p w14:paraId="503B3737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other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14:paraId="0AC21020" w14:textId="77777777" w:rsidR="00416ACD" w:rsidRDefault="00416ACD" w:rsidP="00CD2CAF">
            <w:pPr>
              <w:tabs>
                <w:tab w:val="left" w:pos="360"/>
              </w:tabs>
              <w:spacing w:before="60" w:after="60"/>
              <w:rPr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>Light conditions </w:t>
            </w:r>
          </w:p>
          <w:p w14:paraId="51F1589E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Daylight</w:t>
            </w:r>
            <w:proofErr w:type="spellEnd"/>
          </w:p>
          <w:p w14:paraId="32E179B2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  <w:t>Twilight</w:t>
            </w:r>
          </w:p>
          <w:p w14:paraId="0F066268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darkness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street</w:t>
            </w:r>
            <w:proofErr w:type="spellEnd"/>
            <w:r>
              <w:rPr>
                <w:szCs w:val="18"/>
              </w:rPr>
              <w:t xml:space="preserve"> light lit</w:t>
            </w:r>
          </w:p>
          <w:p w14:paraId="02F9E0DD" w14:textId="77777777" w:rsidR="00416ACD" w:rsidRDefault="00416ACD" w:rsidP="00CD2CAF">
            <w:pPr>
              <w:tabs>
                <w:tab w:val="left" w:pos="240"/>
              </w:tabs>
              <w:spacing w:before="60"/>
            </w:pPr>
            <w:r>
              <w:rPr>
                <w:szCs w:val="18"/>
              </w:rPr>
              <w:t>□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darkness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street</w:t>
            </w:r>
            <w:proofErr w:type="spellEnd"/>
            <w:r>
              <w:rPr>
                <w:szCs w:val="18"/>
              </w:rPr>
              <w:t xml:space="preserve"> light </w:t>
            </w:r>
            <w:proofErr w:type="spellStart"/>
            <w:r>
              <w:rPr>
                <w:szCs w:val="18"/>
              </w:rPr>
              <w:t>unlit</w:t>
            </w:r>
            <w:proofErr w:type="spellEnd"/>
          </w:p>
          <w:p w14:paraId="473430C9" w14:textId="77777777" w:rsidR="00416ACD" w:rsidRDefault="00416ACD" w:rsidP="00CD2CAF">
            <w:pPr>
              <w:tabs>
                <w:tab w:val="left" w:pos="240"/>
              </w:tabs>
              <w:spacing w:before="60" w:after="60"/>
              <w:rPr>
                <w:b/>
                <w:szCs w:val="18"/>
              </w:rPr>
            </w:pPr>
          </w:p>
          <w:p w14:paraId="38407932" w14:textId="77777777" w:rsidR="00416ACD" w:rsidRDefault="00416ACD" w:rsidP="00CD2CAF">
            <w:pPr>
              <w:tabs>
                <w:tab w:val="left" w:pos="240"/>
              </w:tabs>
              <w:spacing w:before="60" w:after="60"/>
              <w:rPr>
                <w:b/>
                <w:szCs w:val="18"/>
              </w:rPr>
            </w:pPr>
          </w:p>
          <w:p w14:paraId="1C764C68" w14:textId="77777777" w:rsidR="00416ACD" w:rsidRDefault="00416ACD" w:rsidP="00CD2CAF">
            <w:pPr>
              <w:tabs>
                <w:tab w:val="left" w:pos="240"/>
              </w:tabs>
              <w:spacing w:before="60" w:after="60"/>
              <w:rPr>
                <w:b/>
                <w:szCs w:val="18"/>
              </w:rPr>
            </w:pPr>
          </w:p>
          <w:p w14:paraId="015DF213" w14:textId="77777777" w:rsidR="00416ACD" w:rsidRDefault="00416ACD" w:rsidP="00CD2CAF">
            <w:pPr>
              <w:tabs>
                <w:tab w:val="left" w:pos="240"/>
              </w:tabs>
              <w:spacing w:before="60" w:after="60"/>
              <w:rPr>
                <w:b/>
                <w:szCs w:val="18"/>
              </w:rPr>
            </w:pPr>
          </w:p>
          <w:p w14:paraId="0C1C708A" w14:textId="77777777" w:rsidR="00416ACD" w:rsidRDefault="00416ACD" w:rsidP="00CD2CAF">
            <w:pPr>
              <w:tabs>
                <w:tab w:val="left" w:pos="240"/>
              </w:tabs>
              <w:spacing w:before="60" w:after="60"/>
              <w:rPr>
                <w:b/>
                <w:szCs w:val="18"/>
              </w:rPr>
            </w:pPr>
          </w:p>
        </w:tc>
      </w:tr>
      <w:tr w:rsidR="00416ACD" w:rsidRPr="00CD2CAF" w14:paraId="14C7C714" w14:textId="77777777" w:rsidTr="00CD2CAF">
        <w:trPr>
          <w:trHeight w:val="2400"/>
        </w:trPr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E41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Infrastructure:</w:t>
            </w:r>
            <w:proofErr w:type="gram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6DA31FD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color w:val="00B0F0"/>
                <w:sz w:val="18"/>
                <w:szCs w:val="18"/>
                <w:u w:val="single"/>
              </w:rPr>
            </w:pPr>
          </w:p>
          <w:p w14:paraId="260A4A6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Description of the 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road:</w:t>
            </w:r>
            <w:proofErr w:type="gram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                                                                </w:t>
            </w:r>
          </w:p>
          <w:p w14:paraId="73D571FD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  Country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Side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/Rural</w:t>
            </w:r>
          </w:p>
          <w:p w14:paraId="5E82DA90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  Urban area </w:t>
            </w:r>
          </w:p>
          <w:p w14:paraId="5D07B6A1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 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Industrial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area </w:t>
            </w:r>
          </w:p>
          <w:p w14:paraId="0BF6230C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  Multimodal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Logistical</w:t>
            </w:r>
            <w:proofErr w:type="spellEnd"/>
          </w:p>
          <w:p w14:paraId="7CAB2DB1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□   Parking road infrastructure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precise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of places</w:t>
            </w:r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):</w:t>
            </w:r>
            <w:proofErr w:type="gram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             </w:t>
            </w:r>
          </w:p>
          <w:p w14:paraId="4E04D131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</w:t>
            </w:r>
          </w:p>
          <w:p w14:paraId="29DA223D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3060450B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Type of 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road:</w:t>
            </w:r>
            <w:proofErr w:type="gramEnd"/>
          </w:p>
          <w:p w14:paraId="78458A63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Highway             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Unidirectional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road                  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Bidirectional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road</w:t>
            </w:r>
          </w:p>
          <w:p w14:paraId="1EDAFE8A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263B04D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lanes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(if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known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 :</w:t>
            </w:r>
          </w:p>
          <w:p w14:paraId="556F4E57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lastRenderedPageBreak/>
              <w:t xml:space="preserve">□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Gradient (if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known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 :</w:t>
            </w:r>
          </w:p>
          <w:p w14:paraId="2A1D4DAD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Speed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limit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(if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known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 :</w:t>
            </w:r>
          </w:p>
          <w:p w14:paraId="4139B92B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Width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(if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known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 :</w:t>
            </w:r>
          </w:p>
          <w:p w14:paraId="5E817FDC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  <w:p w14:paraId="29130193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  <w:p w14:paraId="59303865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9F06C49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Topographical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gramEnd"/>
          </w:p>
          <w:p w14:paraId="0776EE16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Straight road</w:t>
            </w:r>
          </w:p>
          <w:p w14:paraId="789872FE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Curve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road</w:t>
            </w:r>
          </w:p>
          <w:p w14:paraId="0B807289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S –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curve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road</w:t>
            </w:r>
          </w:p>
          <w:p w14:paraId="59B6B9C6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Level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crossing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5201D01F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Round</w:t>
            </w:r>
            <w:del w:id="2" w:author="EKSLER Vojtech (ERA)" w:date="2019-06-13T06:05:00Z">
              <w:r w:rsidRPr="00CD2CAF">
                <w:rPr>
                  <w:rFonts w:asciiTheme="minorBidi" w:hAnsiTheme="minorBidi" w:cstheme="minorBidi"/>
                  <w:sz w:val="18"/>
                  <w:szCs w:val="18"/>
                </w:rPr>
                <w:delText xml:space="preserve"> </w:delText>
              </w:r>
            </w:del>
            <w:r w:rsidRPr="00CD2CAF">
              <w:rPr>
                <w:rFonts w:asciiTheme="minorBidi" w:hAnsiTheme="minorBidi" w:cstheme="minorBidi"/>
                <w:sz w:val="18"/>
                <w:szCs w:val="18"/>
              </w:rPr>
              <w:t>about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2A9A2462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76728563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Specific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structures:</w:t>
            </w:r>
            <w:proofErr w:type="gram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2274133D" w14:textId="77777777" w:rsidR="00416ACD" w:rsidRPr="00CD2CAF" w:rsidRDefault="00416ACD" w:rsidP="00CD2CAF">
            <w:pPr>
              <w:tabs>
                <w:tab w:val="left" w:pos="240"/>
                <w:tab w:val="left" w:pos="5685"/>
              </w:tabs>
              <w:spacing w:before="60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Tunnel                  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Category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:</w:t>
            </w:r>
            <w:proofErr w:type="gram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ab/>
            </w:r>
          </w:p>
          <w:p w14:paraId="5A12D0C4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□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entry area                                                                                             </w:t>
            </w:r>
          </w:p>
          <w:p w14:paraId="1EDFE598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□ 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on/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inside</w:t>
            </w:r>
            <w:proofErr w:type="spellEnd"/>
          </w:p>
          <w:p w14:paraId="0E77AB66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□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exit area</w:t>
            </w:r>
          </w:p>
          <w:p w14:paraId="1FF71DDB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6411E11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Bridge:</w:t>
            </w:r>
            <w:proofErr w:type="gramEnd"/>
          </w:p>
          <w:p w14:paraId="6B2B6543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ab/>
              <w:t xml:space="preserve">bridge (on a) </w:t>
            </w:r>
          </w:p>
          <w:p w14:paraId="7AD8BB8A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under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the bridge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953E" w14:textId="77777777" w:rsidR="00416ACD" w:rsidRPr="00CD2CAF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02D4BF4" w14:textId="77777777" w:rsidR="00416ACD" w:rsidRPr="00CD2CAF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04F08942" w14:textId="77777777" w:rsidR="00045279" w:rsidRDefault="00045279"/>
    <w:tbl>
      <w:tblPr>
        <w:tblW w:w="10181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4"/>
        <w:gridCol w:w="1271"/>
        <w:gridCol w:w="1274"/>
        <w:gridCol w:w="497"/>
        <w:gridCol w:w="776"/>
        <w:gridCol w:w="1272"/>
        <w:gridCol w:w="1273"/>
        <w:gridCol w:w="1273"/>
      </w:tblGrid>
      <w:tr w:rsidR="00416ACD" w:rsidRPr="00CD2CAF" w14:paraId="222B1847" w14:textId="77777777" w:rsidTr="00CD2CAF">
        <w:trPr>
          <w:cantSplit/>
          <w:trHeight w:val="450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2B2B2"/>
          </w:tcPr>
          <w:p w14:paraId="4F2D126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Vehicle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dangerous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good </w:t>
            </w: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contained</w:t>
            </w:r>
            <w:proofErr w:type="spellEnd"/>
          </w:p>
          <w:p w14:paraId="0F28900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 xml:space="preserve">Total </w:t>
            </w: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>vehicles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>involved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  <w:u w:val="single"/>
              </w:rPr>
              <w:t xml:space="preserve"> </w:t>
            </w:r>
          </w:p>
          <w:p w14:paraId="222936E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(For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each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vehicle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/container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involved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indicate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information about the DG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contained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and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vehicle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416ACD" w:rsidRPr="00CD2CAF" w14:paraId="63775A6E" w14:textId="77777777" w:rsidTr="00CD2CAF">
        <w:trPr>
          <w:cantSplit/>
          <w:trHeight w:val="450"/>
        </w:trPr>
        <w:tc>
          <w:tcPr>
            <w:tcW w:w="10181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2B2B2"/>
          </w:tcPr>
          <w:p w14:paraId="6A4F1AA8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Register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gramEnd"/>
          </w:p>
          <w:p w14:paraId="77BE881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16ACD" w:rsidRPr="00CD2CAF" w14:paraId="1000A35F" w14:textId="77777777" w:rsidTr="00CD2CAF">
        <w:trPr>
          <w:cantSplit/>
          <w:trHeight w:val="665"/>
        </w:trPr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4D50ED7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UN </w:t>
            </w: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CA748FD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Class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8A7E78E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Label(s)</w:t>
            </w:r>
          </w:p>
          <w:p w14:paraId="4C6AFDAA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(Col. 5)</w:t>
            </w:r>
          </w:p>
          <w:p w14:paraId="3F923CBF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8314AFE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Packing group (if relevant)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616E9C9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Estimated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quantity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products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br/>
              <w:t xml:space="preserve">(kg or 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l)</w:t>
            </w:r>
            <w:r w:rsidRPr="00CD2CAF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(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1392FE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Means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>containment</w:t>
            </w:r>
            <w:proofErr w:type="spellEnd"/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b/>
                <w:i/>
                <w:color w:val="FF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1FB0559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Means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containment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material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608F08A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Type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failure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means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containment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sz w:val="18"/>
                <w:szCs w:val="18"/>
                <w:vertAlign w:val="superscript"/>
              </w:rPr>
              <w:t>(5)</w:t>
            </w:r>
          </w:p>
        </w:tc>
      </w:tr>
      <w:tr w:rsidR="00416ACD" w:rsidRPr="00CD2CAF" w14:paraId="3A0A5A85" w14:textId="77777777" w:rsidTr="00CD2CAF">
        <w:trPr>
          <w:cantSplit/>
          <w:trHeight w:val="308"/>
        </w:trPr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38820B3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85B1473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92C33B3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FC85583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3854341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A71E517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E6E59FB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A7EB59F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16ACD" w:rsidRPr="00CD2CAF" w14:paraId="2AE5B676" w14:textId="77777777" w:rsidTr="00CD2CAF">
        <w:trPr>
          <w:cantSplit/>
          <w:trHeight w:val="269"/>
        </w:trPr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A3F7E47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0DC3B17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BD3BE45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5371988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DDB66A6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4FDCBE4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783BEA6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435B175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16ACD" w:rsidRPr="00CD2CAF" w14:paraId="7EFBC28B" w14:textId="77777777" w:rsidTr="00CD2CAF">
        <w:trPr>
          <w:cantSplit/>
          <w:trHeight w:val="269"/>
        </w:trPr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995A85B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0D687C96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C802B94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5C14C998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2486BDBD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029B641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color w:val="FF66CC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3B41B71A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631A31F7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16ACD" w:rsidRPr="00CD2CAF" w14:paraId="5E0DC100" w14:textId="77777777" w:rsidTr="00CD2CAF">
        <w:trPr>
          <w:cantSplit/>
          <w:trHeight w:val="450"/>
        </w:trPr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34B54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(1) For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dangerous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goods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assigned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to collective entries to  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which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special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provision 274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applies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also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technical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name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shall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indicated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4B4DA0AB" w14:textId="77777777" w:rsidR="00416ACD" w:rsidRPr="00CD2CAF" w:rsidRDefault="00416ACD" w:rsidP="00045279">
            <w:pPr>
              <w:keepNext/>
              <w:keepLines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C19A113" w14:textId="77777777" w:rsidR="00416ACD" w:rsidRPr="00CD2CAF" w:rsidRDefault="00416ACD" w:rsidP="00045279">
            <w:pPr>
              <w:keepNext/>
              <w:keepLines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(3)  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Indicate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appropriate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gramEnd"/>
          </w:p>
          <w:p w14:paraId="7E4557C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Packaging</w:t>
            </w:r>
          </w:p>
          <w:p w14:paraId="454458B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2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Large packaging</w:t>
            </w:r>
          </w:p>
          <w:p w14:paraId="6A0C109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3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Intermediate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packaging container (IBC)</w:t>
            </w:r>
          </w:p>
          <w:p w14:paraId="6BE6305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4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Pressure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receptacle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78D9B3F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5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BK 1</w:t>
            </w:r>
          </w:p>
          <w:p w14:paraId="52D9679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6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BK 2</w:t>
            </w:r>
          </w:p>
          <w:p w14:paraId="7967DE8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7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BK3</w:t>
            </w:r>
          </w:p>
          <w:p w14:paraId="20CFBBC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color w:val="111111"/>
                <w:sz w:val="18"/>
                <w:szCs w:val="18"/>
              </w:rPr>
              <w:t>8</w:t>
            </w:r>
            <w:r w:rsidRPr="00CD2CAF">
              <w:rPr>
                <w:rFonts w:asciiTheme="minorBidi" w:hAnsiTheme="minorBidi" w:cstheme="minorBidi"/>
                <w:color w:val="111111"/>
                <w:sz w:val="18"/>
                <w:szCs w:val="18"/>
              </w:rPr>
              <w:tab/>
              <w:t>VC1</w:t>
            </w:r>
          </w:p>
          <w:p w14:paraId="5C629A4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color w:val="111111"/>
                <w:sz w:val="18"/>
                <w:szCs w:val="18"/>
              </w:rPr>
              <w:t>9</w:t>
            </w:r>
            <w:r w:rsidRPr="00CD2CAF">
              <w:rPr>
                <w:rFonts w:asciiTheme="minorBidi" w:hAnsiTheme="minorBidi" w:cstheme="minorBidi"/>
                <w:color w:val="111111"/>
                <w:sz w:val="18"/>
                <w:szCs w:val="18"/>
              </w:rPr>
              <w:tab/>
              <w:t>VC2</w:t>
            </w:r>
          </w:p>
          <w:p w14:paraId="4DC5745A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r w:rsidRPr="00CD2CAF">
              <w:rPr>
                <w:rFonts w:asciiTheme="minorBidi" w:hAnsiTheme="minorBidi" w:cstheme="minorBidi"/>
                <w:b/>
                <w:color w:val="111111"/>
                <w:sz w:val="18"/>
                <w:szCs w:val="18"/>
              </w:rPr>
              <w:t>10</w:t>
            </w:r>
            <w:r w:rsidRPr="00CD2CAF">
              <w:rPr>
                <w:rFonts w:asciiTheme="minorBidi" w:hAnsiTheme="minorBidi" w:cstheme="minorBidi"/>
                <w:b/>
                <w:color w:val="111111"/>
                <w:sz w:val="18"/>
                <w:szCs w:val="18"/>
              </w:rPr>
              <w:tab/>
            </w:r>
            <w:r w:rsidRPr="00CD2CAF">
              <w:rPr>
                <w:rFonts w:asciiTheme="minorBidi" w:hAnsiTheme="minorBidi" w:cstheme="minorBidi"/>
                <w:color w:val="111111"/>
                <w:sz w:val="18"/>
                <w:szCs w:val="18"/>
              </w:rPr>
              <w:t>VC3</w:t>
            </w:r>
          </w:p>
          <w:p w14:paraId="2B0D836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11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vacuum-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operated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waste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tanks </w:t>
            </w:r>
          </w:p>
          <w:p w14:paraId="4075DC2E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12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MGEC</w:t>
            </w:r>
          </w:p>
          <w:p w14:paraId="048CB68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13</w:t>
            </w: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Fixed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Tank</w:t>
            </w:r>
          </w:p>
          <w:p w14:paraId="2543A03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14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Portable tank</w:t>
            </w:r>
          </w:p>
          <w:p w14:paraId="2E65BD1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15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Demountable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tank</w:t>
            </w:r>
          </w:p>
          <w:p w14:paraId="1013D8C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16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Tank container</w:t>
            </w:r>
          </w:p>
          <w:p w14:paraId="6470E1D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17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Tank swap bodies</w:t>
            </w:r>
          </w:p>
          <w:p w14:paraId="5995369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18  Tank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compartments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4C5B58BA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767C1AB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ind w:left="142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(2)  For class 7,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indicate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values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according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to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criteria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 1.8.5.3.</w:t>
            </w:r>
          </w:p>
          <w:p w14:paraId="127D9EC1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8401F96" w14:textId="77777777" w:rsidR="00416ACD" w:rsidRPr="00CD2CAF" w:rsidRDefault="00416ACD" w:rsidP="00045279">
            <w:pPr>
              <w:keepNext/>
              <w:keepLines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(4)  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Indicate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appropriate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gramEnd"/>
          </w:p>
          <w:p w14:paraId="4F08B6A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Steel</w:t>
            </w:r>
          </w:p>
          <w:p w14:paraId="1C53F39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2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Aluminum</w:t>
            </w:r>
            <w:proofErr w:type="spellEnd"/>
          </w:p>
          <w:p w14:paraId="5BB3E5C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3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wood</w:t>
            </w:r>
            <w:proofErr w:type="spellEnd"/>
          </w:p>
          <w:p w14:paraId="1F82F6E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4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Fiberboard</w:t>
            </w:r>
            <w:proofErr w:type="spellEnd"/>
          </w:p>
          <w:p w14:paraId="7E47068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color w:val="111111"/>
                <w:sz w:val="18"/>
                <w:szCs w:val="18"/>
              </w:rPr>
              <w:t>5</w:t>
            </w:r>
            <w:r w:rsidRPr="00CD2CAF">
              <w:rPr>
                <w:rFonts w:asciiTheme="minorBidi" w:hAnsiTheme="minorBidi" w:cstheme="minorBidi"/>
                <w:color w:val="111111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color w:val="111111"/>
                <w:sz w:val="18"/>
                <w:szCs w:val="18"/>
              </w:rPr>
              <w:t>Plywood</w:t>
            </w:r>
            <w:proofErr w:type="spellEnd"/>
          </w:p>
          <w:p w14:paraId="05D290F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color w:val="111111"/>
                <w:sz w:val="18"/>
                <w:szCs w:val="18"/>
              </w:rPr>
              <w:t>6</w:t>
            </w:r>
            <w:r w:rsidRPr="00CD2CAF">
              <w:rPr>
                <w:rFonts w:asciiTheme="minorBidi" w:hAnsiTheme="minorBidi" w:cstheme="minorBidi"/>
                <w:color w:val="111111"/>
                <w:sz w:val="18"/>
                <w:szCs w:val="18"/>
              </w:rPr>
              <w:tab/>
              <w:t>Plastic film</w:t>
            </w:r>
          </w:p>
          <w:p w14:paraId="7A0FE31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7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Metal</w:t>
            </w:r>
            <w:proofErr w:type="spellEnd"/>
          </w:p>
          <w:p w14:paraId="4E87CC4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8</w:t>
            </w: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ab/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Paper</w:t>
            </w:r>
          </w:p>
          <w:p w14:paraId="4AB3F73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9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Plastic</w:t>
            </w:r>
          </w:p>
          <w:p w14:paraId="751EC5E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10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Textile</w:t>
            </w:r>
          </w:p>
          <w:p w14:paraId="389B041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11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glass</w:t>
            </w:r>
          </w:p>
          <w:p w14:paraId="2DF9943E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12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combination </w:t>
            </w:r>
          </w:p>
          <w:p w14:paraId="5AB8E1D8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13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FRP</w:t>
            </w:r>
          </w:p>
          <w:p w14:paraId="01BCF4B6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14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Other</w:t>
            </w:r>
            <w:proofErr w:type="spellEnd"/>
          </w:p>
          <w:p w14:paraId="4904AA68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30A2BC7" w14:textId="77777777" w:rsidR="00416ACD" w:rsidRPr="00CD2CAF" w:rsidRDefault="00416ACD" w:rsidP="00045279">
            <w:pPr>
              <w:keepNext/>
              <w:keepLines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 (5)  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Indicate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appropriate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number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proofErr w:type="gramEnd"/>
          </w:p>
          <w:p w14:paraId="483E5386" w14:textId="77777777" w:rsidR="00416ACD" w:rsidRPr="00CD2CAF" w:rsidRDefault="00416ACD" w:rsidP="00045279">
            <w:pPr>
              <w:keepNext/>
              <w:keepLines/>
              <w:ind w:left="56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1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Loss</w:t>
            </w:r>
            <w:proofErr w:type="spellEnd"/>
          </w:p>
          <w:p w14:paraId="1A171A8B" w14:textId="77777777" w:rsidR="00416ACD" w:rsidRPr="00CD2CAF" w:rsidRDefault="00416ACD" w:rsidP="00045279">
            <w:pPr>
              <w:keepNext/>
              <w:keepLines/>
              <w:ind w:left="56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2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Fire</w:t>
            </w:r>
            <w:proofErr w:type="spellEnd"/>
          </w:p>
          <w:p w14:paraId="0361F854" w14:textId="77777777" w:rsidR="00416ACD" w:rsidRPr="00CD2CAF" w:rsidRDefault="00416ACD" w:rsidP="00045279">
            <w:pPr>
              <w:keepNext/>
              <w:keepLines/>
              <w:ind w:left="56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3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>Explosion</w:t>
            </w:r>
          </w:p>
          <w:p w14:paraId="608059F9" w14:textId="77777777" w:rsidR="00416ACD" w:rsidRPr="00CD2CAF" w:rsidRDefault="00416ACD" w:rsidP="00045279">
            <w:pPr>
              <w:keepNext/>
              <w:keepLines/>
              <w:ind w:left="56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>4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Structural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failure</w:t>
            </w:r>
            <w:proofErr w:type="spellEnd"/>
          </w:p>
          <w:p w14:paraId="37088CC9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16ACD" w:rsidRPr="00CD2CAF" w14:paraId="15F0A8CD" w14:textId="77777777" w:rsidTr="00CD2CAF">
        <w:trPr>
          <w:cantSplit/>
          <w:trHeight w:val="76"/>
        </w:trPr>
        <w:tc>
          <w:tcPr>
            <w:tcW w:w="558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0FDD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A177C95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2133E2A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744A986" w14:textId="77777777" w:rsidR="00416ACD" w:rsidRPr="00CD2CAF" w:rsidRDefault="00416ACD" w:rsidP="00045279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5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5279" w14:textId="77777777" w:rsidR="00416ACD" w:rsidRPr="00CD2CAF" w:rsidRDefault="00416ACD" w:rsidP="00045279">
            <w:pPr>
              <w:keepNext/>
              <w:keepLines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   </w:t>
            </w:r>
          </w:p>
        </w:tc>
      </w:tr>
    </w:tbl>
    <w:p w14:paraId="1CC7C308" w14:textId="77777777" w:rsidR="00CD2CAF" w:rsidRDefault="00CD2CAF"/>
    <w:tbl>
      <w:tblPr>
        <w:tblW w:w="10181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587"/>
        <w:gridCol w:w="4594"/>
      </w:tblGrid>
      <w:tr w:rsidR="00416ACD" w:rsidRPr="00C9648B" w14:paraId="2CA9625C" w14:textId="77777777" w:rsidTr="00CD2CAF">
        <w:trPr>
          <w:cantSplit/>
          <w:trHeight w:val="274"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FBFBF" w:themeFill="background1" w:themeFillShade="BF"/>
          </w:tcPr>
          <w:p w14:paraId="4C8886D4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C9648B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 xml:space="preserve">Description of the occurrence  </w:t>
            </w:r>
          </w:p>
        </w:tc>
      </w:tr>
      <w:tr w:rsidR="00416ACD" w:rsidRPr="00C9648B" w14:paraId="63464636" w14:textId="77777777" w:rsidTr="00CD2CAF">
        <w:trPr>
          <w:cantSplit/>
          <w:trHeight w:val="45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2F3A1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rolling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gram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over:</w:t>
            </w:r>
            <w:proofErr w:type="gram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  </w:t>
            </w:r>
          </w:p>
          <w:p w14:paraId="23D54A72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□ on the road        </w:t>
            </w:r>
          </w:p>
          <w:p w14:paraId="4895BE12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 □ </w:t>
            </w:r>
            <w:proofErr w:type="spellStart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outside</w:t>
            </w:r>
            <w:proofErr w:type="spellEnd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the road</w:t>
            </w:r>
          </w:p>
          <w:p w14:paraId="33A99D6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D07F1E7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drop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from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a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height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04D7E5F7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99DED4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Leaving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the road</w:t>
            </w:r>
          </w:p>
          <w:p w14:paraId="6AA5822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  <w:lang w:val="bg-BG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Lane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departure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6A7E200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3A07A6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>jack-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knifing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14:paraId="3E856A0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F429FB6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submerged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in water</w:t>
            </w:r>
          </w:p>
          <w:p w14:paraId="59F5CFE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368386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Collision </w:t>
            </w: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               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Speed (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estimated</w:t>
            </w:r>
            <w:proofErr w:type="spellEnd"/>
            <w:proofErr w:type="gram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):</w:t>
            </w:r>
            <w:proofErr w:type="gram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34609002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bCs/>
                <w:i/>
                <w:sz w:val="16"/>
                <w:szCs w:val="16"/>
              </w:rPr>
              <w:t xml:space="preserve">Crash </w:t>
            </w:r>
            <w:proofErr w:type="gramStart"/>
            <w:r w:rsidRPr="00C9648B">
              <w:rPr>
                <w:rFonts w:asciiTheme="minorBidi" w:hAnsiTheme="minorBidi" w:cstheme="minorBidi"/>
                <w:bCs/>
                <w:i/>
                <w:sz w:val="16"/>
                <w:szCs w:val="16"/>
              </w:rPr>
              <w:t>type:</w:t>
            </w:r>
            <w:proofErr w:type="gramEnd"/>
          </w:p>
          <w:p w14:paraId="77817EE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head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on collision </w:t>
            </w:r>
          </w:p>
          <w:p w14:paraId="3DED7BFE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left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front</w:t>
            </w:r>
          </w:p>
          <w:p w14:paraId="5ABA9BA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center front</w:t>
            </w:r>
          </w:p>
          <w:p w14:paraId="43F27AC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right front</w:t>
            </w:r>
          </w:p>
          <w:p w14:paraId="485E3DE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right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side</w:t>
            </w:r>
            <w:proofErr w:type="spellEnd"/>
          </w:p>
          <w:p w14:paraId="627A880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left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side</w:t>
            </w:r>
            <w:proofErr w:type="spellEnd"/>
          </w:p>
          <w:p w14:paraId="11C294E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end collision</w:t>
            </w:r>
          </w:p>
          <w:p w14:paraId="70D7E3AB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right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</w:p>
          <w:p w14:paraId="2546115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center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</w:p>
          <w:p w14:paraId="0C13A740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left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rear</w:t>
            </w:r>
            <w:proofErr w:type="spellEnd"/>
          </w:p>
          <w:p w14:paraId="6903ECA8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69AE1E4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Collision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with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vehicle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:</w:t>
            </w:r>
            <w:proofErr w:type="gramEnd"/>
          </w:p>
          <w:p w14:paraId="0ED8C125" w14:textId="77777777" w:rsidR="00416ACD" w:rsidRPr="00C9648B" w:rsidRDefault="00416ACD" w:rsidP="001C6784">
            <w:pPr>
              <w:pStyle w:val="Paragraphedeliste"/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□ Moving</w:t>
            </w:r>
          </w:p>
          <w:p w14:paraId="2C766FB3" w14:textId="77777777" w:rsidR="00416ACD" w:rsidRPr="00C9648B" w:rsidRDefault="00416ACD" w:rsidP="001C6784">
            <w:pPr>
              <w:pStyle w:val="Paragraphedeliste"/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□ Stationary</w:t>
            </w:r>
          </w:p>
          <w:p w14:paraId="56A7F5E6" w14:textId="77777777" w:rsidR="00416ACD" w:rsidRPr="00C9648B" w:rsidRDefault="00416ACD" w:rsidP="001C6784">
            <w:pPr>
              <w:pStyle w:val="Paragraphedeliste"/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□ Parking</w:t>
            </w:r>
          </w:p>
          <w:p w14:paraId="04916A86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9B054B8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Damage type (imminent </w:t>
            </w:r>
            <w:proofErr w:type="spellStart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risk</w:t>
            </w:r>
            <w:proofErr w:type="spellEnd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of </w:t>
            </w:r>
            <w:proofErr w:type="spellStart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loss</w:t>
            </w:r>
            <w:proofErr w:type="spellEnd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of </w:t>
            </w:r>
            <w:proofErr w:type="spellStart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product</w:t>
            </w:r>
            <w:proofErr w:type="spellEnd"/>
            <w:proofErr w:type="gramStart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):</w:t>
            </w:r>
            <w:proofErr w:type="gramEnd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</w:p>
          <w:p w14:paraId="5CAEFFF7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bent</w:t>
            </w:r>
            <w:proofErr w:type="spellEnd"/>
          </w:p>
          <w:p w14:paraId="409EA0D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gouged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cut</w:t>
            </w:r>
            <w:proofErr w:type="spellEnd"/>
          </w:p>
          <w:p w14:paraId="208E1AF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ripped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torn</w:t>
            </w:r>
            <w:proofErr w:type="spellEnd"/>
          </w:p>
          <w:p w14:paraId="06AD9063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torn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off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damaged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4B88D5D8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vented</w:t>
            </w:r>
            <w:proofErr w:type="spellEnd"/>
          </w:p>
          <w:p w14:paraId="5B809BEE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  <w:p w14:paraId="6FEAD8D8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Leakage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□    Yes       </w:t>
            </w: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No</w:t>
            </w:r>
          </w:p>
          <w:p w14:paraId="1F8DB914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B01E93E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□ Small Release</w:t>
            </w:r>
          </w:p>
          <w:p w14:paraId="335DB31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□ Limited Release</w:t>
            </w:r>
          </w:p>
          <w:p w14:paraId="2CAD0CDE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□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Continuous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Release                  </w:t>
            </w:r>
          </w:p>
          <w:p w14:paraId="05D3765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□ Full Release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</w:t>
            </w:r>
          </w:p>
          <w:p w14:paraId="1C70C633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D704209" w14:textId="77777777" w:rsidR="00416ACD" w:rsidRPr="00C9648B" w:rsidRDefault="00416ACD" w:rsidP="001C6784">
            <w:pPr>
              <w:pStyle w:val="Contenudetableau"/>
              <w:keepNext/>
              <w:keepLines/>
              <w:suppressLineNumbers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</w:t>
            </w:r>
          </w:p>
          <w:p w14:paraId="46A20CE4" w14:textId="77777777" w:rsidR="00416ACD" w:rsidRPr="00C9648B" w:rsidRDefault="00416ACD" w:rsidP="001C6784">
            <w:pPr>
              <w:pStyle w:val="Contenudetableau"/>
              <w:keepNext/>
              <w:keepLines/>
              <w:suppressLineNumbers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Place of leakage</w:t>
            </w:r>
          </w:p>
          <w:p w14:paraId="51D55474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cylinder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valve </w:t>
            </w:r>
          </w:p>
          <w:p w14:paraId="0015C6E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proofErr w:type="spellEnd"/>
          </w:p>
          <w:p w14:paraId="5E7B45F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gauging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3A37A5E4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hose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adaptor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coupling</w:t>
            </w:r>
            <w:proofErr w:type="spellEnd"/>
          </w:p>
          <w:p w14:paraId="03E3F3C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inlet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loading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>) valve</w:t>
            </w:r>
          </w:p>
          <w:p w14:paraId="5B0C9606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inner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packaging </w:t>
            </w:r>
          </w:p>
          <w:p w14:paraId="0CE457D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inner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receptacle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45FDE37B" w14:textId="77777777" w:rsidR="00416ACD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  <w:p w14:paraId="5C476769" w14:textId="77777777" w:rsidR="00931A3A" w:rsidRDefault="00931A3A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  <w:p w14:paraId="2F0BCADF" w14:textId="380CC0A6" w:rsidR="00931A3A" w:rsidRPr="00C9648B" w:rsidRDefault="00931A3A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</w:tc>
        <w:tc>
          <w:tcPr>
            <w:tcW w:w="4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55" w:type="dxa"/>
            </w:tcMar>
          </w:tcPr>
          <w:p w14:paraId="7272A413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330D6FA7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2581322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686E163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625785E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52B9297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2479853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64F7680A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025F2D2A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18545C7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776BB0D2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796B6198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278C076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</w:p>
          <w:p w14:paraId="42056FC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Collision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against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fix </w:t>
            </w:r>
            <w:proofErr w:type="gram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obstacle:</w:t>
            </w:r>
            <w:proofErr w:type="gramEnd"/>
          </w:p>
          <w:p w14:paraId="659F2D2A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Bridge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pillars</w:t>
            </w:r>
            <w:proofErr w:type="spellEnd"/>
          </w:p>
          <w:p w14:paraId="2694A3B6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Obstacles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outside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clearance gauge</w:t>
            </w:r>
          </w:p>
          <w:p w14:paraId="2F5955D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permanent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object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113EA89E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  □       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Overhead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contact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lines</w:t>
            </w:r>
            <w:proofErr w:type="spellEnd"/>
          </w:p>
          <w:p w14:paraId="2BD77FE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551A35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7F4412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075763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Collision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with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objects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temporarily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present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on and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near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track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:</w:t>
            </w:r>
            <w:proofErr w:type="gramEnd"/>
          </w:p>
          <w:p w14:paraId="154553DB" w14:textId="77777777" w:rsidR="00416ACD" w:rsidRPr="00C9648B" w:rsidRDefault="00416ACD" w:rsidP="001C6784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pacing w:before="60"/>
              <w:contextualSpacing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Rocks/landslides/trees</w:t>
            </w:r>
          </w:p>
          <w:p w14:paraId="1FAEC8A9" w14:textId="77777777" w:rsidR="00416ACD" w:rsidRPr="00C9648B" w:rsidRDefault="00416ACD" w:rsidP="001C6784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pacing w:before="60"/>
              <w:contextualSpacing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Lost parts of vehicles</w:t>
            </w:r>
          </w:p>
          <w:p w14:paraId="0F54B58B" w14:textId="77777777" w:rsidR="00416ACD" w:rsidRPr="00C9648B" w:rsidRDefault="00416ACD" w:rsidP="001C6784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pacing w:before="60"/>
              <w:contextualSpacing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Lost or displaced loads</w:t>
            </w:r>
          </w:p>
          <w:p w14:paraId="3FC5472D" w14:textId="77777777" w:rsidR="00416ACD" w:rsidRPr="00C9648B" w:rsidRDefault="00416ACD" w:rsidP="001C6784">
            <w:pPr>
              <w:pStyle w:val="Paragraphedeliste"/>
              <w:keepNext/>
              <w:keepLines/>
              <w:numPr>
                <w:ilvl w:val="0"/>
                <w:numId w:val="31"/>
              </w:numPr>
              <w:tabs>
                <w:tab w:val="clear" w:pos="74"/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240"/>
              </w:tabs>
              <w:spacing w:before="60"/>
              <w:contextualSpacing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  <w:p w14:paraId="0E484D3C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6C7C00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81DAB9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54CE020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13F19C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CCC74DA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AABCAA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B8B35E0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69EA2D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EDA3BD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535AAB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E36754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CFFDF7A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F2D1C9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0AFB64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FF1D787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BE64648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C233C4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ECB6C7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loading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/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unloading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lines</w:t>
            </w:r>
            <w:proofErr w:type="spellEnd"/>
          </w:p>
          <w:p w14:paraId="5D0C1B4B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piping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fittings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347FE9FB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pressure relief valve</w:t>
            </w:r>
          </w:p>
          <w:p w14:paraId="2A4024F1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sample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line</w:t>
            </w:r>
          </w:p>
          <w:p w14:paraId="79D5F475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tank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shell</w:t>
            </w:r>
            <w:proofErr w:type="spellEnd"/>
          </w:p>
          <w:p w14:paraId="20103493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vacuum relief valve</w:t>
            </w:r>
          </w:p>
          <w:p w14:paraId="28BDBFD9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vent</w:t>
            </w:r>
          </w:p>
          <w:p w14:paraId="1275B683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weld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seam</w:t>
            </w:r>
            <w:proofErr w:type="spellEnd"/>
          </w:p>
          <w:p w14:paraId="48E7686D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bursting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disk</w:t>
            </w:r>
            <w:proofErr w:type="spellEnd"/>
          </w:p>
          <w:p w14:paraId="709DF736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7721B5BF" w14:textId="77777777" w:rsidR="00416ACD" w:rsidRPr="00C9648B" w:rsidRDefault="00416ACD" w:rsidP="001C6784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C9648B" w14:paraId="204024CB" w14:textId="77777777" w:rsidTr="00CD2CAF">
        <w:trPr>
          <w:cantSplit/>
        </w:trPr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1A008021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 xml:space="preserve">Dangerous </w:t>
            </w:r>
            <w:proofErr w:type="spellStart"/>
            <w:r w:rsidRPr="00C9648B">
              <w:rPr>
                <w:rFonts w:asciiTheme="minorBidi" w:hAnsiTheme="minorBidi" w:cstheme="minorBidi"/>
                <w:b/>
                <w:sz w:val="16"/>
                <w:szCs w:val="16"/>
              </w:rPr>
              <w:t>phenomena</w:t>
            </w:r>
            <w:proofErr w:type="spellEnd"/>
          </w:p>
        </w:tc>
      </w:tr>
      <w:tr w:rsidR="00416ACD" w:rsidRPr="00C9648B" w14:paraId="68DEA956" w14:textId="77777777" w:rsidTr="00CD2CAF">
        <w:trPr>
          <w:cantSplit/>
          <w:trHeight w:val="3308"/>
        </w:trPr>
        <w:tc>
          <w:tcPr>
            <w:tcW w:w="1018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</w:tcPr>
          <w:p w14:paraId="57D03911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A2A194A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Absence of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dangerous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phenomena</w:t>
            </w:r>
            <w:proofErr w:type="spellEnd"/>
          </w:p>
          <w:p w14:paraId="6C191D19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A7E3388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768BAE29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Vapour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cloud explosion</w:t>
            </w:r>
          </w:p>
          <w:p w14:paraId="67A55F37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Gascloud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</w:p>
          <w:p w14:paraId="4E42B8CA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Jet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</w:p>
          <w:p w14:paraId="70B8083A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Bleve</w:t>
            </w:r>
            <w:proofErr w:type="spellEnd"/>
          </w:p>
          <w:p w14:paraId="5F209A05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0C1A2E3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Location of </w:t>
            </w:r>
            <w:proofErr w:type="spellStart"/>
            <w:proofErr w:type="gram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proofErr w:type="gramEnd"/>
          </w:p>
          <w:p w14:paraId="1F92959D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Tractor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Cab</w:t>
            </w:r>
          </w:p>
          <w:p w14:paraId="558275E3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Road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tractor</w:t>
            </w:r>
            <w:proofErr w:type="spellEnd"/>
          </w:p>
          <w:p w14:paraId="08F1603F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Tyres</w:t>
            </w:r>
            <w:proofErr w:type="spellEnd"/>
          </w:p>
          <w:p w14:paraId="2F05F35B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Tank – trailer</w:t>
            </w:r>
          </w:p>
          <w:p w14:paraId="1255B2D1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Trailer – </w:t>
            </w:r>
            <w:proofErr w:type="gram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semi trailer</w:t>
            </w:r>
            <w:proofErr w:type="gramEnd"/>
          </w:p>
          <w:p w14:paraId="7CB9BDB6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Pressure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receptacle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7CAFDB63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Transport unit</w:t>
            </w:r>
          </w:p>
          <w:p w14:paraId="018050F1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2ADD749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Toxic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vapour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cloud</w:t>
            </w:r>
          </w:p>
          <w:p w14:paraId="5228EC07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6F3AC17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Explosion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without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</w:t>
            </w:r>
          </w:p>
          <w:p w14:paraId="4D1D9A90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Over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pressurized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inside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the tank / packaging</w:t>
            </w:r>
          </w:p>
          <w:p w14:paraId="03BF6699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60CFBEB7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CD46918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Pollution of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soil</w:t>
            </w:r>
            <w:proofErr w:type="spellEnd"/>
          </w:p>
          <w:p w14:paraId="1BD085CD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9A9D946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>Pollution of water</w:t>
            </w:r>
          </w:p>
          <w:p w14:paraId="74011710" w14:textId="77777777" w:rsidR="00416ACD" w:rsidRPr="00C9648B" w:rsidRDefault="00416ACD" w:rsidP="00C9648B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2A92FB92" w14:textId="77777777" w:rsidR="00045279" w:rsidRDefault="00045279"/>
    <w:tbl>
      <w:tblPr>
        <w:tblW w:w="10181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5091"/>
      </w:tblGrid>
      <w:tr w:rsidR="00416ACD" w:rsidRPr="00C9648B" w14:paraId="0BB18A80" w14:textId="77777777" w:rsidTr="00CD2CAF">
        <w:trPr>
          <w:cantSplit/>
          <w:trHeight w:val="376"/>
        </w:trPr>
        <w:tc>
          <w:tcPr>
            <w:tcW w:w="10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</w:tcPr>
          <w:p w14:paraId="41133111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>Causes of occurrence</w:t>
            </w:r>
          </w:p>
          <w:p w14:paraId="184E3770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  <w:tr w:rsidR="00416ACD" w:rsidRPr="00C9648B" w14:paraId="21AB95F1" w14:textId="77777777" w:rsidTr="00CD2CAF">
        <w:trPr>
          <w:cantSplit/>
          <w:trHeight w:val="376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F691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trike/>
                <w:sz w:val="16"/>
                <w:szCs w:val="16"/>
                <w:u w:val="single"/>
              </w:rPr>
            </w:pPr>
            <w:proofErr w:type="spellStart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External</w:t>
            </w:r>
            <w:proofErr w:type="spellEnd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causes:</w:t>
            </w:r>
            <w:proofErr w:type="gramEnd"/>
            <w:r w:rsidRPr="00C9648B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</w:p>
          <w:p w14:paraId="6671D6A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Slippery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wet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road</w:t>
            </w:r>
          </w:p>
          <w:p w14:paraId="384433BC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Rock/stone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fall</w:t>
            </w:r>
            <w:proofErr w:type="spellEnd"/>
          </w:p>
          <w:p w14:paraId="2B818B3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Earthquake</w:t>
            </w:r>
            <w:proofErr w:type="spellEnd"/>
          </w:p>
          <w:p w14:paraId="23C58CC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narrow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road</w:t>
            </w:r>
          </w:p>
          <w:p w14:paraId="6CB57332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Environmental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relevant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factors</w:t>
            </w:r>
            <w:proofErr w:type="spellEnd"/>
          </w:p>
          <w:p w14:paraId="0811300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Fog</w:t>
            </w:r>
          </w:p>
          <w:p w14:paraId="166BBDD5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Flooding</w:t>
            </w:r>
            <w:proofErr w:type="spellEnd"/>
          </w:p>
          <w:p w14:paraId="3E5E4695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Frost                                       </w:t>
            </w:r>
          </w:p>
          <w:p w14:paraId="41C6906E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Ice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                            </w:t>
            </w:r>
          </w:p>
          <w:p w14:paraId="799F9EAE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High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winds</w:t>
            </w:r>
            <w:proofErr w:type="spellEnd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                      </w:t>
            </w:r>
          </w:p>
          <w:p w14:paraId="7B97676D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Storm</w:t>
            </w:r>
          </w:p>
          <w:p w14:paraId="7A67C84A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Snow</w:t>
            </w:r>
          </w:p>
          <w:p w14:paraId="7A7BBD4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C9648B">
              <w:rPr>
                <w:rFonts w:asciiTheme="minorBidi" w:hAnsiTheme="minorBidi" w:cstheme="minorBidi"/>
                <w:i/>
                <w:sz w:val="16"/>
                <w:szCs w:val="16"/>
              </w:rPr>
              <w:t>Heat</w:t>
            </w:r>
            <w:proofErr w:type="spellEnd"/>
          </w:p>
          <w:p w14:paraId="781983D7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explain</w:t>
            </w:r>
            <w:proofErr w:type="spellEnd"/>
            <w:proofErr w:type="gram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):</w:t>
            </w:r>
            <w:proofErr w:type="gramEnd"/>
          </w:p>
          <w:p w14:paraId="05E3C5B9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E24EC01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97E92C5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7D1501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Related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to DG </w:t>
            </w: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carried</w:t>
            </w:r>
            <w:proofErr w:type="spellEnd"/>
          </w:p>
          <w:p w14:paraId="43F9F82A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incompatible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products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67B2487C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incompatible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material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of the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containment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product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carried</w:t>
            </w:r>
            <w:proofErr w:type="spellEnd"/>
          </w:p>
          <w:p w14:paraId="3D93A61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self-ignition</w:t>
            </w:r>
          </w:p>
          <w:p w14:paraId="6457D9E2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polymerization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194E93E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68D1F31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Faulty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load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securing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1EF29AEE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improper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securing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arrangement</w:t>
            </w:r>
          </w:p>
          <w:p w14:paraId="5C2E675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blocking and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bracing</w:t>
            </w:r>
            <w:proofErr w:type="spellEnd"/>
          </w:p>
          <w:p w14:paraId="7B3E5382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21168E33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Related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to </w:t>
            </w: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procedure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795A0A9F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improper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preparation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for transport</w:t>
            </w:r>
          </w:p>
          <w:p w14:paraId="0E567CA3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maintenance</w:t>
            </w:r>
          </w:p>
          <w:p w14:paraId="26F82AE5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procedures</w:t>
            </w:r>
            <w:proofErr w:type="spellEnd"/>
          </w:p>
          <w:p w14:paraId="1992571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overfilled</w:t>
            </w:r>
            <w:proofErr w:type="spellEnd"/>
          </w:p>
          <w:p w14:paraId="1E23637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over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pressurized</w:t>
            </w:r>
            <w:proofErr w:type="spellEnd"/>
          </w:p>
          <w:p w14:paraId="4EABDE31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valve open</w:t>
            </w:r>
          </w:p>
          <w:p w14:paraId="3277D159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9A70B1D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86231D3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A1E40C5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5A7AC99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C9513B2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E214A49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E2BBC51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EE45B8D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998E7E5" w14:textId="77777777" w:rsidR="00416ACD" w:rsidRPr="00C9648B" w:rsidRDefault="00416ACD" w:rsidP="00931A3A">
            <w:pPr>
              <w:keepNext/>
              <w:keepLines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5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5" w:type="dxa"/>
            </w:tcMar>
          </w:tcPr>
          <w:p w14:paraId="3A051475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Technical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failure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on </w:t>
            </w:r>
            <w:proofErr w:type="spellStart"/>
            <w:proofErr w:type="gram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vehicle</w:t>
            </w:r>
            <w:proofErr w:type="spellEnd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6FEEA54B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Electrical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3148117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mechanical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34D2558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broken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0426D87C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defective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614BBD6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missing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31ACEBC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Tyre</w:t>
            </w:r>
            <w:proofErr w:type="spellEnd"/>
          </w:p>
          <w:p w14:paraId="51DE44AD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braking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56FD85B3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abrasion</w:t>
            </w:r>
          </w:p>
          <w:p w14:paraId="56FF109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exterior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corrosion</w:t>
            </w:r>
          </w:p>
          <w:p w14:paraId="122C9EFE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interior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corrosion</w:t>
            </w:r>
          </w:p>
          <w:p w14:paraId="54DC2ED8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Damaged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lining</w:t>
            </w:r>
            <w:proofErr w:type="spellEnd"/>
          </w:p>
          <w:p w14:paraId="1DFDF3A1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Coupling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32783531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Engine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489D5A23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Axle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797D98A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7781616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982268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Human </w:t>
            </w:r>
            <w:proofErr w:type="gramStart"/>
            <w:r w:rsidRPr="00C9648B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causes:</w:t>
            </w:r>
            <w:proofErr w:type="gramEnd"/>
          </w:p>
          <w:p w14:paraId="510BC90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r w:rsidRPr="00C9648B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Driver          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participants     □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Third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party</w:t>
            </w:r>
          </w:p>
          <w:p w14:paraId="4C2AF04C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 </w:t>
            </w:r>
          </w:p>
          <w:p w14:paraId="265171A5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deliberate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action</w:t>
            </w:r>
          </w:p>
          <w:p w14:paraId="1D819F36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effect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alcohol</w:t>
            </w:r>
            <w:proofErr w:type="spellEnd"/>
          </w:p>
          <w:p w14:paraId="10C58D0C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effect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narcotic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drugs</w:t>
            </w:r>
            <w:proofErr w:type="spellEnd"/>
          </w:p>
          <w:p w14:paraId="05C0C23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medical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treatment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4EE70B3F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medical</w:t>
            </w:r>
            <w:proofErr w:type="spellEnd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emergency</w:t>
            </w:r>
          </w:p>
          <w:p w14:paraId="10A75F3C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excessive speed</w:t>
            </w:r>
          </w:p>
          <w:p w14:paraId="7FFD311F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inattention</w:t>
            </w:r>
          </w:p>
          <w:p w14:paraId="2F52788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sleepiness</w:t>
            </w:r>
            <w:proofErr w:type="spellEnd"/>
          </w:p>
          <w:p w14:paraId="09E6E66E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carelessness</w:t>
            </w:r>
            <w:proofErr w:type="spellEnd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(</w:t>
            </w:r>
            <w:proofErr w:type="spellStart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driving</w:t>
            </w:r>
            <w:proofErr w:type="spellEnd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shunting</w:t>
            </w:r>
            <w:proofErr w:type="spellEnd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) </w:t>
            </w:r>
          </w:p>
          <w:p w14:paraId="7A22C873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bCs/>
                <w:iCs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loss</w:t>
            </w:r>
            <w:proofErr w:type="spellEnd"/>
            <w:r w:rsidRPr="00C9648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of control </w:t>
            </w:r>
            <w:r w:rsidRPr="00C9648B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</w:p>
          <w:p w14:paraId="2370D05A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gram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non compliance</w:t>
            </w:r>
            <w:proofErr w:type="gram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procedures</w:t>
            </w:r>
            <w:proofErr w:type="spellEnd"/>
          </w:p>
          <w:p w14:paraId="39F5C7D0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 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lack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experience</w:t>
            </w:r>
            <w:proofErr w:type="spellEnd"/>
          </w:p>
          <w:p w14:paraId="24FF5C78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C9648B">
              <w:rPr>
                <w:rFonts w:asciiTheme="minorBidi" w:hAnsiTheme="minorBidi" w:cstheme="minorBidi"/>
                <w:sz w:val="16"/>
                <w:szCs w:val="16"/>
              </w:rPr>
              <w:t xml:space="preserve"> training </w:t>
            </w:r>
          </w:p>
          <w:p w14:paraId="738B1C4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C9648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C9648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C9648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3AC85124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1DDB669" w14:textId="77777777" w:rsidR="00416ACD" w:rsidRPr="00C9648B" w:rsidRDefault="00416ACD" w:rsidP="00931A3A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14:paraId="4EA3F014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23E0B95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214EFE37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6E7B4877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A97EED3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1B1D638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1E73D359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5C7FCF3B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2E3DE95F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182E9A4F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4EE29666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65B0AEC1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462D0AF0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49097772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B383D97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597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4859"/>
      </w:tblGrid>
      <w:tr w:rsidR="00416ACD" w:rsidRPr="00CD2CAF" w14:paraId="0A956EB4" w14:textId="77777777" w:rsidTr="00CD2CAF">
        <w:trPr>
          <w:cantSplit/>
        </w:trPr>
        <w:tc>
          <w:tcPr>
            <w:tcW w:w="9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2B2B2"/>
          </w:tcPr>
          <w:p w14:paraId="079F6FE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Consequences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416ACD" w:rsidRPr="00CD2CAF" w14:paraId="316E8F56" w14:textId="77777777" w:rsidTr="00CD2CAF">
        <w:trPr>
          <w:cantSplit/>
          <w:trHeight w:val="776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C4AB3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10E801F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in DG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company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personal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2FA03D0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3152A07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(total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49E1F9E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7D3CC72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Days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hospitalization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:</w:t>
            </w:r>
            <w:proofErr w:type="gramEnd"/>
          </w:p>
          <w:p w14:paraId="1FB0A11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Serious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Abbreviated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Scale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&gt; 3)</w:t>
            </w:r>
          </w:p>
          <w:p w14:paraId="5620061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Minor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Abbreviated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Scale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&lt; 3)</w:t>
            </w:r>
          </w:p>
          <w:p w14:paraId="2596259A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color w:val="FF0000"/>
                <w:sz w:val="18"/>
                <w:szCs w:val="18"/>
              </w:rPr>
            </w:pPr>
          </w:p>
          <w:p w14:paraId="0C2D53D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  <w:proofErr w:type="gramEnd"/>
          </w:p>
          <w:p w14:paraId="41F6699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Traumatic</w:t>
            </w:r>
            <w:proofErr w:type="spellEnd"/>
          </w:p>
          <w:p w14:paraId="253CF9A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Intoxicated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  <w:p w14:paraId="2F425FE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Burned</w:t>
            </w:r>
            <w:proofErr w:type="spellEnd"/>
          </w:p>
          <w:p w14:paraId="2066BBE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Radiation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204428C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71DC035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 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20785C2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</w:pPr>
          </w:p>
          <w:p w14:paraId="4472EA8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caused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by </w:t>
            </w:r>
            <w:proofErr w:type="gram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DG:</w:t>
            </w:r>
            <w:proofErr w:type="gramEnd"/>
          </w:p>
          <w:p w14:paraId="079B172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63D4072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 xml:space="preserve"> (total </w:t>
            </w: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5823A17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Cs/>
                <w:sz w:val="18"/>
                <w:szCs w:val="18"/>
              </w:rPr>
            </w:pPr>
          </w:p>
          <w:p w14:paraId="69F6F9F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Days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hospitalization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:</w:t>
            </w:r>
            <w:proofErr w:type="gramEnd"/>
          </w:p>
          <w:p w14:paraId="42E09CD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Serious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(AIS&gt;3)</w:t>
            </w:r>
          </w:p>
          <w:p w14:paraId="3DED1C8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Minor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(AIS&lt;3)</w:t>
            </w:r>
          </w:p>
          <w:p w14:paraId="4C6D152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color w:val="FF0000"/>
                <w:sz w:val="18"/>
                <w:szCs w:val="18"/>
              </w:rPr>
            </w:pPr>
          </w:p>
          <w:p w14:paraId="0FD1616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  <w:proofErr w:type="gramEnd"/>
          </w:p>
          <w:p w14:paraId="6E922C9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Traumatic</w:t>
            </w:r>
            <w:proofErr w:type="spellEnd"/>
          </w:p>
          <w:p w14:paraId="78C49E7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Intoxicated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  <w:p w14:paraId="29FF91A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Burned</w:t>
            </w:r>
            <w:proofErr w:type="spellEnd"/>
          </w:p>
          <w:p w14:paraId="4C83481F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Radiation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6372BDA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3E29B3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6768736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2D1F1C2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i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third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 xml:space="preserve"> party and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public</w:t>
            </w:r>
            <w:r w:rsidRPr="00CD2CAF">
              <w:rPr>
                <w:rFonts w:asciiTheme="minorBidi" w:hAnsiTheme="minorBidi" w:cstheme="minorBidi"/>
                <w:bCs/>
                <w:i/>
                <w:sz w:val="18"/>
                <w:szCs w:val="18"/>
                <w:u w:val="single"/>
              </w:rPr>
              <w:t>:</w:t>
            </w:r>
            <w:proofErr w:type="gramEnd"/>
          </w:p>
          <w:p w14:paraId="1D876AFF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6F206AE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49B2684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5C573A8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 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196DBCA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5" w:type="dxa"/>
            </w:tcMar>
          </w:tcPr>
          <w:p w14:paraId="21EB9B4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</w:pPr>
          </w:p>
          <w:p w14:paraId="66AFC9C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Material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environment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damages:</w:t>
            </w:r>
            <w:proofErr w:type="gramEnd"/>
          </w:p>
          <w:p w14:paraId="00DBD35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Air pollution </w:t>
            </w:r>
          </w:p>
          <w:p w14:paraId="0C47B5D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Water pollution</w:t>
            </w:r>
          </w:p>
          <w:p w14:paraId="36175E3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Soil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pollution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</w:p>
          <w:p w14:paraId="3985F49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Estimated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quantity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products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(kg/l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...</w:t>
            </w:r>
          </w:p>
          <w:p w14:paraId="6304A15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</w:p>
          <w:p w14:paraId="43AE5CB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trike/>
                <w:sz w:val="18"/>
                <w:szCs w:val="18"/>
              </w:rPr>
            </w:pPr>
          </w:p>
          <w:p w14:paraId="13270D8E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3FC1D9" w14:textId="77777777" w:rsidR="00416ACD" w:rsidRPr="00CD2CAF" w:rsidRDefault="00416ACD" w:rsidP="00045279">
            <w:pPr>
              <w:pStyle w:val="Commentaire"/>
              <w:keepNext/>
              <w:keepLines/>
              <w:ind w:left="420"/>
              <w:rPr>
                <w:rFonts w:asciiTheme="minorBidi" w:hAnsiTheme="minorBidi" w:cstheme="minorBidi"/>
                <w:szCs w:val="18"/>
                <w:highlight w:val="lightGray"/>
              </w:rPr>
            </w:pPr>
          </w:p>
          <w:p w14:paraId="14FC83B1" w14:textId="77777777" w:rsidR="00416ACD" w:rsidRPr="00CD2CAF" w:rsidRDefault="00416ACD" w:rsidP="00045279">
            <w:pPr>
              <w:pStyle w:val="Commentaire"/>
              <w:keepNext/>
              <w:keepLines/>
              <w:ind w:left="420"/>
              <w:rPr>
                <w:rFonts w:asciiTheme="minorBidi" w:hAnsiTheme="minorBidi" w:cstheme="minorBidi"/>
                <w:szCs w:val="18"/>
                <w:highlight w:val="lightGray"/>
              </w:rPr>
            </w:pPr>
          </w:p>
          <w:p w14:paraId="3654D95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Involvement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authorities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7021E53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No                            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Yes (</w:t>
            </w:r>
            <w:proofErr w:type="spellStart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which</w:t>
            </w:r>
            <w:proofErr w:type="spellEnd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authority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</w:p>
          <w:p w14:paraId="5F638BA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8F17EAE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Evacuation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persons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for a duration of at least 3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hours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33959A1A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D45967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Closure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public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traffic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routes for a duration of at least 3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hours</w:t>
            </w:r>
            <w:proofErr w:type="spellEnd"/>
          </w:p>
          <w:p w14:paraId="41A9FD7E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797D916F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61413C31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1EAF2128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3F97D0F3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3E37D6D0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7F38CFE9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418D227E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5E71178F" w14:textId="6FECC12A" w:rsidR="00416ACD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68BB59FF" w14:textId="77777777" w:rsidR="00045279" w:rsidRPr="00CD2CAF" w:rsidRDefault="00045279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2CFCDEB3" w14:textId="77777777" w:rsidR="00416ACD" w:rsidRPr="00CD2CAF" w:rsidRDefault="00416ACD" w:rsidP="00416ACD">
      <w:pPr>
        <w:pStyle w:val="Retraitcorpsdetexte1"/>
        <w:tabs>
          <w:tab w:val="left" w:pos="4041"/>
        </w:tabs>
        <w:ind w:left="0" w:firstLine="10"/>
        <w:jc w:val="center"/>
        <w:rPr>
          <w:rFonts w:asciiTheme="minorBidi" w:hAnsiTheme="minorBidi" w:cstheme="minorBidi"/>
          <w:szCs w:val="18"/>
        </w:rPr>
      </w:pPr>
      <w:r w:rsidRPr="00CD2CAF">
        <w:rPr>
          <w:rFonts w:asciiTheme="minorBidi" w:hAnsiTheme="minorBidi" w:cstheme="minorBidi"/>
          <w:b/>
          <w:bCs/>
          <w:color w:val="000000"/>
          <w:szCs w:val="18"/>
          <w:u w:val="single"/>
        </w:rPr>
        <w:t>DRAFT FOR ADN</w:t>
      </w:r>
    </w:p>
    <w:p w14:paraId="7BF83963" w14:textId="77777777" w:rsidR="00416ACD" w:rsidRPr="00CD2CAF" w:rsidRDefault="00416ACD" w:rsidP="00416ACD">
      <w:pPr>
        <w:tabs>
          <w:tab w:val="left" w:pos="1418"/>
        </w:tabs>
        <w:jc w:val="both"/>
        <w:rPr>
          <w:rFonts w:asciiTheme="minorBidi" w:hAnsiTheme="minorBidi" w:cstheme="minorBidi"/>
          <w:b/>
          <w:bCs/>
          <w:strike/>
          <w:sz w:val="18"/>
          <w:szCs w:val="18"/>
        </w:rPr>
      </w:pPr>
    </w:p>
    <w:p w14:paraId="7CBE8C4A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3518E081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</w:p>
    <w:p w14:paraId="166984D1" w14:textId="77777777" w:rsidR="00416ACD" w:rsidRPr="00CD2CAF" w:rsidRDefault="00416ACD" w:rsidP="00416ACD">
      <w:pPr>
        <w:tabs>
          <w:tab w:val="left" w:pos="1418"/>
        </w:tabs>
        <w:rPr>
          <w:rFonts w:asciiTheme="minorBidi" w:hAnsiTheme="minorBidi" w:cstheme="minorBidi"/>
          <w:bCs/>
          <w:sz w:val="18"/>
          <w:szCs w:val="18"/>
          <w:u w:val="single"/>
        </w:rPr>
      </w:pPr>
    </w:p>
    <w:p w14:paraId="6918F222" w14:textId="77777777" w:rsidR="00416ACD" w:rsidRPr="00CD2CAF" w:rsidRDefault="00416ACD" w:rsidP="00416ACD">
      <w:pPr>
        <w:tabs>
          <w:tab w:val="left" w:pos="1418"/>
          <w:tab w:val="left" w:pos="1985"/>
          <w:tab w:val="left" w:pos="2085"/>
          <w:tab w:val="left" w:pos="2394"/>
          <w:tab w:val="left" w:pos="2552"/>
          <w:tab w:val="left" w:pos="2805"/>
          <w:tab w:val="left" w:pos="3119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left" w:pos="7845"/>
          <w:tab w:val="left" w:pos="8565"/>
          <w:tab w:val="left" w:pos="9360"/>
          <w:tab w:val="left" w:pos="10854"/>
        </w:tabs>
        <w:rPr>
          <w:rFonts w:asciiTheme="minorBidi" w:hAnsiTheme="minorBidi" w:cstheme="minorBidi"/>
          <w:sz w:val="18"/>
          <w:szCs w:val="18"/>
          <w:u w:val="single"/>
        </w:rPr>
      </w:pPr>
    </w:p>
    <w:p w14:paraId="7D0DE2A2" w14:textId="77777777" w:rsidR="00416ACD" w:rsidRPr="00CD2CAF" w:rsidRDefault="00416ACD" w:rsidP="00416ACD">
      <w:pPr>
        <w:jc w:val="center"/>
        <w:rPr>
          <w:rFonts w:asciiTheme="minorBidi" w:hAnsiTheme="minorBidi" w:cstheme="minorBidi"/>
          <w:sz w:val="18"/>
          <w:szCs w:val="18"/>
        </w:rPr>
      </w:pPr>
      <w:r w:rsidRPr="00CD2CAF">
        <w:rPr>
          <w:rFonts w:asciiTheme="minorBidi" w:hAnsiTheme="minorBidi" w:cstheme="minorBidi"/>
          <w:sz w:val="18"/>
          <w:szCs w:val="18"/>
        </w:rPr>
        <w:t xml:space="preserve">Report on occurrences </w:t>
      </w:r>
      <w:proofErr w:type="spellStart"/>
      <w:r w:rsidRPr="00CD2CAF">
        <w:rPr>
          <w:rFonts w:asciiTheme="minorBidi" w:hAnsiTheme="minorBidi" w:cstheme="minorBidi"/>
          <w:sz w:val="18"/>
          <w:szCs w:val="18"/>
        </w:rPr>
        <w:t>during</w:t>
      </w:r>
      <w:proofErr w:type="spellEnd"/>
      <w:r w:rsidRPr="00CD2CAF">
        <w:rPr>
          <w:rFonts w:asciiTheme="minorBidi" w:hAnsiTheme="minorBidi" w:cstheme="minorBidi"/>
          <w:sz w:val="18"/>
          <w:szCs w:val="18"/>
        </w:rPr>
        <w:t xml:space="preserve"> the </w:t>
      </w:r>
      <w:proofErr w:type="spellStart"/>
      <w:r w:rsidRPr="00CD2CAF">
        <w:rPr>
          <w:rFonts w:asciiTheme="minorBidi" w:hAnsiTheme="minorBidi" w:cstheme="minorBidi"/>
          <w:sz w:val="18"/>
          <w:szCs w:val="18"/>
        </w:rPr>
        <w:t>carriage</w:t>
      </w:r>
      <w:proofErr w:type="spellEnd"/>
      <w:r w:rsidRPr="00CD2CAF">
        <w:rPr>
          <w:rFonts w:asciiTheme="minorBidi" w:hAnsiTheme="minorBidi" w:cstheme="minorBidi"/>
          <w:sz w:val="18"/>
          <w:szCs w:val="18"/>
        </w:rPr>
        <w:t xml:space="preserve"> of </w:t>
      </w:r>
      <w:proofErr w:type="spellStart"/>
      <w:r w:rsidRPr="00CD2CAF">
        <w:rPr>
          <w:rFonts w:asciiTheme="minorBidi" w:hAnsiTheme="minorBidi" w:cstheme="minorBidi"/>
          <w:sz w:val="18"/>
          <w:szCs w:val="18"/>
        </w:rPr>
        <w:t>dangerous</w:t>
      </w:r>
      <w:proofErr w:type="spellEnd"/>
      <w:r w:rsidRPr="00CD2CAF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CD2CAF">
        <w:rPr>
          <w:rFonts w:asciiTheme="minorBidi" w:hAnsiTheme="minorBidi" w:cstheme="minorBidi"/>
          <w:sz w:val="18"/>
          <w:szCs w:val="18"/>
        </w:rPr>
        <w:t>goods</w:t>
      </w:r>
      <w:proofErr w:type="spellEnd"/>
    </w:p>
    <w:p w14:paraId="18BC4A5A" w14:textId="77777777" w:rsidR="00416ACD" w:rsidRPr="00CD2CAF" w:rsidRDefault="00416ACD" w:rsidP="00416ACD">
      <w:pPr>
        <w:tabs>
          <w:tab w:val="left" w:pos="1418"/>
        </w:tabs>
        <w:jc w:val="both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14:paraId="0A7D2EF2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  <w:lang w:val="en-US"/>
        </w:rPr>
      </w:pPr>
    </w:p>
    <w:p w14:paraId="7F7EC1FE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szCs w:val="18"/>
        </w:rPr>
      </w:pPr>
      <w:r w:rsidRPr="00CD2CAF">
        <w:rPr>
          <w:rFonts w:asciiTheme="minorBidi" w:hAnsiTheme="minorBidi" w:cstheme="minorBidi"/>
          <w:szCs w:val="18"/>
        </w:rPr>
        <w:t xml:space="preserve">                                                 </w:t>
      </w:r>
    </w:p>
    <w:p w14:paraId="3CE52370" w14:textId="77777777" w:rsidR="00416ACD" w:rsidRPr="00CD2CAF" w:rsidRDefault="00416ACD" w:rsidP="00416ACD">
      <w:pPr>
        <w:pStyle w:val="Normaltext"/>
        <w:ind w:left="0"/>
        <w:rPr>
          <w:rFonts w:asciiTheme="minorBidi" w:hAnsiTheme="minorBidi" w:cstheme="minorBidi"/>
          <w:b/>
          <w:szCs w:val="18"/>
        </w:rPr>
      </w:pPr>
    </w:p>
    <w:p w14:paraId="3D8D4466" w14:textId="77777777" w:rsidR="00416ACD" w:rsidRPr="00CD2CAF" w:rsidRDefault="00416ACD" w:rsidP="00416ACD">
      <w:pPr>
        <w:pStyle w:val="Retraitcorpsdetexte1"/>
        <w:ind w:left="0"/>
        <w:jc w:val="left"/>
        <w:rPr>
          <w:rFonts w:asciiTheme="minorBidi" w:hAnsiTheme="minorBidi" w:cstheme="minorBidi"/>
          <w:szCs w:val="18"/>
        </w:rPr>
      </w:pPr>
      <w:r w:rsidRPr="00CD2CAF">
        <w:rPr>
          <w:rFonts w:asciiTheme="minorBidi" w:hAnsiTheme="minorBidi" w:cstheme="minorBidi"/>
          <w:i/>
          <w:szCs w:val="18"/>
        </w:rPr>
        <w:t xml:space="preserve">Company reference number:  </w:t>
      </w:r>
    </w:p>
    <w:p w14:paraId="6F85C62F" w14:textId="77777777" w:rsidR="00416ACD" w:rsidRPr="00CD2CAF" w:rsidRDefault="00416ACD" w:rsidP="00416ACD">
      <w:pPr>
        <w:pStyle w:val="Retraitcorpsdetexte1"/>
        <w:ind w:left="0"/>
        <w:jc w:val="left"/>
        <w:rPr>
          <w:rFonts w:asciiTheme="minorBidi" w:hAnsiTheme="minorBidi" w:cstheme="minorBidi"/>
          <w:i/>
          <w:szCs w:val="18"/>
        </w:rPr>
      </w:pPr>
    </w:p>
    <w:p w14:paraId="7A10DDB3" w14:textId="77777777" w:rsidR="00416ACD" w:rsidRPr="00CD2CAF" w:rsidRDefault="00416ACD" w:rsidP="00416ACD">
      <w:pPr>
        <w:pStyle w:val="Retraitcorpsdetexte1"/>
        <w:ind w:left="0"/>
        <w:jc w:val="left"/>
        <w:rPr>
          <w:rFonts w:asciiTheme="minorBidi" w:hAnsiTheme="minorBidi" w:cstheme="minorBidi"/>
          <w:szCs w:val="18"/>
        </w:rPr>
      </w:pPr>
      <w:r w:rsidRPr="00CD2CAF">
        <w:rPr>
          <w:rFonts w:asciiTheme="minorBidi" w:hAnsiTheme="minorBidi" w:cstheme="minorBidi"/>
          <w:i/>
          <w:szCs w:val="18"/>
        </w:rPr>
        <w:t xml:space="preserve">Reporter reference number: </w:t>
      </w:r>
    </w:p>
    <w:p w14:paraId="74161A21" w14:textId="77777777" w:rsidR="00416ACD" w:rsidRPr="00CD2CAF" w:rsidRDefault="00416ACD" w:rsidP="00416ACD">
      <w:pPr>
        <w:pStyle w:val="Retraitcorpsdetexte1"/>
        <w:ind w:left="0"/>
        <w:jc w:val="left"/>
        <w:rPr>
          <w:rFonts w:asciiTheme="minorBidi" w:hAnsiTheme="minorBidi" w:cstheme="minorBidi"/>
          <w:b/>
          <w:szCs w:val="18"/>
        </w:rPr>
      </w:pPr>
    </w:p>
    <w:p w14:paraId="0EF558CE" w14:textId="77777777" w:rsidR="00416ACD" w:rsidRPr="00CD2CAF" w:rsidRDefault="00416ACD" w:rsidP="00416ACD">
      <w:pPr>
        <w:pStyle w:val="Retraitcorpsdetexte1"/>
        <w:jc w:val="center"/>
        <w:rPr>
          <w:rFonts w:asciiTheme="minorBidi" w:hAnsiTheme="minorBidi" w:cstheme="minorBidi"/>
          <w:b/>
          <w:szCs w:val="18"/>
        </w:rPr>
      </w:pPr>
    </w:p>
    <w:p w14:paraId="755C9134" w14:textId="77777777" w:rsidR="00416ACD" w:rsidRPr="00CD2CAF" w:rsidRDefault="00416ACD" w:rsidP="00416ACD">
      <w:pPr>
        <w:pStyle w:val="Retraitcorpsdetexte1"/>
        <w:jc w:val="center"/>
        <w:rPr>
          <w:rFonts w:asciiTheme="minorBidi" w:hAnsiTheme="minorBidi" w:cstheme="minorBidi"/>
          <w:b/>
          <w:i/>
          <w:iCs/>
          <w:color w:val="000000"/>
          <w:szCs w:val="18"/>
        </w:rPr>
      </w:pPr>
    </w:p>
    <w:tbl>
      <w:tblPr>
        <w:tblW w:w="9639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6ACD" w:rsidRPr="00CD2CAF" w14:paraId="10E658F8" w14:textId="77777777" w:rsidTr="00CD2CAF">
        <w:trPr>
          <w:trHeight w:val="1728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B64D5" w14:textId="77777777" w:rsidR="00416ACD" w:rsidRPr="00CD2CAF" w:rsidRDefault="00416ACD" w:rsidP="00CD2CAF">
            <w:pPr>
              <w:pStyle w:val="Retraitcorpsdetexte1"/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309843C7" w14:textId="77777777" w:rsidR="00416ACD" w:rsidRPr="00CD2CAF" w:rsidRDefault="00416ACD" w:rsidP="00CD2CAF">
            <w:pPr>
              <w:pStyle w:val="Retraitcorpsdetexte1"/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Company: ..............................................................................................………………………………………….</w:t>
            </w:r>
          </w:p>
          <w:p w14:paraId="5C6D01A2" w14:textId="77777777" w:rsidR="00416ACD" w:rsidRPr="00CD2CAF" w:rsidRDefault="00416ACD" w:rsidP="00CD2CAF">
            <w:pPr>
              <w:pStyle w:val="Retraitcorpsdetexte1"/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5CE4839C" w14:textId="77777777" w:rsidR="00416ACD" w:rsidRPr="00CD2CAF" w:rsidRDefault="00416ACD" w:rsidP="00CD2CAF">
            <w:pPr>
              <w:pStyle w:val="Retraitcorpsdetexte1"/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Address:</w:t>
            </w:r>
          </w:p>
          <w:p w14:paraId="4599D6C2" w14:textId="77777777" w:rsidR="00416ACD" w:rsidRPr="00CD2CAF" w:rsidRDefault="00416ACD" w:rsidP="00CD2CAF">
            <w:pPr>
              <w:pStyle w:val="Retraitcorpsdetexte1"/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............................................................................................................................................................….…………………</w:t>
            </w:r>
          </w:p>
          <w:p w14:paraId="39D09736" w14:textId="77777777" w:rsidR="00416ACD" w:rsidRPr="00CD2CAF" w:rsidRDefault="00416ACD" w:rsidP="00CD2CAF">
            <w:pPr>
              <w:pStyle w:val="Retraitcorpsdetexte1"/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1245B814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Contact name: .......................................…………    Telephone: ............................    Fax: ................................…….….</w:t>
            </w:r>
          </w:p>
          <w:p w14:paraId="17B3995B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600EF37A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color w:val="auto"/>
                <w:szCs w:val="18"/>
              </w:rPr>
            </w:pPr>
            <w:r w:rsidRPr="00CD2CAF">
              <w:rPr>
                <w:rFonts w:asciiTheme="minorBidi" w:hAnsiTheme="minorBidi" w:cstheme="minorBidi"/>
                <w:color w:val="auto"/>
                <w:szCs w:val="18"/>
              </w:rPr>
              <w:t>Email address: …………………………………………………………………………………………………………………</w:t>
            </w:r>
            <w:proofErr w:type="gramStart"/>
            <w:r w:rsidRPr="00CD2CAF">
              <w:rPr>
                <w:rFonts w:asciiTheme="minorBidi" w:hAnsiTheme="minorBidi" w:cstheme="minorBidi"/>
                <w:color w:val="auto"/>
                <w:szCs w:val="18"/>
              </w:rPr>
              <w:t>…..</w:t>
            </w:r>
            <w:proofErr w:type="gramEnd"/>
          </w:p>
          <w:p w14:paraId="389F6ABC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56CE78D9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Official number (ENI) of the vessel………………………………</w:t>
            </w:r>
          </w:p>
          <w:p w14:paraId="49FF12C5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597FE5A8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Dry cargo vessel (single hull, double hull …………………………</w:t>
            </w:r>
          </w:p>
          <w:p w14:paraId="1A9A52EC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2D6BE900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  <w:r w:rsidRPr="00CD2CAF">
              <w:rPr>
                <w:rFonts w:asciiTheme="minorBidi" w:hAnsiTheme="minorBidi" w:cstheme="minorBidi"/>
                <w:szCs w:val="18"/>
              </w:rPr>
              <w:t>Tank vessel (type)…………………….</w:t>
            </w:r>
          </w:p>
          <w:p w14:paraId="1FD6607F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  <w:p w14:paraId="7E40A427" w14:textId="77777777" w:rsidR="00416ACD" w:rsidRPr="00CD2CAF" w:rsidRDefault="00416ACD" w:rsidP="00CD2CAF">
            <w:pPr>
              <w:pStyle w:val="Retraitcorpsdetexte1"/>
              <w:tabs>
                <w:tab w:val="left" w:pos="4041"/>
              </w:tabs>
              <w:ind w:left="0" w:firstLine="10"/>
              <w:rPr>
                <w:rFonts w:asciiTheme="minorBidi" w:hAnsiTheme="minorBidi" w:cstheme="minorBidi"/>
                <w:szCs w:val="18"/>
              </w:rPr>
            </w:pPr>
          </w:p>
        </w:tc>
      </w:tr>
    </w:tbl>
    <w:p w14:paraId="6FEFCBAD" w14:textId="77777777" w:rsidR="00416ACD" w:rsidRPr="00CD2CAF" w:rsidRDefault="00416ACD" w:rsidP="00416ACD">
      <w:pPr>
        <w:pStyle w:val="Retraitcorpsdetexte1"/>
        <w:rPr>
          <w:rFonts w:asciiTheme="minorBidi" w:hAnsiTheme="minorBidi" w:cstheme="minorBidi"/>
          <w:szCs w:val="18"/>
        </w:rPr>
      </w:pPr>
    </w:p>
    <w:p w14:paraId="5D65A4C8" w14:textId="77777777" w:rsidR="00416ACD" w:rsidRPr="00CD2CAF" w:rsidRDefault="00416ACD" w:rsidP="00416ACD">
      <w:pPr>
        <w:pStyle w:val="Retraitcorpsdetexte1"/>
        <w:rPr>
          <w:rFonts w:asciiTheme="minorBidi" w:hAnsiTheme="minorBidi" w:cstheme="minorBidi"/>
          <w:szCs w:val="18"/>
        </w:rPr>
      </w:pPr>
    </w:p>
    <w:p w14:paraId="1F6F6D17" w14:textId="77777777" w:rsidR="00416ACD" w:rsidRPr="00CD2CAF" w:rsidRDefault="00416ACD" w:rsidP="00416ACD">
      <w:pPr>
        <w:pStyle w:val="Retraitcorpsdetexte1"/>
        <w:ind w:left="0"/>
        <w:jc w:val="center"/>
        <w:rPr>
          <w:rFonts w:asciiTheme="minorBidi" w:hAnsiTheme="minorBidi" w:cstheme="minorBidi"/>
          <w:szCs w:val="18"/>
        </w:rPr>
      </w:pPr>
      <w:r w:rsidRPr="00CD2CAF">
        <w:rPr>
          <w:rFonts w:asciiTheme="minorBidi" w:hAnsiTheme="minorBidi" w:cstheme="minorBidi"/>
          <w:i/>
          <w:szCs w:val="18"/>
        </w:rPr>
        <w:t>(The competent authority shall remove this cover sheet before forwarding the report)</w:t>
      </w:r>
    </w:p>
    <w:p w14:paraId="10B8DC6E" w14:textId="77777777" w:rsidR="00416ACD" w:rsidRPr="00CD2CAF" w:rsidRDefault="00416ACD" w:rsidP="00416ACD">
      <w:pPr>
        <w:pStyle w:val="Retraitcorpsdetexte1"/>
        <w:ind w:left="0"/>
        <w:jc w:val="center"/>
        <w:rPr>
          <w:rFonts w:asciiTheme="minorBidi" w:hAnsiTheme="minorBidi" w:cstheme="minorBidi"/>
          <w:i/>
          <w:szCs w:val="18"/>
        </w:rPr>
      </w:pPr>
    </w:p>
    <w:p w14:paraId="1EED2FF8" w14:textId="77777777" w:rsidR="00416ACD" w:rsidRPr="00CD2CAF" w:rsidRDefault="00416ACD" w:rsidP="00416ACD">
      <w:pPr>
        <w:pStyle w:val="Retraitcorpsdetexte1"/>
        <w:tabs>
          <w:tab w:val="left" w:pos="4041"/>
        </w:tabs>
        <w:ind w:left="0"/>
        <w:rPr>
          <w:rFonts w:asciiTheme="minorBidi" w:hAnsiTheme="minorBidi" w:cstheme="minorBidi"/>
          <w:b/>
          <w:bCs/>
          <w:szCs w:val="18"/>
          <w:u w:val="single"/>
        </w:rPr>
      </w:pPr>
    </w:p>
    <w:p w14:paraId="0C5605ED" w14:textId="77777777" w:rsidR="00416ACD" w:rsidRPr="00CD2CAF" w:rsidRDefault="00416ACD" w:rsidP="00416ACD">
      <w:pPr>
        <w:tabs>
          <w:tab w:val="left" w:pos="360"/>
        </w:tabs>
        <w:spacing w:before="60" w:after="60"/>
        <w:rPr>
          <w:rFonts w:asciiTheme="minorBidi" w:hAnsiTheme="minorBidi" w:cstheme="minorBidi"/>
          <w:sz w:val="18"/>
          <w:szCs w:val="18"/>
        </w:rPr>
      </w:pP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Operation</w:t>
      </w:r>
      <w:proofErr w:type="spell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of the </w:t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interested</w:t>
      </w:r>
      <w:proofErr w:type="spell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</w:t>
      </w:r>
      <w:proofErr w:type="gram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party:</w:t>
      </w:r>
      <w:proofErr w:type="gramEnd"/>
    </w:p>
    <w:p w14:paraId="5B2E1DDA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proofErr w:type="gram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[ □</w:t>
      </w:r>
      <w:proofErr w:type="gram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Consignor</w:t>
      </w:r>
      <w:proofErr w:type="spell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 xml:space="preserve">]    </w:t>
      </w:r>
    </w:p>
    <w:p w14:paraId="133C1C59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  <w:t xml:space="preserve">Packer    </w:t>
      </w:r>
    </w:p>
    <w:p w14:paraId="0418483E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  <w:t>Carrier</w:t>
      </w:r>
    </w:p>
    <w:p w14:paraId="3298380F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Consignee</w:t>
      </w:r>
      <w:proofErr w:type="spellEnd"/>
    </w:p>
    <w:p w14:paraId="14AB6082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  <w:t>Loader</w:t>
      </w:r>
    </w:p>
    <w:p w14:paraId="0DA21287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  <w:t>Filler</w:t>
      </w:r>
    </w:p>
    <w:p w14:paraId="1DAD7A78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  <w:t xml:space="preserve">Tank-container/portable tank </w:t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operator</w:t>
      </w:r>
      <w:proofErr w:type="spellEnd"/>
    </w:p>
    <w:p w14:paraId="234014A1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Unloader</w:t>
      </w:r>
      <w:proofErr w:type="spellEnd"/>
    </w:p>
    <w:p w14:paraId="6C641F74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Waterway</w:t>
      </w:r>
      <w:proofErr w:type="spell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infrastructure manager </w:t>
      </w:r>
    </w:p>
    <w:p w14:paraId="5817A378" w14:textId="77777777" w:rsidR="00416ACD" w:rsidRPr="00CD2CAF" w:rsidRDefault="00416ACD" w:rsidP="00416ACD">
      <w:pPr>
        <w:tabs>
          <w:tab w:val="left" w:pos="240"/>
        </w:tabs>
        <w:spacing w:before="60"/>
        <w:jc w:val="right"/>
        <w:rPr>
          <w:rFonts w:asciiTheme="minorBidi" w:hAnsiTheme="minorBidi" w:cstheme="minorBidi"/>
          <w:sz w:val="18"/>
          <w:szCs w:val="18"/>
        </w:rPr>
      </w:pPr>
      <w:r w:rsidRPr="00CD2CAF">
        <w:rPr>
          <w:rFonts w:asciiTheme="minorBidi" w:hAnsiTheme="minorBidi" w:cstheme="minorBidi"/>
          <w:bCs/>
          <w:iCs/>
          <w:sz w:val="18"/>
          <w:szCs w:val="18"/>
        </w:rPr>
        <w:t xml:space="preserve"> </w:t>
      </w:r>
      <w:r w:rsidRPr="00CD2CAF">
        <w:rPr>
          <w:rFonts w:asciiTheme="minorBidi" w:hAnsiTheme="minorBidi" w:cstheme="minorBidi"/>
          <w:bCs/>
          <w:iCs/>
          <w:sz w:val="18"/>
          <w:szCs w:val="18"/>
          <w:highlight w:val="lightGray"/>
        </w:rPr>
        <w:t>(</w:t>
      </w:r>
      <w:proofErr w:type="gramStart"/>
      <w:r w:rsidRPr="00CD2CAF">
        <w:rPr>
          <w:rFonts w:asciiTheme="minorBidi" w:hAnsiTheme="minorBidi" w:cstheme="minorBidi"/>
          <w:bCs/>
          <w:iCs/>
          <w:sz w:val="18"/>
          <w:szCs w:val="18"/>
          <w:highlight w:val="lightGray"/>
        </w:rPr>
        <w:t>comment</w:t>
      </w:r>
      <w:proofErr w:type="gramEnd"/>
      <w:r w:rsidRPr="00CD2CAF">
        <w:rPr>
          <w:rFonts w:asciiTheme="minorBidi" w:hAnsiTheme="minorBidi" w:cstheme="minorBidi"/>
          <w:bCs/>
          <w:iCs/>
          <w:sz w:val="18"/>
          <w:szCs w:val="18"/>
          <w:highlight w:val="lightGray"/>
        </w:rPr>
        <w:t xml:space="preserve"> : </w:t>
      </w:r>
      <w:r w:rsidRPr="00CD2CAF">
        <w:rPr>
          <w:rFonts w:asciiTheme="minorBidi" w:hAnsiTheme="minorBidi" w:cstheme="minorBidi"/>
          <w:sz w:val="18"/>
          <w:szCs w:val="18"/>
          <w:highlight w:val="lightGray"/>
        </w:rPr>
        <w:t xml:space="preserve">The IM has no </w:t>
      </w:r>
      <w:proofErr w:type="spellStart"/>
      <w:r w:rsidRPr="00CD2CAF">
        <w:rPr>
          <w:rFonts w:asciiTheme="minorBidi" w:hAnsiTheme="minorBidi" w:cstheme="minorBidi"/>
          <w:sz w:val="18"/>
          <w:szCs w:val="18"/>
          <w:highlight w:val="lightGray"/>
        </w:rPr>
        <w:t>offial</w:t>
      </w:r>
      <w:proofErr w:type="spellEnd"/>
      <w:r w:rsidRPr="00CD2CAF">
        <w:rPr>
          <w:rFonts w:asciiTheme="minorBidi" w:hAnsiTheme="minorBidi" w:cstheme="minorBidi"/>
          <w:sz w:val="18"/>
          <w:szCs w:val="18"/>
          <w:highlight w:val="lightGray"/>
        </w:rPr>
        <w:t xml:space="preserve"> </w:t>
      </w:r>
      <w:proofErr w:type="spellStart"/>
      <w:r w:rsidRPr="00CD2CAF">
        <w:rPr>
          <w:rFonts w:asciiTheme="minorBidi" w:hAnsiTheme="minorBidi" w:cstheme="minorBidi"/>
          <w:sz w:val="18"/>
          <w:szCs w:val="18"/>
          <w:highlight w:val="lightGray"/>
        </w:rPr>
        <w:t>satus</w:t>
      </w:r>
      <w:proofErr w:type="spellEnd"/>
      <w:r w:rsidRPr="00CD2CAF">
        <w:rPr>
          <w:rFonts w:asciiTheme="minorBidi" w:hAnsiTheme="minorBidi" w:cstheme="minorBidi"/>
          <w:sz w:val="18"/>
          <w:szCs w:val="18"/>
          <w:highlight w:val="lightGray"/>
        </w:rPr>
        <w:t xml:space="preserve"> in AND </w:t>
      </w:r>
      <w:proofErr w:type="spellStart"/>
      <w:r w:rsidRPr="00CD2CAF">
        <w:rPr>
          <w:rFonts w:asciiTheme="minorBidi" w:hAnsiTheme="minorBidi" w:cstheme="minorBidi"/>
          <w:sz w:val="18"/>
          <w:szCs w:val="18"/>
          <w:highlight w:val="lightGray"/>
        </w:rPr>
        <w:t>however</w:t>
      </w:r>
      <w:proofErr w:type="spellEnd"/>
      <w:r w:rsidRPr="00CD2CAF">
        <w:rPr>
          <w:rFonts w:asciiTheme="minorBidi" w:hAnsiTheme="minorBidi" w:cstheme="minorBidi"/>
          <w:sz w:val="18"/>
          <w:szCs w:val="18"/>
          <w:highlight w:val="lightGray"/>
        </w:rPr>
        <w:t xml:space="preserve"> </w:t>
      </w:r>
      <w:proofErr w:type="spellStart"/>
      <w:r w:rsidRPr="00CD2CAF">
        <w:rPr>
          <w:rFonts w:asciiTheme="minorBidi" w:hAnsiTheme="minorBidi" w:cstheme="minorBidi"/>
          <w:sz w:val="18"/>
          <w:szCs w:val="18"/>
          <w:highlight w:val="lightGray"/>
        </w:rPr>
        <w:t>some</w:t>
      </w:r>
      <w:proofErr w:type="spellEnd"/>
      <w:r w:rsidRPr="00CD2CAF">
        <w:rPr>
          <w:rFonts w:asciiTheme="minorBidi" w:hAnsiTheme="minorBidi" w:cstheme="minorBidi"/>
          <w:sz w:val="18"/>
          <w:szCs w:val="18"/>
          <w:highlight w:val="lightGray"/>
        </w:rPr>
        <w:t xml:space="preserve"> part of the infrastructure </w:t>
      </w:r>
      <w:proofErr w:type="spellStart"/>
      <w:r w:rsidRPr="00CD2CAF">
        <w:rPr>
          <w:rFonts w:asciiTheme="minorBidi" w:hAnsiTheme="minorBidi" w:cstheme="minorBidi"/>
          <w:sz w:val="18"/>
          <w:szCs w:val="18"/>
          <w:highlight w:val="lightGray"/>
        </w:rPr>
        <w:t>may</w:t>
      </w:r>
      <w:proofErr w:type="spellEnd"/>
      <w:r w:rsidRPr="00CD2CAF">
        <w:rPr>
          <w:rFonts w:asciiTheme="minorBidi" w:hAnsiTheme="minorBidi" w:cstheme="minorBidi"/>
          <w:sz w:val="18"/>
          <w:szCs w:val="18"/>
          <w:highlight w:val="lightGray"/>
        </w:rPr>
        <w:t xml:space="preserve"> have an active part in the accident)</w:t>
      </w:r>
      <w:r w:rsidRPr="00CD2CAF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             </w:t>
      </w:r>
    </w:p>
    <w:p w14:paraId="1DE71607" w14:textId="77777777" w:rsidR="00416ACD" w:rsidRPr="00CD2CAF" w:rsidRDefault="00416ACD" w:rsidP="00416ACD">
      <w:pPr>
        <w:tabs>
          <w:tab w:val="left" w:pos="240"/>
        </w:tabs>
        <w:spacing w:before="60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□</w:t>
      </w:r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ab/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Reception</w:t>
      </w:r>
      <w:proofErr w:type="spell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</w:t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facility</w:t>
      </w:r>
      <w:proofErr w:type="spellEnd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</w:t>
      </w:r>
      <w:proofErr w:type="spellStart"/>
      <w:r w:rsidRPr="00CD2CAF">
        <w:rPr>
          <w:rFonts w:asciiTheme="minorBidi" w:hAnsiTheme="minorBidi" w:cstheme="minorBidi"/>
          <w:bCs/>
          <w:i/>
          <w:iCs/>
          <w:sz w:val="18"/>
          <w:szCs w:val="18"/>
        </w:rPr>
        <w:t>operator</w:t>
      </w:r>
      <w:proofErr w:type="spellEnd"/>
      <w:r w:rsidRPr="00CD2CAF">
        <w:rPr>
          <w:rFonts w:asciiTheme="minorBidi" w:hAnsiTheme="minorBidi" w:cstheme="minorBidi"/>
          <w:sz w:val="18"/>
          <w:szCs w:val="18"/>
        </w:rPr>
        <w:br w:type="page"/>
      </w:r>
    </w:p>
    <w:tbl>
      <w:tblPr>
        <w:tblW w:w="1007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708"/>
        <w:gridCol w:w="993"/>
        <w:gridCol w:w="546"/>
        <w:gridCol w:w="589"/>
        <w:gridCol w:w="1553"/>
        <w:gridCol w:w="645"/>
        <w:gridCol w:w="1062"/>
        <w:gridCol w:w="992"/>
        <w:gridCol w:w="1700"/>
      </w:tblGrid>
      <w:tr w:rsidR="00416ACD" w:rsidRPr="00045279" w14:paraId="070C4BBA" w14:textId="77777777" w:rsidTr="00CD2CAF">
        <w:trPr>
          <w:trHeight w:val="416"/>
        </w:trPr>
        <w:tc>
          <w:tcPr>
            <w:tcW w:w="100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</w:tcPr>
          <w:p w14:paraId="4544BF71" w14:textId="77777777" w:rsidR="00416ACD" w:rsidRPr="00045279" w:rsidRDefault="00416ACD" w:rsidP="00CD2CAF">
            <w:pPr>
              <w:pageBreakBefore/>
              <w:tabs>
                <w:tab w:val="left" w:pos="240"/>
              </w:tabs>
              <w:spacing w:before="60" w:after="60"/>
              <w:ind w:right="124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lastRenderedPageBreak/>
              <w:t xml:space="preserve">Date and location of </w:t>
            </w:r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occurrence:</w:t>
            </w:r>
            <w:proofErr w:type="gramEnd"/>
          </w:p>
          <w:p w14:paraId="79713507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ind w:right="124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Year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:                              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month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:                             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day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:                                                         </w:t>
            </w:r>
            <w:r w:rsidRPr="00045279">
              <w:rPr>
                <w:rFonts w:asciiTheme="minorBidi" w:hAnsiTheme="minorBidi" w:cstheme="minorBidi"/>
                <w:b/>
                <w:i/>
                <w:iCs/>
                <w:color w:val="FF0000"/>
                <w:sz w:val="16"/>
                <w:szCs w:val="16"/>
              </w:rPr>
              <w:t xml:space="preserve">Local </w:t>
            </w:r>
            <w:r w:rsidRPr="00045279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 w:val="16"/>
                <w:szCs w:val="16"/>
              </w:rPr>
              <w:t>Time :</w:t>
            </w:r>
          </w:p>
        </w:tc>
      </w:tr>
      <w:tr w:rsidR="00416ACD" w:rsidRPr="00045279" w14:paraId="3AA11530" w14:textId="77777777" w:rsidTr="00CD2CAF">
        <w:trPr>
          <w:trHeight w:val="2513"/>
        </w:trPr>
        <w:tc>
          <w:tcPr>
            <w:tcW w:w="100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C1CD8C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  <w:t>Country</w:t>
            </w:r>
          </w:p>
          <w:p w14:paraId="0EF76FCB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Inland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waterway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name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):</w:t>
            </w:r>
            <w:proofErr w:type="gram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………………</w:t>
            </w:r>
          </w:p>
          <w:p w14:paraId="45888301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ind w:left="24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  <w:t xml:space="preserve">Free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sector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name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):</w:t>
            </w:r>
            <w:proofErr w:type="gram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2116A969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ind w:left="24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  <w:t xml:space="preserve">KM </w:t>
            </w:r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point:</w:t>
            </w:r>
            <w:proofErr w:type="gram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7D6DF822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</w:r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Port:</w:t>
            </w:r>
            <w:proofErr w:type="gram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…………….</w:t>
            </w:r>
          </w:p>
          <w:p w14:paraId="7ED52C21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</w:p>
          <w:p w14:paraId="530AF0E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Geographical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coordinates:</w:t>
            </w:r>
            <w:proofErr w:type="gram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                                                </w:t>
            </w:r>
          </w:p>
          <w:p w14:paraId="65C81AE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</w:r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Latitude:</w:t>
            </w:r>
            <w:proofErr w:type="gramEnd"/>
          </w:p>
          <w:p w14:paraId="48BC824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ab/>
            </w:r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Longitude:</w:t>
            </w:r>
            <w:proofErr w:type="gramEnd"/>
          </w:p>
          <w:p w14:paraId="02DEDBC0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</w:p>
        </w:tc>
      </w:tr>
      <w:tr w:rsidR="00416ACD" w:rsidRPr="00045279" w14:paraId="0C327A81" w14:textId="77777777" w:rsidTr="00CD2CAF">
        <w:trPr>
          <w:cantSplit/>
          <w:trHeight w:val="380"/>
        </w:trPr>
        <w:tc>
          <w:tcPr>
            <w:tcW w:w="1006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2B2B2"/>
          </w:tcPr>
          <w:p w14:paraId="50B6B45F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>Context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: </w:t>
            </w:r>
          </w:p>
        </w:tc>
      </w:tr>
      <w:tr w:rsidR="00416ACD" w:rsidRPr="00045279" w14:paraId="10E0061B" w14:textId="77777777" w:rsidTr="00CD2CAF">
        <w:trPr>
          <w:cantSplit/>
          <w:trHeight w:val="2712"/>
        </w:trPr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</w:tcPr>
          <w:p w14:paraId="0792601D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</w:rPr>
              <w:t xml:space="preserve">Nature of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</w:rPr>
              <w:t>operation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  <w:proofErr w:type="gramEnd"/>
            <w:r w:rsidRPr="00045279">
              <w:rPr>
                <w:rFonts w:asciiTheme="minorBidi" w:hAnsiTheme="minorBidi" w:cstheme="minorBidi"/>
                <w:color w:val="00B0F0"/>
                <w:sz w:val="16"/>
                <w:szCs w:val="16"/>
              </w:rPr>
              <w:t> 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                                        </w:t>
            </w:r>
          </w:p>
          <w:p w14:paraId="157DE35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underway</w:t>
            </w:r>
            <w:proofErr w:type="spellEnd"/>
          </w:p>
          <w:p w14:paraId="19868FC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loading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filling</w:t>
            </w:r>
            <w:proofErr w:type="spellEnd"/>
          </w:p>
          <w:p w14:paraId="5A4616E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unloading</w:t>
            </w:r>
            <w:proofErr w:type="spellEnd"/>
          </w:p>
          <w:p w14:paraId="4DE9D82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degassing</w:t>
            </w:r>
            <w:proofErr w:type="spellEnd"/>
          </w:p>
          <w:p w14:paraId="1F159B5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berthed</w:t>
            </w:r>
            <w:proofErr w:type="spellEnd"/>
          </w:p>
          <w:p w14:paraId="1AF556A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anchored</w:t>
            </w:r>
            <w:proofErr w:type="spellEnd"/>
          </w:p>
          <w:p w14:paraId="5109729F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shifting</w:t>
            </w:r>
            <w:proofErr w:type="spellEnd"/>
          </w:p>
          <w:p w14:paraId="727F1B9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maintenance/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repairs</w:t>
            </w:r>
            <w:proofErr w:type="spellEnd"/>
          </w:p>
          <w:p w14:paraId="115199C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explain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):</w:t>
            </w:r>
            <w:proofErr w:type="gramEnd"/>
          </w:p>
          <w:p w14:paraId="0284B312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7D67C3A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</w:rPr>
              <w:t>Weather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u w:val="single"/>
              </w:rPr>
              <w:t xml:space="preserve"> conditions</w:t>
            </w:r>
            <w:r w:rsidRPr="00045279">
              <w:rPr>
                <w:rFonts w:asciiTheme="minorBidi" w:hAnsiTheme="minorBidi" w:cstheme="minorBidi"/>
                <w:color w:val="00B0F0"/>
                <w:sz w:val="16"/>
                <w:szCs w:val="16"/>
              </w:rPr>
              <w:t> </w:t>
            </w:r>
          </w:p>
          <w:p w14:paraId="3A6889E0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Temperature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°C                                                                  </w:t>
            </w:r>
          </w:p>
          <w:p w14:paraId="577E27D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Dry,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clear</w:t>
            </w:r>
            <w:proofErr w:type="spellEnd"/>
          </w:p>
          <w:p w14:paraId="1DCA8E2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rain</w:t>
            </w:r>
            <w:proofErr w:type="spellEnd"/>
          </w:p>
          <w:p w14:paraId="7EBBAF4D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snow</w:t>
            </w:r>
            <w:proofErr w:type="spellEnd"/>
          </w:p>
          <w:p w14:paraId="01410DF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fog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mist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smoke</w:t>
            </w:r>
            <w:proofErr w:type="spellEnd"/>
          </w:p>
          <w:p w14:paraId="37C1934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sleet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hail</w:t>
            </w:r>
            <w:proofErr w:type="spellEnd"/>
          </w:p>
          <w:p w14:paraId="183BB66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Thunder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storm</w:t>
            </w:r>
            <w:proofErr w:type="spellEnd"/>
          </w:p>
          <w:p w14:paraId="45D167C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□   High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winds</w:t>
            </w:r>
            <w:proofErr w:type="spellEnd"/>
          </w:p>
          <w:p w14:paraId="0D873FBF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 </w:t>
            </w: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>unknown</w:t>
            </w:r>
            <w:proofErr w:type="spellEnd"/>
          </w:p>
          <w:p w14:paraId="18A53EEE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14:paraId="166C0150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  <w:u w:val="single"/>
              </w:rPr>
            </w:pPr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conditions</w:t>
            </w:r>
            <w:proofErr w:type="gram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 of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inland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waterway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  <w:p w14:paraId="487B0D2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water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level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reference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gauge)</w:t>
            </w:r>
          </w:p>
          <w:p w14:paraId="33B4D97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estimated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speed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through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water</w:t>
            </w:r>
          </w:p>
          <w:p w14:paraId="3C06FEC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high water</w:t>
            </w:r>
          </w:p>
          <w:p w14:paraId="7368BE47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low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water</w:t>
            </w:r>
          </w:p>
          <w:p w14:paraId="1458AD85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ice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condition</w:t>
            </w:r>
          </w:p>
          <w:p w14:paraId="2905876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  <w:right w:w="55" w:type="dxa"/>
            </w:tcMar>
          </w:tcPr>
          <w:p w14:paraId="542779B1" w14:textId="77777777" w:rsidR="00416ACD" w:rsidRPr="00045279" w:rsidRDefault="00416ACD" w:rsidP="00CD2CAF">
            <w:pPr>
              <w:tabs>
                <w:tab w:val="left" w:pos="36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  <w:u w:val="single"/>
              </w:rPr>
            </w:pPr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light</w:t>
            </w:r>
            <w:proofErr w:type="gram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conditions </w:t>
            </w:r>
          </w:p>
          <w:p w14:paraId="097452E5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daylight</w:t>
            </w:r>
            <w:proofErr w:type="spellEnd"/>
          </w:p>
          <w:p w14:paraId="4E9CDBA1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twilight</w:t>
            </w:r>
            <w:proofErr w:type="spellEnd"/>
          </w:p>
          <w:p w14:paraId="72A2916B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darkness</w:t>
            </w:r>
            <w:proofErr w:type="spellEnd"/>
          </w:p>
          <w:p w14:paraId="61B19F3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artificial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light</w:t>
            </w:r>
          </w:p>
          <w:p w14:paraId="7636102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4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lit</w:t>
            </w:r>
          </w:p>
          <w:p w14:paraId="13171FE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4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unlit</w:t>
            </w:r>
            <w:proofErr w:type="spellEnd"/>
          </w:p>
          <w:p w14:paraId="792EE80E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78961D1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C7A44CD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9AE36F3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B7EF73F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  <w:tr w:rsidR="00416ACD" w:rsidRPr="00045279" w14:paraId="01BE6D03" w14:textId="77777777" w:rsidTr="00CD2CAF">
        <w:trPr>
          <w:trHeight w:val="2400"/>
        </w:trPr>
        <w:tc>
          <w:tcPr>
            <w:tcW w:w="10068" w:type="dxa"/>
            <w:gridSpan w:val="10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6E19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Infrastructure </w:t>
            </w:r>
          </w:p>
          <w:p w14:paraId="09196F5F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Lock</w:t>
            </w:r>
          </w:p>
          <w:p w14:paraId="2FD2396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Bridge</w:t>
            </w:r>
          </w:p>
          <w:p w14:paraId="2EF0C62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4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Movable</w:t>
            </w:r>
            <w:proofErr w:type="spellEnd"/>
          </w:p>
          <w:p w14:paraId="65EDFC8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4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fixed</w:t>
            </w:r>
            <w:proofErr w:type="spellEnd"/>
          </w:p>
          <w:p w14:paraId="75FD189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Dam</w:t>
            </w:r>
          </w:p>
          <w:p w14:paraId="09A51B05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Aquaduct</w:t>
            </w:r>
            <w:proofErr w:type="spellEnd"/>
          </w:p>
          <w:p w14:paraId="1E0A514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045279">
              <w:rPr>
                <w:rFonts w:asciiTheme="minorBidi" w:hAnsiTheme="minorBidi" w:cstheme="minorBidi"/>
                <w:bCs/>
                <w:sz w:val="16"/>
                <w:szCs w:val="16"/>
              </w:rPr>
              <w:t>Lift</w:t>
            </w:r>
          </w:p>
          <w:p w14:paraId="0CDCEF0E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Tunnel</w:t>
            </w:r>
          </w:p>
          <w:p w14:paraId="12CBB2E5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……</w:t>
            </w:r>
          </w:p>
          <w:p w14:paraId="2B9AC79F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6BE8DCBA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  <w:t>Waterway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  <w:t xml:space="preserve"> segment/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  <w:t>Environment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i/>
                <w:iCs/>
                <w:sz w:val="16"/>
                <w:szCs w:val="16"/>
                <w:u w:val="single"/>
              </w:rPr>
              <w:t>:</w:t>
            </w:r>
            <w:proofErr w:type="gramEnd"/>
          </w:p>
          <w:p w14:paraId="5F68ADBA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□   CEMT </w:t>
            </w:r>
            <w:proofErr w:type="gram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class:</w:t>
            </w:r>
            <w:proofErr w:type="gram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……….</w:t>
            </w:r>
          </w:p>
          <w:p w14:paraId="4DDD909C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□  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urban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[to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be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defined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]:</w:t>
            </w:r>
            <w:proofErr w:type="gram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yes/no</w:t>
            </w:r>
          </w:p>
          <w:p w14:paraId="48019AEC" w14:textId="77777777" w:rsidR="00416ACD" w:rsidRPr="00045279" w:rsidRDefault="00416ACD" w:rsidP="00CD2CAF">
            <w:pPr>
              <w:tabs>
                <w:tab w:val="left" w:pos="240"/>
              </w:tabs>
              <w:snapToGrid w:val="0"/>
              <w:spacing w:before="60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□  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industrial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area:</w:t>
            </w:r>
            <w:proofErr w:type="gram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yes/no</w:t>
            </w:r>
          </w:p>
          <w:p w14:paraId="00A118F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  <w:p w14:paraId="3F469AC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  <w:p w14:paraId="12ACE49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</w:p>
          <w:p w14:paraId="0DC961ED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3795E63B" w14:textId="77777777" w:rsidTr="00CD2CAF">
        <w:trPr>
          <w:cantSplit/>
          <w:trHeight w:val="449"/>
        </w:trPr>
        <w:tc>
          <w:tcPr>
            <w:tcW w:w="10068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2B2B2"/>
          </w:tcPr>
          <w:p w14:paraId="0168AA24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 xml:space="preserve">Vessel/containers and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>dangerous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good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>contained</w:t>
            </w:r>
            <w:proofErr w:type="spellEnd"/>
          </w:p>
          <w:p w14:paraId="2753D457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Total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number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vessels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/containers </w:t>
            </w: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involved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</w:p>
          <w:p w14:paraId="5605CCFD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(For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each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vessel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/container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involved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indicate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information about the DG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contained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416ACD" w:rsidRPr="00045279" w14:paraId="13BB523C" w14:textId="77777777" w:rsidTr="00CD2CAF">
        <w:trPr>
          <w:cantSplit/>
          <w:trHeight w:val="449"/>
        </w:trPr>
        <w:tc>
          <w:tcPr>
            <w:tcW w:w="10068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B2B2B2"/>
          </w:tcPr>
          <w:p w14:paraId="0CAE3F33" w14:textId="77777777" w:rsidR="00416ACD" w:rsidRPr="00045279" w:rsidRDefault="00416ACD" w:rsidP="00CD2CAF">
            <w:pPr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  <w:tr w:rsidR="00416ACD" w:rsidRPr="00045279" w14:paraId="6A87578A" w14:textId="77777777" w:rsidTr="00CD2CAF">
        <w:trPr>
          <w:trHeight w:val="122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E7EF2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UN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Number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  <w:vertAlign w:val="superscript"/>
              </w:rPr>
              <w:t>(</w:t>
            </w:r>
            <w:proofErr w:type="gram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  <w:vertAlign w:val="superscript"/>
              </w:rPr>
              <w:t>1)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br/>
              <w:t>or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br/>
              <w:t xml:space="preserve">Identification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D7C4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Class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A497B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Packing group if relevant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1ADE8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Estimated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quantity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loss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products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br/>
              <w:t xml:space="preserve">(kg or </w:t>
            </w:r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l)</w:t>
            </w: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55EE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b/>
                <w:i/>
                <w:sz w:val="16"/>
                <w:szCs w:val="16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Means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containment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in accordance </w:t>
            </w:r>
            <w:proofErr w:type="spellStart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</w:rPr>
              <w:t xml:space="preserve"> ADN, 1.2.1</w:t>
            </w:r>
            <w:r w:rsidRPr="00045279">
              <w:rPr>
                <w:rFonts w:asciiTheme="minorBidi" w:hAnsiTheme="minorBidi" w:cstheme="minorBidi"/>
                <w:b/>
                <w:i/>
                <w:color w:val="FF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24B3A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Means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containment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material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B9A6" w14:textId="77777777" w:rsidR="00416ACD" w:rsidRPr="00045279" w:rsidRDefault="00416ACD" w:rsidP="00CD2CAF">
            <w:pPr>
              <w:keepNext/>
              <w:keepLines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Type of occurrence </w:t>
            </w: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(5)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AFD61" w14:textId="77777777" w:rsidR="00416ACD" w:rsidRPr="00045279" w:rsidRDefault="00416ACD" w:rsidP="00CD2CAF">
            <w:pPr>
              <w:keepNext/>
              <w:keepLines/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Type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means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containment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4)</w:t>
            </w:r>
          </w:p>
        </w:tc>
      </w:tr>
      <w:tr w:rsidR="00416ACD" w:rsidRPr="00045279" w14:paraId="05FF91E8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63926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B55D9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470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62E8E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4F013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F7B8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E407B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AB98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5008FF26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D20C9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9F01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3B6FD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FE8A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CC886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9A91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77702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D4264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6F947542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225C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D6D2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1275B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ABA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8ADC3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DCFF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0DD3A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3FBED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6274997A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34DBA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9B003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23BF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2E9D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0B92A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C499C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DF35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FBF8E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1356277E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0D6EE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23ABC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02B5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AD6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00AA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4724B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17CBD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B422B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26B6713B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5C54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C043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575E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DA4E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ECA9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DC33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5F036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D377D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0E7A8100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AE7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BD065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658E8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D883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E4CFC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C5E8D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1C91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8BC3E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483F25AB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394C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E429E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EA26F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A398A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4C5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3339E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00D09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0DE7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2150F46A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4E74A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D761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8616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CA878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E28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A3433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17C9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5948F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379EA95A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D3E68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FE29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4874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6B97D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6AC4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FEA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524DC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DDBF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0D874488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3A7AD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48AB7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A5369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78B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597D6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ECC81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82995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02639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6317DF6E" w14:textId="77777777" w:rsidTr="00CD2CAF">
        <w:trPr>
          <w:trHeight w:val="69"/>
        </w:trPr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5CD77F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C3DE8F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3DC901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54CF8D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AB4A28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48DD24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586440" w14:textId="77777777" w:rsidR="00416ACD" w:rsidRPr="00045279" w:rsidRDefault="00416ACD" w:rsidP="00CD2CAF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0AD19A" w14:textId="77777777" w:rsidR="00416ACD" w:rsidRPr="00045279" w:rsidRDefault="00416ACD" w:rsidP="00CD2CAF">
            <w:pPr>
              <w:tabs>
                <w:tab w:val="left" w:pos="1448"/>
              </w:tabs>
              <w:ind w:right="152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16ACD" w:rsidRPr="00045279" w14:paraId="74B7F618" w14:textId="77777777" w:rsidTr="00CD2CAF">
        <w:trPr>
          <w:trHeight w:val="19"/>
        </w:trPr>
        <w:tc>
          <w:tcPr>
            <w:tcW w:w="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35AAD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(1)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For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dangerous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goods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assigned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to collective entries to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which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special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provision 274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applies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also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technical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name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shall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indicated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  <w:tc>
          <w:tcPr>
            <w:tcW w:w="595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1E1A5EEA" w14:textId="77777777" w:rsidR="00416ACD" w:rsidRPr="00045279" w:rsidRDefault="00416ACD" w:rsidP="00CD2CAF">
            <w:pPr>
              <w:tabs>
                <w:tab w:val="left" w:pos="5562"/>
              </w:tabs>
              <w:ind w:left="284" w:right="1485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(2)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For class 7,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indicate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values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according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to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criteria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 1.8.5.3.</w:t>
            </w:r>
          </w:p>
        </w:tc>
      </w:tr>
      <w:tr w:rsidR="00416ACD" w:rsidRPr="00045279" w14:paraId="3F90DCB5" w14:textId="77777777" w:rsidTr="00CD2CAF">
        <w:trPr>
          <w:trHeight w:val="813"/>
        </w:trPr>
        <w:tc>
          <w:tcPr>
            <w:tcW w:w="4117" w:type="dxa"/>
            <w:gridSpan w:val="5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8F4AC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(3)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Indicate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appropriate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number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proofErr w:type="gramEnd"/>
          </w:p>
          <w:p w14:paraId="657F515C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Packaging</w:t>
            </w:r>
          </w:p>
          <w:p w14:paraId="60611F52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2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IBC</w:t>
            </w:r>
          </w:p>
          <w:p w14:paraId="08FB7205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3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Large packaging</w:t>
            </w:r>
          </w:p>
          <w:p w14:paraId="3151EC81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4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Small container</w:t>
            </w:r>
          </w:p>
          <w:p w14:paraId="2EEADDAB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5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Wagon</w:t>
            </w:r>
          </w:p>
          <w:p w14:paraId="0346A392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6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Vehicle</w:t>
            </w:r>
            <w:proofErr w:type="spellEnd"/>
          </w:p>
          <w:p w14:paraId="47FDBF3A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7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Tank-wagon</w:t>
            </w:r>
          </w:p>
          <w:p w14:paraId="6C9DEDD6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8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Tank-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vehicle</w:t>
            </w:r>
            <w:proofErr w:type="spellEnd"/>
          </w:p>
          <w:p w14:paraId="01BA0C74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9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Battery-wagon</w:t>
            </w:r>
          </w:p>
          <w:p w14:paraId="597C6C38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10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Battery-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vehicle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15509563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11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Wagon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demountable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tanks </w:t>
            </w:r>
          </w:p>
          <w:p w14:paraId="4F7FB6CE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12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Demountable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tank</w:t>
            </w:r>
          </w:p>
          <w:p w14:paraId="7194CD62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13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Large container</w:t>
            </w:r>
          </w:p>
          <w:p w14:paraId="74980C8E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14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Tank container</w:t>
            </w:r>
          </w:p>
          <w:p w14:paraId="0826896B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15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MEGC</w:t>
            </w:r>
          </w:p>
          <w:p w14:paraId="49727BA7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16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Portable tank</w:t>
            </w:r>
          </w:p>
          <w:p w14:paraId="47FE8ED5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17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Dry cargo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vessel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(single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noBreakHyphen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hull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, double-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hull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  <w:p w14:paraId="0BBA6111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18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Tank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vessel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(type) </w:t>
            </w:r>
          </w:p>
        </w:tc>
        <w:tc>
          <w:tcPr>
            <w:tcW w:w="59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082A7AEF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(4)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Indicate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appropriate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number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proofErr w:type="gramEnd"/>
          </w:p>
          <w:p w14:paraId="60BAC750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Loss</w:t>
            </w:r>
            <w:proofErr w:type="spellEnd"/>
          </w:p>
          <w:p w14:paraId="787D3382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2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</w:p>
          <w:p w14:paraId="762DEE32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3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>Explosion</w:t>
            </w:r>
          </w:p>
          <w:p w14:paraId="5B17EAA0" w14:textId="77777777" w:rsidR="00416ACD" w:rsidRPr="00045279" w:rsidRDefault="00416ACD" w:rsidP="00CD2CAF">
            <w:pPr>
              <w:ind w:left="568" w:right="1485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4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Structural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</w:tc>
      </w:tr>
      <w:tr w:rsidR="00416ACD" w:rsidRPr="00045279" w14:paraId="54C62398" w14:textId="77777777" w:rsidTr="00CD2CAF">
        <w:trPr>
          <w:trHeight w:val="2913"/>
        </w:trPr>
        <w:tc>
          <w:tcPr>
            <w:tcW w:w="10068" w:type="dxa"/>
            <w:gridSpan w:val="10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EAC4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(5)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Indicate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appropriate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number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:</w:t>
            </w:r>
            <w:proofErr w:type="gramEnd"/>
          </w:p>
          <w:p w14:paraId="678E20F7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Collision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bank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structure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berthing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installation</w:t>
            </w:r>
          </w:p>
          <w:p w14:paraId="529393AC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2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Collision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another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cargo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vessel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(collision/impact)</w:t>
            </w:r>
          </w:p>
          <w:p w14:paraId="02951590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3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Collision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passenger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vessel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(collision/impact)</w:t>
            </w:r>
          </w:p>
          <w:p w14:paraId="2C68F441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4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Contact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waterway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whether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or not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vessel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has run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aground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16F2B45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5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</w:p>
          <w:p w14:paraId="30DBD5C0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5.1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Vapour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cloud explosion</w:t>
            </w:r>
          </w:p>
          <w:p w14:paraId="7CA3FEDD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5.2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Gascloud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</w:p>
          <w:p w14:paraId="3A755581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5.3 Jet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Fire</w:t>
            </w:r>
            <w:proofErr w:type="spellEnd"/>
          </w:p>
          <w:p w14:paraId="425DFB06" w14:textId="77777777" w:rsidR="00416ACD" w:rsidRPr="00045279" w:rsidRDefault="00416ACD" w:rsidP="00CD2CAF">
            <w:pPr>
              <w:ind w:left="568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5.4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Bleve</w:t>
            </w:r>
            <w:proofErr w:type="spellEnd"/>
          </w:p>
          <w:p w14:paraId="2A73E1C2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6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Explosion </w:t>
            </w:r>
          </w:p>
          <w:p w14:paraId="3AA89B61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7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Leak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/Location and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extent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damage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additional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description)</w:t>
            </w:r>
          </w:p>
          <w:p w14:paraId="715DB226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8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Shipwreck</w:t>
            </w:r>
            <w:proofErr w:type="spellEnd"/>
          </w:p>
          <w:p w14:paraId="32885ACF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9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Capsizing</w:t>
            </w:r>
            <w:proofErr w:type="spellEnd"/>
          </w:p>
          <w:p w14:paraId="34108C8B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10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Technical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fault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optional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  <w:p w14:paraId="79EC8610" w14:textId="77777777" w:rsidR="00416ACD" w:rsidRPr="00045279" w:rsidRDefault="00416ACD" w:rsidP="00CD2CAF">
            <w:pPr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11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Human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error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optional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  <w:p w14:paraId="01DFFE4A" w14:textId="77777777" w:rsidR="00416ACD" w:rsidRPr="00045279" w:rsidRDefault="00416ACD" w:rsidP="00CD2CAF">
            <w:pPr>
              <w:tabs>
                <w:tab w:val="left" w:pos="9469"/>
              </w:tabs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Additional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description of </w:t>
            </w:r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occurrence:</w:t>
            </w:r>
            <w:proofErr w:type="gramEnd"/>
          </w:p>
          <w:p w14:paraId="092B14B5" w14:textId="77777777" w:rsidR="00416ACD" w:rsidRPr="00045279" w:rsidRDefault="00416ACD" w:rsidP="00CD2CAF">
            <w:pPr>
              <w:tabs>
                <w:tab w:val="left" w:leader="dot" w:pos="9012"/>
              </w:tabs>
              <w:ind w:left="284" w:hanging="284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</w:r>
          </w:p>
        </w:tc>
      </w:tr>
    </w:tbl>
    <w:p w14:paraId="505065C2" w14:textId="77777777" w:rsidR="00416ACD" w:rsidRPr="00CD2CAF" w:rsidRDefault="00416ACD" w:rsidP="00416ACD">
      <w:pPr>
        <w:pStyle w:val="Corpsdetexte1"/>
        <w:rPr>
          <w:rFonts w:asciiTheme="minorBidi" w:hAnsiTheme="minorBidi" w:cstheme="minorBidi"/>
          <w:sz w:val="18"/>
          <w:szCs w:val="18"/>
        </w:rPr>
      </w:pPr>
      <w:r w:rsidRPr="00CD2CAF">
        <w:rPr>
          <w:rFonts w:asciiTheme="minorBidi" w:hAnsiTheme="minorBidi" w:cstheme="minorBidi"/>
          <w:sz w:val="18"/>
          <w:szCs w:val="18"/>
        </w:rPr>
        <w:br w:type="page"/>
      </w:r>
    </w:p>
    <w:tbl>
      <w:tblPr>
        <w:tblW w:w="10181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5093"/>
      </w:tblGrid>
      <w:tr w:rsidR="00416ACD" w:rsidRPr="00CD2CAF" w14:paraId="7AA99474" w14:textId="77777777" w:rsidTr="00CD2CAF">
        <w:trPr>
          <w:cantSplit/>
          <w:trHeight w:val="376"/>
        </w:trPr>
        <w:tc>
          <w:tcPr>
            <w:tcW w:w="10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</w:tcPr>
          <w:p w14:paraId="375CB571" w14:textId="77777777" w:rsidR="00416ACD" w:rsidRPr="00045279" w:rsidRDefault="00416ACD" w:rsidP="00CD2CAF">
            <w:pPr>
              <w:pageBreakBefore/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lastRenderedPageBreak/>
              <w:t>causes</w:t>
            </w:r>
            <w:proofErr w:type="gramEnd"/>
            <w:r w:rsidRPr="00045279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of occurrence</w:t>
            </w:r>
          </w:p>
        </w:tc>
      </w:tr>
      <w:tr w:rsidR="00416ACD" w:rsidRPr="00CD2CAF" w14:paraId="7D8FF856" w14:textId="77777777" w:rsidTr="00CD2CAF">
        <w:trPr>
          <w:cantSplit/>
          <w:trHeight w:val="376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0F44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1A3778C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strike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External</w:t>
            </w:r>
            <w:proofErr w:type="spell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>causes:</w:t>
            </w:r>
            <w:proofErr w:type="gramEnd"/>
            <w:r w:rsidRPr="00045279">
              <w:rPr>
                <w:rFonts w:asciiTheme="minorBidi" w:hAnsiTheme="minorBidi" w:cstheme="minorBidi"/>
                <w:b/>
                <w:sz w:val="16"/>
                <w:szCs w:val="16"/>
                <w:u w:val="single"/>
              </w:rPr>
              <w:t xml:space="preserve"> </w:t>
            </w:r>
          </w:p>
          <w:p w14:paraId="572E198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Environmental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relevant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factors</w:t>
            </w:r>
            <w:proofErr w:type="spellEnd"/>
          </w:p>
          <w:p w14:paraId="1E95A6C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Fog</w:t>
            </w:r>
          </w:p>
          <w:p w14:paraId="6E2B3717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High water</w:t>
            </w:r>
          </w:p>
          <w:p w14:paraId="0AED6CA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Low water</w:t>
            </w:r>
          </w:p>
          <w:p w14:paraId="516E5A3F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Frost                                       </w:t>
            </w:r>
          </w:p>
          <w:p w14:paraId="11890E5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Ice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                            </w:t>
            </w:r>
          </w:p>
          <w:p w14:paraId="51F7BED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High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winds</w:t>
            </w:r>
            <w:proofErr w:type="spellEnd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                      </w:t>
            </w:r>
          </w:p>
          <w:p w14:paraId="2861813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Storm</w:t>
            </w:r>
          </w:p>
          <w:p w14:paraId="3FA71AE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Snow</w:t>
            </w:r>
          </w:p>
          <w:p w14:paraId="08BF2C4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i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 xml:space="preserve">     □ </w:t>
            </w:r>
            <w:proofErr w:type="spellStart"/>
            <w:r w:rsidRPr="00045279">
              <w:rPr>
                <w:rFonts w:asciiTheme="minorBidi" w:hAnsiTheme="minorBidi" w:cstheme="minorBidi"/>
                <w:i/>
                <w:sz w:val="16"/>
                <w:szCs w:val="16"/>
              </w:rPr>
              <w:t>Heat</w:t>
            </w:r>
            <w:proofErr w:type="spellEnd"/>
          </w:p>
          <w:p w14:paraId="2911F037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Recreational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traffic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30393AB5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explain</w:t>
            </w:r>
            <w:proofErr w:type="spellEnd"/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):</w:t>
            </w:r>
            <w:proofErr w:type="gramEnd"/>
          </w:p>
          <w:p w14:paraId="1E8E0B98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A5F97E4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5052DF38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64A359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Related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to DG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carried</w:t>
            </w:r>
            <w:proofErr w:type="spellEnd"/>
          </w:p>
          <w:p w14:paraId="37F5EDCB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incompatible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products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70B050B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incompatible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material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containment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the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product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carried</w:t>
            </w:r>
            <w:proofErr w:type="spellEnd"/>
          </w:p>
          <w:p w14:paraId="3715AA17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self-ignition</w:t>
            </w:r>
          </w:p>
          <w:p w14:paraId="552B08F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polymerization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6F032EE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82AA7C8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Faulty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load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securing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4773A475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improper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securing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arrangement</w:t>
            </w:r>
          </w:p>
          <w:p w14:paraId="3A78FF8F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blocking and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bracing</w:t>
            </w:r>
            <w:proofErr w:type="spellEnd"/>
          </w:p>
          <w:p w14:paraId="4EF0EFBC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C29D08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Related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to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procedure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B31544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improper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preparation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for transport</w:t>
            </w:r>
          </w:p>
          <w:p w14:paraId="6E7A4EED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maintenance</w:t>
            </w:r>
          </w:p>
          <w:p w14:paraId="6532C9F7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procedures</w:t>
            </w:r>
            <w:proofErr w:type="spellEnd"/>
          </w:p>
          <w:p w14:paraId="687AE9E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overfilled</w:t>
            </w:r>
            <w:proofErr w:type="spellEnd"/>
          </w:p>
          <w:p w14:paraId="4E6C800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over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pressurized</w:t>
            </w:r>
            <w:proofErr w:type="spellEnd"/>
          </w:p>
          <w:p w14:paraId="3378C4CB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valve open</w:t>
            </w:r>
          </w:p>
          <w:p w14:paraId="3B226C53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2A2780E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DE48B01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3B557A3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3EF003D9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18D06A6F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E8FEC8F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272E152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4C3AE98B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0B1E62C6" w14:textId="77777777" w:rsidR="00416ACD" w:rsidRPr="00045279" w:rsidRDefault="00416ACD" w:rsidP="00CD2CAF">
            <w:pPr>
              <w:tabs>
                <w:tab w:val="right" w:leader="dot" w:pos="9356"/>
              </w:tabs>
              <w:snapToGrid w:val="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5" w:type="dxa"/>
            </w:tcMar>
          </w:tcPr>
          <w:p w14:paraId="27C0014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</w:p>
          <w:p w14:paraId="0BFDAEE1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Technical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vehicle</w:t>
            </w:r>
            <w:proofErr w:type="spellEnd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:</w:t>
            </w:r>
            <w:proofErr w:type="gramEnd"/>
          </w:p>
          <w:p w14:paraId="1E2A960D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Electrical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62CB3FEC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mechanical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system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2A601A5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broken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43DFAB7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defective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76C1B39E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missing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component or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device</w:t>
            </w:r>
            <w:proofErr w:type="spellEnd"/>
          </w:p>
          <w:p w14:paraId="0014A7DE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abrasion</w:t>
            </w:r>
          </w:p>
          <w:p w14:paraId="33789FAE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exterior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corrosion</w:t>
            </w:r>
          </w:p>
          <w:p w14:paraId="35929A40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interior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corrosion</w:t>
            </w:r>
          </w:p>
          <w:p w14:paraId="543447A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Damaged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lining</w:t>
            </w:r>
            <w:proofErr w:type="spellEnd"/>
          </w:p>
          <w:p w14:paraId="74AE2A5C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Coupling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89BF0F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Engine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717778E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Steering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installation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failure</w:t>
            </w:r>
            <w:proofErr w:type="spellEnd"/>
          </w:p>
          <w:p w14:paraId="0F666C4C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6755579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>[</w:t>
            </w:r>
            <w:proofErr w:type="gram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relative</w:t>
            </w:r>
            <w:proofErr w:type="gram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to: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carriage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loading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unloading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degassing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]</w:t>
            </w:r>
          </w:p>
          <w:p w14:paraId="500DBCE7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A14D89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</w:pPr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 xml:space="preserve">Human </w:t>
            </w:r>
            <w:proofErr w:type="gramStart"/>
            <w:r w:rsidRPr="00045279">
              <w:rPr>
                <w:rFonts w:asciiTheme="minorBidi" w:hAnsiTheme="minorBidi" w:cstheme="minorBidi"/>
                <w:b/>
                <w:bCs/>
                <w:sz w:val="16"/>
                <w:szCs w:val="16"/>
                <w:u w:val="single"/>
              </w:rPr>
              <w:t>causes:</w:t>
            </w:r>
            <w:proofErr w:type="gramEnd"/>
          </w:p>
          <w:p w14:paraId="4CC5D73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□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deliberate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action</w:t>
            </w:r>
          </w:p>
          <w:p w14:paraId="5CDD77CC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effect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alcohol</w:t>
            </w:r>
            <w:proofErr w:type="spellEnd"/>
          </w:p>
          <w:p w14:paraId="3749B6C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effect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narcotic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drugs</w:t>
            </w:r>
            <w:proofErr w:type="spellEnd"/>
          </w:p>
          <w:p w14:paraId="21F50EA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medical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treatment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14:paraId="51404F99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medical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emergency</w:t>
            </w:r>
          </w:p>
          <w:p w14:paraId="2B3A712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excessive speed</w:t>
            </w:r>
          </w:p>
          <w:p w14:paraId="7C12E2F0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lack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of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experience</w:t>
            </w:r>
            <w:proofErr w:type="spellEnd"/>
          </w:p>
          <w:p w14:paraId="7B991D3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inattention</w:t>
            </w:r>
          </w:p>
          <w:p w14:paraId="3C0326A4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fatigue</w:t>
            </w:r>
          </w:p>
          <w:p w14:paraId="5FEE430F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carelessness</w:t>
            </w:r>
            <w:proofErr w:type="spellEnd"/>
          </w:p>
          <w:p w14:paraId="528F7C5A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bCs/>
                <w:iCs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loss</w:t>
            </w:r>
            <w:proofErr w:type="spellEnd"/>
            <w:r w:rsidRPr="00045279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 of control </w:t>
            </w:r>
            <w:r w:rsidRPr="00045279"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</w:p>
          <w:p w14:paraId="65A263BB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non-compliance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with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procedures</w:t>
            </w:r>
            <w:proofErr w:type="spellEnd"/>
          </w:p>
          <w:p w14:paraId="21D8F160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inadequate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training</w:t>
            </w:r>
          </w:p>
          <w:p w14:paraId="1AB0ADB2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hAnsiTheme="minorBidi" w:cstheme="minorBidi"/>
                <w:sz w:val="16"/>
                <w:szCs w:val="16"/>
              </w:rPr>
              <w:t xml:space="preserve">  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language</w:t>
            </w:r>
            <w:proofErr w:type="spellEnd"/>
            <w:r w:rsidRPr="00045279">
              <w:rPr>
                <w:rFonts w:asciiTheme="minorBidi" w:hAnsiTheme="minorBidi" w:cstheme="minorBidi"/>
                <w:sz w:val="16"/>
                <w:szCs w:val="16"/>
              </w:rPr>
              <w:t>, communication</w:t>
            </w:r>
          </w:p>
          <w:p w14:paraId="07043386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6"/>
                <w:szCs w:val="16"/>
              </w:rPr>
            </w:pPr>
            <w:r w:rsidRPr="00045279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 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>□</w:t>
            </w:r>
            <w:r w:rsidRPr="00045279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</w:t>
            </w:r>
            <w:proofErr w:type="spellStart"/>
            <w:r w:rsidRPr="00045279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  <w:proofErr w:type="spellEnd"/>
          </w:p>
          <w:p w14:paraId="47395573" w14:textId="77777777" w:rsidR="00416ACD" w:rsidRPr="00045279" w:rsidRDefault="00416ACD" w:rsidP="00CD2CAF">
            <w:pPr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</w:tc>
      </w:tr>
    </w:tbl>
    <w:p w14:paraId="1736FA19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3325587D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3AC09139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88FFB12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169FA055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4D6989A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37A8F681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6805934B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38F09BAF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01915096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3ECD2CF6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6042A21F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775272DF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310DDFA1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7C48FED3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1764CE9B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p w14:paraId="1156BDCB" w14:textId="77777777" w:rsidR="00416ACD" w:rsidRPr="00CD2CAF" w:rsidRDefault="00416ACD" w:rsidP="00416ACD">
      <w:pPr>
        <w:rPr>
          <w:rFonts w:asciiTheme="minorBidi" w:hAnsiTheme="minorBidi" w:cstheme="minorBidi"/>
          <w:sz w:val="18"/>
          <w:szCs w:val="18"/>
        </w:rPr>
      </w:pPr>
    </w:p>
    <w:tbl>
      <w:tblPr>
        <w:tblW w:w="9597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4859"/>
      </w:tblGrid>
      <w:tr w:rsidR="00416ACD" w:rsidRPr="00CD2CAF" w14:paraId="0B759371" w14:textId="77777777" w:rsidTr="00CD2CAF">
        <w:trPr>
          <w:cantSplit/>
        </w:trPr>
        <w:tc>
          <w:tcPr>
            <w:tcW w:w="9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B2B2B2"/>
          </w:tcPr>
          <w:p w14:paraId="47BBD20A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Consequences</w:t>
            </w:r>
            <w:proofErr w:type="spellEnd"/>
            <w:r w:rsidRPr="00CD2CAF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</w:tc>
      </w:tr>
      <w:tr w:rsidR="00416ACD" w:rsidRPr="00CD2CAF" w14:paraId="159A414F" w14:textId="77777777" w:rsidTr="00CD2CAF">
        <w:trPr>
          <w:cantSplit/>
          <w:trHeight w:val="776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A6064E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544CB74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in DG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company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personal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1E1FE99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49506A8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(total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2D133A0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55A6AE0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i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Days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hospitalization</w:t>
            </w:r>
            <w:proofErr w:type="spellEnd"/>
            <w:r w:rsidRPr="00CD2CAF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:</w:t>
            </w:r>
            <w:proofErr w:type="gramEnd"/>
          </w:p>
          <w:p w14:paraId="766E5FC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Serious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Abbreviated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Scale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&gt;3)</w:t>
            </w:r>
          </w:p>
          <w:p w14:paraId="035D92CA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Minor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Abbreviated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Scale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&lt; 3)</w:t>
            </w:r>
          </w:p>
          <w:p w14:paraId="37D5111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03FDAB0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  <w:proofErr w:type="gramEnd"/>
          </w:p>
          <w:p w14:paraId="3596CED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Traumatic</w:t>
            </w:r>
            <w:proofErr w:type="spellEnd"/>
          </w:p>
          <w:p w14:paraId="7589B06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Intoxicated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  <w:p w14:paraId="3E42006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Burned</w:t>
            </w:r>
            <w:proofErr w:type="spellEnd"/>
          </w:p>
          <w:p w14:paraId="0516D2F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Radiation</w:t>
            </w:r>
          </w:p>
          <w:p w14:paraId="57A88CF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  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Drowned</w:t>
            </w:r>
            <w:proofErr w:type="spellEnd"/>
          </w:p>
          <w:p w14:paraId="78340EB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00260E9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 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4F09F3F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</w:rPr>
            </w:pPr>
          </w:p>
          <w:p w14:paraId="4BE05CE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caused</w:t>
            </w:r>
            <w:proofErr w:type="spellEnd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 xml:space="preserve"> by </w:t>
            </w:r>
            <w:proofErr w:type="gramStart"/>
            <w:r w:rsidRPr="00CD2CAF"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  <w:t>DG:</w:t>
            </w:r>
            <w:proofErr w:type="gramEnd"/>
          </w:p>
          <w:p w14:paraId="79584DBF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4BAB9E0F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 xml:space="preserve"> (total </w:t>
            </w: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11DB811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Cs/>
                <w:sz w:val="18"/>
                <w:szCs w:val="18"/>
              </w:rPr>
            </w:pPr>
          </w:p>
          <w:p w14:paraId="2CF4087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Days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hospitalization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:</w:t>
            </w:r>
            <w:proofErr w:type="gramEnd"/>
          </w:p>
          <w:p w14:paraId="28F50D5A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Serious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(AIS&gt;3)</w:t>
            </w:r>
          </w:p>
          <w:p w14:paraId="5C0E0CE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    □ Minor </w:t>
            </w:r>
            <w:proofErr w:type="spellStart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(AIS&lt;3)</w:t>
            </w:r>
          </w:p>
          <w:p w14:paraId="221230F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color w:val="FF0000"/>
                <w:sz w:val="18"/>
                <w:szCs w:val="18"/>
              </w:rPr>
            </w:pPr>
          </w:p>
          <w:p w14:paraId="2EED6A4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Nature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:</w:t>
            </w:r>
            <w:proofErr w:type="gramEnd"/>
          </w:p>
          <w:p w14:paraId="65129A2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Traumatic</w:t>
            </w:r>
            <w:proofErr w:type="spellEnd"/>
          </w:p>
          <w:p w14:paraId="15B1AAA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>Intoxicated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  <w:p w14:paraId="5BEBCD1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Burned</w:t>
            </w:r>
            <w:proofErr w:type="spellEnd"/>
          </w:p>
          <w:p w14:paraId="0028973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Radiation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303E1656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8EBB6A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eastAsia="Arial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65CB5C5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5A170F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i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injury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third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 xml:space="preserve"> party and </w:t>
            </w:r>
            <w:proofErr w:type="gramStart"/>
            <w:r w:rsidRPr="00CD2CAF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  <w:u w:val="single"/>
              </w:rPr>
              <w:t>public</w:t>
            </w:r>
            <w:r w:rsidRPr="00CD2CAF">
              <w:rPr>
                <w:rFonts w:asciiTheme="minorBidi" w:hAnsiTheme="minorBidi" w:cstheme="minorBidi"/>
                <w:bCs/>
                <w:i/>
                <w:sz w:val="18"/>
                <w:szCs w:val="18"/>
                <w:u w:val="single"/>
              </w:rPr>
              <w:t>:</w:t>
            </w:r>
            <w:proofErr w:type="gramEnd"/>
          </w:p>
          <w:p w14:paraId="5D783A0E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  <w:p w14:paraId="68580200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Injured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1351AED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3FAC4238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Death</w:t>
            </w:r>
            <w:proofErr w:type="spellEnd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 (</w:t>
            </w:r>
            <w:proofErr w:type="spell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number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bCs/>
                <w:sz w:val="18"/>
                <w:szCs w:val="18"/>
              </w:rPr>
              <w:t>):</w:t>
            </w:r>
            <w:proofErr w:type="gramEnd"/>
          </w:p>
          <w:p w14:paraId="4E754452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5" w:type="dxa"/>
            </w:tcMar>
          </w:tcPr>
          <w:p w14:paraId="03CADFC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eastAsia="Arial" w:hAnsiTheme="minorBidi" w:cstheme="minorBidi"/>
                <w:b/>
                <w:bCs/>
                <w:sz w:val="18"/>
                <w:szCs w:val="18"/>
                <w:lang w:val="fr-FR"/>
              </w:rPr>
            </w:pPr>
          </w:p>
          <w:p w14:paraId="18F85F11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ind w:left="284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  <w:t>Material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  <w:t>/</w:t>
            </w: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BE"/>
              </w:rPr>
              <w:t>environment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lang w:val="fr-FR"/>
              </w:rPr>
              <w:t xml:space="preserve"> damages :</w:t>
            </w:r>
          </w:p>
          <w:p w14:paraId="0B63CD5F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  <w:lang w:val="fr-FR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ab/>
              <w:t xml:space="preserve"> Air pollution </w:t>
            </w:r>
          </w:p>
          <w:p w14:paraId="0ECA5FD9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  <w:lang w:val="fr-FR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  <w:lang w:val="fr-FR"/>
              </w:rPr>
              <w:tab/>
              <w:t xml:space="preserve"> Water pollution</w:t>
            </w:r>
          </w:p>
          <w:p w14:paraId="04CBD35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  <w:lang w:val="fr-FR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Soil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pollution</w:t>
            </w: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</w:p>
          <w:p w14:paraId="1A784DD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Estimated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total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quantity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products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(kg/l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...</w:t>
            </w:r>
          </w:p>
          <w:p w14:paraId="144FB7CF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Estimated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total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quantity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financial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loss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(euro</w:t>
            </w: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...  </w:t>
            </w:r>
          </w:p>
          <w:p w14:paraId="514B2D3B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 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destruction of buildings, etc…</w:t>
            </w:r>
          </w:p>
          <w:p w14:paraId="4C1310A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272461D" w14:textId="77777777" w:rsidR="00416ACD" w:rsidRPr="00CD2CAF" w:rsidRDefault="00416ACD" w:rsidP="00045279">
            <w:pPr>
              <w:pStyle w:val="Commentaire"/>
              <w:keepNext/>
              <w:keepLines/>
              <w:ind w:left="420"/>
              <w:rPr>
                <w:rFonts w:asciiTheme="minorBidi" w:hAnsiTheme="minorBidi" w:cstheme="minorBidi"/>
                <w:color w:val="auto"/>
                <w:szCs w:val="18"/>
              </w:rPr>
            </w:pPr>
          </w:p>
          <w:p w14:paraId="44F8748B" w14:textId="77777777" w:rsidR="00416ACD" w:rsidRPr="00CD2CAF" w:rsidRDefault="00416ACD" w:rsidP="00045279">
            <w:pPr>
              <w:pStyle w:val="Commentaire"/>
              <w:keepNext/>
              <w:keepLines/>
              <w:ind w:left="420"/>
              <w:rPr>
                <w:rFonts w:asciiTheme="minorBidi" w:hAnsiTheme="minorBidi" w:cstheme="minorBidi"/>
                <w:color w:val="auto"/>
                <w:szCs w:val="18"/>
              </w:rPr>
            </w:pPr>
          </w:p>
          <w:p w14:paraId="0A9BC03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Involvement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 xml:space="preserve">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authorities</w:t>
            </w:r>
            <w:proofErr w:type="spellEnd"/>
            <w:r w:rsidRPr="00CD2CAF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:</w:t>
            </w:r>
            <w:proofErr w:type="gramEnd"/>
          </w:p>
          <w:p w14:paraId="14295E3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eastAsia="Arial" w:hAnsiTheme="minorBidi" w:cstheme="minorBidi"/>
                <w:sz w:val="18"/>
                <w:szCs w:val="18"/>
              </w:rPr>
              <w:t xml:space="preserve"> 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No                            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Yes (</w:t>
            </w:r>
            <w:proofErr w:type="spellStart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explain</w:t>
            </w:r>
            <w:proofErr w:type="spellEnd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which</w:t>
            </w:r>
            <w:proofErr w:type="spellEnd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i/>
                <w:sz w:val="18"/>
                <w:szCs w:val="18"/>
              </w:rPr>
              <w:t>authority</w:t>
            </w:r>
            <w:proofErr w:type="spellEnd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):</w:t>
            </w:r>
            <w:proofErr w:type="gramEnd"/>
          </w:p>
          <w:p w14:paraId="121016DC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</w:p>
          <w:p w14:paraId="0E49B637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Evacuation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persons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for a duration of at least 3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hours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3CE0099D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9DD9743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sz w:val="18"/>
                <w:szCs w:val="18"/>
              </w:rPr>
            </w:pPr>
            <w:r w:rsidRPr="00CD2CAF">
              <w:rPr>
                <w:rFonts w:asciiTheme="minorBidi" w:hAnsiTheme="minorBidi" w:cstheme="minorBidi"/>
                <w:sz w:val="18"/>
                <w:szCs w:val="18"/>
              </w:rPr>
              <w:t>□</w:t>
            </w:r>
            <w:r w:rsidRPr="00CD2CAF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Estimated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time of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closure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</w:rPr>
              <w:t>waterway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: ….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4500CD44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 w:after="6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ACF8125" w14:textId="77777777" w:rsidR="00416ACD" w:rsidRPr="00CD2CAF" w:rsidRDefault="00416ACD" w:rsidP="00045279">
            <w:pPr>
              <w:keepNext/>
              <w:keepLines/>
              <w:tabs>
                <w:tab w:val="left" w:pos="240"/>
              </w:tabs>
              <w:spacing w:before="60"/>
              <w:rPr>
                <w:rFonts w:asciiTheme="minorBidi" w:hAnsiTheme="minorBidi" w:cstheme="minorBidi"/>
                <w:sz w:val="18"/>
                <w:szCs w:val="18"/>
              </w:rPr>
            </w:pPr>
            <w:proofErr w:type="gramStart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>Comment:</w:t>
            </w:r>
            <w:proofErr w:type="gramEnd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 xml:space="preserve"> to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>be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 xml:space="preserve">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>refined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 xml:space="preserve">, CEMT class of the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>waterway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 xml:space="preserve">, tonnes </w:t>
            </w:r>
            <w:proofErr w:type="spellStart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>blocked</w:t>
            </w:r>
            <w:proofErr w:type="spellEnd"/>
            <w:r w:rsidRPr="00CD2CAF">
              <w:rPr>
                <w:rFonts w:asciiTheme="minorBidi" w:hAnsiTheme="minorBidi" w:cstheme="minorBidi"/>
                <w:sz w:val="18"/>
                <w:szCs w:val="18"/>
                <w:highlight w:val="darkGray"/>
              </w:rPr>
              <w:t>, ….</w:t>
            </w:r>
          </w:p>
        </w:tc>
      </w:tr>
    </w:tbl>
    <w:p w14:paraId="760C0D70" w14:textId="77777777" w:rsidR="00416ACD" w:rsidRPr="00CD2CAF" w:rsidRDefault="00416ACD" w:rsidP="00416ACD">
      <w:pPr>
        <w:tabs>
          <w:tab w:val="left" w:pos="1418"/>
        </w:tabs>
        <w:rPr>
          <w:rFonts w:asciiTheme="minorBidi" w:hAnsiTheme="minorBidi" w:cstheme="minorBidi"/>
          <w:sz w:val="18"/>
          <w:szCs w:val="18"/>
        </w:rPr>
      </w:pPr>
    </w:p>
    <w:p w14:paraId="611CB20E" w14:textId="562085B8" w:rsidR="00FC3FDB" w:rsidRPr="00045279" w:rsidRDefault="00045279" w:rsidP="00045279">
      <w:pPr>
        <w:spacing w:before="240" w:line="240" w:lineRule="atLeast"/>
        <w:jc w:val="center"/>
        <w:rPr>
          <w:highlight w:val="lightGray"/>
          <w:u w:val="single"/>
        </w:rPr>
      </w:pPr>
      <w:r>
        <w:rPr>
          <w:highlight w:val="lightGray"/>
          <w:u w:val="single"/>
        </w:rPr>
        <w:tab/>
      </w:r>
      <w:r>
        <w:rPr>
          <w:highlight w:val="lightGray"/>
          <w:u w:val="single"/>
        </w:rPr>
        <w:tab/>
      </w:r>
      <w:r>
        <w:rPr>
          <w:highlight w:val="lightGray"/>
          <w:u w:val="single"/>
        </w:rPr>
        <w:tab/>
      </w:r>
    </w:p>
    <w:sectPr w:rsidR="00FC3FDB" w:rsidRPr="00045279" w:rsidSect="00810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B63B" w14:textId="77777777" w:rsidR="00045279" w:rsidRDefault="00045279"/>
  </w:endnote>
  <w:endnote w:type="continuationSeparator" w:id="0">
    <w:p w14:paraId="0CE0336B" w14:textId="77777777" w:rsidR="00045279" w:rsidRDefault="00045279"/>
  </w:endnote>
  <w:endnote w:type="continuationNotice" w:id="1">
    <w:p w14:paraId="6857F109" w14:textId="77777777" w:rsidR="00045279" w:rsidRDefault="00045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2991" w14:textId="77777777" w:rsidR="00045279" w:rsidRDefault="00045279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201" w14:textId="1ED0D11A" w:rsidR="00045279" w:rsidRPr="008D464D" w:rsidRDefault="00045279" w:rsidP="008D464D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15AB" w14:textId="77777777" w:rsidR="00045279" w:rsidRPr="003203DD" w:rsidRDefault="00045279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92AF" w14:textId="77777777" w:rsidR="00045279" w:rsidRPr="000B175B" w:rsidRDefault="000452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D629E" w14:textId="77777777" w:rsidR="00045279" w:rsidRPr="00FC68B7" w:rsidRDefault="000452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DD9255" w14:textId="77777777" w:rsidR="00045279" w:rsidRDefault="00045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A3D" w14:textId="45197339" w:rsidR="00045279" w:rsidRPr="00D60FE0" w:rsidRDefault="00045279" w:rsidP="00FA61BF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>
      <w:rPr>
        <w:sz w:val="24"/>
        <w:szCs w:val="24"/>
      </w:rPr>
      <w:t>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44C" w14:textId="3DE60B23" w:rsidR="00045279" w:rsidRPr="00517E8D" w:rsidRDefault="00045279" w:rsidP="0067520F">
    <w:pPr>
      <w:pStyle w:val="En-tte"/>
      <w:jc w:val="right"/>
    </w:pPr>
    <w:bookmarkStart w:id="3" w:name="_Hlk49424694"/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>
      <w:rPr>
        <w:sz w:val="24"/>
        <w:szCs w:val="24"/>
      </w:rPr>
      <w:t>47</w:t>
    </w:r>
  </w:p>
  <w:bookmarkEnd w:id="3"/>
  <w:p w14:paraId="1BC8FC9F" w14:textId="77777777" w:rsidR="00045279" w:rsidRDefault="000452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189" w14:textId="77777777" w:rsidR="00045279" w:rsidRPr="00146493" w:rsidRDefault="00045279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INF.YY</w:t>
    </w:r>
  </w:p>
  <w:p w14:paraId="4F4B5037" w14:textId="77777777" w:rsidR="00045279" w:rsidRDefault="00045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91C0C"/>
    <w:multiLevelType w:val="hybridMultilevel"/>
    <w:tmpl w:val="78D61AE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9702D"/>
    <w:multiLevelType w:val="multilevel"/>
    <w:tmpl w:val="BD3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)"/>
      <w:lvlJc w:val="left"/>
      <w:pPr>
        <w:ind w:left="3945" w:hanging="705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90F40F9"/>
    <w:multiLevelType w:val="multilevel"/>
    <w:tmpl w:val="A078B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8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C1303A"/>
    <w:multiLevelType w:val="hybridMultilevel"/>
    <w:tmpl w:val="0F547FA4"/>
    <w:lvl w:ilvl="0" w:tplc="4D30ABEC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591DE8"/>
    <w:multiLevelType w:val="multilevel"/>
    <w:tmpl w:val="06BEE27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E182E80"/>
    <w:multiLevelType w:val="multilevel"/>
    <w:tmpl w:val="1CFA18E0"/>
    <w:lvl w:ilvl="0">
      <w:start w:val="6"/>
      <w:numFmt w:val="decimal"/>
      <w:lvlText w:val="%1"/>
      <w:lvlJc w:val="left"/>
      <w:pPr>
        <w:ind w:left="740" w:hanging="74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023" w:hanging="74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1306" w:hanging="74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589" w:hanging="74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72" w:hanging="7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  <w:color w:val="auto"/>
      </w:rPr>
    </w:lvl>
  </w:abstractNum>
  <w:abstractNum w:abstractNumId="14" w15:restartNumberingAfterBreak="0">
    <w:nsid w:val="1EC94EB5"/>
    <w:multiLevelType w:val="multilevel"/>
    <w:tmpl w:val="90D6CDBE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543C72"/>
    <w:multiLevelType w:val="hybridMultilevel"/>
    <w:tmpl w:val="D9A8A95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Titre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Titre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Titre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5296E2E"/>
    <w:multiLevelType w:val="multilevel"/>
    <w:tmpl w:val="2F9A820E"/>
    <w:lvl w:ilvl="0">
      <w:start w:val="118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4822913"/>
    <w:multiLevelType w:val="multilevel"/>
    <w:tmpl w:val="DA9EA322"/>
    <w:lvl w:ilvl="0">
      <w:start w:val="1"/>
      <w:numFmt w:val="decimal"/>
      <w:lvlText w:val="(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6" w15:restartNumberingAfterBreak="0">
    <w:nsid w:val="6A773068"/>
    <w:multiLevelType w:val="hybridMultilevel"/>
    <w:tmpl w:val="9F249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9"/>
  </w:num>
  <w:num w:numId="5">
    <w:abstractNumId w:val="22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5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8"/>
  </w:num>
  <w:num w:numId="12">
    <w:abstractNumId w:val="28"/>
  </w:num>
  <w:num w:numId="13">
    <w:abstractNumId w:val="21"/>
  </w:num>
  <w:num w:numId="14">
    <w:abstractNumId w:val="4"/>
  </w:num>
  <w:num w:numId="15">
    <w:abstractNumId w:val="19"/>
  </w:num>
  <w:num w:numId="16">
    <w:abstractNumId w:val="26"/>
  </w:num>
  <w:num w:numId="17">
    <w:abstractNumId w:val="10"/>
  </w:num>
  <w:num w:numId="18">
    <w:abstractNumId w:val="25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  <w:num w:numId="24">
    <w:abstractNumId w:val="2"/>
  </w:num>
  <w:num w:numId="25">
    <w:abstractNumId w:val="20"/>
  </w:num>
  <w:num w:numId="26">
    <w:abstractNumId w:val="24"/>
  </w:num>
  <w:num w:numId="27">
    <w:abstractNumId w:val="13"/>
  </w:num>
  <w:num w:numId="28">
    <w:abstractNumId w:val="6"/>
  </w:num>
  <w:num w:numId="29">
    <w:abstractNumId w:val="12"/>
  </w:num>
  <w:num w:numId="30">
    <w:abstractNumId w:val="14"/>
  </w:num>
  <w:num w:numId="31">
    <w:abstractNumId w:val="18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45279"/>
    <w:rsid w:val="00050F6B"/>
    <w:rsid w:val="00060675"/>
    <w:rsid w:val="000678CD"/>
    <w:rsid w:val="00071447"/>
    <w:rsid w:val="00072C8C"/>
    <w:rsid w:val="00075498"/>
    <w:rsid w:val="00081CE0"/>
    <w:rsid w:val="00081E5B"/>
    <w:rsid w:val="000834FE"/>
    <w:rsid w:val="00084425"/>
    <w:rsid w:val="00084D30"/>
    <w:rsid w:val="00086F86"/>
    <w:rsid w:val="00090320"/>
    <w:rsid w:val="00091148"/>
    <w:rsid w:val="0009291B"/>
    <w:rsid w:val="000931C0"/>
    <w:rsid w:val="000A2E09"/>
    <w:rsid w:val="000B0834"/>
    <w:rsid w:val="000B175B"/>
    <w:rsid w:val="000B3A0F"/>
    <w:rsid w:val="000B41FA"/>
    <w:rsid w:val="000C1401"/>
    <w:rsid w:val="000C27B0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23E"/>
    <w:rsid w:val="001B4A21"/>
    <w:rsid w:val="001B4B04"/>
    <w:rsid w:val="001B5875"/>
    <w:rsid w:val="001C4B9C"/>
    <w:rsid w:val="001C6663"/>
    <w:rsid w:val="001C6784"/>
    <w:rsid w:val="001C7895"/>
    <w:rsid w:val="001D15C4"/>
    <w:rsid w:val="001D26DF"/>
    <w:rsid w:val="001D312D"/>
    <w:rsid w:val="001D5FA1"/>
    <w:rsid w:val="001D63DF"/>
    <w:rsid w:val="001F1599"/>
    <w:rsid w:val="001F1961"/>
    <w:rsid w:val="001F19C4"/>
    <w:rsid w:val="001F503E"/>
    <w:rsid w:val="001F735E"/>
    <w:rsid w:val="002043F0"/>
    <w:rsid w:val="002060B9"/>
    <w:rsid w:val="00207841"/>
    <w:rsid w:val="0021108A"/>
    <w:rsid w:val="00211E0B"/>
    <w:rsid w:val="00213ECF"/>
    <w:rsid w:val="0021431B"/>
    <w:rsid w:val="002255E7"/>
    <w:rsid w:val="002261F2"/>
    <w:rsid w:val="002303D0"/>
    <w:rsid w:val="00232575"/>
    <w:rsid w:val="00235C78"/>
    <w:rsid w:val="0024279A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2F7349"/>
    <w:rsid w:val="003007E7"/>
    <w:rsid w:val="00301764"/>
    <w:rsid w:val="00302B3E"/>
    <w:rsid w:val="0030336D"/>
    <w:rsid w:val="003174A5"/>
    <w:rsid w:val="003203DD"/>
    <w:rsid w:val="0032115C"/>
    <w:rsid w:val="003229D8"/>
    <w:rsid w:val="00323AD2"/>
    <w:rsid w:val="00334442"/>
    <w:rsid w:val="00336A80"/>
    <w:rsid w:val="00336C97"/>
    <w:rsid w:val="0033762F"/>
    <w:rsid w:val="00337D65"/>
    <w:rsid w:val="00337F88"/>
    <w:rsid w:val="00340531"/>
    <w:rsid w:val="00342432"/>
    <w:rsid w:val="00350AFF"/>
    <w:rsid w:val="00352D4B"/>
    <w:rsid w:val="00354724"/>
    <w:rsid w:val="00354CED"/>
    <w:rsid w:val="0035638C"/>
    <w:rsid w:val="003563A6"/>
    <w:rsid w:val="003644D4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ACD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E7"/>
    <w:rsid w:val="00491729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D75BD"/>
    <w:rsid w:val="004D7FC6"/>
    <w:rsid w:val="004E4179"/>
    <w:rsid w:val="004E710D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0DE4"/>
    <w:rsid w:val="005711D3"/>
    <w:rsid w:val="0057224A"/>
    <w:rsid w:val="00577096"/>
    <w:rsid w:val="00584173"/>
    <w:rsid w:val="005850F6"/>
    <w:rsid w:val="00586B0A"/>
    <w:rsid w:val="00590E8A"/>
    <w:rsid w:val="005927BC"/>
    <w:rsid w:val="00595520"/>
    <w:rsid w:val="00597238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D4572"/>
    <w:rsid w:val="005F3066"/>
    <w:rsid w:val="005F3E61"/>
    <w:rsid w:val="005F51F6"/>
    <w:rsid w:val="00602013"/>
    <w:rsid w:val="00604DDD"/>
    <w:rsid w:val="006076C4"/>
    <w:rsid w:val="006115CC"/>
    <w:rsid w:val="00611FC4"/>
    <w:rsid w:val="00612BCD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1380"/>
    <w:rsid w:val="006E248C"/>
    <w:rsid w:val="006E564B"/>
    <w:rsid w:val="006E6EE2"/>
    <w:rsid w:val="006E7154"/>
    <w:rsid w:val="006F46C5"/>
    <w:rsid w:val="007003CD"/>
    <w:rsid w:val="00704BD2"/>
    <w:rsid w:val="0070701E"/>
    <w:rsid w:val="0070702F"/>
    <w:rsid w:val="0071386A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75832"/>
    <w:rsid w:val="00780E69"/>
    <w:rsid w:val="007920BB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0FDF"/>
    <w:rsid w:val="008175E9"/>
    <w:rsid w:val="008175F4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97CAB"/>
    <w:rsid w:val="008A6B25"/>
    <w:rsid w:val="008A6C4F"/>
    <w:rsid w:val="008B35EC"/>
    <w:rsid w:val="008B389E"/>
    <w:rsid w:val="008B3CEB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BB5"/>
    <w:rsid w:val="00914DC3"/>
    <w:rsid w:val="00915463"/>
    <w:rsid w:val="00926E47"/>
    <w:rsid w:val="00931A3A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1276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385E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1722"/>
    <w:rsid w:val="00B033C5"/>
    <w:rsid w:val="00B03E68"/>
    <w:rsid w:val="00B05DA8"/>
    <w:rsid w:val="00B06643"/>
    <w:rsid w:val="00B1060B"/>
    <w:rsid w:val="00B15055"/>
    <w:rsid w:val="00B17FC5"/>
    <w:rsid w:val="00B30179"/>
    <w:rsid w:val="00B34553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8778B"/>
    <w:rsid w:val="00C90FC9"/>
    <w:rsid w:val="00C9170F"/>
    <w:rsid w:val="00C9648B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2CAF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277D9"/>
    <w:rsid w:val="00D30491"/>
    <w:rsid w:val="00D31B99"/>
    <w:rsid w:val="00D36406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0347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03BF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1DC3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3BED"/>
    <w:rsid w:val="00F867EC"/>
    <w:rsid w:val="00F91B2B"/>
    <w:rsid w:val="00FA43B9"/>
    <w:rsid w:val="00FA61BF"/>
    <w:rsid w:val="00FC03CD"/>
    <w:rsid w:val="00FC0646"/>
    <w:rsid w:val="00FC0826"/>
    <w:rsid w:val="00FC3FDB"/>
    <w:rsid w:val="00FC68B7"/>
    <w:rsid w:val="00FC7A92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2349DA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List Bulle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7E8D"/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numPr>
        <w:numId w:val="3"/>
      </w:num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pPr>
      <w:numPr>
        <w:ilvl w:val="1"/>
        <w:numId w:val="3"/>
      </w:numPr>
      <w:outlineLvl w:val="1"/>
    </w:pPr>
  </w:style>
  <w:style w:type="paragraph" w:styleId="Titre3">
    <w:name w:val="heading 3"/>
    <w:basedOn w:val="Normal"/>
    <w:next w:val="Normal"/>
    <w:link w:val="Titre3Car"/>
    <w:qFormat/>
    <w:pPr>
      <w:numPr>
        <w:ilvl w:val="2"/>
        <w:numId w:val="3"/>
      </w:numPr>
      <w:outlineLvl w:val="2"/>
    </w:pPr>
  </w:style>
  <w:style w:type="paragraph" w:styleId="Titre4">
    <w:name w:val="heading 4"/>
    <w:basedOn w:val="Normal"/>
    <w:next w:val="Normal"/>
    <w:link w:val="Titre4Car"/>
    <w:qFormat/>
    <w:pPr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3"/>
      </w:numPr>
      <w:outlineLvl w:val="4"/>
    </w:p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3"/>
      </w:numPr>
      <w:outlineLvl w:val="5"/>
    </w:p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3"/>
      </w:numPr>
      <w:outlineLvl w:val="6"/>
    </w:p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3"/>
      </w:numPr>
      <w:outlineLvl w:val="7"/>
    </w:p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3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5_GR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uiPriority w:val="10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qFormat/>
    <w:rsid w:val="009F2EAC"/>
    <w:rPr>
      <w:sz w:val="16"/>
    </w:rPr>
  </w:style>
  <w:style w:type="paragraph" w:styleId="En-tte">
    <w:name w:val="header"/>
    <w:aliases w:val="6_G"/>
    <w:basedOn w:val="Normal"/>
    <w:link w:val="En-tteCar"/>
    <w:qFormat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Times New Roman"/>
      <w:lang w:val="fr-CH" w:eastAsia="en-US"/>
    </w:rPr>
  </w:style>
  <w:style w:type="table" w:styleId="Grilledutableau">
    <w:name w:val="Table Grid"/>
    <w:basedOn w:val="TableauNormal"/>
    <w:uiPriority w:val="5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rsid w:val="00A23E9E"/>
    <w:rPr>
      <w:color w:val="auto"/>
      <w:u w:val="none"/>
    </w:rPr>
  </w:style>
  <w:style w:type="character" w:customStyle="1" w:styleId="Titre2Car">
    <w:name w:val="Titre 2 Car"/>
    <w:link w:val="Titre2"/>
    <w:locked/>
    <w:rsid w:val="00517E8D"/>
    <w:rPr>
      <w:rFonts w:eastAsia="Times New Roman"/>
      <w:lang w:val="fr-CH" w:eastAsia="en-US"/>
    </w:rPr>
  </w:style>
  <w:style w:type="character" w:customStyle="1" w:styleId="Titre3Car">
    <w:name w:val="Titre 3 Car"/>
    <w:link w:val="Titre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rsid w:val="00517E8D"/>
    <w:pPr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,5_GR Car"/>
    <w:link w:val="Notedebasdepage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autoSpaceDE w:val="0"/>
      <w:autoSpaceDN w:val="0"/>
      <w:adjustRightInd w:val="0"/>
      <w:spacing w:after="125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uiPriority w:val="99"/>
    <w:qFormat/>
    <w:rsid w:val="004A3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qFormat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qFormat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qFormat/>
    <w:rsid w:val="00655FA0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qFormat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NotedefinCar">
    <w:name w:val="Note de fin Car"/>
    <w:aliases w:val="2_G Car"/>
    <w:link w:val="Notedefin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Titre4Car">
    <w:name w:val="Titre 4 Car"/>
    <w:link w:val="Titre4"/>
    <w:rsid w:val="002B34BA"/>
    <w:rPr>
      <w:rFonts w:eastAsia="Times New Roman"/>
      <w:lang w:val="fr-CH" w:eastAsia="en-US"/>
    </w:rPr>
  </w:style>
  <w:style w:type="character" w:customStyle="1" w:styleId="Titre5Car">
    <w:name w:val="Titre 5 Car"/>
    <w:link w:val="Titre5"/>
    <w:rsid w:val="002B34BA"/>
    <w:rPr>
      <w:rFonts w:eastAsia="Times New Roman"/>
      <w:lang w:val="fr-CH" w:eastAsia="en-US"/>
    </w:rPr>
  </w:style>
  <w:style w:type="character" w:customStyle="1" w:styleId="Titre6Car">
    <w:name w:val="Titre 6 Car"/>
    <w:link w:val="Titre6"/>
    <w:rsid w:val="002B34BA"/>
    <w:rPr>
      <w:rFonts w:eastAsia="Times New Roman"/>
      <w:lang w:val="fr-CH" w:eastAsia="en-US"/>
    </w:rPr>
  </w:style>
  <w:style w:type="character" w:customStyle="1" w:styleId="Titre7Car">
    <w:name w:val="Titre 7 Car"/>
    <w:link w:val="Titre7"/>
    <w:rsid w:val="002B34BA"/>
    <w:rPr>
      <w:rFonts w:eastAsia="Times New Roman"/>
      <w:lang w:val="fr-CH" w:eastAsia="en-US"/>
    </w:rPr>
  </w:style>
  <w:style w:type="character" w:customStyle="1" w:styleId="Titre8Car">
    <w:name w:val="Titre 8 Car"/>
    <w:link w:val="Titre8"/>
    <w:rsid w:val="002B34BA"/>
    <w:rPr>
      <w:rFonts w:eastAsia="Times New Roman"/>
      <w:lang w:val="fr-CH" w:eastAsia="en-US"/>
    </w:rPr>
  </w:style>
  <w:style w:type="character" w:customStyle="1" w:styleId="Titre9Car">
    <w:name w:val="Titre 9 Car"/>
    <w:link w:val="Titre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Textebrut">
    <w:name w:val="Plain Text"/>
    <w:basedOn w:val="Normal"/>
    <w:link w:val="TextebrutCar"/>
    <w:rsid w:val="002B34BA"/>
    <w:rPr>
      <w:lang w:val="en-GB"/>
    </w:rPr>
  </w:style>
  <w:style w:type="character" w:customStyle="1" w:styleId="TextebrutCar">
    <w:name w:val="Texte brut Car"/>
    <w:link w:val="Textebrut"/>
    <w:rsid w:val="002B34BA"/>
    <w:rPr>
      <w:rFonts w:eastAsia="Times New Roman"/>
      <w:lang w:eastAsia="en-US"/>
    </w:rPr>
  </w:style>
  <w:style w:type="paragraph" w:styleId="Normalcentr">
    <w:name w:val="Block Text"/>
    <w:basedOn w:val="Normal"/>
    <w:rsid w:val="002B34BA"/>
    <w:pPr>
      <w:ind w:left="1440" w:right="1440"/>
    </w:pPr>
    <w:rPr>
      <w:lang w:val="en-GB"/>
    </w:rPr>
  </w:style>
  <w:style w:type="character" w:styleId="Marquedecommentaire">
    <w:name w:val="annotation reference"/>
    <w:uiPriority w:val="99"/>
    <w:qFormat/>
    <w:rsid w:val="002B34BA"/>
    <w:rPr>
      <w:sz w:val="6"/>
      <w:szCs w:val="6"/>
    </w:rPr>
  </w:style>
  <w:style w:type="character" w:styleId="Numrodeligne">
    <w:name w:val="line number"/>
    <w:rsid w:val="002B34BA"/>
    <w:rPr>
      <w:sz w:val="14"/>
      <w:szCs w:val="14"/>
    </w:rPr>
  </w:style>
  <w:style w:type="paragraph" w:styleId="Corpsdetexte2">
    <w:name w:val="Body Text 2"/>
    <w:basedOn w:val="Normal"/>
    <w:link w:val="Corpsdetexte2Car"/>
    <w:rsid w:val="002B34BA"/>
    <w:pPr>
      <w:spacing w:after="120" w:line="480" w:lineRule="auto"/>
    </w:pPr>
    <w:rPr>
      <w:lang w:val="en-GB"/>
    </w:rPr>
  </w:style>
  <w:style w:type="character" w:customStyle="1" w:styleId="Corpsdetexte2Car">
    <w:name w:val="Corps de texte 2 Car"/>
    <w:link w:val="Corpsdetexte2"/>
    <w:rsid w:val="002B34BA"/>
    <w:rPr>
      <w:rFonts w:eastAsia="Times New Roman"/>
      <w:lang w:eastAsia="en-US"/>
    </w:rPr>
  </w:style>
  <w:style w:type="paragraph" w:styleId="Corpsdetexte3">
    <w:name w:val="Body Text 3"/>
    <w:basedOn w:val="Normal"/>
    <w:link w:val="Corpsdetexte3Car"/>
    <w:rsid w:val="002B34BA"/>
    <w:pPr>
      <w:spacing w:after="120"/>
    </w:pPr>
    <w:rPr>
      <w:sz w:val="16"/>
      <w:szCs w:val="16"/>
      <w:lang w:val="en-GB"/>
    </w:rPr>
  </w:style>
  <w:style w:type="character" w:customStyle="1" w:styleId="Corpsdetexte3Car">
    <w:name w:val="Corps de texte 3 Car"/>
    <w:link w:val="Corpsdetexte3"/>
    <w:rsid w:val="002B34BA"/>
    <w:rPr>
      <w:rFonts w:eastAsia="Times New Roman"/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Retrait1religneCar">
    <w:name w:val="Retrait 1re ligne Car"/>
    <w:link w:val="Retrait1religne"/>
    <w:rsid w:val="002B34BA"/>
    <w:rPr>
      <w:rFonts w:eastAsia="Times New Roman"/>
      <w:sz w:val="24"/>
      <w:szCs w:val="24"/>
      <w:lang w:val="en-GB" w:eastAsia="en-US" w:bidi="ar-SA"/>
    </w:rPr>
  </w:style>
  <w:style w:type="paragraph" w:styleId="Retraitcorpset1relig">
    <w:name w:val="Body Text First Indent 2"/>
    <w:basedOn w:val="Retraitcorpsdetexte"/>
    <w:link w:val="Retraitcorpset1religC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Retraitcorpset1religCar">
    <w:name w:val="Retrait corps et 1re lig. Car"/>
    <w:link w:val="Retraitcorpset1relig"/>
    <w:rsid w:val="002B34BA"/>
    <w:rPr>
      <w:rFonts w:eastAsia="Times New Roman"/>
      <w:sz w:val="22"/>
      <w:szCs w:val="22"/>
      <w:lang w:val="en-GB" w:eastAsia="en-US" w:bidi="ar-SA"/>
    </w:rPr>
  </w:style>
  <w:style w:type="paragraph" w:styleId="Retraitcorpsdetexte3">
    <w:name w:val="Body Text Indent 3"/>
    <w:basedOn w:val="Normal"/>
    <w:link w:val="Retraitcorpsdetexte3C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Retraitcorpsdetexte3Car">
    <w:name w:val="Retrait corps de texte 3 Car"/>
    <w:link w:val="Retraitcorpsdetexte3"/>
    <w:rsid w:val="002B34BA"/>
    <w:rPr>
      <w:rFonts w:eastAsia="Times New Roman"/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rsid w:val="002B34BA"/>
    <w:pPr>
      <w:ind w:left="4252"/>
    </w:pPr>
    <w:rPr>
      <w:lang w:val="en-GB"/>
    </w:rPr>
  </w:style>
  <w:style w:type="character" w:customStyle="1" w:styleId="FormuledepolitesseCar">
    <w:name w:val="Formule de politesse Car"/>
    <w:link w:val="Formuledepolitesse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ar"/>
    <w:rsid w:val="002B34BA"/>
    <w:rPr>
      <w:lang w:val="en-GB"/>
    </w:rPr>
  </w:style>
  <w:style w:type="character" w:customStyle="1" w:styleId="DateCar">
    <w:name w:val="Date Car"/>
    <w:link w:val="Date"/>
    <w:rsid w:val="002B34BA"/>
    <w:rPr>
      <w:rFonts w:eastAsia="Times New Roman"/>
      <w:lang w:eastAsia="en-US"/>
    </w:rPr>
  </w:style>
  <w:style w:type="paragraph" w:styleId="Signaturelectronique">
    <w:name w:val="E-mail Signature"/>
    <w:basedOn w:val="Normal"/>
    <w:link w:val="SignaturelectroniqueCar"/>
    <w:rsid w:val="002B34BA"/>
    <w:rPr>
      <w:lang w:val="en-GB"/>
    </w:rPr>
  </w:style>
  <w:style w:type="character" w:customStyle="1" w:styleId="SignaturelectroniqueCar">
    <w:name w:val="Signature électronique Car"/>
    <w:link w:val="Signaturelectronique"/>
    <w:rsid w:val="002B34BA"/>
    <w:rPr>
      <w:rFonts w:eastAsia="Times New Roman"/>
      <w:lang w:eastAsia="en-US"/>
    </w:rPr>
  </w:style>
  <w:style w:type="character" w:styleId="Accentuation">
    <w:name w:val="Emphasis"/>
    <w:qFormat/>
    <w:rsid w:val="002B34BA"/>
    <w:rPr>
      <w:i/>
      <w:iCs/>
    </w:rPr>
  </w:style>
  <w:style w:type="paragraph" w:styleId="Adresseexpditeur">
    <w:name w:val="envelope return"/>
    <w:basedOn w:val="Normal"/>
    <w:rsid w:val="002B34BA"/>
    <w:rPr>
      <w:rFonts w:ascii="Arial" w:hAnsi="Arial" w:cs="Arial"/>
      <w:lang w:val="en-GB"/>
    </w:rPr>
  </w:style>
  <w:style w:type="character" w:styleId="AcronymeHTML">
    <w:name w:val="HTML Acronym"/>
    <w:rsid w:val="002B34BA"/>
  </w:style>
  <w:style w:type="paragraph" w:styleId="AdresseHTML">
    <w:name w:val="HTML Address"/>
    <w:basedOn w:val="Normal"/>
    <w:link w:val="AdresseHTMLCar"/>
    <w:rsid w:val="002B34BA"/>
    <w:rPr>
      <w:i/>
      <w:iCs/>
      <w:lang w:val="en-GB"/>
    </w:rPr>
  </w:style>
  <w:style w:type="character" w:customStyle="1" w:styleId="AdresseHTMLCar">
    <w:name w:val="Adresse HTML Car"/>
    <w:link w:val="AdresseHTML"/>
    <w:rsid w:val="002B34BA"/>
    <w:rPr>
      <w:rFonts w:eastAsia="Times New Roman"/>
      <w:i/>
      <w:iCs/>
      <w:lang w:eastAsia="en-US"/>
    </w:rPr>
  </w:style>
  <w:style w:type="character" w:styleId="CitationHTML">
    <w:name w:val="HTML Cite"/>
    <w:rsid w:val="002B34BA"/>
    <w:rPr>
      <w:i/>
      <w:iCs/>
    </w:rPr>
  </w:style>
  <w:style w:type="character" w:styleId="CodeHTML">
    <w:name w:val="HTML Code"/>
    <w:rsid w:val="002B34BA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2B34BA"/>
    <w:rPr>
      <w:i/>
      <w:iCs/>
    </w:rPr>
  </w:style>
  <w:style w:type="character" w:styleId="ClavierHTML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2B34BA"/>
    <w:rPr>
      <w:rFonts w:ascii="Courier New" w:hAnsi="Courier New" w:cs="Courier New"/>
      <w:lang w:val="en-GB"/>
    </w:rPr>
  </w:style>
  <w:style w:type="character" w:customStyle="1" w:styleId="PrformatHTMLCar">
    <w:name w:val="Préformaté HTML Car"/>
    <w:link w:val="PrformatHTML"/>
    <w:rsid w:val="002B34BA"/>
    <w:rPr>
      <w:rFonts w:ascii="Courier New" w:eastAsia="Times New Roman" w:hAnsi="Courier New" w:cs="Courier New"/>
      <w:lang w:eastAsia="en-US"/>
    </w:rPr>
  </w:style>
  <w:style w:type="character" w:styleId="ExempleHTML">
    <w:name w:val="HTML Sample"/>
    <w:rsid w:val="002B34BA"/>
    <w:rPr>
      <w:rFonts w:ascii="Courier New" w:hAnsi="Courier New" w:cs="Courier New"/>
    </w:rPr>
  </w:style>
  <w:style w:type="character" w:styleId="MachinecrireHTML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2B34BA"/>
    <w:rPr>
      <w:i/>
      <w:iCs/>
    </w:rPr>
  </w:style>
  <w:style w:type="paragraph" w:styleId="Liste">
    <w:name w:val="List"/>
    <w:basedOn w:val="Normal"/>
    <w:rsid w:val="002B34BA"/>
    <w:pPr>
      <w:ind w:left="283" w:hanging="283"/>
    </w:pPr>
    <w:rPr>
      <w:lang w:val="en-GB"/>
    </w:rPr>
  </w:style>
  <w:style w:type="paragraph" w:styleId="Liste2">
    <w:name w:val="List 2"/>
    <w:basedOn w:val="Normal"/>
    <w:rsid w:val="002B34BA"/>
    <w:pPr>
      <w:ind w:left="566" w:hanging="283"/>
    </w:pPr>
    <w:rPr>
      <w:lang w:val="en-GB"/>
    </w:rPr>
  </w:style>
  <w:style w:type="paragraph" w:styleId="Liste3">
    <w:name w:val="List 3"/>
    <w:basedOn w:val="Normal"/>
    <w:rsid w:val="002B34BA"/>
    <w:pPr>
      <w:ind w:left="849" w:hanging="283"/>
    </w:pPr>
    <w:rPr>
      <w:lang w:val="en-GB"/>
    </w:rPr>
  </w:style>
  <w:style w:type="paragraph" w:styleId="Liste4">
    <w:name w:val="List 4"/>
    <w:basedOn w:val="Normal"/>
    <w:rsid w:val="002B34BA"/>
    <w:pPr>
      <w:ind w:left="1132" w:hanging="283"/>
    </w:pPr>
    <w:rPr>
      <w:lang w:val="en-GB"/>
    </w:rPr>
  </w:style>
  <w:style w:type="paragraph" w:styleId="Liste5">
    <w:name w:val="List 5"/>
    <w:basedOn w:val="Normal"/>
    <w:rsid w:val="002B34BA"/>
    <w:pPr>
      <w:ind w:left="1415" w:hanging="283"/>
    </w:pPr>
    <w:rPr>
      <w:lang w:val="en-GB"/>
    </w:rPr>
  </w:style>
  <w:style w:type="paragraph" w:styleId="Listepuces">
    <w:name w:val="List Bullet"/>
    <w:basedOn w:val="Normal"/>
    <w:qFormat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epuces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epuces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epuces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epuces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e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e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e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e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e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enumros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enumros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enumros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enumros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enumros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En-ttedemessage">
    <w:name w:val="Message Header"/>
    <w:basedOn w:val="Normal"/>
    <w:link w:val="En-ttedemessageC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En-ttedemessageCar">
    <w:name w:val="En-tête de message Car"/>
    <w:link w:val="En-ttedemessage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rsid w:val="002B34BA"/>
    <w:pPr>
      <w:ind w:left="567"/>
    </w:pPr>
    <w:rPr>
      <w:lang w:val="en-GB"/>
    </w:rPr>
  </w:style>
  <w:style w:type="paragraph" w:styleId="Titredenote">
    <w:name w:val="Note Heading"/>
    <w:basedOn w:val="Normal"/>
    <w:next w:val="Normal"/>
    <w:link w:val="TitredenoteCar"/>
    <w:rsid w:val="002B34BA"/>
    <w:rPr>
      <w:lang w:val="en-GB"/>
    </w:rPr>
  </w:style>
  <w:style w:type="character" w:customStyle="1" w:styleId="TitredenoteCar">
    <w:name w:val="Titre de note Car"/>
    <w:link w:val="Titredenote"/>
    <w:rsid w:val="002B34BA"/>
    <w:rPr>
      <w:rFonts w:eastAsia="Times New Roman"/>
      <w:lang w:eastAsia="en-US"/>
    </w:rPr>
  </w:style>
  <w:style w:type="paragraph" w:styleId="Salutations">
    <w:name w:val="Salutation"/>
    <w:basedOn w:val="Normal"/>
    <w:next w:val="Normal"/>
    <w:link w:val="SalutationsCar"/>
    <w:rsid w:val="002B34BA"/>
    <w:rPr>
      <w:lang w:val="en-GB"/>
    </w:rPr>
  </w:style>
  <w:style w:type="character" w:customStyle="1" w:styleId="SalutationsCar">
    <w:name w:val="Salutations Car"/>
    <w:link w:val="Salutations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ar"/>
    <w:rsid w:val="002B34BA"/>
    <w:pPr>
      <w:ind w:left="4252"/>
    </w:pPr>
    <w:rPr>
      <w:lang w:val="en-GB"/>
    </w:rPr>
  </w:style>
  <w:style w:type="character" w:customStyle="1" w:styleId="SignatureCar">
    <w:name w:val="Signature Car"/>
    <w:link w:val="Signature"/>
    <w:rsid w:val="002B34BA"/>
    <w:rPr>
      <w:rFonts w:eastAsia="Times New Roman"/>
      <w:lang w:eastAsia="en-US"/>
    </w:rPr>
  </w:style>
  <w:style w:type="character" w:styleId="lev">
    <w:name w:val="Strong"/>
    <w:qFormat/>
    <w:rsid w:val="002B34BA"/>
    <w:rPr>
      <w:b/>
      <w:bCs/>
    </w:rPr>
  </w:style>
  <w:style w:type="paragraph" w:styleId="Sous-titre">
    <w:name w:val="Subtitle"/>
    <w:basedOn w:val="Normal"/>
    <w:link w:val="Sous-titreC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ous-titreCar">
    <w:name w:val="Sous-titre Car"/>
    <w:link w:val="Sous-titr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Effetsdetableau3D1">
    <w:name w:val="Table 3D effects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link w:val="Titr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Adressedestinataire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qFormat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qFormat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ObjetducommentaireCar">
    <w:name w:val="Objet du commentaire Car"/>
    <w:link w:val="Objetducommentaire"/>
    <w:uiPriority w:val="99"/>
    <w:qFormat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Aucuneliste"/>
    <w:unhideWhenUsed/>
    <w:rsid w:val="002B34BA"/>
    <w:pPr>
      <w:numPr>
        <w:numId w:val="7"/>
      </w:numPr>
    </w:pPr>
  </w:style>
  <w:style w:type="numbering" w:styleId="1ai">
    <w:name w:val="Outline List 1"/>
    <w:basedOn w:val="Aucuneliste"/>
    <w:unhideWhenUsed/>
    <w:rsid w:val="002B34BA"/>
    <w:pPr>
      <w:numPr>
        <w:numId w:val="6"/>
      </w:numPr>
    </w:pPr>
  </w:style>
  <w:style w:type="numbering" w:styleId="111111">
    <w:name w:val="Outline List 2"/>
    <w:basedOn w:val="Aucuneliste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">
    <w:name w:val="Table Grid1"/>
    <w:basedOn w:val="TableauNormal"/>
    <w:next w:val="Grilledutableau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vision">
    <w:name w:val="Revision"/>
    <w:hidden/>
    <w:uiPriority w:val="99"/>
    <w:semiHidden/>
    <w:rsid w:val="00E5090F"/>
    <w:rPr>
      <w:rFonts w:eastAsia="Times New Roman"/>
      <w:lang w:eastAsia="en-US"/>
    </w:rPr>
  </w:style>
  <w:style w:type="paragraph" w:customStyle="1" w:styleId="Style1">
    <w:name w:val="Style1"/>
    <w:basedOn w:val="Normal"/>
    <w:rsid w:val="00780E69"/>
    <w:pPr>
      <w:widowControl w:val="0"/>
      <w:spacing w:line="100" w:lineRule="atLeast"/>
      <w:jc w:val="both"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780E69"/>
    <w:pPr>
      <w:ind w:left="720"/>
      <w:contextualSpacing/>
    </w:pPr>
    <w:rPr>
      <w:sz w:val="24"/>
      <w:szCs w:val="24"/>
      <w:lang w:val="en-US"/>
    </w:rPr>
  </w:style>
  <w:style w:type="character" w:customStyle="1" w:styleId="WW8Num1z0">
    <w:name w:val="WW8Num1z0"/>
    <w:qFormat/>
    <w:rsid w:val="00FC3FDB"/>
  </w:style>
  <w:style w:type="character" w:customStyle="1" w:styleId="WW8Num1z1">
    <w:name w:val="WW8Num1z1"/>
    <w:qFormat/>
    <w:rsid w:val="00FC3FDB"/>
  </w:style>
  <w:style w:type="character" w:customStyle="1" w:styleId="WW8Num1z2">
    <w:name w:val="WW8Num1z2"/>
    <w:qFormat/>
    <w:rsid w:val="00FC3FDB"/>
  </w:style>
  <w:style w:type="character" w:customStyle="1" w:styleId="WW8Num1z3">
    <w:name w:val="WW8Num1z3"/>
    <w:qFormat/>
    <w:rsid w:val="00FC3FDB"/>
  </w:style>
  <w:style w:type="character" w:customStyle="1" w:styleId="WW8Num1z4">
    <w:name w:val="WW8Num1z4"/>
    <w:qFormat/>
    <w:rsid w:val="00FC3FDB"/>
  </w:style>
  <w:style w:type="character" w:customStyle="1" w:styleId="WW8Num1z5">
    <w:name w:val="WW8Num1z5"/>
    <w:qFormat/>
    <w:rsid w:val="00FC3FDB"/>
  </w:style>
  <w:style w:type="character" w:customStyle="1" w:styleId="WW8Num1z6">
    <w:name w:val="WW8Num1z6"/>
    <w:qFormat/>
    <w:rsid w:val="00FC3FDB"/>
  </w:style>
  <w:style w:type="character" w:customStyle="1" w:styleId="WW8Num1z7">
    <w:name w:val="WW8Num1z7"/>
    <w:qFormat/>
    <w:rsid w:val="00FC3FDB"/>
  </w:style>
  <w:style w:type="character" w:customStyle="1" w:styleId="WW8Num1z8">
    <w:name w:val="WW8Num1z8"/>
    <w:qFormat/>
    <w:rsid w:val="00FC3FDB"/>
  </w:style>
  <w:style w:type="character" w:customStyle="1" w:styleId="WW8Num2z0">
    <w:name w:val="WW8Num2z0"/>
    <w:qFormat/>
    <w:rsid w:val="00FC3FDB"/>
    <w:rPr>
      <w:rFonts w:ascii="Symbol" w:hAnsi="Symbol" w:cs="Symbol"/>
    </w:rPr>
  </w:style>
  <w:style w:type="character" w:customStyle="1" w:styleId="WW8Num3z0">
    <w:name w:val="WW8Num3z0"/>
    <w:qFormat/>
    <w:rsid w:val="00FC3FDB"/>
    <w:rPr>
      <w:rFonts w:ascii="Times New Roman" w:hAnsi="Times New Roman" w:cs="Times New Roman"/>
    </w:rPr>
  </w:style>
  <w:style w:type="character" w:customStyle="1" w:styleId="WW8Num4z0">
    <w:name w:val="WW8Num4z0"/>
    <w:qFormat/>
    <w:rsid w:val="00FC3FDB"/>
    <w:rPr>
      <w:b/>
      <w:lang w:val="fr-FR"/>
    </w:rPr>
  </w:style>
  <w:style w:type="character" w:customStyle="1" w:styleId="WW8Num5z0">
    <w:name w:val="WW8Num5z0"/>
    <w:qFormat/>
    <w:rsid w:val="00FC3FDB"/>
    <w:rPr>
      <w:lang w:val="fr-FR"/>
    </w:rPr>
  </w:style>
  <w:style w:type="character" w:customStyle="1" w:styleId="WW8Num6z0">
    <w:name w:val="WW8Num6z0"/>
    <w:qFormat/>
    <w:rsid w:val="00FC3FDB"/>
    <w:rPr>
      <w:lang w:val="fr-FR"/>
    </w:rPr>
  </w:style>
  <w:style w:type="character" w:customStyle="1" w:styleId="WW8Num7z0">
    <w:name w:val="WW8Num7z0"/>
    <w:qFormat/>
    <w:rsid w:val="00FC3FDB"/>
    <w:rPr>
      <w:b/>
    </w:rPr>
  </w:style>
  <w:style w:type="character" w:customStyle="1" w:styleId="WW8Num9z0">
    <w:name w:val="WW8Num9z0"/>
    <w:qFormat/>
    <w:rsid w:val="00FC3FDB"/>
    <w:rPr>
      <w:lang w:val="fr-FR"/>
    </w:rPr>
  </w:style>
  <w:style w:type="character" w:customStyle="1" w:styleId="WW8Num10z0">
    <w:name w:val="WW8Num10z0"/>
    <w:qFormat/>
    <w:rsid w:val="00FC3FDB"/>
    <w:rPr>
      <w:rFonts w:cs="Arial"/>
      <w:b/>
      <w:szCs w:val="18"/>
      <w:lang w:eastAsia="en-US"/>
    </w:rPr>
  </w:style>
  <w:style w:type="character" w:customStyle="1" w:styleId="WW8Num11z0">
    <w:name w:val="WW8Num11z0"/>
    <w:qFormat/>
    <w:rsid w:val="00FC3FDB"/>
    <w:rPr>
      <w:b/>
    </w:rPr>
  </w:style>
  <w:style w:type="character" w:customStyle="1" w:styleId="WW8Num2z1">
    <w:name w:val="WW8Num2z1"/>
    <w:qFormat/>
    <w:rsid w:val="00FC3FDB"/>
    <w:rPr>
      <w:rFonts w:ascii="Courier New" w:hAnsi="Courier New" w:cs="Courier New"/>
    </w:rPr>
  </w:style>
  <w:style w:type="character" w:customStyle="1" w:styleId="WW8Num2z2">
    <w:name w:val="WW8Num2z2"/>
    <w:qFormat/>
    <w:rsid w:val="00FC3FDB"/>
    <w:rPr>
      <w:rFonts w:ascii="Wingdings" w:hAnsi="Wingdings" w:cs="Wingdings"/>
    </w:rPr>
  </w:style>
  <w:style w:type="character" w:customStyle="1" w:styleId="WW8Num2z3">
    <w:name w:val="WW8Num2z3"/>
    <w:qFormat/>
    <w:rsid w:val="00FC3FDB"/>
    <w:rPr>
      <w:rFonts w:ascii="Symbol" w:hAnsi="Symbol" w:cs="Symbol"/>
    </w:rPr>
  </w:style>
  <w:style w:type="character" w:customStyle="1" w:styleId="WW8Num3z1">
    <w:name w:val="WW8Num3z1"/>
    <w:qFormat/>
    <w:rsid w:val="00FC3FDB"/>
  </w:style>
  <w:style w:type="character" w:customStyle="1" w:styleId="WW8Num3z2">
    <w:name w:val="WW8Num3z2"/>
    <w:qFormat/>
    <w:rsid w:val="00FC3FDB"/>
  </w:style>
  <w:style w:type="character" w:customStyle="1" w:styleId="WW8Num3z3">
    <w:name w:val="WW8Num3z3"/>
    <w:qFormat/>
    <w:rsid w:val="00FC3FDB"/>
  </w:style>
  <w:style w:type="character" w:customStyle="1" w:styleId="WW8Num3z4">
    <w:name w:val="WW8Num3z4"/>
    <w:qFormat/>
    <w:rsid w:val="00FC3FDB"/>
  </w:style>
  <w:style w:type="character" w:customStyle="1" w:styleId="WW8Num3z5">
    <w:name w:val="WW8Num3z5"/>
    <w:qFormat/>
    <w:rsid w:val="00FC3FDB"/>
  </w:style>
  <w:style w:type="character" w:customStyle="1" w:styleId="WW8Num3z6">
    <w:name w:val="WW8Num3z6"/>
    <w:qFormat/>
    <w:rsid w:val="00FC3FDB"/>
  </w:style>
  <w:style w:type="character" w:customStyle="1" w:styleId="WW8Num3z7">
    <w:name w:val="WW8Num3z7"/>
    <w:qFormat/>
    <w:rsid w:val="00FC3FDB"/>
  </w:style>
  <w:style w:type="character" w:customStyle="1" w:styleId="WW8Num3z8">
    <w:name w:val="WW8Num3z8"/>
    <w:qFormat/>
    <w:rsid w:val="00FC3FDB"/>
  </w:style>
  <w:style w:type="character" w:customStyle="1" w:styleId="WW8Num4z1">
    <w:name w:val="WW8Num4z1"/>
    <w:qFormat/>
    <w:rsid w:val="00FC3FDB"/>
    <w:rPr>
      <w:rFonts w:ascii="Courier New" w:hAnsi="Courier New" w:cs="Courier New"/>
    </w:rPr>
  </w:style>
  <w:style w:type="character" w:customStyle="1" w:styleId="WW8Num4z2">
    <w:name w:val="WW8Num4z2"/>
    <w:qFormat/>
    <w:rsid w:val="00FC3FDB"/>
    <w:rPr>
      <w:rFonts w:ascii="Wingdings" w:hAnsi="Wingdings" w:cs="Wingdings"/>
    </w:rPr>
  </w:style>
  <w:style w:type="character" w:customStyle="1" w:styleId="WW8Num4z3">
    <w:name w:val="WW8Num4z3"/>
    <w:qFormat/>
    <w:rsid w:val="00FC3FDB"/>
    <w:rPr>
      <w:rFonts w:ascii="Symbol" w:hAnsi="Symbol" w:cs="Symbol"/>
    </w:rPr>
  </w:style>
  <w:style w:type="character" w:customStyle="1" w:styleId="WW8Num11z1">
    <w:name w:val="WW8Num11z1"/>
    <w:qFormat/>
    <w:rsid w:val="00FC3FDB"/>
    <w:rPr>
      <w:rFonts w:ascii="Courier New" w:hAnsi="Courier New" w:cs="Courier New"/>
    </w:rPr>
  </w:style>
  <w:style w:type="character" w:customStyle="1" w:styleId="WW8Num11z2">
    <w:name w:val="WW8Num11z2"/>
    <w:qFormat/>
    <w:rsid w:val="00FC3FDB"/>
    <w:rPr>
      <w:rFonts w:ascii="Wingdings" w:hAnsi="Wingdings" w:cs="Wingdings"/>
    </w:rPr>
  </w:style>
  <w:style w:type="character" w:customStyle="1" w:styleId="WW8Num11z3">
    <w:name w:val="WW8Num11z3"/>
    <w:qFormat/>
    <w:rsid w:val="00FC3FDB"/>
    <w:rPr>
      <w:rFonts w:ascii="Symbol" w:hAnsi="Symbol" w:cs="Symbol"/>
    </w:rPr>
  </w:style>
  <w:style w:type="character" w:customStyle="1" w:styleId="WW8Num12z0">
    <w:name w:val="WW8Num12z0"/>
    <w:qFormat/>
    <w:rsid w:val="00FC3FDB"/>
    <w:rPr>
      <w:b/>
    </w:rPr>
  </w:style>
  <w:style w:type="character" w:customStyle="1" w:styleId="WW8Num13z0">
    <w:name w:val="WW8Num13z0"/>
    <w:qFormat/>
    <w:rsid w:val="00FC3FDB"/>
    <w:rPr>
      <w:b/>
    </w:rPr>
  </w:style>
  <w:style w:type="character" w:customStyle="1" w:styleId="WW8Num14z0">
    <w:name w:val="WW8Num14z0"/>
    <w:qFormat/>
    <w:rsid w:val="00FC3FDB"/>
    <w:rPr>
      <w:lang w:val="fr-FR"/>
    </w:rPr>
  </w:style>
  <w:style w:type="character" w:customStyle="1" w:styleId="WW8Num14z1">
    <w:name w:val="WW8Num14z1"/>
    <w:qFormat/>
    <w:rsid w:val="00FC3FDB"/>
  </w:style>
  <w:style w:type="character" w:customStyle="1" w:styleId="WW8Num14z2">
    <w:name w:val="WW8Num14z2"/>
    <w:qFormat/>
    <w:rsid w:val="00FC3FDB"/>
  </w:style>
  <w:style w:type="character" w:customStyle="1" w:styleId="WW8Num14z3">
    <w:name w:val="WW8Num14z3"/>
    <w:qFormat/>
    <w:rsid w:val="00FC3FDB"/>
  </w:style>
  <w:style w:type="character" w:customStyle="1" w:styleId="WW8Num14z4">
    <w:name w:val="WW8Num14z4"/>
    <w:qFormat/>
    <w:rsid w:val="00FC3FDB"/>
  </w:style>
  <w:style w:type="character" w:customStyle="1" w:styleId="WW8Num14z5">
    <w:name w:val="WW8Num14z5"/>
    <w:qFormat/>
    <w:rsid w:val="00FC3FDB"/>
  </w:style>
  <w:style w:type="character" w:customStyle="1" w:styleId="WW8Num14z6">
    <w:name w:val="WW8Num14z6"/>
    <w:qFormat/>
    <w:rsid w:val="00FC3FDB"/>
  </w:style>
  <w:style w:type="character" w:customStyle="1" w:styleId="WW8Num14z7">
    <w:name w:val="WW8Num14z7"/>
    <w:qFormat/>
    <w:rsid w:val="00FC3FDB"/>
  </w:style>
  <w:style w:type="character" w:customStyle="1" w:styleId="WW8Num14z8">
    <w:name w:val="WW8Num14z8"/>
    <w:qFormat/>
    <w:rsid w:val="00FC3FDB"/>
  </w:style>
  <w:style w:type="character" w:customStyle="1" w:styleId="WW8Num15z0">
    <w:name w:val="WW8Num15z0"/>
    <w:qFormat/>
    <w:rsid w:val="00FC3FDB"/>
    <w:rPr>
      <w:b/>
    </w:rPr>
  </w:style>
  <w:style w:type="character" w:customStyle="1" w:styleId="WW8Num16z0">
    <w:name w:val="WW8Num16z0"/>
    <w:qFormat/>
    <w:rsid w:val="00FC3FDB"/>
    <w:rPr>
      <w:rFonts w:cs="Arial"/>
      <w:b/>
      <w:szCs w:val="18"/>
      <w:lang w:eastAsia="en-US"/>
    </w:rPr>
  </w:style>
  <w:style w:type="character" w:customStyle="1" w:styleId="WW8Num17z0">
    <w:name w:val="WW8Num17z0"/>
    <w:qFormat/>
    <w:rsid w:val="00FC3FDB"/>
    <w:rPr>
      <w:b/>
    </w:rPr>
  </w:style>
  <w:style w:type="character" w:customStyle="1" w:styleId="WW8Num18z0">
    <w:name w:val="WW8Num18z0"/>
    <w:qFormat/>
    <w:rsid w:val="00FC3FDB"/>
  </w:style>
  <w:style w:type="character" w:customStyle="1" w:styleId="WW8Num18z1">
    <w:name w:val="WW8Num18z1"/>
    <w:qFormat/>
    <w:rsid w:val="00FC3FDB"/>
  </w:style>
  <w:style w:type="character" w:customStyle="1" w:styleId="WW8Num18z2">
    <w:name w:val="WW8Num18z2"/>
    <w:qFormat/>
    <w:rsid w:val="00FC3FDB"/>
  </w:style>
  <w:style w:type="character" w:customStyle="1" w:styleId="WW8Num18z3">
    <w:name w:val="WW8Num18z3"/>
    <w:qFormat/>
    <w:rsid w:val="00FC3FDB"/>
  </w:style>
  <w:style w:type="character" w:customStyle="1" w:styleId="WW8Num18z4">
    <w:name w:val="WW8Num18z4"/>
    <w:qFormat/>
    <w:rsid w:val="00FC3FDB"/>
  </w:style>
  <w:style w:type="character" w:customStyle="1" w:styleId="WW8Num18z5">
    <w:name w:val="WW8Num18z5"/>
    <w:qFormat/>
    <w:rsid w:val="00FC3FDB"/>
  </w:style>
  <w:style w:type="character" w:customStyle="1" w:styleId="WW8Num18z6">
    <w:name w:val="WW8Num18z6"/>
    <w:qFormat/>
    <w:rsid w:val="00FC3FDB"/>
  </w:style>
  <w:style w:type="character" w:customStyle="1" w:styleId="WW8Num18z7">
    <w:name w:val="WW8Num18z7"/>
    <w:qFormat/>
    <w:rsid w:val="00FC3FDB"/>
  </w:style>
  <w:style w:type="character" w:customStyle="1" w:styleId="WW8Num18z8">
    <w:name w:val="WW8Num18z8"/>
    <w:qFormat/>
    <w:rsid w:val="00FC3FDB"/>
  </w:style>
  <w:style w:type="character" w:customStyle="1" w:styleId="WW8Num19z0">
    <w:name w:val="WW8Num19z0"/>
    <w:qFormat/>
    <w:rsid w:val="00FC3FDB"/>
    <w:rPr>
      <w:rFonts w:ascii="Arial" w:hAnsi="Arial" w:cs="Times New Roman"/>
      <w:color w:val="000000"/>
    </w:rPr>
  </w:style>
  <w:style w:type="character" w:customStyle="1" w:styleId="Absatz-Standardschriftart">
    <w:name w:val="Absatz-Standardschriftart"/>
    <w:qFormat/>
    <w:rsid w:val="00FC3FDB"/>
  </w:style>
  <w:style w:type="character" w:customStyle="1" w:styleId="Caractresdenotedebasdepage">
    <w:name w:val="Caractères de note de bas de page"/>
    <w:qFormat/>
    <w:rsid w:val="00FC3FDB"/>
    <w:rPr>
      <w:vertAlign w:val="superscript"/>
    </w:rPr>
  </w:style>
  <w:style w:type="character" w:customStyle="1" w:styleId="etcCar">
    <w:name w:val="etc. Car"/>
    <w:qFormat/>
    <w:rsid w:val="00FC3FDB"/>
    <w:rPr>
      <w:rFonts w:ascii="Arial" w:hAnsi="Arial" w:cs="Arial"/>
      <w:sz w:val="22"/>
      <w:szCs w:val="22"/>
      <w:lang w:val="fr-FR" w:bidi="ar-SA"/>
    </w:rPr>
  </w:style>
  <w:style w:type="character" w:customStyle="1" w:styleId="LienInternet">
    <w:name w:val="Lien Internet"/>
    <w:rsid w:val="00FC3FDB"/>
    <w:rPr>
      <w:color w:val="0000FF"/>
      <w:u w:val="single"/>
    </w:rPr>
  </w:style>
  <w:style w:type="character" w:customStyle="1" w:styleId="OTIFcargras">
    <w:name w:val="OTIF_car_gras"/>
    <w:qFormat/>
    <w:rsid w:val="00FC3FDB"/>
    <w:rPr>
      <w:rFonts w:ascii="Arial" w:hAnsi="Arial" w:cs="Arial"/>
      <w:b/>
      <w:sz w:val="22"/>
    </w:rPr>
  </w:style>
  <w:style w:type="character" w:customStyle="1" w:styleId="OTIFmargtxtCar">
    <w:name w:val="OTIF_marg_txt Car"/>
    <w:qFormat/>
    <w:rsid w:val="00FC3FDB"/>
    <w:rPr>
      <w:rFonts w:ascii="Arial" w:hAnsi="Arial" w:cs="Arial"/>
      <w:bCs/>
      <w:sz w:val="22"/>
      <w:szCs w:val="24"/>
      <w:lang w:val="de-DE" w:bidi="ar-SA"/>
    </w:rPr>
  </w:style>
  <w:style w:type="character" w:customStyle="1" w:styleId="Arial11grasCar">
    <w:name w:val="Arial_11_gras Car"/>
    <w:qFormat/>
    <w:rsid w:val="00FC3FDB"/>
    <w:rPr>
      <w:rFonts w:ascii="Arial" w:hAnsi="Arial" w:cs="Arial"/>
      <w:b/>
      <w:sz w:val="22"/>
      <w:szCs w:val="24"/>
      <w:lang w:val="fr-FR" w:bidi="ar-SA"/>
    </w:rPr>
  </w:style>
  <w:style w:type="character" w:customStyle="1" w:styleId="Kommentarzeichen">
    <w:name w:val="Kommentarzeichen"/>
    <w:qFormat/>
    <w:rsid w:val="00FC3FDB"/>
    <w:rPr>
      <w:rFonts w:ascii="Arial" w:hAnsi="Arial" w:cs="Arial"/>
      <w:sz w:val="16"/>
    </w:rPr>
  </w:style>
  <w:style w:type="character" w:customStyle="1" w:styleId="FuzeileZchn">
    <w:name w:val="Fußzeile Zchn"/>
    <w:qFormat/>
    <w:rsid w:val="00FC3FDB"/>
    <w:rPr>
      <w:rFonts w:ascii="Arial" w:hAnsi="Arial" w:cs="Arial"/>
      <w:sz w:val="18"/>
      <w:lang w:val="fr-FR"/>
    </w:rPr>
  </w:style>
  <w:style w:type="character" w:customStyle="1" w:styleId="KopfzeileZchn">
    <w:name w:val="Kopfzeile Zchn"/>
    <w:qFormat/>
    <w:rsid w:val="00FC3FDB"/>
    <w:rPr>
      <w:rFonts w:ascii="Helvetica;Arial" w:hAnsi="Helvetica;Arial" w:cs="Helvetica;Arial"/>
      <w:sz w:val="18"/>
      <w:lang w:val="fr-FR"/>
    </w:rPr>
  </w:style>
  <w:style w:type="character" w:customStyle="1" w:styleId="NormaltextZchn">
    <w:name w:val="Normaltext Zchn"/>
    <w:qFormat/>
    <w:rsid w:val="00FC3FDB"/>
    <w:rPr>
      <w:rFonts w:ascii="Arial" w:hAnsi="Arial" w:cs="Arial"/>
      <w:color w:val="000000"/>
      <w:sz w:val="18"/>
      <w:lang w:val="de-DE"/>
    </w:rPr>
  </w:style>
  <w:style w:type="character" w:customStyle="1" w:styleId="Ancredenotedebasdepage">
    <w:name w:val="Ancre de note de bas de page"/>
    <w:rsid w:val="00FC3FDB"/>
    <w:rPr>
      <w:vertAlign w:val="superscript"/>
    </w:rPr>
  </w:style>
  <w:style w:type="character" w:customStyle="1" w:styleId="Caractresdenotedefin">
    <w:name w:val="Caractères de note de fin"/>
    <w:qFormat/>
    <w:rsid w:val="00FC3FDB"/>
    <w:rPr>
      <w:vertAlign w:val="superscript"/>
    </w:rPr>
  </w:style>
  <w:style w:type="character" w:customStyle="1" w:styleId="WW-Caractresdenotedefin">
    <w:name w:val="WW-Caractères de note de fin"/>
    <w:qFormat/>
    <w:rsid w:val="00FC3FDB"/>
  </w:style>
  <w:style w:type="character" w:customStyle="1" w:styleId="ListLabel1">
    <w:name w:val="ListLabel 1"/>
    <w:qFormat/>
    <w:rsid w:val="00FC3FDB"/>
    <w:rPr>
      <w:rFonts w:cs="Symbol"/>
    </w:rPr>
  </w:style>
  <w:style w:type="character" w:customStyle="1" w:styleId="ListLabel2">
    <w:name w:val="ListLabel 2"/>
    <w:qFormat/>
    <w:rsid w:val="00FC3FDB"/>
    <w:rPr>
      <w:rFonts w:cs="Times New Roman"/>
    </w:rPr>
  </w:style>
  <w:style w:type="character" w:customStyle="1" w:styleId="ListLabel3">
    <w:name w:val="ListLabel 3"/>
    <w:qFormat/>
    <w:rsid w:val="00FC3FDB"/>
    <w:rPr>
      <w:rFonts w:eastAsia="Times New Roman" w:cs="Arial"/>
      <w:b/>
    </w:rPr>
  </w:style>
  <w:style w:type="character" w:customStyle="1" w:styleId="ListLabel4">
    <w:name w:val="ListLabel 4"/>
    <w:qFormat/>
    <w:rsid w:val="00FC3FDB"/>
    <w:rPr>
      <w:rFonts w:cs="Courier New"/>
    </w:rPr>
  </w:style>
  <w:style w:type="character" w:customStyle="1" w:styleId="ListLabel5">
    <w:name w:val="ListLabel 5"/>
    <w:qFormat/>
    <w:rsid w:val="00FC3FDB"/>
    <w:rPr>
      <w:rFonts w:cs="Courier New"/>
    </w:rPr>
  </w:style>
  <w:style w:type="character" w:customStyle="1" w:styleId="ListLabel6">
    <w:name w:val="ListLabel 6"/>
    <w:qFormat/>
    <w:rsid w:val="00FC3FDB"/>
    <w:rPr>
      <w:rFonts w:cs="Courier New"/>
    </w:rPr>
  </w:style>
  <w:style w:type="character" w:customStyle="1" w:styleId="ListLabel7">
    <w:name w:val="ListLabel 7"/>
    <w:qFormat/>
    <w:rsid w:val="00FC3FDB"/>
    <w:rPr>
      <w:rFonts w:eastAsia="Times New Roman" w:cs="Arial"/>
      <w:b/>
    </w:rPr>
  </w:style>
  <w:style w:type="character" w:customStyle="1" w:styleId="ListLabel8">
    <w:name w:val="ListLabel 8"/>
    <w:qFormat/>
    <w:rsid w:val="00FC3FDB"/>
    <w:rPr>
      <w:rFonts w:cs="Courier New"/>
    </w:rPr>
  </w:style>
  <w:style w:type="character" w:customStyle="1" w:styleId="ListLabel9">
    <w:name w:val="ListLabel 9"/>
    <w:qFormat/>
    <w:rsid w:val="00FC3FDB"/>
    <w:rPr>
      <w:rFonts w:cs="Courier New"/>
    </w:rPr>
  </w:style>
  <w:style w:type="character" w:customStyle="1" w:styleId="ListLabel10">
    <w:name w:val="ListLabel 10"/>
    <w:qFormat/>
    <w:rsid w:val="00FC3FDB"/>
    <w:rPr>
      <w:rFonts w:cs="Courier New"/>
    </w:rPr>
  </w:style>
  <w:style w:type="character" w:customStyle="1" w:styleId="ListLabel11">
    <w:name w:val="ListLabel 11"/>
    <w:qFormat/>
    <w:rsid w:val="00FC3FDB"/>
    <w:rPr>
      <w:rFonts w:eastAsia="Times New Roman" w:cs="Arial"/>
    </w:rPr>
  </w:style>
  <w:style w:type="character" w:customStyle="1" w:styleId="ListLabel12">
    <w:name w:val="ListLabel 12"/>
    <w:qFormat/>
    <w:rsid w:val="00FC3FDB"/>
    <w:rPr>
      <w:rFonts w:cs="Courier New"/>
    </w:rPr>
  </w:style>
  <w:style w:type="character" w:customStyle="1" w:styleId="ListLabel13">
    <w:name w:val="ListLabel 13"/>
    <w:qFormat/>
    <w:rsid w:val="00FC3FDB"/>
    <w:rPr>
      <w:rFonts w:cs="Courier New"/>
    </w:rPr>
  </w:style>
  <w:style w:type="character" w:customStyle="1" w:styleId="ListLabel14">
    <w:name w:val="ListLabel 14"/>
    <w:qFormat/>
    <w:rsid w:val="00FC3FDB"/>
    <w:rPr>
      <w:rFonts w:cs="Courier New"/>
    </w:rPr>
  </w:style>
  <w:style w:type="character" w:customStyle="1" w:styleId="ListLabel15">
    <w:name w:val="ListLabel 15"/>
    <w:qFormat/>
    <w:rsid w:val="00FC3FDB"/>
    <w:rPr>
      <w:rFonts w:cs="Arial"/>
      <w:b/>
    </w:rPr>
  </w:style>
  <w:style w:type="character" w:customStyle="1" w:styleId="ListLabel16">
    <w:name w:val="ListLabel 16"/>
    <w:qFormat/>
    <w:rsid w:val="00FC3FDB"/>
    <w:rPr>
      <w:rFonts w:cs="Courier New"/>
    </w:rPr>
  </w:style>
  <w:style w:type="character" w:customStyle="1" w:styleId="ListLabel17">
    <w:name w:val="ListLabel 17"/>
    <w:qFormat/>
    <w:rsid w:val="00FC3FDB"/>
    <w:rPr>
      <w:rFonts w:cs="Wingdings"/>
    </w:rPr>
  </w:style>
  <w:style w:type="character" w:customStyle="1" w:styleId="ListLabel18">
    <w:name w:val="ListLabel 18"/>
    <w:qFormat/>
    <w:rsid w:val="00FC3FDB"/>
    <w:rPr>
      <w:rFonts w:cs="Symbol"/>
    </w:rPr>
  </w:style>
  <w:style w:type="character" w:customStyle="1" w:styleId="ListLabel19">
    <w:name w:val="ListLabel 19"/>
    <w:qFormat/>
    <w:rsid w:val="00FC3FDB"/>
    <w:rPr>
      <w:rFonts w:cs="Courier New"/>
    </w:rPr>
  </w:style>
  <w:style w:type="character" w:customStyle="1" w:styleId="ListLabel20">
    <w:name w:val="ListLabel 20"/>
    <w:qFormat/>
    <w:rsid w:val="00FC3FDB"/>
    <w:rPr>
      <w:rFonts w:cs="Wingdings"/>
    </w:rPr>
  </w:style>
  <w:style w:type="character" w:customStyle="1" w:styleId="ListLabel21">
    <w:name w:val="ListLabel 21"/>
    <w:qFormat/>
    <w:rsid w:val="00FC3FDB"/>
    <w:rPr>
      <w:rFonts w:cs="Symbol"/>
    </w:rPr>
  </w:style>
  <w:style w:type="character" w:customStyle="1" w:styleId="ListLabel22">
    <w:name w:val="ListLabel 22"/>
    <w:qFormat/>
    <w:rsid w:val="00FC3FDB"/>
    <w:rPr>
      <w:rFonts w:cs="Courier New"/>
    </w:rPr>
  </w:style>
  <w:style w:type="character" w:customStyle="1" w:styleId="ListLabel23">
    <w:name w:val="ListLabel 23"/>
    <w:qFormat/>
    <w:rsid w:val="00FC3FDB"/>
    <w:rPr>
      <w:rFonts w:cs="Wingdings"/>
    </w:rPr>
  </w:style>
  <w:style w:type="character" w:customStyle="1" w:styleId="ListLabel24">
    <w:name w:val="ListLabel 24"/>
    <w:qFormat/>
    <w:rsid w:val="00FC3FDB"/>
    <w:rPr>
      <w:rFonts w:cs="Arial"/>
      <w:b/>
    </w:rPr>
  </w:style>
  <w:style w:type="character" w:customStyle="1" w:styleId="ListLabel25">
    <w:name w:val="ListLabel 25"/>
    <w:qFormat/>
    <w:rsid w:val="00FC3FDB"/>
    <w:rPr>
      <w:rFonts w:cs="Courier New"/>
    </w:rPr>
  </w:style>
  <w:style w:type="character" w:customStyle="1" w:styleId="ListLabel26">
    <w:name w:val="ListLabel 26"/>
    <w:qFormat/>
    <w:rsid w:val="00FC3FDB"/>
    <w:rPr>
      <w:rFonts w:cs="Wingdings"/>
    </w:rPr>
  </w:style>
  <w:style w:type="character" w:customStyle="1" w:styleId="ListLabel27">
    <w:name w:val="ListLabel 27"/>
    <w:qFormat/>
    <w:rsid w:val="00FC3FDB"/>
    <w:rPr>
      <w:rFonts w:cs="Symbol"/>
    </w:rPr>
  </w:style>
  <w:style w:type="character" w:customStyle="1" w:styleId="ListLabel28">
    <w:name w:val="ListLabel 28"/>
    <w:qFormat/>
    <w:rsid w:val="00FC3FDB"/>
    <w:rPr>
      <w:rFonts w:cs="Courier New"/>
    </w:rPr>
  </w:style>
  <w:style w:type="character" w:customStyle="1" w:styleId="ListLabel29">
    <w:name w:val="ListLabel 29"/>
    <w:qFormat/>
    <w:rsid w:val="00FC3FDB"/>
    <w:rPr>
      <w:rFonts w:cs="Wingdings"/>
    </w:rPr>
  </w:style>
  <w:style w:type="character" w:customStyle="1" w:styleId="ListLabel30">
    <w:name w:val="ListLabel 30"/>
    <w:qFormat/>
    <w:rsid w:val="00FC3FDB"/>
    <w:rPr>
      <w:rFonts w:cs="Symbol"/>
    </w:rPr>
  </w:style>
  <w:style w:type="character" w:customStyle="1" w:styleId="ListLabel31">
    <w:name w:val="ListLabel 31"/>
    <w:qFormat/>
    <w:rsid w:val="00FC3FDB"/>
    <w:rPr>
      <w:rFonts w:cs="Courier New"/>
    </w:rPr>
  </w:style>
  <w:style w:type="character" w:customStyle="1" w:styleId="ListLabel32">
    <w:name w:val="ListLabel 32"/>
    <w:qFormat/>
    <w:rsid w:val="00FC3FDB"/>
    <w:rPr>
      <w:rFonts w:cs="Wingdings"/>
    </w:rPr>
  </w:style>
  <w:style w:type="character" w:customStyle="1" w:styleId="ListLabel33">
    <w:name w:val="ListLabel 33"/>
    <w:qFormat/>
    <w:rsid w:val="00FC3FDB"/>
    <w:rPr>
      <w:rFonts w:cs="Arial"/>
    </w:rPr>
  </w:style>
  <w:style w:type="character" w:customStyle="1" w:styleId="ListLabel34">
    <w:name w:val="ListLabel 34"/>
    <w:qFormat/>
    <w:rsid w:val="00FC3FDB"/>
    <w:rPr>
      <w:rFonts w:cs="Courier New"/>
    </w:rPr>
  </w:style>
  <w:style w:type="character" w:customStyle="1" w:styleId="ListLabel35">
    <w:name w:val="ListLabel 35"/>
    <w:qFormat/>
    <w:rsid w:val="00FC3FDB"/>
    <w:rPr>
      <w:rFonts w:cs="Wingdings"/>
    </w:rPr>
  </w:style>
  <w:style w:type="character" w:customStyle="1" w:styleId="ListLabel36">
    <w:name w:val="ListLabel 36"/>
    <w:qFormat/>
    <w:rsid w:val="00FC3FDB"/>
    <w:rPr>
      <w:rFonts w:cs="Symbol"/>
    </w:rPr>
  </w:style>
  <w:style w:type="character" w:customStyle="1" w:styleId="ListLabel37">
    <w:name w:val="ListLabel 37"/>
    <w:qFormat/>
    <w:rsid w:val="00FC3FDB"/>
    <w:rPr>
      <w:rFonts w:cs="Courier New"/>
    </w:rPr>
  </w:style>
  <w:style w:type="character" w:customStyle="1" w:styleId="ListLabel38">
    <w:name w:val="ListLabel 38"/>
    <w:qFormat/>
    <w:rsid w:val="00FC3FDB"/>
    <w:rPr>
      <w:rFonts w:cs="Wingdings"/>
    </w:rPr>
  </w:style>
  <w:style w:type="character" w:customStyle="1" w:styleId="ListLabel39">
    <w:name w:val="ListLabel 39"/>
    <w:qFormat/>
    <w:rsid w:val="00FC3FDB"/>
    <w:rPr>
      <w:rFonts w:cs="Symbol"/>
    </w:rPr>
  </w:style>
  <w:style w:type="character" w:customStyle="1" w:styleId="ListLabel40">
    <w:name w:val="ListLabel 40"/>
    <w:qFormat/>
    <w:rsid w:val="00FC3FDB"/>
    <w:rPr>
      <w:rFonts w:cs="Courier New"/>
    </w:rPr>
  </w:style>
  <w:style w:type="character" w:customStyle="1" w:styleId="ListLabel41">
    <w:name w:val="ListLabel 41"/>
    <w:qFormat/>
    <w:rsid w:val="00FC3FDB"/>
    <w:rPr>
      <w:rFonts w:cs="Wingdings"/>
    </w:rPr>
  </w:style>
  <w:style w:type="character" w:customStyle="1" w:styleId="ListLabel42">
    <w:name w:val="ListLabel 42"/>
    <w:qFormat/>
    <w:rsid w:val="00FC3FDB"/>
    <w:rPr>
      <w:rFonts w:cs="Arial"/>
      <w:b/>
    </w:rPr>
  </w:style>
  <w:style w:type="character" w:customStyle="1" w:styleId="ListLabel43">
    <w:name w:val="ListLabel 43"/>
    <w:qFormat/>
    <w:rsid w:val="00FC3FDB"/>
    <w:rPr>
      <w:rFonts w:cs="Courier New"/>
    </w:rPr>
  </w:style>
  <w:style w:type="character" w:customStyle="1" w:styleId="ListLabel44">
    <w:name w:val="ListLabel 44"/>
    <w:qFormat/>
    <w:rsid w:val="00FC3FDB"/>
    <w:rPr>
      <w:rFonts w:cs="Wingdings"/>
    </w:rPr>
  </w:style>
  <w:style w:type="character" w:customStyle="1" w:styleId="ListLabel45">
    <w:name w:val="ListLabel 45"/>
    <w:qFormat/>
    <w:rsid w:val="00FC3FDB"/>
    <w:rPr>
      <w:rFonts w:cs="Symbol"/>
    </w:rPr>
  </w:style>
  <w:style w:type="character" w:customStyle="1" w:styleId="ListLabel46">
    <w:name w:val="ListLabel 46"/>
    <w:qFormat/>
    <w:rsid w:val="00FC3FDB"/>
    <w:rPr>
      <w:rFonts w:cs="Courier New"/>
    </w:rPr>
  </w:style>
  <w:style w:type="character" w:customStyle="1" w:styleId="ListLabel47">
    <w:name w:val="ListLabel 47"/>
    <w:qFormat/>
    <w:rsid w:val="00FC3FDB"/>
    <w:rPr>
      <w:rFonts w:cs="Wingdings"/>
    </w:rPr>
  </w:style>
  <w:style w:type="character" w:customStyle="1" w:styleId="ListLabel48">
    <w:name w:val="ListLabel 48"/>
    <w:qFormat/>
    <w:rsid w:val="00FC3FDB"/>
    <w:rPr>
      <w:rFonts w:cs="Symbol"/>
    </w:rPr>
  </w:style>
  <w:style w:type="character" w:customStyle="1" w:styleId="ListLabel49">
    <w:name w:val="ListLabel 49"/>
    <w:qFormat/>
    <w:rsid w:val="00FC3FDB"/>
    <w:rPr>
      <w:rFonts w:cs="Courier New"/>
    </w:rPr>
  </w:style>
  <w:style w:type="character" w:customStyle="1" w:styleId="ListLabel50">
    <w:name w:val="ListLabel 50"/>
    <w:qFormat/>
    <w:rsid w:val="00FC3FDB"/>
    <w:rPr>
      <w:rFonts w:cs="Wingdings"/>
    </w:rPr>
  </w:style>
  <w:style w:type="character" w:customStyle="1" w:styleId="ListLabel51">
    <w:name w:val="ListLabel 51"/>
    <w:qFormat/>
    <w:rsid w:val="00FC3FDB"/>
    <w:rPr>
      <w:rFonts w:cs="Arial"/>
      <w:b/>
    </w:rPr>
  </w:style>
  <w:style w:type="character" w:customStyle="1" w:styleId="ListLabel52">
    <w:name w:val="ListLabel 52"/>
    <w:qFormat/>
    <w:rsid w:val="00FC3FDB"/>
    <w:rPr>
      <w:rFonts w:cs="Courier New"/>
    </w:rPr>
  </w:style>
  <w:style w:type="character" w:customStyle="1" w:styleId="ListLabel53">
    <w:name w:val="ListLabel 53"/>
    <w:qFormat/>
    <w:rsid w:val="00FC3FDB"/>
    <w:rPr>
      <w:rFonts w:cs="Wingdings"/>
    </w:rPr>
  </w:style>
  <w:style w:type="character" w:customStyle="1" w:styleId="ListLabel54">
    <w:name w:val="ListLabel 54"/>
    <w:qFormat/>
    <w:rsid w:val="00FC3FDB"/>
    <w:rPr>
      <w:rFonts w:cs="Symbol"/>
    </w:rPr>
  </w:style>
  <w:style w:type="character" w:customStyle="1" w:styleId="ListLabel55">
    <w:name w:val="ListLabel 55"/>
    <w:qFormat/>
    <w:rsid w:val="00FC3FDB"/>
    <w:rPr>
      <w:rFonts w:cs="Courier New"/>
    </w:rPr>
  </w:style>
  <w:style w:type="character" w:customStyle="1" w:styleId="ListLabel56">
    <w:name w:val="ListLabel 56"/>
    <w:qFormat/>
    <w:rsid w:val="00FC3FDB"/>
    <w:rPr>
      <w:rFonts w:cs="Wingdings"/>
    </w:rPr>
  </w:style>
  <w:style w:type="character" w:customStyle="1" w:styleId="ListLabel57">
    <w:name w:val="ListLabel 57"/>
    <w:qFormat/>
    <w:rsid w:val="00FC3FDB"/>
    <w:rPr>
      <w:rFonts w:cs="Symbol"/>
    </w:rPr>
  </w:style>
  <w:style w:type="character" w:customStyle="1" w:styleId="ListLabel58">
    <w:name w:val="ListLabel 58"/>
    <w:qFormat/>
    <w:rsid w:val="00FC3FDB"/>
    <w:rPr>
      <w:rFonts w:cs="Courier New"/>
    </w:rPr>
  </w:style>
  <w:style w:type="character" w:customStyle="1" w:styleId="ListLabel59">
    <w:name w:val="ListLabel 59"/>
    <w:qFormat/>
    <w:rsid w:val="00FC3FDB"/>
    <w:rPr>
      <w:rFonts w:cs="Wingdings"/>
    </w:rPr>
  </w:style>
  <w:style w:type="character" w:customStyle="1" w:styleId="ListLabel60">
    <w:name w:val="ListLabel 60"/>
    <w:qFormat/>
    <w:rsid w:val="00FC3FDB"/>
    <w:rPr>
      <w:rFonts w:cs="Arial"/>
    </w:rPr>
  </w:style>
  <w:style w:type="character" w:customStyle="1" w:styleId="ListLabel61">
    <w:name w:val="ListLabel 61"/>
    <w:qFormat/>
    <w:rsid w:val="00FC3FDB"/>
    <w:rPr>
      <w:rFonts w:cs="Courier New"/>
    </w:rPr>
  </w:style>
  <w:style w:type="character" w:customStyle="1" w:styleId="ListLabel62">
    <w:name w:val="ListLabel 62"/>
    <w:qFormat/>
    <w:rsid w:val="00FC3FDB"/>
    <w:rPr>
      <w:rFonts w:cs="Wingdings"/>
    </w:rPr>
  </w:style>
  <w:style w:type="character" w:customStyle="1" w:styleId="ListLabel63">
    <w:name w:val="ListLabel 63"/>
    <w:qFormat/>
    <w:rsid w:val="00FC3FDB"/>
    <w:rPr>
      <w:rFonts w:cs="Symbol"/>
    </w:rPr>
  </w:style>
  <w:style w:type="character" w:customStyle="1" w:styleId="ListLabel64">
    <w:name w:val="ListLabel 64"/>
    <w:qFormat/>
    <w:rsid w:val="00FC3FDB"/>
    <w:rPr>
      <w:rFonts w:cs="Courier New"/>
    </w:rPr>
  </w:style>
  <w:style w:type="character" w:customStyle="1" w:styleId="ListLabel65">
    <w:name w:val="ListLabel 65"/>
    <w:qFormat/>
    <w:rsid w:val="00FC3FDB"/>
    <w:rPr>
      <w:rFonts w:cs="Wingdings"/>
    </w:rPr>
  </w:style>
  <w:style w:type="character" w:customStyle="1" w:styleId="ListLabel66">
    <w:name w:val="ListLabel 66"/>
    <w:qFormat/>
    <w:rsid w:val="00FC3FDB"/>
    <w:rPr>
      <w:rFonts w:cs="Symbol"/>
    </w:rPr>
  </w:style>
  <w:style w:type="character" w:customStyle="1" w:styleId="ListLabel67">
    <w:name w:val="ListLabel 67"/>
    <w:qFormat/>
    <w:rsid w:val="00FC3FDB"/>
    <w:rPr>
      <w:rFonts w:cs="Courier New"/>
    </w:rPr>
  </w:style>
  <w:style w:type="character" w:customStyle="1" w:styleId="ListLabel68">
    <w:name w:val="ListLabel 68"/>
    <w:qFormat/>
    <w:rsid w:val="00FC3FDB"/>
    <w:rPr>
      <w:rFonts w:cs="Wingdings"/>
    </w:rPr>
  </w:style>
  <w:style w:type="character" w:customStyle="1" w:styleId="ListLabel69">
    <w:name w:val="ListLabel 69"/>
    <w:qFormat/>
    <w:rsid w:val="00FC3FDB"/>
    <w:rPr>
      <w:rFonts w:cs="Arial"/>
      <w:b/>
    </w:rPr>
  </w:style>
  <w:style w:type="character" w:customStyle="1" w:styleId="ListLabel70">
    <w:name w:val="ListLabel 70"/>
    <w:qFormat/>
    <w:rsid w:val="00FC3FDB"/>
    <w:rPr>
      <w:rFonts w:cs="Courier New"/>
    </w:rPr>
  </w:style>
  <w:style w:type="character" w:customStyle="1" w:styleId="ListLabel71">
    <w:name w:val="ListLabel 71"/>
    <w:qFormat/>
    <w:rsid w:val="00FC3FDB"/>
    <w:rPr>
      <w:rFonts w:cs="Wingdings"/>
    </w:rPr>
  </w:style>
  <w:style w:type="character" w:customStyle="1" w:styleId="ListLabel72">
    <w:name w:val="ListLabel 72"/>
    <w:qFormat/>
    <w:rsid w:val="00FC3FDB"/>
    <w:rPr>
      <w:rFonts w:cs="Symbol"/>
    </w:rPr>
  </w:style>
  <w:style w:type="character" w:customStyle="1" w:styleId="ListLabel73">
    <w:name w:val="ListLabel 73"/>
    <w:qFormat/>
    <w:rsid w:val="00FC3FDB"/>
    <w:rPr>
      <w:rFonts w:cs="Courier New"/>
    </w:rPr>
  </w:style>
  <w:style w:type="character" w:customStyle="1" w:styleId="ListLabel74">
    <w:name w:val="ListLabel 74"/>
    <w:qFormat/>
    <w:rsid w:val="00FC3FDB"/>
    <w:rPr>
      <w:rFonts w:cs="Wingdings"/>
    </w:rPr>
  </w:style>
  <w:style w:type="character" w:customStyle="1" w:styleId="ListLabel75">
    <w:name w:val="ListLabel 75"/>
    <w:qFormat/>
    <w:rsid w:val="00FC3FDB"/>
    <w:rPr>
      <w:rFonts w:cs="Symbol"/>
    </w:rPr>
  </w:style>
  <w:style w:type="character" w:customStyle="1" w:styleId="ListLabel76">
    <w:name w:val="ListLabel 76"/>
    <w:qFormat/>
    <w:rsid w:val="00FC3FDB"/>
    <w:rPr>
      <w:rFonts w:cs="Courier New"/>
    </w:rPr>
  </w:style>
  <w:style w:type="character" w:customStyle="1" w:styleId="ListLabel77">
    <w:name w:val="ListLabel 77"/>
    <w:qFormat/>
    <w:rsid w:val="00FC3FDB"/>
    <w:rPr>
      <w:rFonts w:cs="Wingdings"/>
    </w:rPr>
  </w:style>
  <w:style w:type="character" w:customStyle="1" w:styleId="ListLabel78">
    <w:name w:val="ListLabel 78"/>
    <w:qFormat/>
    <w:rsid w:val="00FC3FDB"/>
    <w:rPr>
      <w:rFonts w:cs="Arial"/>
    </w:rPr>
  </w:style>
  <w:style w:type="character" w:customStyle="1" w:styleId="ListLabel79">
    <w:name w:val="ListLabel 79"/>
    <w:qFormat/>
    <w:rsid w:val="00FC3FDB"/>
    <w:rPr>
      <w:rFonts w:cs="Courier New"/>
    </w:rPr>
  </w:style>
  <w:style w:type="character" w:customStyle="1" w:styleId="ListLabel80">
    <w:name w:val="ListLabel 80"/>
    <w:qFormat/>
    <w:rsid w:val="00FC3FDB"/>
    <w:rPr>
      <w:rFonts w:cs="Wingdings"/>
    </w:rPr>
  </w:style>
  <w:style w:type="character" w:customStyle="1" w:styleId="ListLabel81">
    <w:name w:val="ListLabel 81"/>
    <w:qFormat/>
    <w:rsid w:val="00FC3FDB"/>
    <w:rPr>
      <w:rFonts w:cs="Symbol"/>
    </w:rPr>
  </w:style>
  <w:style w:type="character" w:customStyle="1" w:styleId="ListLabel82">
    <w:name w:val="ListLabel 82"/>
    <w:qFormat/>
    <w:rsid w:val="00FC3FDB"/>
    <w:rPr>
      <w:rFonts w:cs="Courier New"/>
    </w:rPr>
  </w:style>
  <w:style w:type="character" w:customStyle="1" w:styleId="ListLabel83">
    <w:name w:val="ListLabel 83"/>
    <w:qFormat/>
    <w:rsid w:val="00FC3FDB"/>
    <w:rPr>
      <w:rFonts w:cs="Wingdings"/>
    </w:rPr>
  </w:style>
  <w:style w:type="character" w:customStyle="1" w:styleId="ListLabel84">
    <w:name w:val="ListLabel 84"/>
    <w:qFormat/>
    <w:rsid w:val="00FC3FDB"/>
    <w:rPr>
      <w:rFonts w:cs="Symbol"/>
    </w:rPr>
  </w:style>
  <w:style w:type="character" w:customStyle="1" w:styleId="ListLabel85">
    <w:name w:val="ListLabel 85"/>
    <w:qFormat/>
    <w:rsid w:val="00FC3FDB"/>
    <w:rPr>
      <w:rFonts w:cs="Courier New"/>
    </w:rPr>
  </w:style>
  <w:style w:type="character" w:customStyle="1" w:styleId="ListLabel86">
    <w:name w:val="ListLabel 86"/>
    <w:qFormat/>
    <w:rsid w:val="00FC3FDB"/>
    <w:rPr>
      <w:rFonts w:cs="Wingdings"/>
    </w:rPr>
  </w:style>
  <w:style w:type="character" w:customStyle="1" w:styleId="ListLabel87">
    <w:name w:val="ListLabel 87"/>
    <w:qFormat/>
    <w:rsid w:val="00FC3FDB"/>
    <w:rPr>
      <w:rFonts w:eastAsia="Times New Roman" w:cs="Arial"/>
      <w:sz w:val="18"/>
    </w:rPr>
  </w:style>
  <w:style w:type="character" w:customStyle="1" w:styleId="ListLabel88">
    <w:name w:val="ListLabel 88"/>
    <w:qFormat/>
    <w:rsid w:val="00FC3FDB"/>
    <w:rPr>
      <w:rFonts w:cs="Courier New"/>
    </w:rPr>
  </w:style>
  <w:style w:type="character" w:customStyle="1" w:styleId="ListLabel89">
    <w:name w:val="ListLabel 89"/>
    <w:qFormat/>
    <w:rsid w:val="00FC3FDB"/>
    <w:rPr>
      <w:rFonts w:cs="Courier New"/>
    </w:rPr>
  </w:style>
  <w:style w:type="character" w:customStyle="1" w:styleId="ListLabel90">
    <w:name w:val="ListLabel 90"/>
    <w:qFormat/>
    <w:rsid w:val="00FC3FDB"/>
    <w:rPr>
      <w:rFonts w:cs="Courier New"/>
    </w:rPr>
  </w:style>
  <w:style w:type="character" w:customStyle="1" w:styleId="ListLabel91">
    <w:name w:val="ListLabel 91"/>
    <w:qFormat/>
    <w:rsid w:val="00FC3FDB"/>
    <w:rPr>
      <w:rFonts w:eastAsia="Times New Roman" w:cs="Arial"/>
      <w:sz w:val="20"/>
    </w:rPr>
  </w:style>
  <w:style w:type="character" w:customStyle="1" w:styleId="ListLabel92">
    <w:name w:val="ListLabel 92"/>
    <w:qFormat/>
    <w:rsid w:val="00FC3FDB"/>
    <w:rPr>
      <w:rFonts w:cs="Courier New"/>
    </w:rPr>
  </w:style>
  <w:style w:type="character" w:customStyle="1" w:styleId="ListLabel93">
    <w:name w:val="ListLabel 93"/>
    <w:qFormat/>
    <w:rsid w:val="00FC3FDB"/>
    <w:rPr>
      <w:rFonts w:cs="Courier New"/>
    </w:rPr>
  </w:style>
  <w:style w:type="character" w:customStyle="1" w:styleId="ListLabel94">
    <w:name w:val="ListLabel 94"/>
    <w:qFormat/>
    <w:rsid w:val="00FC3FDB"/>
    <w:rPr>
      <w:rFonts w:cs="Courier New"/>
    </w:rPr>
  </w:style>
  <w:style w:type="character" w:customStyle="1" w:styleId="ListLabel95">
    <w:name w:val="ListLabel 95"/>
    <w:qFormat/>
    <w:rsid w:val="00FC3FDB"/>
    <w:rPr>
      <w:rFonts w:cs="Arial"/>
      <w:b/>
    </w:rPr>
  </w:style>
  <w:style w:type="character" w:customStyle="1" w:styleId="ListLabel96">
    <w:name w:val="ListLabel 96"/>
    <w:qFormat/>
    <w:rsid w:val="00FC3FDB"/>
    <w:rPr>
      <w:rFonts w:cs="Courier New"/>
    </w:rPr>
  </w:style>
  <w:style w:type="character" w:customStyle="1" w:styleId="ListLabel97">
    <w:name w:val="ListLabel 97"/>
    <w:qFormat/>
    <w:rsid w:val="00FC3FDB"/>
    <w:rPr>
      <w:rFonts w:cs="Wingdings"/>
    </w:rPr>
  </w:style>
  <w:style w:type="character" w:customStyle="1" w:styleId="ListLabel98">
    <w:name w:val="ListLabel 98"/>
    <w:qFormat/>
    <w:rsid w:val="00FC3FDB"/>
    <w:rPr>
      <w:rFonts w:cs="Symbol"/>
    </w:rPr>
  </w:style>
  <w:style w:type="character" w:customStyle="1" w:styleId="ListLabel99">
    <w:name w:val="ListLabel 99"/>
    <w:qFormat/>
    <w:rsid w:val="00FC3FDB"/>
    <w:rPr>
      <w:rFonts w:cs="Courier New"/>
    </w:rPr>
  </w:style>
  <w:style w:type="character" w:customStyle="1" w:styleId="ListLabel100">
    <w:name w:val="ListLabel 100"/>
    <w:qFormat/>
    <w:rsid w:val="00FC3FDB"/>
    <w:rPr>
      <w:rFonts w:cs="Wingdings"/>
    </w:rPr>
  </w:style>
  <w:style w:type="character" w:customStyle="1" w:styleId="ListLabel101">
    <w:name w:val="ListLabel 101"/>
    <w:qFormat/>
    <w:rsid w:val="00FC3FDB"/>
    <w:rPr>
      <w:rFonts w:cs="Symbol"/>
    </w:rPr>
  </w:style>
  <w:style w:type="character" w:customStyle="1" w:styleId="ListLabel102">
    <w:name w:val="ListLabel 102"/>
    <w:qFormat/>
    <w:rsid w:val="00FC3FDB"/>
    <w:rPr>
      <w:rFonts w:cs="Courier New"/>
    </w:rPr>
  </w:style>
  <w:style w:type="character" w:customStyle="1" w:styleId="ListLabel103">
    <w:name w:val="ListLabel 103"/>
    <w:qFormat/>
    <w:rsid w:val="00FC3FDB"/>
    <w:rPr>
      <w:rFonts w:cs="Wingdings"/>
    </w:rPr>
  </w:style>
  <w:style w:type="character" w:customStyle="1" w:styleId="ListLabel104">
    <w:name w:val="ListLabel 104"/>
    <w:qFormat/>
    <w:rsid w:val="00FC3FDB"/>
    <w:rPr>
      <w:rFonts w:cs="Arial"/>
      <w:sz w:val="18"/>
    </w:rPr>
  </w:style>
  <w:style w:type="character" w:customStyle="1" w:styleId="ListLabel105">
    <w:name w:val="ListLabel 105"/>
    <w:qFormat/>
    <w:rsid w:val="00FC3FDB"/>
    <w:rPr>
      <w:rFonts w:cs="Courier New"/>
    </w:rPr>
  </w:style>
  <w:style w:type="character" w:customStyle="1" w:styleId="ListLabel106">
    <w:name w:val="ListLabel 106"/>
    <w:qFormat/>
    <w:rsid w:val="00FC3FDB"/>
    <w:rPr>
      <w:rFonts w:cs="Wingdings"/>
    </w:rPr>
  </w:style>
  <w:style w:type="character" w:customStyle="1" w:styleId="ListLabel107">
    <w:name w:val="ListLabel 107"/>
    <w:qFormat/>
    <w:rsid w:val="00FC3FDB"/>
    <w:rPr>
      <w:rFonts w:cs="Symbol"/>
    </w:rPr>
  </w:style>
  <w:style w:type="character" w:customStyle="1" w:styleId="ListLabel108">
    <w:name w:val="ListLabel 108"/>
    <w:qFormat/>
    <w:rsid w:val="00FC3FDB"/>
    <w:rPr>
      <w:rFonts w:cs="Courier New"/>
    </w:rPr>
  </w:style>
  <w:style w:type="character" w:customStyle="1" w:styleId="ListLabel109">
    <w:name w:val="ListLabel 109"/>
    <w:qFormat/>
    <w:rsid w:val="00FC3FDB"/>
    <w:rPr>
      <w:rFonts w:cs="Wingdings"/>
    </w:rPr>
  </w:style>
  <w:style w:type="character" w:customStyle="1" w:styleId="ListLabel110">
    <w:name w:val="ListLabel 110"/>
    <w:qFormat/>
    <w:rsid w:val="00FC3FDB"/>
    <w:rPr>
      <w:rFonts w:cs="Symbol"/>
    </w:rPr>
  </w:style>
  <w:style w:type="character" w:customStyle="1" w:styleId="ListLabel111">
    <w:name w:val="ListLabel 111"/>
    <w:qFormat/>
    <w:rsid w:val="00FC3FDB"/>
    <w:rPr>
      <w:rFonts w:cs="Courier New"/>
    </w:rPr>
  </w:style>
  <w:style w:type="character" w:customStyle="1" w:styleId="ListLabel112">
    <w:name w:val="ListLabel 112"/>
    <w:qFormat/>
    <w:rsid w:val="00FC3FDB"/>
    <w:rPr>
      <w:rFonts w:cs="Wingdings"/>
    </w:rPr>
  </w:style>
  <w:style w:type="character" w:customStyle="1" w:styleId="ListLabel113">
    <w:name w:val="ListLabel 113"/>
    <w:qFormat/>
    <w:rsid w:val="00FC3FDB"/>
    <w:rPr>
      <w:rFonts w:cs="Arial"/>
      <w:sz w:val="20"/>
    </w:rPr>
  </w:style>
  <w:style w:type="character" w:customStyle="1" w:styleId="ListLabel114">
    <w:name w:val="ListLabel 114"/>
    <w:qFormat/>
    <w:rsid w:val="00FC3FDB"/>
    <w:rPr>
      <w:rFonts w:cs="Courier New"/>
    </w:rPr>
  </w:style>
  <w:style w:type="character" w:customStyle="1" w:styleId="ListLabel115">
    <w:name w:val="ListLabel 115"/>
    <w:qFormat/>
    <w:rsid w:val="00FC3FDB"/>
    <w:rPr>
      <w:rFonts w:cs="Wingdings"/>
    </w:rPr>
  </w:style>
  <w:style w:type="character" w:customStyle="1" w:styleId="ListLabel116">
    <w:name w:val="ListLabel 116"/>
    <w:qFormat/>
    <w:rsid w:val="00FC3FDB"/>
    <w:rPr>
      <w:rFonts w:cs="Symbol"/>
    </w:rPr>
  </w:style>
  <w:style w:type="character" w:customStyle="1" w:styleId="ListLabel117">
    <w:name w:val="ListLabel 117"/>
    <w:qFormat/>
    <w:rsid w:val="00FC3FDB"/>
    <w:rPr>
      <w:rFonts w:cs="Courier New"/>
    </w:rPr>
  </w:style>
  <w:style w:type="character" w:customStyle="1" w:styleId="ListLabel118">
    <w:name w:val="ListLabel 118"/>
    <w:qFormat/>
    <w:rsid w:val="00FC3FDB"/>
    <w:rPr>
      <w:rFonts w:cs="Wingdings"/>
    </w:rPr>
  </w:style>
  <w:style w:type="character" w:customStyle="1" w:styleId="ListLabel119">
    <w:name w:val="ListLabel 119"/>
    <w:qFormat/>
    <w:rsid w:val="00FC3FDB"/>
    <w:rPr>
      <w:rFonts w:cs="Symbol"/>
    </w:rPr>
  </w:style>
  <w:style w:type="character" w:customStyle="1" w:styleId="ListLabel120">
    <w:name w:val="ListLabel 120"/>
    <w:qFormat/>
    <w:rsid w:val="00FC3FDB"/>
    <w:rPr>
      <w:rFonts w:cs="Courier New"/>
    </w:rPr>
  </w:style>
  <w:style w:type="character" w:customStyle="1" w:styleId="ListLabel121">
    <w:name w:val="ListLabel 121"/>
    <w:qFormat/>
    <w:rsid w:val="00FC3FDB"/>
    <w:rPr>
      <w:rFonts w:cs="Wingdings"/>
    </w:rPr>
  </w:style>
  <w:style w:type="character" w:customStyle="1" w:styleId="ListLabel122">
    <w:name w:val="ListLabel 122"/>
    <w:qFormat/>
    <w:rsid w:val="00FC3FDB"/>
    <w:rPr>
      <w:rFonts w:ascii="Arial" w:hAnsi="Arial"/>
      <w:b w:val="0"/>
      <w:sz w:val="22"/>
      <w:szCs w:val="22"/>
    </w:rPr>
  </w:style>
  <w:style w:type="character" w:customStyle="1" w:styleId="ListLabel123">
    <w:name w:val="ListLabel 123"/>
    <w:qFormat/>
    <w:rsid w:val="00FC3FDB"/>
    <w:rPr>
      <w:rFonts w:eastAsia="Times New Roman" w:cs="Arial"/>
      <w:sz w:val="22"/>
    </w:rPr>
  </w:style>
  <w:style w:type="character" w:customStyle="1" w:styleId="ListLabel124">
    <w:name w:val="ListLabel 124"/>
    <w:qFormat/>
    <w:rsid w:val="00FC3FDB"/>
    <w:rPr>
      <w:rFonts w:cs="Courier New"/>
    </w:rPr>
  </w:style>
  <w:style w:type="character" w:customStyle="1" w:styleId="ListLabel125">
    <w:name w:val="ListLabel 125"/>
    <w:qFormat/>
    <w:rsid w:val="00FC3FDB"/>
    <w:rPr>
      <w:rFonts w:cs="Courier New"/>
    </w:rPr>
  </w:style>
  <w:style w:type="character" w:customStyle="1" w:styleId="ListLabel126">
    <w:name w:val="ListLabel 126"/>
    <w:qFormat/>
    <w:rsid w:val="00FC3FDB"/>
    <w:rPr>
      <w:rFonts w:cs="Courier New"/>
    </w:rPr>
  </w:style>
  <w:style w:type="character" w:customStyle="1" w:styleId="ListLabel127">
    <w:name w:val="ListLabel 127"/>
    <w:qFormat/>
    <w:rsid w:val="00FC3FDB"/>
    <w:rPr>
      <w:rFonts w:cs="Arial"/>
      <w:b/>
    </w:rPr>
  </w:style>
  <w:style w:type="character" w:customStyle="1" w:styleId="ListLabel128">
    <w:name w:val="ListLabel 128"/>
    <w:qFormat/>
    <w:rsid w:val="00FC3FDB"/>
    <w:rPr>
      <w:rFonts w:cs="Courier New"/>
    </w:rPr>
  </w:style>
  <w:style w:type="character" w:customStyle="1" w:styleId="ListLabel129">
    <w:name w:val="ListLabel 129"/>
    <w:qFormat/>
    <w:rsid w:val="00FC3FDB"/>
    <w:rPr>
      <w:rFonts w:cs="Wingdings"/>
    </w:rPr>
  </w:style>
  <w:style w:type="character" w:customStyle="1" w:styleId="ListLabel130">
    <w:name w:val="ListLabel 130"/>
    <w:qFormat/>
    <w:rsid w:val="00FC3FDB"/>
    <w:rPr>
      <w:rFonts w:cs="Symbol"/>
    </w:rPr>
  </w:style>
  <w:style w:type="character" w:customStyle="1" w:styleId="ListLabel131">
    <w:name w:val="ListLabel 131"/>
    <w:qFormat/>
    <w:rsid w:val="00FC3FDB"/>
    <w:rPr>
      <w:rFonts w:cs="Courier New"/>
    </w:rPr>
  </w:style>
  <w:style w:type="character" w:customStyle="1" w:styleId="ListLabel132">
    <w:name w:val="ListLabel 132"/>
    <w:qFormat/>
    <w:rsid w:val="00FC3FDB"/>
    <w:rPr>
      <w:rFonts w:cs="Wingdings"/>
    </w:rPr>
  </w:style>
  <w:style w:type="character" w:customStyle="1" w:styleId="ListLabel133">
    <w:name w:val="ListLabel 133"/>
    <w:qFormat/>
    <w:rsid w:val="00FC3FDB"/>
    <w:rPr>
      <w:rFonts w:cs="Symbol"/>
    </w:rPr>
  </w:style>
  <w:style w:type="character" w:customStyle="1" w:styleId="ListLabel134">
    <w:name w:val="ListLabel 134"/>
    <w:qFormat/>
    <w:rsid w:val="00FC3FDB"/>
    <w:rPr>
      <w:rFonts w:cs="Courier New"/>
    </w:rPr>
  </w:style>
  <w:style w:type="character" w:customStyle="1" w:styleId="ListLabel135">
    <w:name w:val="ListLabel 135"/>
    <w:qFormat/>
    <w:rsid w:val="00FC3FDB"/>
    <w:rPr>
      <w:rFonts w:cs="Wingdings"/>
    </w:rPr>
  </w:style>
  <w:style w:type="character" w:customStyle="1" w:styleId="ListLabel136">
    <w:name w:val="ListLabel 136"/>
    <w:qFormat/>
    <w:rsid w:val="00FC3FDB"/>
    <w:rPr>
      <w:sz w:val="16"/>
      <w:szCs w:val="16"/>
    </w:rPr>
  </w:style>
  <w:style w:type="paragraph" w:styleId="Lgende">
    <w:name w:val="caption"/>
    <w:basedOn w:val="Normal"/>
    <w:qFormat/>
    <w:rsid w:val="00FC3FDB"/>
    <w:pPr>
      <w:suppressLineNumbers/>
      <w:spacing w:before="120" w:after="120"/>
    </w:pPr>
    <w:rPr>
      <w:rFonts w:ascii="Arial" w:hAnsi="Arial" w:cs="Arial"/>
      <w:i/>
      <w:iCs/>
      <w:color w:val="00000A"/>
      <w:sz w:val="24"/>
      <w:szCs w:val="24"/>
      <w:lang w:val="en-US" w:eastAsia="zh-CN"/>
    </w:rPr>
  </w:style>
  <w:style w:type="paragraph" w:customStyle="1" w:styleId="Index">
    <w:name w:val="Index"/>
    <w:basedOn w:val="Normal"/>
    <w:qFormat/>
    <w:rsid w:val="00FC3FDB"/>
    <w:pPr>
      <w:suppressLineNumbers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Titre10">
    <w:name w:val="Titre1"/>
    <w:basedOn w:val="Normal"/>
    <w:next w:val="Corpsdetexte"/>
    <w:qFormat/>
    <w:rsid w:val="00FC3FDB"/>
    <w:pPr>
      <w:keepNext/>
      <w:spacing w:before="240" w:after="120"/>
    </w:pPr>
    <w:rPr>
      <w:rFonts w:ascii="Liberation Sans;Arial" w:eastAsia="Microsoft YaHei" w:hAnsi="Liberation Sans;Arial" w:cs="Arial"/>
      <w:color w:val="00000A"/>
      <w:sz w:val="28"/>
      <w:szCs w:val="28"/>
      <w:lang w:val="en-US" w:eastAsia="zh-CN"/>
    </w:rPr>
  </w:style>
  <w:style w:type="paragraph" w:customStyle="1" w:styleId="NormalList">
    <w:name w:val="Normal List"/>
    <w:basedOn w:val="Normal"/>
    <w:qFormat/>
    <w:rsid w:val="00FC3FDB"/>
    <w:pPr>
      <w:tabs>
        <w:tab w:val="left" w:pos="1400"/>
      </w:tabs>
      <w:spacing w:before="60"/>
      <w:ind w:left="1380" w:hanging="30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Randnummer">
    <w:name w:val="Randnummer"/>
    <w:basedOn w:val="Normal"/>
    <w:qFormat/>
    <w:rsid w:val="00FC3FDB"/>
    <w:pPr>
      <w:tabs>
        <w:tab w:val="left" w:pos="580"/>
        <w:tab w:val="left" w:pos="1100"/>
      </w:tabs>
      <w:spacing w:before="180"/>
      <w:ind w:left="1080" w:hanging="1080"/>
      <w:jc w:val="both"/>
    </w:pPr>
    <w:rPr>
      <w:rFonts w:ascii="Arial" w:hAnsi="Arial" w:cs="Arial"/>
      <w:color w:val="000000"/>
      <w:sz w:val="18"/>
      <w:lang w:val="en-US" w:eastAsia="zh-CN"/>
    </w:rPr>
  </w:style>
  <w:style w:type="paragraph" w:customStyle="1" w:styleId="Normaltext">
    <w:name w:val="Normaltext"/>
    <w:basedOn w:val="Normal"/>
    <w:qFormat/>
    <w:rsid w:val="00FC3FDB"/>
    <w:pPr>
      <w:spacing w:before="180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Retraitcorpsdetexte1">
    <w:name w:val="Retrait corps de texte1"/>
    <w:basedOn w:val="Normal"/>
    <w:rsid w:val="00FC3FDB"/>
    <w:pPr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09"/>
      <w:jc w:val="both"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Textkrper-Einzug2">
    <w:name w:val="Textkörper-Einzug 2"/>
    <w:basedOn w:val="Normal"/>
    <w:qFormat/>
    <w:rsid w:val="00FC3FDB"/>
    <w:pPr>
      <w:tabs>
        <w:tab w:val="left" w:pos="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134" w:hanging="425"/>
      <w:jc w:val="both"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Textkrper-Einzug3">
    <w:name w:val="Textkörper-Einzug 3"/>
    <w:basedOn w:val="Normal"/>
    <w:qFormat/>
    <w:rsid w:val="00FC3FDB"/>
    <w:pPr>
      <w:tabs>
        <w:tab w:val="left" w:pos="0"/>
        <w:tab w:val="left" w:pos="709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18" w:hanging="284"/>
      <w:jc w:val="both"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Textkrper2">
    <w:name w:val="Textkörper 2"/>
    <w:basedOn w:val="Normal"/>
    <w:qFormat/>
    <w:rsid w:val="00FC3FDB"/>
    <w:pPr>
      <w:widowControl w:val="0"/>
      <w:tabs>
        <w:tab w:val="left" w:pos="851"/>
      </w:tabs>
      <w:jc w:val="both"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NormalBemerkung">
    <w:name w:val="Normal Bemerkung"/>
    <w:basedOn w:val="Normal"/>
    <w:qFormat/>
    <w:rsid w:val="00FC3FDB"/>
    <w:pPr>
      <w:tabs>
        <w:tab w:val="left" w:pos="1700"/>
      </w:tabs>
      <w:spacing w:before="60"/>
      <w:ind w:left="1680" w:hanging="60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NormalBemerkung123">
    <w:name w:val="Normal Bemerkung123"/>
    <w:basedOn w:val="NormalBemerkung"/>
    <w:qFormat/>
    <w:rsid w:val="00FC3FDB"/>
    <w:pPr>
      <w:tabs>
        <w:tab w:val="left" w:pos="1980"/>
      </w:tabs>
      <w:ind w:left="1980" w:hanging="900"/>
    </w:pPr>
  </w:style>
  <w:style w:type="paragraph" w:customStyle="1" w:styleId="NormalList123">
    <w:name w:val="Normal List 123"/>
    <w:basedOn w:val="Normal"/>
    <w:qFormat/>
    <w:rsid w:val="00FC3FDB"/>
    <w:pPr>
      <w:spacing w:before="60"/>
      <w:ind w:left="1700" w:hanging="30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NormalTabelle">
    <w:name w:val="Normal Tabelle"/>
    <w:basedOn w:val="Normal"/>
    <w:qFormat/>
    <w:rsid w:val="00FC3FDB"/>
    <w:pPr>
      <w:spacing w:before="180"/>
    </w:pPr>
    <w:rPr>
      <w:rFonts w:ascii="Arial" w:hAnsi="Arial" w:cs="Arial"/>
      <w:color w:val="000000"/>
      <w:sz w:val="18"/>
      <w:lang w:val="en-US" w:eastAsia="zh-CN"/>
    </w:rPr>
  </w:style>
  <w:style w:type="paragraph" w:customStyle="1" w:styleId="RandnummerForts">
    <w:name w:val="Randnummer Forts"/>
    <w:basedOn w:val="Normal"/>
    <w:next w:val="Normal"/>
    <w:qFormat/>
    <w:rsid w:val="00FC3FDB"/>
    <w:pPr>
      <w:jc w:val="both"/>
    </w:pPr>
    <w:rPr>
      <w:rFonts w:ascii="Arial" w:hAnsi="Arial" w:cs="Arial"/>
      <w:b/>
      <w:color w:val="000000"/>
      <w:sz w:val="18"/>
      <w:lang w:val="en-US" w:eastAsia="zh-CN"/>
    </w:rPr>
  </w:style>
  <w:style w:type="paragraph" w:customStyle="1" w:styleId="Blocktext">
    <w:name w:val="Blocktext"/>
    <w:basedOn w:val="Normal"/>
    <w:qFormat/>
    <w:rsid w:val="00FC3FDB"/>
    <w:pPr>
      <w:tabs>
        <w:tab w:val="left" w:pos="709"/>
        <w:tab w:val="left" w:leader="dot" w:pos="9498"/>
      </w:tabs>
      <w:ind w:left="709" w:hanging="709"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NormalList123Car">
    <w:name w:val="Normal List 123 Car"/>
    <w:basedOn w:val="Normal"/>
    <w:qFormat/>
    <w:rsid w:val="00FC3FDB"/>
    <w:pPr>
      <w:spacing w:before="60"/>
      <w:ind w:left="1700" w:hanging="30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Textvorschlag">
    <w:name w:val="Textvorschlag"/>
    <w:basedOn w:val="Normal"/>
    <w:qFormat/>
    <w:rsid w:val="00FC3FDB"/>
    <w:pPr>
      <w:tabs>
        <w:tab w:val="left" w:pos="425"/>
        <w:tab w:val="left" w:pos="851"/>
        <w:tab w:val="left" w:pos="1276"/>
      </w:tabs>
      <w:ind w:left="851" w:right="851"/>
      <w:jc w:val="both"/>
    </w:pPr>
    <w:rPr>
      <w:rFonts w:ascii="Arial" w:hAnsi="Arial" w:cs="Arial"/>
      <w:color w:val="000000"/>
      <w:sz w:val="22"/>
      <w:lang w:val="de-DE" w:eastAsia="zh-CN"/>
    </w:rPr>
  </w:style>
  <w:style w:type="paragraph" w:customStyle="1" w:styleId="Aufzhlungszeichen">
    <w:name w:val="Aufzählungszeichen"/>
    <w:basedOn w:val="Normal"/>
    <w:qFormat/>
    <w:rsid w:val="00FC3FDB"/>
    <w:pPr>
      <w:tabs>
        <w:tab w:val="left" w:pos="425"/>
        <w:tab w:val="left" w:pos="851"/>
        <w:tab w:val="left" w:pos="1276"/>
      </w:tabs>
      <w:jc w:val="both"/>
    </w:pPr>
    <w:rPr>
      <w:rFonts w:ascii="Arial" w:hAnsi="Arial" w:cs="Arial"/>
      <w:color w:val="000000"/>
      <w:sz w:val="22"/>
      <w:lang w:val="de-DE" w:eastAsia="zh-CN"/>
    </w:rPr>
  </w:style>
  <w:style w:type="paragraph" w:customStyle="1" w:styleId="NormaltextSpalte">
    <w:name w:val="Normaltext Spalte"/>
    <w:basedOn w:val="Normaltext"/>
    <w:qFormat/>
    <w:rsid w:val="00FC3FDB"/>
    <w:pPr>
      <w:tabs>
        <w:tab w:val="left" w:pos="425"/>
        <w:tab w:val="left" w:pos="851"/>
        <w:tab w:val="left" w:pos="1276"/>
      </w:tabs>
      <w:ind w:left="0"/>
    </w:pPr>
  </w:style>
  <w:style w:type="paragraph" w:customStyle="1" w:styleId="para">
    <w:name w:val="par_a)"/>
    <w:basedOn w:val="Normal"/>
    <w:qFormat/>
    <w:rsid w:val="00FC3FDB"/>
    <w:pPr>
      <w:tabs>
        <w:tab w:val="left" w:pos="567"/>
        <w:tab w:val="left" w:pos="1418"/>
        <w:tab w:val="left" w:pos="1985"/>
        <w:tab w:val="left" w:pos="2552"/>
        <w:tab w:val="left" w:pos="3119"/>
      </w:tabs>
      <w:ind w:left="1985" w:hanging="567"/>
      <w:jc w:val="both"/>
    </w:pPr>
    <w:rPr>
      <w:rFonts w:ascii="Arial" w:hAnsi="Arial" w:cs="Arial"/>
      <w:color w:val="00000A"/>
      <w:sz w:val="22"/>
      <w:szCs w:val="22"/>
      <w:lang w:val="en-US" w:eastAsia="zh-CN"/>
    </w:rPr>
  </w:style>
  <w:style w:type="paragraph" w:customStyle="1" w:styleId="OTIFtiret2">
    <w:name w:val="OTIF_tiret_2"/>
    <w:basedOn w:val="Normal"/>
    <w:qFormat/>
    <w:rsid w:val="00FC3FDB"/>
    <w:pPr>
      <w:tabs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2269" w:hanging="1418"/>
      <w:jc w:val="both"/>
    </w:pPr>
    <w:rPr>
      <w:rFonts w:ascii="Arial" w:hAnsi="Arial" w:cs="Arial"/>
      <w:color w:val="00000A"/>
      <w:sz w:val="22"/>
      <w:szCs w:val="24"/>
      <w:lang w:eastAsia="zh-CN"/>
    </w:rPr>
  </w:style>
  <w:style w:type="paragraph" w:customStyle="1" w:styleId="OTIFtiret3">
    <w:name w:val="OTIF_tiret_3"/>
    <w:basedOn w:val="OTIFtiret2"/>
    <w:qFormat/>
    <w:rsid w:val="00FC3FDB"/>
    <w:pPr>
      <w:ind w:left="1985" w:hanging="567"/>
    </w:pPr>
  </w:style>
  <w:style w:type="paragraph" w:customStyle="1" w:styleId="OTIFpartxta">
    <w:name w:val="OTIF_par_txt_a)"/>
    <w:basedOn w:val="Normal"/>
    <w:qFormat/>
    <w:rsid w:val="00FC3F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1985" w:hanging="567"/>
      <w:jc w:val="both"/>
    </w:pPr>
    <w:rPr>
      <w:rFonts w:ascii="Arial" w:hAnsi="Arial" w:cs="Arial"/>
      <w:color w:val="00000A"/>
      <w:sz w:val="22"/>
      <w:szCs w:val="24"/>
      <w:lang w:val="de-DE" w:eastAsia="zh-CN"/>
    </w:rPr>
  </w:style>
  <w:style w:type="paragraph" w:customStyle="1" w:styleId="OTIFmargtxt">
    <w:name w:val="OTIF_marg_txt"/>
    <w:basedOn w:val="Normal"/>
    <w:qFormat/>
    <w:rsid w:val="00FC3FDB"/>
    <w:pPr>
      <w:tabs>
        <w:tab w:val="left" w:pos="1418"/>
        <w:tab w:val="left" w:pos="1985"/>
        <w:tab w:val="left" w:pos="2552"/>
        <w:tab w:val="left" w:pos="3119"/>
        <w:tab w:val="left" w:pos="4536"/>
      </w:tabs>
      <w:spacing w:after="240"/>
      <w:ind w:left="1418" w:hanging="1418"/>
      <w:jc w:val="both"/>
    </w:pPr>
    <w:rPr>
      <w:rFonts w:ascii="Arial" w:hAnsi="Arial" w:cs="Arial"/>
      <w:bCs/>
      <w:color w:val="00000A"/>
      <w:sz w:val="22"/>
      <w:szCs w:val="24"/>
      <w:lang w:val="de-DE" w:eastAsia="zh-CN"/>
    </w:rPr>
  </w:style>
  <w:style w:type="paragraph" w:customStyle="1" w:styleId="Arial11gras">
    <w:name w:val="Arial_11_gras"/>
    <w:basedOn w:val="Normal"/>
    <w:qFormat/>
    <w:rsid w:val="00FC3FDB"/>
    <w:pPr>
      <w:tabs>
        <w:tab w:val="left" w:pos="425"/>
        <w:tab w:val="left" w:pos="851"/>
        <w:tab w:val="left" w:pos="1276"/>
        <w:tab w:val="left" w:pos="1418"/>
      </w:tabs>
      <w:jc w:val="both"/>
    </w:pPr>
    <w:rPr>
      <w:rFonts w:ascii="Arial" w:hAnsi="Arial" w:cs="Arial"/>
      <w:b/>
      <w:color w:val="00000A"/>
      <w:sz w:val="22"/>
      <w:szCs w:val="24"/>
      <w:lang w:val="en-US" w:eastAsia="zh-CN"/>
    </w:rPr>
  </w:style>
  <w:style w:type="paragraph" w:customStyle="1" w:styleId="Sprechblasentext">
    <w:name w:val="Sprechblasentext"/>
    <w:basedOn w:val="Normal"/>
    <w:qFormat/>
    <w:rsid w:val="00FC3FDB"/>
    <w:rPr>
      <w:rFonts w:ascii="Tahoma" w:hAnsi="Tahoma" w:cs="Tahoma"/>
      <w:color w:val="00000A"/>
      <w:sz w:val="16"/>
      <w:szCs w:val="16"/>
      <w:lang w:val="en-US" w:eastAsia="zh-CN"/>
    </w:rPr>
  </w:style>
  <w:style w:type="paragraph" w:customStyle="1" w:styleId="TabelleVorschrift">
    <w:name w:val="TabelleVorschrift"/>
    <w:qFormat/>
    <w:rsid w:val="00FC3FDB"/>
    <w:pPr>
      <w:keepLines/>
      <w:tabs>
        <w:tab w:val="right" w:pos="1191"/>
        <w:tab w:val="right" w:pos="3820"/>
        <w:tab w:val="left" w:pos="4040"/>
        <w:tab w:val="left" w:pos="4800"/>
        <w:tab w:val="left" w:pos="6520"/>
        <w:tab w:val="left" w:pos="7920"/>
      </w:tabs>
      <w:suppressAutoHyphens/>
      <w:spacing w:before="160" w:line="180" w:lineRule="atLeast"/>
      <w:ind w:left="1418"/>
      <w:jc w:val="both"/>
    </w:pPr>
    <w:rPr>
      <w:rFonts w:ascii="Arial" w:eastAsia="Times New Roman" w:hAnsi="Arial" w:cs="Arial"/>
      <w:color w:val="000000"/>
      <w:sz w:val="18"/>
      <w:lang w:val="en-US"/>
    </w:rPr>
  </w:style>
  <w:style w:type="paragraph" w:customStyle="1" w:styleId="berschrift2RID">
    <w:name w:val="Überschrift 2 RID"/>
    <w:basedOn w:val="Titre2"/>
    <w:qFormat/>
    <w:rsid w:val="00FC3FDB"/>
    <w:pPr>
      <w:keepNext/>
      <w:numPr>
        <w:ilvl w:val="0"/>
        <w:numId w:val="0"/>
      </w:numPr>
      <w:tabs>
        <w:tab w:val="left" w:pos="2880"/>
      </w:tabs>
      <w:spacing w:before="180"/>
      <w:ind w:left="2694" w:hanging="1617"/>
    </w:pPr>
    <w:rPr>
      <w:rFonts w:ascii="Arial" w:hAnsi="Arial" w:cs="Arial"/>
      <w:b/>
      <w:bCs/>
      <w:color w:val="00000A"/>
      <w:sz w:val="24"/>
      <w:szCs w:val="24"/>
      <w:lang w:val="en-US" w:eastAsia="zh-CN"/>
    </w:rPr>
  </w:style>
  <w:style w:type="paragraph" w:customStyle="1" w:styleId="berschrift3RID">
    <w:name w:val="Überschrift 3 RID"/>
    <w:basedOn w:val="Randnummer"/>
    <w:qFormat/>
    <w:rsid w:val="00FC3FDB"/>
    <w:pPr>
      <w:ind w:left="1077" w:hanging="1077"/>
      <w:jc w:val="left"/>
    </w:pPr>
    <w:rPr>
      <w:b/>
    </w:rPr>
  </w:style>
  <w:style w:type="paragraph" w:customStyle="1" w:styleId="TabelleAnhangVI">
    <w:name w:val="Tabelle Anhang VI"/>
    <w:qFormat/>
    <w:rsid w:val="00FC3FDB"/>
    <w:pPr>
      <w:keepLines/>
      <w:tabs>
        <w:tab w:val="right" w:pos="1191"/>
      </w:tabs>
      <w:suppressAutoHyphens/>
      <w:spacing w:before="80" w:after="80" w:line="180" w:lineRule="atLeast"/>
    </w:pPr>
    <w:rPr>
      <w:rFonts w:ascii="Arial" w:eastAsia="Times New Roman" w:hAnsi="Arial" w:cs="Arial"/>
      <w:color w:val="000000"/>
      <w:sz w:val="18"/>
      <w:lang w:val="en-US"/>
    </w:rPr>
  </w:style>
  <w:style w:type="paragraph" w:customStyle="1" w:styleId="Contenudetableau">
    <w:name w:val="Contenu de tableau"/>
    <w:basedOn w:val="Normal"/>
    <w:qFormat/>
    <w:rsid w:val="00FC3FDB"/>
    <w:pPr>
      <w:suppressLineNumbers/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Titredetableau">
    <w:name w:val="Titre de tableau"/>
    <w:basedOn w:val="Contenudetableau"/>
    <w:qFormat/>
    <w:rsid w:val="00FC3FDB"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  <w:rsid w:val="00FC3FDB"/>
    <w:rPr>
      <w:rFonts w:ascii="Arial" w:hAnsi="Arial" w:cs="Arial"/>
      <w:color w:val="00000A"/>
      <w:sz w:val="18"/>
      <w:lang w:val="en-US" w:eastAsia="zh-CN"/>
    </w:rPr>
  </w:style>
  <w:style w:type="paragraph" w:customStyle="1" w:styleId="En-ttegauche">
    <w:name w:val="En-tête gauche"/>
    <w:basedOn w:val="Normal"/>
    <w:qFormat/>
    <w:rsid w:val="00FC3FDB"/>
    <w:pPr>
      <w:suppressLineNumbers/>
      <w:tabs>
        <w:tab w:val="center" w:pos="4819"/>
        <w:tab w:val="right" w:pos="9638"/>
      </w:tabs>
    </w:pPr>
    <w:rPr>
      <w:rFonts w:ascii="Arial" w:hAnsi="Arial" w:cs="Arial"/>
      <w:color w:val="00000A"/>
      <w:sz w:val="18"/>
      <w:lang w:val="en-US" w:eastAsia="zh-CN"/>
    </w:rPr>
  </w:style>
  <w:style w:type="paragraph" w:customStyle="1" w:styleId="Corpsdetexte1">
    <w:name w:val="Corps de texte1"/>
    <w:basedOn w:val="Normal"/>
    <w:qFormat/>
    <w:rsid w:val="00FC3FDB"/>
    <w:pPr>
      <w:tabs>
        <w:tab w:val="left" w:pos="0"/>
        <w:tab w:val="left" w:pos="6361"/>
        <w:tab w:val="left" w:pos="6939"/>
      </w:tabs>
      <w:jc w:val="both"/>
    </w:pPr>
    <w:rPr>
      <w:rFonts w:ascii="Arial" w:hAnsi="Arial" w:cs="Arial"/>
      <w:color w:val="00000A"/>
      <w:sz w:val="24"/>
      <w:lang w:val="en-US" w:eastAsia="zh-CN"/>
    </w:rPr>
  </w:style>
  <w:style w:type="numbering" w:customStyle="1" w:styleId="WW8Num1">
    <w:name w:val="WW8Num1"/>
    <w:qFormat/>
    <w:rsid w:val="00FC3FDB"/>
  </w:style>
  <w:style w:type="numbering" w:customStyle="1" w:styleId="WW8Num2">
    <w:name w:val="WW8Num2"/>
    <w:qFormat/>
    <w:rsid w:val="00FC3FDB"/>
  </w:style>
  <w:style w:type="numbering" w:customStyle="1" w:styleId="WW8Num3">
    <w:name w:val="WW8Num3"/>
    <w:qFormat/>
    <w:rsid w:val="00FC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7B4E-99D4-480B-967D-EFA33479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4316</Words>
  <Characters>24605</Characters>
  <Application>Microsoft Office Word</Application>
  <DocSecurity>0</DocSecurity>
  <Lines>205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15</cp:revision>
  <cp:lastPrinted>2014-06-18T09:27:00Z</cp:lastPrinted>
  <dcterms:created xsi:type="dcterms:W3CDTF">2020-08-27T09:55:00Z</dcterms:created>
  <dcterms:modified xsi:type="dcterms:W3CDTF">2020-08-27T14:02:00Z</dcterms:modified>
</cp:coreProperties>
</file>