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BC" w:rsidRPr="00FE0441" w:rsidRDefault="00713CBC" w:rsidP="00313B9F">
      <w:pPr>
        <w:spacing w:before="120"/>
        <w:ind w:right="1134"/>
        <w:rPr>
          <w:b/>
          <w:sz w:val="28"/>
          <w:szCs w:val="28"/>
          <w:lang w:val="en-GB"/>
        </w:rPr>
      </w:pPr>
      <w:r w:rsidRPr="00FE0441">
        <w:rPr>
          <w:b/>
          <w:sz w:val="28"/>
          <w:szCs w:val="28"/>
          <w:lang w:val="en-GB"/>
        </w:rPr>
        <w:t>Economic Commission for Europe</w:t>
      </w:r>
    </w:p>
    <w:p w:rsidR="00713CBC" w:rsidRPr="00FE0441" w:rsidRDefault="00713CBC" w:rsidP="00313B9F">
      <w:pPr>
        <w:spacing w:before="120"/>
        <w:ind w:right="1134"/>
        <w:rPr>
          <w:sz w:val="28"/>
          <w:szCs w:val="28"/>
          <w:lang w:val="en-GB"/>
        </w:rPr>
      </w:pPr>
      <w:r w:rsidRPr="00FE0441">
        <w:rPr>
          <w:sz w:val="28"/>
          <w:szCs w:val="28"/>
          <w:lang w:val="en-GB"/>
        </w:rPr>
        <w:t>Inland Transport Committee</w:t>
      </w:r>
    </w:p>
    <w:p w:rsidR="00713CBC" w:rsidRPr="00CC2953" w:rsidRDefault="00713CBC" w:rsidP="00313B9F">
      <w:pPr>
        <w:spacing w:before="120" w:after="120"/>
        <w:ind w:right="1134"/>
        <w:rPr>
          <w:b/>
          <w:lang w:val="en-GB"/>
        </w:rPr>
      </w:pPr>
      <w:r w:rsidRPr="00FE0441">
        <w:rPr>
          <w:b/>
          <w:sz w:val="24"/>
          <w:szCs w:val="24"/>
          <w:lang w:val="en-GB"/>
        </w:rPr>
        <w:t>Working Party on the Transport of Dangerous Goods</w:t>
      </w:r>
      <w:r w:rsidR="00113EE8" w:rsidRPr="00FE0441">
        <w:rPr>
          <w:b/>
          <w:sz w:val="24"/>
          <w:szCs w:val="24"/>
          <w:lang w:val="en-GB"/>
        </w:rPr>
        <w:tab/>
      </w:r>
      <w:r w:rsidR="00113EE8" w:rsidRPr="00FE0441">
        <w:rPr>
          <w:b/>
          <w:sz w:val="24"/>
          <w:szCs w:val="24"/>
          <w:lang w:val="en-GB"/>
        </w:rPr>
        <w:tab/>
      </w:r>
      <w:r w:rsidR="00113EE8" w:rsidRPr="00FE0441">
        <w:rPr>
          <w:b/>
          <w:sz w:val="24"/>
          <w:szCs w:val="24"/>
          <w:lang w:val="en-GB"/>
        </w:rPr>
        <w:tab/>
      </w:r>
      <w:r w:rsidR="00CC2953" w:rsidRPr="00CC2953">
        <w:rPr>
          <w:b/>
          <w:lang w:val="en-GB"/>
        </w:rPr>
        <w:t>05 February</w:t>
      </w:r>
      <w:r w:rsidR="00113EE8" w:rsidRPr="00CC2953">
        <w:rPr>
          <w:b/>
          <w:lang w:val="en-GB"/>
        </w:rPr>
        <w:t xml:space="preserve"> 2020</w:t>
      </w:r>
    </w:p>
    <w:p w:rsidR="00713CBC" w:rsidRPr="00FE0441" w:rsidRDefault="00713CBC" w:rsidP="00313B9F">
      <w:pPr>
        <w:ind w:right="1134"/>
        <w:rPr>
          <w:b/>
          <w:lang w:val="en-GB"/>
        </w:rPr>
      </w:pPr>
      <w:r w:rsidRPr="00FE0441">
        <w:rPr>
          <w:b/>
          <w:lang w:val="en-GB"/>
        </w:rPr>
        <w:t>Joint Meeting of the RID Committee of Experts and the</w:t>
      </w:r>
    </w:p>
    <w:p w:rsidR="00713CBC" w:rsidRPr="00FE0441" w:rsidRDefault="00713CBC" w:rsidP="00313B9F">
      <w:pPr>
        <w:ind w:right="1134"/>
        <w:rPr>
          <w:b/>
          <w:lang w:val="en-GB"/>
        </w:rPr>
      </w:pPr>
      <w:r w:rsidRPr="00FE0441">
        <w:rPr>
          <w:b/>
          <w:lang w:val="en-GB"/>
        </w:rPr>
        <w:t>Working Party on the Transport of Dangerous Goods</w:t>
      </w:r>
    </w:p>
    <w:p w:rsidR="00713CBC" w:rsidRPr="00FE0441" w:rsidRDefault="00713CBC" w:rsidP="00313B9F">
      <w:pPr>
        <w:ind w:right="1134"/>
        <w:rPr>
          <w:lang w:val="en-GB"/>
        </w:rPr>
      </w:pPr>
      <w:r w:rsidRPr="00FE0441">
        <w:rPr>
          <w:lang w:val="en-GB"/>
        </w:rPr>
        <w:t>Bern, 16-20 March 2020</w:t>
      </w:r>
    </w:p>
    <w:p w:rsidR="00713CBC" w:rsidRPr="00FE0441" w:rsidRDefault="00713CBC" w:rsidP="00313B9F">
      <w:pPr>
        <w:ind w:right="1134"/>
        <w:rPr>
          <w:lang w:val="en-GB"/>
        </w:rPr>
      </w:pPr>
      <w:r w:rsidRPr="00FE0441">
        <w:rPr>
          <w:lang w:val="en-GB"/>
        </w:rPr>
        <w:t>Item 5 (b) of the provisional agenda</w:t>
      </w:r>
    </w:p>
    <w:p w:rsidR="00713CBC" w:rsidRPr="00FE0441" w:rsidRDefault="00713CBC" w:rsidP="00313B9F">
      <w:pPr>
        <w:spacing w:line="235" w:lineRule="exact"/>
        <w:ind w:right="1134"/>
        <w:rPr>
          <w:b/>
          <w:lang w:val="en-GB"/>
        </w:rPr>
      </w:pPr>
      <w:r w:rsidRPr="00FE0441">
        <w:rPr>
          <w:b/>
          <w:lang w:val="en-GB"/>
        </w:rPr>
        <w:t>Proposals for amendments to RID/ADR/ADN:</w:t>
      </w:r>
    </w:p>
    <w:p w:rsidR="00713CBC" w:rsidRPr="00FE0441" w:rsidRDefault="00713CBC" w:rsidP="00313B9F">
      <w:pPr>
        <w:ind w:right="1134"/>
        <w:rPr>
          <w:b/>
          <w:lang w:val="en-GB"/>
        </w:rPr>
      </w:pPr>
      <w:r w:rsidRPr="00FE0441">
        <w:rPr>
          <w:b/>
          <w:lang w:val="en-GB"/>
        </w:rPr>
        <w:t>new proposal</w:t>
      </w:r>
      <w:r w:rsidR="00B920DA" w:rsidRPr="00FE0441">
        <w:rPr>
          <w:b/>
          <w:lang w:val="en-GB"/>
        </w:rPr>
        <w:t>s</w:t>
      </w:r>
    </w:p>
    <w:p w:rsidR="00713CBC" w:rsidRPr="00FE0441" w:rsidRDefault="00713CBC" w:rsidP="00313B9F">
      <w:pPr>
        <w:pStyle w:val="HChG"/>
        <w:rPr>
          <w:lang w:val="en-GB"/>
        </w:rPr>
      </w:pPr>
      <w:bookmarkStart w:id="0" w:name="_GoBack"/>
      <w:bookmarkEnd w:id="0"/>
      <w:r w:rsidRPr="00FE0441">
        <w:rPr>
          <w:lang w:val="en-GB"/>
        </w:rPr>
        <w:tab/>
      </w:r>
      <w:r w:rsidRPr="00FE0441">
        <w:rPr>
          <w:lang w:val="en-GB"/>
        </w:rPr>
        <w:tab/>
      </w:r>
      <w:r w:rsidR="00865F26" w:rsidRPr="00FE0441">
        <w:rPr>
          <w:w w:val="105"/>
          <w:lang w:val="en-GB"/>
        </w:rPr>
        <w:t xml:space="preserve">Outcome of the </w:t>
      </w:r>
      <w:proofErr w:type="spellStart"/>
      <w:r w:rsidR="00723B09" w:rsidRPr="00F2162B">
        <w:t>Sub-Committee</w:t>
      </w:r>
      <w:proofErr w:type="spellEnd"/>
      <w:r w:rsidR="00723B09" w:rsidRPr="00F2162B">
        <w:t xml:space="preserve"> of Experts on the Transport of Dangerous </w:t>
      </w:r>
      <w:proofErr w:type="spellStart"/>
      <w:r w:rsidR="00723B09" w:rsidRPr="00F2162B">
        <w:t>Goods</w:t>
      </w:r>
      <w:proofErr w:type="spellEnd"/>
      <w:r w:rsidR="00723B09" w:rsidRPr="00F2162B">
        <w:t xml:space="preserve"> on </w:t>
      </w:r>
      <w:proofErr w:type="spellStart"/>
      <w:r w:rsidR="00723B09" w:rsidRPr="00F2162B">
        <w:t>its</w:t>
      </w:r>
      <w:proofErr w:type="spellEnd"/>
      <w:r w:rsidR="00723B09" w:rsidRPr="00F2162B">
        <w:t xml:space="preserve"> </w:t>
      </w:r>
      <w:proofErr w:type="spellStart"/>
      <w:r w:rsidR="00723B09" w:rsidRPr="00F2162B">
        <w:t>fifty-sixth</w:t>
      </w:r>
      <w:proofErr w:type="spellEnd"/>
      <w:r w:rsidR="00723B09" w:rsidRPr="00F2162B">
        <w:t xml:space="preserve"> session</w:t>
      </w:r>
    </w:p>
    <w:p w:rsidR="00713CBC" w:rsidRPr="00FE0441" w:rsidRDefault="00713CBC" w:rsidP="001B2CEA">
      <w:pPr>
        <w:pStyle w:val="H1G"/>
        <w:spacing w:before="240" w:after="120"/>
        <w:ind w:left="567" w:firstLine="0"/>
        <w:rPr>
          <w:w w:val="105"/>
          <w:lang w:val="en-GB"/>
        </w:rPr>
      </w:pPr>
      <w:r w:rsidRPr="00FE0441">
        <w:rPr>
          <w:w w:val="105"/>
          <w:lang w:val="en-GB"/>
        </w:rPr>
        <w:tab/>
      </w:r>
      <w:r w:rsidRPr="00FE0441">
        <w:rPr>
          <w:w w:val="105"/>
          <w:lang w:val="en-GB"/>
        </w:rPr>
        <w:tab/>
      </w:r>
      <w:r w:rsidR="00B54AD7" w:rsidRPr="00FE0441">
        <w:rPr>
          <w:w w:val="105"/>
          <w:lang w:val="en-GB"/>
        </w:rPr>
        <w:t>Note by the secretariat</w:t>
      </w:r>
    </w:p>
    <w:p w:rsidR="00723B09" w:rsidRDefault="00723B09" w:rsidP="00723B09">
      <w:pPr>
        <w:pStyle w:val="HChG"/>
        <w:rPr>
          <w:lang w:val="en-GB"/>
        </w:rPr>
      </w:pPr>
      <w:r>
        <w:rPr>
          <w:lang w:val="en-GB"/>
        </w:rPr>
        <w:tab/>
      </w:r>
      <w:r>
        <w:rPr>
          <w:lang w:val="en-GB"/>
        </w:rPr>
        <w:tab/>
        <w:t>Introduction</w:t>
      </w:r>
    </w:p>
    <w:p w:rsidR="00723B09" w:rsidRDefault="00723B09" w:rsidP="00723B09">
      <w:pPr>
        <w:pStyle w:val="SingleTxtG"/>
        <w:rPr>
          <w:lang w:val="en-GB"/>
        </w:rPr>
      </w:pPr>
      <w:r>
        <w:rPr>
          <w:lang w:val="en-GB"/>
        </w:rPr>
        <w:t>1.</w:t>
      </w:r>
      <w:r>
        <w:rPr>
          <w:lang w:val="en-GB"/>
        </w:rPr>
        <w:tab/>
      </w:r>
      <w:r w:rsidRPr="002659ED">
        <w:rPr>
          <w:lang w:val="en-GB"/>
        </w:rPr>
        <w:t xml:space="preserve">The </w:t>
      </w:r>
      <w:proofErr w:type="spellStart"/>
      <w:r w:rsidRPr="00F2162B">
        <w:t>Sub-Committee</w:t>
      </w:r>
      <w:proofErr w:type="spellEnd"/>
      <w:r w:rsidRPr="00F2162B">
        <w:t xml:space="preserve"> of Experts on the Transport of Dangerous </w:t>
      </w:r>
      <w:proofErr w:type="spellStart"/>
      <w:r w:rsidRPr="00F2162B">
        <w:t>Goods</w:t>
      </w:r>
      <w:proofErr w:type="spellEnd"/>
      <w:r w:rsidRPr="002659ED">
        <w:rPr>
          <w:lang w:val="en-GB"/>
        </w:rPr>
        <w:t xml:space="preserve"> met in Geneva from </w:t>
      </w:r>
      <w:r>
        <w:rPr>
          <w:lang w:val="en-GB"/>
        </w:rPr>
        <w:t xml:space="preserve">4 to 10 </w:t>
      </w:r>
      <w:r w:rsidR="00524312">
        <w:rPr>
          <w:lang w:val="en-GB"/>
        </w:rPr>
        <w:t>D</w:t>
      </w:r>
      <w:r>
        <w:rPr>
          <w:lang w:val="en-GB"/>
        </w:rPr>
        <w:t>ecember</w:t>
      </w:r>
      <w:r w:rsidRPr="002659ED">
        <w:rPr>
          <w:lang w:val="en-GB"/>
        </w:rPr>
        <w:t xml:space="preserve"> 2019.</w:t>
      </w:r>
    </w:p>
    <w:p w:rsidR="00723B09" w:rsidRPr="002659ED" w:rsidRDefault="00723B09" w:rsidP="00723B09">
      <w:pPr>
        <w:pStyle w:val="SingleTxtG"/>
        <w:rPr>
          <w:lang w:val="en-GB"/>
        </w:rPr>
      </w:pPr>
      <w:r>
        <w:rPr>
          <w:lang w:val="en-GB"/>
        </w:rPr>
        <w:t>2.</w:t>
      </w:r>
      <w:r>
        <w:rPr>
          <w:lang w:val="en-GB"/>
        </w:rPr>
        <w:tab/>
        <w:t>The secretariat would like to bring the following comments and proposals of amendments adopted by the Sub-Committee to the attention of the Joint Meeting.</w:t>
      </w:r>
    </w:p>
    <w:p w:rsidR="00DA048F" w:rsidRPr="00FE0441" w:rsidRDefault="00DA048F" w:rsidP="00723B09">
      <w:pPr>
        <w:pStyle w:val="HChG"/>
        <w:rPr>
          <w:rFonts w:eastAsia="SimSun"/>
          <w:lang w:val="en-GB" w:eastAsia="zh-CN"/>
        </w:rPr>
      </w:pPr>
      <w:r w:rsidRPr="00FE0441">
        <w:rPr>
          <w:rFonts w:eastAsia="SimSun"/>
          <w:lang w:val="en-GB" w:eastAsia="zh-CN"/>
        </w:rPr>
        <w:tab/>
      </w:r>
      <w:r w:rsidR="004B36F9">
        <w:rPr>
          <w:rFonts w:eastAsia="SimSun"/>
          <w:lang w:val="en-GB" w:eastAsia="zh-CN"/>
        </w:rPr>
        <w:t>I.</w:t>
      </w:r>
      <w:r w:rsidR="000F7DCB" w:rsidRPr="00FE0441">
        <w:rPr>
          <w:rFonts w:eastAsia="SimSun"/>
          <w:lang w:val="en-GB" w:eastAsia="zh-CN"/>
        </w:rPr>
        <w:tab/>
      </w:r>
      <w:r w:rsidRPr="00FE0441">
        <w:rPr>
          <w:rFonts w:eastAsia="SimSun"/>
          <w:lang w:val="en-GB" w:eastAsia="zh-CN"/>
        </w:rPr>
        <w:t>Drop orientation for infectious substances packagings in 6.3.5.3.2.2</w:t>
      </w:r>
    </w:p>
    <w:p w:rsidR="00DA048F" w:rsidRPr="00FE0441" w:rsidRDefault="00723B09" w:rsidP="00DA048F">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t>3</w:t>
      </w:r>
      <w:r w:rsidR="000F7DCB" w:rsidRPr="00FE0441">
        <w:rPr>
          <w:rFonts w:eastAsia="SimSun"/>
          <w:lang w:val="en-GB" w:eastAsia="zh-CN"/>
        </w:rPr>
        <w:t>.</w:t>
      </w:r>
      <w:r w:rsidR="000F7DCB" w:rsidRPr="00FE0441">
        <w:rPr>
          <w:rFonts w:eastAsia="SimSun"/>
          <w:lang w:val="en-GB" w:eastAsia="zh-CN"/>
        </w:rPr>
        <w:tab/>
      </w:r>
      <w:r w:rsidR="00DA048F" w:rsidRPr="00FE0441">
        <w:rPr>
          <w:rFonts w:eastAsia="SimSun"/>
          <w:lang w:val="en-GB" w:eastAsia="zh-CN"/>
        </w:rPr>
        <w:t xml:space="preserve">The Sub-Committee adopted corrections to 6.3.5.3.2.2 (see </w:t>
      </w:r>
      <w:r w:rsidR="000F7DCB" w:rsidRPr="00FE0441">
        <w:rPr>
          <w:rFonts w:eastAsia="SimSun"/>
          <w:lang w:val="en-GB" w:eastAsia="zh-CN"/>
        </w:rPr>
        <w:t xml:space="preserve">ST/SG/AC.10/C.3/112, </w:t>
      </w:r>
      <w:proofErr w:type="spellStart"/>
      <w:r w:rsidR="000F7DCB" w:rsidRPr="00FE0441">
        <w:rPr>
          <w:rFonts w:eastAsia="SimSun"/>
          <w:lang w:val="en-GB" w:eastAsia="zh-CN"/>
        </w:rPr>
        <w:t>paragraphe</w:t>
      </w:r>
      <w:proofErr w:type="spellEnd"/>
      <w:r w:rsidR="000F7DCB" w:rsidRPr="00FE0441">
        <w:rPr>
          <w:rFonts w:eastAsia="SimSun"/>
          <w:lang w:val="en-GB" w:eastAsia="zh-CN"/>
        </w:rPr>
        <w:t xml:space="preserve"> 40 and </w:t>
      </w:r>
      <w:r w:rsidR="00DA048F" w:rsidRPr="00FE0441">
        <w:rPr>
          <w:rFonts w:eastAsia="SimSun"/>
          <w:lang w:val="en-GB" w:eastAsia="zh-CN"/>
        </w:rPr>
        <w:t>annex III).</w:t>
      </w:r>
    </w:p>
    <w:p w:rsidR="00DA048F" w:rsidRPr="00FE0441" w:rsidRDefault="00723B09" w:rsidP="00DA048F">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t>4</w:t>
      </w:r>
      <w:r w:rsidR="000F7DCB" w:rsidRPr="00FE0441">
        <w:rPr>
          <w:rFonts w:eastAsia="SimSun"/>
          <w:lang w:val="en-GB" w:eastAsia="zh-CN"/>
        </w:rPr>
        <w:t>.</w:t>
      </w:r>
      <w:r w:rsidR="000F7DCB" w:rsidRPr="00FE0441">
        <w:rPr>
          <w:rFonts w:eastAsia="SimSun"/>
          <w:lang w:val="en-GB" w:eastAsia="zh-CN"/>
        </w:rPr>
        <w:tab/>
      </w:r>
      <w:r w:rsidR="00DA048F" w:rsidRPr="00FE0441">
        <w:rPr>
          <w:rFonts w:eastAsia="SimSun"/>
          <w:lang w:val="en-GB" w:eastAsia="zh-CN"/>
        </w:rPr>
        <w:t xml:space="preserve">These corrections were adopted to reflect changes which were adopted by the Sub-Committee </w:t>
      </w:r>
      <w:r w:rsidR="000F0178" w:rsidRPr="00FE0441">
        <w:rPr>
          <w:rFonts w:eastAsia="SimSun"/>
          <w:lang w:val="en-GB" w:eastAsia="zh-CN"/>
        </w:rPr>
        <w:t xml:space="preserve">in the 2017-2018 biennium and which should have been </w:t>
      </w:r>
      <w:r w:rsidR="000F7DCB" w:rsidRPr="00FE0441">
        <w:rPr>
          <w:rFonts w:eastAsia="SimSun"/>
          <w:lang w:val="en-GB" w:eastAsia="zh-CN"/>
        </w:rPr>
        <w:t>included</w:t>
      </w:r>
      <w:r w:rsidR="000F0178" w:rsidRPr="00FE0441">
        <w:rPr>
          <w:rFonts w:eastAsia="SimSun"/>
          <w:lang w:val="en-GB" w:eastAsia="zh-CN"/>
        </w:rPr>
        <w:t xml:space="preserve"> in the 21st Revised Edition of the Model Regulations.</w:t>
      </w:r>
    </w:p>
    <w:p w:rsidR="000F0178" w:rsidRPr="00FE0441" w:rsidRDefault="00723B09" w:rsidP="000F0178">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t>5</w:t>
      </w:r>
      <w:r w:rsidR="000F7DCB" w:rsidRPr="00FE0441">
        <w:rPr>
          <w:rFonts w:eastAsia="SimSun"/>
          <w:lang w:val="en-GB" w:eastAsia="zh-CN"/>
        </w:rPr>
        <w:t>.</w:t>
      </w:r>
      <w:r w:rsidR="000F7DCB" w:rsidRPr="00FE0441">
        <w:rPr>
          <w:rFonts w:eastAsia="SimSun"/>
          <w:lang w:val="en-GB" w:eastAsia="zh-CN"/>
        </w:rPr>
        <w:tab/>
        <w:t xml:space="preserve">The text of 6.3.5.3.2.2 of the UN Model Regulations corresponds to 6.3.5.3.3 of RID/ADR. </w:t>
      </w:r>
      <w:r w:rsidR="000F0178" w:rsidRPr="00FE0441">
        <w:rPr>
          <w:rFonts w:eastAsia="SimSun"/>
          <w:lang w:val="en-GB" w:eastAsia="zh-CN"/>
        </w:rPr>
        <w:t>It is proposed to adopt them as amendments to RID/ADR for entry into force on 1 January 2021 to ensure harmonisation with the 21st Revised Edition of the Model Regulations as corrected.</w:t>
      </w:r>
    </w:p>
    <w:p w:rsidR="000F0178" w:rsidRPr="00FE0441" w:rsidRDefault="00723B09" w:rsidP="000F0178">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t>6</w:t>
      </w:r>
      <w:r w:rsidR="000F7DCB" w:rsidRPr="00FE0441">
        <w:rPr>
          <w:rFonts w:eastAsia="SimSun"/>
          <w:lang w:val="en-GB" w:eastAsia="zh-CN"/>
        </w:rPr>
        <w:t>.</w:t>
      </w:r>
      <w:r w:rsidR="000F7DCB" w:rsidRPr="00FE0441">
        <w:rPr>
          <w:rFonts w:eastAsia="SimSun"/>
          <w:lang w:val="en-GB" w:eastAsia="zh-CN"/>
        </w:rPr>
        <w:tab/>
      </w:r>
      <w:r w:rsidR="000F0178" w:rsidRPr="00FE0441">
        <w:rPr>
          <w:rFonts w:eastAsia="SimSun"/>
          <w:lang w:val="en-GB" w:eastAsia="zh-CN"/>
        </w:rPr>
        <w:t>Proposal of amendments</w:t>
      </w:r>
      <w:r>
        <w:rPr>
          <w:rFonts w:eastAsia="SimSun"/>
          <w:lang w:val="en-GB" w:eastAsia="zh-CN"/>
        </w:rPr>
        <w:t xml:space="preserve"> to RID/ADR </w:t>
      </w:r>
      <w:r w:rsidRPr="00FE0441">
        <w:rPr>
          <w:rFonts w:eastAsia="SimSun"/>
          <w:lang w:val="en-GB" w:eastAsia="zh-CN"/>
        </w:rPr>
        <w:t>for entry into force on 1 January 2021</w:t>
      </w:r>
      <w:r w:rsidR="000F0178" w:rsidRPr="00FE0441">
        <w:rPr>
          <w:rFonts w:eastAsia="SimSun"/>
          <w:lang w:val="en-GB" w:eastAsia="zh-CN"/>
        </w:rPr>
        <w:t>:</w:t>
      </w:r>
    </w:p>
    <w:p w:rsidR="000F0178" w:rsidRPr="00FE0441" w:rsidRDefault="00063668" w:rsidP="000F0178">
      <w:pPr>
        <w:pStyle w:val="SingleTxtG"/>
        <w:ind w:left="1701"/>
        <w:rPr>
          <w:rFonts w:eastAsia="MS Mincho"/>
          <w:lang w:val="en-GB"/>
        </w:rPr>
      </w:pPr>
      <w:r w:rsidRPr="00FE0441">
        <w:rPr>
          <w:rFonts w:eastAsia="MS Mincho"/>
          <w:lang w:val="en-GB"/>
        </w:rPr>
        <w:t xml:space="preserve">Chapter 6.3, </w:t>
      </w:r>
      <w:r w:rsidR="000F0178" w:rsidRPr="00FE0441">
        <w:rPr>
          <w:rFonts w:eastAsia="MS Mincho"/>
          <w:lang w:val="en-GB"/>
        </w:rPr>
        <w:t>6.3.5.3.2.2</w:t>
      </w:r>
      <w:r w:rsidR="000F0178" w:rsidRPr="00FE0441">
        <w:rPr>
          <w:rFonts w:eastAsia="MS Mincho"/>
          <w:lang w:val="en-GB"/>
        </w:rPr>
        <w:tab/>
        <w:t>In the introductory sentence after “in the shape of a drum”, insert</w:t>
      </w:r>
      <w:r w:rsidR="000F0178" w:rsidRPr="00FE0441">
        <w:rPr>
          <w:rFonts w:eastAsia="MS Mincho"/>
          <w:i/>
          <w:iCs/>
          <w:lang w:val="en-GB"/>
        </w:rPr>
        <w:t xml:space="preserve"> </w:t>
      </w:r>
      <w:r w:rsidR="00C12D44">
        <w:rPr>
          <w:rFonts w:eastAsia="MS Mincho"/>
          <w:lang w:val="en-GB"/>
        </w:rPr>
        <w:t>“</w:t>
      </w:r>
      <w:r w:rsidR="000F0178" w:rsidRPr="00FE0441">
        <w:rPr>
          <w:rFonts w:eastAsia="MS Mincho"/>
          <w:lang w:val="en-GB"/>
        </w:rPr>
        <w:t>or a jerrican</w:t>
      </w:r>
      <w:r w:rsidR="00C12D44">
        <w:rPr>
          <w:rFonts w:eastAsia="MS Mincho"/>
          <w:lang w:val="en-GB"/>
        </w:rPr>
        <w:t>”</w:t>
      </w:r>
      <w:r w:rsidR="000F0178" w:rsidRPr="00FE0441">
        <w:rPr>
          <w:rFonts w:eastAsia="MS Mincho"/>
          <w:lang w:val="en-GB"/>
        </w:rPr>
        <w:t>. In sub-paragraphs (a) and (b), replace “chime” by “edge”. In sub-paragraph (c), replace “side” by “body or side”.</w:t>
      </w:r>
    </w:p>
    <w:p w:rsidR="000F0178" w:rsidRPr="00FE0441" w:rsidRDefault="00063668" w:rsidP="000F0178">
      <w:pPr>
        <w:pStyle w:val="SingleTxtG"/>
        <w:ind w:left="1701"/>
        <w:rPr>
          <w:rFonts w:eastAsia="MS Mincho"/>
          <w:lang w:val="en-GB"/>
        </w:rPr>
      </w:pPr>
      <w:proofErr w:type="spellStart"/>
      <w:r w:rsidRPr="00FE0441">
        <w:rPr>
          <w:rFonts w:eastAsia="MS Mincho"/>
          <w:lang w:val="en-GB"/>
        </w:rPr>
        <w:t>Chapitre</w:t>
      </w:r>
      <w:proofErr w:type="spellEnd"/>
      <w:r w:rsidRPr="00FE0441">
        <w:rPr>
          <w:rFonts w:eastAsia="MS Mincho"/>
          <w:lang w:val="en-GB"/>
        </w:rPr>
        <w:t xml:space="preserve"> 6.3, </w:t>
      </w:r>
      <w:r w:rsidR="000F0178" w:rsidRPr="00FE0441">
        <w:rPr>
          <w:rFonts w:eastAsia="MS Mincho"/>
          <w:lang w:val="en-GB"/>
        </w:rPr>
        <w:t>6.3.5.3.2.2</w:t>
      </w:r>
      <w:r w:rsidR="000F0178" w:rsidRPr="00FE0441">
        <w:rPr>
          <w:rFonts w:eastAsia="MS Mincho"/>
          <w:lang w:val="en-GB"/>
        </w:rPr>
        <w:tab/>
        <w:t xml:space="preserve">Dans la phrase </w:t>
      </w:r>
      <w:proofErr w:type="spellStart"/>
      <w:r w:rsidR="000F0178" w:rsidRPr="00FE0441">
        <w:rPr>
          <w:rFonts w:eastAsia="MS Mincho"/>
          <w:lang w:val="en-GB"/>
        </w:rPr>
        <w:t>d’introduction</w:t>
      </w:r>
      <w:proofErr w:type="spellEnd"/>
      <w:r w:rsidR="000F0178" w:rsidRPr="00FE0441">
        <w:rPr>
          <w:rFonts w:eastAsia="MS Mincho"/>
          <w:lang w:val="en-GB"/>
        </w:rPr>
        <w:t xml:space="preserve">, après « la </w:t>
      </w:r>
      <w:proofErr w:type="spellStart"/>
      <w:r w:rsidR="000F0178" w:rsidRPr="00FE0441">
        <w:rPr>
          <w:rFonts w:eastAsia="MS Mincho"/>
          <w:lang w:val="en-GB"/>
        </w:rPr>
        <w:t>forme</w:t>
      </w:r>
      <w:proofErr w:type="spellEnd"/>
      <w:r w:rsidR="000F0178" w:rsidRPr="00FE0441">
        <w:rPr>
          <w:rFonts w:eastAsia="MS Mincho"/>
          <w:lang w:val="en-GB"/>
        </w:rPr>
        <w:t xml:space="preserve"> d’un </w:t>
      </w:r>
      <w:proofErr w:type="spellStart"/>
      <w:r w:rsidR="000F0178" w:rsidRPr="00FE0441">
        <w:rPr>
          <w:rFonts w:eastAsia="MS Mincho"/>
          <w:lang w:val="en-GB"/>
        </w:rPr>
        <w:t>fût</w:t>
      </w:r>
      <w:proofErr w:type="spellEnd"/>
      <w:r w:rsidR="000F0178" w:rsidRPr="00FE0441">
        <w:rPr>
          <w:rFonts w:eastAsia="MS Mincho"/>
          <w:lang w:val="en-GB"/>
        </w:rPr>
        <w:t xml:space="preserve"> », </w:t>
      </w:r>
      <w:proofErr w:type="spellStart"/>
      <w:r w:rsidR="000F0178" w:rsidRPr="00FE0441">
        <w:rPr>
          <w:rFonts w:eastAsia="MS Mincho"/>
          <w:lang w:val="en-GB"/>
        </w:rPr>
        <w:t>insérer</w:t>
      </w:r>
      <w:proofErr w:type="spellEnd"/>
      <w:r w:rsidR="000F0178" w:rsidRPr="00FE0441">
        <w:rPr>
          <w:rFonts w:eastAsia="MS Mincho"/>
          <w:lang w:val="en-GB"/>
        </w:rPr>
        <w:t xml:space="preserve"> « </w:t>
      </w:r>
      <w:proofErr w:type="spellStart"/>
      <w:r w:rsidR="000F0178" w:rsidRPr="00FE0441">
        <w:rPr>
          <w:rFonts w:eastAsia="MS Mincho"/>
          <w:lang w:val="en-GB"/>
        </w:rPr>
        <w:t>ou</w:t>
      </w:r>
      <w:proofErr w:type="spellEnd"/>
      <w:r w:rsidR="000F0178" w:rsidRPr="00FE0441">
        <w:rPr>
          <w:rFonts w:eastAsia="MS Mincho"/>
          <w:lang w:val="en-GB"/>
        </w:rPr>
        <w:t xml:space="preserve"> d’un bidon (</w:t>
      </w:r>
      <w:proofErr w:type="spellStart"/>
      <w:r w:rsidR="000F0178" w:rsidRPr="00FE0441">
        <w:rPr>
          <w:rFonts w:eastAsia="MS Mincho"/>
          <w:lang w:val="en-GB"/>
        </w:rPr>
        <w:t>jerricane</w:t>
      </w:r>
      <w:proofErr w:type="spellEnd"/>
      <w:r w:rsidR="000F0178" w:rsidRPr="00FE0441">
        <w:rPr>
          <w:rFonts w:eastAsia="MS Mincho"/>
          <w:lang w:val="en-GB"/>
        </w:rPr>
        <w:t xml:space="preserve">) ». Dans les </w:t>
      </w:r>
      <w:proofErr w:type="spellStart"/>
      <w:r w:rsidR="000F0178" w:rsidRPr="00FE0441">
        <w:rPr>
          <w:rFonts w:eastAsia="MS Mincho"/>
          <w:lang w:val="en-GB"/>
        </w:rPr>
        <w:t>alinéas</w:t>
      </w:r>
      <w:proofErr w:type="spellEnd"/>
      <w:r w:rsidR="000F0178" w:rsidRPr="00FE0441">
        <w:rPr>
          <w:rFonts w:eastAsia="MS Mincho"/>
          <w:lang w:val="en-GB"/>
        </w:rPr>
        <w:t xml:space="preserve"> a) et b), </w:t>
      </w:r>
      <w:proofErr w:type="spellStart"/>
      <w:r w:rsidR="000F0178" w:rsidRPr="00FE0441">
        <w:rPr>
          <w:rFonts w:eastAsia="MS Mincho"/>
          <w:lang w:val="en-GB"/>
        </w:rPr>
        <w:t>remplacer</w:t>
      </w:r>
      <w:proofErr w:type="spellEnd"/>
      <w:r w:rsidR="000F0178" w:rsidRPr="00FE0441">
        <w:rPr>
          <w:rFonts w:eastAsia="MS Mincho"/>
          <w:lang w:val="en-GB"/>
        </w:rPr>
        <w:t xml:space="preserve"> « </w:t>
      </w:r>
      <w:proofErr w:type="spellStart"/>
      <w:r w:rsidR="000F0178" w:rsidRPr="00FE0441">
        <w:rPr>
          <w:rFonts w:eastAsia="MS Mincho"/>
          <w:lang w:val="en-GB"/>
        </w:rPr>
        <w:t>rebord</w:t>
      </w:r>
      <w:proofErr w:type="spellEnd"/>
      <w:r w:rsidR="000F0178" w:rsidRPr="00FE0441">
        <w:rPr>
          <w:rFonts w:eastAsia="MS Mincho"/>
          <w:lang w:val="en-GB"/>
        </w:rPr>
        <w:t> » par « </w:t>
      </w:r>
      <w:proofErr w:type="spellStart"/>
      <w:r w:rsidR="000F0178" w:rsidRPr="00FE0441">
        <w:rPr>
          <w:rFonts w:eastAsia="MS Mincho"/>
          <w:lang w:val="en-GB"/>
        </w:rPr>
        <w:t>bord</w:t>
      </w:r>
      <w:proofErr w:type="spellEnd"/>
      <w:r w:rsidR="000F0178" w:rsidRPr="00FE0441">
        <w:rPr>
          <w:rFonts w:eastAsia="MS Mincho"/>
          <w:lang w:val="en-GB"/>
        </w:rPr>
        <w:t xml:space="preserve"> ». Dans </w:t>
      </w:r>
      <w:proofErr w:type="spellStart"/>
      <w:r w:rsidR="000F0178" w:rsidRPr="00FE0441">
        <w:rPr>
          <w:rFonts w:eastAsia="MS Mincho"/>
          <w:lang w:val="en-GB"/>
        </w:rPr>
        <w:t>l’alinéa</w:t>
      </w:r>
      <w:proofErr w:type="spellEnd"/>
      <w:r w:rsidR="000F0178" w:rsidRPr="00FE0441">
        <w:rPr>
          <w:rFonts w:eastAsia="MS Mincho"/>
          <w:lang w:val="en-GB"/>
        </w:rPr>
        <w:t xml:space="preserve"> c), </w:t>
      </w:r>
      <w:proofErr w:type="spellStart"/>
      <w:r w:rsidR="000F0178" w:rsidRPr="00FE0441">
        <w:rPr>
          <w:rFonts w:eastAsia="MS Mincho"/>
          <w:lang w:val="en-GB"/>
        </w:rPr>
        <w:t>remplacer</w:t>
      </w:r>
      <w:proofErr w:type="spellEnd"/>
      <w:r w:rsidR="000F0178" w:rsidRPr="00FE0441">
        <w:rPr>
          <w:rFonts w:eastAsia="MS Mincho"/>
          <w:lang w:val="en-GB"/>
        </w:rPr>
        <w:t xml:space="preserve"> « sur le </w:t>
      </w:r>
      <w:proofErr w:type="spellStart"/>
      <w:r w:rsidR="000F0178" w:rsidRPr="00FE0441">
        <w:rPr>
          <w:rFonts w:eastAsia="MS Mincho"/>
          <w:lang w:val="en-GB"/>
        </w:rPr>
        <w:t>côté</w:t>
      </w:r>
      <w:proofErr w:type="spellEnd"/>
      <w:r w:rsidR="000F0178" w:rsidRPr="00FE0441">
        <w:rPr>
          <w:rFonts w:eastAsia="MS Mincho"/>
          <w:lang w:val="en-GB"/>
        </w:rPr>
        <w:t xml:space="preserve"> » par « sur la </w:t>
      </w:r>
      <w:proofErr w:type="spellStart"/>
      <w:r w:rsidR="000F0178" w:rsidRPr="00FE0441">
        <w:rPr>
          <w:rFonts w:eastAsia="MS Mincho"/>
          <w:lang w:val="en-GB"/>
        </w:rPr>
        <w:t>virole</w:t>
      </w:r>
      <w:proofErr w:type="spellEnd"/>
      <w:r w:rsidR="000F0178" w:rsidRPr="00FE0441">
        <w:rPr>
          <w:rFonts w:eastAsia="MS Mincho"/>
          <w:lang w:val="en-GB"/>
        </w:rPr>
        <w:t xml:space="preserve"> </w:t>
      </w:r>
      <w:proofErr w:type="spellStart"/>
      <w:r w:rsidR="000F0178" w:rsidRPr="00FE0441">
        <w:rPr>
          <w:rFonts w:eastAsia="MS Mincho"/>
          <w:lang w:val="en-GB"/>
        </w:rPr>
        <w:t>ou</w:t>
      </w:r>
      <w:proofErr w:type="spellEnd"/>
      <w:r w:rsidR="000F0178" w:rsidRPr="00FE0441">
        <w:rPr>
          <w:rFonts w:eastAsia="MS Mincho"/>
          <w:lang w:val="en-GB"/>
        </w:rPr>
        <w:t xml:space="preserve"> sur le </w:t>
      </w:r>
      <w:proofErr w:type="spellStart"/>
      <w:r w:rsidR="000F0178" w:rsidRPr="00FE0441">
        <w:rPr>
          <w:rFonts w:eastAsia="MS Mincho"/>
          <w:lang w:val="en-GB"/>
        </w:rPr>
        <w:t>côté</w:t>
      </w:r>
      <w:proofErr w:type="spellEnd"/>
      <w:r w:rsidR="000F0178" w:rsidRPr="00FE0441">
        <w:rPr>
          <w:rFonts w:eastAsia="MS Mincho"/>
          <w:lang w:val="en-GB"/>
        </w:rPr>
        <w:t> ».</w:t>
      </w:r>
    </w:p>
    <w:p w:rsidR="00AA1678" w:rsidRPr="00723B09" w:rsidRDefault="00AA1678" w:rsidP="00723B09">
      <w:pPr>
        <w:pStyle w:val="HChG"/>
        <w:rPr>
          <w:rFonts w:eastAsia="SimSun"/>
          <w:lang w:val="en-GB" w:eastAsia="zh-CN"/>
        </w:rPr>
      </w:pPr>
      <w:r w:rsidRPr="00723B09">
        <w:rPr>
          <w:rFonts w:eastAsia="SimSun"/>
          <w:lang w:val="en-GB" w:eastAsia="zh-CN"/>
        </w:rPr>
        <w:tab/>
      </w:r>
      <w:r w:rsidR="004B36F9" w:rsidRPr="00723B09">
        <w:rPr>
          <w:rFonts w:eastAsia="SimSun"/>
          <w:lang w:val="en-GB" w:eastAsia="zh-CN"/>
        </w:rPr>
        <w:t>II.</w:t>
      </w:r>
      <w:r w:rsidRPr="00723B09">
        <w:rPr>
          <w:rFonts w:eastAsia="SimSun"/>
          <w:lang w:val="en-GB" w:eastAsia="zh-CN"/>
        </w:rPr>
        <w:tab/>
        <w:t>Corrections to special provisions 377 and 310</w:t>
      </w:r>
    </w:p>
    <w:p w:rsidR="000F7DCB" w:rsidRPr="00FE0441" w:rsidRDefault="00723B09" w:rsidP="00063668">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t>7</w:t>
      </w:r>
      <w:r w:rsidR="000F7DCB" w:rsidRPr="00FE0441">
        <w:rPr>
          <w:rFonts w:eastAsia="SimSun"/>
          <w:lang w:val="en-GB" w:eastAsia="zh-CN"/>
        </w:rPr>
        <w:t>.</w:t>
      </w:r>
      <w:r w:rsidR="000F7DCB" w:rsidRPr="00FE0441">
        <w:rPr>
          <w:rFonts w:eastAsia="SimSun"/>
          <w:lang w:val="en-GB" w:eastAsia="zh-CN"/>
        </w:rPr>
        <w:tab/>
        <w:t>C</w:t>
      </w:r>
      <w:r w:rsidR="00063668" w:rsidRPr="00FE0441">
        <w:rPr>
          <w:rFonts w:eastAsia="SimSun"/>
          <w:lang w:val="en-GB" w:eastAsia="zh-CN"/>
        </w:rPr>
        <w:t xml:space="preserve">orrections </w:t>
      </w:r>
      <w:r w:rsidR="000F7DCB" w:rsidRPr="00FE0441">
        <w:rPr>
          <w:rFonts w:eastAsia="SimSun"/>
          <w:lang w:val="en-GB" w:eastAsia="zh-CN"/>
        </w:rPr>
        <w:t xml:space="preserve">to special provisions 377 and 310 </w:t>
      </w:r>
      <w:r w:rsidR="00063668" w:rsidRPr="00FE0441">
        <w:rPr>
          <w:rFonts w:eastAsia="SimSun"/>
          <w:lang w:val="en-GB" w:eastAsia="zh-CN"/>
        </w:rPr>
        <w:t xml:space="preserve">were </w:t>
      </w:r>
      <w:r w:rsidR="000F7DCB" w:rsidRPr="00FE0441">
        <w:rPr>
          <w:rFonts w:eastAsia="SimSun"/>
          <w:lang w:val="en-GB" w:eastAsia="zh-CN"/>
        </w:rPr>
        <w:t>adopted</w:t>
      </w:r>
      <w:r w:rsidR="00063668" w:rsidRPr="00FE0441">
        <w:rPr>
          <w:rFonts w:eastAsia="SimSun"/>
          <w:lang w:val="en-GB" w:eastAsia="zh-CN"/>
        </w:rPr>
        <w:t xml:space="preserve"> </w:t>
      </w:r>
      <w:r w:rsidR="000F7DCB" w:rsidRPr="00FE0441">
        <w:rPr>
          <w:rFonts w:eastAsia="SimSun"/>
          <w:lang w:val="en-GB" w:eastAsia="zh-CN"/>
        </w:rPr>
        <w:t xml:space="preserve">by the Sub-Committee </w:t>
      </w:r>
      <w:r w:rsidR="00063668" w:rsidRPr="00FE0441">
        <w:rPr>
          <w:rFonts w:eastAsia="SimSun"/>
          <w:lang w:val="en-GB" w:eastAsia="zh-CN"/>
        </w:rPr>
        <w:t xml:space="preserve">to delete the reference to packing instructions </w:t>
      </w:r>
      <w:r w:rsidR="00246F9F" w:rsidRPr="00FE0441">
        <w:rPr>
          <w:rFonts w:eastAsia="SimSun"/>
          <w:lang w:val="en-GB" w:eastAsia="zh-CN"/>
        </w:rPr>
        <w:t xml:space="preserve">P908 and LP904 </w:t>
      </w:r>
      <w:r w:rsidR="00063668" w:rsidRPr="00FE0441">
        <w:rPr>
          <w:rFonts w:eastAsia="SimSun"/>
          <w:lang w:val="en-GB" w:eastAsia="zh-CN"/>
        </w:rPr>
        <w:t xml:space="preserve">which </w:t>
      </w:r>
      <w:r w:rsidR="00246F9F" w:rsidRPr="00FE0441">
        <w:rPr>
          <w:rFonts w:eastAsia="SimSun"/>
          <w:lang w:val="en-GB" w:eastAsia="zh-CN"/>
        </w:rPr>
        <w:t xml:space="preserve">was not complete </w:t>
      </w:r>
      <w:r w:rsidR="00063668" w:rsidRPr="00FE0441">
        <w:rPr>
          <w:rFonts w:eastAsia="SimSun"/>
          <w:lang w:val="en-GB" w:eastAsia="zh-CN"/>
        </w:rPr>
        <w:t>since the introduction of P911 and LP906 and because the reference to SP 376 was deemed enough.</w:t>
      </w:r>
      <w:r w:rsidR="000F7DCB" w:rsidRPr="00FE0441">
        <w:rPr>
          <w:rFonts w:eastAsia="SimSun"/>
          <w:lang w:val="en-GB" w:eastAsia="zh-CN"/>
        </w:rPr>
        <w:t xml:space="preserve"> (see ST/SG/AC.10/C.3/112, </w:t>
      </w:r>
      <w:proofErr w:type="spellStart"/>
      <w:r w:rsidR="000F7DCB" w:rsidRPr="00FE0441">
        <w:rPr>
          <w:rFonts w:eastAsia="SimSun"/>
          <w:lang w:val="en-GB" w:eastAsia="zh-CN"/>
        </w:rPr>
        <w:t>paragraphe</w:t>
      </w:r>
      <w:proofErr w:type="spellEnd"/>
      <w:r w:rsidR="000F7DCB" w:rsidRPr="00FE0441">
        <w:rPr>
          <w:rFonts w:eastAsia="SimSun"/>
          <w:lang w:val="en-GB" w:eastAsia="zh-CN"/>
        </w:rPr>
        <w:t xml:space="preserve"> 57 and annex III)</w:t>
      </w:r>
    </w:p>
    <w:p w:rsidR="00063668" w:rsidRPr="00FE0441" w:rsidRDefault="00723B09" w:rsidP="00063668">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lastRenderedPageBreak/>
        <w:t>8</w:t>
      </w:r>
      <w:r w:rsidR="008F4DED" w:rsidRPr="00FE0441">
        <w:rPr>
          <w:rFonts w:eastAsia="SimSun"/>
          <w:lang w:val="en-GB" w:eastAsia="zh-CN"/>
        </w:rPr>
        <w:t>.</w:t>
      </w:r>
      <w:r w:rsidR="008F4DED" w:rsidRPr="00FE0441">
        <w:rPr>
          <w:rFonts w:eastAsia="SimSun"/>
          <w:lang w:val="en-GB" w:eastAsia="zh-CN"/>
        </w:rPr>
        <w:tab/>
      </w:r>
      <w:r w:rsidR="00063668" w:rsidRPr="00FE0441">
        <w:rPr>
          <w:rFonts w:eastAsia="SimSun"/>
          <w:lang w:val="en-GB" w:eastAsia="zh-CN"/>
        </w:rPr>
        <w:t>It is proposed to adopt them as amendments to RID/ADR</w:t>
      </w:r>
      <w:r w:rsidR="00591BE7">
        <w:rPr>
          <w:rFonts w:eastAsia="SimSun"/>
          <w:lang w:val="en-GB" w:eastAsia="zh-CN"/>
        </w:rPr>
        <w:t>/ADN</w:t>
      </w:r>
      <w:r w:rsidR="00063668" w:rsidRPr="00FE0441">
        <w:rPr>
          <w:rFonts w:eastAsia="SimSun"/>
          <w:lang w:val="en-GB" w:eastAsia="zh-CN"/>
        </w:rPr>
        <w:t xml:space="preserve"> for entry into force on 1 January 2021 to ensure harmonisation with the 21st Revised Edition of the Model Regulations as corrected.</w:t>
      </w:r>
    </w:p>
    <w:p w:rsidR="00246F9F" w:rsidRPr="00FE0441" w:rsidRDefault="00723B09" w:rsidP="00246F9F">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t>9</w:t>
      </w:r>
      <w:r w:rsidR="008F4DED" w:rsidRPr="00FE0441">
        <w:rPr>
          <w:rFonts w:eastAsia="SimSun"/>
          <w:lang w:val="en-GB" w:eastAsia="zh-CN"/>
        </w:rPr>
        <w:t>.</w:t>
      </w:r>
      <w:r w:rsidR="008F4DED" w:rsidRPr="00FE0441">
        <w:rPr>
          <w:rFonts w:eastAsia="SimSun"/>
          <w:lang w:val="en-GB" w:eastAsia="zh-CN"/>
        </w:rPr>
        <w:tab/>
      </w:r>
      <w:r w:rsidR="00591BE7" w:rsidRPr="00FE0441">
        <w:rPr>
          <w:rFonts w:eastAsia="SimSun"/>
          <w:lang w:val="en-GB" w:eastAsia="zh-CN"/>
        </w:rPr>
        <w:t>Proposal of amendments</w:t>
      </w:r>
      <w:r w:rsidR="00591BE7">
        <w:rPr>
          <w:rFonts w:eastAsia="SimSun"/>
          <w:lang w:val="en-GB" w:eastAsia="zh-CN"/>
        </w:rPr>
        <w:t xml:space="preserve"> to RID/ADR/ADN </w:t>
      </w:r>
      <w:r w:rsidR="00591BE7" w:rsidRPr="00FE0441">
        <w:rPr>
          <w:rFonts w:eastAsia="SimSun"/>
          <w:lang w:val="en-GB" w:eastAsia="zh-CN"/>
        </w:rPr>
        <w:t>for entry into force on 1 January 2021:</w:t>
      </w:r>
    </w:p>
    <w:p w:rsidR="00063668" w:rsidRPr="00FE0441" w:rsidRDefault="00063668" w:rsidP="00246F9F">
      <w:pPr>
        <w:pStyle w:val="SingleTxtG"/>
        <w:ind w:left="1701"/>
        <w:rPr>
          <w:rFonts w:eastAsia="MS Mincho"/>
          <w:lang w:val="en-GB"/>
        </w:rPr>
      </w:pPr>
      <w:r w:rsidRPr="00FE0441">
        <w:rPr>
          <w:rFonts w:eastAsia="MS Mincho"/>
          <w:lang w:val="en-GB"/>
        </w:rPr>
        <w:t>Chapter 3.3, SP 310</w:t>
      </w:r>
      <w:r w:rsidRPr="00FE0441">
        <w:rPr>
          <w:rFonts w:eastAsia="MS Mincho"/>
          <w:lang w:val="en-GB"/>
        </w:rPr>
        <w:tab/>
        <w:t>In the last</w:t>
      </w:r>
      <w:r w:rsidR="00246F9F" w:rsidRPr="00FE0441">
        <w:rPr>
          <w:rFonts w:eastAsia="MS Mincho"/>
          <w:lang w:val="en-GB"/>
        </w:rPr>
        <w:t xml:space="preserve"> </w:t>
      </w:r>
      <w:r w:rsidRPr="00FE0441">
        <w:rPr>
          <w:rFonts w:eastAsia="MS Mincho"/>
          <w:lang w:val="en-GB"/>
        </w:rPr>
        <w:t xml:space="preserve">but one paragraph, delete “and packaged in accordance with </w:t>
      </w:r>
      <w:r w:rsidR="000D0A27">
        <w:rPr>
          <w:rFonts w:eastAsia="MS Mincho"/>
          <w:lang w:val="en-GB"/>
        </w:rPr>
        <w:t xml:space="preserve">packing instructions </w:t>
      </w:r>
      <w:r w:rsidRPr="00FE0441">
        <w:rPr>
          <w:rFonts w:eastAsia="MS Mincho"/>
          <w:lang w:val="en-GB"/>
        </w:rPr>
        <w:t>P908 of 4.1.4.1 or LP904 of 4.1.4.3</w:t>
      </w:r>
      <w:r w:rsidR="000D0A27">
        <w:rPr>
          <w:rFonts w:eastAsia="MS Mincho"/>
          <w:lang w:val="en-GB"/>
        </w:rPr>
        <w:t>,</w:t>
      </w:r>
      <w:r w:rsidRPr="00FE0441">
        <w:rPr>
          <w:rFonts w:eastAsia="MS Mincho"/>
          <w:lang w:val="en-GB"/>
        </w:rPr>
        <w:t xml:space="preserve"> as applicable”.</w:t>
      </w:r>
    </w:p>
    <w:p w:rsidR="00063668" w:rsidRPr="00FE0441" w:rsidRDefault="00063668" w:rsidP="00246F9F">
      <w:pPr>
        <w:pStyle w:val="SingleTxtG"/>
        <w:ind w:left="1701"/>
        <w:rPr>
          <w:rFonts w:eastAsia="MS Mincho"/>
          <w:lang w:val="en-GB"/>
        </w:rPr>
      </w:pPr>
      <w:r w:rsidRPr="00FE0441">
        <w:rPr>
          <w:rFonts w:eastAsia="MS Mincho"/>
          <w:lang w:val="en-GB"/>
        </w:rPr>
        <w:t>Chapter 3.3, SP 377</w:t>
      </w:r>
      <w:r w:rsidRPr="00FE0441">
        <w:rPr>
          <w:rFonts w:eastAsia="MS Mincho"/>
          <w:lang w:val="en-GB"/>
        </w:rPr>
        <w:tab/>
      </w:r>
      <w:r w:rsidR="00246F9F" w:rsidRPr="00FE0441">
        <w:rPr>
          <w:rFonts w:eastAsia="MS Mincho"/>
          <w:lang w:val="en-GB"/>
        </w:rPr>
        <w:t>In the last paragraph, d</w:t>
      </w:r>
      <w:r w:rsidRPr="00FE0441">
        <w:rPr>
          <w:rFonts w:eastAsia="MS Mincho"/>
          <w:lang w:val="en-GB"/>
        </w:rPr>
        <w:t xml:space="preserve">elete “and packaged in accordance with </w:t>
      </w:r>
      <w:r w:rsidR="000D0A27">
        <w:rPr>
          <w:rFonts w:eastAsia="MS Mincho"/>
          <w:lang w:val="en-GB"/>
        </w:rPr>
        <w:t xml:space="preserve">packing instruction </w:t>
      </w:r>
      <w:r w:rsidRPr="00FE0441">
        <w:rPr>
          <w:rFonts w:eastAsia="MS Mincho"/>
          <w:lang w:val="en-GB"/>
        </w:rPr>
        <w:t xml:space="preserve">P908 of 4.1.4.1 or </w:t>
      </w:r>
      <w:r w:rsidR="000D0A27">
        <w:rPr>
          <w:rFonts w:eastAsia="MS Mincho"/>
          <w:lang w:val="en-GB"/>
        </w:rPr>
        <w:t xml:space="preserve">packing instruction </w:t>
      </w:r>
      <w:r w:rsidRPr="00FE0441">
        <w:rPr>
          <w:rFonts w:eastAsia="MS Mincho"/>
          <w:lang w:val="en-GB"/>
        </w:rPr>
        <w:t>LP904 of 4.1.4.3</w:t>
      </w:r>
      <w:r w:rsidR="000D0A27">
        <w:rPr>
          <w:rFonts w:eastAsia="MS Mincho"/>
          <w:lang w:val="en-GB"/>
        </w:rPr>
        <w:t>,</w:t>
      </w:r>
      <w:r w:rsidRPr="00FE0441">
        <w:rPr>
          <w:rFonts w:eastAsia="MS Mincho"/>
          <w:lang w:val="en-GB"/>
        </w:rPr>
        <w:t xml:space="preserve"> as applicable”.</w:t>
      </w:r>
    </w:p>
    <w:p w:rsidR="00675110" w:rsidRPr="00723B09" w:rsidRDefault="00675110" w:rsidP="00675110">
      <w:pPr>
        <w:pStyle w:val="H1G"/>
        <w:rPr>
          <w:rFonts w:eastAsia="SimSun"/>
          <w:sz w:val="28"/>
          <w:lang w:val="en-GB" w:eastAsia="zh-CN"/>
        </w:rPr>
      </w:pPr>
      <w:r w:rsidRPr="00723B09">
        <w:rPr>
          <w:rFonts w:eastAsia="SimSun"/>
          <w:sz w:val="28"/>
          <w:lang w:val="en-GB" w:eastAsia="zh-CN"/>
        </w:rPr>
        <w:tab/>
      </w:r>
      <w:r w:rsidR="004B36F9" w:rsidRPr="00723B09">
        <w:rPr>
          <w:rFonts w:eastAsia="SimSun"/>
          <w:sz w:val="28"/>
          <w:lang w:val="en-GB" w:eastAsia="zh-CN"/>
        </w:rPr>
        <w:t>III.</w:t>
      </w:r>
      <w:r w:rsidRPr="00723B09">
        <w:rPr>
          <w:rFonts w:eastAsia="SimSun"/>
          <w:sz w:val="28"/>
          <w:lang w:val="en-GB" w:eastAsia="zh-CN"/>
        </w:rPr>
        <w:tab/>
      </w:r>
      <w:r w:rsidR="008F4DED" w:rsidRPr="00723B09">
        <w:rPr>
          <w:rFonts w:eastAsia="SimSun"/>
          <w:sz w:val="28"/>
          <w:lang w:val="en-GB" w:eastAsia="zh-CN"/>
        </w:rPr>
        <w:t>Discussion on h</w:t>
      </w:r>
      <w:r w:rsidRPr="00723B09">
        <w:rPr>
          <w:rFonts w:eastAsia="SimSun"/>
          <w:sz w:val="28"/>
          <w:lang w:val="en-GB" w:eastAsia="zh-CN"/>
        </w:rPr>
        <w:t>armonization of RID/ADR/ADN with the twenty-first revised edition of the Model Regulations</w:t>
      </w:r>
    </w:p>
    <w:p w:rsidR="00D56F96" w:rsidRPr="00FE0441" w:rsidRDefault="00591BE7" w:rsidP="00675110">
      <w:pPr>
        <w:pStyle w:val="SingleTxtG"/>
        <w:rPr>
          <w:lang w:val="en-GB"/>
        </w:rPr>
      </w:pPr>
      <w:r>
        <w:rPr>
          <w:lang w:val="en-GB"/>
        </w:rPr>
        <w:t>10</w:t>
      </w:r>
      <w:r w:rsidR="0077339A" w:rsidRPr="00FE0441">
        <w:rPr>
          <w:lang w:val="en-GB"/>
        </w:rPr>
        <w:t>.</w:t>
      </w:r>
      <w:r w:rsidR="0077339A" w:rsidRPr="00FE0441">
        <w:rPr>
          <w:lang w:val="en-GB"/>
        </w:rPr>
        <w:tab/>
      </w:r>
      <w:r w:rsidR="00D56F96" w:rsidRPr="00FE0441">
        <w:rPr>
          <w:lang w:val="en-GB"/>
        </w:rPr>
        <w:t>As agreed, the secretariat reported to the Sub-</w:t>
      </w:r>
      <w:proofErr w:type="spellStart"/>
      <w:r w:rsidR="00D56F96" w:rsidRPr="00FE0441">
        <w:rPr>
          <w:lang w:val="en-GB"/>
        </w:rPr>
        <w:t>Committe</w:t>
      </w:r>
      <w:proofErr w:type="spellEnd"/>
      <w:r w:rsidR="00D56F96" w:rsidRPr="00FE0441">
        <w:rPr>
          <w:lang w:val="en-GB"/>
        </w:rPr>
        <w:t xml:space="preserve"> the issues raised by the Joint Meeting </w:t>
      </w:r>
      <w:r w:rsidR="00524312">
        <w:rPr>
          <w:lang w:val="en-GB"/>
        </w:rPr>
        <w:t>on</w:t>
      </w:r>
      <w:r w:rsidR="00D56F96" w:rsidRPr="00FE0441">
        <w:rPr>
          <w:lang w:val="en-GB"/>
        </w:rPr>
        <w:t xml:space="preserve"> the harmonisation of RID/ADR/ADN with the text of the 21st Revised Edition of the Model Regulations (</w:t>
      </w:r>
      <w:r w:rsidR="00D56F96" w:rsidRPr="00FE0441">
        <w:rPr>
          <w:rFonts w:eastAsia="SimSun"/>
          <w:lang w:val="en-GB" w:eastAsia="zh-CN"/>
        </w:rPr>
        <w:t>see ST/SG/AC.10/C.3/112, paragraphs 105 to 116</w:t>
      </w:r>
      <w:r w:rsidR="00D56F96" w:rsidRPr="00FE0441">
        <w:rPr>
          <w:lang w:val="en-GB"/>
        </w:rPr>
        <w:t>).</w:t>
      </w:r>
    </w:p>
    <w:p w:rsidR="00675110" w:rsidRPr="00FE0441" w:rsidRDefault="00591BE7" w:rsidP="00675110">
      <w:pPr>
        <w:pStyle w:val="SingleTxtG"/>
        <w:rPr>
          <w:lang w:val="en-GB"/>
        </w:rPr>
      </w:pPr>
      <w:r>
        <w:rPr>
          <w:lang w:val="en-GB"/>
        </w:rPr>
        <w:t>11</w:t>
      </w:r>
      <w:r w:rsidR="0077339A" w:rsidRPr="00FE0441">
        <w:rPr>
          <w:lang w:val="en-GB"/>
        </w:rPr>
        <w:t>.</w:t>
      </w:r>
      <w:r w:rsidR="0077339A" w:rsidRPr="00FE0441">
        <w:rPr>
          <w:lang w:val="en-GB"/>
        </w:rPr>
        <w:tab/>
      </w:r>
      <w:r w:rsidR="00675110" w:rsidRPr="00FE0441">
        <w:rPr>
          <w:lang w:val="en-GB"/>
        </w:rPr>
        <w:t xml:space="preserve">The Sub-Committee </w:t>
      </w:r>
      <w:r w:rsidR="0077339A" w:rsidRPr="00FE0441">
        <w:rPr>
          <w:lang w:val="en-GB"/>
        </w:rPr>
        <w:t>took the following decisions.</w:t>
      </w:r>
    </w:p>
    <w:p w:rsidR="00675110" w:rsidRPr="00FE0441" w:rsidRDefault="00675110" w:rsidP="00591BE7">
      <w:pPr>
        <w:pStyle w:val="H1G"/>
        <w:rPr>
          <w:lang w:val="en-GB"/>
        </w:rPr>
      </w:pPr>
      <w:r w:rsidRPr="00FE0441">
        <w:rPr>
          <w:lang w:val="en-GB"/>
        </w:rPr>
        <w:tab/>
        <w:t>1.</w:t>
      </w:r>
      <w:r w:rsidRPr="00FE0441">
        <w:rPr>
          <w:lang w:val="en-GB"/>
        </w:rPr>
        <w:tab/>
        <w:t>Reference to “except for animal material” in the table for high consequence dangerous goods</w:t>
      </w:r>
    </w:p>
    <w:p w:rsidR="00675110" w:rsidRPr="00FE0441" w:rsidRDefault="0077339A" w:rsidP="00675110">
      <w:pPr>
        <w:pStyle w:val="SingleTxtG"/>
        <w:rPr>
          <w:lang w:val="en-GB"/>
        </w:rPr>
      </w:pPr>
      <w:r w:rsidRPr="00FE0441">
        <w:rPr>
          <w:lang w:val="en-GB"/>
        </w:rPr>
        <w:t>1</w:t>
      </w:r>
      <w:r w:rsidR="00591BE7">
        <w:rPr>
          <w:lang w:val="en-GB"/>
        </w:rPr>
        <w:t>2</w:t>
      </w:r>
      <w:r w:rsidRPr="00FE0441">
        <w:rPr>
          <w:lang w:val="en-GB"/>
        </w:rPr>
        <w:t>.</w:t>
      </w:r>
      <w:r w:rsidRPr="00FE0441">
        <w:rPr>
          <w:lang w:val="en-GB"/>
        </w:rPr>
        <w:tab/>
      </w:r>
      <w:r w:rsidR="00675110" w:rsidRPr="00FE0441">
        <w:rPr>
          <w:lang w:val="en-GB"/>
        </w:rPr>
        <w:t xml:space="preserve">The Sub-Committee considered that animal material of Category A should not be excluded from the list of high consequence dangerous goods and, therefore, did not support its deletion from table 1.4.1 of the Model Regulations. </w:t>
      </w:r>
    </w:p>
    <w:p w:rsidR="00675110" w:rsidRPr="00FE0441" w:rsidRDefault="0077339A" w:rsidP="00675110">
      <w:pPr>
        <w:pStyle w:val="SingleTxtG"/>
        <w:rPr>
          <w:lang w:val="en-GB"/>
        </w:rPr>
      </w:pPr>
      <w:r w:rsidRPr="00FE0441">
        <w:rPr>
          <w:lang w:val="en-GB"/>
        </w:rPr>
        <w:t>1</w:t>
      </w:r>
      <w:r w:rsidR="00591BE7">
        <w:rPr>
          <w:lang w:val="en-GB"/>
        </w:rPr>
        <w:t>3</w:t>
      </w:r>
      <w:r w:rsidRPr="00FE0441">
        <w:rPr>
          <w:lang w:val="en-GB"/>
        </w:rPr>
        <w:t>.</w:t>
      </w:r>
      <w:r w:rsidRPr="00FE0441">
        <w:rPr>
          <w:lang w:val="en-GB"/>
        </w:rPr>
        <w:tab/>
      </w:r>
      <w:r w:rsidR="00675110" w:rsidRPr="00FE0441">
        <w:rPr>
          <w:lang w:val="en-GB"/>
        </w:rPr>
        <w:t xml:space="preserve">The Joint Meeting may wish to align </w:t>
      </w:r>
      <w:r w:rsidRPr="00FE0441">
        <w:rPr>
          <w:lang w:val="en-GB"/>
        </w:rPr>
        <w:t>table 1.10.3.1.2</w:t>
      </w:r>
      <w:r w:rsidR="007D586D" w:rsidRPr="00FE0441">
        <w:rPr>
          <w:lang w:val="en-GB"/>
        </w:rPr>
        <w:t xml:space="preserve"> of RID/ADR/ADN </w:t>
      </w:r>
      <w:r w:rsidRPr="00FE0441">
        <w:rPr>
          <w:lang w:val="en-GB"/>
        </w:rPr>
        <w:t>accordingly</w:t>
      </w:r>
      <w:r w:rsidR="007D586D" w:rsidRPr="00FE0441">
        <w:rPr>
          <w:lang w:val="en-GB"/>
        </w:rPr>
        <w:t xml:space="preserve">. </w:t>
      </w:r>
    </w:p>
    <w:p w:rsidR="007D586D" w:rsidRPr="00FE0441" w:rsidRDefault="0077339A" w:rsidP="007D586D">
      <w:pPr>
        <w:pStyle w:val="SingleTxtG"/>
        <w:rPr>
          <w:lang w:val="en-GB"/>
        </w:rPr>
      </w:pPr>
      <w:r w:rsidRPr="00FE0441">
        <w:rPr>
          <w:lang w:val="en-GB"/>
        </w:rPr>
        <w:t>1</w:t>
      </w:r>
      <w:r w:rsidR="00591BE7">
        <w:rPr>
          <w:lang w:val="en-GB"/>
        </w:rPr>
        <w:t>4</w:t>
      </w:r>
      <w:r w:rsidRPr="00FE0441">
        <w:rPr>
          <w:lang w:val="en-GB"/>
        </w:rPr>
        <w:t>.</w:t>
      </w:r>
      <w:r w:rsidRPr="00FE0441">
        <w:rPr>
          <w:lang w:val="en-GB"/>
        </w:rPr>
        <w:tab/>
      </w:r>
      <w:r w:rsidR="007D586D" w:rsidRPr="00FE0441">
        <w:rPr>
          <w:lang w:val="en-GB"/>
        </w:rPr>
        <w:t>Proposal of modification of the amendment to table 1.10.3.1.2, Class 6.2, adopted for entry into force on 1 January 2021</w:t>
      </w:r>
      <w:r w:rsidRPr="00FE0441">
        <w:rPr>
          <w:lang w:val="en-GB"/>
        </w:rPr>
        <w:t xml:space="preserve"> </w:t>
      </w:r>
      <w:r w:rsidRPr="00591BE7">
        <w:rPr>
          <w:lang w:val="en-GB"/>
        </w:rPr>
        <w:t>(ECE/TRANS/WP.15/249 for ADR)</w:t>
      </w:r>
      <w:r w:rsidR="007D586D" w:rsidRPr="00591BE7">
        <w:rPr>
          <w:lang w:val="en-GB"/>
        </w:rPr>
        <w:t>:</w:t>
      </w:r>
    </w:p>
    <w:p w:rsidR="007D586D" w:rsidRPr="00FE0441" w:rsidRDefault="007D586D" w:rsidP="007D586D">
      <w:pPr>
        <w:pStyle w:val="SingleTxtG"/>
        <w:tabs>
          <w:tab w:val="left" w:pos="2268"/>
        </w:tabs>
        <w:ind w:left="2259" w:hanging="1125"/>
        <w:rPr>
          <w:lang w:val="en-GB"/>
        </w:rPr>
      </w:pPr>
      <w:r w:rsidRPr="00FE0441">
        <w:rPr>
          <w:lang w:val="en-GB"/>
        </w:rPr>
        <w:tab/>
        <w:t>Table 1.10.3.1.2</w:t>
      </w:r>
    </w:p>
    <w:p w:rsidR="007D586D" w:rsidRPr="00FE0441" w:rsidRDefault="007D586D" w:rsidP="007D586D">
      <w:pPr>
        <w:pStyle w:val="SingleTxtG"/>
        <w:tabs>
          <w:tab w:val="left" w:pos="2268"/>
        </w:tabs>
        <w:spacing w:before="120"/>
        <w:ind w:left="2257" w:hanging="1123"/>
        <w:rPr>
          <w:lang w:val="en-GB"/>
        </w:rPr>
      </w:pPr>
      <w:r w:rsidRPr="00FE0441">
        <w:rPr>
          <w:lang w:val="en-GB"/>
        </w:rPr>
        <w:tab/>
        <w:t>For Class 6.2, amend the text in column “Substance or article” to read “Infectious substances of Category A (UN Nos. 2814 and 2900</w:t>
      </w:r>
      <w:del w:id="1" w:author="Editorial" w:date="2020-01-17T11:39:00Z">
        <w:r w:rsidRPr="00FE0441" w:rsidDel="007D586D">
          <w:rPr>
            <w:lang w:val="en-GB"/>
          </w:rPr>
          <w:delText>, except for animal material</w:delText>
        </w:r>
      </w:del>
      <w:r w:rsidRPr="00FE0441">
        <w:rPr>
          <w:lang w:val="en-GB"/>
        </w:rPr>
        <w:t>) and medical waste of Category A (UN No. 3549)”.</w:t>
      </w:r>
    </w:p>
    <w:p w:rsidR="00675110" w:rsidRPr="00FE0441" w:rsidRDefault="00675110" w:rsidP="00591BE7">
      <w:pPr>
        <w:pStyle w:val="H1G"/>
        <w:rPr>
          <w:lang w:val="en-GB"/>
        </w:rPr>
      </w:pPr>
      <w:r w:rsidRPr="00FE0441">
        <w:rPr>
          <w:lang w:val="en-GB"/>
        </w:rPr>
        <w:tab/>
        <w:t>2.</w:t>
      </w:r>
      <w:r w:rsidRPr="00FE0441">
        <w:rPr>
          <w:lang w:val="en-GB"/>
        </w:rPr>
        <w:tab/>
      </w:r>
      <w:r w:rsidR="00CC2257" w:rsidRPr="00FE0441">
        <w:rPr>
          <w:lang w:val="en-GB"/>
        </w:rPr>
        <w:t xml:space="preserve">Corrections to the Model Regulations proposed by the Joint Meeting and WP.15 adopted by the Sub-Committee </w:t>
      </w:r>
    </w:p>
    <w:p w:rsidR="00A1365D" w:rsidRPr="00FE0441" w:rsidRDefault="00CC2257" w:rsidP="00675110">
      <w:pPr>
        <w:pStyle w:val="SingleTxtG"/>
        <w:rPr>
          <w:lang w:val="en-GB"/>
        </w:rPr>
      </w:pPr>
      <w:r w:rsidRPr="00FE0441">
        <w:rPr>
          <w:lang w:val="en-GB"/>
        </w:rPr>
        <w:t>1</w:t>
      </w:r>
      <w:r w:rsidR="00591BE7">
        <w:rPr>
          <w:lang w:val="en-GB"/>
        </w:rPr>
        <w:t>5</w:t>
      </w:r>
      <w:r w:rsidR="00675110" w:rsidRPr="00FE0441">
        <w:rPr>
          <w:lang w:val="en-GB"/>
        </w:rPr>
        <w:t>.</w:t>
      </w:r>
      <w:r w:rsidR="00675110" w:rsidRPr="00FE0441">
        <w:rPr>
          <w:lang w:val="en-GB"/>
        </w:rPr>
        <w:tab/>
      </w:r>
      <w:r w:rsidRPr="00FE0441">
        <w:rPr>
          <w:lang w:val="en-GB"/>
        </w:rPr>
        <w:t xml:space="preserve">The </w:t>
      </w:r>
      <w:r w:rsidR="00A1365D" w:rsidRPr="00FE0441">
        <w:rPr>
          <w:lang w:val="en-GB"/>
        </w:rPr>
        <w:t xml:space="preserve">Sub-Committee adopted the </w:t>
      </w:r>
      <w:r w:rsidR="00D9262E" w:rsidRPr="00FE0441">
        <w:rPr>
          <w:lang w:val="en-GB"/>
        </w:rPr>
        <w:t xml:space="preserve">corrections to the French version proposed by the Ad-Hoc working group on Harmonisation and the </w:t>
      </w:r>
      <w:r w:rsidR="00A1365D" w:rsidRPr="00FE0441">
        <w:rPr>
          <w:lang w:val="en-GB"/>
        </w:rPr>
        <w:t>following corrections proposed by the Joint Meeting (see </w:t>
      </w:r>
      <w:r w:rsidR="00A1365D" w:rsidRPr="00FE0441">
        <w:rPr>
          <w:rFonts w:eastAsia="SimSun"/>
          <w:lang w:val="en-GB" w:eastAsia="zh-CN"/>
        </w:rPr>
        <w:t xml:space="preserve">ST/SG/AC.10/C.3/112 </w:t>
      </w:r>
      <w:r w:rsidR="00A1365D" w:rsidRPr="00FE0441">
        <w:rPr>
          <w:lang w:val="en-GB"/>
        </w:rPr>
        <w:t>annex III):</w:t>
      </w:r>
    </w:p>
    <w:p w:rsidR="00A1365D" w:rsidRPr="00FE0441" w:rsidRDefault="00A1365D" w:rsidP="00A1365D">
      <w:pPr>
        <w:pStyle w:val="SingleTxtG"/>
        <w:numPr>
          <w:ilvl w:val="0"/>
          <w:numId w:val="37"/>
        </w:numPr>
        <w:rPr>
          <w:lang w:val="en-GB"/>
        </w:rPr>
      </w:pPr>
      <w:r w:rsidRPr="00FE0441">
        <w:rPr>
          <w:lang w:val="en-GB"/>
        </w:rPr>
        <w:t>Correction</w:t>
      </w:r>
      <w:r w:rsidR="00CC2257" w:rsidRPr="00FE0441">
        <w:rPr>
          <w:lang w:val="en-GB"/>
        </w:rPr>
        <w:t xml:space="preserve"> to 2.1.3.5.2 (2.2.1.1.7.2 of RID/ADR/ADN)</w:t>
      </w:r>
      <w:r w:rsidRPr="00FE0441">
        <w:rPr>
          <w:lang w:val="en-GB"/>
        </w:rPr>
        <w:t>;</w:t>
      </w:r>
    </w:p>
    <w:p w:rsidR="00A1365D" w:rsidRPr="00FE0441" w:rsidRDefault="00A1365D" w:rsidP="00A1365D">
      <w:pPr>
        <w:pStyle w:val="SingleTxtG"/>
        <w:numPr>
          <w:ilvl w:val="0"/>
          <w:numId w:val="37"/>
        </w:numPr>
        <w:rPr>
          <w:lang w:val="en-GB"/>
        </w:rPr>
      </w:pPr>
      <w:r w:rsidRPr="00FE0441">
        <w:rPr>
          <w:lang w:val="en-GB"/>
        </w:rPr>
        <w:t xml:space="preserve">Corrections to </w:t>
      </w:r>
      <w:r w:rsidR="00AB320D" w:rsidRPr="00FE0441">
        <w:rPr>
          <w:lang w:val="en-GB"/>
        </w:rPr>
        <w:t>4.1.4.1 P622</w:t>
      </w:r>
      <w:r w:rsidRPr="00FE0441">
        <w:rPr>
          <w:lang w:val="en-GB"/>
        </w:rPr>
        <w:t xml:space="preserve"> and 4.1.4.3 LP622;</w:t>
      </w:r>
    </w:p>
    <w:p w:rsidR="00675110" w:rsidRPr="00FE0441" w:rsidRDefault="00A1365D" w:rsidP="00A1365D">
      <w:pPr>
        <w:pStyle w:val="SingleTxtG"/>
        <w:numPr>
          <w:ilvl w:val="0"/>
          <w:numId w:val="37"/>
        </w:numPr>
        <w:rPr>
          <w:lang w:val="en-GB"/>
        </w:rPr>
      </w:pPr>
      <w:r w:rsidRPr="00FE0441">
        <w:rPr>
          <w:lang w:val="en-GB"/>
        </w:rPr>
        <w:t>Replacement of “must” with “shall” in 6.1.3.13 (6.1.3.14 of RID/ADR), 6.5.2.1.3 and 6.6.3.4;</w:t>
      </w:r>
    </w:p>
    <w:p w:rsidR="00D9262E" w:rsidRPr="00FE0441" w:rsidRDefault="00A1365D" w:rsidP="00D9262E">
      <w:pPr>
        <w:pStyle w:val="SingleTxtG"/>
        <w:numPr>
          <w:ilvl w:val="0"/>
          <w:numId w:val="37"/>
        </w:numPr>
        <w:rPr>
          <w:lang w:val="en-GB"/>
        </w:rPr>
      </w:pPr>
      <w:r w:rsidRPr="00FE0441">
        <w:rPr>
          <w:lang w:val="en-GB"/>
        </w:rPr>
        <w:t>Replacement of “a packaging” with “an IBC” in 6.5.2.1.3</w:t>
      </w:r>
      <w:r w:rsidR="00FE0441" w:rsidRPr="00FE0441">
        <w:rPr>
          <w:lang w:val="en-GB"/>
        </w:rPr>
        <w:t>;</w:t>
      </w:r>
    </w:p>
    <w:p w:rsidR="00FE0441" w:rsidRDefault="00FE0441" w:rsidP="00D9262E">
      <w:pPr>
        <w:pStyle w:val="SingleTxtG"/>
        <w:numPr>
          <w:ilvl w:val="0"/>
          <w:numId w:val="37"/>
        </w:numPr>
        <w:rPr>
          <w:lang w:val="en-GB"/>
        </w:rPr>
      </w:pPr>
      <w:r>
        <w:rPr>
          <w:lang w:val="en-GB"/>
        </w:rPr>
        <w:t xml:space="preserve">Use of “applies” instead of “shall apply” in </w:t>
      </w:r>
      <w:r w:rsidRPr="007076D1">
        <w:rPr>
          <w:lang w:val="en-GB"/>
        </w:rPr>
        <w:t xml:space="preserve">2.7.2.4.1.3 </w:t>
      </w:r>
      <w:r>
        <w:rPr>
          <w:lang w:val="en-GB"/>
        </w:rPr>
        <w:t>(</w:t>
      </w:r>
      <w:r w:rsidRPr="007076D1">
        <w:rPr>
          <w:lang w:val="en-GB"/>
        </w:rPr>
        <w:t xml:space="preserve">f), 2.7.2.4.1.4 </w:t>
      </w:r>
      <w:r>
        <w:rPr>
          <w:lang w:val="en-GB"/>
        </w:rPr>
        <w:t>(</w:t>
      </w:r>
      <w:r w:rsidRPr="007076D1">
        <w:rPr>
          <w:lang w:val="en-GB"/>
        </w:rPr>
        <w:t xml:space="preserve">c) and 2.7.2.4.1.7 </w:t>
      </w:r>
      <w:r>
        <w:rPr>
          <w:lang w:val="en-GB"/>
        </w:rPr>
        <w:t>(</w:t>
      </w:r>
      <w:r w:rsidRPr="007076D1">
        <w:rPr>
          <w:lang w:val="en-GB"/>
        </w:rPr>
        <w:t>e)</w:t>
      </w:r>
      <w:r>
        <w:rPr>
          <w:lang w:val="en-GB"/>
        </w:rPr>
        <w:t xml:space="preserve"> (</w:t>
      </w:r>
      <w:r w:rsidRPr="007076D1">
        <w:rPr>
          <w:lang w:val="en-GB"/>
        </w:rPr>
        <w:t xml:space="preserve">2.2.7.2.4.1.3 </w:t>
      </w:r>
      <w:r>
        <w:rPr>
          <w:lang w:val="en-GB"/>
        </w:rPr>
        <w:t>(</w:t>
      </w:r>
      <w:r w:rsidRPr="007076D1">
        <w:rPr>
          <w:lang w:val="en-GB"/>
        </w:rPr>
        <w:t xml:space="preserve">f), 2.2.7.2.4.1.4 </w:t>
      </w:r>
      <w:r>
        <w:rPr>
          <w:lang w:val="en-GB"/>
        </w:rPr>
        <w:t>(</w:t>
      </w:r>
      <w:r w:rsidRPr="007076D1">
        <w:rPr>
          <w:lang w:val="en-GB"/>
        </w:rPr>
        <w:t xml:space="preserve">c) and 2.2.7.2.4.1.7 </w:t>
      </w:r>
      <w:r>
        <w:rPr>
          <w:lang w:val="en-GB"/>
        </w:rPr>
        <w:t>(</w:t>
      </w:r>
      <w:r w:rsidRPr="007076D1">
        <w:rPr>
          <w:lang w:val="en-GB"/>
        </w:rPr>
        <w:t>e)</w:t>
      </w:r>
      <w:r>
        <w:rPr>
          <w:lang w:val="en-GB"/>
        </w:rPr>
        <w:t xml:space="preserve"> in RID/ADR/ADN);</w:t>
      </w:r>
    </w:p>
    <w:p w:rsidR="00FE0441" w:rsidRDefault="00FE0441" w:rsidP="00D9262E">
      <w:pPr>
        <w:pStyle w:val="SingleTxtG"/>
        <w:numPr>
          <w:ilvl w:val="0"/>
          <w:numId w:val="37"/>
        </w:numPr>
        <w:rPr>
          <w:lang w:val="en-GB"/>
        </w:rPr>
      </w:pPr>
      <w:r>
        <w:rPr>
          <w:lang w:val="en-GB"/>
        </w:rPr>
        <w:t>Use of the full name for “ANE” in special provision 309;</w:t>
      </w:r>
    </w:p>
    <w:p w:rsidR="00FE0441" w:rsidRDefault="00FE0441" w:rsidP="00D9262E">
      <w:pPr>
        <w:pStyle w:val="SingleTxtG"/>
        <w:numPr>
          <w:ilvl w:val="0"/>
          <w:numId w:val="37"/>
        </w:numPr>
        <w:rPr>
          <w:lang w:val="en-GB"/>
        </w:rPr>
      </w:pPr>
      <w:r>
        <w:rPr>
          <w:lang w:val="en-GB"/>
        </w:rPr>
        <w:lastRenderedPageBreak/>
        <w:t>Use of “dose rate” in 7.1.8.3.3 (</w:t>
      </w:r>
      <w:r w:rsidRPr="00FE0441">
        <w:rPr>
          <w:rFonts w:eastAsia="MS Mincho"/>
          <w:color w:val="000000"/>
          <w:lang w:val="en-GB" w:eastAsia="zh-CN"/>
        </w:rPr>
        <w:t>7.1.4.14.7.3.3</w:t>
      </w:r>
      <w:r>
        <w:rPr>
          <w:rFonts w:eastAsia="MS Mincho"/>
          <w:color w:val="000000"/>
          <w:lang w:val="en-GB" w:eastAsia="zh-CN"/>
        </w:rPr>
        <w:t xml:space="preserve"> of ADN and </w:t>
      </w:r>
      <w:r w:rsidRPr="00FE0441">
        <w:rPr>
          <w:rFonts w:eastAsia="MS Mincho"/>
          <w:color w:val="000000"/>
          <w:lang w:val="en-GB" w:eastAsia="zh-CN"/>
        </w:rPr>
        <w:t>7.5.11, CW33/CV33 (3) (3.3)</w:t>
      </w:r>
      <w:r>
        <w:rPr>
          <w:rFonts w:eastAsia="MS Mincho"/>
          <w:color w:val="000000"/>
          <w:lang w:val="en-GB" w:eastAsia="zh-CN"/>
        </w:rPr>
        <w:t xml:space="preserve"> of RID/ADR</w:t>
      </w:r>
      <w:r>
        <w:rPr>
          <w:lang w:val="en-GB"/>
        </w:rPr>
        <w:t>);</w:t>
      </w:r>
    </w:p>
    <w:p w:rsidR="00FE0441" w:rsidRDefault="00FE0441" w:rsidP="00D9262E">
      <w:pPr>
        <w:pStyle w:val="SingleTxtG"/>
        <w:numPr>
          <w:ilvl w:val="0"/>
          <w:numId w:val="37"/>
        </w:numPr>
        <w:rPr>
          <w:lang w:val="en-GB"/>
        </w:rPr>
      </w:pPr>
      <w:r>
        <w:rPr>
          <w:lang w:val="en-GB"/>
        </w:rPr>
        <w:t>Correction to the definition of SADT;</w:t>
      </w:r>
    </w:p>
    <w:p w:rsidR="00FE0441" w:rsidRDefault="00FE0441" w:rsidP="00D9262E">
      <w:pPr>
        <w:pStyle w:val="SingleTxtG"/>
        <w:numPr>
          <w:ilvl w:val="0"/>
          <w:numId w:val="37"/>
        </w:numPr>
        <w:rPr>
          <w:lang w:val="en-GB"/>
        </w:rPr>
      </w:pPr>
      <w:r>
        <w:rPr>
          <w:lang w:val="en-GB"/>
        </w:rPr>
        <w:t>Miscellaneous corrections to the French text.</w:t>
      </w:r>
    </w:p>
    <w:p w:rsidR="00591BE7" w:rsidRPr="007854C1" w:rsidRDefault="00591BE7" w:rsidP="00591BE7">
      <w:pPr>
        <w:pStyle w:val="SingleTxtG"/>
        <w:ind w:left="1854"/>
        <w:rPr>
          <w:lang w:val="en-GB"/>
        </w:rPr>
      </w:pPr>
      <w:r w:rsidRPr="007854C1">
        <w:rPr>
          <w:lang w:val="en-GB"/>
        </w:rPr>
        <w:t>[Note: no change needed for RID/ADR/ADN]</w:t>
      </w:r>
    </w:p>
    <w:p w:rsidR="00675110" w:rsidRPr="00FE0441" w:rsidRDefault="00675110" w:rsidP="00591BE7">
      <w:pPr>
        <w:pStyle w:val="H1G"/>
        <w:rPr>
          <w:lang w:val="en-GB"/>
        </w:rPr>
      </w:pPr>
      <w:r w:rsidRPr="00FE0441">
        <w:rPr>
          <w:lang w:val="en-GB"/>
        </w:rPr>
        <w:tab/>
        <w:t>3.</w:t>
      </w:r>
      <w:r w:rsidRPr="00FE0441">
        <w:rPr>
          <w:lang w:val="en-GB"/>
        </w:rPr>
        <w:tab/>
        <w:t>Medical or clinical waste</w:t>
      </w:r>
    </w:p>
    <w:p w:rsidR="00675110" w:rsidRPr="00FE0441" w:rsidRDefault="00CC2257" w:rsidP="00675110">
      <w:pPr>
        <w:pStyle w:val="SingleTxtG"/>
        <w:rPr>
          <w:lang w:val="en-GB"/>
        </w:rPr>
      </w:pPr>
      <w:r w:rsidRPr="00FE0441">
        <w:rPr>
          <w:lang w:val="en-GB"/>
        </w:rPr>
        <w:t>1</w:t>
      </w:r>
      <w:r w:rsidR="00591BE7">
        <w:rPr>
          <w:lang w:val="en-GB"/>
        </w:rPr>
        <w:t>6</w:t>
      </w:r>
      <w:r w:rsidR="00675110" w:rsidRPr="00FE0441">
        <w:rPr>
          <w:lang w:val="en-GB"/>
        </w:rPr>
        <w:t>.</w:t>
      </w:r>
      <w:r w:rsidR="00675110" w:rsidRPr="00FE0441">
        <w:rPr>
          <w:lang w:val="en-GB"/>
        </w:rPr>
        <w:tab/>
      </w:r>
      <w:r w:rsidRPr="00FE0441">
        <w:rPr>
          <w:lang w:val="en-GB"/>
        </w:rPr>
        <w:t>Following the decision of the Joint Meeting to refer to “name” instead of “Proper shipping name” in the Notes in 2.2.6</w:t>
      </w:r>
      <w:r w:rsidR="008B23D9" w:rsidRPr="00FE0441">
        <w:rPr>
          <w:lang w:val="en-GB"/>
        </w:rPr>
        <w:t>2</w:t>
      </w:r>
      <w:r w:rsidR="000D0A27">
        <w:rPr>
          <w:lang w:val="en-GB"/>
        </w:rPr>
        <w:t xml:space="preserve"> of RID/ADR/ADN</w:t>
      </w:r>
      <w:r w:rsidRPr="00FE0441">
        <w:rPr>
          <w:lang w:val="en-GB"/>
        </w:rPr>
        <w:t>, s</w:t>
      </w:r>
      <w:r w:rsidR="00675110" w:rsidRPr="00FE0441">
        <w:rPr>
          <w:lang w:val="en-GB"/>
        </w:rPr>
        <w:t xml:space="preserve">everal experts considered that </w:t>
      </w:r>
      <w:r w:rsidRPr="00FE0441">
        <w:rPr>
          <w:lang w:val="en-GB"/>
        </w:rPr>
        <w:t>this change</w:t>
      </w:r>
      <w:r w:rsidR="00675110" w:rsidRPr="00FE0441">
        <w:rPr>
          <w:lang w:val="en-GB"/>
        </w:rPr>
        <w:t xml:space="preserve"> could have unintended consequences. In addition, noting that the use of upper- and lower-case characters in the proper shipping name was addressed in paragraph 3.1.2.1</w:t>
      </w:r>
      <w:r w:rsidRPr="00FE0441">
        <w:rPr>
          <w:lang w:val="en-GB"/>
        </w:rPr>
        <w:t xml:space="preserve"> of the Model Regulations</w:t>
      </w:r>
      <w:r w:rsidR="00675110" w:rsidRPr="00FE0441">
        <w:rPr>
          <w:lang w:val="en-GB"/>
        </w:rPr>
        <w:t xml:space="preserve">, the Sub-Committee considered that the </w:t>
      </w:r>
      <w:r w:rsidRPr="00FE0441">
        <w:rPr>
          <w:lang w:val="en-GB"/>
        </w:rPr>
        <w:t xml:space="preserve">alignment with RID/ADR/ADN in </w:t>
      </w:r>
      <w:r w:rsidR="00247332" w:rsidRPr="00FE0441">
        <w:rPr>
          <w:lang w:val="en-GB"/>
        </w:rPr>
        <w:t>this regard</w:t>
      </w:r>
      <w:r w:rsidR="00675110" w:rsidRPr="00FE0441">
        <w:rPr>
          <w:lang w:val="en-GB"/>
        </w:rPr>
        <w:t xml:space="preserve"> was unnecessary and did not adopt it. </w:t>
      </w:r>
    </w:p>
    <w:p w:rsidR="00CC2257" w:rsidRPr="00FE0441" w:rsidRDefault="00CC2257" w:rsidP="00675110">
      <w:pPr>
        <w:pStyle w:val="SingleTxtG"/>
        <w:rPr>
          <w:lang w:val="en-GB"/>
        </w:rPr>
      </w:pPr>
      <w:r w:rsidRPr="00FE0441">
        <w:rPr>
          <w:lang w:val="en-GB"/>
        </w:rPr>
        <w:t>1</w:t>
      </w:r>
      <w:r w:rsidR="00591BE7">
        <w:rPr>
          <w:lang w:val="en-GB"/>
        </w:rPr>
        <w:t>7</w:t>
      </w:r>
      <w:r w:rsidRPr="00FE0441">
        <w:rPr>
          <w:lang w:val="en-GB"/>
        </w:rPr>
        <w:t xml:space="preserve">. </w:t>
      </w:r>
      <w:r w:rsidRPr="00FE0441">
        <w:rPr>
          <w:lang w:val="en-GB"/>
        </w:rPr>
        <w:tab/>
        <w:t>The Joint Meeting may wish to reverse this decision.</w:t>
      </w:r>
    </w:p>
    <w:p w:rsidR="00CC2257" w:rsidRPr="00FE0441" w:rsidRDefault="00CC2257" w:rsidP="00675110">
      <w:pPr>
        <w:pStyle w:val="SingleTxtG"/>
        <w:rPr>
          <w:lang w:val="en-GB"/>
        </w:rPr>
      </w:pPr>
      <w:r w:rsidRPr="00FE0441">
        <w:rPr>
          <w:lang w:val="en-GB"/>
        </w:rPr>
        <w:t>1</w:t>
      </w:r>
      <w:r w:rsidR="00591BE7">
        <w:rPr>
          <w:lang w:val="en-GB"/>
        </w:rPr>
        <w:t>8</w:t>
      </w:r>
      <w:r w:rsidRPr="00FE0441">
        <w:rPr>
          <w:lang w:val="en-GB"/>
        </w:rPr>
        <w:t>.</w:t>
      </w:r>
      <w:r w:rsidRPr="00FE0441">
        <w:rPr>
          <w:lang w:val="en-GB"/>
        </w:rPr>
        <w:tab/>
        <w:t xml:space="preserve">Proposal </w:t>
      </w:r>
      <w:r w:rsidR="00247332" w:rsidRPr="00FE0441">
        <w:rPr>
          <w:lang w:val="en-GB"/>
        </w:rPr>
        <w:t>of modification of the amendment to table 1.10.3.1.2, Class 6.2, adopted for entry into force on 1 January 2021</w:t>
      </w:r>
      <w:r w:rsidR="00247332" w:rsidRPr="00591BE7">
        <w:rPr>
          <w:lang w:val="en-GB"/>
        </w:rPr>
        <w:t>:</w:t>
      </w:r>
    </w:p>
    <w:p w:rsidR="00247332" w:rsidRPr="00FE0441" w:rsidRDefault="00247332" w:rsidP="00247332">
      <w:pPr>
        <w:pStyle w:val="SingleTxtG"/>
        <w:ind w:left="1701"/>
        <w:rPr>
          <w:lang w:val="en-GB"/>
        </w:rPr>
      </w:pPr>
      <w:r w:rsidRPr="00FE0441">
        <w:rPr>
          <w:lang w:val="en-GB"/>
        </w:rPr>
        <w:t>Delete the amendments to 2.2.62.1.4.1, Note 1, 2.2.62.1.4.2, Note.</w:t>
      </w:r>
    </w:p>
    <w:p w:rsidR="00247332" w:rsidRDefault="00247332" w:rsidP="00247332">
      <w:pPr>
        <w:pStyle w:val="SingleTxtG"/>
        <w:ind w:left="1701"/>
        <w:rPr>
          <w:lang w:val="en-GB" w:eastAsia="en-GB"/>
        </w:rPr>
      </w:pPr>
      <w:r w:rsidRPr="00FE0441">
        <w:rPr>
          <w:lang w:val="en-GB"/>
        </w:rPr>
        <w:t xml:space="preserve">In </w:t>
      </w:r>
      <w:r w:rsidRPr="00FE0441">
        <w:rPr>
          <w:lang w:val="en-GB" w:eastAsia="en-GB"/>
        </w:rPr>
        <w:t>2.2.62.1.11.1, Note 1, replace “name” by “proper shipping name”.</w:t>
      </w:r>
    </w:p>
    <w:p w:rsidR="007A0E41" w:rsidRPr="007854C1" w:rsidRDefault="007A0E41" w:rsidP="007A0E41">
      <w:pPr>
        <w:pStyle w:val="SingleTxtG"/>
        <w:ind w:left="1854"/>
        <w:rPr>
          <w:lang w:val="en-GB"/>
        </w:rPr>
      </w:pPr>
      <w:r w:rsidRPr="007854C1">
        <w:rPr>
          <w:lang w:val="en-GB"/>
        </w:rPr>
        <w:t>[Note: already modified in ECE/TRANS/WP.15/249 for ADR]</w:t>
      </w:r>
    </w:p>
    <w:p w:rsidR="00675110" w:rsidRPr="00FE0441" w:rsidRDefault="00675110" w:rsidP="00591BE7">
      <w:pPr>
        <w:pStyle w:val="H1G"/>
        <w:rPr>
          <w:lang w:val="en-GB"/>
        </w:rPr>
      </w:pPr>
      <w:r w:rsidRPr="00FE0441">
        <w:rPr>
          <w:lang w:val="en-GB"/>
        </w:rPr>
        <w:tab/>
      </w:r>
      <w:r w:rsidR="00A1365D" w:rsidRPr="00FE0441">
        <w:rPr>
          <w:lang w:val="en-GB"/>
        </w:rPr>
        <w:t>4</w:t>
      </w:r>
      <w:r w:rsidRPr="00FE0441">
        <w:rPr>
          <w:lang w:val="en-GB"/>
        </w:rPr>
        <w:t>.</w:t>
      </w:r>
      <w:r w:rsidRPr="00FE0441">
        <w:rPr>
          <w:lang w:val="en-GB"/>
        </w:rPr>
        <w:tab/>
        <w:t xml:space="preserve">Proper shipping name of UN 3536 </w:t>
      </w:r>
    </w:p>
    <w:p w:rsidR="00675110" w:rsidRPr="00FE0441" w:rsidRDefault="00AB320D" w:rsidP="00675110">
      <w:pPr>
        <w:pStyle w:val="SingleTxtG"/>
        <w:rPr>
          <w:lang w:val="en-GB"/>
        </w:rPr>
      </w:pPr>
      <w:r w:rsidRPr="00FE0441">
        <w:rPr>
          <w:lang w:val="en-GB"/>
        </w:rPr>
        <w:t>1</w:t>
      </w:r>
      <w:r w:rsidR="00591BE7">
        <w:rPr>
          <w:lang w:val="en-GB"/>
        </w:rPr>
        <w:t>9</w:t>
      </w:r>
      <w:r w:rsidR="00675110" w:rsidRPr="00FE0441">
        <w:rPr>
          <w:lang w:val="en-GB"/>
        </w:rPr>
        <w:t>.</w:t>
      </w:r>
      <w:r w:rsidR="00675110" w:rsidRPr="00FE0441">
        <w:rPr>
          <w:lang w:val="en-GB"/>
        </w:rPr>
        <w:tab/>
        <w:t xml:space="preserve">The Sub-Committee was informed that this question had been put on hold by the RID/ADR/ADN Joint Meeting of Experts pending a decision by the Sub-Committee, as a follow-up to the discussions held on this matter at its fifty-fifth session. </w:t>
      </w:r>
    </w:p>
    <w:p w:rsidR="00675110" w:rsidRPr="00FE0441" w:rsidRDefault="00591BE7" w:rsidP="00675110">
      <w:pPr>
        <w:pStyle w:val="SingleTxtG"/>
        <w:rPr>
          <w:lang w:val="en-GB"/>
        </w:rPr>
      </w:pPr>
      <w:r>
        <w:rPr>
          <w:lang w:val="en-GB"/>
        </w:rPr>
        <w:t>20</w:t>
      </w:r>
      <w:r w:rsidR="00675110" w:rsidRPr="00FE0441">
        <w:rPr>
          <w:lang w:val="en-GB"/>
        </w:rPr>
        <w:t>.</w:t>
      </w:r>
      <w:r w:rsidR="00675110" w:rsidRPr="00FE0441">
        <w:rPr>
          <w:lang w:val="en-GB"/>
        </w:rPr>
        <w:tab/>
        <w:t xml:space="preserve">Following a question raised by the expert from Germany and noting that no revised proposal had been submitted to this session, some experts volunteered to reconsider document ST/SG/AC.10/C.3/2019/8 (submitted by OTIF at the fifty-fifth session), which was circulated as informal document INF.48. The document was considered by a working group led by the expert from France, who reported orally to the plenary as follows: </w:t>
      </w:r>
    </w:p>
    <w:p w:rsidR="00675110" w:rsidRPr="00FE0441" w:rsidRDefault="00675110" w:rsidP="00675110">
      <w:pPr>
        <w:pStyle w:val="SingleTxtG"/>
        <w:ind w:left="2268" w:hanging="567"/>
        <w:rPr>
          <w:lang w:val="en-GB"/>
        </w:rPr>
      </w:pPr>
      <w:r w:rsidRPr="00FE0441">
        <w:rPr>
          <w:lang w:val="en-GB"/>
        </w:rPr>
        <w:t>(a)</w:t>
      </w:r>
      <w:r w:rsidRPr="00FE0441">
        <w:rPr>
          <w:lang w:val="en-GB"/>
        </w:rPr>
        <w:tab/>
        <w:t>the group confirmed that the term “cargo transport unit” was appropriate in the context of UN 3536 and was meant to cover containers, wagons and vehicles, in accordance with the definition in 1.2.1. Therefore, there is no need to consider other terms;</w:t>
      </w:r>
    </w:p>
    <w:p w:rsidR="00675110" w:rsidRPr="00FE0441" w:rsidRDefault="00675110" w:rsidP="00675110">
      <w:pPr>
        <w:pStyle w:val="SingleTxtG"/>
        <w:ind w:left="2268" w:hanging="567"/>
        <w:rPr>
          <w:lang w:val="en-GB"/>
        </w:rPr>
      </w:pPr>
      <w:r w:rsidRPr="00FE0441">
        <w:rPr>
          <w:lang w:val="en-GB"/>
        </w:rPr>
        <w:t>(b)</w:t>
      </w:r>
      <w:r w:rsidRPr="00FE0441">
        <w:rPr>
          <w:lang w:val="en-GB"/>
        </w:rPr>
        <w:tab/>
        <w:t xml:space="preserve">the group concluded that placarding and marking should be required on the four sides of the cargo transport unit, to ensure they remain visible irrespective of its configuration. </w:t>
      </w:r>
    </w:p>
    <w:p w:rsidR="00675110" w:rsidRPr="00FE0441" w:rsidRDefault="00591BE7" w:rsidP="00675110">
      <w:pPr>
        <w:pStyle w:val="SingleTxtG"/>
        <w:rPr>
          <w:lang w:val="en-GB"/>
        </w:rPr>
      </w:pPr>
      <w:r>
        <w:rPr>
          <w:lang w:val="en-GB"/>
        </w:rPr>
        <w:t>21</w:t>
      </w:r>
      <w:r w:rsidR="00675110" w:rsidRPr="00FE0441">
        <w:rPr>
          <w:lang w:val="en-GB"/>
        </w:rPr>
        <w:t>.</w:t>
      </w:r>
      <w:r w:rsidR="00675110" w:rsidRPr="00FE0441">
        <w:rPr>
          <w:lang w:val="en-GB"/>
        </w:rPr>
        <w:tab/>
        <w:t xml:space="preserve">The Sub-Committee noted that a proposal addressing the above would be submitted at the next session. </w:t>
      </w:r>
    </w:p>
    <w:p w:rsidR="00675110" w:rsidRPr="00FE0441" w:rsidRDefault="00675110" w:rsidP="00591BE7">
      <w:pPr>
        <w:pStyle w:val="H1G"/>
        <w:rPr>
          <w:lang w:val="en-GB"/>
        </w:rPr>
      </w:pPr>
      <w:r w:rsidRPr="00FE0441">
        <w:rPr>
          <w:lang w:val="en-GB"/>
        </w:rPr>
        <w:tab/>
      </w:r>
      <w:r w:rsidR="00A1365D" w:rsidRPr="00FE0441">
        <w:rPr>
          <w:lang w:val="en-GB"/>
        </w:rPr>
        <w:t>5</w:t>
      </w:r>
      <w:r w:rsidRPr="00FE0441">
        <w:rPr>
          <w:lang w:val="en-GB"/>
        </w:rPr>
        <w:t>.</w:t>
      </w:r>
      <w:r w:rsidRPr="00FE0441">
        <w:rPr>
          <w:lang w:val="en-GB"/>
        </w:rPr>
        <w:tab/>
        <w:t>Reference to “type approval mark” in 6.1.3.1 (e) and 6.1.3.13</w:t>
      </w:r>
    </w:p>
    <w:p w:rsidR="00675110" w:rsidRPr="00FE0441" w:rsidRDefault="00FE0441" w:rsidP="00675110">
      <w:pPr>
        <w:pStyle w:val="SingleTxtG"/>
        <w:rPr>
          <w:lang w:val="en-GB"/>
        </w:rPr>
      </w:pPr>
      <w:r>
        <w:rPr>
          <w:lang w:val="en-GB"/>
        </w:rPr>
        <w:t>2</w:t>
      </w:r>
      <w:r w:rsidR="00591BE7">
        <w:rPr>
          <w:lang w:val="en-GB"/>
        </w:rPr>
        <w:t>2</w:t>
      </w:r>
      <w:r w:rsidR="00675110" w:rsidRPr="00FE0441">
        <w:rPr>
          <w:lang w:val="en-GB"/>
        </w:rPr>
        <w:t>.</w:t>
      </w:r>
      <w:r w:rsidR="00675110" w:rsidRPr="00FE0441">
        <w:rPr>
          <w:lang w:val="en-GB"/>
        </w:rPr>
        <w:tab/>
        <w:t>The Sub-Committee confirmed that the term “UN design type mark” was appropriate and did not accept the proposals to replace it with “type approval mark” in 6.1.3.1 (e) and 6.1.3.13</w:t>
      </w:r>
      <w:r w:rsidR="00A1365D" w:rsidRPr="00FE0441">
        <w:rPr>
          <w:lang w:val="en-GB"/>
        </w:rPr>
        <w:t xml:space="preserve"> (6.1.3.14 </w:t>
      </w:r>
      <w:r w:rsidR="00074A86" w:rsidRPr="00FE0441">
        <w:rPr>
          <w:lang w:val="en-GB"/>
        </w:rPr>
        <w:t>of RID/ADR</w:t>
      </w:r>
      <w:r w:rsidR="00A1365D" w:rsidRPr="00FE0441">
        <w:rPr>
          <w:lang w:val="en-GB"/>
        </w:rPr>
        <w:t>)</w:t>
      </w:r>
      <w:r w:rsidR="00675110" w:rsidRPr="00FE0441">
        <w:rPr>
          <w:lang w:val="en-GB"/>
        </w:rPr>
        <w:t xml:space="preserve">. </w:t>
      </w:r>
    </w:p>
    <w:p w:rsidR="00074A86" w:rsidRPr="00FE0441" w:rsidRDefault="00FE0441" w:rsidP="00074A86">
      <w:pPr>
        <w:pStyle w:val="SingleTxtG"/>
        <w:rPr>
          <w:lang w:val="en-GB"/>
        </w:rPr>
      </w:pPr>
      <w:r>
        <w:rPr>
          <w:lang w:val="en-GB"/>
        </w:rPr>
        <w:t>2</w:t>
      </w:r>
      <w:r w:rsidR="00591BE7">
        <w:rPr>
          <w:lang w:val="en-GB"/>
        </w:rPr>
        <w:t>3</w:t>
      </w:r>
      <w:r w:rsidR="00074A86" w:rsidRPr="00FE0441">
        <w:rPr>
          <w:lang w:val="en-GB"/>
        </w:rPr>
        <w:t xml:space="preserve">. </w:t>
      </w:r>
      <w:r w:rsidR="00074A86" w:rsidRPr="00FE0441">
        <w:rPr>
          <w:lang w:val="en-GB"/>
        </w:rPr>
        <w:tab/>
        <w:t xml:space="preserve">The Joint Meeting may wish to align the amendments to 6.1.3.1 (e) and 6.1.3.14 accordingly. </w:t>
      </w:r>
    </w:p>
    <w:p w:rsidR="00074A86" w:rsidRPr="00FE0441" w:rsidRDefault="00FE0441" w:rsidP="00074A86">
      <w:pPr>
        <w:pStyle w:val="SingleTxtG"/>
        <w:rPr>
          <w:lang w:val="en-GB"/>
        </w:rPr>
      </w:pPr>
      <w:r>
        <w:rPr>
          <w:lang w:val="en-GB"/>
        </w:rPr>
        <w:t>2</w:t>
      </w:r>
      <w:r w:rsidR="00591BE7">
        <w:rPr>
          <w:lang w:val="en-GB"/>
        </w:rPr>
        <w:t>4</w:t>
      </w:r>
      <w:r w:rsidR="00074A86" w:rsidRPr="00FE0441">
        <w:rPr>
          <w:lang w:val="en-GB"/>
        </w:rPr>
        <w:t>.</w:t>
      </w:r>
      <w:r w:rsidR="00074A86" w:rsidRPr="00FE0441">
        <w:rPr>
          <w:lang w:val="en-GB"/>
        </w:rPr>
        <w:tab/>
        <w:t xml:space="preserve">Proposal of modification of the amendment to </w:t>
      </w:r>
      <w:r w:rsidR="0078788D" w:rsidRPr="00FE0441">
        <w:rPr>
          <w:lang w:val="en-GB"/>
        </w:rPr>
        <w:t>6.1.3.1 (e) and 6.1.3.14</w:t>
      </w:r>
      <w:r w:rsidR="00074A86" w:rsidRPr="00FE0441">
        <w:rPr>
          <w:lang w:val="en-GB"/>
        </w:rPr>
        <w:t>, adopted for entry into force on 1 January 2021</w:t>
      </w:r>
      <w:r w:rsidR="00074A86" w:rsidRPr="00A533FE">
        <w:rPr>
          <w:lang w:val="en-GB"/>
        </w:rPr>
        <w:t>:</w:t>
      </w:r>
    </w:p>
    <w:p w:rsidR="00074A86" w:rsidRPr="00FE0441" w:rsidRDefault="00074A86" w:rsidP="00074A86">
      <w:pPr>
        <w:pStyle w:val="SingleTxtG"/>
        <w:ind w:left="1701"/>
        <w:rPr>
          <w:lang w:val="en-GB"/>
        </w:rPr>
      </w:pPr>
      <w:r w:rsidRPr="00FE0441">
        <w:rPr>
          <w:lang w:val="en-GB"/>
        </w:rPr>
        <w:lastRenderedPageBreak/>
        <w:t>Replace the amendment to 6.1.3.1 (e) by the following:</w:t>
      </w:r>
    </w:p>
    <w:p w:rsidR="00074A86" w:rsidRPr="00FE0441" w:rsidRDefault="00074A86" w:rsidP="00074A86">
      <w:pPr>
        <w:pStyle w:val="SingleTxtG"/>
        <w:ind w:left="2835" w:hanging="1134"/>
        <w:rPr>
          <w:lang w:val="en-GB"/>
        </w:rPr>
      </w:pPr>
      <w:r w:rsidRPr="00FE0441">
        <w:rPr>
          <w:lang w:val="en-GB"/>
        </w:rPr>
        <w:t>6.1.3.1 (e)</w:t>
      </w:r>
      <w:r w:rsidRPr="00FE0441">
        <w:rPr>
          <w:lang w:val="en-GB"/>
        </w:rPr>
        <w:tab/>
        <w:t>In the text of the note explaining the asterisk, after the clock, replace the second sentence with the following:</w:t>
      </w:r>
    </w:p>
    <w:p w:rsidR="00074A86" w:rsidRPr="00FE0441" w:rsidRDefault="00074A86" w:rsidP="00074A86">
      <w:pPr>
        <w:pStyle w:val="SingleTxtG"/>
        <w:ind w:left="2835" w:hanging="1134"/>
        <w:rPr>
          <w:lang w:val="en-GB"/>
        </w:rPr>
      </w:pPr>
      <w:r w:rsidRPr="00FE0441">
        <w:rPr>
          <w:lang w:val="en-GB"/>
        </w:rPr>
        <w:tab/>
        <w:t xml:space="preserve">“In such a case and when the clock is placed adjacent to the </w:t>
      </w:r>
      <w:del w:id="2" w:author="Editorial" w:date="2020-01-17T15:19:00Z">
        <w:r w:rsidRPr="00FE0441" w:rsidDel="00074A86">
          <w:rPr>
            <w:lang w:val="en-GB"/>
          </w:rPr>
          <w:delText>type approval mark</w:delText>
        </w:r>
      </w:del>
      <w:ins w:id="3" w:author="Editorial" w:date="2020-01-17T15:19:00Z">
        <w:r w:rsidRPr="00FE0441">
          <w:rPr>
            <w:lang w:val="en-GB"/>
          </w:rPr>
          <w:t>UN design type mark</w:t>
        </w:r>
      </w:ins>
      <w:r w:rsidRPr="00FE0441">
        <w:rPr>
          <w:lang w:val="en-GB"/>
        </w:rPr>
        <w:t xml:space="preserve">, </w:t>
      </w:r>
      <w:r w:rsidRPr="00FE0441">
        <w:rPr>
          <w:rFonts w:eastAsia="Calibri"/>
          <w:lang w:val="en-GB"/>
        </w:rPr>
        <w:t>the indication of the year in the mark may be waived. However, when the clock is not placed</w:t>
      </w:r>
      <w:r w:rsidRPr="00FE0441">
        <w:rPr>
          <w:rFonts w:eastAsia="Calibri"/>
          <w:bCs/>
          <w:lang w:val="en-GB"/>
        </w:rPr>
        <w:t xml:space="preserve"> adjacent</w:t>
      </w:r>
      <w:r w:rsidRPr="00FE0441">
        <w:rPr>
          <w:rFonts w:eastAsia="Calibri"/>
          <w:lang w:val="en-GB"/>
        </w:rPr>
        <w:t xml:space="preserve"> to the </w:t>
      </w:r>
      <w:ins w:id="4" w:author="Editorial" w:date="2020-01-17T15:19:00Z">
        <w:r w:rsidRPr="00FE0441">
          <w:rPr>
            <w:lang w:val="en-GB"/>
          </w:rPr>
          <w:t>UN design type mark</w:t>
        </w:r>
      </w:ins>
      <w:del w:id="5" w:author="Editorial" w:date="2020-01-17T15:19:00Z">
        <w:r w:rsidRPr="00FE0441" w:rsidDel="00074A86">
          <w:rPr>
            <w:rFonts w:eastAsia="Calibri"/>
            <w:lang w:val="en-GB"/>
          </w:rPr>
          <w:delText>type approval mark</w:delText>
        </w:r>
      </w:del>
      <w:r w:rsidRPr="00FE0441">
        <w:rPr>
          <w:rFonts w:eastAsia="Calibri"/>
          <w:lang w:val="en-GB"/>
        </w:rPr>
        <w:t xml:space="preserve">, </w:t>
      </w:r>
      <w:r w:rsidRPr="00FE0441">
        <w:rPr>
          <w:lang w:val="en-GB"/>
        </w:rPr>
        <w:t>the two digits of the year in the mark and in the clock shall be identical.”</w:t>
      </w:r>
    </w:p>
    <w:p w:rsidR="00074A86" w:rsidRPr="00FE0441" w:rsidRDefault="00074A86" w:rsidP="00074A86">
      <w:pPr>
        <w:pStyle w:val="SingleTxtG"/>
        <w:ind w:left="1701"/>
        <w:rPr>
          <w:lang w:val="en-GB"/>
        </w:rPr>
      </w:pPr>
      <w:r w:rsidRPr="00FE0441">
        <w:rPr>
          <w:lang w:val="en-GB"/>
        </w:rPr>
        <w:t>Replace new 6.1.3.14 by the following:</w:t>
      </w:r>
    </w:p>
    <w:p w:rsidR="00074A86" w:rsidRPr="00FE0441" w:rsidRDefault="00074A86" w:rsidP="00FE0441">
      <w:pPr>
        <w:pStyle w:val="SingleTxtG"/>
        <w:ind w:left="2835" w:hanging="1134"/>
        <w:rPr>
          <w:iCs/>
          <w:lang w:val="en-GB"/>
        </w:rPr>
      </w:pPr>
      <w:r w:rsidRPr="00FE0441">
        <w:rPr>
          <w:iCs/>
          <w:lang w:val="en-GB"/>
        </w:rPr>
        <w:tab/>
        <w:t>“6.1.3.14</w:t>
      </w:r>
      <w:r w:rsidRPr="00FE0441">
        <w:rPr>
          <w:iCs/>
          <w:lang w:val="en-GB"/>
        </w:rPr>
        <w:tab/>
        <w:t>Where a packaging conforms to one or</w:t>
      </w:r>
      <w:r w:rsidRPr="00FE0441">
        <w:rPr>
          <w:iCs/>
          <w:u w:val="single"/>
          <w:lang w:val="en-GB"/>
        </w:rPr>
        <w:t xml:space="preserve"> </w:t>
      </w:r>
      <w:r w:rsidRPr="00FE0441">
        <w:rPr>
          <w:iCs/>
          <w:lang w:val="en-GB"/>
        </w:rPr>
        <w:t xml:space="preserve">more than one tested packaging design type, including one or more than one tested IBC or large packaging design type, the packaging may bear more than one </w:t>
      </w:r>
      <w:del w:id="6" w:author="Editorial" w:date="2020-01-17T15:21:00Z">
        <w:r w:rsidRPr="00FE0441" w:rsidDel="00074A86">
          <w:rPr>
            <w:rFonts w:eastAsia="Calibri"/>
            <w:lang w:val="en-GB"/>
          </w:rPr>
          <w:delText xml:space="preserve">type approval </w:delText>
        </w:r>
      </w:del>
      <w:r w:rsidRPr="00FE0441">
        <w:rPr>
          <w:iCs/>
          <w:lang w:val="en-GB"/>
        </w:rPr>
        <w:t xml:space="preserve">mark to indicate the relevant performance test requirements that have been met. Where more than one mark appears on a packaging, the marks shall appear </w:t>
      </w:r>
      <w:proofErr w:type="gramStart"/>
      <w:r w:rsidRPr="00FE0441">
        <w:rPr>
          <w:iCs/>
          <w:lang w:val="en-GB"/>
        </w:rPr>
        <w:t>in close proximity to</w:t>
      </w:r>
      <w:proofErr w:type="gramEnd"/>
      <w:r w:rsidRPr="00FE0441">
        <w:rPr>
          <w:iCs/>
          <w:lang w:val="en-GB"/>
        </w:rPr>
        <w:t xml:space="preserve"> one another and each mark shall appear in its entirety.”</w:t>
      </w:r>
    </w:p>
    <w:p w:rsidR="007A0E41" w:rsidRPr="007854C1" w:rsidRDefault="007A0E41" w:rsidP="007A0E41">
      <w:pPr>
        <w:pStyle w:val="SingleTxtG"/>
        <w:ind w:left="1854"/>
        <w:rPr>
          <w:lang w:val="en-GB"/>
        </w:rPr>
      </w:pPr>
      <w:r w:rsidRPr="007854C1">
        <w:rPr>
          <w:lang w:val="en-GB"/>
        </w:rPr>
        <w:t>[Note: already modified in ECE/TRANS/WP.15/249 for ADR]</w:t>
      </w:r>
    </w:p>
    <w:p w:rsidR="00675110" w:rsidRPr="00FE0441" w:rsidRDefault="00675110" w:rsidP="00591BE7">
      <w:pPr>
        <w:pStyle w:val="H1G"/>
        <w:rPr>
          <w:lang w:val="en-GB"/>
        </w:rPr>
      </w:pPr>
      <w:r w:rsidRPr="00FE0441">
        <w:rPr>
          <w:lang w:val="en-GB"/>
        </w:rPr>
        <w:tab/>
      </w:r>
      <w:r w:rsidR="00FE0441" w:rsidRPr="00FE0441">
        <w:rPr>
          <w:lang w:val="en-GB"/>
        </w:rPr>
        <w:t>6</w:t>
      </w:r>
      <w:r w:rsidRPr="00FE0441">
        <w:rPr>
          <w:lang w:val="en-GB"/>
        </w:rPr>
        <w:t>.</w:t>
      </w:r>
      <w:r w:rsidRPr="00FE0441">
        <w:rPr>
          <w:lang w:val="en-GB"/>
        </w:rPr>
        <w:tab/>
      </w:r>
      <w:r w:rsidR="00FE0441" w:rsidRPr="00FE0441">
        <w:rPr>
          <w:lang w:val="en-GB"/>
        </w:rPr>
        <w:t>Corrections to the French text of Special Provision 241</w:t>
      </w:r>
    </w:p>
    <w:p w:rsidR="00675110" w:rsidRPr="00FE0441" w:rsidRDefault="00FE0441" w:rsidP="00675110">
      <w:pPr>
        <w:pStyle w:val="SingleTxtG"/>
        <w:rPr>
          <w:lang w:val="en-GB"/>
        </w:rPr>
      </w:pPr>
      <w:r w:rsidRPr="00FE0441">
        <w:rPr>
          <w:lang w:val="en-GB"/>
        </w:rPr>
        <w:t>2</w:t>
      </w:r>
      <w:r w:rsidR="00591BE7">
        <w:rPr>
          <w:lang w:val="en-GB"/>
        </w:rPr>
        <w:t>5</w:t>
      </w:r>
      <w:r w:rsidR="00675110" w:rsidRPr="00FE0441">
        <w:rPr>
          <w:lang w:val="en-GB"/>
        </w:rPr>
        <w:t>.</w:t>
      </w:r>
      <w:r w:rsidR="00675110" w:rsidRPr="00FE0441">
        <w:rPr>
          <w:lang w:val="en-GB"/>
        </w:rPr>
        <w:tab/>
        <w:t>The Sub-Committee adopted correction</w:t>
      </w:r>
      <w:r w:rsidRPr="00FE0441">
        <w:rPr>
          <w:lang w:val="en-GB"/>
        </w:rPr>
        <w:t>s</w:t>
      </w:r>
      <w:r w:rsidR="00675110" w:rsidRPr="00FE0441">
        <w:rPr>
          <w:lang w:val="en-GB"/>
        </w:rPr>
        <w:t xml:space="preserve"> </w:t>
      </w:r>
      <w:r w:rsidRPr="00FE0441">
        <w:rPr>
          <w:lang w:val="en-GB"/>
        </w:rPr>
        <w:t xml:space="preserve">to the French version of Special Provision 241 proposed by the </w:t>
      </w:r>
      <w:r w:rsidRPr="00FE0441">
        <w:rPr>
          <w:lang w:val="en-US"/>
        </w:rPr>
        <w:t>ADN Safety Committee.</w:t>
      </w:r>
    </w:p>
    <w:p w:rsidR="00D9262E" w:rsidRDefault="00FE0441" w:rsidP="00675110">
      <w:pPr>
        <w:pStyle w:val="SingleTxtG"/>
        <w:rPr>
          <w:rFonts w:eastAsia="SimSun"/>
          <w:lang w:val="en-GB" w:eastAsia="zh-CN"/>
        </w:rPr>
      </w:pPr>
      <w:r>
        <w:rPr>
          <w:lang w:val="en-GB"/>
        </w:rPr>
        <w:t>2</w:t>
      </w:r>
      <w:r w:rsidR="00591BE7">
        <w:rPr>
          <w:lang w:val="en-GB"/>
        </w:rPr>
        <w:t>6</w:t>
      </w:r>
      <w:r>
        <w:rPr>
          <w:lang w:val="en-GB"/>
        </w:rPr>
        <w:t>.</w:t>
      </w:r>
      <w:r>
        <w:rPr>
          <w:lang w:val="en-GB"/>
        </w:rPr>
        <w:tab/>
        <w:t xml:space="preserve">The Joint Meeting may wish to adopt this as </w:t>
      </w:r>
      <w:r w:rsidRPr="00FE0441">
        <w:rPr>
          <w:rFonts w:eastAsia="SimSun"/>
          <w:lang w:val="en-GB" w:eastAsia="zh-CN"/>
        </w:rPr>
        <w:t>amendments to RID/ADR for entry into force on 1 January 2021 to ensure harmonisation with the 21st Revised Edition of the Model Regulations as corrected.</w:t>
      </w:r>
    </w:p>
    <w:p w:rsidR="00FE0441" w:rsidRDefault="00FE0441" w:rsidP="00FE0441">
      <w:pPr>
        <w:kinsoku w:val="0"/>
        <w:overflowPunct w:val="0"/>
        <w:autoSpaceDE w:val="0"/>
        <w:autoSpaceDN w:val="0"/>
        <w:adjustRightInd w:val="0"/>
        <w:snapToGrid w:val="0"/>
        <w:spacing w:after="120"/>
        <w:ind w:left="1134" w:right="1134"/>
        <w:jc w:val="both"/>
        <w:rPr>
          <w:rFonts w:eastAsia="SimSun"/>
          <w:lang w:val="en-GB" w:eastAsia="zh-CN"/>
        </w:rPr>
      </w:pPr>
      <w:r>
        <w:rPr>
          <w:rFonts w:eastAsia="SimSun"/>
          <w:lang w:val="en-GB" w:eastAsia="zh-CN"/>
        </w:rPr>
        <w:t>2</w:t>
      </w:r>
      <w:r w:rsidR="00591BE7">
        <w:rPr>
          <w:rFonts w:eastAsia="SimSun"/>
          <w:lang w:val="en-GB" w:eastAsia="zh-CN"/>
        </w:rPr>
        <w:t>7</w:t>
      </w:r>
      <w:r>
        <w:rPr>
          <w:rFonts w:eastAsia="SimSun"/>
          <w:lang w:val="en-GB" w:eastAsia="zh-CN"/>
        </w:rPr>
        <w:t>.</w:t>
      </w:r>
      <w:r>
        <w:rPr>
          <w:rFonts w:eastAsia="SimSun"/>
          <w:lang w:val="en-GB" w:eastAsia="zh-CN"/>
        </w:rPr>
        <w:tab/>
      </w:r>
      <w:r w:rsidRPr="00FE0441">
        <w:rPr>
          <w:rFonts w:eastAsia="SimSun"/>
          <w:lang w:val="en-GB" w:eastAsia="zh-CN"/>
        </w:rPr>
        <w:t>Proposal of amendments</w:t>
      </w:r>
      <w:r w:rsidR="00AE4EDD">
        <w:rPr>
          <w:rFonts w:eastAsia="SimSun"/>
          <w:lang w:val="en-GB" w:eastAsia="zh-CN"/>
        </w:rPr>
        <w:t xml:space="preserve"> to the French version (does not apply to the English and Russian versions)</w:t>
      </w:r>
      <w:r w:rsidR="00941DFC">
        <w:rPr>
          <w:rFonts w:eastAsia="SimSun"/>
          <w:lang w:val="en-GB" w:eastAsia="zh-CN"/>
        </w:rPr>
        <w:t xml:space="preserve"> </w:t>
      </w:r>
      <w:r w:rsidR="00AE4EDD">
        <w:rPr>
          <w:rFonts w:eastAsia="SimSun"/>
          <w:lang w:val="en-GB" w:eastAsia="zh-CN"/>
        </w:rPr>
        <w:t>(changes in bold)</w:t>
      </w:r>
      <w:r w:rsidRPr="00FE0441">
        <w:rPr>
          <w:rFonts w:eastAsia="SimSun"/>
          <w:lang w:val="en-GB" w:eastAsia="zh-CN"/>
        </w:rPr>
        <w:t>:</w:t>
      </w:r>
    </w:p>
    <w:p w:rsidR="00AE4EDD" w:rsidRPr="00AE4EDD" w:rsidRDefault="00AE4EDD" w:rsidP="00AE4EDD">
      <w:pPr>
        <w:kinsoku w:val="0"/>
        <w:overflowPunct w:val="0"/>
        <w:autoSpaceDE w:val="0"/>
        <w:autoSpaceDN w:val="0"/>
        <w:adjustRightInd w:val="0"/>
        <w:snapToGrid w:val="0"/>
        <w:spacing w:after="120"/>
        <w:ind w:left="1701" w:right="1134"/>
        <w:jc w:val="both"/>
        <w:rPr>
          <w:rFonts w:eastAsia="SimSun"/>
          <w:lang w:val="fr-FR" w:eastAsia="zh-CN"/>
        </w:rPr>
      </w:pPr>
      <w:r w:rsidRPr="00AE4EDD">
        <w:rPr>
          <w:rFonts w:eastAsia="SimSun"/>
          <w:lang w:val="fr-FR" w:eastAsia="zh-CN"/>
        </w:rPr>
        <w:t>Chapitre 3.3, disposition spéciale 241</w:t>
      </w:r>
      <w:r w:rsidRPr="00AE4EDD">
        <w:rPr>
          <w:rFonts w:eastAsia="SimSun"/>
          <w:lang w:val="fr-FR" w:eastAsia="zh-CN"/>
        </w:rPr>
        <w:tab/>
        <w:t xml:space="preserve">Dans la dernière phrase, remplacer </w:t>
      </w:r>
      <w:r>
        <w:rPr>
          <w:rFonts w:eastAsia="SimSun"/>
          <w:lang w:val="fr-FR" w:eastAsia="zh-CN"/>
        </w:rPr>
        <w:t>« </w:t>
      </w:r>
      <w:r>
        <w:t xml:space="preserve">un comportement de matières inflammables lorsqu’elles sont soumises à l’épreuve No 1 de la sous-section 33.2.4 » par « un comportement de matières </w:t>
      </w:r>
      <w:r w:rsidRPr="00AE4EDD">
        <w:rPr>
          <w:b/>
          <w:bCs/>
        </w:rPr>
        <w:t>solides</w:t>
      </w:r>
      <w:r>
        <w:t xml:space="preserve"> inflammables lorsqu’elles sont soumises à l’épreuve </w:t>
      </w:r>
      <w:r w:rsidRPr="00AE4EDD">
        <w:rPr>
          <w:b/>
          <w:bCs/>
        </w:rPr>
        <w:t>N.1</w:t>
      </w:r>
      <w:r>
        <w:t xml:space="preserve"> de la sous-section 33.2.4 ». </w:t>
      </w:r>
      <w:r w:rsidRPr="00AE4EDD">
        <w:rPr>
          <w:rFonts w:eastAsia="SimSun"/>
          <w:lang w:val="fr-FR" w:eastAsia="zh-CN"/>
        </w:rPr>
        <w:t>Dans la dernière phrase,</w:t>
      </w:r>
      <w:r>
        <w:rPr>
          <w:rFonts w:eastAsia="SimSun"/>
          <w:lang w:val="fr-FR" w:eastAsia="zh-CN"/>
        </w:rPr>
        <w:t xml:space="preserve"> dans le texte entre parenthèses, remplacer « </w:t>
      </w:r>
      <w:r>
        <w:t>inférieure ou égale à 1,25 mm » par « </w:t>
      </w:r>
      <w:r w:rsidRPr="00AE4EDD">
        <w:rPr>
          <w:b/>
          <w:bCs/>
        </w:rPr>
        <w:t>inférieure</w:t>
      </w:r>
      <w:r>
        <w:t xml:space="preserve"> à 1,25 mm ».</w:t>
      </w:r>
    </w:p>
    <w:p w:rsidR="004B36F9" w:rsidRPr="00723B09" w:rsidRDefault="004B36F9" w:rsidP="004B36F9">
      <w:pPr>
        <w:pStyle w:val="H1G"/>
        <w:rPr>
          <w:rFonts w:eastAsia="SimSun"/>
          <w:sz w:val="28"/>
          <w:lang w:val="en-GB" w:eastAsia="zh-CN"/>
        </w:rPr>
      </w:pPr>
      <w:r w:rsidRPr="00723B09">
        <w:rPr>
          <w:rFonts w:eastAsia="SimSun"/>
          <w:sz w:val="28"/>
          <w:lang w:val="en-GB" w:eastAsia="zh-CN"/>
        </w:rPr>
        <w:tab/>
      </w:r>
      <w:r w:rsidR="00E4499D" w:rsidRPr="00723B09">
        <w:rPr>
          <w:rFonts w:eastAsia="SimSun"/>
          <w:sz w:val="28"/>
          <w:lang w:val="en-GB" w:eastAsia="zh-CN"/>
        </w:rPr>
        <w:t>IV</w:t>
      </w:r>
      <w:r w:rsidRPr="00723B09">
        <w:rPr>
          <w:rFonts w:eastAsia="SimSun"/>
          <w:sz w:val="28"/>
          <w:lang w:val="en-GB" w:eastAsia="zh-CN"/>
        </w:rPr>
        <w:t>.</w:t>
      </w:r>
      <w:r w:rsidRPr="00723B09">
        <w:rPr>
          <w:rFonts w:eastAsia="SimSun"/>
          <w:sz w:val="28"/>
          <w:lang w:val="en-GB" w:eastAsia="zh-CN"/>
        </w:rPr>
        <w:tab/>
        <w:t>Harmonization with the IAEA Regulations for the Safe Transport of Radioactive Material</w:t>
      </w:r>
    </w:p>
    <w:p w:rsidR="00E4499D" w:rsidRDefault="00E4499D" w:rsidP="004B36F9">
      <w:pPr>
        <w:pStyle w:val="SingleTxtG"/>
        <w:tabs>
          <w:tab w:val="left" w:pos="1701"/>
          <w:tab w:val="left" w:pos="2977"/>
        </w:tabs>
        <w:spacing w:before="240"/>
        <w:rPr>
          <w:lang w:val="en-GB"/>
        </w:rPr>
      </w:pPr>
      <w:r>
        <w:rPr>
          <w:lang w:val="en-US"/>
        </w:rPr>
        <w:t>2</w:t>
      </w:r>
      <w:r w:rsidR="00591BE7">
        <w:rPr>
          <w:lang w:val="en-US"/>
        </w:rPr>
        <w:t>8</w:t>
      </w:r>
      <w:r w:rsidR="004B36F9" w:rsidRPr="00E07DAE">
        <w:rPr>
          <w:lang w:val="en-US"/>
        </w:rPr>
        <w:t>.</w:t>
      </w:r>
      <w:r w:rsidR="004B36F9" w:rsidRPr="00E07DAE">
        <w:rPr>
          <w:lang w:val="en-US"/>
        </w:rPr>
        <w:tab/>
      </w:r>
      <w:r>
        <w:rPr>
          <w:lang w:val="en-US"/>
        </w:rPr>
        <w:t xml:space="preserve">The Sub-Committee adopted proposals 1 and 2 in </w:t>
      </w:r>
      <w:r w:rsidRPr="00E07DAE">
        <w:rPr>
          <w:lang w:val="en-US"/>
        </w:rPr>
        <w:t>ST/SG/AC.10/C.3/2019/70</w:t>
      </w:r>
      <w:r>
        <w:rPr>
          <w:lang w:val="en-US"/>
        </w:rPr>
        <w:t xml:space="preserve"> </w:t>
      </w:r>
      <w:r w:rsidRPr="00FE0441">
        <w:rPr>
          <w:lang w:val="en-GB"/>
        </w:rPr>
        <w:t>(see </w:t>
      </w:r>
      <w:r w:rsidRPr="00FE0441">
        <w:rPr>
          <w:rFonts w:eastAsia="SimSun"/>
          <w:lang w:val="en-GB" w:eastAsia="zh-CN"/>
        </w:rPr>
        <w:t>ST/SG/AC.10/C.3/11</w:t>
      </w:r>
      <w:r>
        <w:rPr>
          <w:rFonts w:eastAsia="SimSun"/>
          <w:lang w:val="en-GB" w:eastAsia="zh-CN"/>
        </w:rPr>
        <w:t>2, paragraph 122 and annexes II and III</w:t>
      </w:r>
      <w:r w:rsidRPr="00FE0441">
        <w:rPr>
          <w:lang w:val="en-GB"/>
        </w:rPr>
        <w:t>)</w:t>
      </w:r>
      <w:r>
        <w:rPr>
          <w:lang w:val="en-GB"/>
        </w:rPr>
        <w:t xml:space="preserve">. </w:t>
      </w:r>
    </w:p>
    <w:p w:rsidR="00E4499D" w:rsidRDefault="00E4499D" w:rsidP="004B36F9">
      <w:pPr>
        <w:pStyle w:val="SingleTxtG"/>
        <w:tabs>
          <w:tab w:val="left" w:pos="1701"/>
          <w:tab w:val="left" w:pos="2977"/>
        </w:tabs>
        <w:spacing w:before="240"/>
      </w:pPr>
      <w:r>
        <w:rPr>
          <w:lang w:val="en-GB"/>
        </w:rPr>
        <w:t>2</w:t>
      </w:r>
      <w:r w:rsidR="00591BE7">
        <w:rPr>
          <w:lang w:val="en-GB"/>
        </w:rPr>
        <w:t>9</w:t>
      </w:r>
      <w:r>
        <w:rPr>
          <w:lang w:val="en-GB"/>
        </w:rPr>
        <w:t>.</w:t>
      </w:r>
      <w:r>
        <w:rPr>
          <w:lang w:val="en-GB"/>
        </w:rPr>
        <w:tab/>
        <w:t xml:space="preserve">Proposal 1 was a consequential amendment to the deletion of </w:t>
      </w:r>
      <w:r>
        <w:t xml:space="preserve">the </w:t>
      </w:r>
      <w:proofErr w:type="spellStart"/>
      <w:r>
        <w:t>reference</w:t>
      </w:r>
      <w:proofErr w:type="spellEnd"/>
      <w:r>
        <w:t xml:space="preserve"> to </w:t>
      </w:r>
      <w:proofErr w:type="spellStart"/>
      <w:r>
        <w:t>symbol</w:t>
      </w:r>
      <w:proofErr w:type="spellEnd"/>
      <w:r>
        <w:t xml:space="preserve"> “-96” in the type code for </w:t>
      </w:r>
      <w:proofErr w:type="spellStart"/>
      <w:r>
        <w:t>low</w:t>
      </w:r>
      <w:proofErr w:type="spellEnd"/>
      <w:r>
        <w:t xml:space="preserve"> dispersible radioactive </w:t>
      </w:r>
      <w:proofErr w:type="spellStart"/>
      <w:r>
        <w:t>material</w:t>
      </w:r>
      <w:proofErr w:type="spellEnd"/>
      <w:r>
        <w:t xml:space="preserve"> </w:t>
      </w:r>
      <w:proofErr w:type="spellStart"/>
      <w:r>
        <w:t>in</w:t>
      </w:r>
      <w:proofErr w:type="spellEnd"/>
      <w:r>
        <w:t xml:space="preserve"> 6.4.23.11 and 6.4.23.12. It </w:t>
      </w:r>
      <w:proofErr w:type="spellStart"/>
      <w:r>
        <w:t>was</w:t>
      </w:r>
      <w:proofErr w:type="spellEnd"/>
      <w:r>
        <w:t xml:space="preserve"> </w:t>
      </w:r>
      <w:proofErr w:type="spellStart"/>
      <w:r>
        <w:t>adopted</w:t>
      </w:r>
      <w:proofErr w:type="spellEnd"/>
      <w:r>
        <w:t xml:space="preserve"> as correction to the 21st </w:t>
      </w:r>
      <w:proofErr w:type="spellStart"/>
      <w:r>
        <w:t>Revised</w:t>
      </w:r>
      <w:proofErr w:type="spellEnd"/>
      <w:r>
        <w:t xml:space="preserve"> </w:t>
      </w:r>
      <w:proofErr w:type="spellStart"/>
      <w:r>
        <w:t>edition</w:t>
      </w:r>
      <w:proofErr w:type="spellEnd"/>
      <w:r>
        <w:t xml:space="preserve"> of the Model </w:t>
      </w:r>
      <w:proofErr w:type="spellStart"/>
      <w:r>
        <w:t>Regulations</w:t>
      </w:r>
      <w:proofErr w:type="spellEnd"/>
      <w:r>
        <w:t xml:space="preserve">. </w:t>
      </w:r>
    </w:p>
    <w:p w:rsidR="00E4499D" w:rsidRDefault="00591BE7" w:rsidP="00E4499D">
      <w:pPr>
        <w:pStyle w:val="SingleTxtG"/>
        <w:rPr>
          <w:rFonts w:eastAsia="SimSun"/>
          <w:lang w:val="en-GB" w:eastAsia="zh-CN"/>
        </w:rPr>
      </w:pPr>
      <w:r>
        <w:rPr>
          <w:lang w:val="en-GB"/>
        </w:rPr>
        <w:t>30</w:t>
      </w:r>
      <w:r w:rsidR="00E4499D">
        <w:rPr>
          <w:lang w:val="en-GB"/>
        </w:rPr>
        <w:t>.</w:t>
      </w:r>
      <w:r w:rsidR="00E4499D">
        <w:rPr>
          <w:lang w:val="en-GB"/>
        </w:rPr>
        <w:tab/>
        <w:t xml:space="preserve">The Joint Meeting may wish to adopt this as </w:t>
      </w:r>
      <w:r w:rsidR="00E4499D" w:rsidRPr="00FE0441">
        <w:rPr>
          <w:rFonts w:eastAsia="SimSun"/>
          <w:lang w:val="en-GB" w:eastAsia="zh-CN"/>
        </w:rPr>
        <w:t>amendment to RID/ADR for entry into force on 1 January 2021 to ensure harmonisation with the 21st Revised Edition of the Model Regulations as corrected</w:t>
      </w:r>
      <w:r w:rsidR="00E4499D">
        <w:rPr>
          <w:rFonts w:eastAsia="SimSun"/>
          <w:lang w:val="en-GB" w:eastAsia="zh-CN"/>
        </w:rPr>
        <w:t>.</w:t>
      </w:r>
    </w:p>
    <w:p w:rsidR="00E4499D" w:rsidRDefault="00591BE7" w:rsidP="00E4499D">
      <w:pPr>
        <w:pStyle w:val="SingleTxtG"/>
        <w:rPr>
          <w:rFonts w:eastAsia="SimSun"/>
          <w:lang w:val="en-GB" w:eastAsia="zh-CN"/>
        </w:rPr>
      </w:pPr>
      <w:r>
        <w:rPr>
          <w:rFonts w:eastAsia="SimSun"/>
          <w:lang w:val="en-GB" w:eastAsia="zh-CN"/>
        </w:rPr>
        <w:t>31</w:t>
      </w:r>
      <w:r w:rsidR="00E4499D">
        <w:rPr>
          <w:rFonts w:eastAsia="SimSun"/>
          <w:lang w:val="en-GB" w:eastAsia="zh-CN"/>
        </w:rPr>
        <w:t>.</w:t>
      </w:r>
      <w:r w:rsidR="00E4499D">
        <w:rPr>
          <w:rFonts w:eastAsia="SimSun"/>
          <w:lang w:val="en-GB" w:eastAsia="zh-CN"/>
        </w:rPr>
        <w:tab/>
      </w:r>
      <w:r w:rsidR="00A533FE" w:rsidRPr="00FE0441">
        <w:rPr>
          <w:rFonts w:eastAsia="SimSun"/>
          <w:lang w:val="en-GB" w:eastAsia="zh-CN"/>
        </w:rPr>
        <w:t>Proposal of amendments</w:t>
      </w:r>
      <w:r w:rsidR="00A533FE">
        <w:rPr>
          <w:rFonts w:eastAsia="SimSun"/>
          <w:lang w:val="en-GB" w:eastAsia="zh-CN"/>
        </w:rPr>
        <w:t xml:space="preserve"> to RID/ADR </w:t>
      </w:r>
      <w:r w:rsidR="00A533FE" w:rsidRPr="00FE0441">
        <w:rPr>
          <w:rFonts w:eastAsia="SimSun"/>
          <w:lang w:val="en-GB" w:eastAsia="zh-CN"/>
        </w:rPr>
        <w:t>for entry into force on 1 January 2021:</w:t>
      </w:r>
    </w:p>
    <w:p w:rsidR="00723B09" w:rsidRPr="00723B09" w:rsidRDefault="00E4499D" w:rsidP="00723B09">
      <w:pPr>
        <w:pStyle w:val="SingleTxtG"/>
        <w:rPr>
          <w:lang w:val="en-GB"/>
        </w:rPr>
      </w:pPr>
      <w:r>
        <w:rPr>
          <w:rFonts w:eastAsia="SimSun"/>
          <w:lang w:val="en-GB" w:eastAsia="zh-CN"/>
        </w:rPr>
        <w:tab/>
      </w:r>
      <w:r w:rsidR="00723B09" w:rsidRPr="00723B09">
        <w:rPr>
          <w:lang w:val="en-GB"/>
        </w:rPr>
        <w:t>Amend 6.4.23.12 as follows:</w:t>
      </w:r>
    </w:p>
    <w:p w:rsidR="00723B09" w:rsidRPr="00723B09" w:rsidRDefault="00723B09" w:rsidP="00723B09">
      <w:pPr>
        <w:pStyle w:val="SingleTxtG"/>
        <w:ind w:left="1701"/>
        <w:rPr>
          <w:lang w:val="en-GB"/>
        </w:rPr>
      </w:pPr>
      <w:r w:rsidRPr="00723B09">
        <w:rPr>
          <w:lang w:val="en-GB"/>
        </w:rPr>
        <w:t>6.4.23.12 (a)</w:t>
      </w:r>
      <w:r w:rsidRPr="00723B09">
        <w:rPr>
          <w:lang w:val="en-GB"/>
        </w:rPr>
        <w:tab/>
        <w:t xml:space="preserve">Replace “A/132/B(M)F-96” by “A/132/B(M)F”. Replace “A/132/B(M)F-96T” by “A/132/B(M)FT”. Replace “A/139/IF-96” by “A/139/IF”. Replace “A/145/H(U)-96” by “A/145/H(U)”. </w:t>
      </w:r>
    </w:p>
    <w:p w:rsidR="00723B09" w:rsidRPr="00723B09" w:rsidRDefault="00723B09" w:rsidP="00723B09">
      <w:pPr>
        <w:pStyle w:val="SingleTxtG"/>
        <w:ind w:left="1701"/>
        <w:rPr>
          <w:lang w:val="en-GB"/>
        </w:rPr>
      </w:pPr>
      <w:r w:rsidRPr="00723B09">
        <w:rPr>
          <w:lang w:val="en-GB"/>
        </w:rPr>
        <w:lastRenderedPageBreak/>
        <w:t>6.4.23.12 (b)</w:t>
      </w:r>
      <w:r w:rsidRPr="00723B09">
        <w:rPr>
          <w:lang w:val="en-GB"/>
        </w:rPr>
        <w:tab/>
        <w:t>Replace “A/132/B(M)F-96” by “A/132/B(M)F” and replace “CH/28/B(M)F-96” by “CH/28/B(M)F”.</w:t>
      </w:r>
    </w:p>
    <w:p w:rsidR="00723B09" w:rsidRPr="00723B09" w:rsidRDefault="00723B09" w:rsidP="00723B09">
      <w:pPr>
        <w:pStyle w:val="SingleTxtG"/>
        <w:ind w:left="1701"/>
        <w:rPr>
          <w:lang w:val="en-GB"/>
        </w:rPr>
      </w:pPr>
      <w:r w:rsidRPr="00723B09">
        <w:rPr>
          <w:lang w:val="en-GB"/>
        </w:rPr>
        <w:t>6.4.23.12 (c)</w:t>
      </w:r>
      <w:r w:rsidRPr="00723B09">
        <w:rPr>
          <w:lang w:val="en-GB"/>
        </w:rPr>
        <w:tab/>
        <w:t>Replace “A/132/B(M)F-96 (Rev.2)” by “A/132/B(M)F (Rev.2)” and replace “A/132/B(M)F-96(Rev.0)” by “A/132/B(M)F (Rev.0)”.</w:t>
      </w:r>
    </w:p>
    <w:p w:rsidR="00723B09" w:rsidRDefault="00723B09" w:rsidP="00723B09">
      <w:pPr>
        <w:pStyle w:val="SingleTxtG"/>
        <w:ind w:left="1701"/>
        <w:rPr>
          <w:iCs/>
          <w:lang w:val="en-GB"/>
        </w:rPr>
      </w:pPr>
      <w:r w:rsidRPr="00723B09">
        <w:rPr>
          <w:lang w:val="en-GB"/>
        </w:rPr>
        <w:t>6.4.23.12 (d)</w:t>
      </w:r>
      <w:r w:rsidRPr="00723B09">
        <w:rPr>
          <w:lang w:val="en-GB"/>
        </w:rPr>
        <w:tab/>
        <w:t>Replace “</w:t>
      </w:r>
      <w:r w:rsidRPr="00723B09">
        <w:rPr>
          <w:iCs/>
          <w:lang w:val="en-GB"/>
        </w:rPr>
        <w:t>A/132/B(M)F-96(SP503)” by “A/132/B(M)F (SP503)”.</w:t>
      </w:r>
    </w:p>
    <w:p w:rsidR="00723B09" w:rsidRPr="00723B09" w:rsidRDefault="00723B09" w:rsidP="00723B09">
      <w:pPr>
        <w:spacing w:before="240"/>
        <w:jc w:val="center"/>
        <w:rPr>
          <w:u w:val="single"/>
          <w:lang w:val="en-GB"/>
        </w:rPr>
      </w:pPr>
      <w:r>
        <w:rPr>
          <w:u w:val="single"/>
          <w:lang w:val="en-GB"/>
        </w:rPr>
        <w:tab/>
      </w:r>
      <w:r>
        <w:rPr>
          <w:u w:val="single"/>
          <w:lang w:val="en-GB"/>
        </w:rPr>
        <w:tab/>
      </w:r>
      <w:r>
        <w:rPr>
          <w:u w:val="single"/>
          <w:lang w:val="en-GB"/>
        </w:rPr>
        <w:tab/>
      </w:r>
    </w:p>
    <w:sectPr w:rsidR="00723B09" w:rsidRPr="00723B09" w:rsidSect="000A2B8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DE" w:rsidRDefault="007705DE"/>
  </w:endnote>
  <w:endnote w:type="continuationSeparator" w:id="0">
    <w:p w:rsidR="007705DE" w:rsidRDefault="007705DE"/>
  </w:endnote>
  <w:endnote w:type="continuationNotice" w:id="1">
    <w:p w:rsidR="007705DE" w:rsidRDefault="0077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5A593B">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BF4E6D">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DE" w:rsidRPr="000B175B" w:rsidRDefault="007705DE" w:rsidP="000B175B">
      <w:pPr>
        <w:tabs>
          <w:tab w:val="right" w:pos="2155"/>
        </w:tabs>
        <w:spacing w:after="80"/>
        <w:ind w:left="680"/>
        <w:rPr>
          <w:u w:val="single"/>
        </w:rPr>
      </w:pPr>
      <w:r>
        <w:rPr>
          <w:u w:val="single"/>
        </w:rPr>
        <w:tab/>
      </w:r>
    </w:p>
  </w:footnote>
  <w:footnote w:type="continuationSeparator" w:id="0">
    <w:p w:rsidR="007705DE" w:rsidRPr="00FC68B7" w:rsidRDefault="007705DE" w:rsidP="00FC68B7">
      <w:pPr>
        <w:tabs>
          <w:tab w:val="left" w:pos="2155"/>
        </w:tabs>
        <w:spacing w:after="80"/>
        <w:ind w:left="680"/>
        <w:rPr>
          <w:u w:val="single"/>
        </w:rPr>
      </w:pPr>
      <w:r>
        <w:rPr>
          <w:u w:val="single"/>
        </w:rPr>
        <w:tab/>
      </w:r>
    </w:p>
  </w:footnote>
  <w:footnote w:type="continuationNotice" w:id="1">
    <w:p w:rsidR="007705DE" w:rsidRDefault="0077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D60FE0" w:rsidRDefault="000C5A28">
    <w:pPr>
      <w:pStyle w:val="Header"/>
      <w:rPr>
        <w:sz w:val="24"/>
        <w:szCs w:val="24"/>
      </w:rPr>
    </w:pPr>
    <w:r w:rsidRPr="00D60FE0">
      <w:rPr>
        <w:sz w:val="24"/>
        <w:szCs w:val="24"/>
      </w:rPr>
      <w:t>INF.</w:t>
    </w:r>
    <w:r w:rsidR="00CC2953">
      <w:rPr>
        <w:sz w:val="24"/>
        <w:szCs w:val="24"/>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517E8D" w:rsidRDefault="000C5A28" w:rsidP="0067520F">
    <w:pPr>
      <w:pStyle w:val="Header"/>
      <w:jc w:val="right"/>
    </w:pPr>
    <w:r w:rsidRPr="00D60FE0">
      <w:rPr>
        <w:rStyle w:val="PageNumber"/>
        <w:b/>
        <w:sz w:val="24"/>
        <w:szCs w:val="24"/>
      </w:rPr>
      <w:t>I</w:t>
    </w:r>
    <w:r w:rsidRPr="00D60FE0">
      <w:rPr>
        <w:sz w:val="24"/>
        <w:szCs w:val="24"/>
      </w:rPr>
      <w:t>NF.</w:t>
    </w:r>
    <w:r w:rsidR="00CC2953">
      <w:rPr>
        <w:sz w:val="24"/>
        <w:szCs w:val="24"/>
      </w:rPr>
      <w:t>11</w:t>
    </w:r>
  </w:p>
  <w:p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146493" w:rsidRDefault="0032115C" w:rsidP="00146493">
    <w:pPr>
      <w:pStyle w:val="Header"/>
      <w:jc w:val="right"/>
      <w:rPr>
        <w:sz w:val="24"/>
        <w:szCs w:val="24"/>
      </w:rPr>
    </w:pPr>
    <w:r>
      <w:rPr>
        <w:sz w:val="24"/>
        <w:szCs w:val="24"/>
      </w:rPr>
      <w:t>INF.</w:t>
    </w:r>
    <w:r w:rsidR="00CC2953">
      <w:rPr>
        <w:sz w:val="24"/>
        <w:szCs w:val="24"/>
      </w:rPr>
      <w:t>11</w:t>
    </w:r>
  </w:p>
  <w:p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CAC14D2"/>
    <w:multiLevelType w:val="hybridMultilevel"/>
    <w:tmpl w:val="62A4BAC8"/>
    <w:lvl w:ilvl="0" w:tplc="330CA9AE">
      <w:start w:val="1"/>
      <w:numFmt w:val="decimal"/>
      <w:lvlText w:val="%1."/>
      <w:lvlJc w:val="left"/>
      <w:pPr>
        <w:ind w:left="1778" w:hanging="360"/>
      </w:pPr>
      <w:rPr>
        <w:rFonts w:ascii="Times New Roman" w:hAnsi="Times New Roman" w:cs="Times New Roman" w:hint="default"/>
        <w:color w:val="auto"/>
        <w:w w:val="105"/>
      </w:rPr>
    </w:lvl>
    <w:lvl w:ilvl="1" w:tplc="08160019">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9"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3B36CF3"/>
    <w:multiLevelType w:val="hybridMultilevel"/>
    <w:tmpl w:val="DAA6D6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1"/>
  </w:num>
  <w:num w:numId="18">
    <w:abstractNumId w:val="35"/>
  </w:num>
  <w:num w:numId="19">
    <w:abstractNumId w:val="15"/>
  </w:num>
  <w:num w:numId="20">
    <w:abstractNumId w:val="14"/>
  </w:num>
  <w:num w:numId="21">
    <w:abstractNumId w:val="26"/>
  </w:num>
  <w:num w:numId="22">
    <w:abstractNumId w:val="21"/>
  </w:num>
  <w:num w:numId="23">
    <w:abstractNumId w:val="16"/>
  </w:num>
  <w:num w:numId="24">
    <w:abstractNumId w:val="27"/>
  </w:num>
  <w:num w:numId="25">
    <w:abstractNumId w:val="10"/>
  </w:num>
  <w:num w:numId="26">
    <w:abstractNumId w:val="11"/>
  </w:num>
  <w:num w:numId="27">
    <w:abstractNumId w:val="32"/>
  </w:num>
  <w:num w:numId="28">
    <w:abstractNumId w:val="25"/>
  </w:num>
  <w:num w:numId="29">
    <w:abstractNumId w:val="22"/>
  </w:num>
  <w:num w:numId="30">
    <w:abstractNumId w:val="29"/>
  </w:num>
  <w:num w:numId="31">
    <w:abstractNumId w:val="34"/>
  </w:num>
  <w:num w:numId="32">
    <w:abstractNumId w:val="13"/>
  </w:num>
  <w:num w:numId="33">
    <w:abstractNumId w:val="36"/>
  </w:num>
  <w:num w:numId="34">
    <w:abstractNumId w:val="17"/>
  </w:num>
  <w:num w:numId="35">
    <w:abstractNumId w:val="30"/>
  </w:num>
  <w:num w:numId="36">
    <w:abstractNumId w:val="28"/>
  </w:num>
  <w:num w:numId="37">
    <w:abstractNumId w:val="3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B4"/>
    <w:rsid w:val="00006790"/>
    <w:rsid w:val="00022EA1"/>
    <w:rsid w:val="00027624"/>
    <w:rsid w:val="00050F6B"/>
    <w:rsid w:val="00060675"/>
    <w:rsid w:val="00063668"/>
    <w:rsid w:val="000678CD"/>
    <w:rsid w:val="00071447"/>
    <w:rsid w:val="00072C8C"/>
    <w:rsid w:val="00074A86"/>
    <w:rsid w:val="00075498"/>
    <w:rsid w:val="00081CE0"/>
    <w:rsid w:val="00081E5B"/>
    <w:rsid w:val="00084425"/>
    <w:rsid w:val="00084D30"/>
    <w:rsid w:val="00086F86"/>
    <w:rsid w:val="00090320"/>
    <w:rsid w:val="00091148"/>
    <w:rsid w:val="000931C0"/>
    <w:rsid w:val="000A2B87"/>
    <w:rsid w:val="000A2E09"/>
    <w:rsid w:val="000B175B"/>
    <w:rsid w:val="000B3A0F"/>
    <w:rsid w:val="000B41FA"/>
    <w:rsid w:val="000C494E"/>
    <w:rsid w:val="000C5A28"/>
    <w:rsid w:val="000D0A27"/>
    <w:rsid w:val="000D50AD"/>
    <w:rsid w:val="000E0415"/>
    <w:rsid w:val="000E7EB0"/>
    <w:rsid w:val="000F0178"/>
    <w:rsid w:val="000F0910"/>
    <w:rsid w:val="000F2167"/>
    <w:rsid w:val="000F7715"/>
    <w:rsid w:val="000F7DCB"/>
    <w:rsid w:val="00103410"/>
    <w:rsid w:val="00103E99"/>
    <w:rsid w:val="00112A5B"/>
    <w:rsid w:val="00113720"/>
    <w:rsid w:val="00113EE8"/>
    <w:rsid w:val="001213C0"/>
    <w:rsid w:val="001335C5"/>
    <w:rsid w:val="00135805"/>
    <w:rsid w:val="00146493"/>
    <w:rsid w:val="00156B99"/>
    <w:rsid w:val="00166124"/>
    <w:rsid w:val="0016740C"/>
    <w:rsid w:val="00167F20"/>
    <w:rsid w:val="00170986"/>
    <w:rsid w:val="00175C62"/>
    <w:rsid w:val="00180CF6"/>
    <w:rsid w:val="00184DDA"/>
    <w:rsid w:val="00186A5B"/>
    <w:rsid w:val="001900CD"/>
    <w:rsid w:val="0019444B"/>
    <w:rsid w:val="001A0452"/>
    <w:rsid w:val="001A1163"/>
    <w:rsid w:val="001A2442"/>
    <w:rsid w:val="001A3481"/>
    <w:rsid w:val="001A7E63"/>
    <w:rsid w:val="001B2CEA"/>
    <w:rsid w:val="001B4B04"/>
    <w:rsid w:val="001B5875"/>
    <w:rsid w:val="001C4B9C"/>
    <w:rsid w:val="001C6663"/>
    <w:rsid w:val="001C7895"/>
    <w:rsid w:val="001D15C4"/>
    <w:rsid w:val="001D26DF"/>
    <w:rsid w:val="001D312D"/>
    <w:rsid w:val="001F1599"/>
    <w:rsid w:val="001F1961"/>
    <w:rsid w:val="001F19C4"/>
    <w:rsid w:val="001F735E"/>
    <w:rsid w:val="002043F0"/>
    <w:rsid w:val="002060B9"/>
    <w:rsid w:val="0021108A"/>
    <w:rsid w:val="00211E0B"/>
    <w:rsid w:val="00213ECF"/>
    <w:rsid w:val="0021431B"/>
    <w:rsid w:val="002261F2"/>
    <w:rsid w:val="00232575"/>
    <w:rsid w:val="00235C78"/>
    <w:rsid w:val="00246F9F"/>
    <w:rsid w:val="00247258"/>
    <w:rsid w:val="00247332"/>
    <w:rsid w:val="002523B5"/>
    <w:rsid w:val="002557F1"/>
    <w:rsid w:val="00257CAC"/>
    <w:rsid w:val="0026482D"/>
    <w:rsid w:val="00264D07"/>
    <w:rsid w:val="0027146D"/>
    <w:rsid w:val="00276602"/>
    <w:rsid w:val="0029686E"/>
    <w:rsid w:val="002974E9"/>
    <w:rsid w:val="002A214F"/>
    <w:rsid w:val="002A2B8E"/>
    <w:rsid w:val="002A7F94"/>
    <w:rsid w:val="002B109A"/>
    <w:rsid w:val="002B7F28"/>
    <w:rsid w:val="002C1973"/>
    <w:rsid w:val="002C57D6"/>
    <w:rsid w:val="002C6D45"/>
    <w:rsid w:val="002D4CF0"/>
    <w:rsid w:val="002D6E53"/>
    <w:rsid w:val="002E36F0"/>
    <w:rsid w:val="002F046D"/>
    <w:rsid w:val="002F20C3"/>
    <w:rsid w:val="002F542E"/>
    <w:rsid w:val="003007E7"/>
    <w:rsid w:val="00301764"/>
    <w:rsid w:val="00302B3E"/>
    <w:rsid w:val="00313B9F"/>
    <w:rsid w:val="003160A0"/>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53E5"/>
    <w:rsid w:val="004A3646"/>
    <w:rsid w:val="004B3354"/>
    <w:rsid w:val="004B36F9"/>
    <w:rsid w:val="004B45B0"/>
    <w:rsid w:val="004C19FC"/>
    <w:rsid w:val="004C55B0"/>
    <w:rsid w:val="004E4179"/>
    <w:rsid w:val="004E45D7"/>
    <w:rsid w:val="004F2D9F"/>
    <w:rsid w:val="004F6BA0"/>
    <w:rsid w:val="00503BEA"/>
    <w:rsid w:val="0051382F"/>
    <w:rsid w:val="00515EFC"/>
    <w:rsid w:val="00517E8D"/>
    <w:rsid w:val="00524312"/>
    <w:rsid w:val="00525F64"/>
    <w:rsid w:val="00532928"/>
    <w:rsid w:val="00533616"/>
    <w:rsid w:val="00535ABA"/>
    <w:rsid w:val="005371A0"/>
    <w:rsid w:val="0053768B"/>
    <w:rsid w:val="005420F2"/>
    <w:rsid w:val="0054285C"/>
    <w:rsid w:val="00547A88"/>
    <w:rsid w:val="005561AA"/>
    <w:rsid w:val="00561410"/>
    <w:rsid w:val="0056329E"/>
    <w:rsid w:val="0056483A"/>
    <w:rsid w:val="00564BF4"/>
    <w:rsid w:val="005711D3"/>
    <w:rsid w:val="0057224A"/>
    <w:rsid w:val="00574296"/>
    <w:rsid w:val="00577096"/>
    <w:rsid w:val="00584173"/>
    <w:rsid w:val="00586B0A"/>
    <w:rsid w:val="00591BE7"/>
    <w:rsid w:val="00595520"/>
    <w:rsid w:val="00597DE1"/>
    <w:rsid w:val="005A44B9"/>
    <w:rsid w:val="005A589F"/>
    <w:rsid w:val="005A593B"/>
    <w:rsid w:val="005B0441"/>
    <w:rsid w:val="005B1BA0"/>
    <w:rsid w:val="005B341A"/>
    <w:rsid w:val="005B3DB3"/>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110"/>
    <w:rsid w:val="0067520F"/>
    <w:rsid w:val="006770B2"/>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2B2B"/>
    <w:rsid w:val="0070701E"/>
    <w:rsid w:val="0070702F"/>
    <w:rsid w:val="00713CBC"/>
    <w:rsid w:val="007160DB"/>
    <w:rsid w:val="00720447"/>
    <w:rsid w:val="00722A3F"/>
    <w:rsid w:val="007239CE"/>
    <w:rsid w:val="00723B09"/>
    <w:rsid w:val="007260A6"/>
    <w:rsid w:val="007260C9"/>
    <w:rsid w:val="0072632A"/>
    <w:rsid w:val="00730331"/>
    <w:rsid w:val="007358E8"/>
    <w:rsid w:val="00736ECE"/>
    <w:rsid w:val="0074533B"/>
    <w:rsid w:val="0076307D"/>
    <w:rsid w:val="0076432E"/>
    <w:rsid w:val="007643BC"/>
    <w:rsid w:val="00767693"/>
    <w:rsid w:val="007705DE"/>
    <w:rsid w:val="0077339A"/>
    <w:rsid w:val="00773D0E"/>
    <w:rsid w:val="007854C1"/>
    <w:rsid w:val="007867E2"/>
    <w:rsid w:val="0078788D"/>
    <w:rsid w:val="0079406B"/>
    <w:rsid w:val="007959FE"/>
    <w:rsid w:val="007A0CF1"/>
    <w:rsid w:val="007A0E41"/>
    <w:rsid w:val="007A7CC0"/>
    <w:rsid w:val="007B6A61"/>
    <w:rsid w:val="007B6BA5"/>
    <w:rsid w:val="007C3390"/>
    <w:rsid w:val="007C42D8"/>
    <w:rsid w:val="007C4721"/>
    <w:rsid w:val="007C4F4B"/>
    <w:rsid w:val="007C68C8"/>
    <w:rsid w:val="007D586D"/>
    <w:rsid w:val="007D6605"/>
    <w:rsid w:val="007D7362"/>
    <w:rsid w:val="007E4914"/>
    <w:rsid w:val="007E76B1"/>
    <w:rsid w:val="007F5CE2"/>
    <w:rsid w:val="007F6611"/>
    <w:rsid w:val="008044DC"/>
    <w:rsid w:val="00810BAC"/>
    <w:rsid w:val="008175E9"/>
    <w:rsid w:val="008242BE"/>
    <w:rsid w:val="008242D7"/>
    <w:rsid w:val="00825578"/>
    <w:rsid w:val="0082577B"/>
    <w:rsid w:val="00827E7E"/>
    <w:rsid w:val="00835C30"/>
    <w:rsid w:val="0084056F"/>
    <w:rsid w:val="008479D3"/>
    <w:rsid w:val="008558E7"/>
    <w:rsid w:val="00855A4D"/>
    <w:rsid w:val="008561A8"/>
    <w:rsid w:val="00865F26"/>
    <w:rsid w:val="00866893"/>
    <w:rsid w:val="00866F02"/>
    <w:rsid w:val="00867D18"/>
    <w:rsid w:val="00871F9A"/>
    <w:rsid w:val="00871FD5"/>
    <w:rsid w:val="00876B8E"/>
    <w:rsid w:val="0088172E"/>
    <w:rsid w:val="00881EFA"/>
    <w:rsid w:val="00883E28"/>
    <w:rsid w:val="008979B1"/>
    <w:rsid w:val="008A6B25"/>
    <w:rsid w:val="008A6C4F"/>
    <w:rsid w:val="008B23D9"/>
    <w:rsid w:val="008B389E"/>
    <w:rsid w:val="008B4035"/>
    <w:rsid w:val="008C06DD"/>
    <w:rsid w:val="008C5BCB"/>
    <w:rsid w:val="008D045E"/>
    <w:rsid w:val="008D3F25"/>
    <w:rsid w:val="008D464D"/>
    <w:rsid w:val="008D4D82"/>
    <w:rsid w:val="008E0E09"/>
    <w:rsid w:val="008E0E46"/>
    <w:rsid w:val="008E6FB6"/>
    <w:rsid w:val="008E7116"/>
    <w:rsid w:val="008F143B"/>
    <w:rsid w:val="008F3882"/>
    <w:rsid w:val="008F3C40"/>
    <w:rsid w:val="008F3D9C"/>
    <w:rsid w:val="008F4B7C"/>
    <w:rsid w:val="008F4DED"/>
    <w:rsid w:val="00906174"/>
    <w:rsid w:val="00911AF3"/>
    <w:rsid w:val="00914DC3"/>
    <w:rsid w:val="00915463"/>
    <w:rsid w:val="00926E47"/>
    <w:rsid w:val="009329BB"/>
    <w:rsid w:val="00941DFC"/>
    <w:rsid w:val="00945B59"/>
    <w:rsid w:val="00947162"/>
    <w:rsid w:val="00951F8C"/>
    <w:rsid w:val="00953163"/>
    <w:rsid w:val="00954EE3"/>
    <w:rsid w:val="00955010"/>
    <w:rsid w:val="009601FF"/>
    <w:rsid w:val="00960D5D"/>
    <w:rsid w:val="009610D0"/>
    <w:rsid w:val="0096375C"/>
    <w:rsid w:val="009662E6"/>
    <w:rsid w:val="0097095E"/>
    <w:rsid w:val="00975104"/>
    <w:rsid w:val="0097751F"/>
    <w:rsid w:val="00980D03"/>
    <w:rsid w:val="00980F57"/>
    <w:rsid w:val="0098592B"/>
    <w:rsid w:val="00985FC4"/>
    <w:rsid w:val="00990766"/>
    <w:rsid w:val="00991261"/>
    <w:rsid w:val="00992C68"/>
    <w:rsid w:val="009964C4"/>
    <w:rsid w:val="009A402A"/>
    <w:rsid w:val="009A7B81"/>
    <w:rsid w:val="009C14A2"/>
    <w:rsid w:val="009D01C0"/>
    <w:rsid w:val="009D6A08"/>
    <w:rsid w:val="009E0A16"/>
    <w:rsid w:val="009E7207"/>
    <w:rsid w:val="009E7970"/>
    <w:rsid w:val="009F2EAC"/>
    <w:rsid w:val="009F57E3"/>
    <w:rsid w:val="00A0512A"/>
    <w:rsid w:val="00A10F4F"/>
    <w:rsid w:val="00A11067"/>
    <w:rsid w:val="00A1365D"/>
    <w:rsid w:val="00A13A40"/>
    <w:rsid w:val="00A1704A"/>
    <w:rsid w:val="00A202E6"/>
    <w:rsid w:val="00A21003"/>
    <w:rsid w:val="00A23E9E"/>
    <w:rsid w:val="00A24838"/>
    <w:rsid w:val="00A31BBB"/>
    <w:rsid w:val="00A425EB"/>
    <w:rsid w:val="00A45CB7"/>
    <w:rsid w:val="00A45DFD"/>
    <w:rsid w:val="00A47439"/>
    <w:rsid w:val="00A533FE"/>
    <w:rsid w:val="00A54A09"/>
    <w:rsid w:val="00A60CFD"/>
    <w:rsid w:val="00A6592A"/>
    <w:rsid w:val="00A72F22"/>
    <w:rsid w:val="00A733BC"/>
    <w:rsid w:val="00A748A6"/>
    <w:rsid w:val="00A749C1"/>
    <w:rsid w:val="00A76A69"/>
    <w:rsid w:val="00A77D0C"/>
    <w:rsid w:val="00A824E7"/>
    <w:rsid w:val="00A879A4"/>
    <w:rsid w:val="00A96696"/>
    <w:rsid w:val="00AA083C"/>
    <w:rsid w:val="00AA0FF8"/>
    <w:rsid w:val="00AA1678"/>
    <w:rsid w:val="00AB320D"/>
    <w:rsid w:val="00AC0F2C"/>
    <w:rsid w:val="00AC14F5"/>
    <w:rsid w:val="00AC4BCA"/>
    <w:rsid w:val="00AC502A"/>
    <w:rsid w:val="00AC648E"/>
    <w:rsid w:val="00AD2623"/>
    <w:rsid w:val="00AE4EDD"/>
    <w:rsid w:val="00AF3A98"/>
    <w:rsid w:val="00AF58C1"/>
    <w:rsid w:val="00B0158F"/>
    <w:rsid w:val="00B033C5"/>
    <w:rsid w:val="00B03E68"/>
    <w:rsid w:val="00B05DA8"/>
    <w:rsid w:val="00B06643"/>
    <w:rsid w:val="00B1060B"/>
    <w:rsid w:val="00B15055"/>
    <w:rsid w:val="00B17FC5"/>
    <w:rsid w:val="00B26D6B"/>
    <w:rsid w:val="00B30179"/>
    <w:rsid w:val="00B37B15"/>
    <w:rsid w:val="00B42094"/>
    <w:rsid w:val="00B4482F"/>
    <w:rsid w:val="00B45C02"/>
    <w:rsid w:val="00B54AD7"/>
    <w:rsid w:val="00B720E7"/>
    <w:rsid w:val="00B72A1E"/>
    <w:rsid w:val="00B81E12"/>
    <w:rsid w:val="00B840CD"/>
    <w:rsid w:val="00B91466"/>
    <w:rsid w:val="00B920DA"/>
    <w:rsid w:val="00B9282B"/>
    <w:rsid w:val="00BA2494"/>
    <w:rsid w:val="00BA339B"/>
    <w:rsid w:val="00BC1E7E"/>
    <w:rsid w:val="00BC2E45"/>
    <w:rsid w:val="00BC74E9"/>
    <w:rsid w:val="00BD195F"/>
    <w:rsid w:val="00BE36A9"/>
    <w:rsid w:val="00BE618E"/>
    <w:rsid w:val="00BE7BEC"/>
    <w:rsid w:val="00BF0A5A"/>
    <w:rsid w:val="00BF0E63"/>
    <w:rsid w:val="00BF12A3"/>
    <w:rsid w:val="00BF16D7"/>
    <w:rsid w:val="00BF2373"/>
    <w:rsid w:val="00BF30B6"/>
    <w:rsid w:val="00BF3D12"/>
    <w:rsid w:val="00BF4E6D"/>
    <w:rsid w:val="00C044E2"/>
    <w:rsid w:val="00C048CB"/>
    <w:rsid w:val="00C0576D"/>
    <w:rsid w:val="00C066F3"/>
    <w:rsid w:val="00C06865"/>
    <w:rsid w:val="00C07CA9"/>
    <w:rsid w:val="00C10783"/>
    <w:rsid w:val="00C12D44"/>
    <w:rsid w:val="00C175B6"/>
    <w:rsid w:val="00C3273F"/>
    <w:rsid w:val="00C3782A"/>
    <w:rsid w:val="00C44BB0"/>
    <w:rsid w:val="00C45BBB"/>
    <w:rsid w:val="00C463DD"/>
    <w:rsid w:val="00C479FA"/>
    <w:rsid w:val="00C70775"/>
    <w:rsid w:val="00C70809"/>
    <w:rsid w:val="00C745C3"/>
    <w:rsid w:val="00C805A7"/>
    <w:rsid w:val="00C83B91"/>
    <w:rsid w:val="00C85F2D"/>
    <w:rsid w:val="00C90FC9"/>
    <w:rsid w:val="00C9170F"/>
    <w:rsid w:val="00C9747B"/>
    <w:rsid w:val="00CA2221"/>
    <w:rsid w:val="00CA24A4"/>
    <w:rsid w:val="00CA3137"/>
    <w:rsid w:val="00CB2A92"/>
    <w:rsid w:val="00CB348D"/>
    <w:rsid w:val="00CB34BE"/>
    <w:rsid w:val="00CB6EBD"/>
    <w:rsid w:val="00CB763D"/>
    <w:rsid w:val="00CC199A"/>
    <w:rsid w:val="00CC2257"/>
    <w:rsid w:val="00CC2953"/>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B7D"/>
    <w:rsid w:val="00D52012"/>
    <w:rsid w:val="00D53AB3"/>
    <w:rsid w:val="00D56F96"/>
    <w:rsid w:val="00D60FE0"/>
    <w:rsid w:val="00D679BB"/>
    <w:rsid w:val="00D70257"/>
    <w:rsid w:val="00D704E5"/>
    <w:rsid w:val="00D72727"/>
    <w:rsid w:val="00D731DD"/>
    <w:rsid w:val="00D754D5"/>
    <w:rsid w:val="00D853B1"/>
    <w:rsid w:val="00D9262E"/>
    <w:rsid w:val="00D978C6"/>
    <w:rsid w:val="00DA048F"/>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6C4"/>
    <w:rsid w:val="00E1773B"/>
    <w:rsid w:val="00E238B5"/>
    <w:rsid w:val="00E423C0"/>
    <w:rsid w:val="00E4499D"/>
    <w:rsid w:val="00E46F54"/>
    <w:rsid w:val="00E55DC3"/>
    <w:rsid w:val="00E62486"/>
    <w:rsid w:val="00E6414C"/>
    <w:rsid w:val="00E66DA2"/>
    <w:rsid w:val="00E7260F"/>
    <w:rsid w:val="00E82C50"/>
    <w:rsid w:val="00E86772"/>
    <w:rsid w:val="00E8702D"/>
    <w:rsid w:val="00E916A9"/>
    <w:rsid w:val="00E916DE"/>
    <w:rsid w:val="00E92BCF"/>
    <w:rsid w:val="00E96630"/>
    <w:rsid w:val="00EB3A36"/>
    <w:rsid w:val="00EC22B0"/>
    <w:rsid w:val="00EC50C2"/>
    <w:rsid w:val="00ED18DC"/>
    <w:rsid w:val="00ED6201"/>
    <w:rsid w:val="00ED7A2A"/>
    <w:rsid w:val="00ED7FA6"/>
    <w:rsid w:val="00EE37E1"/>
    <w:rsid w:val="00EE4832"/>
    <w:rsid w:val="00EF0BF7"/>
    <w:rsid w:val="00EF1840"/>
    <w:rsid w:val="00EF1D7F"/>
    <w:rsid w:val="00EF4426"/>
    <w:rsid w:val="00F0137E"/>
    <w:rsid w:val="00F16629"/>
    <w:rsid w:val="00F213D6"/>
    <w:rsid w:val="00F21786"/>
    <w:rsid w:val="00F3742B"/>
    <w:rsid w:val="00F41FDB"/>
    <w:rsid w:val="00F42721"/>
    <w:rsid w:val="00F5337D"/>
    <w:rsid w:val="00F56D63"/>
    <w:rsid w:val="00F609A9"/>
    <w:rsid w:val="00F65614"/>
    <w:rsid w:val="00F80C99"/>
    <w:rsid w:val="00F867EC"/>
    <w:rsid w:val="00F91B2B"/>
    <w:rsid w:val="00FA6EC5"/>
    <w:rsid w:val="00FC03CD"/>
    <w:rsid w:val="00FC0646"/>
    <w:rsid w:val="00FC0826"/>
    <w:rsid w:val="00FC68B7"/>
    <w:rsid w:val="00FE0441"/>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C969F"/>
  <w15:chartTrackingRefBased/>
  <w15:docId w15:val="{E55CB1AA-B637-4793-8030-4D2D5367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uiPriority w:val="99"/>
    <w:semiHidden/>
    <w:rsid w:val="00517E8D"/>
    <w:pPr>
      <w:suppressAutoHyphens w:val="0"/>
      <w:spacing w:line="240" w:lineRule="auto"/>
      <w:jc w:val="both"/>
    </w:pPr>
    <w:rPr>
      <w:sz w:val="24"/>
      <w:szCs w:val="24"/>
      <w:lang w:val="en-GB"/>
    </w:rPr>
  </w:style>
  <w:style w:type="character" w:customStyle="1" w:styleId="BodyTextChar">
    <w:name w:val="Body Text Char"/>
    <w:link w:val="BodyText"/>
    <w:uiPriority w:val="99"/>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
    <w:link w:val="FootnoteText"/>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uiPriority w:val="99"/>
    <w:rsid w:val="004A3646"/>
    <w:pPr>
      <w:spacing w:line="240" w:lineRule="auto"/>
    </w:pPr>
    <w:rPr>
      <w:rFonts w:ascii="Tahoma" w:hAnsi="Tahoma" w:cs="Tahoma"/>
      <w:sz w:val="16"/>
      <w:szCs w:val="16"/>
    </w:rPr>
  </w:style>
  <w:style w:type="character" w:customStyle="1" w:styleId="BalloonTextChar">
    <w:name w:val="Balloon Text Char"/>
    <w:link w:val="BalloonText"/>
    <w:uiPriority w:val="99"/>
    <w:rsid w:val="004A3646"/>
    <w:rPr>
      <w:rFonts w:ascii="Tahoma" w:eastAsia="Times New Roman" w:hAnsi="Tahoma" w:cs="Tahoma"/>
      <w:sz w:val="16"/>
      <w:szCs w:val="16"/>
      <w:lang w:val="fr-CH" w:eastAsia="en-US"/>
    </w:rPr>
  </w:style>
  <w:style w:type="character" w:customStyle="1" w:styleId="HChGChar">
    <w:name w:val="_ H _Ch_G Char"/>
    <w:link w:val="HChG"/>
    <w:uiPriority w:val="99"/>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styleId="HTMLPreformatted">
    <w:name w:val="HTML Preformatted"/>
    <w:basedOn w:val="Normal"/>
    <w:link w:val="HTMLPreformattedChar"/>
    <w:uiPriority w:val="99"/>
    <w:rsid w:val="0071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pt-PT" w:eastAsia="pt-PT"/>
    </w:rPr>
  </w:style>
  <w:style w:type="character" w:customStyle="1" w:styleId="HTMLPreformattedChar">
    <w:name w:val="HTML Preformatted Char"/>
    <w:link w:val="HTMLPreformatted"/>
    <w:uiPriority w:val="99"/>
    <w:rsid w:val="00713CBC"/>
    <w:rPr>
      <w:rFonts w:ascii="Courier New" w:eastAsia="Times New Roman" w:hAnsi="Courier New" w:cs="Courier New"/>
      <w:lang w:val="pt-PT" w:eastAsia="pt-PT"/>
    </w:rPr>
  </w:style>
  <w:style w:type="character" w:styleId="Strong">
    <w:name w:val="Strong"/>
    <w:uiPriority w:val="22"/>
    <w:qFormat/>
    <w:rsid w:val="00713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D833-B8FE-4BC9-98AF-BA539F8B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1670</Words>
  <Characters>9523</Characters>
  <Application>Microsoft Office Word</Application>
  <DocSecurity>0</DocSecurity>
  <Lines>79</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4</cp:revision>
  <cp:lastPrinted>2020-02-03T14:29:00Z</cp:lastPrinted>
  <dcterms:created xsi:type="dcterms:W3CDTF">2020-02-05T15:42:00Z</dcterms:created>
  <dcterms:modified xsi:type="dcterms:W3CDTF">2020-02-05T15:44:00Z</dcterms:modified>
</cp:coreProperties>
</file>