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4768CC" w14:paraId="56F665EB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5DBDD738" w14:textId="77777777" w:rsidR="00717408" w:rsidRPr="004768CC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4768CC">
              <w:rPr>
                <w:b/>
                <w:sz w:val="40"/>
                <w:szCs w:val="40"/>
              </w:rPr>
              <w:t>UN/SCEGHS/</w:t>
            </w:r>
            <w:r w:rsidR="000B6ACF" w:rsidRPr="004768CC">
              <w:rPr>
                <w:b/>
                <w:sz w:val="40"/>
                <w:szCs w:val="40"/>
              </w:rPr>
              <w:t>39</w:t>
            </w:r>
            <w:r w:rsidRPr="004768CC">
              <w:rPr>
                <w:b/>
                <w:sz w:val="40"/>
                <w:szCs w:val="40"/>
              </w:rPr>
              <w:t>/INF.</w:t>
            </w:r>
            <w:r w:rsidR="004768CC" w:rsidRPr="004768CC">
              <w:rPr>
                <w:b/>
                <w:sz w:val="40"/>
                <w:szCs w:val="40"/>
              </w:rPr>
              <w:t>4</w:t>
            </w:r>
          </w:p>
        </w:tc>
      </w:tr>
      <w:tr w:rsidR="00717408" w14:paraId="5A401C9D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45B0DBC3" w14:textId="77777777" w:rsidR="00717408" w:rsidRPr="00AD0D70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AD0D70">
              <w:rPr>
                <w:b/>
                <w:sz w:val="24"/>
                <w:szCs w:val="24"/>
              </w:rPr>
              <w:t>Committee of Experts on the Transport of Dangerous Goods</w:t>
            </w:r>
            <w:r w:rsidRPr="00AD0D70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D0D70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2CEB9731" w14:textId="77777777" w:rsidR="00717408" w:rsidRPr="00AD0D70" w:rsidRDefault="00FA63B2" w:rsidP="004768CC">
            <w:pPr>
              <w:tabs>
                <w:tab w:val="left" w:pos="7797"/>
              </w:tabs>
              <w:spacing w:before="120"/>
            </w:pPr>
            <w:r w:rsidRPr="00AD0D70">
              <w:rPr>
                <w:b/>
                <w:lang w:val="en-US"/>
              </w:rPr>
              <w:t>Sub-Committee of Experts on the Globally Harmonized</w:t>
            </w:r>
            <w:r w:rsidRPr="00AD0D70">
              <w:rPr>
                <w:b/>
                <w:lang w:val="en-US"/>
              </w:rPr>
              <w:br/>
              <w:t>System of Classification and Labelling of Chemicals</w:t>
            </w:r>
            <w:r w:rsidRPr="00AD0D70">
              <w:t xml:space="preserve"> </w:t>
            </w:r>
            <w:r w:rsidR="00717408" w:rsidRPr="00AD0D70">
              <w:tab/>
            </w:r>
            <w:r w:rsidR="004768CC" w:rsidRPr="00AD0D70">
              <w:t>14</w:t>
            </w:r>
            <w:r w:rsidR="00717408" w:rsidRPr="00AD0D70">
              <w:t xml:space="preserve"> </w:t>
            </w:r>
            <w:r w:rsidR="004768CC" w:rsidRPr="00AD0D70">
              <w:t>April</w:t>
            </w:r>
            <w:r w:rsidR="00717408" w:rsidRPr="00AD0D70">
              <w:t xml:space="preserve"> </w:t>
            </w:r>
            <w:r w:rsidR="000B6ACF" w:rsidRPr="00AD0D70">
              <w:t>2020</w:t>
            </w:r>
          </w:p>
          <w:p w14:paraId="6513F3FD" w14:textId="77777777" w:rsidR="000B6ACF" w:rsidRPr="00AD0D70" w:rsidRDefault="000B6ACF" w:rsidP="000B6ACF">
            <w:pPr>
              <w:spacing w:before="120"/>
              <w:rPr>
                <w:b/>
              </w:rPr>
            </w:pPr>
            <w:bookmarkStart w:id="0" w:name="_Hlk35441056"/>
            <w:r w:rsidRPr="00AD0D70">
              <w:rPr>
                <w:b/>
              </w:rPr>
              <w:t>Thirty-ninth session</w:t>
            </w:r>
          </w:p>
          <w:bookmarkEnd w:id="0"/>
          <w:p w14:paraId="49840BCC" w14:textId="77777777" w:rsidR="000B6ACF" w:rsidRPr="00AD0D70" w:rsidRDefault="000B6ACF" w:rsidP="000B6ACF">
            <w:r w:rsidRPr="00AD0D70">
              <w:t xml:space="preserve">Geneva, 8-10 July 2020 </w:t>
            </w:r>
          </w:p>
          <w:p w14:paraId="69C5779C" w14:textId="77777777" w:rsidR="000B6ACF" w:rsidRPr="00AD0D70" w:rsidRDefault="000B6ACF" w:rsidP="000B6ACF">
            <w:r w:rsidRPr="00AD0D70">
              <w:t>Item 3 (b) of the provisional agenda</w:t>
            </w:r>
          </w:p>
          <w:p w14:paraId="578A8818" w14:textId="77777777" w:rsidR="000B6ACF" w:rsidRPr="00AD0D70" w:rsidRDefault="000B6ACF" w:rsidP="000B6ACF">
            <w:pPr>
              <w:rPr>
                <w:b/>
                <w:bCs/>
              </w:rPr>
            </w:pPr>
            <w:r w:rsidRPr="00AD0D70">
              <w:rPr>
                <w:b/>
                <w:bCs/>
              </w:rPr>
              <w:t xml:space="preserve">Hazard communication: Improvement of annexes 1 to 3 </w:t>
            </w:r>
          </w:p>
          <w:p w14:paraId="7893D430" w14:textId="77777777" w:rsidR="00717408" w:rsidRDefault="000B6ACF" w:rsidP="000B6ACF">
            <w:pPr>
              <w:spacing w:line="240" w:lineRule="exact"/>
            </w:pPr>
            <w:r w:rsidRPr="00AD0D70">
              <w:rPr>
                <w:b/>
                <w:bCs/>
              </w:rPr>
              <w:t>and further rationalization of precautionary statements</w:t>
            </w:r>
          </w:p>
        </w:tc>
      </w:tr>
    </w:tbl>
    <w:p w14:paraId="68969185" w14:textId="77777777" w:rsidR="004768CC" w:rsidRPr="004768CC" w:rsidRDefault="00760F29" w:rsidP="004768CC">
      <w:pPr>
        <w:pStyle w:val="HChG"/>
        <w:rPr>
          <w:szCs w:val="28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4768CC" w:rsidRPr="00594BB6">
        <w:t xml:space="preserve">Proposed changes to Annex </w:t>
      </w:r>
      <w:r w:rsidR="004768CC">
        <w:t>3</w:t>
      </w:r>
      <w:r w:rsidR="004768CC" w:rsidRPr="00594BB6">
        <w:t xml:space="preserve"> </w:t>
      </w:r>
      <w:r w:rsidR="004768CC">
        <w:t xml:space="preserve">to prevent substances/mixtures classified as causing serious eye damage or eye irritation being transferred from the hand to the eye </w:t>
      </w:r>
    </w:p>
    <w:p w14:paraId="73597707" w14:textId="77777777" w:rsidR="004768CC" w:rsidRDefault="004768CC" w:rsidP="004768CC">
      <w:pPr>
        <w:pStyle w:val="H1G"/>
      </w:pPr>
      <w:r>
        <w:tab/>
      </w:r>
      <w:r>
        <w:tab/>
      </w:r>
      <w:r w:rsidRPr="00594BB6">
        <w:t xml:space="preserve">Transmitted by the </w:t>
      </w:r>
      <w:r>
        <w:t xml:space="preserve">expert from </w:t>
      </w:r>
      <w:r w:rsidRPr="00594BB6">
        <w:t>the United Kingdom on behalf of the informal working group on improving annexes 1, 2 and 3 of the GHS</w:t>
      </w:r>
    </w:p>
    <w:p w14:paraId="4A382DF8" w14:textId="77777777" w:rsidR="004768CC" w:rsidRPr="00A87A85" w:rsidRDefault="00760F29" w:rsidP="00A87A85">
      <w:pPr>
        <w:pStyle w:val="HChG"/>
        <w:spacing w:line="240" w:lineRule="auto"/>
        <w:jc w:val="both"/>
        <w:rPr>
          <w:b w:val="0"/>
          <w:bCs/>
          <w:sz w:val="20"/>
        </w:rPr>
      </w:pPr>
      <w:r w:rsidRPr="00AE4DC1">
        <w:t xml:space="preserve"> </w:t>
      </w:r>
      <w:r w:rsidR="004768CC">
        <w:tab/>
      </w:r>
      <w:r w:rsidR="004768CC">
        <w:tab/>
      </w:r>
      <w:r w:rsidR="004768CC" w:rsidRPr="00A87A85">
        <w:rPr>
          <w:b w:val="0"/>
          <w:bCs/>
          <w:sz w:val="20"/>
        </w:rPr>
        <w:t>Reference is made to the list of amendments in paragraphs 6 to 9 in document ST/SG/AC.10/C.4/2020/12.</w:t>
      </w:r>
      <w:r w:rsidR="004768CC">
        <w:rPr>
          <w:b w:val="0"/>
          <w:bCs/>
          <w:sz w:val="20"/>
        </w:rPr>
        <w:t xml:space="preserve"> </w:t>
      </w:r>
    </w:p>
    <w:p w14:paraId="6848689F" w14:textId="77777777" w:rsidR="004768CC" w:rsidRPr="004768CC" w:rsidRDefault="004768CC" w:rsidP="00A87A85">
      <w:pPr>
        <w:pStyle w:val="HChG"/>
        <w:spacing w:line="240" w:lineRule="auto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Pr="004768CC">
        <w:rPr>
          <w:b w:val="0"/>
          <w:bCs/>
          <w:sz w:val="20"/>
        </w:rPr>
        <w:t xml:space="preserve">The proposed changes to Table A3.2.2 </w:t>
      </w:r>
      <w:r>
        <w:rPr>
          <w:b w:val="0"/>
          <w:bCs/>
          <w:sz w:val="20"/>
        </w:rPr>
        <w:t>“</w:t>
      </w:r>
      <w:r w:rsidRPr="004768CC">
        <w:rPr>
          <w:b w:val="0"/>
          <w:bCs/>
          <w:sz w:val="20"/>
        </w:rPr>
        <w:t>Prevention Precautionary Statements</w:t>
      </w:r>
      <w:r>
        <w:rPr>
          <w:b w:val="0"/>
          <w:bCs/>
          <w:sz w:val="20"/>
        </w:rPr>
        <w:t>”</w:t>
      </w:r>
      <w:r w:rsidRPr="004768CC">
        <w:rPr>
          <w:b w:val="0"/>
          <w:bCs/>
          <w:sz w:val="20"/>
        </w:rPr>
        <w:t xml:space="preserve"> in Section 2</w:t>
      </w:r>
      <w:r>
        <w:rPr>
          <w:b w:val="0"/>
          <w:bCs/>
          <w:sz w:val="20"/>
        </w:rPr>
        <w:t xml:space="preserve"> of the GHS</w:t>
      </w:r>
      <w:r w:rsidRPr="004768CC">
        <w:rPr>
          <w:b w:val="0"/>
          <w:bCs/>
          <w:sz w:val="20"/>
        </w:rPr>
        <w:t xml:space="preserve"> and the consequential changes to the tables in Section 3 of Annex 3 are shown in full. New text is shown in </w:t>
      </w:r>
      <w:r w:rsidRPr="004768CC">
        <w:rPr>
          <w:b w:val="0"/>
          <w:bCs/>
          <w:color w:val="0070C0"/>
          <w:sz w:val="20"/>
        </w:rPr>
        <w:t>blue</w:t>
      </w:r>
      <w:r w:rsidRPr="004768CC">
        <w:rPr>
          <w:b w:val="0"/>
          <w:bCs/>
          <w:sz w:val="20"/>
        </w:rPr>
        <w:t xml:space="preserve">. Deleted text is shown in </w:t>
      </w:r>
      <w:r w:rsidRPr="004768CC">
        <w:rPr>
          <w:b w:val="0"/>
          <w:bCs/>
          <w:color w:val="FF0000"/>
          <w:sz w:val="20"/>
        </w:rPr>
        <w:t xml:space="preserve">red </w:t>
      </w:r>
      <w:r w:rsidRPr="004768CC">
        <w:rPr>
          <w:b w:val="0"/>
          <w:bCs/>
          <w:strike/>
          <w:color w:val="FF0000"/>
          <w:sz w:val="20"/>
        </w:rPr>
        <w:t>strikethrough</w:t>
      </w:r>
      <w:r w:rsidRPr="004768CC">
        <w:rPr>
          <w:b w:val="0"/>
          <w:bCs/>
          <w:color w:val="FF0000"/>
          <w:sz w:val="20"/>
        </w:rPr>
        <w:t xml:space="preserve"> </w:t>
      </w:r>
      <w:r w:rsidRPr="004768CC">
        <w:rPr>
          <w:b w:val="0"/>
          <w:bCs/>
          <w:sz w:val="20"/>
        </w:rPr>
        <w:t xml:space="preserve">and deleted lines in between adjacent duplicate table entries are shown as a </w:t>
      </w:r>
      <w:r w:rsidRPr="004768CC">
        <w:rPr>
          <w:b w:val="0"/>
          <w:bCs/>
          <w:color w:val="FF0000"/>
          <w:sz w:val="20"/>
        </w:rPr>
        <w:t xml:space="preserve">red line </w:t>
      </w:r>
      <w:r w:rsidR="00A03283">
        <w:rPr>
          <w:b w:val="0"/>
          <w:bCs/>
          <w:color w:val="FF0000"/>
          <w:sz w:val="20"/>
        </w:rPr>
        <w:t>“</w:t>
      </w:r>
      <w:r w:rsidRPr="004768CC">
        <w:rPr>
          <w:b w:val="0"/>
          <w:bCs/>
          <w:color w:val="FF0000"/>
          <w:sz w:val="20"/>
        </w:rPr>
        <w:t>____</w:t>
      </w:r>
      <w:r w:rsidR="00A03283">
        <w:rPr>
          <w:b w:val="0"/>
          <w:bCs/>
          <w:color w:val="FF0000"/>
          <w:sz w:val="20"/>
        </w:rPr>
        <w:t>”</w:t>
      </w:r>
      <w:r w:rsidRPr="004768CC">
        <w:rPr>
          <w:b w:val="0"/>
          <w:bCs/>
          <w:sz w:val="20"/>
        </w:rPr>
        <w:t>.</w:t>
      </w:r>
    </w:p>
    <w:p w14:paraId="3CE27A52" w14:textId="77777777" w:rsidR="00D660CB" w:rsidRDefault="00D660CB"/>
    <w:p w14:paraId="577B7E78" w14:textId="77777777" w:rsidR="00D660CB" w:rsidRDefault="00D660CB">
      <w:pPr>
        <w:sectPr w:rsidR="00D660CB" w:rsidSect="00CE03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7AFA3E7" w14:textId="77777777" w:rsidR="004768CC" w:rsidRPr="004768CC" w:rsidRDefault="004768CC" w:rsidP="004768CC">
      <w:pPr>
        <w:pStyle w:val="HChG"/>
      </w:pPr>
      <w:r w:rsidRPr="004768CC">
        <w:lastRenderedPageBreak/>
        <w:t>Annex</w:t>
      </w:r>
    </w:p>
    <w:p w14:paraId="682F9461" w14:textId="77777777" w:rsidR="004768CC" w:rsidRPr="000834DC" w:rsidRDefault="004768CC" w:rsidP="004768CC">
      <w:pPr>
        <w:pStyle w:val="H1G"/>
      </w:pPr>
      <w:r>
        <w:tab/>
      </w:r>
      <w:r w:rsidRPr="000834DC">
        <w:t xml:space="preserve">Proposed changes to </w:t>
      </w:r>
      <w:r>
        <w:t xml:space="preserve">Table A3.2.2 in Section 2 of </w:t>
      </w:r>
      <w:r w:rsidRPr="000834DC">
        <w:t>Annex 3:</w:t>
      </w:r>
      <w:r>
        <w:t xml:space="preserve"> </w:t>
      </w:r>
    </w:p>
    <w:tbl>
      <w:tblPr>
        <w:tblW w:w="134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545"/>
        <w:gridCol w:w="19"/>
        <w:gridCol w:w="3263"/>
        <w:gridCol w:w="3258"/>
        <w:gridCol w:w="1843"/>
        <w:gridCol w:w="4553"/>
      </w:tblGrid>
      <w:tr w:rsidR="004768CC" w:rsidRPr="001D6814" w14:paraId="3BAD4B74" w14:textId="77777777" w:rsidTr="004768CC">
        <w:trPr>
          <w:cantSplit/>
          <w:trHeight w:val="20"/>
          <w:jc w:val="center"/>
        </w:trPr>
        <w:tc>
          <w:tcPr>
            <w:tcW w:w="545" w:type="dxa"/>
          </w:tcPr>
          <w:p w14:paraId="045C47AD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Code</w:t>
            </w:r>
          </w:p>
          <w:p w14:paraId="633663AE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282" w:type="dxa"/>
            <w:gridSpan w:val="2"/>
          </w:tcPr>
          <w:p w14:paraId="389AEE04" w14:textId="77777777" w:rsidR="004768CC" w:rsidRPr="00344D79" w:rsidRDefault="004768CC" w:rsidP="00430A54">
            <w:pPr>
              <w:keepNext/>
              <w:keepLines/>
              <w:spacing w:before="20" w:after="20"/>
              <w:jc w:val="center"/>
              <w:rPr>
                <w:rStyle w:val="StyleBold"/>
                <w:sz w:val="18"/>
                <w:szCs w:val="18"/>
              </w:rPr>
            </w:pPr>
            <w:r w:rsidRPr="00344D79">
              <w:rPr>
                <w:rStyle w:val="StyleBold"/>
                <w:sz w:val="18"/>
                <w:szCs w:val="18"/>
              </w:rPr>
              <w:t>Prevention Precautionary Statements</w:t>
            </w:r>
          </w:p>
          <w:p w14:paraId="2AA9E732" w14:textId="77777777" w:rsidR="004768CC" w:rsidRPr="00934367" w:rsidRDefault="004768CC" w:rsidP="00430A54">
            <w:pPr>
              <w:keepNext/>
              <w:keepLines/>
              <w:spacing w:before="20" w:after="20"/>
              <w:jc w:val="center"/>
              <w:rPr>
                <w:rStyle w:val="StyleBold"/>
                <w:sz w:val="18"/>
                <w:szCs w:val="18"/>
              </w:rPr>
            </w:pPr>
            <w:r w:rsidRPr="00934367">
              <w:rPr>
                <w:rStyle w:val="StyleBold"/>
                <w:sz w:val="18"/>
                <w:szCs w:val="18"/>
              </w:rPr>
              <w:t>(2)</w:t>
            </w:r>
          </w:p>
        </w:tc>
        <w:tc>
          <w:tcPr>
            <w:tcW w:w="3258" w:type="dxa"/>
          </w:tcPr>
          <w:p w14:paraId="5317378A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Hazard Class</w:t>
            </w:r>
          </w:p>
          <w:p w14:paraId="3CBA82D3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843" w:type="dxa"/>
          </w:tcPr>
          <w:p w14:paraId="5A399C63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Hazard Category</w:t>
            </w:r>
          </w:p>
          <w:p w14:paraId="6F316398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4553" w:type="dxa"/>
          </w:tcPr>
          <w:p w14:paraId="54C6B20F" w14:textId="77777777" w:rsidR="004768CC" w:rsidRPr="00C1030A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1030A">
              <w:rPr>
                <w:b/>
                <w:bCs/>
                <w:sz w:val="18"/>
                <w:szCs w:val="18"/>
              </w:rPr>
              <w:t>Conditions of use</w:t>
            </w:r>
          </w:p>
          <w:p w14:paraId="65A9BC65" w14:textId="77777777" w:rsidR="004768CC" w:rsidRPr="00C1030A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1030A">
              <w:rPr>
                <w:b/>
                <w:bCs/>
                <w:sz w:val="18"/>
                <w:szCs w:val="18"/>
              </w:rPr>
              <w:t>(5)</w:t>
            </w:r>
          </w:p>
        </w:tc>
      </w:tr>
      <w:tr w:rsidR="004768CC" w:rsidRPr="001D6814" w14:paraId="57EFDFFC" w14:textId="77777777" w:rsidTr="004768CC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14:paraId="0234760A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P264</w:t>
            </w:r>
          </w:p>
        </w:tc>
        <w:tc>
          <w:tcPr>
            <w:tcW w:w="3282" w:type="dxa"/>
            <w:gridSpan w:val="2"/>
            <w:vMerge w:val="restart"/>
          </w:tcPr>
          <w:p w14:paraId="31A10964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 xml:space="preserve">Wash </w:t>
            </w:r>
            <w:r w:rsidRPr="00C1030A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1D6814">
              <w:rPr>
                <w:b/>
                <w:sz w:val="18"/>
                <w:szCs w:val="18"/>
              </w:rPr>
              <w:t>...</w:t>
            </w:r>
            <w:r w:rsidRPr="00C1030A">
              <w:rPr>
                <w:b/>
                <w:color w:val="0070C0"/>
                <w:sz w:val="18"/>
                <w:szCs w:val="18"/>
              </w:rPr>
              <w:t>]</w:t>
            </w:r>
            <w:r w:rsidRPr="001D6814">
              <w:rPr>
                <w:rStyle w:val="StyleBold"/>
                <w:sz w:val="18"/>
                <w:szCs w:val="18"/>
              </w:rPr>
              <w:t xml:space="preserve"> thoroughly after handling.</w:t>
            </w:r>
          </w:p>
        </w:tc>
        <w:tc>
          <w:tcPr>
            <w:tcW w:w="3258" w:type="dxa"/>
          </w:tcPr>
          <w:p w14:paraId="09F21E2C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 – oral (chapter 3.1)</w:t>
            </w:r>
          </w:p>
        </w:tc>
        <w:tc>
          <w:tcPr>
            <w:tcW w:w="1843" w:type="dxa"/>
          </w:tcPr>
          <w:p w14:paraId="287C2420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</w:t>
            </w:r>
          </w:p>
        </w:tc>
        <w:tc>
          <w:tcPr>
            <w:tcW w:w="4553" w:type="dxa"/>
            <w:vMerge w:val="restart"/>
          </w:tcPr>
          <w:p w14:paraId="3D82A48F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  <w:r w:rsidRPr="00A018D4">
              <w:rPr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1731D4">
              <w:rPr>
                <w:bCs/>
                <w:strike/>
                <w:color w:val="FF0000"/>
                <w:sz w:val="18"/>
                <w:szCs w:val="18"/>
              </w:rPr>
              <w:t>..</w:t>
            </w:r>
            <w:r w:rsidRPr="00C1030A">
              <w:rPr>
                <w:bCs/>
                <w:strike/>
                <w:color w:val="FF0000"/>
                <w:sz w:val="18"/>
                <w:szCs w:val="18"/>
              </w:rPr>
              <w:t>.</w:t>
            </w:r>
            <w:proofErr w:type="spellStart"/>
            <w:r w:rsidRPr="00C859FA">
              <w:rPr>
                <w:strike/>
                <w:color w:val="FF0000"/>
                <w:sz w:val="18"/>
                <w:szCs w:val="18"/>
              </w:rPr>
              <w:t>M</w:t>
            </w:r>
            <w:r w:rsidRPr="00C859FA">
              <w:rPr>
                <w:color w:val="0070C0"/>
                <w:sz w:val="18"/>
                <w:szCs w:val="18"/>
              </w:rPr>
              <w:t>m</w:t>
            </w:r>
            <w:r w:rsidRPr="001D6814">
              <w:rPr>
                <w:sz w:val="18"/>
                <w:szCs w:val="18"/>
              </w:rPr>
              <w:t>anufacturer</w:t>
            </w:r>
            <w:proofErr w:type="spellEnd"/>
            <w:r w:rsidRPr="001D6814">
              <w:rPr>
                <w:sz w:val="18"/>
                <w:szCs w:val="18"/>
              </w:rPr>
              <w:t xml:space="preserve">/supplier or the competent authority </w:t>
            </w:r>
            <w:r w:rsidRPr="005A62D5">
              <w:rPr>
                <w:strike/>
                <w:color w:val="FF0000"/>
                <w:sz w:val="18"/>
                <w:szCs w:val="18"/>
              </w:rPr>
              <w:t xml:space="preserve">to </w:t>
            </w:r>
            <w:r w:rsidRPr="001D6814">
              <w:rPr>
                <w:sz w:val="18"/>
                <w:szCs w:val="18"/>
              </w:rPr>
              <w:t xml:space="preserve">specify </w:t>
            </w:r>
            <w:r w:rsidRPr="00A018D4">
              <w:rPr>
                <w:color w:val="0070C0"/>
                <w:sz w:val="18"/>
                <w:szCs w:val="18"/>
              </w:rPr>
              <w:t xml:space="preserve">other </w:t>
            </w:r>
            <w:r w:rsidRPr="001D6814">
              <w:rPr>
                <w:sz w:val="18"/>
                <w:szCs w:val="18"/>
              </w:rPr>
              <w:t>parts of the body to be washed after handling.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4768CC" w:rsidRPr="001D6814" w14:paraId="394FA79F" w14:textId="77777777" w:rsidTr="004768CC">
        <w:trPr>
          <w:cantSplit/>
          <w:trHeight w:val="20"/>
          <w:jc w:val="center"/>
        </w:trPr>
        <w:tc>
          <w:tcPr>
            <w:tcW w:w="545" w:type="dxa"/>
            <w:vMerge/>
          </w:tcPr>
          <w:p w14:paraId="28709ED0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</w:tcPr>
          <w:p w14:paraId="03896A5B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258" w:type="dxa"/>
          </w:tcPr>
          <w:p w14:paraId="49C1E1E6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 – dermal (chapter 3.1)</w:t>
            </w:r>
          </w:p>
        </w:tc>
        <w:tc>
          <w:tcPr>
            <w:tcW w:w="1843" w:type="dxa"/>
          </w:tcPr>
          <w:p w14:paraId="2E042147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4553" w:type="dxa"/>
            <w:vMerge/>
          </w:tcPr>
          <w:p w14:paraId="6F7D69C5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768CC" w:rsidRPr="001D6814" w14:paraId="4AB281E7" w14:textId="77777777" w:rsidTr="004768CC">
        <w:trPr>
          <w:cantSplit/>
          <w:trHeight w:val="20"/>
          <w:jc w:val="center"/>
        </w:trPr>
        <w:tc>
          <w:tcPr>
            <w:tcW w:w="545" w:type="dxa"/>
            <w:vMerge/>
          </w:tcPr>
          <w:p w14:paraId="3FDE5EBF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</w:tcPr>
          <w:p w14:paraId="50E59303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258" w:type="dxa"/>
          </w:tcPr>
          <w:p w14:paraId="1245BAD3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843" w:type="dxa"/>
          </w:tcPr>
          <w:p w14:paraId="181CF73D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rStyle w:val="StyleItali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4553" w:type="dxa"/>
            <w:vMerge/>
          </w:tcPr>
          <w:p w14:paraId="2A4596AF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768CC" w:rsidRPr="001D6814" w14:paraId="0BB3FBB4" w14:textId="77777777" w:rsidTr="004768CC">
        <w:trPr>
          <w:cantSplit/>
          <w:trHeight w:val="20"/>
          <w:jc w:val="center"/>
        </w:trPr>
        <w:tc>
          <w:tcPr>
            <w:tcW w:w="545" w:type="dxa"/>
            <w:vMerge/>
          </w:tcPr>
          <w:p w14:paraId="3D2E5BF3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</w:tcPr>
          <w:p w14:paraId="368A5BBC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258" w:type="dxa"/>
          </w:tcPr>
          <w:p w14:paraId="74EE08B2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irritation (chapter 3.2)</w:t>
            </w:r>
          </w:p>
        </w:tc>
        <w:tc>
          <w:tcPr>
            <w:tcW w:w="1843" w:type="dxa"/>
          </w:tcPr>
          <w:p w14:paraId="6AD086DA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2</w:t>
            </w:r>
          </w:p>
        </w:tc>
        <w:tc>
          <w:tcPr>
            <w:tcW w:w="4553" w:type="dxa"/>
            <w:vMerge/>
          </w:tcPr>
          <w:p w14:paraId="5CD25281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768CC" w:rsidRPr="001D6814" w14:paraId="6B3A9826" w14:textId="77777777" w:rsidTr="004768CC">
        <w:trPr>
          <w:cantSplit/>
          <w:trHeight w:val="20"/>
          <w:jc w:val="center"/>
        </w:trPr>
        <w:tc>
          <w:tcPr>
            <w:tcW w:w="545" w:type="dxa"/>
            <w:vMerge/>
          </w:tcPr>
          <w:p w14:paraId="12CBDDE4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</w:tcPr>
          <w:p w14:paraId="320C41D4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258" w:type="dxa"/>
          </w:tcPr>
          <w:p w14:paraId="1B463F3B" w14:textId="77777777" w:rsidR="004768CC" w:rsidRPr="000C209D" w:rsidRDefault="004768CC" w:rsidP="00430A54">
            <w:pPr>
              <w:keepNext/>
              <w:keepLines/>
              <w:spacing w:before="20" w:after="20"/>
              <w:rPr>
                <w:color w:val="0070C0"/>
                <w:sz w:val="18"/>
                <w:szCs w:val="18"/>
              </w:rPr>
            </w:pPr>
            <w:r w:rsidRPr="000C209D">
              <w:rPr>
                <w:color w:val="0070C0"/>
                <w:sz w:val="18"/>
                <w:szCs w:val="18"/>
              </w:rPr>
              <w:t>Serious eye damage (chapter 3.3)</w:t>
            </w:r>
          </w:p>
        </w:tc>
        <w:tc>
          <w:tcPr>
            <w:tcW w:w="1843" w:type="dxa"/>
          </w:tcPr>
          <w:p w14:paraId="70F46C68" w14:textId="77777777" w:rsidR="004768CC" w:rsidRPr="000C209D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 w:rsidRPr="000C209D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4553" w:type="dxa"/>
            <w:vMerge/>
          </w:tcPr>
          <w:p w14:paraId="6BEFD7E7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768CC" w:rsidRPr="001D6814" w14:paraId="7F702295" w14:textId="77777777" w:rsidTr="004768CC">
        <w:trPr>
          <w:cantSplit/>
          <w:trHeight w:val="20"/>
          <w:jc w:val="center"/>
        </w:trPr>
        <w:tc>
          <w:tcPr>
            <w:tcW w:w="545" w:type="dxa"/>
            <w:vMerge/>
          </w:tcPr>
          <w:p w14:paraId="41EBE4E9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</w:tcPr>
          <w:p w14:paraId="11B9A945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258" w:type="dxa"/>
          </w:tcPr>
          <w:p w14:paraId="1A9F81C1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843" w:type="dxa"/>
          </w:tcPr>
          <w:p w14:paraId="744179BD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Pr="001D6814">
              <w:rPr>
                <w:sz w:val="18"/>
                <w:szCs w:val="18"/>
              </w:rPr>
              <w:t>2A, 2B</w:t>
            </w:r>
          </w:p>
        </w:tc>
        <w:tc>
          <w:tcPr>
            <w:tcW w:w="4553" w:type="dxa"/>
            <w:vMerge/>
          </w:tcPr>
          <w:p w14:paraId="0EE84372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768CC" w:rsidRPr="001D6814" w14:paraId="31DCED98" w14:textId="77777777" w:rsidTr="004768CC">
        <w:trPr>
          <w:cantSplit/>
          <w:trHeight w:val="20"/>
          <w:jc w:val="center"/>
        </w:trPr>
        <w:tc>
          <w:tcPr>
            <w:tcW w:w="545" w:type="dxa"/>
            <w:vMerge/>
          </w:tcPr>
          <w:p w14:paraId="0BEBBAD9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</w:tcPr>
          <w:p w14:paraId="6D6BCF1A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258" w:type="dxa"/>
          </w:tcPr>
          <w:p w14:paraId="5BF50218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Reproductive toxicity – effects on or via lactation (chapter 3.7)</w:t>
            </w:r>
          </w:p>
        </w:tc>
        <w:tc>
          <w:tcPr>
            <w:tcW w:w="1843" w:type="dxa"/>
          </w:tcPr>
          <w:p w14:paraId="615E310D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rStyle w:val="StyleItalic"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Additional category</w:t>
            </w:r>
          </w:p>
        </w:tc>
        <w:tc>
          <w:tcPr>
            <w:tcW w:w="4553" w:type="dxa"/>
            <w:vMerge/>
            <w:tcBorders>
              <w:bottom w:val="single" w:sz="4" w:space="0" w:color="FF0000"/>
            </w:tcBorders>
          </w:tcPr>
          <w:p w14:paraId="758CB3DC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768CC" w:rsidRPr="001D6814" w14:paraId="6CC09122" w14:textId="77777777" w:rsidTr="004768CC">
        <w:trPr>
          <w:cantSplit/>
          <w:trHeight w:val="20"/>
          <w:jc w:val="center"/>
        </w:trPr>
        <w:tc>
          <w:tcPr>
            <w:tcW w:w="545" w:type="dxa"/>
            <w:vMerge/>
          </w:tcPr>
          <w:p w14:paraId="03939EA3" w14:textId="77777777" w:rsidR="004768CC" w:rsidRPr="001D6814" w:rsidRDefault="004768CC" w:rsidP="00430A54">
            <w:pPr>
              <w:keepNext/>
              <w:keepLines/>
              <w:spacing w:before="20" w:after="20"/>
              <w:ind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</w:tcPr>
          <w:p w14:paraId="51399274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258" w:type="dxa"/>
          </w:tcPr>
          <w:p w14:paraId="28B451AC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 (chapter 3.8)</w:t>
            </w:r>
          </w:p>
        </w:tc>
        <w:tc>
          <w:tcPr>
            <w:tcW w:w="1843" w:type="dxa"/>
          </w:tcPr>
          <w:p w14:paraId="28ADEBAF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4553" w:type="dxa"/>
            <w:vMerge w:val="restart"/>
            <w:tcBorders>
              <w:top w:val="single" w:sz="4" w:space="0" w:color="FF0000"/>
            </w:tcBorders>
          </w:tcPr>
          <w:p w14:paraId="333754E5" w14:textId="77777777" w:rsidR="004768CC" w:rsidRPr="00A473F3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trike/>
                <w:color w:val="FF0000"/>
                <w:sz w:val="18"/>
                <w:szCs w:val="18"/>
              </w:rPr>
            </w:pPr>
            <w:r w:rsidRPr="00A473F3">
              <w:rPr>
                <w:strike/>
                <w:color w:val="FF0000"/>
                <w:sz w:val="18"/>
                <w:szCs w:val="18"/>
              </w:rPr>
              <w:t>...Manufacturer/supplier or the competent authority to specify parts of the body to be washed after handling.</w:t>
            </w:r>
          </w:p>
        </w:tc>
      </w:tr>
      <w:tr w:rsidR="004768CC" w:rsidRPr="001D6814" w14:paraId="594ED9A3" w14:textId="77777777" w:rsidTr="004768CC">
        <w:trPr>
          <w:cantSplit/>
          <w:trHeight w:val="20"/>
          <w:jc w:val="center"/>
        </w:trPr>
        <w:tc>
          <w:tcPr>
            <w:tcW w:w="545" w:type="dxa"/>
            <w:vMerge/>
          </w:tcPr>
          <w:p w14:paraId="328CAB2E" w14:textId="77777777" w:rsidR="004768CC" w:rsidRPr="001D6814" w:rsidRDefault="004768CC" w:rsidP="00430A54">
            <w:pPr>
              <w:keepNext/>
              <w:keepLines/>
              <w:spacing w:before="20" w:after="20"/>
              <w:ind w:left="-38"/>
              <w:jc w:val="center"/>
              <w:rPr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vMerge/>
          </w:tcPr>
          <w:p w14:paraId="598FD7DB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258" w:type="dxa"/>
          </w:tcPr>
          <w:p w14:paraId="7E58C5B8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 xml:space="preserve">Specific target organ toxicity, </w:t>
            </w:r>
            <w:r>
              <w:rPr>
                <w:sz w:val="18"/>
                <w:szCs w:val="18"/>
              </w:rPr>
              <w:t>repeated</w:t>
            </w:r>
            <w:r w:rsidRPr="001D6814">
              <w:rPr>
                <w:sz w:val="18"/>
                <w:szCs w:val="18"/>
              </w:rPr>
              <w:t xml:space="preserve"> exposure (chapter 3.</w:t>
            </w:r>
            <w:r>
              <w:rPr>
                <w:sz w:val="18"/>
                <w:szCs w:val="18"/>
              </w:rPr>
              <w:t>9</w:t>
            </w:r>
            <w:r w:rsidRPr="001D681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EA629E4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4553" w:type="dxa"/>
            <w:vMerge/>
          </w:tcPr>
          <w:p w14:paraId="37A1E805" w14:textId="77777777" w:rsidR="004768CC" w:rsidRPr="00A473F3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4768CC" w:rsidRPr="001D6814" w14:paraId="267B4120" w14:textId="77777777" w:rsidTr="004768CC">
        <w:trPr>
          <w:cantSplit/>
          <w:trHeight w:val="20"/>
          <w:jc w:val="center"/>
        </w:trPr>
        <w:tc>
          <w:tcPr>
            <w:tcW w:w="564" w:type="dxa"/>
            <w:gridSpan w:val="2"/>
            <w:vMerge w:val="restart"/>
          </w:tcPr>
          <w:p w14:paraId="4100298B" w14:textId="77777777" w:rsidR="004768CC" w:rsidRPr="00F91435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 w:rsidRPr="00F91435">
              <w:rPr>
                <w:color w:val="0070C0"/>
                <w:sz w:val="18"/>
                <w:szCs w:val="18"/>
              </w:rPr>
              <w:t>P26</w:t>
            </w:r>
            <w:r>
              <w:rPr>
                <w:color w:val="0070C0"/>
                <w:sz w:val="18"/>
                <w:szCs w:val="18"/>
              </w:rPr>
              <w:t>5</w:t>
            </w:r>
          </w:p>
        </w:tc>
        <w:tc>
          <w:tcPr>
            <w:tcW w:w="3263" w:type="dxa"/>
            <w:vMerge w:val="restart"/>
          </w:tcPr>
          <w:p w14:paraId="3E467F7B" w14:textId="77777777" w:rsidR="004768CC" w:rsidRPr="00F91435" w:rsidRDefault="004768CC" w:rsidP="00430A54">
            <w:pPr>
              <w:keepNext/>
              <w:keepLines/>
              <w:spacing w:before="20" w:after="20"/>
              <w:rPr>
                <w:rStyle w:val="StyleBold"/>
                <w:color w:val="0070C0"/>
                <w:sz w:val="18"/>
                <w:szCs w:val="18"/>
              </w:rPr>
            </w:pPr>
            <w:r w:rsidRPr="00F91435">
              <w:rPr>
                <w:rStyle w:val="StyleBold"/>
                <w:color w:val="0070C0"/>
                <w:sz w:val="18"/>
                <w:szCs w:val="18"/>
              </w:rPr>
              <w:t>Do not touch eyes.</w:t>
            </w:r>
          </w:p>
        </w:tc>
        <w:tc>
          <w:tcPr>
            <w:tcW w:w="3258" w:type="dxa"/>
          </w:tcPr>
          <w:p w14:paraId="31955E30" w14:textId="77777777" w:rsidR="004768CC" w:rsidRPr="00F91435" w:rsidRDefault="004768CC" w:rsidP="00430A54">
            <w:pPr>
              <w:keepNext/>
              <w:keepLines/>
              <w:spacing w:before="20" w:after="20"/>
              <w:rPr>
                <w:color w:val="0070C0"/>
                <w:sz w:val="18"/>
                <w:szCs w:val="18"/>
              </w:rPr>
            </w:pPr>
            <w:r w:rsidRPr="00F91435">
              <w:rPr>
                <w:color w:val="0070C0"/>
                <w:sz w:val="18"/>
                <w:szCs w:val="18"/>
              </w:rPr>
              <w:t>Serious eye damage (chapter 3.3)</w:t>
            </w:r>
          </w:p>
        </w:tc>
        <w:tc>
          <w:tcPr>
            <w:tcW w:w="1843" w:type="dxa"/>
          </w:tcPr>
          <w:p w14:paraId="4A4B1C5F" w14:textId="77777777" w:rsidR="004768CC" w:rsidRPr="00F91435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 w:rsidRPr="00F91435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4553" w:type="dxa"/>
            <w:vMerge w:val="restart"/>
          </w:tcPr>
          <w:p w14:paraId="3E8C468C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768CC" w:rsidRPr="001D6814" w14:paraId="465EF839" w14:textId="77777777" w:rsidTr="004768CC">
        <w:trPr>
          <w:cantSplit/>
          <w:trHeight w:val="367"/>
          <w:jc w:val="center"/>
        </w:trPr>
        <w:tc>
          <w:tcPr>
            <w:tcW w:w="564" w:type="dxa"/>
            <w:gridSpan w:val="2"/>
            <w:vMerge/>
          </w:tcPr>
          <w:p w14:paraId="617E416A" w14:textId="77777777" w:rsidR="004768CC" w:rsidRPr="00DF1C49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14:paraId="43A062B7" w14:textId="77777777" w:rsidR="004768CC" w:rsidRPr="00DF1C49" w:rsidRDefault="004768CC" w:rsidP="00430A54">
            <w:pPr>
              <w:keepNext/>
              <w:keepLines/>
              <w:spacing w:before="20" w:after="20"/>
              <w:rPr>
                <w:rStyle w:val="StyleBold"/>
                <w:color w:val="0070C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7AF7CCD6" w14:textId="77777777" w:rsidR="004768CC" w:rsidRPr="009C6255" w:rsidRDefault="004768CC" w:rsidP="00430A54">
            <w:pPr>
              <w:keepNext/>
              <w:keepLines/>
              <w:spacing w:before="20" w:after="20"/>
              <w:rPr>
                <w:color w:val="0070C0"/>
                <w:sz w:val="18"/>
                <w:szCs w:val="18"/>
              </w:rPr>
            </w:pPr>
            <w:r w:rsidRPr="009C6255">
              <w:rPr>
                <w:color w:val="0070C0"/>
                <w:sz w:val="18"/>
                <w:szCs w:val="18"/>
              </w:rPr>
              <w:t>Eye irritation (chapter 3.3)</w:t>
            </w:r>
          </w:p>
        </w:tc>
        <w:tc>
          <w:tcPr>
            <w:tcW w:w="1843" w:type="dxa"/>
          </w:tcPr>
          <w:p w14:paraId="0F7A1D17" w14:textId="77777777" w:rsidR="004768CC" w:rsidRPr="009C6255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 w:rsidRPr="009C6255">
              <w:rPr>
                <w:color w:val="0070C0"/>
                <w:sz w:val="18"/>
                <w:szCs w:val="18"/>
              </w:rPr>
              <w:t>2/2A, 2B</w:t>
            </w:r>
          </w:p>
        </w:tc>
        <w:tc>
          <w:tcPr>
            <w:tcW w:w="4553" w:type="dxa"/>
            <w:vMerge/>
          </w:tcPr>
          <w:p w14:paraId="5ABAABD5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</w:tbl>
    <w:p w14:paraId="4465877C" w14:textId="77777777" w:rsidR="004768CC" w:rsidRDefault="004768CC" w:rsidP="004768CC">
      <w:pPr>
        <w:pStyle w:val="SingleTxtG"/>
        <w:rPr>
          <w:lang w:val="en-US"/>
        </w:rPr>
      </w:pPr>
    </w:p>
    <w:p w14:paraId="060B85A7" w14:textId="77777777" w:rsidR="004768CC" w:rsidRDefault="004768CC" w:rsidP="004768CC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031316D6" w14:textId="77777777" w:rsidR="004768CC" w:rsidRDefault="004768CC" w:rsidP="004768CC">
      <w:pPr>
        <w:pStyle w:val="SingleTxtG"/>
        <w:rPr>
          <w:lang w:val="en-US"/>
        </w:rPr>
      </w:pPr>
    </w:p>
    <w:tbl>
      <w:tblPr>
        <w:tblW w:w="128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256"/>
        <w:gridCol w:w="3117"/>
        <w:gridCol w:w="1700"/>
        <w:gridCol w:w="4176"/>
      </w:tblGrid>
      <w:tr w:rsidR="004768CC" w:rsidRPr="001D6814" w14:paraId="7685DFFE" w14:textId="77777777" w:rsidTr="004768CC">
        <w:trPr>
          <w:cantSplit/>
          <w:trHeight w:val="20"/>
          <w:jc w:val="center"/>
        </w:trPr>
        <w:tc>
          <w:tcPr>
            <w:tcW w:w="567" w:type="dxa"/>
            <w:tcBorders>
              <w:top w:val="single" w:sz="2" w:space="0" w:color="auto"/>
            </w:tcBorders>
          </w:tcPr>
          <w:p w14:paraId="0E5FC7F1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Code</w:t>
            </w:r>
          </w:p>
          <w:p w14:paraId="0B8624E0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256" w:type="dxa"/>
            <w:tcBorders>
              <w:top w:val="single" w:sz="2" w:space="0" w:color="auto"/>
            </w:tcBorders>
          </w:tcPr>
          <w:p w14:paraId="344151F5" w14:textId="77777777" w:rsidR="004768CC" w:rsidRPr="00344D79" w:rsidRDefault="004768CC" w:rsidP="00430A54">
            <w:pPr>
              <w:keepNext/>
              <w:keepLines/>
              <w:spacing w:before="20" w:after="20"/>
              <w:jc w:val="center"/>
              <w:rPr>
                <w:rStyle w:val="StyleBold"/>
                <w:sz w:val="18"/>
                <w:szCs w:val="18"/>
              </w:rPr>
            </w:pPr>
            <w:r w:rsidRPr="00344D79">
              <w:rPr>
                <w:rStyle w:val="StyleBold"/>
                <w:sz w:val="18"/>
                <w:szCs w:val="18"/>
              </w:rPr>
              <w:t>Prevention Precautionary Statements</w:t>
            </w:r>
          </w:p>
          <w:p w14:paraId="48F200C4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34367">
              <w:rPr>
                <w:rStyle w:val="StyleBold"/>
                <w:sz w:val="18"/>
                <w:szCs w:val="18"/>
              </w:rPr>
              <w:t>(2)</w:t>
            </w:r>
          </w:p>
        </w:tc>
        <w:tc>
          <w:tcPr>
            <w:tcW w:w="3117" w:type="dxa"/>
            <w:tcBorders>
              <w:top w:val="single" w:sz="2" w:space="0" w:color="auto"/>
            </w:tcBorders>
          </w:tcPr>
          <w:p w14:paraId="0714341A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Hazard Class</w:t>
            </w:r>
          </w:p>
          <w:p w14:paraId="2D1F7534" w14:textId="77777777" w:rsidR="004768CC" w:rsidRPr="001D6814" w:rsidRDefault="004768CC" w:rsidP="00430A54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14:paraId="2AE028BA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Hazard Category</w:t>
            </w:r>
          </w:p>
          <w:p w14:paraId="7487436E" w14:textId="77777777" w:rsidR="004768CC" w:rsidRPr="001D6814" w:rsidRDefault="004768CC" w:rsidP="00430A54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C1030A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4176" w:type="dxa"/>
            <w:tcBorders>
              <w:top w:val="single" w:sz="2" w:space="0" w:color="auto"/>
            </w:tcBorders>
          </w:tcPr>
          <w:p w14:paraId="0432C754" w14:textId="77777777" w:rsidR="004768CC" w:rsidRPr="00C1030A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C1030A">
              <w:rPr>
                <w:b/>
                <w:bCs/>
                <w:sz w:val="18"/>
                <w:szCs w:val="18"/>
              </w:rPr>
              <w:t>Conditions of use</w:t>
            </w:r>
          </w:p>
          <w:p w14:paraId="2B159871" w14:textId="77777777" w:rsidR="004768CC" w:rsidRPr="001D6814" w:rsidRDefault="004768CC" w:rsidP="00430A54">
            <w:pPr>
              <w:pStyle w:val="Style1"/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C1030A">
              <w:rPr>
                <w:b/>
                <w:bCs/>
                <w:sz w:val="18"/>
                <w:szCs w:val="18"/>
              </w:rPr>
              <w:t>(5)</w:t>
            </w:r>
          </w:p>
        </w:tc>
      </w:tr>
      <w:tr w:rsidR="004768CC" w:rsidRPr="001D6814" w14:paraId="3C21B213" w14:textId="77777777" w:rsidTr="004768CC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14:paraId="08EF1547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P280</w:t>
            </w:r>
          </w:p>
        </w:tc>
        <w:tc>
          <w:tcPr>
            <w:tcW w:w="3256" w:type="dxa"/>
            <w:vMerge w:val="restart"/>
            <w:tcBorders>
              <w:top w:val="single" w:sz="2" w:space="0" w:color="auto"/>
            </w:tcBorders>
          </w:tcPr>
          <w:p w14:paraId="570FFDF6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Wear protective gloves/protective clothing/eye protection/face protection</w:t>
            </w:r>
            <w:r>
              <w:rPr>
                <w:b/>
                <w:sz w:val="18"/>
                <w:szCs w:val="18"/>
              </w:rPr>
              <w:t>/hearing protection/..</w:t>
            </w:r>
            <w:r w:rsidRPr="001D681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single" w:sz="2" w:space="0" w:color="auto"/>
            </w:tcBorders>
          </w:tcPr>
          <w:p w14:paraId="1B8EB6E9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Explosives (chapter 2.1)</w:t>
            </w:r>
          </w:p>
        </w:tc>
        <w:tc>
          <w:tcPr>
            <w:tcW w:w="1700" w:type="dxa"/>
            <w:tcBorders>
              <w:top w:val="single" w:sz="2" w:space="0" w:color="auto"/>
            </w:tcBorders>
          </w:tcPr>
          <w:p w14:paraId="4D0BDBBD" w14:textId="77777777" w:rsidR="004768CC" w:rsidRPr="001D6814" w:rsidRDefault="004768CC" w:rsidP="00430A54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Unstable explosive and divisions 1.1, 1.2, 1.3, 1.4, 1.5</w:t>
            </w:r>
          </w:p>
        </w:tc>
        <w:tc>
          <w:tcPr>
            <w:tcW w:w="4176" w:type="dxa"/>
            <w:vMerge w:val="restart"/>
            <w:tcBorders>
              <w:top w:val="single" w:sz="2" w:space="0" w:color="auto"/>
            </w:tcBorders>
          </w:tcPr>
          <w:p w14:paraId="5AF9CC5B" w14:textId="77777777" w:rsidR="004768CC" w:rsidRPr="001D6814" w:rsidRDefault="004768CC" w:rsidP="00430A54">
            <w:pPr>
              <w:pStyle w:val="Style1"/>
              <w:keepNext/>
              <w:keepLines/>
              <w:spacing w:before="10" w:after="10"/>
              <w:jc w:val="left"/>
              <w:rPr>
                <w:i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 xml:space="preserve">Manufacturer/supplier or the competent authority to specify the appropriate </w:t>
            </w:r>
            <w:r>
              <w:rPr>
                <w:sz w:val="18"/>
                <w:szCs w:val="18"/>
              </w:rPr>
              <w:t>personal protective</w:t>
            </w:r>
            <w:r w:rsidRPr="001D6814">
              <w:rPr>
                <w:sz w:val="18"/>
                <w:szCs w:val="18"/>
              </w:rPr>
              <w:t xml:space="preserve"> equipment.</w:t>
            </w:r>
          </w:p>
        </w:tc>
      </w:tr>
      <w:tr w:rsidR="004768CC" w:rsidRPr="001D6814" w14:paraId="1D5C5ACF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73B955C5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281C62B9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64042C4B" w14:textId="77777777" w:rsidR="004768CC" w:rsidRPr="007F7C3D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7F7C3D">
              <w:rPr>
                <w:sz w:val="18"/>
                <w:szCs w:val="18"/>
              </w:rPr>
              <w:t>Flammable gases (chapter 2.2)</w:t>
            </w:r>
          </w:p>
        </w:tc>
        <w:tc>
          <w:tcPr>
            <w:tcW w:w="1700" w:type="dxa"/>
          </w:tcPr>
          <w:p w14:paraId="0F243854" w14:textId="77777777" w:rsidR="004768CC" w:rsidRPr="007F7C3D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7F7C3D">
              <w:rPr>
                <w:sz w:val="18"/>
                <w:szCs w:val="18"/>
              </w:rPr>
              <w:t>Pyrophoric gas</w:t>
            </w:r>
          </w:p>
        </w:tc>
        <w:tc>
          <w:tcPr>
            <w:tcW w:w="4176" w:type="dxa"/>
            <w:vMerge/>
          </w:tcPr>
          <w:p w14:paraId="7B91A463" w14:textId="77777777" w:rsidR="004768CC" w:rsidRPr="001D6814" w:rsidRDefault="004768CC" w:rsidP="00430A54">
            <w:pPr>
              <w:pStyle w:val="Style1"/>
              <w:spacing w:before="10" w:after="10"/>
              <w:jc w:val="left"/>
              <w:rPr>
                <w:sz w:val="18"/>
                <w:szCs w:val="18"/>
              </w:rPr>
            </w:pPr>
          </w:p>
        </w:tc>
      </w:tr>
      <w:tr w:rsidR="004768CC" w:rsidRPr="001D6814" w14:paraId="143A9D01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7B147FF4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5C7D9BCA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117" w:type="dxa"/>
          </w:tcPr>
          <w:p w14:paraId="59CE80CE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Flammable liquids (chapter 2.6)</w:t>
            </w:r>
          </w:p>
        </w:tc>
        <w:tc>
          <w:tcPr>
            <w:tcW w:w="1700" w:type="dxa"/>
          </w:tcPr>
          <w:p w14:paraId="6230324E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</w:t>
            </w:r>
          </w:p>
        </w:tc>
        <w:tc>
          <w:tcPr>
            <w:tcW w:w="4176" w:type="dxa"/>
            <w:vMerge/>
          </w:tcPr>
          <w:p w14:paraId="6E06C182" w14:textId="77777777" w:rsidR="004768CC" w:rsidRPr="001D6814" w:rsidRDefault="004768CC" w:rsidP="00430A54">
            <w:pPr>
              <w:spacing w:before="10" w:after="10"/>
              <w:rPr>
                <w:i/>
                <w:sz w:val="18"/>
                <w:szCs w:val="18"/>
              </w:rPr>
            </w:pPr>
          </w:p>
        </w:tc>
      </w:tr>
      <w:tr w:rsidR="004768CC" w:rsidRPr="001D6814" w14:paraId="6E7D1468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27A5DDBF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2138AC93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1641421F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Flammable solids (chapter 2.7)</w:t>
            </w:r>
          </w:p>
        </w:tc>
        <w:tc>
          <w:tcPr>
            <w:tcW w:w="1700" w:type="dxa"/>
          </w:tcPr>
          <w:p w14:paraId="60925402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4176" w:type="dxa"/>
            <w:vMerge/>
          </w:tcPr>
          <w:p w14:paraId="68ADCC22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6B615F38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4F84D4BD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35E23359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41D8AB42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 xml:space="preserve">Self-reactive substances and mixtures </w:t>
            </w:r>
            <w:r w:rsidRPr="001D6814">
              <w:rPr>
                <w:sz w:val="18"/>
                <w:szCs w:val="18"/>
              </w:rPr>
              <w:br/>
              <w:t>(chapter 2.8)</w:t>
            </w:r>
          </w:p>
        </w:tc>
        <w:tc>
          <w:tcPr>
            <w:tcW w:w="1700" w:type="dxa"/>
          </w:tcPr>
          <w:p w14:paraId="302ED938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Types A, B, C, D, E, F</w:t>
            </w:r>
          </w:p>
        </w:tc>
        <w:tc>
          <w:tcPr>
            <w:tcW w:w="4176" w:type="dxa"/>
            <w:vMerge/>
          </w:tcPr>
          <w:p w14:paraId="105015CF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4814C571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118EC9F4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2DE64A9E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76C952FB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Pyrophoric liquids (chapter 2.9)</w:t>
            </w:r>
          </w:p>
        </w:tc>
        <w:tc>
          <w:tcPr>
            <w:tcW w:w="1700" w:type="dxa"/>
          </w:tcPr>
          <w:p w14:paraId="2481613E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</w:tcPr>
          <w:p w14:paraId="127C5D52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7E61632F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5FE751CC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4839DF78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6F3EC8B2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Pyrophoric solids (chapter 2.10)</w:t>
            </w:r>
          </w:p>
        </w:tc>
        <w:tc>
          <w:tcPr>
            <w:tcW w:w="1700" w:type="dxa"/>
          </w:tcPr>
          <w:p w14:paraId="56A64727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</w:tcPr>
          <w:p w14:paraId="440491FD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46F4569C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7926FED4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680AF57D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07789A99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 xml:space="preserve">Self-heating substances and mixtures </w:t>
            </w:r>
            <w:r w:rsidRPr="001D6814">
              <w:rPr>
                <w:sz w:val="18"/>
                <w:szCs w:val="18"/>
              </w:rPr>
              <w:br/>
              <w:t>(chapter 2.11)</w:t>
            </w:r>
          </w:p>
        </w:tc>
        <w:tc>
          <w:tcPr>
            <w:tcW w:w="1700" w:type="dxa"/>
          </w:tcPr>
          <w:p w14:paraId="38CF9F6C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4176" w:type="dxa"/>
            <w:vMerge/>
          </w:tcPr>
          <w:p w14:paraId="1023C2C9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71C2057F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26AB845A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1D0136D5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52A13D74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Substances and mixtures which, in contact with water, emit flammable gases (chapter 2.12)</w:t>
            </w:r>
          </w:p>
        </w:tc>
        <w:tc>
          <w:tcPr>
            <w:tcW w:w="1700" w:type="dxa"/>
          </w:tcPr>
          <w:p w14:paraId="0EBF6E33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4176" w:type="dxa"/>
            <w:vMerge/>
          </w:tcPr>
          <w:p w14:paraId="60F352F2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6F4B35F3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3B59D572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005E3715" w14:textId="77777777" w:rsidR="004768CC" w:rsidRPr="001D6814" w:rsidRDefault="004768CC" w:rsidP="00430A54">
            <w:pPr>
              <w:pStyle w:val="GHSBodyText"/>
              <w:spacing w:before="20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3973CABD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Oxidizing liquids (chapter 2.13)</w:t>
            </w:r>
          </w:p>
        </w:tc>
        <w:tc>
          <w:tcPr>
            <w:tcW w:w="1700" w:type="dxa"/>
          </w:tcPr>
          <w:p w14:paraId="2A3591A6" w14:textId="77777777" w:rsidR="004768CC" w:rsidRPr="001D6814" w:rsidRDefault="004768CC" w:rsidP="00430A54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4176" w:type="dxa"/>
            <w:vMerge/>
          </w:tcPr>
          <w:p w14:paraId="64215F20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0CB95648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336197A0" w14:textId="77777777" w:rsidR="004768CC" w:rsidRPr="001D6814" w:rsidRDefault="004768CC" w:rsidP="00430A5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4202A1C7" w14:textId="77777777" w:rsidR="004768CC" w:rsidRPr="001D6814" w:rsidRDefault="004768CC" w:rsidP="00430A54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7A052229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Oxidizing solids (chapter 2.14)</w:t>
            </w:r>
          </w:p>
        </w:tc>
        <w:tc>
          <w:tcPr>
            <w:tcW w:w="1700" w:type="dxa"/>
          </w:tcPr>
          <w:p w14:paraId="31FC7B0D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4176" w:type="dxa"/>
            <w:vMerge/>
            <w:tcBorders>
              <w:bottom w:val="single" w:sz="4" w:space="0" w:color="FF0000"/>
            </w:tcBorders>
          </w:tcPr>
          <w:p w14:paraId="3E097AD0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358268E1" w14:textId="77777777" w:rsidTr="004768CC">
        <w:trPr>
          <w:cantSplit/>
          <w:trHeight w:val="20"/>
          <w:jc w:val="center"/>
        </w:trPr>
        <w:tc>
          <w:tcPr>
            <w:tcW w:w="567" w:type="dxa"/>
            <w:vMerge/>
          </w:tcPr>
          <w:p w14:paraId="3D2FBE08" w14:textId="77777777" w:rsidR="004768CC" w:rsidRPr="001D6814" w:rsidRDefault="004768CC" w:rsidP="00430A54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6B9A0362" w14:textId="77777777" w:rsidR="004768CC" w:rsidRPr="001D6814" w:rsidRDefault="004768CC" w:rsidP="00430A54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0E80B593" w14:textId="77777777" w:rsidR="004768CC" w:rsidRPr="001D6814" w:rsidRDefault="004768CC" w:rsidP="00430A54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Organic peroxides (chapter 2.15)</w:t>
            </w:r>
          </w:p>
        </w:tc>
        <w:tc>
          <w:tcPr>
            <w:tcW w:w="1700" w:type="dxa"/>
          </w:tcPr>
          <w:p w14:paraId="7AC27C53" w14:textId="77777777" w:rsidR="004768CC" w:rsidRPr="001D6814" w:rsidRDefault="004768CC" w:rsidP="00430A54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Types A, B, C, D, E, F</w:t>
            </w:r>
          </w:p>
        </w:tc>
        <w:tc>
          <w:tcPr>
            <w:tcW w:w="4176" w:type="dxa"/>
            <w:vMerge w:val="restart"/>
            <w:tcBorders>
              <w:top w:val="single" w:sz="4" w:space="0" w:color="FF0000"/>
            </w:tcBorders>
          </w:tcPr>
          <w:p w14:paraId="122877A3" w14:textId="77777777" w:rsidR="004768CC" w:rsidRPr="005060B6" w:rsidRDefault="004768CC" w:rsidP="00430A54">
            <w:pPr>
              <w:keepNext/>
              <w:keepLines/>
              <w:spacing w:before="10" w:after="10"/>
              <w:rPr>
                <w:strike/>
                <w:sz w:val="18"/>
                <w:szCs w:val="18"/>
              </w:rPr>
            </w:pPr>
            <w:r w:rsidRPr="005060B6">
              <w:rPr>
                <w:strike/>
                <w:color w:val="FF0000"/>
                <w:sz w:val="18"/>
                <w:szCs w:val="18"/>
              </w:rPr>
              <w:t>Manufacturer/supplier or the competent authority to specify the appropriate personal protective equipment</w:t>
            </w:r>
          </w:p>
        </w:tc>
      </w:tr>
      <w:tr w:rsidR="004768CC" w:rsidRPr="001D6814" w14:paraId="1D46E7B8" w14:textId="77777777" w:rsidTr="004768CC">
        <w:trPr>
          <w:cantSplit/>
          <w:trHeight w:val="367"/>
          <w:jc w:val="center"/>
        </w:trPr>
        <w:tc>
          <w:tcPr>
            <w:tcW w:w="567" w:type="dxa"/>
            <w:vMerge/>
          </w:tcPr>
          <w:p w14:paraId="66FE5036" w14:textId="77777777" w:rsidR="004768CC" w:rsidRPr="001D6814" w:rsidRDefault="004768CC" w:rsidP="00430A5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4558049A" w14:textId="77777777" w:rsidR="004768CC" w:rsidRPr="001D6814" w:rsidRDefault="004768CC" w:rsidP="00430A54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5CB571BE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Desensitized explosives (chapter 2.17)</w:t>
            </w:r>
          </w:p>
        </w:tc>
        <w:tc>
          <w:tcPr>
            <w:tcW w:w="1700" w:type="dxa"/>
          </w:tcPr>
          <w:p w14:paraId="37D97225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</w:t>
            </w:r>
          </w:p>
        </w:tc>
        <w:tc>
          <w:tcPr>
            <w:tcW w:w="4176" w:type="dxa"/>
            <w:vMerge/>
          </w:tcPr>
          <w:p w14:paraId="2BFCD367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59348959" w14:textId="77777777" w:rsidTr="004768CC">
        <w:trPr>
          <w:cantSplit/>
          <w:trHeight w:val="385"/>
          <w:jc w:val="center"/>
        </w:trPr>
        <w:tc>
          <w:tcPr>
            <w:tcW w:w="567" w:type="dxa"/>
            <w:vMerge/>
            <w:tcBorders>
              <w:bottom w:val="single" w:sz="2" w:space="0" w:color="auto"/>
            </w:tcBorders>
          </w:tcPr>
          <w:p w14:paraId="44343464" w14:textId="77777777" w:rsidR="004768CC" w:rsidRPr="001D6814" w:rsidRDefault="004768CC" w:rsidP="00430A5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bottom w:val="single" w:sz="2" w:space="0" w:color="auto"/>
            </w:tcBorders>
          </w:tcPr>
          <w:p w14:paraId="21CAC329" w14:textId="77777777" w:rsidR="004768CC" w:rsidRPr="001D6814" w:rsidRDefault="004768CC" w:rsidP="00430A54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2" w:space="0" w:color="auto"/>
            </w:tcBorders>
          </w:tcPr>
          <w:p w14:paraId="7AADC5C5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Serious eye damage (chapter 3.3)</w:t>
            </w:r>
          </w:p>
        </w:tc>
        <w:tc>
          <w:tcPr>
            <w:tcW w:w="1700" w:type="dxa"/>
            <w:tcBorders>
              <w:bottom w:val="single" w:sz="2" w:space="0" w:color="auto"/>
            </w:tcBorders>
          </w:tcPr>
          <w:p w14:paraId="77891A83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</w:tcPr>
          <w:p w14:paraId="61CB0ED8" w14:textId="77777777" w:rsidR="004768CC" w:rsidRPr="001D6814" w:rsidRDefault="004768CC" w:rsidP="00430A54">
            <w:pPr>
              <w:spacing w:before="10" w:after="10"/>
              <w:ind w:left="216" w:hanging="216"/>
              <w:rPr>
                <w:i/>
                <w:sz w:val="18"/>
                <w:szCs w:val="18"/>
              </w:rPr>
            </w:pPr>
            <w:r w:rsidRPr="001D6814">
              <w:rPr>
                <w:i/>
                <w:sz w:val="18"/>
                <w:szCs w:val="18"/>
              </w:rPr>
              <w:t xml:space="preserve">– Specify </w:t>
            </w:r>
            <w:r w:rsidRPr="003F7DC9">
              <w:rPr>
                <w:i/>
                <w:color w:val="0070C0"/>
                <w:sz w:val="18"/>
                <w:szCs w:val="18"/>
              </w:rPr>
              <w:t xml:space="preserve">protective gloves and </w:t>
            </w:r>
            <w:r w:rsidRPr="001D6814">
              <w:rPr>
                <w:i/>
                <w:sz w:val="18"/>
                <w:szCs w:val="18"/>
              </w:rPr>
              <w:t>eye/face protection.</w:t>
            </w:r>
          </w:p>
          <w:p w14:paraId="46056D07" w14:textId="77777777" w:rsidR="004768CC" w:rsidRPr="001D6814" w:rsidRDefault="004768CC" w:rsidP="00430A54">
            <w:pPr>
              <w:pStyle w:val="Style1"/>
              <w:spacing w:before="10" w:after="10"/>
              <w:jc w:val="left"/>
              <w:rPr>
                <w:i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</w:tr>
      <w:tr w:rsidR="004768CC" w:rsidRPr="001D6814" w14:paraId="4124ED5C" w14:textId="77777777" w:rsidTr="004768CC">
        <w:trPr>
          <w:cantSplit/>
          <w:trHeight w:val="307"/>
          <w:jc w:val="center"/>
        </w:trPr>
        <w:tc>
          <w:tcPr>
            <w:tcW w:w="567" w:type="dxa"/>
            <w:vMerge/>
            <w:tcBorders>
              <w:bottom w:val="single" w:sz="2" w:space="0" w:color="auto"/>
            </w:tcBorders>
          </w:tcPr>
          <w:p w14:paraId="4F85F313" w14:textId="77777777" w:rsidR="004768CC" w:rsidRPr="001D6814" w:rsidRDefault="004768CC" w:rsidP="00430A5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bottom w:val="single" w:sz="2" w:space="0" w:color="auto"/>
            </w:tcBorders>
          </w:tcPr>
          <w:p w14:paraId="60CAEE47" w14:textId="77777777" w:rsidR="004768CC" w:rsidRPr="001D6814" w:rsidRDefault="004768CC" w:rsidP="00430A54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2" w:space="0" w:color="auto"/>
            </w:tcBorders>
          </w:tcPr>
          <w:p w14:paraId="6423F37B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700" w:type="dxa"/>
            <w:tcBorders>
              <w:bottom w:val="single" w:sz="2" w:space="0" w:color="auto"/>
            </w:tcBorders>
          </w:tcPr>
          <w:p w14:paraId="52409FC8" w14:textId="77777777" w:rsidR="004768CC" w:rsidRPr="001D6814" w:rsidRDefault="004768CC" w:rsidP="00430A54">
            <w:pPr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Pr="001D6814">
              <w:rPr>
                <w:sz w:val="18"/>
                <w:szCs w:val="18"/>
              </w:rPr>
              <w:t>2A</w:t>
            </w:r>
          </w:p>
        </w:tc>
        <w:tc>
          <w:tcPr>
            <w:tcW w:w="4176" w:type="dxa"/>
            <w:vMerge/>
            <w:tcBorders>
              <w:bottom w:val="single" w:sz="2" w:space="0" w:color="auto"/>
            </w:tcBorders>
          </w:tcPr>
          <w:p w14:paraId="143E9D4A" w14:textId="77777777" w:rsidR="004768CC" w:rsidRPr="001D6814" w:rsidRDefault="004768CC" w:rsidP="00430A54">
            <w:pPr>
              <w:spacing w:before="10" w:after="10"/>
              <w:rPr>
                <w:sz w:val="18"/>
                <w:szCs w:val="18"/>
              </w:rPr>
            </w:pPr>
          </w:p>
        </w:tc>
      </w:tr>
      <w:tr w:rsidR="004768CC" w:rsidRPr="001D6814" w14:paraId="6812E1D3" w14:textId="77777777" w:rsidTr="004768CC">
        <w:trPr>
          <w:cantSplit/>
          <w:trHeight w:val="20"/>
          <w:jc w:val="center"/>
        </w:trPr>
        <w:tc>
          <w:tcPr>
            <w:tcW w:w="567" w:type="dxa"/>
          </w:tcPr>
          <w:p w14:paraId="40B2B538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22DEF42C" w14:textId="77777777" w:rsidR="004768CC" w:rsidRPr="00934367" w:rsidRDefault="004768CC" w:rsidP="00430A54">
            <w:pPr>
              <w:keepNext/>
              <w:keepLines/>
              <w:spacing w:before="20" w:after="20"/>
              <w:jc w:val="center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E49F2C1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14:paraId="55F2CDD9" w14:textId="77777777" w:rsidR="004768CC" w:rsidRPr="00C1030A" w:rsidRDefault="004768CC" w:rsidP="00430A54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6" w:type="dxa"/>
          </w:tcPr>
          <w:p w14:paraId="5ECFE1B6" w14:textId="77777777" w:rsidR="004768CC" w:rsidRPr="00C1030A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8CC" w:rsidRPr="001D6814" w14:paraId="13EDAB3A" w14:textId="77777777" w:rsidTr="004768CC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14:paraId="376E4C45" w14:textId="77777777" w:rsidR="004768CC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 w:rsidRPr="00F91435">
              <w:rPr>
                <w:color w:val="0070C0"/>
                <w:sz w:val="18"/>
                <w:szCs w:val="18"/>
              </w:rPr>
              <w:t>P26</w:t>
            </w:r>
            <w:r>
              <w:rPr>
                <w:color w:val="0070C0"/>
                <w:sz w:val="18"/>
                <w:szCs w:val="18"/>
              </w:rPr>
              <w:t xml:space="preserve">4 </w:t>
            </w:r>
          </w:p>
          <w:p w14:paraId="1D70CD22" w14:textId="77777777" w:rsidR="004768CC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+ </w:t>
            </w:r>
          </w:p>
          <w:p w14:paraId="0B7A5192" w14:textId="77777777" w:rsidR="004768CC" w:rsidRPr="00F91435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P265</w:t>
            </w:r>
          </w:p>
        </w:tc>
        <w:tc>
          <w:tcPr>
            <w:tcW w:w="3256" w:type="dxa"/>
            <w:vMerge w:val="restart"/>
          </w:tcPr>
          <w:p w14:paraId="6E97F4B3" w14:textId="77777777" w:rsidR="004768CC" w:rsidRPr="00F91435" w:rsidRDefault="004768CC" w:rsidP="00430A54">
            <w:pPr>
              <w:keepNext/>
              <w:keepLines/>
              <w:spacing w:before="20" w:after="20"/>
              <w:rPr>
                <w:rStyle w:val="StyleBold"/>
                <w:color w:val="0070C0"/>
                <w:sz w:val="18"/>
                <w:szCs w:val="18"/>
              </w:rPr>
            </w:pPr>
            <w:r w:rsidRPr="000C55BE">
              <w:rPr>
                <w:rStyle w:val="StyleBold"/>
                <w:color w:val="0070C0"/>
                <w:sz w:val="18"/>
                <w:szCs w:val="18"/>
              </w:rPr>
              <w:t>Wash hands [and</w:t>
            </w:r>
            <w:r w:rsidRPr="000C55BE">
              <w:rPr>
                <w:b/>
                <w:color w:val="0070C0"/>
                <w:sz w:val="18"/>
                <w:szCs w:val="18"/>
              </w:rPr>
              <w:t>...]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 xml:space="preserve"> thoroughly after handling. Do not touch eyes.</w:t>
            </w:r>
          </w:p>
        </w:tc>
        <w:tc>
          <w:tcPr>
            <w:tcW w:w="3117" w:type="dxa"/>
          </w:tcPr>
          <w:p w14:paraId="56936CBD" w14:textId="77777777" w:rsidR="004768CC" w:rsidRPr="00F91435" w:rsidRDefault="004768CC" w:rsidP="00430A54">
            <w:pPr>
              <w:keepNext/>
              <w:keepLines/>
              <w:spacing w:before="20" w:after="20"/>
              <w:rPr>
                <w:color w:val="0070C0"/>
                <w:sz w:val="18"/>
                <w:szCs w:val="18"/>
              </w:rPr>
            </w:pPr>
            <w:r w:rsidRPr="00F91435">
              <w:rPr>
                <w:color w:val="0070C0"/>
                <w:sz w:val="18"/>
                <w:szCs w:val="18"/>
              </w:rPr>
              <w:t>Serious eye damage (chapter 3.3)</w:t>
            </w:r>
          </w:p>
        </w:tc>
        <w:tc>
          <w:tcPr>
            <w:tcW w:w="1700" w:type="dxa"/>
          </w:tcPr>
          <w:p w14:paraId="70BF7649" w14:textId="77777777" w:rsidR="004768CC" w:rsidRPr="00F91435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 w:rsidRPr="00F91435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</w:tcPr>
          <w:p w14:paraId="7C29B05F" w14:textId="77777777" w:rsidR="004768CC" w:rsidRPr="0035435C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color w:val="0070C0"/>
                <w:sz w:val="18"/>
                <w:szCs w:val="18"/>
              </w:rPr>
            </w:pPr>
            <w:r w:rsidRPr="0035435C">
              <w:rPr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>
              <w:rPr>
                <w:color w:val="0070C0"/>
                <w:sz w:val="18"/>
                <w:szCs w:val="18"/>
              </w:rPr>
              <w:t>m</w:t>
            </w:r>
            <w:r w:rsidRPr="0035435C">
              <w:rPr>
                <w:color w:val="0070C0"/>
                <w:sz w:val="18"/>
                <w:szCs w:val="18"/>
              </w:rPr>
              <w:t>anufacturer/supplier or the competent authority specify other parts of the body to be washed after handling.</w:t>
            </w:r>
          </w:p>
          <w:p w14:paraId="66603567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768CC" w:rsidRPr="001D6814" w14:paraId="164F6CCE" w14:textId="77777777" w:rsidTr="004768CC">
        <w:trPr>
          <w:cantSplit/>
          <w:trHeight w:val="367"/>
          <w:jc w:val="center"/>
        </w:trPr>
        <w:tc>
          <w:tcPr>
            <w:tcW w:w="567" w:type="dxa"/>
            <w:vMerge/>
          </w:tcPr>
          <w:p w14:paraId="1FCE9EBF" w14:textId="77777777" w:rsidR="004768CC" w:rsidRPr="002B79A3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14:paraId="54ACD496" w14:textId="77777777" w:rsidR="004768CC" w:rsidRPr="002B79A3" w:rsidRDefault="004768CC" w:rsidP="00430A54">
            <w:pPr>
              <w:keepNext/>
              <w:keepLines/>
              <w:spacing w:before="20" w:after="20"/>
              <w:rPr>
                <w:rStyle w:val="StyleBold"/>
                <w:color w:val="0070C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0564581C" w14:textId="77777777" w:rsidR="004768CC" w:rsidRPr="002B79A3" w:rsidRDefault="004768CC" w:rsidP="00430A54">
            <w:pPr>
              <w:keepNext/>
              <w:keepLines/>
              <w:spacing w:before="20" w:after="20"/>
              <w:rPr>
                <w:color w:val="0070C0"/>
                <w:sz w:val="18"/>
                <w:szCs w:val="18"/>
              </w:rPr>
            </w:pPr>
            <w:r w:rsidRPr="002B79A3">
              <w:rPr>
                <w:color w:val="0070C0"/>
                <w:sz w:val="18"/>
                <w:szCs w:val="18"/>
              </w:rPr>
              <w:t>Eye irritation (chapter 3.3)</w:t>
            </w:r>
          </w:p>
        </w:tc>
        <w:tc>
          <w:tcPr>
            <w:tcW w:w="1700" w:type="dxa"/>
          </w:tcPr>
          <w:p w14:paraId="7594E6F0" w14:textId="77777777" w:rsidR="004768CC" w:rsidRPr="002B79A3" w:rsidRDefault="004768CC" w:rsidP="00430A54">
            <w:pPr>
              <w:keepNext/>
              <w:keepLines/>
              <w:spacing w:before="20" w:after="20"/>
              <w:jc w:val="center"/>
              <w:rPr>
                <w:color w:val="0070C0"/>
                <w:sz w:val="18"/>
                <w:szCs w:val="18"/>
              </w:rPr>
            </w:pPr>
            <w:r w:rsidRPr="002B79A3">
              <w:rPr>
                <w:color w:val="0070C0"/>
                <w:sz w:val="18"/>
                <w:szCs w:val="18"/>
              </w:rPr>
              <w:t>2/2A, 2B</w:t>
            </w:r>
          </w:p>
        </w:tc>
        <w:tc>
          <w:tcPr>
            <w:tcW w:w="4176" w:type="dxa"/>
            <w:vMerge/>
          </w:tcPr>
          <w:p w14:paraId="6C6C6AF0" w14:textId="77777777" w:rsidR="004768CC" w:rsidRPr="001D6814" w:rsidRDefault="004768CC" w:rsidP="00430A54">
            <w:pPr>
              <w:keepNext/>
              <w:keepLines/>
              <w:tabs>
                <w:tab w:val="left" w:pos="186"/>
              </w:tabs>
              <w:spacing w:before="20" w:after="20"/>
              <w:rPr>
                <w:sz w:val="18"/>
                <w:szCs w:val="18"/>
              </w:rPr>
            </w:pPr>
          </w:p>
        </w:tc>
      </w:tr>
    </w:tbl>
    <w:p w14:paraId="000DD8CE" w14:textId="77777777" w:rsidR="004768CC" w:rsidRDefault="004768CC" w:rsidP="004768CC">
      <w:pPr>
        <w:pStyle w:val="SingleTxtG"/>
        <w:rPr>
          <w:lang w:val="en-US"/>
        </w:rPr>
      </w:pPr>
    </w:p>
    <w:p w14:paraId="2E4312A1" w14:textId="77777777" w:rsidR="004768CC" w:rsidRPr="008E4E2E" w:rsidRDefault="00430A54" w:rsidP="004768CC">
      <w:pPr>
        <w:rPr>
          <w:b/>
          <w:bCs/>
          <w:sz w:val="24"/>
          <w:szCs w:val="24"/>
        </w:rPr>
      </w:pPr>
      <w:bookmarkStart w:id="1" w:name="_Hlk37759657"/>
      <w:r w:rsidRPr="008E4E2E">
        <w:rPr>
          <w:b/>
          <w:sz w:val="24"/>
          <w:szCs w:val="24"/>
        </w:rPr>
        <w:lastRenderedPageBreak/>
        <w:t>Proposed changes to Section 3 of Annex 3</w:t>
      </w:r>
    </w:p>
    <w:tbl>
      <w:tblPr>
        <w:tblpPr w:leftFromText="180" w:rightFromText="180" w:vertAnchor="page" w:horzAnchor="margin" w:tblpY="240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1894"/>
        <w:gridCol w:w="90"/>
        <w:gridCol w:w="1701"/>
        <w:gridCol w:w="1985"/>
        <w:gridCol w:w="567"/>
        <w:gridCol w:w="142"/>
        <w:gridCol w:w="2483"/>
        <w:gridCol w:w="2928"/>
      </w:tblGrid>
      <w:tr w:rsidR="004768CC" w:rsidRPr="00DA3FF9" w14:paraId="16029413" w14:textId="77777777" w:rsidTr="00430A54">
        <w:trPr>
          <w:cantSplit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5E2E8261" w14:textId="77777777" w:rsidR="004768CC" w:rsidRPr="00E65557" w:rsidRDefault="004768CC" w:rsidP="00430A54">
            <w:pPr>
              <w:pStyle w:val="Heading2"/>
              <w:spacing w:before="60"/>
              <w:ind w:firstLine="34"/>
              <w:jc w:val="center"/>
              <w:rPr>
                <w:b/>
                <w:sz w:val="18"/>
                <w:szCs w:val="18"/>
              </w:rPr>
            </w:pPr>
            <w:r w:rsidRPr="00E65557">
              <w:rPr>
                <w:b/>
                <w:sz w:val="18"/>
                <w:szCs w:val="18"/>
              </w:rPr>
              <w:t>ACUTE TOXICITY – ORAL</w:t>
            </w:r>
          </w:p>
          <w:p w14:paraId="394CAD30" w14:textId="77777777" w:rsidR="004768CC" w:rsidRDefault="004768CC" w:rsidP="00430A54">
            <w:pPr>
              <w:pStyle w:val="Heading2"/>
              <w:spacing w:before="60"/>
              <w:ind w:firstLine="34"/>
              <w:jc w:val="center"/>
              <w:rPr>
                <w:b/>
                <w:sz w:val="18"/>
                <w:szCs w:val="18"/>
              </w:rPr>
            </w:pPr>
            <w:r w:rsidRPr="00E65557">
              <w:rPr>
                <w:b/>
                <w:sz w:val="18"/>
                <w:szCs w:val="18"/>
              </w:rPr>
              <w:t>(CHAPTER 3.1)</w:t>
            </w:r>
          </w:p>
          <w:p w14:paraId="4D9CDE22" w14:textId="77777777" w:rsidR="004768CC" w:rsidRPr="00E65557" w:rsidRDefault="004768CC" w:rsidP="00430A54"/>
        </w:tc>
      </w:tr>
      <w:tr w:rsidR="004768CC" w:rsidRPr="00DA3FF9" w14:paraId="56694A4B" w14:textId="77777777" w:rsidTr="00430A54">
        <w:trPr>
          <w:cantSplit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F74895" w14:textId="77777777" w:rsidR="004768CC" w:rsidRPr="00DA3FF9" w:rsidRDefault="004768CC" w:rsidP="00430A54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8785C" w14:textId="77777777" w:rsidR="004768CC" w:rsidRPr="00DA3FF9" w:rsidRDefault="004768CC" w:rsidP="00430A54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1E418E" w14:textId="77777777" w:rsidR="004768CC" w:rsidRPr="00DA3FF9" w:rsidRDefault="004768CC" w:rsidP="00430A54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5C025" w14:textId="77777777" w:rsidR="004768CC" w:rsidRPr="00DA3FF9" w:rsidRDefault="004768CC" w:rsidP="00430A54">
            <w:pPr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6265E47A" w14:textId="77777777" w:rsidTr="00430A54">
        <w:trPr>
          <w:cantSplit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540D05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43043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Skull and crossbones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6411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90D0697" wp14:editId="63C2A758">
                  <wp:extent cx="561975" cy="609600"/>
                  <wp:effectExtent l="0" t="0" r="0" b="0"/>
                  <wp:docPr id="358" name="Picture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D79EF7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Danger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A4BCF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H300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B3B7D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Fatal if swallowed</w:t>
            </w:r>
          </w:p>
        </w:tc>
      </w:tr>
      <w:tr w:rsidR="004768CC" w:rsidRPr="00DA3FF9" w14:paraId="7C48B6A0" w14:textId="77777777" w:rsidTr="00430A54">
        <w:trPr>
          <w:cantSplit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FB13C1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1C17C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Skull and crossbones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D87AF3" w14:textId="77777777" w:rsidR="004768CC" w:rsidRPr="00DA3FF9" w:rsidRDefault="004768CC" w:rsidP="00430A5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F1B25E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Danger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47DD1" w14:textId="77777777" w:rsidR="004768CC" w:rsidRPr="00DA3FF9" w:rsidRDefault="004768CC" w:rsidP="00430A54">
            <w:pPr>
              <w:spacing w:before="30" w:after="3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H300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B8136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Fatal if swallowed</w:t>
            </w:r>
          </w:p>
        </w:tc>
      </w:tr>
      <w:tr w:rsidR="004768CC" w:rsidRPr="00DA3FF9" w14:paraId="7C176709" w14:textId="77777777" w:rsidTr="00430A54">
        <w:trPr>
          <w:cantSplit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93194E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E7E83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Skull and crossbones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880B68" w14:textId="77777777" w:rsidR="004768CC" w:rsidRPr="00DA3FF9" w:rsidRDefault="004768CC" w:rsidP="00430A5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2A67E1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Danger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FFE13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H301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308DB" w14:textId="77777777" w:rsidR="004768CC" w:rsidRPr="00DA3FF9" w:rsidRDefault="004768CC" w:rsidP="00430A54">
            <w:pPr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Toxic if swallowed</w:t>
            </w:r>
          </w:p>
        </w:tc>
      </w:tr>
      <w:tr w:rsidR="004768CC" w:rsidRPr="00DA3FF9" w14:paraId="206EB6D7" w14:textId="77777777" w:rsidTr="00430A54">
        <w:trPr>
          <w:cantSplit/>
        </w:trPr>
        <w:tc>
          <w:tcPr>
            <w:tcW w:w="14000" w:type="dxa"/>
            <w:gridSpan w:val="9"/>
          </w:tcPr>
          <w:p w14:paraId="28D8CE4A" w14:textId="77777777" w:rsidR="004768CC" w:rsidRPr="00DA3FF9" w:rsidRDefault="004768CC" w:rsidP="00430A54">
            <w:pPr>
              <w:pStyle w:val="Heading7"/>
              <w:spacing w:before="60"/>
              <w:jc w:val="center"/>
              <w:rPr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4768CC" w:rsidRPr="00DA3FF9" w14:paraId="53E8621C" w14:textId="77777777" w:rsidTr="00430A54">
        <w:tc>
          <w:tcPr>
            <w:tcW w:w="4104" w:type="dxa"/>
            <w:gridSpan w:val="2"/>
          </w:tcPr>
          <w:p w14:paraId="5269144C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4343" w:type="dxa"/>
            <w:gridSpan w:val="4"/>
          </w:tcPr>
          <w:p w14:paraId="243C784F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625" w:type="dxa"/>
            <w:gridSpan w:val="2"/>
          </w:tcPr>
          <w:p w14:paraId="3EE03A3A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928" w:type="dxa"/>
          </w:tcPr>
          <w:p w14:paraId="3B26A082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041CA158" w14:textId="77777777" w:rsidTr="00430A54">
        <w:tc>
          <w:tcPr>
            <w:tcW w:w="4104" w:type="dxa"/>
            <w:gridSpan w:val="2"/>
          </w:tcPr>
          <w:p w14:paraId="15089F92" w14:textId="77777777" w:rsidR="004768CC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Wash 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0C55BE">
              <w:rPr>
                <w:b/>
                <w:color w:val="0070C0"/>
                <w:sz w:val="18"/>
                <w:szCs w:val="18"/>
              </w:rPr>
              <w:t>]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thoroughly after handling.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F1C49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DF1C49"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834B8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M</w:t>
            </w:r>
            <w:r w:rsidRPr="00834B8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anufacturer</w:t>
            </w:r>
            <w:proofErr w:type="spellEnd"/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/supplier or the competent authority </w:t>
            </w:r>
            <w:r w:rsidRPr="00DF1C49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to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specify </w:t>
            </w:r>
            <w:r w:rsidRPr="00DF1C4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other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parts of the body to be washed after handling.</w:t>
            </w:r>
          </w:p>
          <w:p w14:paraId="06DE5DE3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P270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Do not eat, drink or smoke when using this product.</w:t>
            </w:r>
          </w:p>
        </w:tc>
        <w:tc>
          <w:tcPr>
            <w:tcW w:w="4343" w:type="dxa"/>
            <w:gridSpan w:val="4"/>
          </w:tcPr>
          <w:p w14:paraId="1BC489A3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P301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P316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IF SWALLOWED: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3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Get emergency medical help immediately.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96343">
              <w:rPr>
                <w:rFonts w:ascii="Times New Roman" w:hAnsi="Times New Roman" w:cs="Times New Roman"/>
                <w:bCs/>
                <w:sz w:val="18"/>
                <w:szCs w:val="18"/>
              </w:rPr>
              <w:t>Competent Authority or manufacturer / supplier may add, ‘Call’ followed by the appropriate emergency telephone number, or the appropriate emergency medical help provider, for example, a Poison Centre, Emergency Centre or Doctor.</w:t>
            </w:r>
          </w:p>
          <w:p w14:paraId="5DE0E038" w14:textId="77777777" w:rsidR="004768CC" w:rsidRPr="00DA3FF9" w:rsidRDefault="004768CC" w:rsidP="00430A54">
            <w:pPr>
              <w:pStyle w:val="BalloonText"/>
              <w:tabs>
                <w:tab w:val="left" w:pos="0"/>
                <w:tab w:val="left" w:pos="156"/>
              </w:tabs>
              <w:spacing w:before="20" w:after="16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P321</w:t>
            </w:r>
            <w:r w:rsidRPr="00DA3FF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br/>
              <w:t>Specific treatment (see ... on this label)</w:t>
            </w:r>
            <w:r w:rsidRPr="00DA3FF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–</w:t>
            </w:r>
            <w:r w:rsidRPr="00DA3FF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ab/>
            </w:r>
            <w:r w:rsidRPr="00DA3FF9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if immediate administration of antidote is required</w:t>
            </w:r>
            <w:r w:rsidRPr="00DA3FF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  <w:r w:rsidRPr="00DA3FF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br/>
              <w:t>... Reference to supplemental first aid instruction.</w:t>
            </w:r>
          </w:p>
          <w:p w14:paraId="1706B26B" w14:textId="77777777" w:rsidR="004768CC" w:rsidRPr="00DA3FF9" w:rsidRDefault="004768CC" w:rsidP="00430A54">
            <w:pPr>
              <w:pStyle w:val="BalloonText"/>
              <w:tabs>
                <w:tab w:val="left" w:pos="0"/>
                <w:tab w:val="left" w:pos="156"/>
              </w:tabs>
              <w:spacing w:before="20" w:after="1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P330</w:t>
            </w:r>
            <w:r w:rsidRPr="00DA3F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br/>
              <w:t>Rinse mouth.</w:t>
            </w:r>
          </w:p>
        </w:tc>
        <w:tc>
          <w:tcPr>
            <w:tcW w:w="2625" w:type="dxa"/>
            <w:gridSpan w:val="2"/>
          </w:tcPr>
          <w:p w14:paraId="76F75FD3" w14:textId="77777777" w:rsidR="004768CC" w:rsidRPr="00DA3FF9" w:rsidRDefault="004768CC" w:rsidP="00430A54">
            <w:pPr>
              <w:spacing w:before="20" w:after="16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P405</w:t>
            </w:r>
            <w:r w:rsidRPr="00DA3FF9">
              <w:rPr>
                <w:b/>
                <w:sz w:val="18"/>
                <w:szCs w:val="18"/>
              </w:rPr>
              <w:br/>
              <w:t>Store locked up.</w:t>
            </w:r>
          </w:p>
        </w:tc>
        <w:tc>
          <w:tcPr>
            <w:tcW w:w="2928" w:type="dxa"/>
          </w:tcPr>
          <w:p w14:paraId="0B242142" w14:textId="77777777" w:rsidR="004768CC" w:rsidRPr="00DA3FF9" w:rsidRDefault="004768CC" w:rsidP="00430A54">
            <w:pPr>
              <w:spacing w:before="20" w:after="16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P501</w:t>
            </w:r>
            <w:r w:rsidRPr="00DA3FF9">
              <w:rPr>
                <w:b/>
                <w:sz w:val="18"/>
                <w:szCs w:val="18"/>
              </w:rPr>
              <w:br/>
              <w:t>Dispose of contents/container to...</w:t>
            </w:r>
            <w:r w:rsidRPr="00DA3FF9">
              <w:rPr>
                <w:sz w:val="18"/>
                <w:szCs w:val="18"/>
              </w:rPr>
              <w:t xml:space="preserve"> </w:t>
            </w:r>
            <w:r w:rsidRPr="00DA3FF9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DA3FF9">
              <w:rPr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14:paraId="59666191" w14:textId="77777777" w:rsidR="00430A54" w:rsidRDefault="00430A54">
      <w:pPr>
        <w:suppressAutoHyphens w:val="0"/>
        <w:spacing w:line="240" w:lineRule="auto"/>
        <w:rPr>
          <w:ins w:id="2" w:author="Deborah Traynor" w:date="2020-04-14T12:04:00Z"/>
        </w:rPr>
      </w:pPr>
    </w:p>
    <w:p w14:paraId="47B9E525" w14:textId="77777777" w:rsidR="00430A54" w:rsidRDefault="00430A54">
      <w:pPr>
        <w:suppressAutoHyphens w:val="0"/>
        <w:spacing w:line="240" w:lineRule="auto"/>
        <w:rPr>
          <w:ins w:id="3" w:author="Deborah Traynor" w:date="2020-04-14T12:04:00Z"/>
        </w:rPr>
      </w:pPr>
      <w:bookmarkStart w:id="4" w:name="_GoBack"/>
      <w:bookmarkEnd w:id="4"/>
    </w:p>
    <w:p w14:paraId="4198A4BE" w14:textId="77777777" w:rsidR="004768CC" w:rsidRDefault="004768CC">
      <w:pPr>
        <w:suppressAutoHyphens w:val="0"/>
        <w:spacing w:line="240" w:lineRule="auto"/>
        <w:rPr>
          <w:b/>
          <w:sz w:val="28"/>
        </w:rPr>
      </w:pPr>
      <w:r>
        <w:br w:type="page"/>
      </w:r>
    </w:p>
    <w:tbl>
      <w:tblPr>
        <w:tblpPr w:leftFromText="180" w:rightFromText="180" w:vertAnchor="text" w:horzAnchor="margin" w:tblpXSpec="center" w:tblpY="1134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1560"/>
        <w:gridCol w:w="39"/>
        <w:gridCol w:w="1803"/>
        <w:gridCol w:w="1675"/>
        <w:gridCol w:w="310"/>
        <w:gridCol w:w="709"/>
        <w:gridCol w:w="1391"/>
        <w:gridCol w:w="3028"/>
      </w:tblGrid>
      <w:tr w:rsidR="004768CC" w:rsidRPr="00DA3FF9" w14:paraId="0D70E225" w14:textId="77777777" w:rsidTr="004768CC">
        <w:trPr>
          <w:cantSplit/>
        </w:trPr>
        <w:tc>
          <w:tcPr>
            <w:tcW w:w="13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F4E0DF" w14:textId="77777777" w:rsidR="004768CC" w:rsidRPr="0016751A" w:rsidRDefault="004768CC" w:rsidP="004768CC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lastRenderedPageBreak/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16751A">
              <w:rPr>
                <w:b/>
                <w:sz w:val="18"/>
                <w:szCs w:val="18"/>
              </w:rPr>
              <w:t>ACUTE TOXICITY – ORAL</w:t>
            </w:r>
          </w:p>
          <w:p w14:paraId="2863884E" w14:textId="77777777" w:rsidR="004768CC" w:rsidRPr="00DA3FF9" w:rsidRDefault="004768CC" w:rsidP="004768CC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i/>
                <w:sz w:val="18"/>
                <w:szCs w:val="18"/>
              </w:rPr>
            </w:pPr>
            <w:r w:rsidRPr="0016751A">
              <w:rPr>
                <w:b/>
                <w:sz w:val="18"/>
                <w:szCs w:val="18"/>
              </w:rPr>
              <w:t>(CHAPTER 3.1)</w:t>
            </w:r>
          </w:p>
        </w:tc>
      </w:tr>
      <w:tr w:rsidR="004768CC" w:rsidRPr="00DA3FF9" w14:paraId="2804669B" w14:textId="77777777" w:rsidTr="004768CC">
        <w:trPr>
          <w:cantSplit/>
        </w:trPr>
        <w:tc>
          <w:tcPr>
            <w:tcW w:w="13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A055B2" w14:textId="77777777" w:rsidR="004768CC" w:rsidRPr="00DA3FF9" w:rsidRDefault="004768CC" w:rsidP="004768CC">
            <w:pPr>
              <w:pStyle w:val="Heading2"/>
              <w:keepLines/>
              <w:spacing w:before="60"/>
              <w:ind w:firstLine="34"/>
              <w:rPr>
                <w:sz w:val="18"/>
                <w:szCs w:val="18"/>
              </w:rPr>
            </w:pPr>
          </w:p>
        </w:tc>
      </w:tr>
      <w:tr w:rsidR="004768CC" w:rsidRPr="00DA3FF9" w14:paraId="7565F1FD" w14:textId="77777777" w:rsidTr="004768CC">
        <w:trPr>
          <w:cantSplit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BE11316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A61779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F46B0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3759849" wp14:editId="515FE104">
                  <wp:extent cx="295275" cy="495300"/>
                  <wp:effectExtent l="0" t="0" r="0" b="0"/>
                  <wp:docPr id="359" name="Picture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79D97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5608D" w14:textId="77777777" w:rsidR="004768CC" w:rsidRPr="00DA3FF9" w:rsidRDefault="004768CC" w:rsidP="004768CC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28E83215" w14:textId="77777777" w:rsidTr="004768CC">
        <w:trPr>
          <w:cantSplit/>
        </w:trPr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15EE9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2EEFB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Exclamation mark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6E0F5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105AC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Warning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37C43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H302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FBF2" w14:textId="77777777" w:rsidR="004768CC" w:rsidRPr="00DA3FF9" w:rsidRDefault="004768CC" w:rsidP="004768CC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Harmful if swallowed</w:t>
            </w:r>
          </w:p>
        </w:tc>
      </w:tr>
      <w:tr w:rsidR="004768CC" w:rsidRPr="00DA3FF9" w14:paraId="23F70C56" w14:textId="77777777" w:rsidTr="004768CC">
        <w:trPr>
          <w:cantSplit/>
        </w:trPr>
        <w:tc>
          <w:tcPr>
            <w:tcW w:w="13008" w:type="dxa"/>
            <w:gridSpan w:val="9"/>
            <w:tcBorders>
              <w:top w:val="single" w:sz="4" w:space="0" w:color="auto"/>
            </w:tcBorders>
          </w:tcPr>
          <w:p w14:paraId="6ED607D3" w14:textId="77777777" w:rsidR="004768CC" w:rsidRPr="00DA3FF9" w:rsidRDefault="004768CC" w:rsidP="004768CC">
            <w:pPr>
              <w:pStyle w:val="Heading7"/>
              <w:keepNext/>
              <w:keepLines/>
              <w:shd w:val="solid" w:color="FFFFFF" w:fill="FFFFFF"/>
              <w:spacing w:before="60"/>
              <w:ind w:left="-102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4768CC" w:rsidRPr="00DA3FF9" w14:paraId="530266FB" w14:textId="77777777" w:rsidTr="004768CC">
        <w:tc>
          <w:tcPr>
            <w:tcW w:w="4092" w:type="dxa"/>
            <w:gridSpan w:val="3"/>
          </w:tcPr>
          <w:p w14:paraId="57A0FB42" w14:textId="77777777" w:rsidR="004768CC" w:rsidRPr="00DA3FF9" w:rsidRDefault="004768CC" w:rsidP="004768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478" w:type="dxa"/>
            <w:gridSpan w:val="2"/>
          </w:tcPr>
          <w:p w14:paraId="55D3FFC5" w14:textId="77777777" w:rsidR="004768CC" w:rsidRPr="00DA3FF9" w:rsidRDefault="004768CC" w:rsidP="004768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410" w:type="dxa"/>
            <w:gridSpan w:val="3"/>
          </w:tcPr>
          <w:p w14:paraId="41081EE1" w14:textId="77777777" w:rsidR="004768CC" w:rsidRPr="00DA3FF9" w:rsidRDefault="004768CC" w:rsidP="004768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028" w:type="dxa"/>
          </w:tcPr>
          <w:p w14:paraId="6F95704F" w14:textId="77777777" w:rsidR="004768CC" w:rsidRPr="00DA3FF9" w:rsidRDefault="004768CC" w:rsidP="004768C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76458644" w14:textId="77777777" w:rsidTr="004768CC">
        <w:tc>
          <w:tcPr>
            <w:tcW w:w="4092" w:type="dxa"/>
            <w:gridSpan w:val="3"/>
          </w:tcPr>
          <w:p w14:paraId="1E3594C3" w14:textId="77777777" w:rsidR="004768CC" w:rsidRDefault="004768CC" w:rsidP="004768CC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Wash 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0C55BE">
              <w:rPr>
                <w:b/>
                <w:color w:val="0070C0"/>
                <w:sz w:val="18"/>
                <w:szCs w:val="18"/>
              </w:rPr>
              <w:t>]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thoroughly after handling.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54D9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DF1C49"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834B8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M</w:t>
            </w:r>
            <w:r w:rsidRPr="00834B8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anufacturer</w:t>
            </w:r>
            <w:proofErr w:type="spellEnd"/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/supplier or the competent authority </w:t>
            </w:r>
            <w:r w:rsidRPr="00DF1C49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to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specify </w:t>
            </w:r>
            <w:r w:rsidRPr="00DF1C4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other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parts of the body to be washed after handling.</w:t>
            </w:r>
          </w:p>
          <w:p w14:paraId="0898ADB2" w14:textId="77777777" w:rsidR="004768CC" w:rsidRPr="00DA3FF9" w:rsidRDefault="004768CC" w:rsidP="004768CC">
            <w:pPr>
              <w:tabs>
                <w:tab w:val="left" w:pos="459"/>
              </w:tabs>
              <w:spacing w:before="20" w:after="12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P270</w:t>
            </w:r>
            <w:r w:rsidRPr="00DA3FF9">
              <w:rPr>
                <w:b/>
                <w:sz w:val="18"/>
                <w:szCs w:val="18"/>
              </w:rPr>
              <w:br/>
              <w:t xml:space="preserve">Do not eat, drink or smoke when using this product. </w:t>
            </w:r>
          </w:p>
        </w:tc>
        <w:tc>
          <w:tcPr>
            <w:tcW w:w="3478" w:type="dxa"/>
            <w:gridSpan w:val="2"/>
          </w:tcPr>
          <w:p w14:paraId="644C499F" w14:textId="77777777" w:rsidR="004768CC" w:rsidRDefault="004768CC" w:rsidP="004768CC">
            <w:pPr>
              <w:pStyle w:val="BalloonText"/>
              <w:spacing w:before="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P301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P317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IF SWALLOWED: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5D03">
              <w:rPr>
                <w:rFonts w:ascii="Times New Roman" w:hAnsi="Times New Roman" w:cs="Times New Roman"/>
                <w:b/>
                <w:sz w:val="18"/>
                <w:szCs w:val="18"/>
              </w:rPr>
              <w:t>Get medical help.</w:t>
            </w:r>
          </w:p>
          <w:p w14:paraId="5DB14F4C" w14:textId="77777777" w:rsidR="004768CC" w:rsidRPr="00DA3FF9" w:rsidRDefault="004768CC" w:rsidP="004768CC">
            <w:pPr>
              <w:pStyle w:val="BalloonText"/>
              <w:spacing w:before="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P330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Rinse mouth.</w:t>
            </w:r>
          </w:p>
        </w:tc>
        <w:tc>
          <w:tcPr>
            <w:tcW w:w="2410" w:type="dxa"/>
            <w:gridSpan w:val="3"/>
          </w:tcPr>
          <w:p w14:paraId="763BFE15" w14:textId="77777777" w:rsidR="004768CC" w:rsidRPr="00DA3FF9" w:rsidRDefault="004768CC" w:rsidP="004768CC">
            <w:pPr>
              <w:spacing w:before="20" w:after="120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768F65E9" w14:textId="77777777" w:rsidR="004768CC" w:rsidRPr="00DA3FF9" w:rsidRDefault="004768CC" w:rsidP="004768CC">
            <w:pPr>
              <w:spacing w:before="20" w:after="12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P501</w:t>
            </w:r>
            <w:r w:rsidRPr="00DA3FF9">
              <w:rPr>
                <w:b/>
                <w:sz w:val="18"/>
                <w:szCs w:val="18"/>
              </w:rPr>
              <w:br/>
              <w:t>Dispose of contents/container to...</w:t>
            </w:r>
            <w:r w:rsidRPr="00DA3FF9">
              <w:rPr>
                <w:sz w:val="18"/>
                <w:szCs w:val="18"/>
              </w:rPr>
              <w:t xml:space="preserve"> </w:t>
            </w:r>
            <w:r w:rsidRPr="00DA3FF9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DA3FF9">
              <w:rPr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14:paraId="0B3DDEB1" w14:textId="77777777" w:rsidR="004768CC" w:rsidRDefault="004768CC" w:rsidP="004768CC"/>
    <w:tbl>
      <w:tblPr>
        <w:tblW w:w="13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984"/>
        <w:gridCol w:w="486"/>
        <w:gridCol w:w="1641"/>
        <w:gridCol w:w="2454"/>
        <w:gridCol w:w="664"/>
        <w:gridCol w:w="1533"/>
        <w:gridCol w:w="3402"/>
      </w:tblGrid>
      <w:tr w:rsidR="004768CC" w:rsidRPr="00DA3FF9" w14:paraId="17A07B6B" w14:textId="77777777" w:rsidTr="004768CC">
        <w:trPr>
          <w:cantSplit/>
          <w:jc w:val="center"/>
        </w:trPr>
        <w:tc>
          <w:tcPr>
            <w:tcW w:w="131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94DE34" w14:textId="77777777" w:rsidR="004768CC" w:rsidRPr="004768CC" w:rsidRDefault="004768CC" w:rsidP="004768CC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lastRenderedPageBreak/>
              <w:br w:type="page"/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 w:type="page"/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 w:type="page"/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 w:type="page"/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 w:type="page"/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 w:type="page"/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t>ACUTE TOXICITY – DERMAL</w:t>
            </w:r>
          </w:p>
          <w:p w14:paraId="6D1D49AE" w14:textId="77777777" w:rsidR="004768CC" w:rsidRPr="004768CC" w:rsidRDefault="004768CC" w:rsidP="00430A54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t>(CHAPTER 3.1)</w:t>
            </w:r>
          </w:p>
        </w:tc>
      </w:tr>
      <w:tr w:rsidR="004768CC" w:rsidRPr="00DA3FF9" w14:paraId="0816666B" w14:textId="77777777" w:rsidTr="004768CC">
        <w:trPr>
          <w:cantSplit/>
          <w:jc w:val="center"/>
        </w:trPr>
        <w:tc>
          <w:tcPr>
            <w:tcW w:w="131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B7E3C" w14:textId="77777777" w:rsidR="004768CC" w:rsidRPr="004768CC" w:rsidRDefault="004768CC" w:rsidP="00430A54">
            <w:pPr>
              <w:pStyle w:val="Heading2"/>
              <w:keepLines/>
              <w:spacing w:before="60"/>
              <w:ind w:firstLine="3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768CC" w:rsidRPr="00DA3FF9" w14:paraId="69E0389C" w14:textId="77777777" w:rsidTr="004768CC">
        <w:trPr>
          <w:cantSplit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63C733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DDE66E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DDEA1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 wp14:anchorId="66482EA4" wp14:editId="7A3241C3">
                  <wp:extent cx="561975" cy="609600"/>
                  <wp:effectExtent l="0" t="0" r="0" b="0"/>
                  <wp:docPr id="360" name="Picture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3DB2AA12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5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33761" w14:textId="77777777" w:rsidR="004768CC" w:rsidRPr="004768CC" w:rsidRDefault="004768CC" w:rsidP="00430A54">
            <w:pPr>
              <w:keepNext/>
              <w:keepLines/>
              <w:spacing w:before="40" w:after="40"/>
              <w:ind w:right="25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69C2537E" w14:textId="77777777" w:rsidTr="004768CC">
        <w:trPr>
          <w:cantSplit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E8B799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D85D3F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Skull and crossbones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0C9C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10B68488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Danger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507104D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H310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92AF9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Fatal in contact with skin</w:t>
            </w:r>
          </w:p>
        </w:tc>
      </w:tr>
      <w:tr w:rsidR="004768CC" w:rsidRPr="00DA3FF9" w14:paraId="4B0CCDF7" w14:textId="77777777" w:rsidTr="004768CC">
        <w:trPr>
          <w:cantSplit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09FC16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18C6BD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Skull and crossbones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D05F8" w14:textId="77777777" w:rsidR="004768CC" w:rsidRPr="004768CC" w:rsidRDefault="004768CC" w:rsidP="00430A54">
            <w:pPr>
              <w:keepNext/>
              <w:keepLines/>
              <w:spacing w:before="40" w:after="4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6F2AD59B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Danger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9518555" w14:textId="77777777" w:rsidR="004768CC" w:rsidRPr="004768CC" w:rsidRDefault="004768CC" w:rsidP="00430A54">
            <w:pPr>
              <w:spacing w:before="30" w:after="3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H310</w:t>
            </w: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4E89E" w14:textId="77777777" w:rsidR="004768CC" w:rsidRPr="004768CC" w:rsidRDefault="004768CC" w:rsidP="00430A54">
            <w:pPr>
              <w:keepNext/>
              <w:keepLines/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sz w:val="18"/>
                <w:szCs w:val="18"/>
              </w:rPr>
              <w:t>Fatal in contact with skin</w:t>
            </w:r>
          </w:p>
        </w:tc>
      </w:tr>
      <w:tr w:rsidR="004768CC" w:rsidRPr="00DA3FF9" w14:paraId="34B944A1" w14:textId="77777777" w:rsidTr="004768CC">
        <w:trPr>
          <w:cantSplit/>
          <w:jc w:val="center"/>
        </w:trPr>
        <w:tc>
          <w:tcPr>
            <w:tcW w:w="13196" w:type="dxa"/>
            <w:gridSpan w:val="8"/>
          </w:tcPr>
          <w:p w14:paraId="45464B08" w14:textId="77777777" w:rsidR="004768CC" w:rsidRPr="004768CC" w:rsidRDefault="004768CC" w:rsidP="00430A54">
            <w:pPr>
              <w:pStyle w:val="Heading7"/>
              <w:keepNext/>
              <w:keepLines/>
              <w:shd w:val="solid" w:color="FFFFFF" w:fill="FFFFFF"/>
              <w:spacing w:before="60"/>
              <w:ind w:left="-10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4768CC" w:rsidRPr="00DA3FF9" w14:paraId="5D6684B7" w14:textId="77777777" w:rsidTr="004768CC">
        <w:trPr>
          <w:jc w:val="center"/>
        </w:trPr>
        <w:tc>
          <w:tcPr>
            <w:tcW w:w="3502" w:type="dxa"/>
            <w:gridSpan w:val="3"/>
          </w:tcPr>
          <w:p w14:paraId="428A9C58" w14:textId="77777777" w:rsidR="004768CC" w:rsidRPr="004768CC" w:rsidRDefault="004768CC" w:rsidP="00430A5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4095" w:type="dxa"/>
            <w:gridSpan w:val="2"/>
          </w:tcPr>
          <w:p w14:paraId="5A9CBD39" w14:textId="77777777" w:rsidR="004768CC" w:rsidRPr="004768CC" w:rsidRDefault="004768CC" w:rsidP="00430A5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197" w:type="dxa"/>
            <w:gridSpan w:val="2"/>
          </w:tcPr>
          <w:p w14:paraId="4A142B11" w14:textId="77777777" w:rsidR="004768CC" w:rsidRPr="004768CC" w:rsidRDefault="004768CC" w:rsidP="00430A5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402" w:type="dxa"/>
          </w:tcPr>
          <w:p w14:paraId="02C51295" w14:textId="77777777" w:rsidR="004768CC" w:rsidRPr="004768CC" w:rsidRDefault="004768CC" w:rsidP="00430A5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30F61647" w14:textId="77777777" w:rsidTr="004768CC">
        <w:trPr>
          <w:jc w:val="center"/>
        </w:trPr>
        <w:tc>
          <w:tcPr>
            <w:tcW w:w="3502" w:type="dxa"/>
            <w:gridSpan w:val="3"/>
          </w:tcPr>
          <w:p w14:paraId="40FE4F3A" w14:textId="77777777" w:rsidR="004768CC" w:rsidRPr="004768CC" w:rsidRDefault="004768CC" w:rsidP="00430A54">
            <w:pPr>
              <w:pStyle w:val="BalloonText"/>
              <w:spacing w:before="20" w:after="16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P262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Do not get in eyes, on skin, or on clothing.</w:t>
            </w:r>
          </w:p>
          <w:p w14:paraId="77324061" w14:textId="77777777" w:rsidR="004768CC" w:rsidRPr="004768CC" w:rsidRDefault="004768CC" w:rsidP="00430A54">
            <w:pPr>
              <w:pStyle w:val="BalloonText"/>
              <w:spacing w:before="20" w:after="16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P264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 xml:space="preserve">Wash </w:t>
            </w:r>
            <w:r w:rsidRPr="004768CC">
              <w:rPr>
                <w:rStyle w:val="StyleBold"/>
                <w:rFonts w:asciiTheme="majorBidi" w:hAnsiTheme="majorBidi" w:cstheme="majorBidi"/>
                <w:color w:val="0070C0"/>
                <w:sz w:val="18"/>
                <w:szCs w:val="18"/>
              </w:rPr>
              <w:t>hands [and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…</w:t>
            </w:r>
            <w:r w:rsidRPr="004768CC">
              <w:rPr>
                <w:rFonts w:asciiTheme="majorBidi" w:hAnsiTheme="majorBidi" w:cstheme="majorBidi"/>
                <w:b/>
                <w:color w:val="0070C0"/>
                <w:sz w:val="18"/>
                <w:szCs w:val="18"/>
              </w:rPr>
              <w:t xml:space="preserve">] 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t>thoroughly after handling.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</w:r>
            <w:r w:rsidRPr="004768CC">
              <w:rPr>
                <w:rFonts w:asciiTheme="majorBidi" w:hAnsiTheme="majorBidi" w:cstheme="majorBidi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4768CC">
              <w:rPr>
                <w:rFonts w:asciiTheme="majorBidi" w:hAnsiTheme="majorBidi" w:cstheme="majorBidi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4768CC"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  <w:t>M</w:t>
            </w:r>
            <w:r w:rsidRPr="004768CC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m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t>anufacturer</w:t>
            </w:r>
            <w:proofErr w:type="spellEnd"/>
            <w:r w:rsidRPr="004768CC">
              <w:rPr>
                <w:rFonts w:asciiTheme="majorBidi" w:hAnsiTheme="majorBidi" w:cstheme="majorBidi"/>
                <w:sz w:val="18"/>
                <w:szCs w:val="18"/>
              </w:rPr>
              <w:t xml:space="preserve">/supplier or the competent authority </w:t>
            </w:r>
            <w:r w:rsidRPr="004768CC"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  <w:t xml:space="preserve">to 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t xml:space="preserve">specify </w:t>
            </w:r>
            <w:r w:rsidRPr="004768CC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other 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t>parts of the body to be washed after handling.</w:t>
            </w:r>
          </w:p>
          <w:p w14:paraId="5DDCC10C" w14:textId="77777777" w:rsidR="004768CC" w:rsidRPr="004768CC" w:rsidRDefault="004768CC" w:rsidP="00430A54">
            <w:pPr>
              <w:pStyle w:val="BalloonText"/>
              <w:spacing w:before="20" w:after="16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P270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Do not eat, drink or smoke when using this product.</w:t>
            </w:r>
          </w:p>
          <w:p w14:paraId="78E6D447" w14:textId="77777777" w:rsidR="004768CC" w:rsidRPr="004768CC" w:rsidRDefault="004768CC" w:rsidP="00430A54">
            <w:pPr>
              <w:tabs>
                <w:tab w:val="left" w:pos="459"/>
              </w:tabs>
              <w:spacing w:before="20" w:after="16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P280</w:t>
            </w:r>
            <w:r w:rsidRPr="004768CC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br/>
              <w:t>Wear protective gloves/protective clothing.</w:t>
            </w:r>
            <w:r w:rsidRPr="004768CC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br/>
            </w:r>
            <w:r w:rsidRPr="00476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  <w:tc>
          <w:tcPr>
            <w:tcW w:w="4095" w:type="dxa"/>
            <w:gridSpan w:val="2"/>
          </w:tcPr>
          <w:p w14:paraId="4A6AAFB6" w14:textId="77777777" w:rsidR="004768CC" w:rsidRPr="004768CC" w:rsidRDefault="004768CC" w:rsidP="00430A54">
            <w:pPr>
              <w:pStyle w:val="BalloonText"/>
              <w:spacing w:before="20" w:after="16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P302 + P352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IF ON SKIN: Wash with plenty of water/...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/>
              <w:t>…</w:t>
            </w:r>
            <w:r w:rsidRPr="00476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Manufacturer/supplier or the competent authority may specify a cleansing agent if </w:t>
            </w:r>
            <w:proofErr w:type="gramStart"/>
            <w:r w:rsidRPr="00476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appropriate, or</w:t>
            </w:r>
            <w:proofErr w:type="gramEnd"/>
            <w:r w:rsidRPr="00476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may recommend an alternative agent in exceptional cases if water is clearly inappropriate.</w:t>
            </w:r>
          </w:p>
          <w:p w14:paraId="79E3C622" w14:textId="77777777" w:rsidR="004768CC" w:rsidRPr="004768CC" w:rsidRDefault="004768CC" w:rsidP="00430A54">
            <w:pPr>
              <w:pStyle w:val="BalloonText"/>
              <w:spacing w:before="20" w:after="16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P316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Get emergency medical help immediately.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</w: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Competent Authority or manufacturer / supplier may add, ‘Call’ followed by the appropriate emergency telephone number, or the appropriate emergency medical help provider, for example, a Poison Centre, Emergency Centre or Doctor.</w:t>
            </w:r>
          </w:p>
          <w:p w14:paraId="32351192" w14:textId="77777777" w:rsidR="004768CC" w:rsidRPr="004768CC" w:rsidRDefault="004768CC" w:rsidP="00430A54">
            <w:pPr>
              <w:pStyle w:val="BalloonText"/>
              <w:tabs>
                <w:tab w:val="left" w:pos="0"/>
                <w:tab w:val="left" w:pos="225"/>
              </w:tabs>
              <w:spacing w:before="20" w:after="16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P321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Specific treatment (see ... on this label)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/>
              <w:t>–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4768CC">
              <w:rPr>
                <w:rFonts w:asciiTheme="majorBidi" w:hAnsiTheme="majorBidi" w:cstheme="majorBidi"/>
                <w:i/>
                <w:sz w:val="18"/>
                <w:szCs w:val="18"/>
              </w:rPr>
              <w:t>if immediate measures such as specific cleansing agent is advised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/>
              <w:t>... Reference to supplemental first aid instruction.</w:t>
            </w:r>
          </w:p>
          <w:p w14:paraId="38EFD466" w14:textId="77777777" w:rsidR="004768CC" w:rsidRPr="004768CC" w:rsidRDefault="004768CC" w:rsidP="00430A54">
            <w:pPr>
              <w:pStyle w:val="BalloonText"/>
              <w:spacing w:before="20" w:after="16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P361+ P364</w:t>
            </w:r>
            <w:r w:rsidRPr="004768CC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br/>
              <w:t>Take off immediately all contaminated clothing and wash it before reuse.</w:t>
            </w:r>
          </w:p>
        </w:tc>
        <w:tc>
          <w:tcPr>
            <w:tcW w:w="2197" w:type="dxa"/>
            <w:gridSpan w:val="2"/>
          </w:tcPr>
          <w:p w14:paraId="63B41608" w14:textId="77777777" w:rsidR="004768CC" w:rsidRPr="004768CC" w:rsidRDefault="004768CC" w:rsidP="00430A54">
            <w:pPr>
              <w:spacing w:before="20" w:after="16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P405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Store locked up.</w:t>
            </w:r>
          </w:p>
        </w:tc>
        <w:tc>
          <w:tcPr>
            <w:tcW w:w="3402" w:type="dxa"/>
          </w:tcPr>
          <w:p w14:paraId="0EBE2DF7" w14:textId="77777777" w:rsidR="004768CC" w:rsidRPr="004768CC" w:rsidRDefault="004768CC" w:rsidP="00430A54">
            <w:pPr>
              <w:spacing w:before="20" w:after="160"/>
              <w:rPr>
                <w:rFonts w:asciiTheme="majorBidi" w:hAnsiTheme="majorBidi" w:cstheme="majorBidi"/>
                <w:sz w:val="18"/>
                <w:szCs w:val="18"/>
              </w:rPr>
            </w:pPr>
            <w:r w:rsidRPr="004768CC">
              <w:rPr>
                <w:rFonts w:asciiTheme="majorBidi" w:hAnsiTheme="majorBidi" w:cstheme="majorBidi"/>
                <w:bCs/>
                <w:sz w:val="18"/>
                <w:szCs w:val="18"/>
              </w:rPr>
              <w:t>P501</w:t>
            </w:r>
            <w:r w:rsidRPr="004768CC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Dispose of contents/container to...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4768CC">
              <w:rPr>
                <w:rFonts w:asciiTheme="majorBidi" w:hAnsiTheme="majorBidi" w:cstheme="majorBidi"/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14:paraId="6BC16873" w14:textId="77777777" w:rsidR="004768CC" w:rsidRDefault="004768CC" w:rsidP="004768CC"/>
    <w:p w14:paraId="75D0E8A1" w14:textId="77777777" w:rsidR="004768CC" w:rsidRDefault="004768CC" w:rsidP="004768CC"/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417"/>
        <w:gridCol w:w="219"/>
        <w:gridCol w:w="1907"/>
        <w:gridCol w:w="2127"/>
        <w:gridCol w:w="117"/>
        <w:gridCol w:w="591"/>
        <w:gridCol w:w="1380"/>
        <w:gridCol w:w="2977"/>
      </w:tblGrid>
      <w:tr w:rsidR="004768CC" w:rsidRPr="00DA3FF9" w14:paraId="2300C126" w14:textId="77777777" w:rsidTr="004768CC">
        <w:trPr>
          <w:cantSplit/>
          <w:jc w:val="center"/>
        </w:trPr>
        <w:tc>
          <w:tcPr>
            <w:tcW w:w="12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795535" w14:textId="77777777" w:rsidR="004768CC" w:rsidRPr="0016751A" w:rsidRDefault="004768CC" w:rsidP="004768CC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lastRenderedPageBreak/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16751A">
              <w:rPr>
                <w:b/>
                <w:sz w:val="18"/>
                <w:szCs w:val="18"/>
              </w:rPr>
              <w:t>SKIN CORROSION/IRRITATION</w:t>
            </w:r>
          </w:p>
          <w:p w14:paraId="4BC6C1AC" w14:textId="77777777" w:rsidR="004768CC" w:rsidRPr="00DA3FF9" w:rsidRDefault="004768CC" w:rsidP="00430A54">
            <w:pPr>
              <w:pStyle w:val="Heading2"/>
              <w:keepLines/>
              <w:spacing w:before="60"/>
              <w:ind w:firstLine="34"/>
              <w:jc w:val="center"/>
              <w:rPr>
                <w:i/>
                <w:sz w:val="18"/>
                <w:szCs w:val="18"/>
              </w:rPr>
            </w:pPr>
            <w:r w:rsidRPr="0016751A">
              <w:rPr>
                <w:b/>
                <w:sz w:val="18"/>
                <w:szCs w:val="18"/>
              </w:rPr>
              <w:t>(CHAPTER 3.2)</w:t>
            </w:r>
          </w:p>
        </w:tc>
      </w:tr>
      <w:tr w:rsidR="004768CC" w:rsidRPr="00DA3FF9" w14:paraId="35239277" w14:textId="77777777" w:rsidTr="004768CC">
        <w:trPr>
          <w:cantSplit/>
          <w:jc w:val="center"/>
        </w:trPr>
        <w:tc>
          <w:tcPr>
            <w:tcW w:w="12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FE843A" w14:textId="77777777" w:rsidR="004768CC" w:rsidRPr="00DA3FF9" w:rsidRDefault="004768CC" w:rsidP="00430A54">
            <w:pPr>
              <w:pStyle w:val="Heading2"/>
              <w:keepLines/>
              <w:spacing w:before="60"/>
              <w:ind w:firstLine="34"/>
              <w:rPr>
                <w:sz w:val="18"/>
                <w:szCs w:val="18"/>
              </w:rPr>
            </w:pPr>
          </w:p>
        </w:tc>
      </w:tr>
      <w:tr w:rsidR="004768CC" w:rsidRPr="00DA3FF9" w14:paraId="38E5EF13" w14:textId="77777777" w:rsidTr="004768CC">
        <w:trPr>
          <w:cantSplit/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30B6C090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062C47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DD8312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511BD2A" wp14:editId="4492E0AE">
                  <wp:extent cx="914400" cy="428625"/>
                  <wp:effectExtent l="0" t="0" r="0" b="0"/>
                  <wp:docPr id="366" name="Picture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5FA3D4E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EA53D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03143182" w14:textId="77777777" w:rsidTr="004768CC">
        <w:trPr>
          <w:cantSplit/>
          <w:jc w:val="center"/>
        </w:trPr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1848A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 </w:t>
            </w:r>
            <w:r w:rsidRPr="00DA3FF9">
              <w:rPr>
                <w:sz w:val="18"/>
                <w:szCs w:val="18"/>
              </w:rPr>
              <w:t>1A to 1C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69DC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Corrosion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F36CE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64511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Danger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91EB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H314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97D9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Causes severe skin burns and eye damage</w:t>
            </w:r>
          </w:p>
        </w:tc>
      </w:tr>
      <w:tr w:rsidR="004768CC" w:rsidRPr="00DA3FF9" w14:paraId="1EA2BAD8" w14:textId="77777777" w:rsidTr="004768CC">
        <w:trPr>
          <w:cantSplit/>
          <w:jc w:val="center"/>
        </w:trPr>
        <w:tc>
          <w:tcPr>
            <w:tcW w:w="12758" w:type="dxa"/>
            <w:gridSpan w:val="9"/>
            <w:tcBorders>
              <w:top w:val="single" w:sz="4" w:space="0" w:color="auto"/>
            </w:tcBorders>
          </w:tcPr>
          <w:p w14:paraId="38BBFB41" w14:textId="77777777" w:rsidR="004768CC" w:rsidRPr="00DA3FF9" w:rsidRDefault="004768CC" w:rsidP="00430A54">
            <w:pPr>
              <w:pStyle w:val="Heading7"/>
              <w:keepNext/>
              <w:keepLines/>
              <w:shd w:val="solid" w:color="FFFFFF" w:fill="FFFFFF"/>
              <w:spacing w:before="60"/>
              <w:ind w:left="-102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4768CC" w:rsidRPr="00DA3FF9" w14:paraId="379AA22E" w14:textId="77777777" w:rsidTr="004768CC">
        <w:trPr>
          <w:jc w:val="center"/>
        </w:trPr>
        <w:tc>
          <w:tcPr>
            <w:tcW w:w="3659" w:type="dxa"/>
            <w:gridSpan w:val="3"/>
          </w:tcPr>
          <w:p w14:paraId="63E6ACDC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4151" w:type="dxa"/>
            <w:gridSpan w:val="3"/>
          </w:tcPr>
          <w:p w14:paraId="23825D33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1971" w:type="dxa"/>
            <w:gridSpan w:val="2"/>
          </w:tcPr>
          <w:p w14:paraId="5B3E28DF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977" w:type="dxa"/>
          </w:tcPr>
          <w:p w14:paraId="7AB2C774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3C21A349" w14:textId="77777777" w:rsidTr="004768CC">
        <w:trPr>
          <w:jc w:val="center"/>
        </w:trPr>
        <w:tc>
          <w:tcPr>
            <w:tcW w:w="3659" w:type="dxa"/>
            <w:gridSpan w:val="3"/>
          </w:tcPr>
          <w:p w14:paraId="424C8E0F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P260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Do not breathe dusts or mists.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i/>
                <w:sz w:val="18"/>
                <w:szCs w:val="18"/>
              </w:rPr>
              <w:t>– if inhalable particles of dusts or mists may occur during use.</w:t>
            </w:r>
          </w:p>
          <w:p w14:paraId="0DF2BD01" w14:textId="77777777" w:rsidR="004768CC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Wash 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0C55BE">
              <w:rPr>
                <w:b/>
                <w:color w:val="0070C0"/>
                <w:sz w:val="18"/>
                <w:szCs w:val="18"/>
              </w:rPr>
              <w:t>]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thoroughly after handling.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54D9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DF1C49"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834B8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M</w:t>
            </w:r>
            <w:r w:rsidRPr="00834B8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anufacturer</w:t>
            </w:r>
            <w:proofErr w:type="spellEnd"/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/supplier or the competent authority </w:t>
            </w:r>
            <w:r w:rsidRPr="00DF1C49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to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specify </w:t>
            </w:r>
            <w:r w:rsidRPr="00DF1C4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other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parts of the body to be washed after handling.</w:t>
            </w:r>
          </w:p>
          <w:p w14:paraId="344983E4" w14:textId="77777777" w:rsidR="004768CC" w:rsidRPr="00DA3FF9" w:rsidRDefault="004768CC" w:rsidP="00430A54">
            <w:pPr>
              <w:tabs>
                <w:tab w:val="left" w:pos="459"/>
              </w:tabs>
              <w:spacing w:before="60" w:after="60"/>
              <w:rPr>
                <w:sz w:val="18"/>
                <w:szCs w:val="18"/>
              </w:rPr>
            </w:pPr>
            <w:r w:rsidRPr="00DA3FF9">
              <w:rPr>
                <w:bCs/>
                <w:color w:val="000000"/>
                <w:sz w:val="18"/>
                <w:szCs w:val="18"/>
              </w:rPr>
              <w:t>P280</w:t>
            </w:r>
            <w:r w:rsidRPr="00DA3FF9">
              <w:rPr>
                <w:b/>
                <w:color w:val="000000"/>
                <w:sz w:val="18"/>
                <w:szCs w:val="18"/>
              </w:rPr>
              <w:br/>
              <w:t>Wear protective gloves/protective clothing/eye protection/face protection.</w:t>
            </w:r>
            <w:r w:rsidRPr="00DA3FF9">
              <w:rPr>
                <w:b/>
                <w:color w:val="000000"/>
                <w:sz w:val="18"/>
                <w:szCs w:val="18"/>
              </w:rPr>
              <w:br/>
            </w:r>
            <w:r w:rsidRPr="00DA3FF9">
              <w:rPr>
                <w:color w:val="000000"/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  <w:tc>
          <w:tcPr>
            <w:tcW w:w="4151" w:type="dxa"/>
            <w:gridSpan w:val="3"/>
          </w:tcPr>
          <w:p w14:paraId="035581F9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>P301 + P330 + P331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IF SWALLOWED:</w:t>
            </w:r>
            <w:r w:rsidRPr="008E6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Rinse mouth. Do NOT induce vomiting.</w:t>
            </w:r>
          </w:p>
          <w:p w14:paraId="0267CD28" w14:textId="77777777" w:rsidR="004768CC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P302 + P361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P354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IF ON SKIN: </w:t>
            </w:r>
            <w:r w:rsidRPr="008E6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Take off immediately all contaminated clothing. </w:t>
            </w:r>
            <w:r w:rsidRPr="000D47BB">
              <w:rPr>
                <w:rFonts w:ascii="Times New Roman" w:hAnsi="Times New Roman" w:cs="Times New Roman"/>
                <w:b/>
                <w:sz w:val="18"/>
                <w:szCs w:val="18"/>
              </w:rPr>
              <w:t>Immediately rinse with water for several minutes.</w:t>
            </w:r>
          </w:p>
          <w:p w14:paraId="633624A3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>P363</w:t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Wash contaminated clothing before reuse.</w:t>
            </w:r>
          </w:p>
          <w:p w14:paraId="2F286865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>P304 + P340</w:t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IF INHALED: Remove person to fresh air and keep comfortable for breathing.</w:t>
            </w:r>
          </w:p>
          <w:p w14:paraId="3C39B9BE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>P316</w:t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8E6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Get emergency medical help immediately.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>Competent Authority or manufacturer / supplier may add, ‘Call’ followed by the appropriate emergency telephone number, or the appropriate emergency medical help provider, for example, a Poison Centre, Emergency Centre or Doctor.</w:t>
            </w:r>
          </w:p>
          <w:p w14:paraId="0D9779B4" w14:textId="77777777" w:rsidR="004768CC" w:rsidRPr="008E6CCA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>P321</w:t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Specific treatment (see ... on this label)</w:t>
            </w:r>
            <w:r w:rsidRPr="008E6CC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>... Reference to supplemental first aid instruction.</w:t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Manufacturer/supplier or the competent authority may specify a cleansing agent if appropriate.</w:t>
            </w:r>
          </w:p>
          <w:p w14:paraId="0724B367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P305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P354</w:t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+ P338</w:t>
            </w:r>
            <w:r w:rsidRPr="008E6CC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IF IN EYES: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Immediately r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inse with water for several minutes. Remove contact lenses, if present and easy to do. Continue rinsing.</w:t>
            </w:r>
          </w:p>
        </w:tc>
        <w:tc>
          <w:tcPr>
            <w:tcW w:w="1971" w:type="dxa"/>
            <w:gridSpan w:val="2"/>
          </w:tcPr>
          <w:p w14:paraId="2603350F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P405</w:t>
            </w: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Store locked up.</w:t>
            </w:r>
          </w:p>
        </w:tc>
        <w:tc>
          <w:tcPr>
            <w:tcW w:w="2977" w:type="dxa"/>
          </w:tcPr>
          <w:p w14:paraId="64175498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P501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Dispose of contents/container to...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br/>
              <w:t>... in accordance with local/regional/national/international regulations (to be specified).</w:t>
            </w:r>
          </w:p>
          <w:p w14:paraId="6E152462" w14:textId="77777777" w:rsidR="004768CC" w:rsidRPr="00DA3FF9" w:rsidRDefault="004768CC" w:rsidP="00430A54">
            <w:pPr>
              <w:pStyle w:val="BalloonText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Manufacturer/supplier or the competent authority to specify whether disposal requirements apply to contents, container or both.</w:t>
            </w:r>
          </w:p>
        </w:tc>
      </w:tr>
    </w:tbl>
    <w:p w14:paraId="7181FFB5" w14:textId="77777777" w:rsidR="004768CC" w:rsidRDefault="004768CC" w:rsidP="004768CC"/>
    <w:p w14:paraId="233BBAF1" w14:textId="77777777" w:rsidR="004768CC" w:rsidRDefault="004768CC" w:rsidP="004768CC"/>
    <w:tbl>
      <w:tblPr>
        <w:tblW w:w="1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701"/>
        <w:gridCol w:w="161"/>
        <w:gridCol w:w="1540"/>
        <w:gridCol w:w="2268"/>
        <w:gridCol w:w="708"/>
        <w:gridCol w:w="444"/>
        <w:gridCol w:w="2170"/>
        <w:gridCol w:w="2038"/>
      </w:tblGrid>
      <w:tr w:rsidR="004768CC" w:rsidRPr="00DA3FF9" w14:paraId="01B0ECB2" w14:textId="77777777" w:rsidTr="004768CC">
        <w:trPr>
          <w:cantSplit/>
          <w:jc w:val="center"/>
        </w:trPr>
        <w:tc>
          <w:tcPr>
            <w:tcW w:w="1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7F7083" w14:textId="77777777" w:rsidR="004768CC" w:rsidRPr="00B8385A" w:rsidRDefault="004768CC" w:rsidP="004768CC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lastRenderedPageBreak/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B8385A">
              <w:rPr>
                <w:b/>
                <w:sz w:val="18"/>
                <w:szCs w:val="18"/>
              </w:rPr>
              <w:t>SKIN CORROSION/IRRITATION</w:t>
            </w:r>
          </w:p>
          <w:p w14:paraId="450C3DF0" w14:textId="77777777" w:rsidR="004768CC" w:rsidRPr="00DA3FF9" w:rsidRDefault="004768CC" w:rsidP="00430A54">
            <w:pPr>
              <w:pStyle w:val="Heading2"/>
              <w:keepLines/>
              <w:spacing w:before="60"/>
              <w:ind w:firstLine="34"/>
              <w:jc w:val="center"/>
              <w:rPr>
                <w:i/>
                <w:sz w:val="18"/>
                <w:szCs w:val="18"/>
              </w:rPr>
            </w:pPr>
            <w:r w:rsidRPr="00B8385A">
              <w:rPr>
                <w:b/>
                <w:sz w:val="18"/>
                <w:szCs w:val="18"/>
              </w:rPr>
              <w:t>(CHAPTER 3.2)</w:t>
            </w:r>
          </w:p>
        </w:tc>
      </w:tr>
      <w:tr w:rsidR="004768CC" w:rsidRPr="00DA3FF9" w14:paraId="53A366D5" w14:textId="77777777" w:rsidTr="004768CC">
        <w:trPr>
          <w:cantSplit/>
          <w:jc w:val="center"/>
        </w:trPr>
        <w:tc>
          <w:tcPr>
            <w:tcW w:w="131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75073B" w14:textId="77777777" w:rsidR="004768CC" w:rsidRPr="00DA3FF9" w:rsidRDefault="004768CC" w:rsidP="00430A54">
            <w:pPr>
              <w:pStyle w:val="Heading2"/>
              <w:keepLines/>
              <w:spacing w:before="60"/>
              <w:ind w:firstLine="34"/>
              <w:rPr>
                <w:sz w:val="18"/>
                <w:szCs w:val="18"/>
              </w:rPr>
            </w:pPr>
          </w:p>
        </w:tc>
      </w:tr>
      <w:tr w:rsidR="004768CC" w:rsidRPr="00DA3FF9" w14:paraId="78C75F2A" w14:textId="77777777" w:rsidTr="004768CC">
        <w:trPr>
          <w:cantSplit/>
          <w:jc w:val="center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3EACE8A6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65F80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E90893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1C246C1" wp14:editId="25214843">
                  <wp:extent cx="295275" cy="495300"/>
                  <wp:effectExtent l="0" t="0" r="0" b="0"/>
                  <wp:docPr id="367" name="Picture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AB5A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8E2F2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03AC9FDB" w14:textId="77777777" w:rsidTr="004768CC">
        <w:trPr>
          <w:cantSplit/>
          <w:jc w:val="center"/>
        </w:trPr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AB4D6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842D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Exclamation mark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92ECA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4B873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Warning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4EF0B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H315</w:t>
            </w:r>
          </w:p>
        </w:tc>
        <w:tc>
          <w:tcPr>
            <w:tcW w:w="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359D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Causes skin irritation</w:t>
            </w:r>
          </w:p>
        </w:tc>
      </w:tr>
      <w:tr w:rsidR="004768CC" w:rsidRPr="00DA3FF9" w14:paraId="3094DAB4" w14:textId="77777777" w:rsidTr="004768CC">
        <w:trPr>
          <w:cantSplit/>
          <w:jc w:val="center"/>
        </w:trPr>
        <w:tc>
          <w:tcPr>
            <w:tcW w:w="13125" w:type="dxa"/>
            <w:gridSpan w:val="9"/>
            <w:tcBorders>
              <w:top w:val="single" w:sz="4" w:space="0" w:color="auto"/>
            </w:tcBorders>
          </w:tcPr>
          <w:p w14:paraId="107D438B" w14:textId="77777777" w:rsidR="004768CC" w:rsidRPr="00DA3FF9" w:rsidRDefault="004768CC" w:rsidP="00430A54">
            <w:pPr>
              <w:pStyle w:val="Heading7"/>
              <w:keepNext/>
              <w:keepLines/>
              <w:shd w:val="solid" w:color="FFFFFF" w:fill="FFFFFF"/>
              <w:spacing w:before="60"/>
              <w:ind w:left="-102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4768CC" w:rsidRPr="00DA3FF9" w14:paraId="526657DB" w14:textId="77777777" w:rsidTr="004768CC">
        <w:trPr>
          <w:jc w:val="center"/>
        </w:trPr>
        <w:tc>
          <w:tcPr>
            <w:tcW w:w="3957" w:type="dxa"/>
            <w:gridSpan w:val="3"/>
          </w:tcPr>
          <w:p w14:paraId="5996EF80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4960" w:type="dxa"/>
            <w:gridSpan w:val="4"/>
          </w:tcPr>
          <w:p w14:paraId="0E6EDF9D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170" w:type="dxa"/>
          </w:tcPr>
          <w:p w14:paraId="4E8542E8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038" w:type="dxa"/>
          </w:tcPr>
          <w:p w14:paraId="696492F3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0EA8A4F2" w14:textId="77777777" w:rsidTr="004768CC">
        <w:trPr>
          <w:jc w:val="center"/>
        </w:trPr>
        <w:tc>
          <w:tcPr>
            <w:tcW w:w="3957" w:type="dxa"/>
            <w:gridSpan w:val="3"/>
          </w:tcPr>
          <w:p w14:paraId="3B4555C2" w14:textId="77777777" w:rsidR="004768CC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Wash 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0C55BE">
              <w:rPr>
                <w:b/>
                <w:color w:val="0070C0"/>
                <w:sz w:val="18"/>
                <w:szCs w:val="18"/>
              </w:rPr>
              <w:t>]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thoroughly after handling.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54D9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DF1C49"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834B8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M</w:t>
            </w:r>
            <w:r w:rsidRPr="00834B8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anufacturer</w:t>
            </w:r>
            <w:proofErr w:type="spellEnd"/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/supplier or the competent authority </w:t>
            </w:r>
            <w:r w:rsidRPr="00DF1C49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to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specify </w:t>
            </w:r>
            <w:r w:rsidRPr="00DF1C4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other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parts of the body to be washed after handling.</w:t>
            </w:r>
          </w:p>
          <w:p w14:paraId="6DF7CE36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P280</w:t>
            </w:r>
            <w:r w:rsidRPr="00DA3F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Wear protective gloves.</w:t>
            </w:r>
            <w:r w:rsidRPr="00DA3F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Manufacturer/supplier or the competent authority may further specify type of equipment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where appropriate.</w:t>
            </w:r>
          </w:p>
        </w:tc>
        <w:tc>
          <w:tcPr>
            <w:tcW w:w="4960" w:type="dxa"/>
            <w:gridSpan w:val="4"/>
          </w:tcPr>
          <w:p w14:paraId="56AEEC8B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FF1281">
              <w:rPr>
                <w:rFonts w:ascii="Times New Roman" w:hAnsi="Times New Roman" w:cs="Times New Roman"/>
                <w:sz w:val="18"/>
                <w:szCs w:val="18"/>
              </w:rPr>
              <w:t>P302 + P352</w:t>
            </w:r>
            <w:r w:rsidRPr="00FF1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1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ON SKIN: Wash with plenty water/…</w:t>
            </w:r>
            <w:r w:rsidRPr="00FF1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FF1281">
              <w:rPr>
                <w:rFonts w:ascii="Times New Roman" w:hAnsi="Times New Roman" w:cs="Times New Roman"/>
                <w:sz w:val="18"/>
                <w:szCs w:val="18"/>
              </w:rPr>
              <w:t xml:space="preserve">Manufacturer/supplier or the competent authority may specify a cleansing agent if </w:t>
            </w:r>
            <w:proofErr w:type="gramStart"/>
            <w:r w:rsidRPr="00FF1281">
              <w:rPr>
                <w:rFonts w:ascii="Times New Roman" w:hAnsi="Times New Roman" w:cs="Times New Roman"/>
                <w:sz w:val="18"/>
                <w:szCs w:val="18"/>
              </w:rPr>
              <w:t>appropriate, or</w:t>
            </w:r>
            <w:proofErr w:type="gramEnd"/>
            <w:r w:rsidRPr="00FF1281">
              <w:rPr>
                <w:rFonts w:ascii="Times New Roman" w:hAnsi="Times New Roman" w:cs="Times New Roman"/>
                <w:sz w:val="18"/>
                <w:szCs w:val="18"/>
              </w:rPr>
              <w:t xml:space="preserve"> may recommend an alternative agent in exceptional cases if water is clearly inappropriate.</w:t>
            </w:r>
          </w:p>
          <w:p w14:paraId="0FB58550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FF1281">
              <w:rPr>
                <w:rFonts w:ascii="Times New Roman" w:hAnsi="Times New Roman" w:cs="Times New Roman"/>
                <w:sz w:val="18"/>
                <w:szCs w:val="18"/>
              </w:rPr>
              <w:t>P321</w:t>
            </w:r>
            <w:r w:rsidRPr="00FF1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1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Specific treatment (see ... on this label)</w:t>
            </w:r>
            <w:r w:rsidRPr="00FF1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... Reference to supplemental first aid instruction.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br/>
              <w:t>Manufacturer/supplier or the competent authority may specify a cleansing agent if appropriate.</w:t>
            </w:r>
          </w:p>
          <w:p w14:paraId="41C8085B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FF1281">
              <w:rPr>
                <w:rFonts w:ascii="Times New Roman" w:hAnsi="Times New Roman" w:cs="Times New Roman"/>
                <w:sz w:val="18"/>
                <w:szCs w:val="18"/>
              </w:rPr>
              <w:t>P332 + P317</w:t>
            </w:r>
            <w:r w:rsidRPr="00FF1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1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skin irritation occurs: Get medical help.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12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F12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may be omitted when P333+P317 appears on the label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FF1281" w:rsidDel="00FF12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F5710A" w14:textId="77777777" w:rsidR="004768CC" w:rsidRPr="00FF1281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FF1281">
              <w:rPr>
                <w:rFonts w:ascii="Times New Roman" w:hAnsi="Times New Roman" w:cs="Times New Roman"/>
                <w:sz w:val="18"/>
                <w:szCs w:val="18"/>
              </w:rPr>
              <w:t>P362 + P364</w:t>
            </w:r>
            <w:r w:rsidRPr="00FF1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F1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Take off contaminated clothing and wash it before reuse.</w:t>
            </w:r>
          </w:p>
        </w:tc>
        <w:tc>
          <w:tcPr>
            <w:tcW w:w="2170" w:type="dxa"/>
          </w:tcPr>
          <w:p w14:paraId="2FFE4847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14:paraId="492795BF" w14:textId="77777777" w:rsidR="004768CC" w:rsidRPr="00DA3FF9" w:rsidRDefault="004768CC" w:rsidP="00430A54">
            <w:pPr>
              <w:spacing w:before="20" w:after="160"/>
              <w:rPr>
                <w:sz w:val="18"/>
                <w:szCs w:val="18"/>
              </w:rPr>
            </w:pPr>
          </w:p>
        </w:tc>
      </w:tr>
    </w:tbl>
    <w:p w14:paraId="76CC823F" w14:textId="77777777" w:rsidR="004768CC" w:rsidRDefault="004768CC" w:rsidP="004768CC"/>
    <w:p w14:paraId="1EAD9CC8" w14:textId="77777777" w:rsidR="004768CC" w:rsidRDefault="004768CC" w:rsidP="004768CC"/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84"/>
        <w:gridCol w:w="1359"/>
        <w:gridCol w:w="58"/>
        <w:gridCol w:w="142"/>
        <w:gridCol w:w="1843"/>
        <w:gridCol w:w="142"/>
        <w:gridCol w:w="1845"/>
        <w:gridCol w:w="563"/>
        <w:gridCol w:w="709"/>
        <w:gridCol w:w="1110"/>
        <w:gridCol w:w="2977"/>
      </w:tblGrid>
      <w:tr w:rsidR="004768CC" w:rsidRPr="000C0A3E" w14:paraId="30528E13" w14:textId="77777777" w:rsidTr="004768CC">
        <w:trPr>
          <w:cantSplit/>
          <w:jc w:val="center"/>
        </w:trPr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645BBC" w14:textId="77777777" w:rsidR="004768CC" w:rsidRPr="0046187C" w:rsidRDefault="004768CC" w:rsidP="00430A54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SERIOUS </w:t>
            </w:r>
            <w:r w:rsidRPr="0046187C">
              <w:rPr>
                <w:b/>
                <w:sz w:val="18"/>
                <w:szCs w:val="18"/>
              </w:rPr>
              <w:t>EYE DAMAGE/IRRITATION</w:t>
            </w:r>
          </w:p>
          <w:p w14:paraId="761FDBD0" w14:textId="77777777" w:rsidR="004768CC" w:rsidRPr="0046187C" w:rsidRDefault="004768CC" w:rsidP="00430A54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b/>
                <w:sz w:val="18"/>
                <w:szCs w:val="18"/>
              </w:rPr>
            </w:pPr>
            <w:r w:rsidRPr="0046187C">
              <w:rPr>
                <w:b/>
                <w:sz w:val="18"/>
                <w:szCs w:val="18"/>
              </w:rPr>
              <w:t>(CHAPTER 3.3)</w:t>
            </w:r>
          </w:p>
          <w:p w14:paraId="3F40B452" w14:textId="77777777" w:rsidR="004768CC" w:rsidRPr="00B8385A" w:rsidRDefault="004768CC" w:rsidP="00430A54"/>
        </w:tc>
      </w:tr>
      <w:tr w:rsidR="004768CC" w:rsidRPr="000C0A3E" w14:paraId="0DB2A441" w14:textId="77777777" w:rsidTr="004768CC">
        <w:trPr>
          <w:cantSplit/>
          <w:jc w:val="center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13209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979E2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59B2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8DDE645" wp14:editId="43D793D2">
                  <wp:extent cx="914400" cy="428625"/>
                  <wp:effectExtent l="0" t="0" r="0" b="0"/>
                  <wp:docPr id="368" name="Picture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F29D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63B03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0C0A3E" w14:paraId="0F3E963B" w14:textId="77777777" w:rsidTr="004768CC">
        <w:trPr>
          <w:cantSplit/>
          <w:jc w:val="center"/>
        </w:trPr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41401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1B4B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Corrosion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3D72D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2A566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Danger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21E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H318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191A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Causes serious eye damage</w:t>
            </w:r>
          </w:p>
        </w:tc>
      </w:tr>
      <w:tr w:rsidR="004768CC" w:rsidRPr="0081164E" w14:paraId="3E6301A8" w14:textId="77777777" w:rsidTr="004768CC">
        <w:trPr>
          <w:cantSplit/>
          <w:jc w:val="center"/>
        </w:trPr>
        <w:tc>
          <w:tcPr>
            <w:tcW w:w="12616" w:type="dxa"/>
            <w:gridSpan w:val="12"/>
            <w:tcBorders>
              <w:top w:val="single" w:sz="4" w:space="0" w:color="auto"/>
            </w:tcBorders>
          </w:tcPr>
          <w:p w14:paraId="6F161CFD" w14:textId="77777777" w:rsidR="004768CC" w:rsidRPr="00DA3FF9" w:rsidRDefault="004768CC" w:rsidP="00430A54">
            <w:pPr>
              <w:pStyle w:val="Heading7"/>
              <w:keepNext/>
              <w:keepLines/>
              <w:shd w:val="solid" w:color="FFFFFF" w:fill="FFFFFF"/>
              <w:spacing w:before="60"/>
              <w:ind w:left="-102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4768CC" w:rsidRPr="001D6814" w14:paraId="7CCEC2C8" w14:textId="77777777" w:rsidTr="004768CC">
        <w:trPr>
          <w:jc w:val="center"/>
        </w:trPr>
        <w:tc>
          <w:tcPr>
            <w:tcW w:w="3227" w:type="dxa"/>
            <w:gridSpan w:val="3"/>
          </w:tcPr>
          <w:p w14:paraId="77436BA9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4030" w:type="dxa"/>
            <w:gridSpan w:val="5"/>
          </w:tcPr>
          <w:p w14:paraId="7086263B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382" w:type="dxa"/>
            <w:gridSpan w:val="3"/>
          </w:tcPr>
          <w:p w14:paraId="65759EBE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977" w:type="dxa"/>
          </w:tcPr>
          <w:p w14:paraId="6C57BBDB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1D6814" w14:paraId="1B430FD4" w14:textId="77777777" w:rsidTr="004768CC">
        <w:trPr>
          <w:jc w:val="center"/>
        </w:trPr>
        <w:tc>
          <w:tcPr>
            <w:tcW w:w="3227" w:type="dxa"/>
            <w:gridSpan w:val="3"/>
          </w:tcPr>
          <w:p w14:paraId="2313672C" w14:textId="77777777" w:rsidR="004768CC" w:rsidRDefault="004768CC" w:rsidP="00430A54">
            <w:pPr>
              <w:tabs>
                <w:tab w:val="left" w:pos="459"/>
              </w:tabs>
              <w:spacing w:before="20" w:after="120"/>
              <w:rPr>
                <w:color w:val="000000"/>
                <w:sz w:val="18"/>
                <w:szCs w:val="18"/>
              </w:rPr>
            </w:pPr>
            <w:r w:rsidRPr="00DA3FF9">
              <w:rPr>
                <w:bCs/>
                <w:color w:val="000000"/>
                <w:sz w:val="18"/>
                <w:szCs w:val="18"/>
              </w:rPr>
              <w:t>P280</w:t>
            </w:r>
            <w:r w:rsidRPr="00DA3FF9">
              <w:rPr>
                <w:b/>
                <w:color w:val="000000"/>
                <w:sz w:val="18"/>
                <w:szCs w:val="18"/>
              </w:rPr>
              <w:br/>
              <w:t xml:space="preserve">Wear </w:t>
            </w:r>
            <w:r w:rsidRPr="003F7DC9">
              <w:rPr>
                <w:i/>
                <w:color w:val="0070C0"/>
                <w:sz w:val="18"/>
                <w:szCs w:val="18"/>
              </w:rPr>
              <w:t xml:space="preserve">protective gloves and </w:t>
            </w:r>
            <w:r w:rsidRPr="00DA3FF9">
              <w:rPr>
                <w:b/>
                <w:color w:val="000000"/>
                <w:sz w:val="18"/>
                <w:szCs w:val="18"/>
              </w:rPr>
              <w:t>eye protection/face protection.</w:t>
            </w:r>
            <w:r w:rsidRPr="00DA3FF9">
              <w:rPr>
                <w:b/>
                <w:color w:val="000000"/>
                <w:sz w:val="18"/>
                <w:szCs w:val="18"/>
              </w:rPr>
              <w:br/>
            </w:r>
            <w:r w:rsidRPr="00DA3FF9">
              <w:rPr>
                <w:color w:val="000000"/>
                <w:sz w:val="18"/>
                <w:szCs w:val="18"/>
              </w:rPr>
              <w:t>Manufacturer/supplier or the competent authority may further specify type of equipment where appropriate.</w:t>
            </w:r>
          </w:p>
          <w:p w14:paraId="3A69C7D8" w14:textId="77777777" w:rsidR="004768CC" w:rsidRDefault="004768CC" w:rsidP="00430A54">
            <w:pPr>
              <w:tabs>
                <w:tab w:val="left" w:pos="459"/>
              </w:tabs>
              <w:spacing w:before="20" w:line="240" w:lineRule="auto"/>
              <w:rPr>
                <w:color w:val="000000"/>
                <w:sz w:val="18"/>
                <w:szCs w:val="18"/>
              </w:rPr>
            </w:pPr>
            <w:r w:rsidRPr="00D92542">
              <w:rPr>
                <w:bCs/>
                <w:color w:val="0070C0"/>
                <w:sz w:val="18"/>
                <w:szCs w:val="18"/>
              </w:rPr>
              <w:t>P264 + P265</w:t>
            </w:r>
            <w:r w:rsidRPr="00DA3FF9">
              <w:rPr>
                <w:b/>
                <w:sz w:val="18"/>
                <w:szCs w:val="18"/>
              </w:rPr>
              <w:br/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Wash hands [and</w:t>
            </w:r>
            <w:r w:rsidRPr="000C55BE">
              <w:rPr>
                <w:b/>
                <w:color w:val="0070C0"/>
                <w:sz w:val="18"/>
                <w:szCs w:val="18"/>
              </w:rPr>
              <w:t>...]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 xml:space="preserve"> thoroughly after handling. Do not touch eyes.</w:t>
            </w:r>
          </w:p>
          <w:p w14:paraId="0724808A" w14:textId="77777777" w:rsidR="004768CC" w:rsidRPr="00D92542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</w:pPr>
            <w:r w:rsidRPr="00D92542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9254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anufacturer/supplier or the competent authority specify other parts of the body to be washed after handling.</w:t>
            </w:r>
          </w:p>
          <w:p w14:paraId="1E63E429" w14:textId="77777777" w:rsidR="004768CC" w:rsidRDefault="004768CC" w:rsidP="00430A54">
            <w:pPr>
              <w:tabs>
                <w:tab w:val="left" w:pos="459"/>
              </w:tabs>
              <w:spacing w:before="20" w:after="120"/>
              <w:rPr>
                <w:color w:val="000000"/>
                <w:sz w:val="18"/>
                <w:szCs w:val="18"/>
              </w:rPr>
            </w:pPr>
          </w:p>
          <w:p w14:paraId="7934AAF2" w14:textId="77777777" w:rsidR="004768CC" w:rsidRPr="00DA3FF9" w:rsidRDefault="004768CC" w:rsidP="00430A54">
            <w:pPr>
              <w:tabs>
                <w:tab w:val="left" w:pos="459"/>
              </w:tabs>
              <w:spacing w:before="20" w:after="120"/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5"/>
          </w:tcPr>
          <w:p w14:paraId="748EECA3" w14:textId="77777777" w:rsidR="004768CC" w:rsidRPr="00DA3FF9" w:rsidRDefault="004768CC" w:rsidP="00430A54">
            <w:pPr>
              <w:pStyle w:val="BalloonText"/>
              <w:spacing w:before="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P305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P354</w:t>
            </w: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+ P338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IF IN EYES: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Immediately r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inse with water for several minutes. Remove contact lenses, if present and easy to do. Continue rinsing.</w:t>
            </w:r>
          </w:p>
          <w:p w14:paraId="2A192A9E" w14:textId="77777777" w:rsidR="004768CC" w:rsidRPr="00DA3FF9" w:rsidRDefault="004768CC" w:rsidP="00430A54">
            <w:pPr>
              <w:pStyle w:val="BalloonText"/>
              <w:spacing w:before="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P317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Get medical help.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382" w:type="dxa"/>
            <w:gridSpan w:val="3"/>
          </w:tcPr>
          <w:p w14:paraId="2284BD8D" w14:textId="77777777" w:rsidR="004768CC" w:rsidRPr="00DA3FF9" w:rsidRDefault="004768CC" w:rsidP="00430A54">
            <w:pPr>
              <w:pStyle w:val="BalloonText"/>
              <w:spacing w:before="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688F01" w14:textId="77777777" w:rsidR="004768CC" w:rsidRPr="00DA3FF9" w:rsidRDefault="004768CC" w:rsidP="00430A54">
            <w:pPr>
              <w:spacing w:before="20" w:after="120"/>
              <w:rPr>
                <w:sz w:val="18"/>
                <w:szCs w:val="18"/>
              </w:rPr>
            </w:pPr>
          </w:p>
        </w:tc>
      </w:tr>
      <w:tr w:rsidR="004768CC" w:rsidRPr="00DA3FF9" w14:paraId="7C384925" w14:textId="77777777" w:rsidTr="004768CC">
        <w:trPr>
          <w:cantSplit/>
          <w:jc w:val="center"/>
        </w:trPr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C2F228" w14:textId="77777777" w:rsidR="004768CC" w:rsidRPr="003C5E27" w:rsidRDefault="004768CC" w:rsidP="004768CC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lastRenderedPageBreak/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t xml:space="preserve">SERIOUS </w:t>
            </w:r>
            <w:r w:rsidRPr="003C5E27">
              <w:rPr>
                <w:b/>
                <w:sz w:val="18"/>
                <w:szCs w:val="18"/>
              </w:rPr>
              <w:t>EYE DAMAGE/IRRITATION</w:t>
            </w:r>
          </w:p>
          <w:p w14:paraId="2FD0E6F0" w14:textId="77777777" w:rsidR="004768CC" w:rsidRPr="00DA3FF9" w:rsidRDefault="004768CC" w:rsidP="00430A54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i/>
                <w:sz w:val="18"/>
                <w:szCs w:val="18"/>
              </w:rPr>
            </w:pPr>
            <w:r w:rsidRPr="003C5E27">
              <w:rPr>
                <w:b/>
                <w:sz w:val="18"/>
                <w:szCs w:val="18"/>
              </w:rPr>
              <w:t>(CHAPTER 3.3)</w:t>
            </w:r>
          </w:p>
        </w:tc>
      </w:tr>
      <w:tr w:rsidR="004768CC" w:rsidRPr="00DA3FF9" w14:paraId="3D278C72" w14:textId="77777777" w:rsidTr="004768CC">
        <w:trPr>
          <w:cantSplit/>
          <w:jc w:val="center"/>
        </w:trPr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5B06FB" w14:textId="77777777" w:rsidR="004768CC" w:rsidRPr="00DA3FF9" w:rsidRDefault="004768CC" w:rsidP="00430A54">
            <w:pPr>
              <w:pStyle w:val="Heading2"/>
              <w:keepLines/>
              <w:spacing w:before="60"/>
              <w:ind w:firstLine="34"/>
              <w:rPr>
                <w:i/>
                <w:sz w:val="18"/>
                <w:szCs w:val="18"/>
              </w:rPr>
            </w:pPr>
          </w:p>
        </w:tc>
      </w:tr>
      <w:tr w:rsidR="004768CC" w:rsidRPr="00DA3FF9" w14:paraId="2C4ED32C" w14:textId="77777777" w:rsidTr="004768CC">
        <w:trPr>
          <w:cantSplit/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43D346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CE073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B6237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04EC651" wp14:editId="291AE1E7">
                  <wp:extent cx="295275" cy="4953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38191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E6A40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2BD87621" w14:textId="77777777" w:rsidTr="004768CC">
        <w:trPr>
          <w:cantSplit/>
          <w:jc w:val="center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021E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Pr="00DA3FF9">
              <w:rPr>
                <w:sz w:val="18"/>
                <w:szCs w:val="18"/>
              </w:rPr>
              <w:t>2A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2F83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Exclamation mark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97CAC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A249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Warning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E8F27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H319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6B3B1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Causes serious eye irritation</w:t>
            </w:r>
          </w:p>
        </w:tc>
      </w:tr>
      <w:tr w:rsidR="004768CC" w:rsidRPr="00DA3FF9" w14:paraId="55C4B624" w14:textId="77777777" w:rsidTr="004768CC">
        <w:trPr>
          <w:cantSplit/>
          <w:jc w:val="center"/>
        </w:trPr>
        <w:tc>
          <w:tcPr>
            <w:tcW w:w="12616" w:type="dxa"/>
            <w:gridSpan w:val="12"/>
            <w:tcBorders>
              <w:top w:val="single" w:sz="4" w:space="0" w:color="auto"/>
            </w:tcBorders>
          </w:tcPr>
          <w:p w14:paraId="2A3887F6" w14:textId="77777777" w:rsidR="004768CC" w:rsidRPr="00DA3FF9" w:rsidRDefault="004768CC" w:rsidP="00430A54">
            <w:pPr>
              <w:pStyle w:val="Heading7"/>
              <w:keepNext/>
              <w:keepLines/>
              <w:shd w:val="solid" w:color="FFFFFF" w:fill="FFFFFF"/>
              <w:spacing w:before="60"/>
              <w:ind w:left="-102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4768CC" w:rsidRPr="00DA3FF9" w14:paraId="2FD89823" w14:textId="77777777" w:rsidTr="004768CC">
        <w:trPr>
          <w:jc w:val="center"/>
        </w:trPr>
        <w:tc>
          <w:tcPr>
            <w:tcW w:w="3227" w:type="dxa"/>
            <w:gridSpan w:val="3"/>
          </w:tcPr>
          <w:p w14:paraId="768C71BF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4030" w:type="dxa"/>
            <w:gridSpan w:val="5"/>
          </w:tcPr>
          <w:p w14:paraId="04F49118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382" w:type="dxa"/>
            <w:gridSpan w:val="3"/>
          </w:tcPr>
          <w:p w14:paraId="356EFDFE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977" w:type="dxa"/>
          </w:tcPr>
          <w:p w14:paraId="7E12BC8E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7FA9A0A7" w14:textId="77777777" w:rsidTr="004768CC">
        <w:trPr>
          <w:jc w:val="center"/>
        </w:trPr>
        <w:tc>
          <w:tcPr>
            <w:tcW w:w="3227" w:type="dxa"/>
            <w:gridSpan w:val="3"/>
          </w:tcPr>
          <w:p w14:paraId="235136A1" w14:textId="77777777" w:rsidR="004768CC" w:rsidRPr="008C3820" w:rsidRDefault="004768CC" w:rsidP="00430A54">
            <w:pPr>
              <w:tabs>
                <w:tab w:val="left" w:pos="459"/>
              </w:tabs>
              <w:spacing w:before="20" w:after="160"/>
              <w:rPr>
                <w:bCs/>
                <w:strike/>
                <w:color w:val="FF0000"/>
                <w:sz w:val="18"/>
                <w:szCs w:val="18"/>
              </w:rPr>
            </w:pPr>
            <w:r w:rsidRPr="008C3820">
              <w:rPr>
                <w:bCs/>
                <w:strike/>
                <w:color w:val="FF0000"/>
                <w:sz w:val="18"/>
                <w:szCs w:val="18"/>
              </w:rPr>
              <w:t>P264</w:t>
            </w:r>
            <w:r w:rsidRPr="008C3820">
              <w:rPr>
                <w:b/>
                <w:strike/>
                <w:color w:val="FF0000"/>
                <w:sz w:val="18"/>
                <w:szCs w:val="18"/>
              </w:rPr>
              <w:br/>
              <w:t>Wash … thoroughly after handling.</w:t>
            </w:r>
            <w:r w:rsidRPr="008C3820">
              <w:rPr>
                <w:b/>
                <w:strike/>
                <w:color w:val="FF0000"/>
                <w:sz w:val="18"/>
                <w:szCs w:val="18"/>
              </w:rPr>
              <w:br/>
            </w:r>
            <w:r w:rsidRPr="008C3820">
              <w:rPr>
                <w:strike/>
                <w:color w:val="FF0000"/>
                <w:sz w:val="18"/>
                <w:szCs w:val="18"/>
              </w:rPr>
              <w:t>…</w:t>
            </w:r>
            <w:r w:rsidRPr="008C3820">
              <w:rPr>
                <w:bCs/>
                <w:strike/>
                <w:color w:val="FF0000"/>
                <w:sz w:val="18"/>
                <w:szCs w:val="18"/>
              </w:rPr>
              <w:t>Manufacturer/supplier or the competent authority to specify parts of the body to be washed after handling.</w:t>
            </w:r>
          </w:p>
          <w:p w14:paraId="7DA99600" w14:textId="77777777" w:rsidR="004768CC" w:rsidRDefault="004768CC" w:rsidP="00430A54">
            <w:pPr>
              <w:tabs>
                <w:tab w:val="left" w:pos="459"/>
              </w:tabs>
              <w:spacing w:before="20" w:after="160"/>
              <w:rPr>
                <w:color w:val="000000"/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P280</w:t>
            </w:r>
            <w:r w:rsidRPr="00DA3FF9">
              <w:rPr>
                <w:b/>
                <w:sz w:val="18"/>
                <w:szCs w:val="18"/>
              </w:rPr>
              <w:br/>
              <w:t xml:space="preserve">Wear </w:t>
            </w:r>
            <w:r w:rsidRPr="003F7DC9">
              <w:rPr>
                <w:i/>
                <w:color w:val="0070C0"/>
                <w:sz w:val="18"/>
                <w:szCs w:val="18"/>
              </w:rPr>
              <w:t xml:space="preserve">protective gloves and </w:t>
            </w:r>
            <w:r w:rsidRPr="00DA3FF9">
              <w:rPr>
                <w:b/>
                <w:sz w:val="18"/>
                <w:szCs w:val="18"/>
              </w:rPr>
              <w:t>eye protection/face protection.</w:t>
            </w:r>
            <w:r w:rsidRPr="00DA3FF9">
              <w:rPr>
                <w:b/>
                <w:sz w:val="18"/>
                <w:szCs w:val="18"/>
              </w:rPr>
              <w:br/>
            </w:r>
            <w:r w:rsidRPr="00DA3FF9">
              <w:rPr>
                <w:color w:val="000000"/>
                <w:sz w:val="18"/>
                <w:szCs w:val="18"/>
              </w:rPr>
              <w:t>Manufacturer/supplier or the competent authority may further specify type of equipment where appropriate.</w:t>
            </w:r>
          </w:p>
          <w:p w14:paraId="6DEC8432" w14:textId="77777777" w:rsidR="004768CC" w:rsidRDefault="004768CC" w:rsidP="00430A54">
            <w:pPr>
              <w:tabs>
                <w:tab w:val="left" w:pos="459"/>
              </w:tabs>
              <w:spacing w:before="20" w:line="240" w:lineRule="auto"/>
              <w:rPr>
                <w:color w:val="000000"/>
                <w:sz w:val="18"/>
                <w:szCs w:val="18"/>
              </w:rPr>
            </w:pPr>
            <w:r w:rsidRPr="00D92542">
              <w:rPr>
                <w:bCs/>
                <w:color w:val="0070C0"/>
                <w:sz w:val="18"/>
                <w:szCs w:val="18"/>
              </w:rPr>
              <w:t>P264 + P265</w:t>
            </w:r>
            <w:r w:rsidRPr="00DA3FF9">
              <w:rPr>
                <w:b/>
                <w:sz w:val="18"/>
                <w:szCs w:val="18"/>
              </w:rPr>
              <w:br/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Wash hands [and</w:t>
            </w:r>
            <w:r w:rsidRPr="000C55BE">
              <w:rPr>
                <w:b/>
                <w:color w:val="0070C0"/>
                <w:sz w:val="18"/>
                <w:szCs w:val="18"/>
              </w:rPr>
              <w:t>...]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 xml:space="preserve"> thoroughly after handling. Do not touch eyes.</w:t>
            </w:r>
          </w:p>
          <w:p w14:paraId="2598584B" w14:textId="77777777" w:rsidR="004768CC" w:rsidRPr="008C3820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</w:pPr>
            <w:r w:rsidRPr="00D92542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9254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anufacturer/supplier or the competent authority specify other parts of the body to be washed after handling.</w:t>
            </w:r>
          </w:p>
          <w:p w14:paraId="607FFEE6" w14:textId="77777777" w:rsidR="004768CC" w:rsidRPr="00DA3FF9" w:rsidRDefault="004768CC" w:rsidP="00430A54">
            <w:pPr>
              <w:tabs>
                <w:tab w:val="left" w:pos="459"/>
              </w:tabs>
              <w:spacing w:before="20" w:after="160"/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5"/>
          </w:tcPr>
          <w:p w14:paraId="2962AC9A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P305 + P351 + P338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IF IN EYES: Rinse cautiously with water for several minutes. Remove contact lenses, if present and easy to do. Continue rinsing.</w:t>
            </w:r>
          </w:p>
          <w:p w14:paraId="49844AC4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P337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P317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If eye irritation persists: Get medical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help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82" w:type="dxa"/>
            <w:gridSpan w:val="3"/>
          </w:tcPr>
          <w:p w14:paraId="73350B3B" w14:textId="77777777" w:rsidR="004768CC" w:rsidRPr="00DA3FF9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FCC1F4" w14:textId="77777777" w:rsidR="004768CC" w:rsidRPr="00DA3FF9" w:rsidRDefault="004768CC" w:rsidP="00430A54">
            <w:pPr>
              <w:spacing w:before="20" w:after="160"/>
              <w:rPr>
                <w:sz w:val="18"/>
                <w:szCs w:val="18"/>
              </w:rPr>
            </w:pPr>
          </w:p>
        </w:tc>
      </w:tr>
    </w:tbl>
    <w:p w14:paraId="29851FE7" w14:textId="77777777" w:rsidR="004768CC" w:rsidRDefault="004768CC" w:rsidP="004768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1443"/>
        <w:gridCol w:w="824"/>
        <w:gridCol w:w="2734"/>
        <w:gridCol w:w="128"/>
        <w:gridCol w:w="616"/>
        <w:gridCol w:w="1836"/>
        <w:gridCol w:w="2938"/>
      </w:tblGrid>
      <w:tr w:rsidR="004768CC" w:rsidRPr="00DA3FF9" w14:paraId="53C5E707" w14:textId="77777777" w:rsidTr="004768CC">
        <w:trPr>
          <w:cantSplit/>
          <w:jc w:val="center"/>
        </w:trPr>
        <w:tc>
          <w:tcPr>
            <w:tcW w:w="13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25B6DC" w14:textId="77777777" w:rsidR="004768CC" w:rsidRPr="0046187C" w:rsidRDefault="004768CC" w:rsidP="004768CC">
            <w:pPr>
              <w:pStyle w:val="Heading2"/>
              <w:keepLines/>
              <w:pageBreakBefore/>
              <w:spacing w:before="60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lastRenderedPageBreak/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 w:rsidRPr="00DA3FF9">
              <w:rPr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t xml:space="preserve">SERIOUS </w:t>
            </w:r>
            <w:r w:rsidRPr="0046187C">
              <w:rPr>
                <w:b/>
                <w:sz w:val="18"/>
                <w:szCs w:val="18"/>
              </w:rPr>
              <w:t>EYE DAMAGE/IRRITATION</w:t>
            </w:r>
          </w:p>
          <w:p w14:paraId="08E4FCE1" w14:textId="77777777" w:rsidR="004768CC" w:rsidRPr="00DA3FF9" w:rsidRDefault="004768CC" w:rsidP="00430A54">
            <w:pPr>
              <w:pStyle w:val="Heading2"/>
              <w:keepLines/>
              <w:spacing w:before="60"/>
              <w:ind w:firstLine="34"/>
              <w:jc w:val="center"/>
              <w:rPr>
                <w:i/>
                <w:sz w:val="18"/>
                <w:szCs w:val="18"/>
              </w:rPr>
            </w:pPr>
            <w:r w:rsidRPr="0046187C">
              <w:rPr>
                <w:b/>
                <w:sz w:val="18"/>
                <w:szCs w:val="18"/>
              </w:rPr>
              <w:t>(CHAPTER 3.3)</w:t>
            </w:r>
          </w:p>
        </w:tc>
      </w:tr>
      <w:tr w:rsidR="004768CC" w:rsidRPr="00DA3FF9" w14:paraId="3D66E9AD" w14:textId="77777777" w:rsidTr="004768CC">
        <w:trPr>
          <w:cantSplit/>
          <w:jc w:val="center"/>
        </w:trPr>
        <w:tc>
          <w:tcPr>
            <w:tcW w:w="13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3CE696" w14:textId="77777777" w:rsidR="004768CC" w:rsidRPr="00DA3FF9" w:rsidRDefault="004768CC" w:rsidP="00430A54">
            <w:pPr>
              <w:pStyle w:val="Heading2"/>
              <w:keepLines/>
              <w:spacing w:before="60"/>
              <w:ind w:firstLine="34"/>
              <w:rPr>
                <w:sz w:val="18"/>
                <w:szCs w:val="18"/>
              </w:rPr>
            </w:pPr>
          </w:p>
        </w:tc>
      </w:tr>
      <w:tr w:rsidR="004768CC" w:rsidRPr="00DA3FF9" w14:paraId="65BD8686" w14:textId="77777777" w:rsidTr="004768CC">
        <w:trPr>
          <w:cantSplit/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01F5BE1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48BE6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7C322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5BB42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5DEC29BA" w14:textId="77777777" w:rsidTr="004768CC">
        <w:trPr>
          <w:cantSplit/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32DEC1A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2B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92BD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i/>
                <w:sz w:val="18"/>
                <w:szCs w:val="18"/>
              </w:rPr>
              <w:t>No symbol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3CC12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Warning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04896C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H320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CE14D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Causes eye irritation</w:t>
            </w:r>
          </w:p>
        </w:tc>
      </w:tr>
      <w:tr w:rsidR="004768CC" w:rsidRPr="00DA3FF9" w14:paraId="365F192D" w14:textId="77777777" w:rsidTr="004768CC">
        <w:trPr>
          <w:cantSplit/>
          <w:jc w:val="center"/>
        </w:trPr>
        <w:tc>
          <w:tcPr>
            <w:tcW w:w="13085" w:type="dxa"/>
            <w:gridSpan w:val="8"/>
          </w:tcPr>
          <w:p w14:paraId="4809ADD8" w14:textId="77777777" w:rsidR="004768CC" w:rsidRPr="00DA3FF9" w:rsidRDefault="004768CC" w:rsidP="00430A54">
            <w:pPr>
              <w:pStyle w:val="Heading7"/>
              <w:keepNext/>
              <w:keepLines/>
              <w:shd w:val="solid" w:color="FFFFFF" w:fill="FFFFFF"/>
              <w:spacing w:before="60"/>
              <w:ind w:left="-102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4768CC" w:rsidRPr="00DA3FF9" w14:paraId="6545443F" w14:textId="77777777" w:rsidTr="004768CC">
        <w:trPr>
          <w:jc w:val="center"/>
        </w:trPr>
        <w:tc>
          <w:tcPr>
            <w:tcW w:w="4009" w:type="dxa"/>
            <w:gridSpan w:val="2"/>
          </w:tcPr>
          <w:p w14:paraId="7955A7CA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558" w:type="dxa"/>
            <w:gridSpan w:val="2"/>
          </w:tcPr>
          <w:p w14:paraId="6612E56B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580" w:type="dxa"/>
            <w:gridSpan w:val="3"/>
          </w:tcPr>
          <w:p w14:paraId="7DF82F94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938" w:type="dxa"/>
          </w:tcPr>
          <w:p w14:paraId="35464EAE" w14:textId="77777777" w:rsidR="004768CC" w:rsidRPr="00DA3FF9" w:rsidRDefault="004768CC" w:rsidP="00430A54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28BF69BA" w14:textId="77777777" w:rsidTr="004768CC">
        <w:trPr>
          <w:jc w:val="center"/>
        </w:trPr>
        <w:tc>
          <w:tcPr>
            <w:tcW w:w="4009" w:type="dxa"/>
            <w:gridSpan w:val="2"/>
          </w:tcPr>
          <w:p w14:paraId="2D581954" w14:textId="77777777" w:rsidR="004768CC" w:rsidRPr="00607DA5" w:rsidRDefault="004768CC" w:rsidP="00430A54">
            <w:pPr>
              <w:tabs>
                <w:tab w:val="left" w:pos="459"/>
              </w:tabs>
              <w:spacing w:before="120" w:after="120"/>
              <w:rPr>
                <w:bCs/>
                <w:strike/>
                <w:color w:val="FF0000"/>
                <w:sz w:val="18"/>
                <w:szCs w:val="18"/>
              </w:rPr>
            </w:pPr>
            <w:r w:rsidRPr="00607DA5">
              <w:rPr>
                <w:bCs/>
                <w:strike/>
                <w:color w:val="FF0000"/>
                <w:sz w:val="18"/>
                <w:szCs w:val="18"/>
              </w:rPr>
              <w:t>P264</w:t>
            </w:r>
            <w:r w:rsidRPr="00607DA5">
              <w:rPr>
                <w:b/>
                <w:strike/>
                <w:color w:val="FF0000"/>
                <w:sz w:val="18"/>
                <w:szCs w:val="18"/>
              </w:rPr>
              <w:br/>
              <w:t>Wash … thoroughly after handling.</w:t>
            </w:r>
            <w:r w:rsidRPr="00607DA5">
              <w:rPr>
                <w:b/>
                <w:strike/>
                <w:color w:val="FF0000"/>
                <w:sz w:val="18"/>
                <w:szCs w:val="18"/>
              </w:rPr>
              <w:br/>
            </w:r>
            <w:r w:rsidRPr="00607DA5">
              <w:rPr>
                <w:bCs/>
                <w:strike/>
                <w:color w:val="FF0000"/>
                <w:sz w:val="18"/>
                <w:szCs w:val="18"/>
              </w:rPr>
              <w:t>…Manufacturer/supplier or the competent authority to specify parts of the body to be washed after handling.</w:t>
            </w:r>
          </w:p>
          <w:p w14:paraId="27D06955" w14:textId="77777777" w:rsidR="004768CC" w:rsidRDefault="004768CC" w:rsidP="00430A54">
            <w:pPr>
              <w:tabs>
                <w:tab w:val="left" w:pos="459"/>
              </w:tabs>
              <w:spacing w:before="20" w:line="240" w:lineRule="auto"/>
              <w:rPr>
                <w:color w:val="000000"/>
                <w:sz w:val="18"/>
                <w:szCs w:val="18"/>
              </w:rPr>
            </w:pPr>
            <w:r w:rsidRPr="00D92542">
              <w:rPr>
                <w:bCs/>
                <w:color w:val="0070C0"/>
                <w:sz w:val="18"/>
                <w:szCs w:val="18"/>
              </w:rPr>
              <w:t>P264 + P265</w:t>
            </w:r>
            <w:r w:rsidRPr="00DA3FF9">
              <w:rPr>
                <w:b/>
                <w:sz w:val="18"/>
                <w:szCs w:val="18"/>
              </w:rPr>
              <w:br/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Wash hands [and</w:t>
            </w:r>
            <w:r w:rsidRPr="000C55BE">
              <w:rPr>
                <w:b/>
                <w:color w:val="0070C0"/>
                <w:sz w:val="18"/>
                <w:szCs w:val="18"/>
              </w:rPr>
              <w:t>...]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 xml:space="preserve"> thoroughly after handling. Do not touch eyes.</w:t>
            </w:r>
          </w:p>
          <w:p w14:paraId="0165B61A" w14:textId="77777777" w:rsidR="004768CC" w:rsidRDefault="004768CC" w:rsidP="00430A54">
            <w:pPr>
              <w:tabs>
                <w:tab w:val="left" w:pos="459"/>
              </w:tabs>
              <w:spacing w:line="240" w:lineRule="auto"/>
              <w:rPr>
                <w:color w:val="0070C0"/>
                <w:sz w:val="18"/>
                <w:szCs w:val="18"/>
              </w:rPr>
            </w:pPr>
            <w:r w:rsidRPr="00D92542">
              <w:rPr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>
              <w:rPr>
                <w:color w:val="0070C0"/>
                <w:sz w:val="18"/>
                <w:szCs w:val="18"/>
              </w:rPr>
              <w:t>m</w:t>
            </w:r>
            <w:r w:rsidRPr="00D92542">
              <w:rPr>
                <w:color w:val="0070C0"/>
                <w:sz w:val="18"/>
                <w:szCs w:val="18"/>
              </w:rPr>
              <w:t>anufacturer/supplier or the competent authority specify other parts of the body to be washed after handling</w:t>
            </w:r>
            <w:r>
              <w:rPr>
                <w:color w:val="0070C0"/>
                <w:sz w:val="18"/>
                <w:szCs w:val="18"/>
              </w:rPr>
              <w:t>.</w:t>
            </w:r>
          </w:p>
          <w:p w14:paraId="3607BD37" w14:textId="77777777" w:rsidR="004768CC" w:rsidRPr="00DA3FF9" w:rsidRDefault="004768CC" w:rsidP="00430A54">
            <w:pPr>
              <w:tabs>
                <w:tab w:val="left" w:pos="459"/>
              </w:tabs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14:paraId="61F2C28B" w14:textId="77777777" w:rsidR="004768CC" w:rsidRPr="00DA3FF9" w:rsidRDefault="004768CC" w:rsidP="00430A5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P305 + P351 + P338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IF IN EYES: Rinse cautiously with water for several minutes. Remove contact lenses, if present and easy to do. Continue rinsing.</w:t>
            </w:r>
          </w:p>
          <w:p w14:paraId="391E3274" w14:textId="77777777" w:rsidR="004768CC" w:rsidRDefault="004768CC" w:rsidP="00430A54">
            <w:pPr>
              <w:pStyle w:val="BalloonTex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P337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P317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If eye irritation persists: Get medical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help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824B74" w14:textId="77777777" w:rsidR="004768CC" w:rsidRPr="00936182" w:rsidRDefault="004768CC" w:rsidP="00430A54">
            <w:pPr>
              <w:pStyle w:val="BalloonText"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3"/>
          </w:tcPr>
          <w:p w14:paraId="5F958DA3" w14:textId="77777777" w:rsidR="004768CC" w:rsidRPr="00DA3FF9" w:rsidRDefault="004768CC" w:rsidP="00430A54">
            <w:pPr>
              <w:pStyle w:val="BalloonText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14:paraId="076780A8" w14:textId="77777777" w:rsidR="004768CC" w:rsidRPr="00DA3FF9" w:rsidRDefault="004768CC" w:rsidP="00430A54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247BCFE" w14:textId="77777777" w:rsidR="004768CC" w:rsidRDefault="004768CC" w:rsidP="004768CC"/>
    <w:p w14:paraId="252A2D7F" w14:textId="77777777" w:rsidR="004768CC" w:rsidRDefault="004768CC" w:rsidP="004768CC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1284"/>
        <w:gridCol w:w="734"/>
        <w:gridCol w:w="2445"/>
        <w:gridCol w:w="332"/>
        <w:gridCol w:w="376"/>
        <w:gridCol w:w="2079"/>
        <w:gridCol w:w="2742"/>
      </w:tblGrid>
      <w:tr w:rsidR="004768CC" w:rsidRPr="0085386C" w14:paraId="036F67F1" w14:textId="77777777" w:rsidTr="004768CC">
        <w:trPr>
          <w:cantSplit/>
        </w:trPr>
        <w:tc>
          <w:tcPr>
            <w:tcW w:w="126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203714" w14:textId="77777777" w:rsidR="004768CC" w:rsidRPr="00DA3FF9" w:rsidRDefault="004768CC" w:rsidP="004768CC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lastRenderedPageBreak/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  <w:t>REPRODUCTIVE TOXICITY</w:t>
            </w:r>
          </w:p>
          <w:p w14:paraId="14EDE138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(CHAPTER 3.7)</w:t>
            </w:r>
          </w:p>
          <w:p w14:paraId="04E5EADA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(effects on or via lactation)</w:t>
            </w:r>
          </w:p>
        </w:tc>
      </w:tr>
      <w:tr w:rsidR="004768CC" w:rsidRPr="0085386C" w14:paraId="07A88F52" w14:textId="77777777" w:rsidTr="004768CC">
        <w:trPr>
          <w:cantSplit/>
        </w:trPr>
        <w:tc>
          <w:tcPr>
            <w:tcW w:w="126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F34B9C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4768CC" w:rsidRPr="00DA3FF9" w14:paraId="53D8B50E" w14:textId="77777777" w:rsidTr="004768CC">
        <w:trPr>
          <w:cantSplit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688EE2A0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909E9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61E1E2A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80806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1B995E85" w14:textId="77777777" w:rsidTr="004768CC">
        <w:trPr>
          <w:cantSplit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3BA6C310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i/>
                <w:sz w:val="18"/>
                <w:szCs w:val="18"/>
              </w:rPr>
              <w:t>(additional)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602A6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i/>
                <w:sz w:val="18"/>
                <w:szCs w:val="18"/>
              </w:rPr>
              <w:t>No symbol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0F058D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i/>
                <w:sz w:val="18"/>
                <w:szCs w:val="18"/>
              </w:rPr>
              <w:t>No signal word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3030" w14:textId="77777777" w:rsidR="004768CC" w:rsidRPr="00DA3FF9" w:rsidRDefault="004768CC" w:rsidP="00430A54">
            <w:pPr>
              <w:keepNext/>
              <w:keepLines/>
              <w:spacing w:before="60" w:after="6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H362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B7EB9" w14:textId="77777777" w:rsidR="004768CC" w:rsidRPr="00DA3FF9" w:rsidRDefault="004768CC" w:rsidP="00430A54">
            <w:pPr>
              <w:keepNext/>
              <w:keepLines/>
              <w:spacing w:before="60" w:after="6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May cause harm to breast-fed children</w:t>
            </w:r>
          </w:p>
        </w:tc>
      </w:tr>
      <w:tr w:rsidR="004768CC" w:rsidRPr="00DA3FF9" w14:paraId="56018550" w14:textId="77777777" w:rsidTr="004768CC">
        <w:trPr>
          <w:cantSplit/>
        </w:trPr>
        <w:tc>
          <w:tcPr>
            <w:tcW w:w="12635" w:type="dxa"/>
            <w:gridSpan w:val="8"/>
          </w:tcPr>
          <w:p w14:paraId="65CBC997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Precautionary statements</w:t>
            </w:r>
          </w:p>
        </w:tc>
      </w:tr>
      <w:tr w:rsidR="004768CC" w:rsidRPr="00DA3FF9" w14:paraId="49777EC7" w14:textId="77777777" w:rsidTr="004768CC">
        <w:tc>
          <w:tcPr>
            <w:tcW w:w="3927" w:type="dxa"/>
            <w:gridSpan w:val="2"/>
          </w:tcPr>
          <w:p w14:paraId="136437A4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511" w:type="dxa"/>
            <w:gridSpan w:val="3"/>
          </w:tcPr>
          <w:p w14:paraId="06B73F6F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455" w:type="dxa"/>
            <w:gridSpan w:val="2"/>
          </w:tcPr>
          <w:p w14:paraId="3F094949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742" w:type="dxa"/>
          </w:tcPr>
          <w:p w14:paraId="624D45B1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326D51DB" w14:textId="77777777" w:rsidTr="004768CC">
        <w:trPr>
          <w:cantSplit/>
          <w:trHeight w:val="3263"/>
        </w:trPr>
        <w:tc>
          <w:tcPr>
            <w:tcW w:w="3927" w:type="dxa"/>
            <w:gridSpan w:val="2"/>
            <w:tcBorders>
              <w:bottom w:val="single" w:sz="4" w:space="0" w:color="auto"/>
            </w:tcBorders>
          </w:tcPr>
          <w:p w14:paraId="08476C37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P203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22841">
              <w:rPr>
                <w:rFonts w:ascii="Times New Roman" w:hAnsi="Times New Roman" w:cs="Times New Roman"/>
                <w:b/>
                <w:sz w:val="18"/>
                <w:szCs w:val="18"/>
              </w:rPr>
              <w:t>Obtain, read and follow all safety instructions before use.</w:t>
            </w:r>
          </w:p>
          <w:p w14:paraId="370F3E3E" w14:textId="77777777" w:rsidR="004768CC" w:rsidRPr="00DA3FF9" w:rsidRDefault="004768CC" w:rsidP="00430A54">
            <w:pPr>
              <w:pStyle w:val="BalloonText"/>
              <w:keepNext/>
              <w:keepLines/>
              <w:tabs>
                <w:tab w:val="left" w:pos="234"/>
              </w:tabs>
              <w:spacing w:before="20"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P260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Do not breathe dusts or mists.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i/>
                <w:sz w:val="18"/>
                <w:szCs w:val="18"/>
              </w:rPr>
              <w:t>– if inhalable particles of dusts or mists may occur during use.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ED39635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P263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Avoid contact during pregnancy and while nursing.</w:t>
            </w:r>
          </w:p>
          <w:p w14:paraId="7636463E" w14:textId="77777777" w:rsidR="004768CC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Wash 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0C55BE">
              <w:rPr>
                <w:b/>
                <w:color w:val="0070C0"/>
                <w:sz w:val="18"/>
                <w:szCs w:val="18"/>
              </w:rPr>
              <w:t>]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thoroughly after handling.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54D9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DF1C49"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834B8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M</w:t>
            </w:r>
            <w:r w:rsidRPr="00834B8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anufacturer</w:t>
            </w:r>
            <w:proofErr w:type="spellEnd"/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/supplier or the competent authority </w:t>
            </w:r>
            <w:r w:rsidRPr="00DF1C49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to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specify </w:t>
            </w:r>
            <w:r w:rsidRPr="00DF1C4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other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parts of the body to be washed after handling.</w:t>
            </w:r>
          </w:p>
          <w:p w14:paraId="1B31B44F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P270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Do not eat, drink or smoke when using this product.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</w:tcPr>
          <w:p w14:paraId="5CDEF0DF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P318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IF exposed or concerned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g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et medical advice.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14:paraId="6FCB815C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6D2EAB44" w14:textId="77777777" w:rsidR="004768CC" w:rsidRPr="00DA3FF9" w:rsidRDefault="004768CC" w:rsidP="00430A54">
            <w:pPr>
              <w:keepNext/>
              <w:keepLines/>
              <w:spacing w:before="20" w:after="80"/>
              <w:rPr>
                <w:sz w:val="18"/>
                <w:szCs w:val="18"/>
              </w:rPr>
            </w:pPr>
          </w:p>
        </w:tc>
      </w:tr>
    </w:tbl>
    <w:p w14:paraId="26EA05AB" w14:textId="77777777" w:rsidR="004768CC" w:rsidRDefault="004768CC" w:rsidP="004768CC"/>
    <w:p w14:paraId="7AE8330E" w14:textId="77777777" w:rsidR="004768CC" w:rsidRDefault="004768CC" w:rsidP="004768CC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221"/>
        <w:gridCol w:w="941"/>
        <w:gridCol w:w="225"/>
        <w:gridCol w:w="1180"/>
        <w:gridCol w:w="698"/>
        <w:gridCol w:w="1506"/>
        <w:gridCol w:w="2726"/>
        <w:gridCol w:w="3207"/>
      </w:tblGrid>
      <w:tr w:rsidR="004768CC" w:rsidRPr="0085386C" w14:paraId="6BF3D197" w14:textId="77777777" w:rsidTr="00430A54">
        <w:trPr>
          <w:cantSplit/>
        </w:trPr>
        <w:tc>
          <w:tcPr>
            <w:tcW w:w="142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FB9A4B" w14:textId="77777777" w:rsidR="004768CC" w:rsidRPr="00DA3FF9" w:rsidRDefault="004768CC" w:rsidP="004768CC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lastRenderedPageBreak/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  <w:t>SPECIFIC TARGET ORGAN TOXICITY (SINGLE EXPOSURE)</w:t>
            </w:r>
          </w:p>
          <w:p w14:paraId="275B12FA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(CHAPTER 3.8)</w:t>
            </w:r>
          </w:p>
        </w:tc>
      </w:tr>
      <w:tr w:rsidR="004768CC" w:rsidRPr="0085386C" w14:paraId="7288F3DE" w14:textId="77777777" w:rsidTr="00430A54">
        <w:trPr>
          <w:cantSplit/>
        </w:trPr>
        <w:tc>
          <w:tcPr>
            <w:tcW w:w="142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BC86B8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4768CC" w:rsidRPr="00DA3FF9" w14:paraId="05D30355" w14:textId="77777777" w:rsidTr="00430A54">
        <w:trPr>
          <w:cantSplit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0B00803E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446FEA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62FFC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759118B" wp14:editId="7F02C4EE">
                  <wp:extent cx="561975" cy="609600"/>
                  <wp:effectExtent l="0" t="0" r="0" b="0"/>
                  <wp:docPr id="375" name="Picture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77EBB76D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8CB7B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852BE" w:rsidRPr="00DA3FF9" w14:paraId="412451B4" w14:textId="77777777" w:rsidTr="00430A54">
        <w:trPr>
          <w:cantSplit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0B337899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A6393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Health hazard</w:t>
            </w:r>
          </w:p>
        </w:tc>
        <w:tc>
          <w:tcPr>
            <w:tcW w:w="1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ED85DE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A35406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Danger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F5B14D" w14:textId="77777777" w:rsidR="004768CC" w:rsidRPr="00DA3FF9" w:rsidRDefault="004768CC" w:rsidP="00430A54">
            <w:pPr>
              <w:keepNext/>
              <w:keepLines/>
              <w:spacing w:before="20" w:after="20"/>
              <w:rPr>
                <w:color w:val="000000"/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>H370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F9BAE" w14:textId="77777777" w:rsidR="004768CC" w:rsidRPr="00DA3FF9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>Causes damage to organs &lt;...&gt; &lt;&lt;...&gt;&gt;</w:t>
            </w:r>
          </w:p>
        </w:tc>
      </w:tr>
      <w:tr w:rsidR="004768CC" w:rsidRPr="00DA3FF9" w14:paraId="7A556226" w14:textId="77777777" w:rsidTr="00430A54">
        <w:trPr>
          <w:cantSplit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95F4B0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CDD67B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AA1A74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EC5B1F4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8A101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 xml:space="preserve">&lt;...&gt;   </w:t>
            </w:r>
            <w:r w:rsidRPr="00DA3FF9">
              <w:rPr>
                <w:color w:val="000000"/>
                <w:sz w:val="18"/>
                <w:szCs w:val="18"/>
              </w:rPr>
              <w:tab/>
            </w:r>
            <w:r w:rsidRPr="00DA3FF9">
              <w:rPr>
                <w:i/>
                <w:color w:val="000000"/>
                <w:sz w:val="18"/>
                <w:szCs w:val="18"/>
              </w:rPr>
              <w:t>(or state all organs affected if known)</w:t>
            </w:r>
          </w:p>
        </w:tc>
      </w:tr>
      <w:tr w:rsidR="004768CC" w:rsidRPr="00DA3FF9" w14:paraId="064B41CF" w14:textId="77777777" w:rsidTr="00430A54">
        <w:trPr>
          <w:cantSplit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8A35440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E3EC3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EB1449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B7627D6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30533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 xml:space="preserve">&lt;&lt;...&gt;&gt; </w:t>
            </w:r>
            <w:r w:rsidRPr="00DA3FF9">
              <w:rPr>
                <w:color w:val="000000"/>
                <w:sz w:val="18"/>
                <w:szCs w:val="18"/>
              </w:rPr>
              <w:tab/>
            </w:r>
            <w:r w:rsidRPr="00DA3FF9">
              <w:rPr>
                <w:i/>
                <w:color w:val="000000"/>
                <w:sz w:val="18"/>
                <w:szCs w:val="18"/>
              </w:rPr>
              <w:t>(state route of exposure if it is conclusively proven that no other routes of exposure cause the hazard)</w:t>
            </w:r>
          </w:p>
        </w:tc>
      </w:tr>
      <w:tr w:rsidR="004768CC" w:rsidRPr="00DA3FF9" w14:paraId="75E76577" w14:textId="77777777" w:rsidTr="00430A54">
        <w:trPr>
          <w:cantSplit/>
        </w:trPr>
        <w:tc>
          <w:tcPr>
            <w:tcW w:w="14259" w:type="dxa"/>
            <w:gridSpan w:val="9"/>
          </w:tcPr>
          <w:p w14:paraId="1028523B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Precautionary statements</w:t>
            </w:r>
          </w:p>
        </w:tc>
      </w:tr>
      <w:tr w:rsidR="004768CC" w:rsidRPr="00DA3FF9" w14:paraId="49D2BF3D" w14:textId="77777777" w:rsidTr="00430A54">
        <w:tc>
          <w:tcPr>
            <w:tcW w:w="4143" w:type="dxa"/>
            <w:gridSpan w:val="3"/>
          </w:tcPr>
          <w:p w14:paraId="492C83BC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879" w:type="dxa"/>
            <w:gridSpan w:val="4"/>
          </w:tcPr>
          <w:p w14:paraId="4BC6A6BA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976" w:type="dxa"/>
          </w:tcPr>
          <w:p w14:paraId="1EF708D6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261" w:type="dxa"/>
          </w:tcPr>
          <w:p w14:paraId="061AB65D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6A259B18" w14:textId="77777777" w:rsidTr="00430A54">
        <w:tc>
          <w:tcPr>
            <w:tcW w:w="4143" w:type="dxa"/>
            <w:gridSpan w:val="3"/>
          </w:tcPr>
          <w:p w14:paraId="34FF5C81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P260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Do not breathe dust/fume/gas/mist/ vapours/spray.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Manufacturer/supplier or the competent authority to specify applicable conditions.</w:t>
            </w:r>
          </w:p>
          <w:p w14:paraId="438C966E" w14:textId="77777777" w:rsidR="004768CC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Wash 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0C55BE">
              <w:rPr>
                <w:b/>
                <w:color w:val="0070C0"/>
                <w:sz w:val="18"/>
                <w:szCs w:val="18"/>
              </w:rPr>
              <w:t>]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thoroughly after handling.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54D9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DF1C49"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834B8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M</w:t>
            </w:r>
            <w:r w:rsidRPr="00834B8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anufacturer</w:t>
            </w:r>
            <w:proofErr w:type="spellEnd"/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/supplier or the competent authority </w:t>
            </w:r>
            <w:r w:rsidRPr="00DF1C49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to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specify </w:t>
            </w:r>
            <w:r w:rsidRPr="00DF1C4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other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parts of the body to be washed after handling.</w:t>
            </w:r>
          </w:p>
          <w:p w14:paraId="0373E470" w14:textId="77777777" w:rsidR="004768CC" w:rsidRPr="00DA3FF9" w:rsidRDefault="004768CC" w:rsidP="00430A54">
            <w:pPr>
              <w:pStyle w:val="FootnoteText"/>
              <w:keepNext/>
              <w:keepLines/>
              <w:tabs>
                <w:tab w:val="clear" w:pos="1021"/>
              </w:tabs>
              <w:spacing w:before="20" w:after="80"/>
              <w:ind w:left="12" w:right="-15" w:firstLine="0"/>
              <w:rPr>
                <w:szCs w:val="18"/>
              </w:rPr>
            </w:pPr>
            <w:r w:rsidRPr="00DA3FF9">
              <w:rPr>
                <w:bCs/>
                <w:szCs w:val="18"/>
              </w:rPr>
              <w:t>P270</w:t>
            </w:r>
            <w:r w:rsidRPr="00DA3FF9">
              <w:rPr>
                <w:b/>
                <w:szCs w:val="18"/>
              </w:rPr>
              <w:t>Do not eat, drink or smoke when using this product.</w:t>
            </w:r>
          </w:p>
        </w:tc>
        <w:tc>
          <w:tcPr>
            <w:tcW w:w="3879" w:type="dxa"/>
            <w:gridSpan w:val="4"/>
          </w:tcPr>
          <w:p w14:paraId="100F5470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P308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P316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IF exposed or concerned: </w:t>
            </w:r>
            <w:r w:rsidRPr="00713F3A">
              <w:rPr>
                <w:rFonts w:ascii="Times New Roman" w:hAnsi="Times New Roman" w:cs="Times New Roman"/>
                <w:b/>
                <w:sz w:val="18"/>
                <w:szCs w:val="18"/>
              </w:rPr>
              <w:t>Get emergency medical help immediately.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A4894">
              <w:rPr>
                <w:rFonts w:ascii="Times New Roman" w:hAnsi="Times New Roman" w:cs="Times New Roman"/>
                <w:bCs/>
                <w:sz w:val="18"/>
                <w:szCs w:val="18"/>
              </w:rPr>
              <w:t>Competent Authority or manufacturer / supplier may add, ‘Call’ followed by the appropriate emergency telephone number, or the appropriate emergency medical help provider, for example, a Poison Centre, Emergency Centre or Doctor.</w:t>
            </w:r>
          </w:p>
          <w:p w14:paraId="3727058F" w14:textId="77777777" w:rsidR="004768CC" w:rsidRPr="00DA3FF9" w:rsidRDefault="004768CC" w:rsidP="00430A54">
            <w:pPr>
              <w:pStyle w:val="BalloonText"/>
              <w:keepNext/>
              <w:keepLines/>
              <w:tabs>
                <w:tab w:val="left" w:pos="195"/>
              </w:tabs>
              <w:spacing w:before="20"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P321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Specific treatment (see ... on this label)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softHyphen/>
              <w:t>–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A3FF9">
              <w:rPr>
                <w:rFonts w:ascii="Times New Roman" w:hAnsi="Times New Roman" w:cs="Times New Roman"/>
                <w:i/>
                <w:sz w:val="18"/>
                <w:szCs w:val="18"/>
              </w:rPr>
              <w:t>if immediate measures are required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br/>
              <w:t>... Reference to supplemental first aid instruction.</w:t>
            </w:r>
          </w:p>
        </w:tc>
        <w:tc>
          <w:tcPr>
            <w:tcW w:w="2976" w:type="dxa"/>
          </w:tcPr>
          <w:p w14:paraId="6F0D139E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P405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Store locked up.</w:t>
            </w:r>
          </w:p>
        </w:tc>
        <w:tc>
          <w:tcPr>
            <w:tcW w:w="3261" w:type="dxa"/>
          </w:tcPr>
          <w:p w14:paraId="63B677FA" w14:textId="77777777" w:rsidR="004768CC" w:rsidRPr="00DA3FF9" w:rsidRDefault="004768CC" w:rsidP="00430A54">
            <w:pPr>
              <w:keepNext/>
              <w:keepLines/>
              <w:spacing w:before="20" w:after="8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P501</w:t>
            </w:r>
            <w:r w:rsidRPr="00DA3FF9">
              <w:rPr>
                <w:b/>
                <w:sz w:val="18"/>
                <w:szCs w:val="18"/>
              </w:rPr>
              <w:br/>
              <w:t>Dispose of contents/container to...</w:t>
            </w:r>
            <w:r w:rsidRPr="00DA3FF9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DA3FF9">
              <w:rPr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14:paraId="3FBBC96D" w14:textId="77777777" w:rsidR="004768CC" w:rsidRDefault="004768CC" w:rsidP="004768CC"/>
    <w:p w14:paraId="222B2F0B" w14:textId="77777777" w:rsidR="004768CC" w:rsidRDefault="004768CC" w:rsidP="004768CC"/>
    <w:p w14:paraId="6DB887AB" w14:textId="77777777" w:rsidR="004768CC" w:rsidRDefault="004768CC" w:rsidP="004768CC"/>
    <w:p w14:paraId="5B39A0AF" w14:textId="77777777" w:rsidR="004768CC" w:rsidRDefault="004768CC" w:rsidP="004768CC"/>
    <w:p w14:paraId="4CD63343" w14:textId="77777777" w:rsidR="004768CC" w:rsidRDefault="004768CC" w:rsidP="004768CC"/>
    <w:p w14:paraId="50797B70" w14:textId="77777777" w:rsidR="004768CC" w:rsidRDefault="004768CC" w:rsidP="004768CC"/>
    <w:p w14:paraId="5F815951" w14:textId="77777777" w:rsidR="004768CC" w:rsidRDefault="004768CC" w:rsidP="004768CC"/>
    <w:p w14:paraId="004C6C45" w14:textId="77777777" w:rsidR="004768CC" w:rsidRDefault="004768CC" w:rsidP="004768CC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1210"/>
        <w:gridCol w:w="1070"/>
        <w:gridCol w:w="217"/>
        <w:gridCol w:w="1183"/>
        <w:gridCol w:w="696"/>
        <w:gridCol w:w="1361"/>
        <w:gridCol w:w="2860"/>
        <w:gridCol w:w="3250"/>
      </w:tblGrid>
      <w:tr w:rsidR="004768CC" w:rsidRPr="0085386C" w14:paraId="6E6CBBA7" w14:textId="77777777" w:rsidTr="00430A54">
        <w:trPr>
          <w:cantSplit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E23F81" w14:textId="77777777" w:rsidR="004768CC" w:rsidRPr="00DA3FF9" w:rsidRDefault="004768CC" w:rsidP="004768CC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lastRenderedPageBreak/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  <w:t>SPECIFIC TARGET ORGAN TOXICITY (Single exposure)</w:t>
            </w:r>
          </w:p>
          <w:p w14:paraId="18AAE054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(CHAPTER 3.8)</w:t>
            </w:r>
          </w:p>
        </w:tc>
      </w:tr>
      <w:tr w:rsidR="004768CC" w:rsidRPr="0085386C" w14:paraId="1A808F0C" w14:textId="77777777" w:rsidTr="00430A54">
        <w:trPr>
          <w:cantSplit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67F075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4768CC" w:rsidRPr="00DA3FF9" w14:paraId="3972ABEA" w14:textId="77777777" w:rsidTr="00430A5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0FC915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6038C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F0E6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849CA96" wp14:editId="31ED942A">
                  <wp:extent cx="561975" cy="609600"/>
                  <wp:effectExtent l="0" t="0" r="0" b="0"/>
                  <wp:docPr id="376" name="Picture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1882C4F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890AB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3BB28484" w14:textId="77777777" w:rsidTr="00430A5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F3A07E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4DDEDD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Health hazard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6BBC1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E1BCFA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Warning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F9A836" w14:textId="77777777" w:rsidR="004768CC" w:rsidRPr="00DA3FF9" w:rsidRDefault="004768CC" w:rsidP="00430A54">
            <w:pPr>
              <w:keepNext/>
              <w:keepLines/>
              <w:spacing w:before="30" w:after="30"/>
              <w:rPr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>H371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6ED18" w14:textId="77777777" w:rsidR="004768CC" w:rsidRPr="00DA3FF9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>May cause damage to organs &lt;...&gt; &lt;&lt;...&gt;&gt;</w:t>
            </w:r>
          </w:p>
        </w:tc>
      </w:tr>
      <w:tr w:rsidR="004768CC" w:rsidRPr="00DA3FF9" w14:paraId="31E0357A" w14:textId="77777777" w:rsidTr="00430A54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A928AC7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E2D16D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893A56" w14:textId="77777777" w:rsidR="004768CC" w:rsidRPr="00DA3FF9" w:rsidRDefault="004768CC" w:rsidP="00430A54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58FB2E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F5AEE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 xml:space="preserve">&lt;...&gt;   </w:t>
            </w:r>
            <w:r w:rsidRPr="00DA3FF9">
              <w:rPr>
                <w:color w:val="000000"/>
                <w:sz w:val="18"/>
                <w:szCs w:val="18"/>
              </w:rPr>
              <w:tab/>
            </w:r>
            <w:r w:rsidRPr="00DA3FF9">
              <w:rPr>
                <w:i/>
                <w:color w:val="000000"/>
                <w:sz w:val="18"/>
                <w:szCs w:val="18"/>
              </w:rPr>
              <w:t>(or state all organs affected, if known)</w:t>
            </w:r>
          </w:p>
        </w:tc>
      </w:tr>
      <w:tr w:rsidR="004768CC" w:rsidRPr="00DA3FF9" w14:paraId="6708ED56" w14:textId="77777777" w:rsidTr="00430A54">
        <w:trPr>
          <w:cantSplit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05B12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27B8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A00E0" w14:textId="77777777" w:rsidR="004768CC" w:rsidRPr="00DA3FF9" w:rsidRDefault="004768CC" w:rsidP="00430A54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068F7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7B289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 xml:space="preserve">&lt;&lt;...&gt;&gt; </w:t>
            </w:r>
            <w:r w:rsidRPr="00DA3FF9">
              <w:rPr>
                <w:color w:val="000000"/>
                <w:sz w:val="18"/>
                <w:szCs w:val="18"/>
              </w:rPr>
              <w:tab/>
            </w:r>
            <w:r w:rsidRPr="00DA3FF9">
              <w:rPr>
                <w:i/>
                <w:color w:val="000000"/>
                <w:sz w:val="18"/>
                <w:szCs w:val="18"/>
              </w:rPr>
              <w:t>(state route of exposure if it is conclusively proven that no other routes of exposure cause the hazard)</w:t>
            </w:r>
          </w:p>
        </w:tc>
      </w:tr>
      <w:tr w:rsidR="004768CC" w:rsidRPr="00DA3FF9" w14:paraId="17C5BA88" w14:textId="77777777" w:rsidTr="00430A54">
        <w:trPr>
          <w:cantSplit/>
        </w:trPr>
        <w:tc>
          <w:tcPr>
            <w:tcW w:w="14400" w:type="dxa"/>
            <w:gridSpan w:val="9"/>
            <w:tcBorders>
              <w:top w:val="single" w:sz="4" w:space="0" w:color="auto"/>
            </w:tcBorders>
          </w:tcPr>
          <w:p w14:paraId="5C85E597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Precautionary statements</w:t>
            </w:r>
          </w:p>
        </w:tc>
      </w:tr>
      <w:tr w:rsidR="004768CC" w:rsidRPr="00DA3FF9" w14:paraId="6D866044" w14:textId="77777777" w:rsidTr="00430A54">
        <w:tc>
          <w:tcPr>
            <w:tcW w:w="4144" w:type="dxa"/>
            <w:gridSpan w:val="3"/>
          </w:tcPr>
          <w:p w14:paraId="1791C3BB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751" w:type="dxa"/>
            <w:gridSpan w:val="4"/>
          </w:tcPr>
          <w:p w14:paraId="4E0EABFB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3183" w:type="dxa"/>
          </w:tcPr>
          <w:p w14:paraId="23E8AE3A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322" w:type="dxa"/>
          </w:tcPr>
          <w:p w14:paraId="3070AC15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233E6612" w14:textId="77777777" w:rsidTr="00430A54">
        <w:tc>
          <w:tcPr>
            <w:tcW w:w="4144" w:type="dxa"/>
            <w:gridSpan w:val="3"/>
          </w:tcPr>
          <w:p w14:paraId="57280B36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P260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not breathe dust/fume/gas/mist/ vapours/spray.</w:t>
            </w:r>
            <w:r w:rsidRPr="00DA3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Manufacturer/supplier or the competent authority to specify applicable conditions.</w:t>
            </w:r>
          </w:p>
          <w:p w14:paraId="3642EFDC" w14:textId="77777777" w:rsidR="004768CC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Wash 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0C55BE">
              <w:rPr>
                <w:b/>
                <w:color w:val="0070C0"/>
                <w:sz w:val="18"/>
                <w:szCs w:val="18"/>
              </w:rPr>
              <w:t>]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thoroughly after handling.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54D9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DF1C49"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834B8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M</w:t>
            </w:r>
            <w:r w:rsidRPr="00834B8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anufacturer</w:t>
            </w:r>
            <w:proofErr w:type="spellEnd"/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/supplier or the competent authority </w:t>
            </w:r>
            <w:r w:rsidRPr="00DF1C49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to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specify </w:t>
            </w:r>
            <w:r w:rsidRPr="00DF1C4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other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parts of the body to be washed after handling.</w:t>
            </w:r>
          </w:p>
          <w:p w14:paraId="40F88B36" w14:textId="77777777" w:rsidR="004768CC" w:rsidRPr="00DA3FF9" w:rsidRDefault="004768CC" w:rsidP="00430A54">
            <w:pPr>
              <w:keepNext/>
              <w:keepLines/>
              <w:tabs>
                <w:tab w:val="left" w:pos="459"/>
              </w:tabs>
              <w:spacing w:before="20" w:after="12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P270</w:t>
            </w:r>
            <w:r w:rsidRPr="00DA3FF9">
              <w:rPr>
                <w:b/>
                <w:sz w:val="18"/>
                <w:szCs w:val="18"/>
              </w:rPr>
              <w:br/>
              <w:t>Do not eat, drink or smoke when using this product.</w:t>
            </w:r>
          </w:p>
        </w:tc>
        <w:tc>
          <w:tcPr>
            <w:tcW w:w="3751" w:type="dxa"/>
            <w:gridSpan w:val="4"/>
          </w:tcPr>
          <w:p w14:paraId="1A016A9D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P308 +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P316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IF exposed or concerned: </w:t>
            </w:r>
            <w:r w:rsidRPr="00713F3A">
              <w:rPr>
                <w:rFonts w:ascii="Times New Roman" w:hAnsi="Times New Roman" w:cs="Times New Roman"/>
                <w:b/>
                <w:sz w:val="18"/>
                <w:szCs w:val="18"/>
              </w:rPr>
              <w:t>Get emergency medical help immediately.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A4894">
              <w:rPr>
                <w:rFonts w:ascii="Times New Roman" w:hAnsi="Times New Roman" w:cs="Times New Roman"/>
                <w:bCs/>
                <w:sz w:val="18"/>
                <w:szCs w:val="18"/>
              </w:rPr>
              <w:t>Competent Authority or manufacturer / supplier may add, ‘Call’ followed by the appropriate emergency telephone number, or the appropriate emergency medical help provider, for example, a Poison Centre, Emergency Centre or Doctor.</w:t>
            </w:r>
          </w:p>
        </w:tc>
        <w:tc>
          <w:tcPr>
            <w:tcW w:w="3183" w:type="dxa"/>
          </w:tcPr>
          <w:p w14:paraId="4363D443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P405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Store locked up.</w:t>
            </w:r>
          </w:p>
        </w:tc>
        <w:tc>
          <w:tcPr>
            <w:tcW w:w="3322" w:type="dxa"/>
          </w:tcPr>
          <w:p w14:paraId="67D2F643" w14:textId="77777777" w:rsidR="004768CC" w:rsidRPr="00DA3FF9" w:rsidRDefault="004768CC" w:rsidP="00430A54">
            <w:pPr>
              <w:keepNext/>
              <w:keepLines/>
              <w:spacing w:before="20" w:after="12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P501</w:t>
            </w:r>
            <w:r w:rsidRPr="00DA3FF9">
              <w:rPr>
                <w:b/>
                <w:sz w:val="18"/>
                <w:szCs w:val="18"/>
              </w:rPr>
              <w:br/>
              <w:t>Dispose of contents/container to...</w:t>
            </w:r>
            <w:r w:rsidRPr="00DA3FF9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DA3FF9">
              <w:rPr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14:paraId="2BDE9270" w14:textId="77777777" w:rsidR="004768CC" w:rsidRDefault="004768CC" w:rsidP="004768CC"/>
    <w:p w14:paraId="14A49A9F" w14:textId="77777777" w:rsidR="004768CC" w:rsidRDefault="004768CC" w:rsidP="004768CC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151"/>
        <w:gridCol w:w="944"/>
        <w:gridCol w:w="211"/>
        <w:gridCol w:w="1108"/>
        <w:gridCol w:w="758"/>
        <w:gridCol w:w="1128"/>
        <w:gridCol w:w="2563"/>
        <w:gridCol w:w="3119"/>
      </w:tblGrid>
      <w:tr w:rsidR="004768CC" w:rsidRPr="0085386C" w14:paraId="573431C6" w14:textId="77777777" w:rsidTr="004768CC">
        <w:trPr>
          <w:cantSplit/>
        </w:trPr>
        <w:tc>
          <w:tcPr>
            <w:tcW w:w="126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CC87A1" w14:textId="77777777" w:rsidR="004768CC" w:rsidRPr="00DA3FF9" w:rsidRDefault="004768CC" w:rsidP="004768CC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lastRenderedPageBreak/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</w:r>
            <w:r w:rsidRPr="00DA3FF9">
              <w:rPr>
                <w:b/>
                <w:sz w:val="18"/>
                <w:szCs w:val="18"/>
              </w:rPr>
              <w:br w:type="page"/>
              <w:t>SPECIFIC TARGET ORGAN TOXICITY (REPEATED EXPOSURE)</w:t>
            </w:r>
          </w:p>
          <w:p w14:paraId="067BD201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(CHAPTER 3.9)</w:t>
            </w:r>
          </w:p>
        </w:tc>
      </w:tr>
      <w:tr w:rsidR="004768CC" w:rsidRPr="0085386C" w14:paraId="5BCC5B58" w14:textId="77777777" w:rsidTr="004768CC">
        <w:trPr>
          <w:cantSplit/>
        </w:trPr>
        <w:tc>
          <w:tcPr>
            <w:tcW w:w="126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6668BA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4768CC" w:rsidRPr="00DA3FF9" w14:paraId="76538CFA" w14:textId="77777777" w:rsidTr="004768CC">
        <w:trPr>
          <w:cantSplit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9D92C83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2B8D8CDC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A3A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259E787" wp14:editId="4E13D878">
                  <wp:extent cx="561975" cy="609600"/>
                  <wp:effectExtent l="0" t="0" r="0" b="0"/>
                  <wp:docPr id="378" name="Picture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CCFD4F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7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A1AD0" w14:textId="77777777" w:rsidR="004768CC" w:rsidRPr="00DA3FF9" w:rsidRDefault="004768CC" w:rsidP="00430A54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4768CC" w:rsidRPr="00DA3FF9" w14:paraId="3EE30616" w14:textId="77777777" w:rsidTr="004768CC">
        <w:trPr>
          <w:cantSplit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E5456EA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497583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Health hazard</w:t>
            </w: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1F8CD8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E6B1F05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Danger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91F9E0" w14:textId="77777777" w:rsidR="004768CC" w:rsidRPr="00DA3FF9" w:rsidRDefault="004768CC" w:rsidP="00430A54">
            <w:pPr>
              <w:keepNext/>
              <w:keepLines/>
              <w:spacing w:before="30" w:after="3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H372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BF857" w14:textId="77777777" w:rsidR="004768CC" w:rsidRPr="00DA3FF9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Causes damage to organs &lt;...&gt; through prolonged or repeated exposure &lt;&lt;...&gt;&gt;</w:t>
            </w:r>
          </w:p>
        </w:tc>
      </w:tr>
      <w:tr w:rsidR="004768CC" w:rsidRPr="00DA3FF9" w14:paraId="26EDA6FF" w14:textId="77777777" w:rsidTr="004768CC">
        <w:trPr>
          <w:cantSplit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66D43CC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8CEBFBA" w14:textId="77777777" w:rsidR="004768CC" w:rsidRPr="00DA3FF9" w:rsidRDefault="004768CC" w:rsidP="00430A54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9E1B83" w14:textId="77777777" w:rsidR="004768CC" w:rsidRPr="00DA3FF9" w:rsidRDefault="004768CC" w:rsidP="00430A54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2923B5E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EFC69A0" w14:textId="77777777" w:rsidR="004768CC" w:rsidRPr="00DA3FF9" w:rsidRDefault="004768CC" w:rsidP="00430A54">
            <w:pPr>
              <w:keepNext/>
              <w:keepLines/>
              <w:spacing w:before="30" w:after="3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&lt;...&gt;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D0F38" w14:textId="77777777" w:rsidR="004768CC" w:rsidRPr="00DA3FF9" w:rsidRDefault="004768CC" w:rsidP="00430A54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DA3FF9">
              <w:rPr>
                <w:i/>
                <w:iCs/>
                <w:sz w:val="18"/>
                <w:szCs w:val="18"/>
              </w:rPr>
              <w:t xml:space="preserve"> (state all organs affected, if known)</w:t>
            </w:r>
          </w:p>
        </w:tc>
      </w:tr>
      <w:tr w:rsidR="004768CC" w:rsidRPr="00DA3FF9" w14:paraId="234959B9" w14:textId="77777777" w:rsidTr="004768CC">
        <w:trPr>
          <w:cantSplit/>
        </w:trPr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C3B57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D1CA5" w14:textId="77777777" w:rsidR="004768CC" w:rsidRPr="00DA3FF9" w:rsidRDefault="004768CC" w:rsidP="00430A54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0CDF1" w14:textId="77777777" w:rsidR="004768CC" w:rsidRPr="00DA3FF9" w:rsidRDefault="004768CC" w:rsidP="00430A54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74E3" w14:textId="77777777" w:rsidR="004768CC" w:rsidRPr="00DA3FF9" w:rsidRDefault="004768CC" w:rsidP="00430A54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5F63D" w14:textId="77777777" w:rsidR="004768CC" w:rsidRPr="00DA3FF9" w:rsidRDefault="004768CC" w:rsidP="00430A54">
            <w:pPr>
              <w:keepNext/>
              <w:keepLines/>
              <w:spacing w:before="30" w:after="3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&lt;&lt;...&gt;&gt;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470D5" w14:textId="77777777" w:rsidR="004768CC" w:rsidRPr="00DA3FF9" w:rsidRDefault="004768CC" w:rsidP="00430A54">
            <w:pPr>
              <w:keepNext/>
              <w:keepLines/>
              <w:spacing w:before="20" w:after="20"/>
              <w:rPr>
                <w:i/>
                <w:iCs/>
                <w:sz w:val="18"/>
                <w:szCs w:val="18"/>
              </w:rPr>
            </w:pPr>
            <w:r w:rsidRPr="00DA3FF9">
              <w:rPr>
                <w:i/>
                <w:iCs/>
                <w:sz w:val="18"/>
                <w:szCs w:val="18"/>
              </w:rPr>
              <w:t>(state route of exposure if it is conclusively proven that no other routes of exposure cause the hazard)</w:t>
            </w:r>
          </w:p>
        </w:tc>
      </w:tr>
      <w:tr w:rsidR="004768CC" w:rsidRPr="00DA3FF9" w14:paraId="3BE21FF8" w14:textId="77777777" w:rsidTr="004768CC">
        <w:trPr>
          <w:cantSplit/>
        </w:trPr>
        <w:tc>
          <w:tcPr>
            <w:tcW w:w="12635" w:type="dxa"/>
            <w:gridSpan w:val="9"/>
            <w:tcBorders>
              <w:top w:val="single" w:sz="4" w:space="0" w:color="auto"/>
            </w:tcBorders>
          </w:tcPr>
          <w:p w14:paraId="5003C67A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Precautionary statements</w:t>
            </w:r>
          </w:p>
        </w:tc>
      </w:tr>
      <w:tr w:rsidR="004768CC" w:rsidRPr="00DA3FF9" w14:paraId="62AD0C17" w14:textId="77777777" w:rsidTr="004768CC">
        <w:tc>
          <w:tcPr>
            <w:tcW w:w="3748" w:type="dxa"/>
            <w:gridSpan w:val="3"/>
          </w:tcPr>
          <w:p w14:paraId="6CF14B47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205" w:type="dxa"/>
            <w:gridSpan w:val="4"/>
          </w:tcPr>
          <w:p w14:paraId="7FE1C8FE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563" w:type="dxa"/>
          </w:tcPr>
          <w:p w14:paraId="13E8AF30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119" w:type="dxa"/>
          </w:tcPr>
          <w:p w14:paraId="6095821A" w14:textId="77777777" w:rsidR="004768CC" w:rsidRPr="00DA3FF9" w:rsidRDefault="004768CC" w:rsidP="00430A54">
            <w:pPr>
              <w:keepNext/>
              <w:keepLines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4768CC" w:rsidRPr="00DA3FF9" w14:paraId="40EF92F7" w14:textId="77777777" w:rsidTr="004768CC">
        <w:tc>
          <w:tcPr>
            <w:tcW w:w="3748" w:type="dxa"/>
            <w:gridSpan w:val="3"/>
          </w:tcPr>
          <w:p w14:paraId="23B5B6BC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P260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Do not breathe dust/fume/gas/mist/ vapours/spray.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Manufacturer/supplier or the competent authority to specify applicable conditions.</w:t>
            </w:r>
          </w:p>
          <w:p w14:paraId="0D2FFEC0" w14:textId="77777777" w:rsidR="004768CC" w:rsidRDefault="004768CC" w:rsidP="00430A54">
            <w:pPr>
              <w:pStyle w:val="BalloonText"/>
              <w:spacing w:before="20" w:after="1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bCs/>
                <w:sz w:val="18"/>
                <w:szCs w:val="18"/>
              </w:rPr>
              <w:t>P264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Wash </w:t>
            </w:r>
            <w:r w:rsidRPr="000C55BE">
              <w:rPr>
                <w:rStyle w:val="StyleBold"/>
                <w:color w:val="0070C0"/>
                <w:sz w:val="18"/>
                <w:szCs w:val="18"/>
              </w:rPr>
              <w:t>hands [and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  <w:r w:rsidRPr="000C55BE">
              <w:rPr>
                <w:b/>
                <w:color w:val="0070C0"/>
                <w:sz w:val="18"/>
                <w:szCs w:val="18"/>
              </w:rPr>
              <w:t>]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t>thoroughly after handling.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54D9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- text in square brackets to be used when the </w:t>
            </w:r>
            <w:r w:rsidRPr="00DF1C49"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  <w:t>...</w:t>
            </w:r>
            <w:proofErr w:type="spellStart"/>
            <w:r w:rsidRPr="00834B81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M</w:t>
            </w:r>
            <w:r w:rsidRPr="00834B8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anufacturer</w:t>
            </w:r>
            <w:proofErr w:type="spellEnd"/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/supplier or the competent authority </w:t>
            </w:r>
            <w:r w:rsidRPr="00DF1C49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to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 xml:space="preserve">specify </w:t>
            </w:r>
            <w:r w:rsidRPr="00DF1C4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other </w:t>
            </w:r>
            <w:r w:rsidRPr="00DF1C49">
              <w:rPr>
                <w:rFonts w:ascii="Times New Roman" w:hAnsi="Times New Roman" w:cs="Times New Roman"/>
                <w:sz w:val="18"/>
                <w:szCs w:val="18"/>
              </w:rPr>
              <w:t>parts of the body to be washed after handling.</w:t>
            </w:r>
          </w:p>
          <w:p w14:paraId="054CC4ED" w14:textId="77777777" w:rsidR="004768CC" w:rsidRPr="00DA3FF9" w:rsidRDefault="004768CC" w:rsidP="00430A54">
            <w:pPr>
              <w:keepNext/>
              <w:keepLines/>
              <w:tabs>
                <w:tab w:val="left" w:pos="459"/>
              </w:tabs>
              <w:spacing w:before="20" w:after="8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P270</w:t>
            </w:r>
            <w:r w:rsidRPr="00DA3FF9">
              <w:rPr>
                <w:b/>
                <w:sz w:val="18"/>
                <w:szCs w:val="18"/>
              </w:rPr>
              <w:br/>
              <w:t>Do not eat, drink or smoke when using this product.</w:t>
            </w:r>
          </w:p>
        </w:tc>
        <w:tc>
          <w:tcPr>
            <w:tcW w:w="3205" w:type="dxa"/>
            <w:gridSpan w:val="4"/>
          </w:tcPr>
          <w:p w14:paraId="6D2B5BE9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P319</w:t>
            </w:r>
            <w:r w:rsidRPr="00DA3F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Get medical help if you feel unwell.</w:t>
            </w:r>
          </w:p>
        </w:tc>
        <w:tc>
          <w:tcPr>
            <w:tcW w:w="2563" w:type="dxa"/>
          </w:tcPr>
          <w:p w14:paraId="3371F31B" w14:textId="77777777" w:rsidR="004768CC" w:rsidRPr="00DA3FF9" w:rsidRDefault="004768CC" w:rsidP="00430A54">
            <w:pPr>
              <w:pStyle w:val="BalloonText"/>
              <w:keepNext/>
              <w:keepLines/>
              <w:spacing w:before="20" w:after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881738" w14:textId="77777777" w:rsidR="004768CC" w:rsidRPr="00DA3FF9" w:rsidRDefault="004768CC" w:rsidP="00430A54">
            <w:pPr>
              <w:keepNext/>
              <w:keepLines/>
              <w:spacing w:before="20" w:after="8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P501</w:t>
            </w:r>
            <w:r w:rsidRPr="00DA3FF9">
              <w:rPr>
                <w:b/>
                <w:sz w:val="18"/>
                <w:szCs w:val="18"/>
              </w:rPr>
              <w:br/>
              <w:t>Dispose of contents/container to...</w:t>
            </w:r>
            <w:r w:rsidRPr="00DA3FF9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DA3FF9">
              <w:rPr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14:paraId="41E5DC7B" w14:textId="77777777" w:rsidR="00760F29" w:rsidRPr="004768CC" w:rsidRDefault="004768CC" w:rsidP="004768CC">
      <w:pPr>
        <w:spacing w:before="24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p w14:paraId="2A4830DA" w14:textId="77777777" w:rsidR="004768CC" w:rsidRDefault="004768CC">
      <w:pPr>
        <w:rPr>
          <w:lang w:val="fr-CH"/>
        </w:rPr>
      </w:pPr>
    </w:p>
    <w:sectPr w:rsidR="004768CC" w:rsidSect="00F41826">
      <w:headerReference w:type="even" r:id="rId21"/>
      <w:headerReference w:type="default" r:id="rId22"/>
      <w:footerReference w:type="even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D423" w14:textId="77777777" w:rsidR="0079466E" w:rsidRDefault="0079466E" w:rsidP="00760F29">
      <w:pPr>
        <w:spacing w:line="240" w:lineRule="auto"/>
      </w:pPr>
      <w:r>
        <w:separator/>
      </w:r>
    </w:p>
  </w:endnote>
  <w:endnote w:type="continuationSeparator" w:id="0">
    <w:p w14:paraId="760B8575" w14:textId="77777777" w:rsidR="0079466E" w:rsidRDefault="0079466E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772241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6CBDF027" w14:textId="77777777" w:rsidR="00430A54" w:rsidRPr="00CE031D" w:rsidRDefault="00430A54">
        <w:pPr>
          <w:pStyle w:val="Footer"/>
          <w:rPr>
            <w:b/>
            <w:sz w:val="18"/>
          </w:rPr>
        </w:pPr>
        <w:r w:rsidRPr="00CE031D">
          <w:rPr>
            <w:b/>
            <w:sz w:val="18"/>
          </w:rPr>
          <w:fldChar w:fldCharType="begin"/>
        </w:r>
        <w:r w:rsidRPr="00CE031D">
          <w:rPr>
            <w:b/>
            <w:sz w:val="18"/>
          </w:rPr>
          <w:instrText xml:space="preserve"> PAGE   \* MERGEFORMAT </w:instrText>
        </w:r>
        <w:r w:rsidRPr="00CE031D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12</w:t>
        </w:r>
        <w:r w:rsidRPr="00CE031D">
          <w:rPr>
            <w:b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570040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6843B708" w14:textId="77777777" w:rsidR="00430A54" w:rsidRPr="00CE031D" w:rsidRDefault="00430A54">
        <w:pPr>
          <w:pStyle w:val="Footer"/>
          <w:jc w:val="right"/>
          <w:rPr>
            <w:b/>
            <w:sz w:val="18"/>
          </w:rPr>
        </w:pPr>
        <w:r w:rsidRPr="00CE031D">
          <w:rPr>
            <w:b/>
            <w:sz w:val="18"/>
          </w:rPr>
          <w:fldChar w:fldCharType="begin"/>
        </w:r>
        <w:r w:rsidRPr="00CE031D">
          <w:rPr>
            <w:b/>
            <w:sz w:val="18"/>
          </w:rPr>
          <w:instrText xml:space="preserve"> PAGE   \* MERGEFORMAT </w:instrText>
        </w:r>
        <w:r w:rsidRPr="00CE031D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13</w:t>
        </w:r>
        <w:r w:rsidRPr="00CE031D">
          <w:rPr>
            <w:b/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BF08" w14:textId="77777777" w:rsidR="00430A54" w:rsidRPr="0099001C" w:rsidRDefault="00430A54" w:rsidP="009E1F11">
    <w:r>
      <w:rPr>
        <w:noProof/>
        <w:lang w:eastAsia="en-GB"/>
      </w:rPr>
      <w:drawing>
        <wp:anchor distT="0" distB="0" distL="114300" distR="114300" simplePos="0" relativeHeight="251683840" behindDoc="0" locked="1" layoutInCell="1" allowOverlap="1" wp14:anchorId="0F55DA9A" wp14:editId="6BAFED2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0" name="Picture 20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68B3F" w14:textId="77777777" w:rsidR="00430A54" w:rsidRDefault="00430A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1792" behindDoc="0" locked="1" layoutInCell="1" allowOverlap="1" wp14:anchorId="57290B1D" wp14:editId="5C9C48C0">
          <wp:simplePos x="0" y="0"/>
          <wp:positionH relativeFrom="column">
            <wp:posOffset>5868670</wp:posOffset>
          </wp:positionH>
          <wp:positionV relativeFrom="paragraph">
            <wp:posOffset>9381490</wp:posOffset>
          </wp:positionV>
          <wp:extent cx="930275" cy="230505"/>
          <wp:effectExtent l="0" t="0" r="3175" b="0"/>
          <wp:wrapNone/>
          <wp:docPr id="19" name="Picture 19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0768" behindDoc="0" locked="1" layoutInCell="1" allowOverlap="1" wp14:anchorId="729FD932" wp14:editId="795C3F22">
          <wp:simplePos x="0" y="0"/>
          <wp:positionH relativeFrom="column">
            <wp:posOffset>5868670</wp:posOffset>
          </wp:positionH>
          <wp:positionV relativeFrom="paragraph">
            <wp:posOffset>9381490</wp:posOffset>
          </wp:positionV>
          <wp:extent cx="930275" cy="230505"/>
          <wp:effectExtent l="0" t="0" r="3175" b="0"/>
          <wp:wrapNone/>
          <wp:docPr id="18" name="Picture 18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71999A95" w14:textId="77777777" w:rsidR="00430A54" w:rsidRPr="00AA3D2B" w:rsidRDefault="00AE7491" w:rsidP="003450F7">
        <w:pPr>
          <w:pStyle w:val="Footer"/>
          <w:rPr>
            <w:b/>
            <w:sz w:val="18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3054A36D" w14:textId="77777777" w:rsidR="00430A54" w:rsidRPr="00AA3D2B" w:rsidRDefault="00430A54">
        <w:pPr>
          <w:pStyle w:val="Footer"/>
          <w:jc w:val="right"/>
          <w:rPr>
            <w:b/>
            <w:sz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22FA7F1" wp14:editId="194A9235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-780415</wp:posOffset>
                  </wp:positionV>
                  <wp:extent cx="359410" cy="259080"/>
                  <wp:effectExtent l="0" t="6985" r="0" b="0"/>
                  <wp:wrapSquare wrapText="bothSides"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35941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27438" w14:textId="77777777" w:rsidR="00430A54" w:rsidRPr="004852BE" w:rsidRDefault="00430A54" w:rsidP="004852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52BE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852BE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4852BE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852BE">
                                <w:rPr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852BE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2FA7F1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4.45pt;margin-top:-61.45pt;width:28.3pt;height:20.4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" stroked="f">
                  <v:textbox>
                    <w:txbxContent>
                      <w:p w14:paraId="55F27438" w14:textId="77777777" w:rsidR="00430A54" w:rsidRPr="004852BE" w:rsidRDefault="00430A54" w:rsidP="004852BE">
                        <w:pPr>
                          <w:rPr>
                            <w:sz w:val="18"/>
                            <w:szCs w:val="18"/>
                          </w:rPr>
                        </w:pPr>
                        <w:r w:rsidRPr="004852BE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4852BE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4852B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4852BE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4852BE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904A" w14:textId="77777777" w:rsidR="0079466E" w:rsidRDefault="0079466E" w:rsidP="00760F29">
      <w:pPr>
        <w:spacing w:line="240" w:lineRule="auto"/>
      </w:pPr>
      <w:r>
        <w:separator/>
      </w:r>
    </w:p>
  </w:footnote>
  <w:footnote w:type="continuationSeparator" w:id="0">
    <w:p w14:paraId="78C78140" w14:textId="77777777" w:rsidR="0079466E" w:rsidRDefault="0079466E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F2BC" w14:textId="77777777" w:rsidR="00430A54" w:rsidRPr="00CE031D" w:rsidRDefault="00430A54" w:rsidP="00CE031D">
    <w:pPr>
      <w:pStyle w:val="Header"/>
      <w:rPr>
        <w:szCs w:val="18"/>
      </w:rPr>
    </w:pPr>
    <w:r w:rsidRPr="00CE031D">
      <w:rPr>
        <w:szCs w:val="18"/>
      </w:rPr>
      <w:t>UN/SCETDG/49/INF.</w:t>
    </w:r>
    <w:r>
      <w:rPr>
        <w:szCs w:val="18"/>
      </w:rPr>
      <w:t>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2473" w14:textId="77777777" w:rsidR="00430A54" w:rsidRDefault="00430A54" w:rsidP="00CE031D">
    <w:pPr>
      <w:pStyle w:val="Header"/>
      <w:jc w:val="right"/>
    </w:pPr>
    <w:r w:rsidRPr="00CE031D">
      <w:rPr>
        <w:szCs w:val="18"/>
      </w:rPr>
      <w:t>UN/SCETDG/49/INF.</w:t>
    </w:r>
    <w:r>
      <w:rPr>
        <w:szCs w:val="18"/>
      </w:rPr>
      <w:t>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2621" w14:textId="77777777" w:rsidR="00430A54" w:rsidRDefault="00430A54" w:rsidP="00CE031D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1AB7" w14:textId="77777777" w:rsidR="00430A54" w:rsidRPr="0062617C" w:rsidRDefault="00430A54" w:rsidP="0062617C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2EEF1D0" wp14:editId="03BF9926">
              <wp:simplePos x="0" y="0"/>
              <wp:positionH relativeFrom="column">
                <wp:posOffset>-448310</wp:posOffset>
              </wp:positionH>
              <wp:positionV relativeFrom="paragraph">
                <wp:posOffset>629285</wp:posOffset>
              </wp:positionV>
              <wp:extent cx="359410" cy="259080"/>
              <wp:effectExtent l="0" t="6985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5941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7C3EF" w14:textId="77777777" w:rsidR="00430A54" w:rsidRPr="004852BE" w:rsidRDefault="00430A54" w:rsidP="004852B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852B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852BE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852B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852BE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852BE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EF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3pt;margin-top:49.55pt;width:28.3pt;height:20.4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" stroked="f">
              <v:textbox>
                <w:txbxContent>
                  <w:p w14:paraId="5CD7C3EF" w14:textId="77777777" w:rsidR="00430A54" w:rsidRPr="004852BE" w:rsidRDefault="00430A54" w:rsidP="004852BE">
                    <w:pPr>
                      <w:rPr>
                        <w:sz w:val="18"/>
                        <w:szCs w:val="18"/>
                      </w:rPr>
                    </w:pPr>
                    <w:r w:rsidRPr="004852BE">
                      <w:rPr>
                        <w:sz w:val="18"/>
                        <w:szCs w:val="18"/>
                      </w:rPr>
                      <w:fldChar w:fldCharType="begin"/>
                    </w:r>
                    <w:r w:rsidRPr="004852BE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852BE">
                      <w:rPr>
                        <w:sz w:val="18"/>
                        <w:szCs w:val="18"/>
                      </w:rPr>
                      <w:fldChar w:fldCharType="separate"/>
                    </w:r>
                    <w:r w:rsidRPr="004852BE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4852BE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2FF73" wp14:editId="38EEC4E8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8DBC1" w14:textId="77777777" w:rsidR="00430A54" w:rsidRDefault="00430A54" w:rsidP="0062617C">
                          <w:pPr>
                            <w:pStyle w:val="Header"/>
                          </w:pPr>
                          <w:r>
                            <w:t>UN/SCEGHS/39/INF.4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2FF73" id="Text Box 16" o:spid="_x0000_s1027" type="#_x0000_t202" style="position:absolute;margin-left:778pt;margin-top:.6pt;width:17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" stroked="f">
              <v:textbox style="layout-flow:vertical" inset="0,0,0,0">
                <w:txbxContent>
                  <w:p w14:paraId="6388DBC1" w14:textId="77777777" w:rsidR="00430A54" w:rsidRDefault="00430A54" w:rsidP="0062617C">
                    <w:pPr>
                      <w:pStyle w:val="Header"/>
                    </w:pPr>
                    <w:r>
                      <w:t>UN/SCEGHS/39/INF.4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230D" w14:textId="77777777" w:rsidR="00430A54" w:rsidRPr="00CE031D" w:rsidRDefault="00430A54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04C1DD" wp14:editId="408DFCFF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47CB" w14:textId="77777777" w:rsidR="00430A54" w:rsidRDefault="00430A54" w:rsidP="0062617C">
                          <w:pPr>
                            <w:pStyle w:val="Header"/>
                            <w:jc w:val="right"/>
                          </w:pPr>
                          <w:r>
                            <w:t>UN/SCEGHS/39/INF.4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C1D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766pt;margin-top:5.1pt;width:17pt;height:48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" stroked="f">
              <v:textbox style="layout-flow:vertical" inset="0,0,0,0">
                <w:txbxContent>
                  <w:p w14:paraId="446547CB" w14:textId="77777777" w:rsidR="00430A54" w:rsidRDefault="00430A54" w:rsidP="0062617C">
                    <w:pPr>
                      <w:pStyle w:val="Header"/>
                      <w:jc w:val="right"/>
                    </w:pPr>
                    <w:r>
                      <w:t>UN/SCEGHS/39/INF.4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F4558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8A119F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1AF1"/>
    <w:multiLevelType w:val="hybridMultilevel"/>
    <w:tmpl w:val="03F2BB3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8B572E0"/>
    <w:multiLevelType w:val="hybridMultilevel"/>
    <w:tmpl w:val="9904A452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C150B68"/>
    <w:multiLevelType w:val="hybridMultilevel"/>
    <w:tmpl w:val="AC4ED804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026F1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B611DA"/>
    <w:multiLevelType w:val="hybridMultilevel"/>
    <w:tmpl w:val="03F2BB3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9"/>
  </w:num>
  <w:num w:numId="5">
    <w:abstractNumId w:val="14"/>
  </w:num>
  <w:num w:numId="6">
    <w:abstractNumId w:val="12"/>
  </w:num>
  <w:num w:numId="7">
    <w:abstractNumId w:val="2"/>
  </w:num>
  <w:num w:numId="8">
    <w:abstractNumId w:val="18"/>
  </w:num>
  <w:num w:numId="9">
    <w:abstractNumId w:val="11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7"/>
  </w:num>
  <w:num w:numId="15">
    <w:abstractNumId w:val="10"/>
  </w:num>
  <w:num w:numId="16">
    <w:abstractNumId w:val="0"/>
  </w:num>
  <w:num w:numId="17">
    <w:abstractNumId w:val="15"/>
  </w:num>
  <w:num w:numId="18">
    <w:abstractNumId w:val="16"/>
  </w:num>
  <w:num w:numId="19">
    <w:abstractNumId w:val="22"/>
  </w:num>
  <w:num w:numId="20">
    <w:abstractNumId w:val="5"/>
  </w:num>
  <w:num w:numId="21">
    <w:abstractNumId w:val="3"/>
  </w:num>
  <w:num w:numId="22">
    <w:abstractNumId w:val="13"/>
  </w:num>
  <w:num w:numId="23">
    <w:abstractNumId w:val="9"/>
  </w:num>
  <w:num w:numId="24">
    <w:abstractNumId w:val="23"/>
  </w:num>
  <w:num w:numId="25">
    <w:abstractNumId w:val="20"/>
  </w:num>
  <w:num w:numId="26">
    <w:abstractNumId w:val="6"/>
  </w:num>
  <w:num w:numId="27">
    <w:abstractNumId w:val="4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orah Traynor">
    <w15:presenceInfo w15:providerId="AD" w15:userId="S::Deborah.Traynor@hse.gov.uk::4afc39ed-2649-4057-a921-1ed3dd1fd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214BC"/>
    <w:rsid w:val="0003079A"/>
    <w:rsid w:val="0006039D"/>
    <w:rsid w:val="000B6ACF"/>
    <w:rsid w:val="001C5FE4"/>
    <w:rsid w:val="00223F9F"/>
    <w:rsid w:val="00225747"/>
    <w:rsid w:val="00226CEA"/>
    <w:rsid w:val="00236385"/>
    <w:rsid w:val="003450F7"/>
    <w:rsid w:val="00371089"/>
    <w:rsid w:val="003A2A96"/>
    <w:rsid w:val="003A3245"/>
    <w:rsid w:val="003B2653"/>
    <w:rsid w:val="003C10B9"/>
    <w:rsid w:val="003E64B9"/>
    <w:rsid w:val="00406A6B"/>
    <w:rsid w:val="00430A54"/>
    <w:rsid w:val="004768CC"/>
    <w:rsid w:val="004852BE"/>
    <w:rsid w:val="004B5A77"/>
    <w:rsid w:val="004D2031"/>
    <w:rsid w:val="004E7435"/>
    <w:rsid w:val="00522D72"/>
    <w:rsid w:val="00574027"/>
    <w:rsid w:val="00592369"/>
    <w:rsid w:val="005C0B65"/>
    <w:rsid w:val="005E79BB"/>
    <w:rsid w:val="005F7AE9"/>
    <w:rsid w:val="0062617C"/>
    <w:rsid w:val="00630265"/>
    <w:rsid w:val="00633F54"/>
    <w:rsid w:val="00686B73"/>
    <w:rsid w:val="006A2C7D"/>
    <w:rsid w:val="006D3E76"/>
    <w:rsid w:val="00717408"/>
    <w:rsid w:val="00760F29"/>
    <w:rsid w:val="0079466E"/>
    <w:rsid w:val="007A5031"/>
    <w:rsid w:val="007C1E4D"/>
    <w:rsid w:val="007C61DB"/>
    <w:rsid w:val="007F1D3F"/>
    <w:rsid w:val="00822F3B"/>
    <w:rsid w:val="008E4E2E"/>
    <w:rsid w:val="009172EA"/>
    <w:rsid w:val="00930F93"/>
    <w:rsid w:val="0094551F"/>
    <w:rsid w:val="009855D0"/>
    <w:rsid w:val="009E1F11"/>
    <w:rsid w:val="009E245E"/>
    <w:rsid w:val="009E42E4"/>
    <w:rsid w:val="00A03283"/>
    <w:rsid w:val="00A55BFD"/>
    <w:rsid w:val="00A57ACB"/>
    <w:rsid w:val="00A83A4A"/>
    <w:rsid w:val="00A87A85"/>
    <w:rsid w:val="00A91B52"/>
    <w:rsid w:val="00AA3D2B"/>
    <w:rsid w:val="00AD0D70"/>
    <w:rsid w:val="00AE7491"/>
    <w:rsid w:val="00AF3680"/>
    <w:rsid w:val="00B64854"/>
    <w:rsid w:val="00B77E3D"/>
    <w:rsid w:val="00B85035"/>
    <w:rsid w:val="00BF0E50"/>
    <w:rsid w:val="00C13576"/>
    <w:rsid w:val="00C13F89"/>
    <w:rsid w:val="00C60AE5"/>
    <w:rsid w:val="00C64CCA"/>
    <w:rsid w:val="00C65283"/>
    <w:rsid w:val="00CA28D8"/>
    <w:rsid w:val="00CA5128"/>
    <w:rsid w:val="00CE031D"/>
    <w:rsid w:val="00D660CB"/>
    <w:rsid w:val="00D841B8"/>
    <w:rsid w:val="00DB521F"/>
    <w:rsid w:val="00DD396E"/>
    <w:rsid w:val="00E15AE8"/>
    <w:rsid w:val="00E1727E"/>
    <w:rsid w:val="00EA3F81"/>
    <w:rsid w:val="00EA5B52"/>
    <w:rsid w:val="00F22714"/>
    <w:rsid w:val="00F27F2C"/>
    <w:rsid w:val="00F41826"/>
    <w:rsid w:val="00F41B6B"/>
    <w:rsid w:val="00F84D75"/>
    <w:rsid w:val="00FA63B2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0DB45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NoG">
    <w:name w:val="_ParNo_G"/>
    <w:basedOn w:val="SingleTxtG"/>
    <w:qFormat/>
    <w:rsid w:val="004768CC"/>
    <w:pPr>
      <w:numPr>
        <w:numId w:val="21"/>
      </w:numPr>
      <w:suppressAutoHyphens w:val="0"/>
    </w:pPr>
    <w:rPr>
      <w:lang w:eastAsia="zh-CN"/>
    </w:rPr>
  </w:style>
  <w:style w:type="numbering" w:styleId="111111">
    <w:name w:val="Outline List 2"/>
    <w:basedOn w:val="NoList"/>
    <w:semiHidden/>
    <w:rsid w:val="004768CC"/>
    <w:pPr>
      <w:numPr>
        <w:numId w:val="18"/>
      </w:numPr>
    </w:pPr>
  </w:style>
  <w:style w:type="numbering" w:styleId="1ai">
    <w:name w:val="Outline List 1"/>
    <w:basedOn w:val="NoList"/>
    <w:semiHidden/>
    <w:rsid w:val="004768CC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4768CC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yleBold">
    <w:name w:val="Style Bold"/>
    <w:semiHidden/>
    <w:rsid w:val="004768CC"/>
    <w:rPr>
      <w:rFonts w:ascii="Times New Roman" w:hAnsi="Times New Roman" w:cs="Times New Roman" w:hint="default"/>
      <w:b/>
      <w:bCs/>
    </w:rPr>
  </w:style>
  <w:style w:type="character" w:customStyle="1" w:styleId="StyleItalic">
    <w:name w:val="Style Italic"/>
    <w:semiHidden/>
    <w:rsid w:val="004768CC"/>
    <w:rPr>
      <w:rFonts w:ascii="Times New Roman" w:hAnsi="Times New Roman"/>
      <w:i/>
      <w:iCs/>
    </w:rPr>
  </w:style>
  <w:style w:type="paragraph" w:customStyle="1" w:styleId="Style1">
    <w:name w:val="Style1"/>
    <w:basedOn w:val="Normal"/>
    <w:rsid w:val="004768CC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customStyle="1" w:styleId="GHSBodyText">
    <w:name w:val="GHSBody Text"/>
    <w:basedOn w:val="BodyText"/>
    <w:link w:val="GHSBodyTextChar"/>
    <w:rsid w:val="004768C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after="240" w:line="240" w:lineRule="auto"/>
      <w:jc w:val="both"/>
    </w:pPr>
    <w:rPr>
      <w:rFonts w:eastAsia="Times New Roman"/>
      <w:sz w:val="22"/>
      <w:lang w:eastAsia="en-US"/>
    </w:rPr>
  </w:style>
  <w:style w:type="character" w:customStyle="1" w:styleId="GHSBodyTextChar">
    <w:name w:val="GHSBody Text Char"/>
    <w:link w:val="GHSBodyText"/>
    <w:rsid w:val="004768CC"/>
    <w:rPr>
      <w:rFonts w:eastAsia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8CC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8C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75A417A49ED4589B0B37B859D28C1" ma:contentTypeVersion="7" ma:contentTypeDescription="Create a new document." ma:contentTypeScope="" ma:versionID="07162a58d42ef0febf210192e77e6874">
  <xsd:schema xmlns:xsd="http://www.w3.org/2001/XMLSchema" xmlns:xs="http://www.w3.org/2001/XMLSchema" xmlns:p="http://schemas.microsoft.com/office/2006/metadata/properties" xmlns:ns3="de084f63-6b68-4f66-aa5e-ed6f9f387458" targetNamespace="http://schemas.microsoft.com/office/2006/metadata/properties" ma:root="true" ma:fieldsID="962d83a8bc1d9f42e9b00e63c9563f98" ns3:_="">
    <xsd:import namespace="de084f63-6b68-4f66-aa5e-ed6f9f387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84f63-6b68-4f66-aa5e-ed6f9f387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58E4-CEC4-4F91-91D3-23BBDB542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CC99C-CEDB-44E6-B43A-F06826D0E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D8829-55C8-4534-9229-024830CCC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84f63-6b68-4f66-aa5e-ed6f9f387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EA218-6E20-48F1-AFD7-ACE5F4D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</cp:lastModifiedBy>
  <cp:revision>4</cp:revision>
  <dcterms:created xsi:type="dcterms:W3CDTF">2020-04-14T11:12:00Z</dcterms:created>
  <dcterms:modified xsi:type="dcterms:W3CDTF">2020-04-14T13:31:00Z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0x01010029475A417A49ED4589B0B37B859D28C1</vt:lpwstr>
  </property>
</Properties>
</file>