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BE5367" w:rsidRPr="0049211A" w14:paraId="45BBA8C4" w14:textId="77777777" w:rsidTr="00EE76CB">
        <w:trPr>
          <w:trHeight w:val="851"/>
        </w:trPr>
        <w:tc>
          <w:tcPr>
            <w:tcW w:w="1259" w:type="dxa"/>
            <w:tcBorders>
              <w:top w:val="nil"/>
              <w:left w:val="nil"/>
              <w:bottom w:val="single" w:sz="4" w:space="0" w:color="auto"/>
              <w:right w:val="nil"/>
            </w:tcBorders>
            <w:shd w:val="clear" w:color="auto" w:fill="auto"/>
          </w:tcPr>
          <w:p w14:paraId="6A1AAA5C" w14:textId="77777777" w:rsidR="00BE5367" w:rsidRPr="00E3141C" w:rsidRDefault="00BE5367" w:rsidP="00EE76CB">
            <w:pPr>
              <w:spacing w:after="80" w:line="340" w:lineRule="exact"/>
            </w:pPr>
          </w:p>
        </w:tc>
        <w:tc>
          <w:tcPr>
            <w:tcW w:w="2236" w:type="dxa"/>
            <w:tcBorders>
              <w:top w:val="nil"/>
              <w:left w:val="nil"/>
              <w:bottom w:val="single" w:sz="4" w:space="0" w:color="auto"/>
              <w:right w:val="nil"/>
            </w:tcBorders>
            <w:shd w:val="clear" w:color="auto" w:fill="auto"/>
            <w:vAlign w:val="bottom"/>
          </w:tcPr>
          <w:p w14:paraId="1C068CC0" w14:textId="77777777" w:rsidR="00BE5367" w:rsidRPr="00E3141C" w:rsidRDefault="00BE5367" w:rsidP="00EE76CB">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25268DB" w14:textId="3B31BEE9" w:rsidR="00BE5367" w:rsidRPr="0049211A" w:rsidRDefault="00BE5367" w:rsidP="00EE76CB">
            <w:pPr>
              <w:jc w:val="right"/>
              <w:rPr>
                <w:b/>
                <w:sz w:val="40"/>
                <w:szCs w:val="40"/>
              </w:rPr>
            </w:pPr>
            <w:r w:rsidRPr="0049211A">
              <w:rPr>
                <w:b/>
                <w:sz w:val="40"/>
                <w:szCs w:val="40"/>
              </w:rPr>
              <w:t>UN/SCETDG/5</w:t>
            </w:r>
            <w:r>
              <w:rPr>
                <w:b/>
                <w:sz w:val="40"/>
                <w:szCs w:val="40"/>
              </w:rPr>
              <w:t>7</w:t>
            </w:r>
            <w:r w:rsidRPr="0049211A">
              <w:rPr>
                <w:b/>
                <w:sz w:val="40"/>
                <w:szCs w:val="40"/>
              </w:rPr>
              <w:t>/INF.</w:t>
            </w:r>
            <w:r w:rsidR="000101A2">
              <w:rPr>
                <w:b/>
                <w:sz w:val="40"/>
                <w:szCs w:val="40"/>
              </w:rPr>
              <w:t>5</w:t>
            </w:r>
            <w:r w:rsidR="00124263">
              <w:rPr>
                <w:b/>
                <w:sz w:val="40"/>
                <w:szCs w:val="40"/>
              </w:rPr>
              <w:t>8</w:t>
            </w:r>
          </w:p>
          <w:p w14:paraId="6E8D81DB" w14:textId="77777777" w:rsidR="00BE5367" w:rsidRPr="0049211A" w:rsidRDefault="00BE5367" w:rsidP="00EE76CB">
            <w:pPr>
              <w:jc w:val="right"/>
            </w:pPr>
          </w:p>
        </w:tc>
      </w:tr>
    </w:tbl>
    <w:p w14:paraId="4B464AEF" w14:textId="77777777" w:rsidR="00BE5367" w:rsidRPr="00E3141C" w:rsidRDefault="00BE5367" w:rsidP="00BE5367">
      <w:pPr>
        <w:rPr>
          <w:vanish/>
        </w:rPr>
      </w:pPr>
    </w:p>
    <w:tbl>
      <w:tblPr>
        <w:tblW w:w="9645" w:type="dxa"/>
        <w:tblInd w:w="108" w:type="dxa"/>
        <w:tblLayout w:type="fixed"/>
        <w:tblLook w:val="04A0" w:firstRow="1" w:lastRow="0" w:firstColumn="1" w:lastColumn="0" w:noHBand="0" w:noVBand="1"/>
      </w:tblPr>
      <w:tblGrid>
        <w:gridCol w:w="9645"/>
      </w:tblGrid>
      <w:tr w:rsidR="00BE5367" w:rsidRPr="0049211A" w14:paraId="68865713" w14:textId="77777777" w:rsidTr="00EE76CB">
        <w:tc>
          <w:tcPr>
            <w:tcW w:w="9645" w:type="dxa"/>
            <w:tcMar>
              <w:top w:w="142" w:type="dxa"/>
              <w:left w:w="108" w:type="dxa"/>
              <w:bottom w:w="142" w:type="dxa"/>
              <w:right w:w="108" w:type="dxa"/>
            </w:tcMar>
          </w:tcPr>
          <w:p w14:paraId="62B58398" w14:textId="0514492F" w:rsidR="00BE5367" w:rsidRPr="0049211A" w:rsidRDefault="00BE5367" w:rsidP="00EE76CB">
            <w:pPr>
              <w:tabs>
                <w:tab w:val="right" w:pos="9214"/>
              </w:tabs>
            </w:pPr>
            <w:r w:rsidRPr="0049211A">
              <w:rPr>
                <w:b/>
                <w:sz w:val="24"/>
                <w:szCs w:val="24"/>
              </w:rPr>
              <w:t>Committee of Experts on the Transp</w:t>
            </w:r>
            <w:bookmarkStart w:id="0" w:name="_GoBack"/>
            <w:bookmarkEnd w:id="0"/>
            <w:r w:rsidRPr="0049211A">
              <w:rPr>
                <w:b/>
                <w:sz w:val="24"/>
                <w:szCs w:val="24"/>
              </w:rPr>
              <w:t>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124263">
              <w:rPr>
                <w:b/>
              </w:rPr>
              <w:t>2</w:t>
            </w:r>
            <w:r w:rsidR="004B2545">
              <w:rPr>
                <w:b/>
              </w:rPr>
              <w:t xml:space="preserve"> December</w:t>
            </w:r>
            <w:r w:rsidRPr="006216A1">
              <w:rPr>
                <w:b/>
              </w:rPr>
              <w:t xml:space="preserve"> 20</w:t>
            </w:r>
            <w:r>
              <w:rPr>
                <w:b/>
              </w:rPr>
              <w:t>20</w:t>
            </w:r>
          </w:p>
        </w:tc>
      </w:tr>
      <w:tr w:rsidR="00BE5367" w:rsidRPr="00E3141C" w14:paraId="6A64254E" w14:textId="77777777" w:rsidTr="008C1474">
        <w:trPr>
          <w:trHeight w:val="1552"/>
        </w:trPr>
        <w:tc>
          <w:tcPr>
            <w:tcW w:w="9645" w:type="dxa"/>
            <w:tcMar>
              <w:top w:w="57" w:type="dxa"/>
              <w:left w:w="108" w:type="dxa"/>
              <w:bottom w:w="0" w:type="dxa"/>
              <w:right w:w="108" w:type="dxa"/>
            </w:tcMar>
            <w:vAlign w:val="center"/>
          </w:tcPr>
          <w:p w14:paraId="04C77396" w14:textId="77777777" w:rsidR="00BE5367" w:rsidRPr="0049211A" w:rsidRDefault="00BE5367" w:rsidP="00EE76CB">
            <w:pPr>
              <w:spacing w:before="40"/>
              <w:rPr>
                <w:b/>
              </w:rPr>
            </w:pPr>
            <w:r w:rsidRPr="0049211A">
              <w:rPr>
                <w:b/>
              </w:rPr>
              <w:t xml:space="preserve">Sub-Committee of Experts on the Transport of Dangerous Goods </w:t>
            </w:r>
          </w:p>
          <w:p w14:paraId="72A9E262" w14:textId="77777777" w:rsidR="00BE5367" w:rsidRPr="0049211A" w:rsidRDefault="00BE5367" w:rsidP="00EE76CB">
            <w:pPr>
              <w:spacing w:line="240" w:lineRule="auto"/>
              <w:ind w:left="34" w:hanging="34"/>
              <w:rPr>
                <w:b/>
              </w:rPr>
            </w:pPr>
            <w:r w:rsidRPr="0049211A">
              <w:rPr>
                <w:b/>
              </w:rPr>
              <w:t>Fifty-</w:t>
            </w:r>
            <w:r>
              <w:rPr>
                <w:b/>
              </w:rPr>
              <w:t>seventh</w:t>
            </w:r>
            <w:r w:rsidRPr="0049211A">
              <w:rPr>
                <w:b/>
              </w:rPr>
              <w:t xml:space="preserve"> session</w:t>
            </w:r>
          </w:p>
          <w:p w14:paraId="7A5EBFD6" w14:textId="77777777" w:rsidR="00BE5367" w:rsidRPr="0049211A" w:rsidRDefault="00BE5367" w:rsidP="00EE76CB">
            <w:pPr>
              <w:tabs>
                <w:tab w:val="left" w:pos="6361"/>
                <w:tab w:val="left" w:pos="6939"/>
              </w:tabs>
              <w:spacing w:before="40"/>
              <w:outlineLvl w:val="0"/>
              <w:rPr>
                <w:bCs/>
              </w:rPr>
            </w:pPr>
            <w:r w:rsidRPr="0049211A">
              <w:t xml:space="preserve">Geneva, </w:t>
            </w:r>
            <w:r w:rsidRPr="002D3ADC">
              <w:t>30 November-8 December 2</w:t>
            </w:r>
            <w:r>
              <w:t>020</w:t>
            </w:r>
          </w:p>
          <w:p w14:paraId="1FF266DC" w14:textId="1B0F2709" w:rsidR="00BE5367" w:rsidRPr="0049211A" w:rsidRDefault="00BE5367" w:rsidP="00EE76CB">
            <w:pPr>
              <w:spacing w:before="40"/>
              <w:ind w:left="34" w:hanging="34"/>
            </w:pPr>
            <w:r w:rsidRPr="0049211A">
              <w:t xml:space="preserve">Item </w:t>
            </w:r>
            <w:r w:rsidR="00423FED">
              <w:t>3</w:t>
            </w:r>
            <w:r w:rsidRPr="0049211A">
              <w:t xml:space="preserve"> of the provisional agenda</w:t>
            </w:r>
          </w:p>
          <w:p w14:paraId="3160D1FA" w14:textId="5827658B" w:rsidR="00BE5367" w:rsidRPr="008B57F6" w:rsidRDefault="00962383" w:rsidP="00EE76CB">
            <w:pPr>
              <w:spacing w:before="40"/>
              <w:rPr>
                <w:b/>
                <w:bCs/>
              </w:rPr>
            </w:pPr>
            <w:r w:rsidRPr="00F85B45">
              <w:rPr>
                <w:b/>
              </w:rPr>
              <w:t>Listing, classification and packing</w:t>
            </w:r>
          </w:p>
        </w:tc>
      </w:tr>
    </w:tbl>
    <w:p w14:paraId="6BA2ED55" w14:textId="102B3D82" w:rsidR="008C1474" w:rsidRPr="00476D34" w:rsidRDefault="008C1474" w:rsidP="008C1474">
      <w:pPr>
        <w:pStyle w:val="HChG"/>
        <w:rPr>
          <w:lang w:val="fr-CH"/>
        </w:rPr>
      </w:pPr>
      <w:r>
        <w:rPr>
          <w:lang w:val="en-US"/>
        </w:rPr>
        <w:tab/>
      </w:r>
      <w:r>
        <w:rPr>
          <w:lang w:val="en-US"/>
        </w:rPr>
        <w:tab/>
      </w:r>
      <w:r>
        <w:t>Revisions to Special Provision 301</w:t>
      </w:r>
      <w:r w:rsidR="00476D34">
        <w:rPr>
          <w:lang w:val="fr-CH"/>
        </w:rPr>
        <w:t xml:space="preserve"> (</w:t>
      </w:r>
      <w:r w:rsidR="00B44FEF">
        <w:rPr>
          <w:lang w:val="fr-CH"/>
        </w:rPr>
        <w:t xml:space="preserve">document </w:t>
      </w:r>
      <w:r w:rsidR="00476D34">
        <w:rPr>
          <w:lang w:val="fr-CH"/>
        </w:rPr>
        <w:t>ST/SG/</w:t>
      </w:r>
      <w:r w:rsidR="00B44FEF">
        <w:rPr>
          <w:lang w:val="fr-CH"/>
        </w:rPr>
        <w:t>AC.10/C.3/2020/41</w:t>
      </w:r>
      <w:r w:rsidR="00476D34">
        <w:rPr>
          <w:lang w:val="fr-CH"/>
        </w:rPr>
        <w:t>)</w:t>
      </w:r>
    </w:p>
    <w:p w14:paraId="6477C106" w14:textId="74181B44" w:rsidR="008C1474" w:rsidRDefault="008C1474" w:rsidP="008C1474">
      <w:pPr>
        <w:pStyle w:val="H1G"/>
        <w:rPr>
          <w:lang w:val="en-US"/>
        </w:rPr>
      </w:pPr>
      <w:r>
        <w:rPr>
          <w:lang w:val="en-US"/>
        </w:rPr>
        <w:tab/>
      </w:r>
      <w:r>
        <w:rPr>
          <w:lang w:val="en-US"/>
        </w:rPr>
        <w:tab/>
        <w:t>Transmitted by the International Air Transport Association (IATA)</w:t>
      </w:r>
    </w:p>
    <w:p w14:paraId="6134F9CA" w14:textId="77777777" w:rsidR="008C1474" w:rsidRDefault="008C1474" w:rsidP="008C1474">
      <w:pPr>
        <w:pStyle w:val="HChG"/>
      </w:pPr>
      <w:r>
        <w:tab/>
      </w:r>
      <w:r>
        <w:tab/>
        <w:t>Introduction</w:t>
      </w:r>
    </w:p>
    <w:p w14:paraId="485FA8D4" w14:textId="77777777" w:rsidR="008C1474" w:rsidRDefault="008C1474" w:rsidP="008C1474">
      <w:pPr>
        <w:pStyle w:val="SingleTxtG"/>
        <w:tabs>
          <w:tab w:val="left" w:pos="1701"/>
        </w:tabs>
      </w:pPr>
      <w:r>
        <w:t>1.</w:t>
      </w:r>
      <w:r>
        <w:tab/>
        <w:t xml:space="preserve">Based on comments provided by a number of delegations it is proposed to amend the proposal shown as proposal 2 in working paper 2020/41 to remove reference to the specific UN numbers for explosives and flammable gases. Currently those permitted in limited quantity are for Class 1, UN Nos. 0012, 0014 and 0055 and for Division 2.1, UN Nos. 1950, 2037, 3478 and 3479. Instead it is proposed to have general text prohibiting explosives and flammable gases in UN 3363, DANGEROUS GOODS CONTAINED IN ARTICLES, APPARATUS or MACHINERY.  </w:t>
      </w:r>
    </w:p>
    <w:p w14:paraId="18DC9CD1" w14:textId="77777777" w:rsidR="008C1474" w:rsidRDefault="008C1474" w:rsidP="008C1474">
      <w:pPr>
        <w:pStyle w:val="HChG"/>
        <w:rPr>
          <w:lang w:val="en-US"/>
        </w:rPr>
      </w:pPr>
      <w:r>
        <w:rPr>
          <w:lang w:val="en-US"/>
        </w:rPr>
        <w:tab/>
      </w:r>
      <w:r>
        <w:rPr>
          <w:lang w:val="en-US"/>
        </w:rPr>
        <w:tab/>
        <w:t xml:space="preserve">Proposal </w:t>
      </w:r>
    </w:p>
    <w:p w14:paraId="6278C28F" w14:textId="77777777" w:rsidR="008C1474" w:rsidRDefault="008C1474" w:rsidP="008C1474">
      <w:pPr>
        <w:pStyle w:val="SingleTxtG"/>
        <w:tabs>
          <w:tab w:val="left" w:pos="1701"/>
        </w:tabs>
      </w:pPr>
      <w:r>
        <w:t>2.</w:t>
      </w:r>
      <w:r>
        <w:tab/>
        <w:t>The Sub-Committee is invited to consider the following revision to special provision 301:</w:t>
      </w:r>
    </w:p>
    <w:p w14:paraId="4DCCD079" w14:textId="40B75C70" w:rsidR="008C1474" w:rsidRDefault="008C1474" w:rsidP="008C1474">
      <w:pPr>
        <w:pStyle w:val="SingleTxtG"/>
        <w:ind w:left="2126" w:hanging="425"/>
      </w:pPr>
      <w:r>
        <w:t>“301</w:t>
      </w:r>
      <w:r>
        <w:tab/>
        <w:t>This entry only applies to articles such as machinery, apparatus or devices containing dangerous goods as a residue or an integral element of the articles. It shall not be used for articles for which a proper shipping name already exists in the Dangerous Goods List of Chapter 3.2. Articles transported under this entry shall only contain dangerous goods which are authorized to be transported in accordance with the provisions of Chapter 3.4 (Limited quantities)</w:t>
      </w:r>
      <w:ins w:id="1" w:author="David Brennan" w:date="2020-12-02T12:16:00Z">
        <w:r>
          <w:t>, except for limited quantities in Divisions 1.4S and 2.1</w:t>
        </w:r>
      </w:ins>
      <w:r>
        <w:t>. The quantity of dangerous goods in articles shall not exceed the quantity specified in Column 7a of the Dangerous Goods List of Chapter 3.2 for each item of dangerous goods contained. If the articles contain more than one item of dangerous goods, the individual dangerous goods shall be enclosed to prevent them reacting dangerously with one another during transport (see 4.1.1.6). When it is required to ensure liquid dangerous goods remain in their intended orientation, orientation arrows shall be displayed on at least two opposite vertical sides with the arrows pointing in the correct direction in accordance with 5.2.1.7.1.</w:t>
      </w:r>
    </w:p>
    <w:p w14:paraId="45669AB5" w14:textId="77777777" w:rsidR="008C1474" w:rsidRDefault="008C1474" w:rsidP="008C1474">
      <w:pPr>
        <w:pStyle w:val="SingleTxtG"/>
        <w:ind w:left="2127"/>
      </w:pPr>
      <w:r>
        <w:t>The competent authority may exempt from regulation machinery or apparatus which would otherwise be transported under this entry.”</w:t>
      </w:r>
    </w:p>
    <w:p w14:paraId="069093FF" w14:textId="536643F2" w:rsidR="00124263" w:rsidRDefault="008C1474" w:rsidP="008C1474">
      <w:pPr>
        <w:pStyle w:val="SingleTxtG"/>
        <w:ind w:left="0"/>
        <w:jc w:val="center"/>
      </w:pPr>
      <w:r>
        <w:rPr>
          <w:lang w:val="en-US"/>
        </w:rPr>
        <w:t>_________________</w:t>
      </w:r>
    </w:p>
    <w:p w14:paraId="6499A0A6" w14:textId="74B4EA7A" w:rsidR="00124263" w:rsidRDefault="00124263" w:rsidP="00124263">
      <w:pPr>
        <w:rPr>
          <w:lang w:val="x-none"/>
        </w:rPr>
      </w:pPr>
    </w:p>
    <w:p w14:paraId="5B9432EB" w14:textId="77777777" w:rsidR="00124263" w:rsidRPr="00124263" w:rsidRDefault="00124263" w:rsidP="00124263">
      <w:pPr>
        <w:rPr>
          <w:lang w:val="x-none"/>
        </w:rPr>
      </w:pPr>
    </w:p>
    <w:sectPr w:rsidR="00124263" w:rsidRPr="00124263" w:rsidSect="00BE5367">
      <w:headerReference w:type="even" r:id="rId10"/>
      <w:headerReference w:type="default" r:id="rId11"/>
      <w:footerReference w:type="even" r:id="rId12"/>
      <w:footerReference w:type="default" r:id="rId13"/>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21D0" w14:textId="77777777" w:rsidR="00165F6F" w:rsidRDefault="00165F6F">
      <w:pPr>
        <w:spacing w:line="240" w:lineRule="auto"/>
      </w:pPr>
      <w:r>
        <w:separator/>
      </w:r>
    </w:p>
  </w:endnote>
  <w:endnote w:type="continuationSeparator" w:id="0">
    <w:p w14:paraId="1F58722F" w14:textId="77777777" w:rsidR="00165F6F" w:rsidRDefault="00165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E5AB" w14:textId="77777777" w:rsidR="005E5C40" w:rsidRPr="00F257D1" w:rsidRDefault="003031E9" w:rsidP="00F257D1">
    <w:pPr>
      <w:pStyle w:val="Pieddepage"/>
      <w:jc w:val="right"/>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Pr>
        <w:rStyle w:val="Numrodepage"/>
        <w:noProof/>
        <w:sz w:val="20"/>
        <w:szCs w:val="22"/>
      </w:rPr>
      <w:t>2</w:t>
    </w:r>
    <w:r w:rsidRPr="0059131E">
      <w:rPr>
        <w:rStyle w:val="Numrodepage"/>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81C8" w14:textId="77777777" w:rsidR="005E5C40" w:rsidRPr="000216CC" w:rsidRDefault="003031E9"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5D9E">
      <w:rPr>
        <w:b/>
        <w:noProof/>
        <w:sz w:val="18"/>
      </w:rPr>
      <w:t>2</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042C" w14:textId="77777777" w:rsidR="00165F6F" w:rsidRDefault="00165F6F">
      <w:pPr>
        <w:spacing w:line="240" w:lineRule="auto"/>
      </w:pPr>
      <w:r>
        <w:separator/>
      </w:r>
    </w:p>
  </w:footnote>
  <w:footnote w:type="continuationSeparator" w:id="0">
    <w:p w14:paraId="15B257D0" w14:textId="77777777" w:rsidR="00165F6F" w:rsidRDefault="00165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6F58" w14:textId="77777777" w:rsidR="005E5C40" w:rsidRPr="00B5392B" w:rsidRDefault="003031E9">
    <w:pPr>
      <w:pStyle w:val="En-tte"/>
      <w:rPr>
        <w:lang w:val="nl-NL"/>
      </w:rPr>
    </w:pPr>
    <w:r w:rsidRPr="00460B22">
      <w:rPr>
        <w:lang w:val="nl-NL"/>
      </w:rPr>
      <w:t>UN/SCE</w:t>
    </w:r>
    <w:r>
      <w:rPr>
        <w:lang w:val="nl-NL"/>
      </w:rPr>
      <w:t>TDG</w:t>
    </w:r>
    <w:r w:rsidRPr="00460B22">
      <w:rPr>
        <w:lang w:val="nl-NL"/>
      </w:rPr>
      <w:t>/</w:t>
    </w:r>
    <w:r>
      <w:rPr>
        <w:lang w:val="nl-NL"/>
      </w:rPr>
      <w:t>54</w:t>
    </w:r>
    <w:r w:rsidRPr="00460B22">
      <w:rPr>
        <w:lang w:val="nl-NL"/>
      </w:rPr>
      <w:t>/INF.</w:t>
    </w:r>
    <w:r>
      <w:rPr>
        <w:lang w:val="nl-NL"/>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0194" w14:textId="77777777" w:rsidR="005E5C40" w:rsidRPr="000216CC" w:rsidRDefault="003031E9" w:rsidP="000216CC">
    <w:pPr>
      <w:pStyle w:val="En-tte"/>
      <w:jc w:val="right"/>
    </w:pPr>
    <w:r w:rsidRPr="0059131E">
      <w:t>UN/SCETDG/53/INF.5</w:t>
    </w:r>
    <w:r w:rsidRPr="0059131E">
      <w:br/>
      <w:t>UN/SCEGHS/35/INF.5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ennan">
    <w15:presenceInfo w15:providerId="AD" w15:userId="S::BRENNAND@iata.org::8f19ccfd-aede-4e2d-a550-7a2a13d1e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67"/>
    <w:rsid w:val="00000F20"/>
    <w:rsid w:val="000021EC"/>
    <w:rsid w:val="00002903"/>
    <w:rsid w:val="00003823"/>
    <w:rsid w:val="00005258"/>
    <w:rsid w:val="00005BE2"/>
    <w:rsid w:val="000065D2"/>
    <w:rsid w:val="00006748"/>
    <w:rsid w:val="00006BDB"/>
    <w:rsid w:val="00007DFB"/>
    <w:rsid w:val="000101A2"/>
    <w:rsid w:val="00011920"/>
    <w:rsid w:val="00011F98"/>
    <w:rsid w:val="00012F13"/>
    <w:rsid w:val="0001391C"/>
    <w:rsid w:val="00013BE5"/>
    <w:rsid w:val="00013FAD"/>
    <w:rsid w:val="0001490D"/>
    <w:rsid w:val="00014FBB"/>
    <w:rsid w:val="00015771"/>
    <w:rsid w:val="0001584A"/>
    <w:rsid w:val="00015866"/>
    <w:rsid w:val="00015B83"/>
    <w:rsid w:val="00017C81"/>
    <w:rsid w:val="000200B0"/>
    <w:rsid w:val="00020CE9"/>
    <w:rsid w:val="000230D0"/>
    <w:rsid w:val="000231F4"/>
    <w:rsid w:val="0002417F"/>
    <w:rsid w:val="00027AC0"/>
    <w:rsid w:val="00030C0F"/>
    <w:rsid w:val="00032D85"/>
    <w:rsid w:val="00033123"/>
    <w:rsid w:val="00033B80"/>
    <w:rsid w:val="000346A8"/>
    <w:rsid w:val="000354FE"/>
    <w:rsid w:val="000373E7"/>
    <w:rsid w:val="00037BF8"/>
    <w:rsid w:val="000422A8"/>
    <w:rsid w:val="000426AD"/>
    <w:rsid w:val="00043ED7"/>
    <w:rsid w:val="000446FA"/>
    <w:rsid w:val="00045EC4"/>
    <w:rsid w:val="00046388"/>
    <w:rsid w:val="00050839"/>
    <w:rsid w:val="00051FF1"/>
    <w:rsid w:val="000524EA"/>
    <w:rsid w:val="00052B60"/>
    <w:rsid w:val="00052BA5"/>
    <w:rsid w:val="00052DF9"/>
    <w:rsid w:val="00057251"/>
    <w:rsid w:val="00060C0A"/>
    <w:rsid w:val="000634FB"/>
    <w:rsid w:val="000636B6"/>
    <w:rsid w:val="00064325"/>
    <w:rsid w:val="000655CC"/>
    <w:rsid w:val="0006725A"/>
    <w:rsid w:val="00070702"/>
    <w:rsid w:val="00070BC3"/>
    <w:rsid w:val="00071959"/>
    <w:rsid w:val="00071E98"/>
    <w:rsid w:val="0007259E"/>
    <w:rsid w:val="00072ED5"/>
    <w:rsid w:val="00073D2B"/>
    <w:rsid w:val="0007414A"/>
    <w:rsid w:val="000755A6"/>
    <w:rsid w:val="000756E5"/>
    <w:rsid w:val="00076987"/>
    <w:rsid w:val="000772DA"/>
    <w:rsid w:val="000804BD"/>
    <w:rsid w:val="00080592"/>
    <w:rsid w:val="0008135D"/>
    <w:rsid w:val="00081CA1"/>
    <w:rsid w:val="00082A34"/>
    <w:rsid w:val="0008439C"/>
    <w:rsid w:val="0008490A"/>
    <w:rsid w:val="00084A84"/>
    <w:rsid w:val="00085231"/>
    <w:rsid w:val="000916D2"/>
    <w:rsid w:val="000922B8"/>
    <w:rsid w:val="00094365"/>
    <w:rsid w:val="00096162"/>
    <w:rsid w:val="00096FE8"/>
    <w:rsid w:val="00097331"/>
    <w:rsid w:val="00097DE4"/>
    <w:rsid w:val="00097E4D"/>
    <w:rsid w:val="000A2332"/>
    <w:rsid w:val="000A3C6F"/>
    <w:rsid w:val="000A432B"/>
    <w:rsid w:val="000A4B2B"/>
    <w:rsid w:val="000A4EB2"/>
    <w:rsid w:val="000A509D"/>
    <w:rsid w:val="000A73CC"/>
    <w:rsid w:val="000B04AA"/>
    <w:rsid w:val="000B18F0"/>
    <w:rsid w:val="000B1F92"/>
    <w:rsid w:val="000B314F"/>
    <w:rsid w:val="000B3298"/>
    <w:rsid w:val="000B4BE0"/>
    <w:rsid w:val="000B5CCB"/>
    <w:rsid w:val="000B5E63"/>
    <w:rsid w:val="000B66B9"/>
    <w:rsid w:val="000B6A92"/>
    <w:rsid w:val="000B7B38"/>
    <w:rsid w:val="000C3B02"/>
    <w:rsid w:val="000C3F2B"/>
    <w:rsid w:val="000C4F8E"/>
    <w:rsid w:val="000C5C85"/>
    <w:rsid w:val="000C5D13"/>
    <w:rsid w:val="000C5EAF"/>
    <w:rsid w:val="000C7743"/>
    <w:rsid w:val="000D05C8"/>
    <w:rsid w:val="000D11C5"/>
    <w:rsid w:val="000D15B5"/>
    <w:rsid w:val="000D1F1C"/>
    <w:rsid w:val="000D22F0"/>
    <w:rsid w:val="000D23BD"/>
    <w:rsid w:val="000D241B"/>
    <w:rsid w:val="000D3604"/>
    <w:rsid w:val="000D3B96"/>
    <w:rsid w:val="000D5012"/>
    <w:rsid w:val="000D6B7D"/>
    <w:rsid w:val="000D762B"/>
    <w:rsid w:val="000E0B6A"/>
    <w:rsid w:val="000E0D86"/>
    <w:rsid w:val="000E1609"/>
    <w:rsid w:val="000E1AD7"/>
    <w:rsid w:val="000E2734"/>
    <w:rsid w:val="000E54D0"/>
    <w:rsid w:val="000E6E0D"/>
    <w:rsid w:val="000E7012"/>
    <w:rsid w:val="000F01BF"/>
    <w:rsid w:val="000F1097"/>
    <w:rsid w:val="000F211E"/>
    <w:rsid w:val="000F336D"/>
    <w:rsid w:val="000F5300"/>
    <w:rsid w:val="000F5450"/>
    <w:rsid w:val="000F5FF8"/>
    <w:rsid w:val="000F60CF"/>
    <w:rsid w:val="00100B9F"/>
    <w:rsid w:val="001019A2"/>
    <w:rsid w:val="0010214A"/>
    <w:rsid w:val="0010220A"/>
    <w:rsid w:val="0010232A"/>
    <w:rsid w:val="001024F9"/>
    <w:rsid w:val="001026A7"/>
    <w:rsid w:val="001026C4"/>
    <w:rsid w:val="001041A3"/>
    <w:rsid w:val="00106505"/>
    <w:rsid w:val="0010687D"/>
    <w:rsid w:val="00111648"/>
    <w:rsid w:val="001119AA"/>
    <w:rsid w:val="00112821"/>
    <w:rsid w:val="00113DAD"/>
    <w:rsid w:val="001143CC"/>
    <w:rsid w:val="001155F2"/>
    <w:rsid w:val="0011563C"/>
    <w:rsid w:val="001156F0"/>
    <w:rsid w:val="00116373"/>
    <w:rsid w:val="0011735F"/>
    <w:rsid w:val="001204EF"/>
    <w:rsid w:val="00120A3B"/>
    <w:rsid w:val="00120F6B"/>
    <w:rsid w:val="00122996"/>
    <w:rsid w:val="00124263"/>
    <w:rsid w:val="00125352"/>
    <w:rsid w:val="00125673"/>
    <w:rsid w:val="00127448"/>
    <w:rsid w:val="00127533"/>
    <w:rsid w:val="00127C0E"/>
    <w:rsid w:val="00130AD0"/>
    <w:rsid w:val="00131D98"/>
    <w:rsid w:val="00132F90"/>
    <w:rsid w:val="001336B2"/>
    <w:rsid w:val="00133DD3"/>
    <w:rsid w:val="00133FCC"/>
    <w:rsid w:val="00134040"/>
    <w:rsid w:val="00135326"/>
    <w:rsid w:val="0013545F"/>
    <w:rsid w:val="00135482"/>
    <w:rsid w:val="00136D4F"/>
    <w:rsid w:val="0014083F"/>
    <w:rsid w:val="001410D3"/>
    <w:rsid w:val="00141AE2"/>
    <w:rsid w:val="00141EE8"/>
    <w:rsid w:val="00142755"/>
    <w:rsid w:val="0014412C"/>
    <w:rsid w:val="00144380"/>
    <w:rsid w:val="00144398"/>
    <w:rsid w:val="001446C2"/>
    <w:rsid w:val="001447D0"/>
    <w:rsid w:val="00145B3D"/>
    <w:rsid w:val="00147D04"/>
    <w:rsid w:val="00147D12"/>
    <w:rsid w:val="00151147"/>
    <w:rsid w:val="0015148C"/>
    <w:rsid w:val="00151A20"/>
    <w:rsid w:val="001523CB"/>
    <w:rsid w:val="001524EE"/>
    <w:rsid w:val="00153B51"/>
    <w:rsid w:val="00154292"/>
    <w:rsid w:val="0015573E"/>
    <w:rsid w:val="001559FA"/>
    <w:rsid w:val="0015715B"/>
    <w:rsid w:val="0015759C"/>
    <w:rsid w:val="00160BAA"/>
    <w:rsid w:val="001611AD"/>
    <w:rsid w:val="001614E3"/>
    <w:rsid w:val="00165F6F"/>
    <w:rsid w:val="00171744"/>
    <w:rsid w:val="00171C7D"/>
    <w:rsid w:val="00172777"/>
    <w:rsid w:val="001729B3"/>
    <w:rsid w:val="00173148"/>
    <w:rsid w:val="00173496"/>
    <w:rsid w:val="00173BF7"/>
    <w:rsid w:val="001751C0"/>
    <w:rsid w:val="0017551C"/>
    <w:rsid w:val="00175986"/>
    <w:rsid w:val="001769B0"/>
    <w:rsid w:val="001776CF"/>
    <w:rsid w:val="0018037B"/>
    <w:rsid w:val="00180783"/>
    <w:rsid w:val="0018194D"/>
    <w:rsid w:val="001819D0"/>
    <w:rsid w:val="00182355"/>
    <w:rsid w:val="001823BD"/>
    <w:rsid w:val="001823EF"/>
    <w:rsid w:val="00182D7B"/>
    <w:rsid w:val="0018324E"/>
    <w:rsid w:val="00183333"/>
    <w:rsid w:val="001836E4"/>
    <w:rsid w:val="0018443E"/>
    <w:rsid w:val="001854DE"/>
    <w:rsid w:val="001864EF"/>
    <w:rsid w:val="00186586"/>
    <w:rsid w:val="00186C6D"/>
    <w:rsid w:val="00186F31"/>
    <w:rsid w:val="00187EFD"/>
    <w:rsid w:val="00192D4B"/>
    <w:rsid w:val="0019386E"/>
    <w:rsid w:val="001A08CE"/>
    <w:rsid w:val="001A1BFD"/>
    <w:rsid w:val="001A1D97"/>
    <w:rsid w:val="001A2983"/>
    <w:rsid w:val="001A3594"/>
    <w:rsid w:val="001A3856"/>
    <w:rsid w:val="001A3B3C"/>
    <w:rsid w:val="001A4929"/>
    <w:rsid w:val="001B0113"/>
    <w:rsid w:val="001B1915"/>
    <w:rsid w:val="001B1A94"/>
    <w:rsid w:val="001B1D05"/>
    <w:rsid w:val="001B2252"/>
    <w:rsid w:val="001B3A70"/>
    <w:rsid w:val="001B4BCA"/>
    <w:rsid w:val="001B6506"/>
    <w:rsid w:val="001B6711"/>
    <w:rsid w:val="001C09FF"/>
    <w:rsid w:val="001C345B"/>
    <w:rsid w:val="001C381E"/>
    <w:rsid w:val="001C5110"/>
    <w:rsid w:val="001C6155"/>
    <w:rsid w:val="001C736E"/>
    <w:rsid w:val="001C748C"/>
    <w:rsid w:val="001C749C"/>
    <w:rsid w:val="001C78A2"/>
    <w:rsid w:val="001C7EF2"/>
    <w:rsid w:val="001D04A7"/>
    <w:rsid w:val="001D0C55"/>
    <w:rsid w:val="001D1857"/>
    <w:rsid w:val="001D2EF7"/>
    <w:rsid w:val="001D5898"/>
    <w:rsid w:val="001D7F56"/>
    <w:rsid w:val="001E0C86"/>
    <w:rsid w:val="001E1AB2"/>
    <w:rsid w:val="001E2734"/>
    <w:rsid w:val="001E38CA"/>
    <w:rsid w:val="001E5102"/>
    <w:rsid w:val="001E521E"/>
    <w:rsid w:val="001E6A4B"/>
    <w:rsid w:val="001E6D86"/>
    <w:rsid w:val="001E781E"/>
    <w:rsid w:val="001F48DB"/>
    <w:rsid w:val="001F4EBD"/>
    <w:rsid w:val="001F5F19"/>
    <w:rsid w:val="001F62D9"/>
    <w:rsid w:val="001F6D71"/>
    <w:rsid w:val="001F6EDD"/>
    <w:rsid w:val="002012A8"/>
    <w:rsid w:val="00205048"/>
    <w:rsid w:val="00206D8B"/>
    <w:rsid w:val="00210294"/>
    <w:rsid w:val="002110C8"/>
    <w:rsid w:val="00211829"/>
    <w:rsid w:val="00211903"/>
    <w:rsid w:val="002147DE"/>
    <w:rsid w:val="00216834"/>
    <w:rsid w:val="00217283"/>
    <w:rsid w:val="002205FF"/>
    <w:rsid w:val="00220B7A"/>
    <w:rsid w:val="002215BE"/>
    <w:rsid w:val="00226158"/>
    <w:rsid w:val="00226B2B"/>
    <w:rsid w:val="002310CD"/>
    <w:rsid w:val="002314E7"/>
    <w:rsid w:val="00231F76"/>
    <w:rsid w:val="00233187"/>
    <w:rsid w:val="002344AC"/>
    <w:rsid w:val="002401F5"/>
    <w:rsid w:val="00240205"/>
    <w:rsid w:val="00240CCF"/>
    <w:rsid w:val="00241181"/>
    <w:rsid w:val="00241E9B"/>
    <w:rsid w:val="00242217"/>
    <w:rsid w:val="002435E1"/>
    <w:rsid w:val="0024412A"/>
    <w:rsid w:val="0024560E"/>
    <w:rsid w:val="00245828"/>
    <w:rsid w:val="002468B2"/>
    <w:rsid w:val="00251030"/>
    <w:rsid w:val="002516B8"/>
    <w:rsid w:val="0025366F"/>
    <w:rsid w:val="0025432C"/>
    <w:rsid w:val="002564DA"/>
    <w:rsid w:val="00257874"/>
    <w:rsid w:val="00257A1B"/>
    <w:rsid w:val="00260474"/>
    <w:rsid w:val="0026056F"/>
    <w:rsid w:val="002614D3"/>
    <w:rsid w:val="0026160D"/>
    <w:rsid w:val="00262169"/>
    <w:rsid w:val="00267827"/>
    <w:rsid w:val="002679EA"/>
    <w:rsid w:val="00272AA7"/>
    <w:rsid w:val="002732D2"/>
    <w:rsid w:val="00273DDB"/>
    <w:rsid w:val="00274E59"/>
    <w:rsid w:val="002756DF"/>
    <w:rsid w:val="00276AAB"/>
    <w:rsid w:val="00276F4C"/>
    <w:rsid w:val="00277D68"/>
    <w:rsid w:val="00280860"/>
    <w:rsid w:val="00282370"/>
    <w:rsid w:val="002833D3"/>
    <w:rsid w:val="00284894"/>
    <w:rsid w:val="00285C2B"/>
    <w:rsid w:val="00285E49"/>
    <w:rsid w:val="002863D9"/>
    <w:rsid w:val="0028655D"/>
    <w:rsid w:val="0028671E"/>
    <w:rsid w:val="00292A97"/>
    <w:rsid w:val="00292E48"/>
    <w:rsid w:val="0029327D"/>
    <w:rsid w:val="0029343F"/>
    <w:rsid w:val="002934A3"/>
    <w:rsid w:val="00293B09"/>
    <w:rsid w:val="002946C7"/>
    <w:rsid w:val="00294916"/>
    <w:rsid w:val="00294B53"/>
    <w:rsid w:val="00295561"/>
    <w:rsid w:val="00295E18"/>
    <w:rsid w:val="002963B4"/>
    <w:rsid w:val="00297894"/>
    <w:rsid w:val="002A07FC"/>
    <w:rsid w:val="002A1865"/>
    <w:rsid w:val="002A18F8"/>
    <w:rsid w:val="002A2238"/>
    <w:rsid w:val="002A2A5C"/>
    <w:rsid w:val="002A2D8E"/>
    <w:rsid w:val="002A3BFB"/>
    <w:rsid w:val="002A53C2"/>
    <w:rsid w:val="002A6347"/>
    <w:rsid w:val="002A6B0E"/>
    <w:rsid w:val="002B1A1C"/>
    <w:rsid w:val="002B2DFB"/>
    <w:rsid w:val="002B5015"/>
    <w:rsid w:val="002B5462"/>
    <w:rsid w:val="002B61D7"/>
    <w:rsid w:val="002C097C"/>
    <w:rsid w:val="002C1039"/>
    <w:rsid w:val="002C1EC0"/>
    <w:rsid w:val="002C2B36"/>
    <w:rsid w:val="002C3B4F"/>
    <w:rsid w:val="002C45C7"/>
    <w:rsid w:val="002C534A"/>
    <w:rsid w:val="002C56FA"/>
    <w:rsid w:val="002C7D62"/>
    <w:rsid w:val="002D107E"/>
    <w:rsid w:val="002D1144"/>
    <w:rsid w:val="002D354B"/>
    <w:rsid w:val="002D4919"/>
    <w:rsid w:val="002D4C10"/>
    <w:rsid w:val="002D54B1"/>
    <w:rsid w:val="002D6EEC"/>
    <w:rsid w:val="002D77F1"/>
    <w:rsid w:val="002E1505"/>
    <w:rsid w:val="002E1C61"/>
    <w:rsid w:val="002E1ECB"/>
    <w:rsid w:val="002E49DF"/>
    <w:rsid w:val="002E5609"/>
    <w:rsid w:val="002E6AF3"/>
    <w:rsid w:val="002E6D68"/>
    <w:rsid w:val="002E7045"/>
    <w:rsid w:val="002E78C1"/>
    <w:rsid w:val="002E78DB"/>
    <w:rsid w:val="002E7961"/>
    <w:rsid w:val="002F1012"/>
    <w:rsid w:val="002F21BE"/>
    <w:rsid w:val="002F303B"/>
    <w:rsid w:val="002F3CD2"/>
    <w:rsid w:val="002F45CE"/>
    <w:rsid w:val="002F5B31"/>
    <w:rsid w:val="002F621A"/>
    <w:rsid w:val="002F6EA9"/>
    <w:rsid w:val="002F73A4"/>
    <w:rsid w:val="003007BF"/>
    <w:rsid w:val="00301719"/>
    <w:rsid w:val="003029B1"/>
    <w:rsid w:val="00302A8A"/>
    <w:rsid w:val="003031E9"/>
    <w:rsid w:val="00304139"/>
    <w:rsid w:val="00304E86"/>
    <w:rsid w:val="00305766"/>
    <w:rsid w:val="0030624A"/>
    <w:rsid w:val="0030648E"/>
    <w:rsid w:val="0030756E"/>
    <w:rsid w:val="00312C5F"/>
    <w:rsid w:val="00313EF0"/>
    <w:rsid w:val="00315173"/>
    <w:rsid w:val="00315185"/>
    <w:rsid w:val="00317042"/>
    <w:rsid w:val="003170F9"/>
    <w:rsid w:val="003179D2"/>
    <w:rsid w:val="00317A96"/>
    <w:rsid w:val="00317FA3"/>
    <w:rsid w:val="003204D6"/>
    <w:rsid w:val="00320FE6"/>
    <w:rsid w:val="00321264"/>
    <w:rsid w:val="0032172A"/>
    <w:rsid w:val="00321DAA"/>
    <w:rsid w:val="00322A1E"/>
    <w:rsid w:val="00322FCE"/>
    <w:rsid w:val="0032301E"/>
    <w:rsid w:val="003235E2"/>
    <w:rsid w:val="00323C94"/>
    <w:rsid w:val="00324D9F"/>
    <w:rsid w:val="00325018"/>
    <w:rsid w:val="00325432"/>
    <w:rsid w:val="0032546F"/>
    <w:rsid w:val="00325D52"/>
    <w:rsid w:val="003269CF"/>
    <w:rsid w:val="00327353"/>
    <w:rsid w:val="00331EF4"/>
    <w:rsid w:val="00331FF7"/>
    <w:rsid w:val="00332673"/>
    <w:rsid w:val="003346C8"/>
    <w:rsid w:val="00334A5E"/>
    <w:rsid w:val="00334F3E"/>
    <w:rsid w:val="00337D84"/>
    <w:rsid w:val="0034028B"/>
    <w:rsid w:val="003409E2"/>
    <w:rsid w:val="00341E70"/>
    <w:rsid w:val="0034214B"/>
    <w:rsid w:val="00342487"/>
    <w:rsid w:val="00342674"/>
    <w:rsid w:val="0034290F"/>
    <w:rsid w:val="003434D8"/>
    <w:rsid w:val="00343937"/>
    <w:rsid w:val="00343B4C"/>
    <w:rsid w:val="00344900"/>
    <w:rsid w:val="0034528E"/>
    <w:rsid w:val="003455FF"/>
    <w:rsid w:val="00345715"/>
    <w:rsid w:val="00345A75"/>
    <w:rsid w:val="003461BF"/>
    <w:rsid w:val="0034698E"/>
    <w:rsid w:val="00346A87"/>
    <w:rsid w:val="003477D6"/>
    <w:rsid w:val="00351653"/>
    <w:rsid w:val="00352363"/>
    <w:rsid w:val="00353241"/>
    <w:rsid w:val="00354261"/>
    <w:rsid w:val="003542C8"/>
    <w:rsid w:val="0035571C"/>
    <w:rsid w:val="00355B16"/>
    <w:rsid w:val="00356883"/>
    <w:rsid w:val="00356AA7"/>
    <w:rsid w:val="00357525"/>
    <w:rsid w:val="00357A0A"/>
    <w:rsid w:val="00357EC8"/>
    <w:rsid w:val="00357FAA"/>
    <w:rsid w:val="00360B8C"/>
    <w:rsid w:val="00361B0C"/>
    <w:rsid w:val="00362E8D"/>
    <w:rsid w:val="00363605"/>
    <w:rsid w:val="003636E4"/>
    <w:rsid w:val="00364743"/>
    <w:rsid w:val="00365BAD"/>
    <w:rsid w:val="0036619D"/>
    <w:rsid w:val="00370205"/>
    <w:rsid w:val="0037027D"/>
    <w:rsid w:val="00371775"/>
    <w:rsid w:val="0037285E"/>
    <w:rsid w:val="00372C96"/>
    <w:rsid w:val="0037338B"/>
    <w:rsid w:val="003734A5"/>
    <w:rsid w:val="003740B4"/>
    <w:rsid w:val="0037423D"/>
    <w:rsid w:val="00375DB4"/>
    <w:rsid w:val="00376CC7"/>
    <w:rsid w:val="00377509"/>
    <w:rsid w:val="00380B02"/>
    <w:rsid w:val="00380BD7"/>
    <w:rsid w:val="00383DD3"/>
    <w:rsid w:val="0038450C"/>
    <w:rsid w:val="00386CD6"/>
    <w:rsid w:val="00387251"/>
    <w:rsid w:val="003872BB"/>
    <w:rsid w:val="003873C3"/>
    <w:rsid w:val="003873C6"/>
    <w:rsid w:val="00387866"/>
    <w:rsid w:val="003900F1"/>
    <w:rsid w:val="003906EE"/>
    <w:rsid w:val="003919E0"/>
    <w:rsid w:val="00391E4C"/>
    <w:rsid w:val="00393029"/>
    <w:rsid w:val="0039442D"/>
    <w:rsid w:val="00394C1F"/>
    <w:rsid w:val="00395676"/>
    <w:rsid w:val="00395BC8"/>
    <w:rsid w:val="00395F94"/>
    <w:rsid w:val="0039617E"/>
    <w:rsid w:val="003967B8"/>
    <w:rsid w:val="003968FA"/>
    <w:rsid w:val="003970D9"/>
    <w:rsid w:val="003A11E3"/>
    <w:rsid w:val="003A19AA"/>
    <w:rsid w:val="003A21EA"/>
    <w:rsid w:val="003A23A7"/>
    <w:rsid w:val="003A275C"/>
    <w:rsid w:val="003A2BEF"/>
    <w:rsid w:val="003A44C1"/>
    <w:rsid w:val="003A571A"/>
    <w:rsid w:val="003A7AA5"/>
    <w:rsid w:val="003B0F14"/>
    <w:rsid w:val="003B2B64"/>
    <w:rsid w:val="003B2F27"/>
    <w:rsid w:val="003B2FA8"/>
    <w:rsid w:val="003B46CB"/>
    <w:rsid w:val="003C06EF"/>
    <w:rsid w:val="003C14D1"/>
    <w:rsid w:val="003C159B"/>
    <w:rsid w:val="003C2FE2"/>
    <w:rsid w:val="003C5A1A"/>
    <w:rsid w:val="003C6725"/>
    <w:rsid w:val="003C69E4"/>
    <w:rsid w:val="003C78A2"/>
    <w:rsid w:val="003C7C9C"/>
    <w:rsid w:val="003D013D"/>
    <w:rsid w:val="003D0212"/>
    <w:rsid w:val="003D0482"/>
    <w:rsid w:val="003D0BB6"/>
    <w:rsid w:val="003D1698"/>
    <w:rsid w:val="003D208E"/>
    <w:rsid w:val="003D2421"/>
    <w:rsid w:val="003D42DC"/>
    <w:rsid w:val="003D46C5"/>
    <w:rsid w:val="003D60EA"/>
    <w:rsid w:val="003D66CB"/>
    <w:rsid w:val="003D7A87"/>
    <w:rsid w:val="003D7EE4"/>
    <w:rsid w:val="003E1594"/>
    <w:rsid w:val="003E32CC"/>
    <w:rsid w:val="003E33FF"/>
    <w:rsid w:val="003E393D"/>
    <w:rsid w:val="003E6E25"/>
    <w:rsid w:val="003E6F1F"/>
    <w:rsid w:val="003E7B3B"/>
    <w:rsid w:val="003F1679"/>
    <w:rsid w:val="003F2043"/>
    <w:rsid w:val="003F400C"/>
    <w:rsid w:val="003F4A48"/>
    <w:rsid w:val="003F4DE6"/>
    <w:rsid w:val="003F5DD3"/>
    <w:rsid w:val="003F5FA9"/>
    <w:rsid w:val="003F6040"/>
    <w:rsid w:val="003F67F0"/>
    <w:rsid w:val="003F6E1A"/>
    <w:rsid w:val="003F6E53"/>
    <w:rsid w:val="0040022C"/>
    <w:rsid w:val="00402D94"/>
    <w:rsid w:val="00402F19"/>
    <w:rsid w:val="00403893"/>
    <w:rsid w:val="00403A46"/>
    <w:rsid w:val="00404AB0"/>
    <w:rsid w:val="004051A5"/>
    <w:rsid w:val="0040585B"/>
    <w:rsid w:val="004061B2"/>
    <w:rsid w:val="004064EC"/>
    <w:rsid w:val="0040760B"/>
    <w:rsid w:val="00407C62"/>
    <w:rsid w:val="00412299"/>
    <w:rsid w:val="00412D7F"/>
    <w:rsid w:val="00413666"/>
    <w:rsid w:val="0041383C"/>
    <w:rsid w:val="00413982"/>
    <w:rsid w:val="0041431F"/>
    <w:rsid w:val="0041518D"/>
    <w:rsid w:val="0041537C"/>
    <w:rsid w:val="0041541F"/>
    <w:rsid w:val="00415559"/>
    <w:rsid w:val="0041664C"/>
    <w:rsid w:val="00416A5F"/>
    <w:rsid w:val="004172D0"/>
    <w:rsid w:val="004204FB"/>
    <w:rsid w:val="004219C7"/>
    <w:rsid w:val="004237E6"/>
    <w:rsid w:val="00423FED"/>
    <w:rsid w:val="00424EF6"/>
    <w:rsid w:val="004251EA"/>
    <w:rsid w:val="004259D5"/>
    <w:rsid w:val="00426EAF"/>
    <w:rsid w:val="004273C8"/>
    <w:rsid w:val="00427B0C"/>
    <w:rsid w:val="00430803"/>
    <w:rsid w:val="0043140D"/>
    <w:rsid w:val="004334B7"/>
    <w:rsid w:val="004348C1"/>
    <w:rsid w:val="00434A9B"/>
    <w:rsid w:val="0043501A"/>
    <w:rsid w:val="004357B1"/>
    <w:rsid w:val="00436863"/>
    <w:rsid w:val="0044051F"/>
    <w:rsid w:val="00440826"/>
    <w:rsid w:val="0044089D"/>
    <w:rsid w:val="00443A58"/>
    <w:rsid w:val="00443B4F"/>
    <w:rsid w:val="00444472"/>
    <w:rsid w:val="00444496"/>
    <w:rsid w:val="004447E0"/>
    <w:rsid w:val="004458CE"/>
    <w:rsid w:val="004459AB"/>
    <w:rsid w:val="00445F28"/>
    <w:rsid w:val="0044668B"/>
    <w:rsid w:val="00446E8C"/>
    <w:rsid w:val="00447474"/>
    <w:rsid w:val="00447CFE"/>
    <w:rsid w:val="00450BEF"/>
    <w:rsid w:val="00450EDC"/>
    <w:rsid w:val="00450F7E"/>
    <w:rsid w:val="0045129F"/>
    <w:rsid w:val="004517A3"/>
    <w:rsid w:val="004528E4"/>
    <w:rsid w:val="0045357D"/>
    <w:rsid w:val="004535C1"/>
    <w:rsid w:val="00453EFD"/>
    <w:rsid w:val="00454A4D"/>
    <w:rsid w:val="004552BD"/>
    <w:rsid w:val="0045601C"/>
    <w:rsid w:val="00456A37"/>
    <w:rsid w:val="00457170"/>
    <w:rsid w:val="0046121A"/>
    <w:rsid w:val="004616DD"/>
    <w:rsid w:val="00463B1C"/>
    <w:rsid w:val="00464120"/>
    <w:rsid w:val="0046507C"/>
    <w:rsid w:val="004652B9"/>
    <w:rsid w:val="00465D87"/>
    <w:rsid w:val="00466133"/>
    <w:rsid w:val="00466ECC"/>
    <w:rsid w:val="00466FFA"/>
    <w:rsid w:val="00467971"/>
    <w:rsid w:val="00470E3E"/>
    <w:rsid w:val="004719AD"/>
    <w:rsid w:val="00471F7E"/>
    <w:rsid w:val="0047267D"/>
    <w:rsid w:val="00474F3C"/>
    <w:rsid w:val="004760C6"/>
    <w:rsid w:val="00476643"/>
    <w:rsid w:val="00476BBE"/>
    <w:rsid w:val="00476D34"/>
    <w:rsid w:val="00476EE3"/>
    <w:rsid w:val="0048071D"/>
    <w:rsid w:val="004825B4"/>
    <w:rsid w:val="004828E8"/>
    <w:rsid w:val="00484910"/>
    <w:rsid w:val="00485202"/>
    <w:rsid w:val="00485DDE"/>
    <w:rsid w:val="00486A49"/>
    <w:rsid w:val="0048770D"/>
    <w:rsid w:val="00487A7F"/>
    <w:rsid w:val="00487DF5"/>
    <w:rsid w:val="0049000D"/>
    <w:rsid w:val="004901B1"/>
    <w:rsid w:val="00490A28"/>
    <w:rsid w:val="00491514"/>
    <w:rsid w:val="00491A47"/>
    <w:rsid w:val="00492BDE"/>
    <w:rsid w:val="00492D59"/>
    <w:rsid w:val="00494306"/>
    <w:rsid w:val="00495771"/>
    <w:rsid w:val="00495852"/>
    <w:rsid w:val="00495E5A"/>
    <w:rsid w:val="0049600B"/>
    <w:rsid w:val="00496343"/>
    <w:rsid w:val="004969D8"/>
    <w:rsid w:val="00496BFB"/>
    <w:rsid w:val="00496DD4"/>
    <w:rsid w:val="004A0EBB"/>
    <w:rsid w:val="004A1531"/>
    <w:rsid w:val="004A4FA2"/>
    <w:rsid w:val="004A57FC"/>
    <w:rsid w:val="004A6C7C"/>
    <w:rsid w:val="004A6CEA"/>
    <w:rsid w:val="004A751A"/>
    <w:rsid w:val="004B070C"/>
    <w:rsid w:val="004B089A"/>
    <w:rsid w:val="004B1169"/>
    <w:rsid w:val="004B14F0"/>
    <w:rsid w:val="004B1EA9"/>
    <w:rsid w:val="004B2178"/>
    <w:rsid w:val="004B2545"/>
    <w:rsid w:val="004B2BBA"/>
    <w:rsid w:val="004B3C26"/>
    <w:rsid w:val="004B3F8D"/>
    <w:rsid w:val="004B49EA"/>
    <w:rsid w:val="004B4ADE"/>
    <w:rsid w:val="004B4BF4"/>
    <w:rsid w:val="004B4E39"/>
    <w:rsid w:val="004B5484"/>
    <w:rsid w:val="004B5959"/>
    <w:rsid w:val="004C1702"/>
    <w:rsid w:val="004C19A4"/>
    <w:rsid w:val="004C5809"/>
    <w:rsid w:val="004C5E5B"/>
    <w:rsid w:val="004C7111"/>
    <w:rsid w:val="004D04AA"/>
    <w:rsid w:val="004D14A5"/>
    <w:rsid w:val="004D24B9"/>
    <w:rsid w:val="004D3CAD"/>
    <w:rsid w:val="004D3EA5"/>
    <w:rsid w:val="004D41BB"/>
    <w:rsid w:val="004D4BDA"/>
    <w:rsid w:val="004D4FF2"/>
    <w:rsid w:val="004D711C"/>
    <w:rsid w:val="004D7AE2"/>
    <w:rsid w:val="004E2081"/>
    <w:rsid w:val="004E20A3"/>
    <w:rsid w:val="004E2962"/>
    <w:rsid w:val="004E3AD3"/>
    <w:rsid w:val="004E3B86"/>
    <w:rsid w:val="004E479E"/>
    <w:rsid w:val="004E52A0"/>
    <w:rsid w:val="004E5C17"/>
    <w:rsid w:val="004E5F6C"/>
    <w:rsid w:val="004E5FEF"/>
    <w:rsid w:val="004E6EF6"/>
    <w:rsid w:val="004E6EF7"/>
    <w:rsid w:val="004E7051"/>
    <w:rsid w:val="004E7726"/>
    <w:rsid w:val="004F2AE4"/>
    <w:rsid w:val="004F35A1"/>
    <w:rsid w:val="004F399D"/>
    <w:rsid w:val="004F39A6"/>
    <w:rsid w:val="004F39D4"/>
    <w:rsid w:val="00500908"/>
    <w:rsid w:val="00501689"/>
    <w:rsid w:val="00501F67"/>
    <w:rsid w:val="0050258A"/>
    <w:rsid w:val="0050266B"/>
    <w:rsid w:val="00502F83"/>
    <w:rsid w:val="00503955"/>
    <w:rsid w:val="00503D2B"/>
    <w:rsid w:val="00504A8C"/>
    <w:rsid w:val="00504B17"/>
    <w:rsid w:val="0050526C"/>
    <w:rsid w:val="005063BF"/>
    <w:rsid w:val="00507342"/>
    <w:rsid w:val="00511328"/>
    <w:rsid w:val="00512164"/>
    <w:rsid w:val="00512E73"/>
    <w:rsid w:val="00513F9B"/>
    <w:rsid w:val="005151A5"/>
    <w:rsid w:val="0051643F"/>
    <w:rsid w:val="005166BE"/>
    <w:rsid w:val="00516CDC"/>
    <w:rsid w:val="00516E7C"/>
    <w:rsid w:val="00520018"/>
    <w:rsid w:val="0052035A"/>
    <w:rsid w:val="00522D9E"/>
    <w:rsid w:val="00523576"/>
    <w:rsid w:val="00523AAD"/>
    <w:rsid w:val="00523EC8"/>
    <w:rsid w:val="00524245"/>
    <w:rsid w:val="00524543"/>
    <w:rsid w:val="00525295"/>
    <w:rsid w:val="00525719"/>
    <w:rsid w:val="005265CD"/>
    <w:rsid w:val="0052797C"/>
    <w:rsid w:val="00530292"/>
    <w:rsid w:val="0053079D"/>
    <w:rsid w:val="00531B10"/>
    <w:rsid w:val="005321CC"/>
    <w:rsid w:val="00532B5C"/>
    <w:rsid w:val="005332D5"/>
    <w:rsid w:val="00534126"/>
    <w:rsid w:val="0053461D"/>
    <w:rsid w:val="0053551B"/>
    <w:rsid w:val="005362D7"/>
    <w:rsid w:val="00537398"/>
    <w:rsid w:val="00540BF0"/>
    <w:rsid w:val="00540F7C"/>
    <w:rsid w:val="005413B7"/>
    <w:rsid w:val="00541B63"/>
    <w:rsid w:val="00542B19"/>
    <w:rsid w:val="00542DC7"/>
    <w:rsid w:val="005435C8"/>
    <w:rsid w:val="00543FA4"/>
    <w:rsid w:val="0054419B"/>
    <w:rsid w:val="00544323"/>
    <w:rsid w:val="005449C0"/>
    <w:rsid w:val="00547C38"/>
    <w:rsid w:val="00554335"/>
    <w:rsid w:val="005558FD"/>
    <w:rsid w:val="005617AE"/>
    <w:rsid w:val="00562C60"/>
    <w:rsid w:val="0056346F"/>
    <w:rsid w:val="0056348A"/>
    <w:rsid w:val="00563599"/>
    <w:rsid w:val="00563D76"/>
    <w:rsid w:val="00564B3C"/>
    <w:rsid w:val="00564DBF"/>
    <w:rsid w:val="005672A1"/>
    <w:rsid w:val="005672C4"/>
    <w:rsid w:val="00567641"/>
    <w:rsid w:val="00571D34"/>
    <w:rsid w:val="005727FB"/>
    <w:rsid w:val="00573FC3"/>
    <w:rsid w:val="0057448E"/>
    <w:rsid w:val="005748D3"/>
    <w:rsid w:val="00575424"/>
    <w:rsid w:val="00575872"/>
    <w:rsid w:val="005763F6"/>
    <w:rsid w:val="0057780C"/>
    <w:rsid w:val="00577D09"/>
    <w:rsid w:val="005819E9"/>
    <w:rsid w:val="00582B61"/>
    <w:rsid w:val="00582DC2"/>
    <w:rsid w:val="005838F8"/>
    <w:rsid w:val="00584FA0"/>
    <w:rsid w:val="00586EC1"/>
    <w:rsid w:val="00587C5F"/>
    <w:rsid w:val="005910AB"/>
    <w:rsid w:val="00591766"/>
    <w:rsid w:val="005918D9"/>
    <w:rsid w:val="0059231A"/>
    <w:rsid w:val="005935C0"/>
    <w:rsid w:val="005948DA"/>
    <w:rsid w:val="00594D38"/>
    <w:rsid w:val="00596494"/>
    <w:rsid w:val="005971DE"/>
    <w:rsid w:val="005977BD"/>
    <w:rsid w:val="005A05EA"/>
    <w:rsid w:val="005A0758"/>
    <w:rsid w:val="005A0B89"/>
    <w:rsid w:val="005A0C04"/>
    <w:rsid w:val="005A3465"/>
    <w:rsid w:val="005A4EBB"/>
    <w:rsid w:val="005A609A"/>
    <w:rsid w:val="005A62A0"/>
    <w:rsid w:val="005A64FD"/>
    <w:rsid w:val="005A673F"/>
    <w:rsid w:val="005A69DE"/>
    <w:rsid w:val="005B048F"/>
    <w:rsid w:val="005B0E4E"/>
    <w:rsid w:val="005B136C"/>
    <w:rsid w:val="005B1E2E"/>
    <w:rsid w:val="005B2A91"/>
    <w:rsid w:val="005B2CBA"/>
    <w:rsid w:val="005B3F26"/>
    <w:rsid w:val="005B5B28"/>
    <w:rsid w:val="005B6D0C"/>
    <w:rsid w:val="005C0B89"/>
    <w:rsid w:val="005C0EF6"/>
    <w:rsid w:val="005C1113"/>
    <w:rsid w:val="005C2323"/>
    <w:rsid w:val="005C4298"/>
    <w:rsid w:val="005C515E"/>
    <w:rsid w:val="005C542B"/>
    <w:rsid w:val="005C5C9A"/>
    <w:rsid w:val="005C69B6"/>
    <w:rsid w:val="005C7ED5"/>
    <w:rsid w:val="005D1C40"/>
    <w:rsid w:val="005D2B80"/>
    <w:rsid w:val="005D3305"/>
    <w:rsid w:val="005D3C91"/>
    <w:rsid w:val="005D4165"/>
    <w:rsid w:val="005D4640"/>
    <w:rsid w:val="005D58A7"/>
    <w:rsid w:val="005D5C48"/>
    <w:rsid w:val="005D5D9E"/>
    <w:rsid w:val="005D66F0"/>
    <w:rsid w:val="005D6A0A"/>
    <w:rsid w:val="005D76B0"/>
    <w:rsid w:val="005E01BF"/>
    <w:rsid w:val="005E0368"/>
    <w:rsid w:val="005E1EFC"/>
    <w:rsid w:val="005E2455"/>
    <w:rsid w:val="005E26DC"/>
    <w:rsid w:val="005E280F"/>
    <w:rsid w:val="005E3857"/>
    <w:rsid w:val="005E3888"/>
    <w:rsid w:val="005E4607"/>
    <w:rsid w:val="005E48B5"/>
    <w:rsid w:val="005E558E"/>
    <w:rsid w:val="005E697F"/>
    <w:rsid w:val="005E6B4E"/>
    <w:rsid w:val="005E73D8"/>
    <w:rsid w:val="005F0078"/>
    <w:rsid w:val="005F339A"/>
    <w:rsid w:val="005F3C7D"/>
    <w:rsid w:val="005F4365"/>
    <w:rsid w:val="005F4D4B"/>
    <w:rsid w:val="005F4DD4"/>
    <w:rsid w:val="005F540D"/>
    <w:rsid w:val="005F6937"/>
    <w:rsid w:val="005F6B47"/>
    <w:rsid w:val="005F6E2C"/>
    <w:rsid w:val="005F72DF"/>
    <w:rsid w:val="006007FA"/>
    <w:rsid w:val="00600C39"/>
    <w:rsid w:val="0060222B"/>
    <w:rsid w:val="00604975"/>
    <w:rsid w:val="006054E0"/>
    <w:rsid w:val="00605D22"/>
    <w:rsid w:val="00605F1F"/>
    <w:rsid w:val="00605F39"/>
    <w:rsid w:val="0060645D"/>
    <w:rsid w:val="00607F9A"/>
    <w:rsid w:val="00610796"/>
    <w:rsid w:val="00612C17"/>
    <w:rsid w:val="00613C58"/>
    <w:rsid w:val="00614975"/>
    <w:rsid w:val="00614A3B"/>
    <w:rsid w:val="00614F26"/>
    <w:rsid w:val="006150E0"/>
    <w:rsid w:val="006155B9"/>
    <w:rsid w:val="00615837"/>
    <w:rsid w:val="00615C60"/>
    <w:rsid w:val="0061744D"/>
    <w:rsid w:val="00617557"/>
    <w:rsid w:val="00617F2D"/>
    <w:rsid w:val="006202C7"/>
    <w:rsid w:val="006213F8"/>
    <w:rsid w:val="00621551"/>
    <w:rsid w:val="00623163"/>
    <w:rsid w:val="006234C5"/>
    <w:rsid w:val="006234CF"/>
    <w:rsid w:val="00623F8D"/>
    <w:rsid w:val="00624F6C"/>
    <w:rsid w:val="0062677D"/>
    <w:rsid w:val="00631AD5"/>
    <w:rsid w:val="006322BC"/>
    <w:rsid w:val="006326EE"/>
    <w:rsid w:val="006345B6"/>
    <w:rsid w:val="0063548D"/>
    <w:rsid w:val="00635A90"/>
    <w:rsid w:val="00637058"/>
    <w:rsid w:val="00637473"/>
    <w:rsid w:val="006400F6"/>
    <w:rsid w:val="00640308"/>
    <w:rsid w:val="00641DB3"/>
    <w:rsid w:val="00645247"/>
    <w:rsid w:val="006456BC"/>
    <w:rsid w:val="00645CC6"/>
    <w:rsid w:val="00645D6F"/>
    <w:rsid w:val="00646302"/>
    <w:rsid w:val="006469EA"/>
    <w:rsid w:val="0064710D"/>
    <w:rsid w:val="00647E18"/>
    <w:rsid w:val="006505F7"/>
    <w:rsid w:val="00652EB1"/>
    <w:rsid w:val="00653067"/>
    <w:rsid w:val="006531C9"/>
    <w:rsid w:val="00653513"/>
    <w:rsid w:val="0065484C"/>
    <w:rsid w:val="00654B19"/>
    <w:rsid w:val="00655216"/>
    <w:rsid w:val="00657C64"/>
    <w:rsid w:val="006602ED"/>
    <w:rsid w:val="00660967"/>
    <w:rsid w:val="00663BDB"/>
    <w:rsid w:val="00664F81"/>
    <w:rsid w:val="006650DD"/>
    <w:rsid w:val="006654BA"/>
    <w:rsid w:val="006663DC"/>
    <w:rsid w:val="00666F30"/>
    <w:rsid w:val="0066740A"/>
    <w:rsid w:val="00667656"/>
    <w:rsid w:val="00667B20"/>
    <w:rsid w:val="006704EB"/>
    <w:rsid w:val="0067103D"/>
    <w:rsid w:val="00671A0E"/>
    <w:rsid w:val="00673635"/>
    <w:rsid w:val="0067392E"/>
    <w:rsid w:val="0067436C"/>
    <w:rsid w:val="006744B7"/>
    <w:rsid w:val="00674928"/>
    <w:rsid w:val="00674CFF"/>
    <w:rsid w:val="006757E5"/>
    <w:rsid w:val="00677492"/>
    <w:rsid w:val="00677F6E"/>
    <w:rsid w:val="0068197A"/>
    <w:rsid w:val="0068245B"/>
    <w:rsid w:val="00682845"/>
    <w:rsid w:val="00683706"/>
    <w:rsid w:val="00684E17"/>
    <w:rsid w:val="00685CC9"/>
    <w:rsid w:val="00686079"/>
    <w:rsid w:val="00687585"/>
    <w:rsid w:val="0068759B"/>
    <w:rsid w:val="00691F7C"/>
    <w:rsid w:val="006924FD"/>
    <w:rsid w:val="006926C9"/>
    <w:rsid w:val="006959CF"/>
    <w:rsid w:val="00696C8B"/>
    <w:rsid w:val="00697462"/>
    <w:rsid w:val="00697ACE"/>
    <w:rsid w:val="00697BBA"/>
    <w:rsid w:val="00697D08"/>
    <w:rsid w:val="006A0685"/>
    <w:rsid w:val="006A0BF3"/>
    <w:rsid w:val="006A1699"/>
    <w:rsid w:val="006A380A"/>
    <w:rsid w:val="006A4F79"/>
    <w:rsid w:val="006A620E"/>
    <w:rsid w:val="006A6345"/>
    <w:rsid w:val="006A7093"/>
    <w:rsid w:val="006B1691"/>
    <w:rsid w:val="006B2467"/>
    <w:rsid w:val="006B2A59"/>
    <w:rsid w:val="006B4876"/>
    <w:rsid w:val="006B67EB"/>
    <w:rsid w:val="006C0DFB"/>
    <w:rsid w:val="006C194F"/>
    <w:rsid w:val="006C1BED"/>
    <w:rsid w:val="006C1CB9"/>
    <w:rsid w:val="006C34E2"/>
    <w:rsid w:val="006C397A"/>
    <w:rsid w:val="006C3A13"/>
    <w:rsid w:val="006C43AE"/>
    <w:rsid w:val="006C496C"/>
    <w:rsid w:val="006D1C91"/>
    <w:rsid w:val="006D2CC3"/>
    <w:rsid w:val="006D31A1"/>
    <w:rsid w:val="006D4133"/>
    <w:rsid w:val="006D597F"/>
    <w:rsid w:val="006D682D"/>
    <w:rsid w:val="006D746A"/>
    <w:rsid w:val="006E006E"/>
    <w:rsid w:val="006E0B64"/>
    <w:rsid w:val="006E1369"/>
    <w:rsid w:val="006E1C5B"/>
    <w:rsid w:val="006E2962"/>
    <w:rsid w:val="006E2C0F"/>
    <w:rsid w:val="006E340D"/>
    <w:rsid w:val="006E40A2"/>
    <w:rsid w:val="006E554C"/>
    <w:rsid w:val="006F06C8"/>
    <w:rsid w:val="006F0B4A"/>
    <w:rsid w:val="006F163A"/>
    <w:rsid w:val="006F16FA"/>
    <w:rsid w:val="006F27AF"/>
    <w:rsid w:val="006F2AEA"/>
    <w:rsid w:val="006F5A97"/>
    <w:rsid w:val="006F6739"/>
    <w:rsid w:val="006F71E5"/>
    <w:rsid w:val="006F7844"/>
    <w:rsid w:val="006F7D65"/>
    <w:rsid w:val="007000C6"/>
    <w:rsid w:val="00700A78"/>
    <w:rsid w:val="00700ADA"/>
    <w:rsid w:val="00701945"/>
    <w:rsid w:val="00702BD3"/>
    <w:rsid w:val="00702F1C"/>
    <w:rsid w:val="00703D75"/>
    <w:rsid w:val="0070498F"/>
    <w:rsid w:val="007056BD"/>
    <w:rsid w:val="00706589"/>
    <w:rsid w:val="007069F0"/>
    <w:rsid w:val="0070730F"/>
    <w:rsid w:val="00710CCC"/>
    <w:rsid w:val="00711C02"/>
    <w:rsid w:val="00712969"/>
    <w:rsid w:val="00715EF7"/>
    <w:rsid w:val="007170AB"/>
    <w:rsid w:val="00717FCF"/>
    <w:rsid w:val="007212AD"/>
    <w:rsid w:val="007217BC"/>
    <w:rsid w:val="007227A6"/>
    <w:rsid w:val="00723FD3"/>
    <w:rsid w:val="00724831"/>
    <w:rsid w:val="00725AF4"/>
    <w:rsid w:val="00726DC2"/>
    <w:rsid w:val="00726FE0"/>
    <w:rsid w:val="00727ED7"/>
    <w:rsid w:val="007316B1"/>
    <w:rsid w:val="007322BB"/>
    <w:rsid w:val="00733AF7"/>
    <w:rsid w:val="007345CA"/>
    <w:rsid w:val="00737747"/>
    <w:rsid w:val="00740963"/>
    <w:rsid w:val="00741FC3"/>
    <w:rsid w:val="007421EB"/>
    <w:rsid w:val="00742EA1"/>
    <w:rsid w:val="00745485"/>
    <w:rsid w:val="00745F37"/>
    <w:rsid w:val="00747E9B"/>
    <w:rsid w:val="00751A1E"/>
    <w:rsid w:val="00751AFD"/>
    <w:rsid w:val="00751BF9"/>
    <w:rsid w:val="007522AC"/>
    <w:rsid w:val="007536F1"/>
    <w:rsid w:val="007552C7"/>
    <w:rsid w:val="00762B14"/>
    <w:rsid w:val="0076491E"/>
    <w:rsid w:val="00764A8C"/>
    <w:rsid w:val="00764EB4"/>
    <w:rsid w:val="00764F8A"/>
    <w:rsid w:val="00765054"/>
    <w:rsid w:val="007651D4"/>
    <w:rsid w:val="007663E3"/>
    <w:rsid w:val="00771396"/>
    <w:rsid w:val="007719E9"/>
    <w:rsid w:val="00772185"/>
    <w:rsid w:val="0077220C"/>
    <w:rsid w:val="007752BA"/>
    <w:rsid w:val="00775B67"/>
    <w:rsid w:val="00776CDB"/>
    <w:rsid w:val="00777EB2"/>
    <w:rsid w:val="00780027"/>
    <w:rsid w:val="0078128B"/>
    <w:rsid w:val="0078216A"/>
    <w:rsid w:val="007826FB"/>
    <w:rsid w:val="00783347"/>
    <w:rsid w:val="00783BFE"/>
    <w:rsid w:val="007846A0"/>
    <w:rsid w:val="00784B89"/>
    <w:rsid w:val="00791807"/>
    <w:rsid w:val="00792219"/>
    <w:rsid w:val="00792561"/>
    <w:rsid w:val="00794015"/>
    <w:rsid w:val="00795A99"/>
    <w:rsid w:val="007972B7"/>
    <w:rsid w:val="007A0157"/>
    <w:rsid w:val="007A3873"/>
    <w:rsid w:val="007A42A8"/>
    <w:rsid w:val="007A48F2"/>
    <w:rsid w:val="007A5473"/>
    <w:rsid w:val="007A589A"/>
    <w:rsid w:val="007A6156"/>
    <w:rsid w:val="007A64E4"/>
    <w:rsid w:val="007A6B46"/>
    <w:rsid w:val="007B1D87"/>
    <w:rsid w:val="007B1D98"/>
    <w:rsid w:val="007B2005"/>
    <w:rsid w:val="007B239C"/>
    <w:rsid w:val="007B23A8"/>
    <w:rsid w:val="007B2D02"/>
    <w:rsid w:val="007B3600"/>
    <w:rsid w:val="007B3CF2"/>
    <w:rsid w:val="007B4D39"/>
    <w:rsid w:val="007B525D"/>
    <w:rsid w:val="007B5AEC"/>
    <w:rsid w:val="007B5B3C"/>
    <w:rsid w:val="007B5BAE"/>
    <w:rsid w:val="007B5F49"/>
    <w:rsid w:val="007B6089"/>
    <w:rsid w:val="007B61AC"/>
    <w:rsid w:val="007B6257"/>
    <w:rsid w:val="007B6C46"/>
    <w:rsid w:val="007C0BE6"/>
    <w:rsid w:val="007C1DBB"/>
    <w:rsid w:val="007C2E0C"/>
    <w:rsid w:val="007C4F61"/>
    <w:rsid w:val="007C505D"/>
    <w:rsid w:val="007C6BD8"/>
    <w:rsid w:val="007C6D1B"/>
    <w:rsid w:val="007D0850"/>
    <w:rsid w:val="007D2400"/>
    <w:rsid w:val="007D407C"/>
    <w:rsid w:val="007D44DF"/>
    <w:rsid w:val="007D46E6"/>
    <w:rsid w:val="007D4759"/>
    <w:rsid w:val="007D6912"/>
    <w:rsid w:val="007D6A2C"/>
    <w:rsid w:val="007D6E32"/>
    <w:rsid w:val="007E08F7"/>
    <w:rsid w:val="007E27A4"/>
    <w:rsid w:val="007E5757"/>
    <w:rsid w:val="007E722A"/>
    <w:rsid w:val="007E7CCF"/>
    <w:rsid w:val="007F4158"/>
    <w:rsid w:val="007F4751"/>
    <w:rsid w:val="007F514D"/>
    <w:rsid w:val="007F75EB"/>
    <w:rsid w:val="007F7BFE"/>
    <w:rsid w:val="00800A92"/>
    <w:rsid w:val="00801F31"/>
    <w:rsid w:val="00802CD5"/>
    <w:rsid w:val="008039A2"/>
    <w:rsid w:val="0080431E"/>
    <w:rsid w:val="0080531F"/>
    <w:rsid w:val="0080596C"/>
    <w:rsid w:val="00805AE9"/>
    <w:rsid w:val="00807F51"/>
    <w:rsid w:val="008102C2"/>
    <w:rsid w:val="00811889"/>
    <w:rsid w:val="00811EF4"/>
    <w:rsid w:val="00812724"/>
    <w:rsid w:val="0081284F"/>
    <w:rsid w:val="00815398"/>
    <w:rsid w:val="0081581B"/>
    <w:rsid w:val="0081583D"/>
    <w:rsid w:val="00815C53"/>
    <w:rsid w:val="00815E02"/>
    <w:rsid w:val="008160C9"/>
    <w:rsid w:val="008160EB"/>
    <w:rsid w:val="008168E5"/>
    <w:rsid w:val="008171F8"/>
    <w:rsid w:val="008172B2"/>
    <w:rsid w:val="00817F46"/>
    <w:rsid w:val="00821D2F"/>
    <w:rsid w:val="0082231D"/>
    <w:rsid w:val="00822581"/>
    <w:rsid w:val="00824859"/>
    <w:rsid w:val="0082513C"/>
    <w:rsid w:val="00826547"/>
    <w:rsid w:val="0082662F"/>
    <w:rsid w:val="008279CA"/>
    <w:rsid w:val="008303F6"/>
    <w:rsid w:val="00830826"/>
    <w:rsid w:val="008309C0"/>
    <w:rsid w:val="00830F2B"/>
    <w:rsid w:val="00832ECE"/>
    <w:rsid w:val="008334B0"/>
    <w:rsid w:val="008345DB"/>
    <w:rsid w:val="00834A15"/>
    <w:rsid w:val="0083536D"/>
    <w:rsid w:val="008360A5"/>
    <w:rsid w:val="008365E0"/>
    <w:rsid w:val="00837AFB"/>
    <w:rsid w:val="008406E2"/>
    <w:rsid w:val="00840A03"/>
    <w:rsid w:val="00842CF4"/>
    <w:rsid w:val="0084398C"/>
    <w:rsid w:val="0084521C"/>
    <w:rsid w:val="00845BBE"/>
    <w:rsid w:val="00846B84"/>
    <w:rsid w:val="00847331"/>
    <w:rsid w:val="00847B6D"/>
    <w:rsid w:val="008504D2"/>
    <w:rsid w:val="00850D36"/>
    <w:rsid w:val="008515C9"/>
    <w:rsid w:val="00851F49"/>
    <w:rsid w:val="008520A4"/>
    <w:rsid w:val="00852C46"/>
    <w:rsid w:val="00853DE6"/>
    <w:rsid w:val="00854272"/>
    <w:rsid w:val="008547F1"/>
    <w:rsid w:val="00854A4A"/>
    <w:rsid w:val="0085557F"/>
    <w:rsid w:val="00855615"/>
    <w:rsid w:val="00855D04"/>
    <w:rsid w:val="00856AF9"/>
    <w:rsid w:val="008573C0"/>
    <w:rsid w:val="00860E4E"/>
    <w:rsid w:val="00861869"/>
    <w:rsid w:val="00862C4E"/>
    <w:rsid w:val="00863336"/>
    <w:rsid w:val="00864269"/>
    <w:rsid w:val="0086599E"/>
    <w:rsid w:val="0086746D"/>
    <w:rsid w:val="008677D1"/>
    <w:rsid w:val="00867B0E"/>
    <w:rsid w:val="00867D5D"/>
    <w:rsid w:val="008703C1"/>
    <w:rsid w:val="00870C25"/>
    <w:rsid w:val="00871189"/>
    <w:rsid w:val="00872CE5"/>
    <w:rsid w:val="0087557D"/>
    <w:rsid w:val="00876AD7"/>
    <w:rsid w:val="00877A71"/>
    <w:rsid w:val="00877ECF"/>
    <w:rsid w:val="00881DB3"/>
    <w:rsid w:val="00884074"/>
    <w:rsid w:val="008841E6"/>
    <w:rsid w:val="008847C5"/>
    <w:rsid w:val="00884DBB"/>
    <w:rsid w:val="00884F59"/>
    <w:rsid w:val="008855F8"/>
    <w:rsid w:val="00885AAE"/>
    <w:rsid w:val="00885E20"/>
    <w:rsid w:val="00886A82"/>
    <w:rsid w:val="00893947"/>
    <w:rsid w:val="00894244"/>
    <w:rsid w:val="00895070"/>
    <w:rsid w:val="0089796F"/>
    <w:rsid w:val="008A0C92"/>
    <w:rsid w:val="008A1C25"/>
    <w:rsid w:val="008A26CC"/>
    <w:rsid w:val="008A2CD0"/>
    <w:rsid w:val="008A4A72"/>
    <w:rsid w:val="008A4DBC"/>
    <w:rsid w:val="008A4F57"/>
    <w:rsid w:val="008A5AB3"/>
    <w:rsid w:val="008A77F0"/>
    <w:rsid w:val="008B0564"/>
    <w:rsid w:val="008B12B2"/>
    <w:rsid w:val="008B1BA3"/>
    <w:rsid w:val="008B1FCE"/>
    <w:rsid w:val="008B1FDD"/>
    <w:rsid w:val="008B2577"/>
    <w:rsid w:val="008B2FC4"/>
    <w:rsid w:val="008B40EA"/>
    <w:rsid w:val="008C0162"/>
    <w:rsid w:val="008C0E83"/>
    <w:rsid w:val="008C0F43"/>
    <w:rsid w:val="008C1474"/>
    <w:rsid w:val="008C1734"/>
    <w:rsid w:val="008C2D45"/>
    <w:rsid w:val="008C307C"/>
    <w:rsid w:val="008C311D"/>
    <w:rsid w:val="008C7C1B"/>
    <w:rsid w:val="008C7CDF"/>
    <w:rsid w:val="008D07F7"/>
    <w:rsid w:val="008D23CE"/>
    <w:rsid w:val="008D2E12"/>
    <w:rsid w:val="008D5EFA"/>
    <w:rsid w:val="008D6786"/>
    <w:rsid w:val="008D6960"/>
    <w:rsid w:val="008D75E0"/>
    <w:rsid w:val="008D7FC1"/>
    <w:rsid w:val="008E0042"/>
    <w:rsid w:val="008E0F88"/>
    <w:rsid w:val="008E124E"/>
    <w:rsid w:val="008E19D7"/>
    <w:rsid w:val="008E2624"/>
    <w:rsid w:val="008E27A0"/>
    <w:rsid w:val="008E30C8"/>
    <w:rsid w:val="008E3179"/>
    <w:rsid w:val="008E3524"/>
    <w:rsid w:val="008E4355"/>
    <w:rsid w:val="008E4699"/>
    <w:rsid w:val="008E73D3"/>
    <w:rsid w:val="008F1183"/>
    <w:rsid w:val="008F220D"/>
    <w:rsid w:val="008F5302"/>
    <w:rsid w:val="008F7B3B"/>
    <w:rsid w:val="009001E8"/>
    <w:rsid w:val="009037C5"/>
    <w:rsid w:val="00903B49"/>
    <w:rsid w:val="00903FC6"/>
    <w:rsid w:val="00904BD7"/>
    <w:rsid w:val="00906337"/>
    <w:rsid w:val="00906F56"/>
    <w:rsid w:val="00907081"/>
    <w:rsid w:val="009072B4"/>
    <w:rsid w:val="0091047E"/>
    <w:rsid w:val="009110B3"/>
    <w:rsid w:val="00912904"/>
    <w:rsid w:val="0091338D"/>
    <w:rsid w:val="009134D8"/>
    <w:rsid w:val="00913BAC"/>
    <w:rsid w:val="00914263"/>
    <w:rsid w:val="0091469A"/>
    <w:rsid w:val="00914B91"/>
    <w:rsid w:val="00914B93"/>
    <w:rsid w:val="00917E19"/>
    <w:rsid w:val="009210B4"/>
    <w:rsid w:val="009217A4"/>
    <w:rsid w:val="009225A1"/>
    <w:rsid w:val="00925F60"/>
    <w:rsid w:val="00925FD9"/>
    <w:rsid w:val="009260B6"/>
    <w:rsid w:val="00926129"/>
    <w:rsid w:val="00926955"/>
    <w:rsid w:val="00927291"/>
    <w:rsid w:val="009300B9"/>
    <w:rsid w:val="009300F9"/>
    <w:rsid w:val="00931918"/>
    <w:rsid w:val="0093196C"/>
    <w:rsid w:val="00933A32"/>
    <w:rsid w:val="00934CC9"/>
    <w:rsid w:val="009356F0"/>
    <w:rsid w:val="0093759C"/>
    <w:rsid w:val="009378E6"/>
    <w:rsid w:val="00937C04"/>
    <w:rsid w:val="0094061D"/>
    <w:rsid w:val="009411BD"/>
    <w:rsid w:val="00941A58"/>
    <w:rsid w:val="009421F0"/>
    <w:rsid w:val="0094228C"/>
    <w:rsid w:val="00942C35"/>
    <w:rsid w:val="00942C74"/>
    <w:rsid w:val="009431FC"/>
    <w:rsid w:val="00943298"/>
    <w:rsid w:val="00943AA5"/>
    <w:rsid w:val="00944061"/>
    <w:rsid w:val="009448BA"/>
    <w:rsid w:val="0094625C"/>
    <w:rsid w:val="00946D5E"/>
    <w:rsid w:val="00946E62"/>
    <w:rsid w:val="00947C25"/>
    <w:rsid w:val="00947E71"/>
    <w:rsid w:val="00947F41"/>
    <w:rsid w:val="00950316"/>
    <w:rsid w:val="0095096F"/>
    <w:rsid w:val="00950AA9"/>
    <w:rsid w:val="00950F9F"/>
    <w:rsid w:val="00952ACE"/>
    <w:rsid w:val="00955148"/>
    <w:rsid w:val="00956F9A"/>
    <w:rsid w:val="0096050C"/>
    <w:rsid w:val="0096061C"/>
    <w:rsid w:val="00960771"/>
    <w:rsid w:val="00960812"/>
    <w:rsid w:val="0096209C"/>
    <w:rsid w:val="00962112"/>
    <w:rsid w:val="00962383"/>
    <w:rsid w:val="009624DC"/>
    <w:rsid w:val="009630DF"/>
    <w:rsid w:val="00963762"/>
    <w:rsid w:val="00963B72"/>
    <w:rsid w:val="009646D4"/>
    <w:rsid w:val="00964864"/>
    <w:rsid w:val="009652F6"/>
    <w:rsid w:val="00965852"/>
    <w:rsid w:val="009665FC"/>
    <w:rsid w:val="00966886"/>
    <w:rsid w:val="00966A26"/>
    <w:rsid w:val="00967DFF"/>
    <w:rsid w:val="009713B0"/>
    <w:rsid w:val="00972E9E"/>
    <w:rsid w:val="00973484"/>
    <w:rsid w:val="0097562F"/>
    <w:rsid w:val="00975F04"/>
    <w:rsid w:val="0097610F"/>
    <w:rsid w:val="00976E24"/>
    <w:rsid w:val="00977184"/>
    <w:rsid w:val="00977413"/>
    <w:rsid w:val="00977C6F"/>
    <w:rsid w:val="009815A0"/>
    <w:rsid w:val="00981FBA"/>
    <w:rsid w:val="009823E0"/>
    <w:rsid w:val="009828CC"/>
    <w:rsid w:val="00982B6F"/>
    <w:rsid w:val="009832F5"/>
    <w:rsid w:val="00983725"/>
    <w:rsid w:val="00983EC7"/>
    <w:rsid w:val="0098423B"/>
    <w:rsid w:val="00984244"/>
    <w:rsid w:val="0098590A"/>
    <w:rsid w:val="00985FB3"/>
    <w:rsid w:val="00991273"/>
    <w:rsid w:val="009918E5"/>
    <w:rsid w:val="009919BF"/>
    <w:rsid w:val="00991A7D"/>
    <w:rsid w:val="00991ED8"/>
    <w:rsid w:val="00993678"/>
    <w:rsid w:val="009936A1"/>
    <w:rsid w:val="00995019"/>
    <w:rsid w:val="00995E8D"/>
    <w:rsid w:val="00995F25"/>
    <w:rsid w:val="00996171"/>
    <w:rsid w:val="009979FC"/>
    <w:rsid w:val="009A09CD"/>
    <w:rsid w:val="009A0CBE"/>
    <w:rsid w:val="009A2540"/>
    <w:rsid w:val="009A59D6"/>
    <w:rsid w:val="009A5D8A"/>
    <w:rsid w:val="009A5E76"/>
    <w:rsid w:val="009A6185"/>
    <w:rsid w:val="009A79C4"/>
    <w:rsid w:val="009A7C0F"/>
    <w:rsid w:val="009B0850"/>
    <w:rsid w:val="009B0A05"/>
    <w:rsid w:val="009B1493"/>
    <w:rsid w:val="009B1CB4"/>
    <w:rsid w:val="009B223E"/>
    <w:rsid w:val="009B25DB"/>
    <w:rsid w:val="009B2E57"/>
    <w:rsid w:val="009B392C"/>
    <w:rsid w:val="009B4C1B"/>
    <w:rsid w:val="009B5D8E"/>
    <w:rsid w:val="009B5DBA"/>
    <w:rsid w:val="009B6419"/>
    <w:rsid w:val="009B6A92"/>
    <w:rsid w:val="009B7DC7"/>
    <w:rsid w:val="009C1404"/>
    <w:rsid w:val="009C26C6"/>
    <w:rsid w:val="009C5508"/>
    <w:rsid w:val="009C5DE5"/>
    <w:rsid w:val="009D08BE"/>
    <w:rsid w:val="009D1FB8"/>
    <w:rsid w:val="009D394B"/>
    <w:rsid w:val="009D4702"/>
    <w:rsid w:val="009D504E"/>
    <w:rsid w:val="009D598F"/>
    <w:rsid w:val="009D5AAF"/>
    <w:rsid w:val="009D5C15"/>
    <w:rsid w:val="009D66EF"/>
    <w:rsid w:val="009D6B69"/>
    <w:rsid w:val="009D7291"/>
    <w:rsid w:val="009D7E96"/>
    <w:rsid w:val="009E202B"/>
    <w:rsid w:val="009E2784"/>
    <w:rsid w:val="009E4240"/>
    <w:rsid w:val="009E5F78"/>
    <w:rsid w:val="009E5F95"/>
    <w:rsid w:val="009F0D12"/>
    <w:rsid w:val="009F1676"/>
    <w:rsid w:val="009F1A35"/>
    <w:rsid w:val="009F3BC9"/>
    <w:rsid w:val="009F4D91"/>
    <w:rsid w:val="009F680E"/>
    <w:rsid w:val="009F7469"/>
    <w:rsid w:val="009F7800"/>
    <w:rsid w:val="00A026A1"/>
    <w:rsid w:val="00A02952"/>
    <w:rsid w:val="00A05578"/>
    <w:rsid w:val="00A062E3"/>
    <w:rsid w:val="00A06DBB"/>
    <w:rsid w:val="00A072A0"/>
    <w:rsid w:val="00A1133B"/>
    <w:rsid w:val="00A11D17"/>
    <w:rsid w:val="00A12647"/>
    <w:rsid w:val="00A12C69"/>
    <w:rsid w:val="00A1306C"/>
    <w:rsid w:val="00A13C1B"/>
    <w:rsid w:val="00A14429"/>
    <w:rsid w:val="00A15514"/>
    <w:rsid w:val="00A157EF"/>
    <w:rsid w:val="00A160E5"/>
    <w:rsid w:val="00A17433"/>
    <w:rsid w:val="00A22061"/>
    <w:rsid w:val="00A226F6"/>
    <w:rsid w:val="00A22923"/>
    <w:rsid w:val="00A23E86"/>
    <w:rsid w:val="00A23ECA"/>
    <w:rsid w:val="00A26AE3"/>
    <w:rsid w:val="00A26DE0"/>
    <w:rsid w:val="00A271F4"/>
    <w:rsid w:val="00A2771F"/>
    <w:rsid w:val="00A31091"/>
    <w:rsid w:val="00A3161F"/>
    <w:rsid w:val="00A31FAD"/>
    <w:rsid w:val="00A32317"/>
    <w:rsid w:val="00A32A4E"/>
    <w:rsid w:val="00A3398A"/>
    <w:rsid w:val="00A33B1F"/>
    <w:rsid w:val="00A34FD4"/>
    <w:rsid w:val="00A350A8"/>
    <w:rsid w:val="00A35F38"/>
    <w:rsid w:val="00A378E5"/>
    <w:rsid w:val="00A40D79"/>
    <w:rsid w:val="00A42B8B"/>
    <w:rsid w:val="00A43DF5"/>
    <w:rsid w:val="00A457D6"/>
    <w:rsid w:val="00A45DF9"/>
    <w:rsid w:val="00A46C00"/>
    <w:rsid w:val="00A47618"/>
    <w:rsid w:val="00A47863"/>
    <w:rsid w:val="00A5027A"/>
    <w:rsid w:val="00A51ABF"/>
    <w:rsid w:val="00A54BCC"/>
    <w:rsid w:val="00A560D7"/>
    <w:rsid w:val="00A579C4"/>
    <w:rsid w:val="00A57A46"/>
    <w:rsid w:val="00A60E46"/>
    <w:rsid w:val="00A61EAD"/>
    <w:rsid w:val="00A620E4"/>
    <w:rsid w:val="00A62E8F"/>
    <w:rsid w:val="00A638C2"/>
    <w:rsid w:val="00A638CE"/>
    <w:rsid w:val="00A6597A"/>
    <w:rsid w:val="00A66E18"/>
    <w:rsid w:val="00A673AA"/>
    <w:rsid w:val="00A723A4"/>
    <w:rsid w:val="00A72A6C"/>
    <w:rsid w:val="00A732C5"/>
    <w:rsid w:val="00A74123"/>
    <w:rsid w:val="00A80A1D"/>
    <w:rsid w:val="00A80DD4"/>
    <w:rsid w:val="00A81CD1"/>
    <w:rsid w:val="00A81DEE"/>
    <w:rsid w:val="00A82327"/>
    <w:rsid w:val="00A82E1B"/>
    <w:rsid w:val="00A833CD"/>
    <w:rsid w:val="00A83DF7"/>
    <w:rsid w:val="00A85548"/>
    <w:rsid w:val="00A85F54"/>
    <w:rsid w:val="00A86DCA"/>
    <w:rsid w:val="00A86F36"/>
    <w:rsid w:val="00A87D22"/>
    <w:rsid w:val="00A9309C"/>
    <w:rsid w:val="00A9360B"/>
    <w:rsid w:val="00A95E74"/>
    <w:rsid w:val="00A97726"/>
    <w:rsid w:val="00A97ADC"/>
    <w:rsid w:val="00A97C01"/>
    <w:rsid w:val="00A97F38"/>
    <w:rsid w:val="00AA0DD7"/>
    <w:rsid w:val="00AA17BD"/>
    <w:rsid w:val="00AA5C3C"/>
    <w:rsid w:val="00AA6A90"/>
    <w:rsid w:val="00AA785D"/>
    <w:rsid w:val="00AA7CB6"/>
    <w:rsid w:val="00AB02AE"/>
    <w:rsid w:val="00AB1276"/>
    <w:rsid w:val="00AB1962"/>
    <w:rsid w:val="00AB2C98"/>
    <w:rsid w:val="00AB35A2"/>
    <w:rsid w:val="00AB37CF"/>
    <w:rsid w:val="00AB3807"/>
    <w:rsid w:val="00AB3A02"/>
    <w:rsid w:val="00AB46DA"/>
    <w:rsid w:val="00AB673A"/>
    <w:rsid w:val="00AB6A61"/>
    <w:rsid w:val="00AB770D"/>
    <w:rsid w:val="00AC080E"/>
    <w:rsid w:val="00AC0E57"/>
    <w:rsid w:val="00AC0EB5"/>
    <w:rsid w:val="00AC6F3C"/>
    <w:rsid w:val="00AD187A"/>
    <w:rsid w:val="00AD3965"/>
    <w:rsid w:val="00AD3B55"/>
    <w:rsid w:val="00AD3D5F"/>
    <w:rsid w:val="00AD43B6"/>
    <w:rsid w:val="00AD48D2"/>
    <w:rsid w:val="00AD4F50"/>
    <w:rsid w:val="00AD5C16"/>
    <w:rsid w:val="00AD640C"/>
    <w:rsid w:val="00AD74B4"/>
    <w:rsid w:val="00AE08CE"/>
    <w:rsid w:val="00AE0E57"/>
    <w:rsid w:val="00AE1EB8"/>
    <w:rsid w:val="00AE3281"/>
    <w:rsid w:val="00AE336E"/>
    <w:rsid w:val="00AE3FCD"/>
    <w:rsid w:val="00AE3FFB"/>
    <w:rsid w:val="00AE4358"/>
    <w:rsid w:val="00AE6DE9"/>
    <w:rsid w:val="00AE72C1"/>
    <w:rsid w:val="00AE73B2"/>
    <w:rsid w:val="00AE75E7"/>
    <w:rsid w:val="00AE7CF8"/>
    <w:rsid w:val="00AF1651"/>
    <w:rsid w:val="00AF1C62"/>
    <w:rsid w:val="00AF1D5C"/>
    <w:rsid w:val="00AF50C3"/>
    <w:rsid w:val="00AF5FFA"/>
    <w:rsid w:val="00AF7075"/>
    <w:rsid w:val="00AF7104"/>
    <w:rsid w:val="00AF7854"/>
    <w:rsid w:val="00B00ADF"/>
    <w:rsid w:val="00B00B1B"/>
    <w:rsid w:val="00B023EC"/>
    <w:rsid w:val="00B02B74"/>
    <w:rsid w:val="00B03A7A"/>
    <w:rsid w:val="00B05F39"/>
    <w:rsid w:val="00B117F9"/>
    <w:rsid w:val="00B12BA1"/>
    <w:rsid w:val="00B1468B"/>
    <w:rsid w:val="00B167B8"/>
    <w:rsid w:val="00B17687"/>
    <w:rsid w:val="00B17807"/>
    <w:rsid w:val="00B17CF6"/>
    <w:rsid w:val="00B206CF"/>
    <w:rsid w:val="00B21756"/>
    <w:rsid w:val="00B21806"/>
    <w:rsid w:val="00B22DAF"/>
    <w:rsid w:val="00B233CB"/>
    <w:rsid w:val="00B256F0"/>
    <w:rsid w:val="00B25B00"/>
    <w:rsid w:val="00B26294"/>
    <w:rsid w:val="00B27E99"/>
    <w:rsid w:val="00B3067B"/>
    <w:rsid w:val="00B30E39"/>
    <w:rsid w:val="00B32BD5"/>
    <w:rsid w:val="00B334FC"/>
    <w:rsid w:val="00B34A9D"/>
    <w:rsid w:val="00B35809"/>
    <w:rsid w:val="00B364B7"/>
    <w:rsid w:val="00B37912"/>
    <w:rsid w:val="00B37C10"/>
    <w:rsid w:val="00B42516"/>
    <w:rsid w:val="00B4281F"/>
    <w:rsid w:val="00B42D80"/>
    <w:rsid w:val="00B431A6"/>
    <w:rsid w:val="00B43F09"/>
    <w:rsid w:val="00B44B8C"/>
    <w:rsid w:val="00B44FEF"/>
    <w:rsid w:val="00B459FD"/>
    <w:rsid w:val="00B466C8"/>
    <w:rsid w:val="00B501C0"/>
    <w:rsid w:val="00B509B2"/>
    <w:rsid w:val="00B51BAF"/>
    <w:rsid w:val="00B520D6"/>
    <w:rsid w:val="00B52667"/>
    <w:rsid w:val="00B530B7"/>
    <w:rsid w:val="00B53543"/>
    <w:rsid w:val="00B5355C"/>
    <w:rsid w:val="00B539CB"/>
    <w:rsid w:val="00B552C4"/>
    <w:rsid w:val="00B55E1A"/>
    <w:rsid w:val="00B57598"/>
    <w:rsid w:val="00B63E42"/>
    <w:rsid w:val="00B63F8E"/>
    <w:rsid w:val="00B6419E"/>
    <w:rsid w:val="00B650C6"/>
    <w:rsid w:val="00B66C24"/>
    <w:rsid w:val="00B676DB"/>
    <w:rsid w:val="00B708D1"/>
    <w:rsid w:val="00B7177D"/>
    <w:rsid w:val="00B71D04"/>
    <w:rsid w:val="00B724E6"/>
    <w:rsid w:val="00B726A3"/>
    <w:rsid w:val="00B73460"/>
    <w:rsid w:val="00B7418F"/>
    <w:rsid w:val="00B7561D"/>
    <w:rsid w:val="00B756C7"/>
    <w:rsid w:val="00B759EB"/>
    <w:rsid w:val="00B7698E"/>
    <w:rsid w:val="00B7775A"/>
    <w:rsid w:val="00B7786E"/>
    <w:rsid w:val="00B80671"/>
    <w:rsid w:val="00B818B8"/>
    <w:rsid w:val="00B820C7"/>
    <w:rsid w:val="00B82CD0"/>
    <w:rsid w:val="00B83F7B"/>
    <w:rsid w:val="00B83F9A"/>
    <w:rsid w:val="00B84339"/>
    <w:rsid w:val="00B844AF"/>
    <w:rsid w:val="00B84B8B"/>
    <w:rsid w:val="00B84BA9"/>
    <w:rsid w:val="00B84EF3"/>
    <w:rsid w:val="00B869FB"/>
    <w:rsid w:val="00B90E44"/>
    <w:rsid w:val="00B91DE4"/>
    <w:rsid w:val="00B921D4"/>
    <w:rsid w:val="00B9246E"/>
    <w:rsid w:val="00B938A8"/>
    <w:rsid w:val="00B94C26"/>
    <w:rsid w:val="00B9548F"/>
    <w:rsid w:val="00B95B6F"/>
    <w:rsid w:val="00B9618B"/>
    <w:rsid w:val="00B96934"/>
    <w:rsid w:val="00B97973"/>
    <w:rsid w:val="00BA0266"/>
    <w:rsid w:val="00BA0A12"/>
    <w:rsid w:val="00BA2916"/>
    <w:rsid w:val="00BA35A8"/>
    <w:rsid w:val="00BA3B57"/>
    <w:rsid w:val="00BA5246"/>
    <w:rsid w:val="00BA7434"/>
    <w:rsid w:val="00BB035F"/>
    <w:rsid w:val="00BB0DAC"/>
    <w:rsid w:val="00BB15BD"/>
    <w:rsid w:val="00BB1816"/>
    <w:rsid w:val="00BB1B0B"/>
    <w:rsid w:val="00BB230A"/>
    <w:rsid w:val="00BB2D1B"/>
    <w:rsid w:val="00BB2D74"/>
    <w:rsid w:val="00BB37E5"/>
    <w:rsid w:val="00BB3FE2"/>
    <w:rsid w:val="00BB40E1"/>
    <w:rsid w:val="00BB4E5D"/>
    <w:rsid w:val="00BB69FE"/>
    <w:rsid w:val="00BB7767"/>
    <w:rsid w:val="00BB7E00"/>
    <w:rsid w:val="00BC2F67"/>
    <w:rsid w:val="00BC42FA"/>
    <w:rsid w:val="00BC45B5"/>
    <w:rsid w:val="00BC47DB"/>
    <w:rsid w:val="00BC48CD"/>
    <w:rsid w:val="00BC55EC"/>
    <w:rsid w:val="00BC56A2"/>
    <w:rsid w:val="00BC69C1"/>
    <w:rsid w:val="00BC74D2"/>
    <w:rsid w:val="00BC7BEA"/>
    <w:rsid w:val="00BD1ADE"/>
    <w:rsid w:val="00BD2C2C"/>
    <w:rsid w:val="00BD2ECC"/>
    <w:rsid w:val="00BD30C2"/>
    <w:rsid w:val="00BD3EF9"/>
    <w:rsid w:val="00BD4CDC"/>
    <w:rsid w:val="00BD552E"/>
    <w:rsid w:val="00BD5FE3"/>
    <w:rsid w:val="00BD6521"/>
    <w:rsid w:val="00BD7C3D"/>
    <w:rsid w:val="00BE194C"/>
    <w:rsid w:val="00BE45DC"/>
    <w:rsid w:val="00BE4815"/>
    <w:rsid w:val="00BE4A0E"/>
    <w:rsid w:val="00BE52DD"/>
    <w:rsid w:val="00BE5367"/>
    <w:rsid w:val="00BE7A43"/>
    <w:rsid w:val="00BF1474"/>
    <w:rsid w:val="00BF1F67"/>
    <w:rsid w:val="00BF2536"/>
    <w:rsid w:val="00BF2B11"/>
    <w:rsid w:val="00BF2BD0"/>
    <w:rsid w:val="00BF2F9C"/>
    <w:rsid w:val="00BF505B"/>
    <w:rsid w:val="00BF5AB6"/>
    <w:rsid w:val="00BF600F"/>
    <w:rsid w:val="00BF6499"/>
    <w:rsid w:val="00BF716F"/>
    <w:rsid w:val="00BF7D37"/>
    <w:rsid w:val="00C02363"/>
    <w:rsid w:val="00C023DD"/>
    <w:rsid w:val="00C03880"/>
    <w:rsid w:val="00C03AE2"/>
    <w:rsid w:val="00C03FA6"/>
    <w:rsid w:val="00C05D63"/>
    <w:rsid w:val="00C05E06"/>
    <w:rsid w:val="00C06975"/>
    <w:rsid w:val="00C07A7E"/>
    <w:rsid w:val="00C109AD"/>
    <w:rsid w:val="00C124DE"/>
    <w:rsid w:val="00C1310B"/>
    <w:rsid w:val="00C1395F"/>
    <w:rsid w:val="00C14BEC"/>
    <w:rsid w:val="00C15C68"/>
    <w:rsid w:val="00C15D94"/>
    <w:rsid w:val="00C17BBF"/>
    <w:rsid w:val="00C17D4A"/>
    <w:rsid w:val="00C21730"/>
    <w:rsid w:val="00C2220A"/>
    <w:rsid w:val="00C245BF"/>
    <w:rsid w:val="00C261D3"/>
    <w:rsid w:val="00C26A63"/>
    <w:rsid w:val="00C32511"/>
    <w:rsid w:val="00C34A01"/>
    <w:rsid w:val="00C36330"/>
    <w:rsid w:val="00C405DC"/>
    <w:rsid w:val="00C421A4"/>
    <w:rsid w:val="00C4228C"/>
    <w:rsid w:val="00C4342E"/>
    <w:rsid w:val="00C43F9F"/>
    <w:rsid w:val="00C43FC4"/>
    <w:rsid w:val="00C45250"/>
    <w:rsid w:val="00C471E2"/>
    <w:rsid w:val="00C4748D"/>
    <w:rsid w:val="00C50285"/>
    <w:rsid w:val="00C51696"/>
    <w:rsid w:val="00C51AAD"/>
    <w:rsid w:val="00C52260"/>
    <w:rsid w:val="00C53460"/>
    <w:rsid w:val="00C534C3"/>
    <w:rsid w:val="00C54280"/>
    <w:rsid w:val="00C54788"/>
    <w:rsid w:val="00C55160"/>
    <w:rsid w:val="00C5524B"/>
    <w:rsid w:val="00C57295"/>
    <w:rsid w:val="00C600D6"/>
    <w:rsid w:val="00C6100D"/>
    <w:rsid w:val="00C61680"/>
    <w:rsid w:val="00C61E37"/>
    <w:rsid w:val="00C62764"/>
    <w:rsid w:val="00C6350E"/>
    <w:rsid w:val="00C64CBD"/>
    <w:rsid w:val="00C65A8E"/>
    <w:rsid w:val="00C66C09"/>
    <w:rsid w:val="00C6754F"/>
    <w:rsid w:val="00C701F6"/>
    <w:rsid w:val="00C726AD"/>
    <w:rsid w:val="00C727AF"/>
    <w:rsid w:val="00C7342F"/>
    <w:rsid w:val="00C73A8E"/>
    <w:rsid w:val="00C76179"/>
    <w:rsid w:val="00C76C58"/>
    <w:rsid w:val="00C7750D"/>
    <w:rsid w:val="00C77AED"/>
    <w:rsid w:val="00C804EA"/>
    <w:rsid w:val="00C80C5C"/>
    <w:rsid w:val="00C8567C"/>
    <w:rsid w:val="00C9063D"/>
    <w:rsid w:val="00C90B4A"/>
    <w:rsid w:val="00C9138B"/>
    <w:rsid w:val="00C93A91"/>
    <w:rsid w:val="00C950D1"/>
    <w:rsid w:val="00C979EA"/>
    <w:rsid w:val="00CA1868"/>
    <w:rsid w:val="00CA23CD"/>
    <w:rsid w:val="00CA2BA4"/>
    <w:rsid w:val="00CA37D8"/>
    <w:rsid w:val="00CA440D"/>
    <w:rsid w:val="00CA7271"/>
    <w:rsid w:val="00CA789E"/>
    <w:rsid w:val="00CB26DF"/>
    <w:rsid w:val="00CB26F7"/>
    <w:rsid w:val="00CB3223"/>
    <w:rsid w:val="00CB4A1D"/>
    <w:rsid w:val="00CB6367"/>
    <w:rsid w:val="00CB73D9"/>
    <w:rsid w:val="00CC1ECE"/>
    <w:rsid w:val="00CC3C1A"/>
    <w:rsid w:val="00CC4047"/>
    <w:rsid w:val="00CC4322"/>
    <w:rsid w:val="00CC46A6"/>
    <w:rsid w:val="00CC7FBC"/>
    <w:rsid w:val="00CD0B28"/>
    <w:rsid w:val="00CD0E09"/>
    <w:rsid w:val="00CD15A5"/>
    <w:rsid w:val="00CD1FF0"/>
    <w:rsid w:val="00CD4DB2"/>
    <w:rsid w:val="00CD5984"/>
    <w:rsid w:val="00CD7BF5"/>
    <w:rsid w:val="00CE01BF"/>
    <w:rsid w:val="00CE0FF0"/>
    <w:rsid w:val="00CE1B4F"/>
    <w:rsid w:val="00CE2A39"/>
    <w:rsid w:val="00CE30EE"/>
    <w:rsid w:val="00CE59A4"/>
    <w:rsid w:val="00CE5D59"/>
    <w:rsid w:val="00CE696F"/>
    <w:rsid w:val="00CE7F25"/>
    <w:rsid w:val="00CF1D0A"/>
    <w:rsid w:val="00CF2B43"/>
    <w:rsid w:val="00CF3B8C"/>
    <w:rsid w:val="00CF4895"/>
    <w:rsid w:val="00D00EA9"/>
    <w:rsid w:val="00D010D3"/>
    <w:rsid w:val="00D021CB"/>
    <w:rsid w:val="00D046B4"/>
    <w:rsid w:val="00D04720"/>
    <w:rsid w:val="00D04D6F"/>
    <w:rsid w:val="00D05015"/>
    <w:rsid w:val="00D058E1"/>
    <w:rsid w:val="00D07DD6"/>
    <w:rsid w:val="00D107AA"/>
    <w:rsid w:val="00D1129A"/>
    <w:rsid w:val="00D112CE"/>
    <w:rsid w:val="00D12402"/>
    <w:rsid w:val="00D12587"/>
    <w:rsid w:val="00D1399B"/>
    <w:rsid w:val="00D139AA"/>
    <w:rsid w:val="00D16603"/>
    <w:rsid w:val="00D16779"/>
    <w:rsid w:val="00D214F1"/>
    <w:rsid w:val="00D2230D"/>
    <w:rsid w:val="00D22933"/>
    <w:rsid w:val="00D22AAB"/>
    <w:rsid w:val="00D234A6"/>
    <w:rsid w:val="00D2485A"/>
    <w:rsid w:val="00D264D8"/>
    <w:rsid w:val="00D26C2A"/>
    <w:rsid w:val="00D27FCB"/>
    <w:rsid w:val="00D3081E"/>
    <w:rsid w:val="00D30BBE"/>
    <w:rsid w:val="00D31A97"/>
    <w:rsid w:val="00D31F7A"/>
    <w:rsid w:val="00D33BB7"/>
    <w:rsid w:val="00D34A99"/>
    <w:rsid w:val="00D35F74"/>
    <w:rsid w:val="00D3763C"/>
    <w:rsid w:val="00D415C6"/>
    <w:rsid w:val="00D442D1"/>
    <w:rsid w:val="00D45A1C"/>
    <w:rsid w:val="00D45BFA"/>
    <w:rsid w:val="00D46A38"/>
    <w:rsid w:val="00D474E4"/>
    <w:rsid w:val="00D4770E"/>
    <w:rsid w:val="00D4775C"/>
    <w:rsid w:val="00D47A1D"/>
    <w:rsid w:val="00D47D77"/>
    <w:rsid w:val="00D5051C"/>
    <w:rsid w:val="00D50D04"/>
    <w:rsid w:val="00D51414"/>
    <w:rsid w:val="00D521B6"/>
    <w:rsid w:val="00D5358C"/>
    <w:rsid w:val="00D53846"/>
    <w:rsid w:val="00D539AF"/>
    <w:rsid w:val="00D54D1F"/>
    <w:rsid w:val="00D55084"/>
    <w:rsid w:val="00D57073"/>
    <w:rsid w:val="00D611B4"/>
    <w:rsid w:val="00D61329"/>
    <w:rsid w:val="00D614C8"/>
    <w:rsid w:val="00D6308D"/>
    <w:rsid w:val="00D63970"/>
    <w:rsid w:val="00D644B4"/>
    <w:rsid w:val="00D64B3F"/>
    <w:rsid w:val="00D64DD9"/>
    <w:rsid w:val="00D66A34"/>
    <w:rsid w:val="00D66E2E"/>
    <w:rsid w:val="00D67F1D"/>
    <w:rsid w:val="00D67F22"/>
    <w:rsid w:val="00D708DA"/>
    <w:rsid w:val="00D71222"/>
    <w:rsid w:val="00D73974"/>
    <w:rsid w:val="00D74CF7"/>
    <w:rsid w:val="00D74D72"/>
    <w:rsid w:val="00D74E87"/>
    <w:rsid w:val="00D74EA8"/>
    <w:rsid w:val="00D76273"/>
    <w:rsid w:val="00D772A3"/>
    <w:rsid w:val="00D80C1F"/>
    <w:rsid w:val="00D813C7"/>
    <w:rsid w:val="00D8521F"/>
    <w:rsid w:val="00D85901"/>
    <w:rsid w:val="00D87B90"/>
    <w:rsid w:val="00D90B29"/>
    <w:rsid w:val="00D91F18"/>
    <w:rsid w:val="00D93BB1"/>
    <w:rsid w:val="00D93E97"/>
    <w:rsid w:val="00D9497E"/>
    <w:rsid w:val="00D94CBF"/>
    <w:rsid w:val="00D957CA"/>
    <w:rsid w:val="00D97349"/>
    <w:rsid w:val="00DA0963"/>
    <w:rsid w:val="00DA1568"/>
    <w:rsid w:val="00DA168F"/>
    <w:rsid w:val="00DA16B2"/>
    <w:rsid w:val="00DA1E48"/>
    <w:rsid w:val="00DA1F39"/>
    <w:rsid w:val="00DA200D"/>
    <w:rsid w:val="00DA2E05"/>
    <w:rsid w:val="00DA5493"/>
    <w:rsid w:val="00DA5B58"/>
    <w:rsid w:val="00DA660B"/>
    <w:rsid w:val="00DA6C97"/>
    <w:rsid w:val="00DA6DC4"/>
    <w:rsid w:val="00DA7366"/>
    <w:rsid w:val="00DB18B8"/>
    <w:rsid w:val="00DB1B1C"/>
    <w:rsid w:val="00DB20AF"/>
    <w:rsid w:val="00DB20CD"/>
    <w:rsid w:val="00DB2CC4"/>
    <w:rsid w:val="00DB2D95"/>
    <w:rsid w:val="00DB357D"/>
    <w:rsid w:val="00DB3619"/>
    <w:rsid w:val="00DB40FF"/>
    <w:rsid w:val="00DB4408"/>
    <w:rsid w:val="00DB4C3A"/>
    <w:rsid w:val="00DB5D48"/>
    <w:rsid w:val="00DB6963"/>
    <w:rsid w:val="00DB6C2E"/>
    <w:rsid w:val="00DB7400"/>
    <w:rsid w:val="00DB7904"/>
    <w:rsid w:val="00DB7999"/>
    <w:rsid w:val="00DC0351"/>
    <w:rsid w:val="00DC0F86"/>
    <w:rsid w:val="00DC48E8"/>
    <w:rsid w:val="00DC6129"/>
    <w:rsid w:val="00DC6AAF"/>
    <w:rsid w:val="00DC7A99"/>
    <w:rsid w:val="00DD140A"/>
    <w:rsid w:val="00DD186E"/>
    <w:rsid w:val="00DD1955"/>
    <w:rsid w:val="00DD1976"/>
    <w:rsid w:val="00DD1BBE"/>
    <w:rsid w:val="00DD263D"/>
    <w:rsid w:val="00DD2C9A"/>
    <w:rsid w:val="00DD2D77"/>
    <w:rsid w:val="00DD2F41"/>
    <w:rsid w:val="00DD3422"/>
    <w:rsid w:val="00DD41EF"/>
    <w:rsid w:val="00DD4230"/>
    <w:rsid w:val="00DD4B67"/>
    <w:rsid w:val="00DD5020"/>
    <w:rsid w:val="00DD6999"/>
    <w:rsid w:val="00DD749C"/>
    <w:rsid w:val="00DD7DF9"/>
    <w:rsid w:val="00DE0021"/>
    <w:rsid w:val="00DE1DFC"/>
    <w:rsid w:val="00DE2740"/>
    <w:rsid w:val="00DE2FFF"/>
    <w:rsid w:val="00DE342A"/>
    <w:rsid w:val="00DE34A0"/>
    <w:rsid w:val="00DE474C"/>
    <w:rsid w:val="00DE5802"/>
    <w:rsid w:val="00DF0BB8"/>
    <w:rsid w:val="00DF28E5"/>
    <w:rsid w:val="00DF2EE4"/>
    <w:rsid w:val="00DF41A9"/>
    <w:rsid w:val="00DF5B3E"/>
    <w:rsid w:val="00E0034A"/>
    <w:rsid w:val="00E0041F"/>
    <w:rsid w:val="00E02127"/>
    <w:rsid w:val="00E0236E"/>
    <w:rsid w:val="00E04403"/>
    <w:rsid w:val="00E056CB"/>
    <w:rsid w:val="00E1030D"/>
    <w:rsid w:val="00E11278"/>
    <w:rsid w:val="00E118B1"/>
    <w:rsid w:val="00E121AF"/>
    <w:rsid w:val="00E12B7E"/>
    <w:rsid w:val="00E15AEB"/>
    <w:rsid w:val="00E16660"/>
    <w:rsid w:val="00E202A2"/>
    <w:rsid w:val="00E207EC"/>
    <w:rsid w:val="00E213C0"/>
    <w:rsid w:val="00E21F77"/>
    <w:rsid w:val="00E24C9B"/>
    <w:rsid w:val="00E25089"/>
    <w:rsid w:val="00E276AA"/>
    <w:rsid w:val="00E27A01"/>
    <w:rsid w:val="00E27A11"/>
    <w:rsid w:val="00E27E72"/>
    <w:rsid w:val="00E3060C"/>
    <w:rsid w:val="00E30FD6"/>
    <w:rsid w:val="00E31ECC"/>
    <w:rsid w:val="00E31F56"/>
    <w:rsid w:val="00E3287E"/>
    <w:rsid w:val="00E33863"/>
    <w:rsid w:val="00E33A66"/>
    <w:rsid w:val="00E34F28"/>
    <w:rsid w:val="00E3506C"/>
    <w:rsid w:val="00E36158"/>
    <w:rsid w:val="00E36CFE"/>
    <w:rsid w:val="00E37013"/>
    <w:rsid w:val="00E37CF6"/>
    <w:rsid w:val="00E40B2D"/>
    <w:rsid w:val="00E40EC6"/>
    <w:rsid w:val="00E43355"/>
    <w:rsid w:val="00E46418"/>
    <w:rsid w:val="00E46D1F"/>
    <w:rsid w:val="00E46F6C"/>
    <w:rsid w:val="00E4763A"/>
    <w:rsid w:val="00E47987"/>
    <w:rsid w:val="00E47C2F"/>
    <w:rsid w:val="00E47DE0"/>
    <w:rsid w:val="00E51230"/>
    <w:rsid w:val="00E51414"/>
    <w:rsid w:val="00E51E36"/>
    <w:rsid w:val="00E531E6"/>
    <w:rsid w:val="00E54EB7"/>
    <w:rsid w:val="00E54EF9"/>
    <w:rsid w:val="00E6081F"/>
    <w:rsid w:val="00E60860"/>
    <w:rsid w:val="00E61104"/>
    <w:rsid w:val="00E61735"/>
    <w:rsid w:val="00E626B5"/>
    <w:rsid w:val="00E62C6E"/>
    <w:rsid w:val="00E63E80"/>
    <w:rsid w:val="00E643EA"/>
    <w:rsid w:val="00E70C9E"/>
    <w:rsid w:val="00E72581"/>
    <w:rsid w:val="00E72B1B"/>
    <w:rsid w:val="00E73490"/>
    <w:rsid w:val="00E74671"/>
    <w:rsid w:val="00E74E8D"/>
    <w:rsid w:val="00E76ADD"/>
    <w:rsid w:val="00E76DB0"/>
    <w:rsid w:val="00E770AF"/>
    <w:rsid w:val="00E77507"/>
    <w:rsid w:val="00E7783E"/>
    <w:rsid w:val="00E81042"/>
    <w:rsid w:val="00E83564"/>
    <w:rsid w:val="00E83889"/>
    <w:rsid w:val="00E83F8D"/>
    <w:rsid w:val="00E90A15"/>
    <w:rsid w:val="00E90EA3"/>
    <w:rsid w:val="00E916AB"/>
    <w:rsid w:val="00E9283F"/>
    <w:rsid w:val="00E929FB"/>
    <w:rsid w:val="00E9398D"/>
    <w:rsid w:val="00E93EEB"/>
    <w:rsid w:val="00E946C6"/>
    <w:rsid w:val="00E96F05"/>
    <w:rsid w:val="00E97069"/>
    <w:rsid w:val="00EA0E24"/>
    <w:rsid w:val="00EA1023"/>
    <w:rsid w:val="00EA18F7"/>
    <w:rsid w:val="00EA2308"/>
    <w:rsid w:val="00EA45D6"/>
    <w:rsid w:val="00EA5163"/>
    <w:rsid w:val="00EA5E29"/>
    <w:rsid w:val="00EA62FD"/>
    <w:rsid w:val="00EA7260"/>
    <w:rsid w:val="00EB0B6A"/>
    <w:rsid w:val="00EB1050"/>
    <w:rsid w:val="00EB2327"/>
    <w:rsid w:val="00EB24C3"/>
    <w:rsid w:val="00EB334D"/>
    <w:rsid w:val="00EB59B8"/>
    <w:rsid w:val="00EB5A99"/>
    <w:rsid w:val="00EB60CE"/>
    <w:rsid w:val="00EB670F"/>
    <w:rsid w:val="00EB727B"/>
    <w:rsid w:val="00EC0C1D"/>
    <w:rsid w:val="00EC12E3"/>
    <w:rsid w:val="00EC197D"/>
    <w:rsid w:val="00EC19C5"/>
    <w:rsid w:val="00EC2DD0"/>
    <w:rsid w:val="00EC4248"/>
    <w:rsid w:val="00EC5058"/>
    <w:rsid w:val="00EC5219"/>
    <w:rsid w:val="00EC52A1"/>
    <w:rsid w:val="00ED04A9"/>
    <w:rsid w:val="00ED08BD"/>
    <w:rsid w:val="00ED092E"/>
    <w:rsid w:val="00ED0C1A"/>
    <w:rsid w:val="00ED1EC6"/>
    <w:rsid w:val="00ED29CA"/>
    <w:rsid w:val="00ED4BCF"/>
    <w:rsid w:val="00ED60E0"/>
    <w:rsid w:val="00ED6921"/>
    <w:rsid w:val="00ED6FF7"/>
    <w:rsid w:val="00ED798A"/>
    <w:rsid w:val="00ED7B9C"/>
    <w:rsid w:val="00ED7CCA"/>
    <w:rsid w:val="00EE0241"/>
    <w:rsid w:val="00EE0337"/>
    <w:rsid w:val="00EE046A"/>
    <w:rsid w:val="00EE11F9"/>
    <w:rsid w:val="00EE1375"/>
    <w:rsid w:val="00EE29E9"/>
    <w:rsid w:val="00EE2C33"/>
    <w:rsid w:val="00EE39A8"/>
    <w:rsid w:val="00EE3E11"/>
    <w:rsid w:val="00EE4923"/>
    <w:rsid w:val="00EE49E2"/>
    <w:rsid w:val="00EE506E"/>
    <w:rsid w:val="00EE6703"/>
    <w:rsid w:val="00EE6847"/>
    <w:rsid w:val="00EE6F73"/>
    <w:rsid w:val="00EE70E0"/>
    <w:rsid w:val="00EF132B"/>
    <w:rsid w:val="00EF2009"/>
    <w:rsid w:val="00EF2733"/>
    <w:rsid w:val="00EF2A70"/>
    <w:rsid w:val="00EF2CC3"/>
    <w:rsid w:val="00EF3BD0"/>
    <w:rsid w:val="00EF4F26"/>
    <w:rsid w:val="00EF519F"/>
    <w:rsid w:val="00EF59AA"/>
    <w:rsid w:val="00EF5AF0"/>
    <w:rsid w:val="00EF6863"/>
    <w:rsid w:val="00EF6B56"/>
    <w:rsid w:val="00EF6E32"/>
    <w:rsid w:val="00EF78F9"/>
    <w:rsid w:val="00F02210"/>
    <w:rsid w:val="00F0349F"/>
    <w:rsid w:val="00F039DC"/>
    <w:rsid w:val="00F04B19"/>
    <w:rsid w:val="00F04CE4"/>
    <w:rsid w:val="00F04DE5"/>
    <w:rsid w:val="00F05042"/>
    <w:rsid w:val="00F05AB8"/>
    <w:rsid w:val="00F0676E"/>
    <w:rsid w:val="00F068D8"/>
    <w:rsid w:val="00F11A3A"/>
    <w:rsid w:val="00F120D6"/>
    <w:rsid w:val="00F128CE"/>
    <w:rsid w:val="00F13B5E"/>
    <w:rsid w:val="00F15A03"/>
    <w:rsid w:val="00F15D18"/>
    <w:rsid w:val="00F16149"/>
    <w:rsid w:val="00F16FD2"/>
    <w:rsid w:val="00F170B4"/>
    <w:rsid w:val="00F170D8"/>
    <w:rsid w:val="00F17ACA"/>
    <w:rsid w:val="00F17EA8"/>
    <w:rsid w:val="00F207BE"/>
    <w:rsid w:val="00F211FD"/>
    <w:rsid w:val="00F2163B"/>
    <w:rsid w:val="00F222D2"/>
    <w:rsid w:val="00F23544"/>
    <w:rsid w:val="00F24E82"/>
    <w:rsid w:val="00F2527B"/>
    <w:rsid w:val="00F30485"/>
    <w:rsid w:val="00F33F1C"/>
    <w:rsid w:val="00F34D8E"/>
    <w:rsid w:val="00F35D1F"/>
    <w:rsid w:val="00F35E33"/>
    <w:rsid w:val="00F375B9"/>
    <w:rsid w:val="00F401C1"/>
    <w:rsid w:val="00F41EB1"/>
    <w:rsid w:val="00F4372A"/>
    <w:rsid w:val="00F43FC2"/>
    <w:rsid w:val="00F46BF8"/>
    <w:rsid w:val="00F47ADD"/>
    <w:rsid w:val="00F528B7"/>
    <w:rsid w:val="00F5343C"/>
    <w:rsid w:val="00F54408"/>
    <w:rsid w:val="00F552D6"/>
    <w:rsid w:val="00F5530E"/>
    <w:rsid w:val="00F555CC"/>
    <w:rsid w:val="00F560C4"/>
    <w:rsid w:val="00F60A48"/>
    <w:rsid w:val="00F60DA3"/>
    <w:rsid w:val="00F60FC1"/>
    <w:rsid w:val="00F61139"/>
    <w:rsid w:val="00F61EF1"/>
    <w:rsid w:val="00F62144"/>
    <w:rsid w:val="00F62FBD"/>
    <w:rsid w:val="00F63487"/>
    <w:rsid w:val="00F64A8A"/>
    <w:rsid w:val="00F6680F"/>
    <w:rsid w:val="00F70813"/>
    <w:rsid w:val="00F7156F"/>
    <w:rsid w:val="00F729B9"/>
    <w:rsid w:val="00F72E61"/>
    <w:rsid w:val="00F7322F"/>
    <w:rsid w:val="00F73839"/>
    <w:rsid w:val="00F742FB"/>
    <w:rsid w:val="00F748B6"/>
    <w:rsid w:val="00F74ECB"/>
    <w:rsid w:val="00F75CAC"/>
    <w:rsid w:val="00F75FF8"/>
    <w:rsid w:val="00F76B8D"/>
    <w:rsid w:val="00F76BDB"/>
    <w:rsid w:val="00F80D1D"/>
    <w:rsid w:val="00F818D5"/>
    <w:rsid w:val="00F82050"/>
    <w:rsid w:val="00F8205F"/>
    <w:rsid w:val="00F82C7E"/>
    <w:rsid w:val="00F83384"/>
    <w:rsid w:val="00F84568"/>
    <w:rsid w:val="00F868F8"/>
    <w:rsid w:val="00F91767"/>
    <w:rsid w:val="00F92D3D"/>
    <w:rsid w:val="00F949EF"/>
    <w:rsid w:val="00FA2921"/>
    <w:rsid w:val="00FA4203"/>
    <w:rsid w:val="00FA45EA"/>
    <w:rsid w:val="00FA5F58"/>
    <w:rsid w:val="00FB0730"/>
    <w:rsid w:val="00FB08F3"/>
    <w:rsid w:val="00FB1034"/>
    <w:rsid w:val="00FB345B"/>
    <w:rsid w:val="00FB43CC"/>
    <w:rsid w:val="00FB4C3B"/>
    <w:rsid w:val="00FB582C"/>
    <w:rsid w:val="00FB6DA3"/>
    <w:rsid w:val="00FB7FE6"/>
    <w:rsid w:val="00FC0670"/>
    <w:rsid w:val="00FC0AC2"/>
    <w:rsid w:val="00FC0F02"/>
    <w:rsid w:val="00FC0FAB"/>
    <w:rsid w:val="00FC4001"/>
    <w:rsid w:val="00FC56E7"/>
    <w:rsid w:val="00FC5801"/>
    <w:rsid w:val="00FC6313"/>
    <w:rsid w:val="00FC6634"/>
    <w:rsid w:val="00FC6680"/>
    <w:rsid w:val="00FC6760"/>
    <w:rsid w:val="00FC6E66"/>
    <w:rsid w:val="00FC740E"/>
    <w:rsid w:val="00FC7AF1"/>
    <w:rsid w:val="00FD1713"/>
    <w:rsid w:val="00FD178C"/>
    <w:rsid w:val="00FD21B6"/>
    <w:rsid w:val="00FD2948"/>
    <w:rsid w:val="00FD58A0"/>
    <w:rsid w:val="00FD5DBE"/>
    <w:rsid w:val="00FD5F50"/>
    <w:rsid w:val="00FD61F5"/>
    <w:rsid w:val="00FD77F5"/>
    <w:rsid w:val="00FD7FAD"/>
    <w:rsid w:val="00FE02C2"/>
    <w:rsid w:val="00FE108D"/>
    <w:rsid w:val="00FE4589"/>
    <w:rsid w:val="00FE4A82"/>
    <w:rsid w:val="00FE5D0C"/>
    <w:rsid w:val="00FE5F25"/>
    <w:rsid w:val="00FF08CF"/>
    <w:rsid w:val="00FF2C23"/>
    <w:rsid w:val="00FF3154"/>
    <w:rsid w:val="00FF39B7"/>
    <w:rsid w:val="00FF579E"/>
    <w:rsid w:val="00FF5D62"/>
    <w:rsid w:val="00FF63E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CB227"/>
  <w15:chartTrackingRefBased/>
  <w15:docId w15:val="{23A9B974-7E9C-4F77-A406-8BCA25CC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67"/>
    <w:pPr>
      <w:suppressAutoHyphens/>
      <w:spacing w:after="0" w:line="240" w:lineRule="atLeast"/>
    </w:pPr>
    <w:rPr>
      <w:rFonts w:ascii="Times New Roman" w:eastAsia="Times New Roman" w:hAnsi="Times New Roman"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ChG">
    <w:name w:val="_ H _Ch_G"/>
    <w:basedOn w:val="Normal"/>
    <w:next w:val="Normal"/>
    <w:link w:val="HChGChar"/>
    <w:qFormat/>
    <w:rsid w:val="00BE5367"/>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BE5367"/>
    <w:pPr>
      <w:spacing w:after="120"/>
      <w:ind w:left="1134" w:right="1134"/>
      <w:jc w:val="both"/>
    </w:pPr>
    <w:rPr>
      <w:lang w:val="x-none"/>
    </w:rPr>
  </w:style>
  <w:style w:type="character" w:styleId="Numrodepage">
    <w:name w:val="page number"/>
    <w:aliases w:val="7_G"/>
    <w:rsid w:val="00BE5367"/>
    <w:rPr>
      <w:rFonts w:ascii="Times New Roman" w:hAnsi="Times New Roman"/>
      <w:b/>
      <w:sz w:val="18"/>
    </w:rPr>
  </w:style>
  <w:style w:type="paragraph" w:customStyle="1" w:styleId="H1G">
    <w:name w:val="_ H_1_G"/>
    <w:basedOn w:val="Normal"/>
    <w:next w:val="Normal"/>
    <w:link w:val="H1GChar"/>
    <w:qFormat/>
    <w:rsid w:val="00BE5367"/>
    <w:pPr>
      <w:keepNext/>
      <w:keepLines/>
      <w:tabs>
        <w:tab w:val="right" w:pos="851"/>
      </w:tabs>
      <w:spacing w:before="360" w:after="240" w:line="270" w:lineRule="exact"/>
      <w:ind w:left="1134" w:right="1134" w:hanging="1134"/>
    </w:pPr>
    <w:rPr>
      <w:b/>
      <w:sz w:val="24"/>
    </w:rPr>
  </w:style>
  <w:style w:type="paragraph" w:styleId="Pieddepage">
    <w:name w:val="footer"/>
    <w:aliases w:val="3_G"/>
    <w:basedOn w:val="Normal"/>
    <w:link w:val="PieddepageCar"/>
    <w:uiPriority w:val="99"/>
    <w:rsid w:val="00BE5367"/>
    <w:pPr>
      <w:spacing w:line="240" w:lineRule="auto"/>
    </w:pPr>
    <w:rPr>
      <w:sz w:val="16"/>
    </w:rPr>
  </w:style>
  <w:style w:type="character" w:customStyle="1" w:styleId="PieddepageCar">
    <w:name w:val="Pied de page Car"/>
    <w:aliases w:val="3_G Car"/>
    <w:basedOn w:val="Policepardfaut"/>
    <w:link w:val="Pieddepage"/>
    <w:uiPriority w:val="99"/>
    <w:rsid w:val="00BE5367"/>
    <w:rPr>
      <w:rFonts w:ascii="Times New Roman" w:eastAsia="Times New Roman" w:hAnsi="Times New Roman" w:cs="Times New Roman"/>
      <w:sz w:val="16"/>
      <w:szCs w:val="20"/>
      <w:lang w:val="en-GB"/>
    </w:rPr>
  </w:style>
  <w:style w:type="paragraph" w:styleId="En-tte">
    <w:name w:val="header"/>
    <w:aliases w:val="6_G"/>
    <w:basedOn w:val="Normal"/>
    <w:link w:val="En-tteCar"/>
    <w:rsid w:val="00BE5367"/>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BE5367"/>
    <w:rPr>
      <w:rFonts w:ascii="Times New Roman" w:eastAsia="Times New Roman" w:hAnsi="Times New Roman" w:cs="Times New Roman"/>
      <w:b/>
      <w:sz w:val="18"/>
      <w:szCs w:val="20"/>
      <w:lang w:val="en-GB"/>
    </w:rPr>
  </w:style>
  <w:style w:type="character" w:customStyle="1" w:styleId="HChGChar">
    <w:name w:val="_ H _Ch_G Char"/>
    <w:link w:val="HChG"/>
    <w:qFormat/>
    <w:rsid w:val="00BE5367"/>
    <w:rPr>
      <w:rFonts w:ascii="Times New Roman" w:eastAsia="Times New Roman" w:hAnsi="Times New Roman" w:cs="Times New Roman"/>
      <w:b/>
      <w:sz w:val="28"/>
      <w:szCs w:val="20"/>
      <w:lang w:val="x-none"/>
    </w:rPr>
  </w:style>
  <w:style w:type="character" w:customStyle="1" w:styleId="SingleTxtGChar">
    <w:name w:val="_ Single Txt_G Char"/>
    <w:link w:val="SingleTxtG"/>
    <w:qFormat/>
    <w:locked/>
    <w:rsid w:val="00BE5367"/>
    <w:rPr>
      <w:rFonts w:ascii="Times New Roman" w:eastAsia="Times New Roman" w:hAnsi="Times New Roman" w:cs="Times New Roman"/>
      <w:sz w:val="20"/>
      <w:szCs w:val="20"/>
      <w:lang w:val="x-none"/>
    </w:rPr>
  </w:style>
  <w:style w:type="character" w:customStyle="1" w:styleId="H1GChar">
    <w:name w:val="_ H_1_G Char"/>
    <w:link w:val="H1G"/>
    <w:rsid w:val="00BE5367"/>
    <w:rPr>
      <w:rFonts w:ascii="Times New Roman" w:eastAsia="Times New Roman" w:hAnsi="Times New Roman" w:cs="Times New Roman"/>
      <w:b/>
      <w:sz w:val="24"/>
      <w:szCs w:val="20"/>
      <w:lang w:val="en-GB"/>
    </w:rPr>
  </w:style>
  <w:style w:type="paragraph" w:styleId="Textedebulles">
    <w:name w:val="Balloon Text"/>
    <w:basedOn w:val="Normal"/>
    <w:link w:val="TextedebullesCar"/>
    <w:uiPriority w:val="99"/>
    <w:semiHidden/>
    <w:unhideWhenUsed/>
    <w:rsid w:val="008B056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564"/>
    <w:rPr>
      <w:rFonts w:ascii="Segoe UI" w:eastAsia="Times New Roman" w:hAnsi="Segoe UI" w:cs="Segoe UI"/>
      <w:sz w:val="18"/>
      <w:szCs w:val="18"/>
      <w:lang w:val="en-GB"/>
    </w:rPr>
  </w:style>
  <w:style w:type="paragraph" w:styleId="Notedebasdepage">
    <w:name w:val="footnote text"/>
    <w:aliases w:val="5_G"/>
    <w:basedOn w:val="Normal"/>
    <w:link w:val="NotedebasdepageCar"/>
    <w:qFormat/>
    <w:rsid w:val="008C147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8C1474"/>
    <w:rPr>
      <w:rFonts w:ascii="Times New Roman" w:eastAsia="SimSun" w:hAnsi="Times New Roman" w:cs="Times New Roman"/>
      <w:sz w:val="18"/>
      <w:szCs w:val="20"/>
      <w:lang w:val="en-GB" w:eastAsia="zh-CN"/>
    </w:rPr>
  </w:style>
  <w:style w:type="character" w:styleId="Appelnotedebasdep">
    <w:name w:val="footnote reference"/>
    <w:aliases w:val="4_G,Footnote Reference/"/>
    <w:qFormat/>
    <w:rsid w:val="008C147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30F05-5824-4AE3-B1A1-4FC16014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DED4A-87EC-4171-B319-DE56A6878917}">
  <ds:schemaRefs>
    <ds:schemaRef ds:uri="http://schemas.microsoft.com/sharepoint/v3/contenttype/forms"/>
  </ds:schemaRefs>
</ds:datastoreItem>
</file>

<file path=customXml/itemProps3.xml><?xml version="1.0" encoding="utf-8"?>
<ds:datastoreItem xmlns:ds="http://schemas.openxmlformats.org/officeDocument/2006/customXml" ds:itemID="{BFB2C2DD-2868-4AD1-80A3-4E4E3894B7C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2106</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Sergeichev</dc:creator>
  <cp:keywords/>
  <dc:description/>
  <cp:lastModifiedBy>Romain Hubert</cp:lastModifiedBy>
  <cp:revision>10</cp:revision>
  <cp:lastPrinted>2020-11-30T14:24:00Z</cp:lastPrinted>
  <dcterms:created xsi:type="dcterms:W3CDTF">2020-12-02T11:39:00Z</dcterms:created>
  <dcterms:modified xsi:type="dcterms:W3CDTF">2020-12-02T14:27:00Z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