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1902" w14:textId="441A20A8" w:rsidR="0097191E" w:rsidRPr="00B53524" w:rsidRDefault="0097191E" w:rsidP="0097191E">
      <w:pPr>
        <w:pStyle w:val="HChG"/>
        <w:jc w:val="both"/>
      </w:pPr>
      <w:r w:rsidRPr="00B53524">
        <w:tab/>
      </w:r>
      <w:r w:rsidRPr="00B53524">
        <w:tab/>
        <w:t xml:space="preserve">Proposal for a new UN Regulation concerning the </w:t>
      </w:r>
      <w:r w:rsidRPr="008272A1">
        <w:t xml:space="preserve">approval of vehicles </w:t>
      </w:r>
      <w:commentRangeStart w:id="0"/>
      <w:del w:id="1" w:author="Author">
        <w:r w:rsidRPr="008272A1" w:rsidDel="008D0906">
          <w:delText xml:space="preserve">with regard to the safety of their High Voltage Systems and </w:delText>
        </w:r>
      </w:del>
      <w:r w:rsidRPr="008272A1">
        <w:t xml:space="preserve">with regard to </w:t>
      </w:r>
      <w:del w:id="2" w:author="Author">
        <w:r w:rsidRPr="008272A1" w:rsidDel="0025403F">
          <w:delText>F</w:delText>
        </w:r>
      </w:del>
      <w:ins w:id="3" w:author="Author">
        <w:r w:rsidR="0025403F">
          <w:t>f</w:t>
        </w:r>
      </w:ins>
      <w:r w:rsidRPr="008272A1">
        <w:t xml:space="preserve">uel </w:t>
      </w:r>
      <w:ins w:id="4" w:author="Author">
        <w:r w:rsidR="0025403F">
          <w:t>s</w:t>
        </w:r>
        <w:r w:rsidR="008D0906">
          <w:t xml:space="preserve">ystem </w:t>
        </w:r>
      </w:ins>
      <w:del w:id="5" w:author="Author">
        <w:r w:rsidRPr="008272A1" w:rsidDel="0025403F">
          <w:delText>I</w:delText>
        </w:r>
      </w:del>
      <w:ins w:id="6" w:author="Author">
        <w:r w:rsidR="0025403F">
          <w:t>i</w:t>
        </w:r>
      </w:ins>
      <w:r w:rsidRPr="008272A1">
        <w:t xml:space="preserve">ntegrity </w:t>
      </w:r>
      <w:ins w:id="7" w:author="Author">
        <w:r w:rsidR="008D0906">
          <w:t xml:space="preserve">and </w:t>
        </w:r>
        <w:r w:rsidR="008D0906" w:rsidRPr="000F090C">
          <w:rPr>
            <w:lang w:val="en-US"/>
          </w:rPr>
          <w:t xml:space="preserve">with regard to safety of </w:t>
        </w:r>
        <w:r w:rsidR="008D0906">
          <w:rPr>
            <w:szCs w:val="28"/>
          </w:rPr>
          <w:t>electric power train</w:t>
        </w:r>
        <w:r w:rsidR="008D0906" w:rsidRPr="000F090C">
          <w:rPr>
            <w:lang w:val="en-US"/>
          </w:rPr>
          <w:t xml:space="preserve"> </w:t>
        </w:r>
        <w:commentRangeEnd w:id="0"/>
        <w:r w:rsidR="00815DDC">
          <w:rPr>
            <w:rStyle w:val="CommentReference"/>
            <w:b w:val="0"/>
          </w:rPr>
          <w:commentReference w:id="0"/>
        </w:r>
      </w:ins>
      <w:r w:rsidRPr="008272A1">
        <w:t xml:space="preserve">in </w:t>
      </w:r>
      <w:ins w:id="8" w:author="Author">
        <w:r w:rsidR="008D0906">
          <w:t xml:space="preserve">the event of </w:t>
        </w:r>
      </w:ins>
      <w:r w:rsidRPr="008272A1">
        <w:t xml:space="preserve">a </w:t>
      </w:r>
      <w:del w:id="9" w:author="Author">
        <w:r w:rsidRPr="008272A1" w:rsidDel="0025403F">
          <w:delText>R</w:delText>
        </w:r>
      </w:del>
      <w:ins w:id="10" w:author="Author">
        <w:r w:rsidR="0025403F">
          <w:t>r</w:t>
        </w:r>
      </w:ins>
      <w:r w:rsidRPr="008272A1">
        <w:t>ear-</w:t>
      </w:r>
      <w:del w:id="11" w:author="Author">
        <w:r w:rsidRPr="008272A1" w:rsidDel="0025403F">
          <w:delText>E</w:delText>
        </w:r>
      </w:del>
      <w:ins w:id="12" w:author="Author">
        <w:r w:rsidR="0025403F">
          <w:t>e</w:t>
        </w:r>
      </w:ins>
      <w:r w:rsidRPr="008272A1">
        <w:t>nd collision</w:t>
      </w:r>
    </w:p>
    <w:p w14:paraId="7B70392A" w14:textId="0DB488A3" w:rsidR="0097191E" w:rsidRPr="00B53524" w:rsidRDefault="0097191E" w:rsidP="0097191E">
      <w:pPr>
        <w:pStyle w:val="H1G"/>
      </w:pPr>
      <w:r w:rsidRPr="00B53524">
        <w:tab/>
      </w:r>
      <w:r w:rsidRPr="00B53524">
        <w:tab/>
        <w:t>Submitted by the expert from the European Commission</w:t>
      </w:r>
      <w:r w:rsidRPr="008272A1">
        <w:t xml:space="preserve"> </w:t>
      </w:r>
      <w:r w:rsidRPr="00B53524">
        <w:rPr>
          <w:spacing w:val="-4"/>
        </w:rPr>
        <w:t>on behalf of the drafting task force</w:t>
      </w:r>
      <w:r w:rsidRPr="008272A1">
        <w:rPr>
          <w:rStyle w:val="FootnoteReference"/>
          <w:b w:val="0"/>
          <w:sz w:val="20"/>
        </w:rPr>
        <w:t xml:space="preserve"> </w:t>
      </w:r>
    </w:p>
    <w:p w14:paraId="4331DEF5" w14:textId="68E666AF" w:rsidR="005B6B2A" w:rsidRPr="00B53524" w:rsidRDefault="0097191E" w:rsidP="0097191E">
      <w:pPr>
        <w:spacing w:line="250" w:lineRule="auto"/>
        <w:ind w:left="1246" w:right="1192" w:firstLine="569"/>
        <w:jc w:val="both"/>
      </w:pPr>
      <w:r w:rsidRPr="00B53524">
        <w:rPr>
          <w:spacing w:val="3"/>
        </w:rPr>
        <w:t>T</w:t>
      </w:r>
      <w:r w:rsidRPr="00B53524">
        <w:rPr>
          <w:spacing w:val="1"/>
        </w:rPr>
        <w:t>he text reproduced below was prepared by the experts</w:t>
      </w:r>
      <w:r w:rsidRPr="00B53524">
        <w:rPr>
          <w:spacing w:val="-4"/>
        </w:rPr>
        <w:t xml:space="preserve"> of the drafting task force</w:t>
      </w:r>
      <w:r w:rsidRPr="00B53524">
        <w:rPr>
          <w:spacing w:val="1"/>
        </w:rPr>
        <w:t xml:space="preserve"> to align UN Regulations to the provisions of the revised General Safety Regulation of the European Union.</w:t>
      </w:r>
    </w:p>
    <w:p w14:paraId="0B8ABA6E" w14:textId="5EA8B6C5" w:rsidR="00700B1C" w:rsidRPr="00B53524" w:rsidRDefault="005030D4" w:rsidP="006E1256">
      <w:pPr>
        <w:pStyle w:val="HChG"/>
      </w:pPr>
      <w:r w:rsidRPr="00B53524">
        <w:br w:type="page"/>
      </w:r>
      <w:r w:rsidR="007B7E90" w:rsidRPr="00B53524">
        <w:lastRenderedPageBreak/>
        <w:tab/>
      </w:r>
      <w:r w:rsidR="00C62F73" w:rsidRPr="00B53524">
        <w:rPr>
          <w:spacing w:val="1"/>
        </w:rPr>
        <w:t>I</w:t>
      </w:r>
      <w:r w:rsidR="00C62F73" w:rsidRPr="00B53524">
        <w:t>.</w:t>
      </w:r>
      <w:r w:rsidR="00C62F73" w:rsidRPr="00B53524">
        <w:tab/>
        <w:t>Pr</w:t>
      </w:r>
      <w:r w:rsidR="00C62F73" w:rsidRPr="00B53524">
        <w:rPr>
          <w:spacing w:val="1"/>
        </w:rPr>
        <w:t>o</w:t>
      </w:r>
      <w:r w:rsidR="00C62F73" w:rsidRPr="00B53524">
        <w:t>pos</w:t>
      </w:r>
      <w:r w:rsidR="00C62F73" w:rsidRPr="00B53524">
        <w:rPr>
          <w:spacing w:val="1"/>
        </w:rPr>
        <w:t>a</w:t>
      </w:r>
      <w:r w:rsidR="00C62F73" w:rsidRPr="00B53524">
        <w:t>l</w:t>
      </w:r>
    </w:p>
    <w:p w14:paraId="7511E73C" w14:textId="71514F5F" w:rsidR="006E1256" w:rsidRPr="00B53524" w:rsidRDefault="00BB7F82" w:rsidP="006E1256">
      <w:pPr>
        <w:pStyle w:val="HChG"/>
        <w:spacing w:before="240"/>
        <w:jc w:val="both"/>
        <w:rPr>
          <w:szCs w:val="28"/>
        </w:rPr>
      </w:pPr>
      <w:r w:rsidRPr="00B53524">
        <w:tab/>
      </w:r>
      <w:r w:rsidRPr="00B53524">
        <w:tab/>
      </w:r>
      <w:r w:rsidR="006E1256" w:rsidRPr="00B53524">
        <w:rPr>
          <w:szCs w:val="28"/>
        </w:rPr>
        <w:t xml:space="preserve">New UN Regulation on </w:t>
      </w:r>
      <w:r w:rsidR="006E1256" w:rsidRPr="008272A1">
        <w:t xml:space="preserve">uniform provisions concerning the approval of vehicles </w:t>
      </w:r>
      <w:del w:id="13" w:author="Author">
        <w:r w:rsidR="006E1256" w:rsidRPr="00B53524" w:rsidDel="008D0906">
          <w:rPr>
            <w:szCs w:val="28"/>
          </w:rPr>
          <w:delText xml:space="preserve">with regard to the safety of their High Voltage Systems and </w:delText>
        </w:r>
      </w:del>
      <w:r w:rsidR="006E1256" w:rsidRPr="00B53524">
        <w:rPr>
          <w:szCs w:val="28"/>
        </w:rPr>
        <w:t xml:space="preserve">with regard to </w:t>
      </w:r>
      <w:del w:id="14" w:author="Author">
        <w:r w:rsidR="006E1256" w:rsidRPr="00B53524" w:rsidDel="0025403F">
          <w:rPr>
            <w:szCs w:val="28"/>
          </w:rPr>
          <w:delText>F</w:delText>
        </w:r>
      </w:del>
      <w:ins w:id="15" w:author="Author">
        <w:r w:rsidR="0025403F">
          <w:rPr>
            <w:szCs w:val="28"/>
          </w:rPr>
          <w:t>f</w:t>
        </w:r>
      </w:ins>
      <w:r w:rsidR="006E1256" w:rsidRPr="00B53524">
        <w:rPr>
          <w:szCs w:val="28"/>
        </w:rPr>
        <w:t xml:space="preserve">uel </w:t>
      </w:r>
      <w:ins w:id="16" w:author="Author">
        <w:r w:rsidR="0025403F">
          <w:rPr>
            <w:szCs w:val="28"/>
          </w:rPr>
          <w:t>s</w:t>
        </w:r>
        <w:r w:rsidR="008D0906">
          <w:rPr>
            <w:szCs w:val="28"/>
          </w:rPr>
          <w:t xml:space="preserve">ystem </w:t>
        </w:r>
      </w:ins>
      <w:del w:id="17" w:author="Author">
        <w:r w:rsidR="006E1256" w:rsidRPr="00B53524" w:rsidDel="0025403F">
          <w:rPr>
            <w:szCs w:val="28"/>
          </w:rPr>
          <w:delText>I</w:delText>
        </w:r>
      </w:del>
      <w:ins w:id="18" w:author="Author">
        <w:r w:rsidR="0025403F">
          <w:rPr>
            <w:szCs w:val="28"/>
          </w:rPr>
          <w:t>i</w:t>
        </w:r>
      </w:ins>
      <w:r w:rsidR="006E1256" w:rsidRPr="00B53524">
        <w:rPr>
          <w:szCs w:val="28"/>
        </w:rPr>
        <w:t xml:space="preserve">ntegrity </w:t>
      </w:r>
      <w:ins w:id="19" w:author="Author">
        <w:r w:rsidR="008D0906">
          <w:rPr>
            <w:lang w:val="en-US"/>
          </w:rPr>
          <w:t xml:space="preserve">and </w:t>
        </w:r>
        <w:r w:rsidR="008D0906" w:rsidRPr="000F090C">
          <w:rPr>
            <w:lang w:val="en-US"/>
          </w:rPr>
          <w:t xml:space="preserve">with regard to safety of </w:t>
        </w:r>
        <w:r w:rsidR="008D0906">
          <w:rPr>
            <w:szCs w:val="28"/>
          </w:rPr>
          <w:t>electric power train</w:t>
        </w:r>
        <w:r w:rsidR="008D0906" w:rsidRPr="000F090C">
          <w:rPr>
            <w:lang w:val="en-US"/>
          </w:rPr>
          <w:t xml:space="preserve"> </w:t>
        </w:r>
      </w:ins>
      <w:r w:rsidR="006E1256" w:rsidRPr="00B53524">
        <w:rPr>
          <w:szCs w:val="28"/>
        </w:rPr>
        <w:t xml:space="preserve">in </w:t>
      </w:r>
      <w:ins w:id="20" w:author="Author">
        <w:r w:rsidR="008D0906">
          <w:rPr>
            <w:szCs w:val="28"/>
          </w:rPr>
          <w:t xml:space="preserve">the event of </w:t>
        </w:r>
      </w:ins>
      <w:r w:rsidR="006E1256" w:rsidRPr="00B53524">
        <w:rPr>
          <w:szCs w:val="28"/>
        </w:rPr>
        <w:t xml:space="preserve">a </w:t>
      </w:r>
      <w:del w:id="21" w:author="Author">
        <w:r w:rsidR="006E1256" w:rsidRPr="00B53524" w:rsidDel="0025403F">
          <w:rPr>
            <w:szCs w:val="28"/>
          </w:rPr>
          <w:delText>R</w:delText>
        </w:r>
      </w:del>
      <w:ins w:id="22" w:author="Author">
        <w:r w:rsidR="0025403F">
          <w:rPr>
            <w:szCs w:val="28"/>
          </w:rPr>
          <w:t>r</w:t>
        </w:r>
      </w:ins>
      <w:r w:rsidR="006E1256" w:rsidRPr="00B53524">
        <w:rPr>
          <w:szCs w:val="28"/>
        </w:rPr>
        <w:t>ear-</w:t>
      </w:r>
      <w:del w:id="23" w:author="Author">
        <w:r w:rsidR="006E1256" w:rsidRPr="00B53524" w:rsidDel="0025403F">
          <w:rPr>
            <w:szCs w:val="28"/>
          </w:rPr>
          <w:delText>E</w:delText>
        </w:r>
      </w:del>
      <w:ins w:id="24" w:author="Author">
        <w:r w:rsidR="0025403F">
          <w:rPr>
            <w:szCs w:val="28"/>
          </w:rPr>
          <w:t>e</w:t>
        </w:r>
      </w:ins>
      <w:r w:rsidR="006E1256" w:rsidRPr="00B53524">
        <w:rPr>
          <w:szCs w:val="28"/>
        </w:rPr>
        <w:t>nd collision</w:t>
      </w:r>
    </w:p>
    <w:p w14:paraId="4AE0E182" w14:textId="77777777" w:rsidR="006E1256" w:rsidRPr="008272A1" w:rsidRDefault="006E1256" w:rsidP="006E1256">
      <w:pPr>
        <w:spacing w:after="120"/>
        <w:rPr>
          <w:sz w:val="28"/>
        </w:rPr>
      </w:pPr>
      <w:r w:rsidRPr="008272A1">
        <w:rPr>
          <w:sz w:val="28"/>
        </w:rPr>
        <w:t>Contents</w:t>
      </w:r>
    </w:p>
    <w:p w14:paraId="303803AE" w14:textId="77777777" w:rsidR="006E1256" w:rsidRPr="008272A1" w:rsidRDefault="006E1256" w:rsidP="006E1256">
      <w:pPr>
        <w:tabs>
          <w:tab w:val="right" w:pos="9638"/>
        </w:tabs>
        <w:spacing w:after="120"/>
        <w:ind w:left="283"/>
        <w:rPr>
          <w:sz w:val="18"/>
        </w:rPr>
      </w:pPr>
      <w:r w:rsidRPr="008272A1">
        <w:rPr>
          <w:i/>
          <w:sz w:val="18"/>
        </w:rPr>
        <w:tab/>
        <w:t>Page</w:t>
      </w:r>
    </w:p>
    <w:p w14:paraId="3210DE37" w14:textId="77777777"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1.</w:t>
      </w:r>
      <w:r w:rsidRPr="008272A1">
        <w:tab/>
        <w:t>Scope</w:t>
      </w:r>
      <w:r w:rsidRPr="008272A1">
        <w:rPr>
          <w:webHidden/>
        </w:rPr>
        <w:tab/>
      </w:r>
      <w:r w:rsidRPr="008272A1">
        <w:rPr>
          <w:webHidden/>
        </w:rPr>
        <w:tab/>
      </w:r>
      <w:r w:rsidRPr="008272A1">
        <w:rPr>
          <w:webHidden/>
        </w:rPr>
        <w:tab/>
        <w:t>3</w:t>
      </w:r>
    </w:p>
    <w:p w14:paraId="4C29B713" w14:textId="77777777"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2.</w:t>
      </w:r>
      <w:r w:rsidRPr="008272A1">
        <w:tab/>
        <w:t>Definitions</w:t>
      </w:r>
      <w:r w:rsidRPr="008272A1">
        <w:rPr>
          <w:webHidden/>
        </w:rPr>
        <w:tab/>
      </w:r>
      <w:r w:rsidRPr="008272A1">
        <w:rPr>
          <w:webHidden/>
        </w:rPr>
        <w:tab/>
        <w:t>3</w:t>
      </w:r>
    </w:p>
    <w:p w14:paraId="77613E99" w14:textId="166EAA80"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3.</w:t>
      </w:r>
      <w:r w:rsidRPr="008272A1">
        <w:tab/>
        <w:t>Application for approval</w:t>
      </w:r>
      <w:r w:rsidRPr="008272A1">
        <w:rPr>
          <w:webHidden/>
        </w:rPr>
        <w:tab/>
      </w:r>
      <w:r w:rsidRPr="008272A1">
        <w:rPr>
          <w:webHidden/>
        </w:rPr>
        <w:tab/>
      </w:r>
      <w:r w:rsidR="001C6547" w:rsidRPr="008272A1">
        <w:rPr>
          <w:webHidden/>
        </w:rPr>
        <w:t>5</w:t>
      </w:r>
    </w:p>
    <w:p w14:paraId="68AB6698" w14:textId="5A0DC2E9"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4.</w:t>
      </w:r>
      <w:r w:rsidRPr="008272A1">
        <w:tab/>
        <w:t>Approval</w:t>
      </w:r>
      <w:r w:rsidRPr="008272A1">
        <w:rPr>
          <w:webHidden/>
        </w:rPr>
        <w:tab/>
      </w:r>
      <w:r w:rsidRPr="008272A1">
        <w:rPr>
          <w:webHidden/>
        </w:rPr>
        <w:tab/>
      </w:r>
      <w:r w:rsidR="001C6547" w:rsidRPr="008272A1">
        <w:rPr>
          <w:webHidden/>
        </w:rPr>
        <w:t>5</w:t>
      </w:r>
    </w:p>
    <w:p w14:paraId="128BCE88" w14:textId="098459D1"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5.</w:t>
      </w:r>
      <w:r w:rsidRPr="008272A1">
        <w:tab/>
        <w:t>Requirements</w:t>
      </w:r>
      <w:r w:rsidRPr="008272A1">
        <w:rPr>
          <w:webHidden/>
        </w:rPr>
        <w:tab/>
      </w:r>
      <w:r w:rsidRPr="008272A1">
        <w:rPr>
          <w:webHidden/>
        </w:rPr>
        <w:tab/>
      </w:r>
      <w:r w:rsidR="001C6547" w:rsidRPr="008272A1">
        <w:rPr>
          <w:webHidden/>
        </w:rPr>
        <w:t>6</w:t>
      </w:r>
    </w:p>
    <w:p w14:paraId="187EEDCF" w14:textId="13ACB05A"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6.</w:t>
      </w:r>
      <w:r w:rsidRPr="008272A1">
        <w:tab/>
        <w:t>Test</w:t>
      </w:r>
      <w:r w:rsidRPr="008272A1">
        <w:tab/>
      </w:r>
      <w:r w:rsidRPr="008272A1">
        <w:rPr>
          <w:webHidden/>
        </w:rPr>
        <w:tab/>
      </w:r>
      <w:r w:rsidRPr="008272A1">
        <w:rPr>
          <w:webHidden/>
        </w:rPr>
        <w:tab/>
      </w:r>
      <w:r w:rsidRPr="008272A1">
        <w:rPr>
          <w:webHidden/>
        </w:rPr>
        <w:tab/>
      </w:r>
      <w:r w:rsidR="001C6547" w:rsidRPr="008272A1">
        <w:rPr>
          <w:webHidden/>
        </w:rPr>
        <w:t>8</w:t>
      </w:r>
    </w:p>
    <w:p w14:paraId="5875CCBB" w14:textId="52DB0EEB"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7.</w:t>
      </w:r>
      <w:r w:rsidRPr="008272A1">
        <w:rPr>
          <w:rFonts w:ascii="Calibri" w:hAnsi="Calibri"/>
          <w:sz w:val="22"/>
          <w:szCs w:val="22"/>
          <w:lang w:eastAsia="en-GB"/>
        </w:rPr>
        <w:tab/>
      </w:r>
      <w:r w:rsidRPr="008272A1">
        <w:t>Modification and extension of approval of a vehicle type</w:t>
      </w:r>
      <w:r w:rsidRPr="008272A1">
        <w:rPr>
          <w:webHidden/>
        </w:rPr>
        <w:tab/>
      </w:r>
      <w:r w:rsidRPr="008272A1">
        <w:rPr>
          <w:webHidden/>
        </w:rPr>
        <w:tab/>
      </w:r>
      <w:r w:rsidR="001C6547" w:rsidRPr="008272A1">
        <w:rPr>
          <w:webHidden/>
        </w:rPr>
        <w:t>8</w:t>
      </w:r>
    </w:p>
    <w:p w14:paraId="3A3BF40E" w14:textId="37F7B0BC"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8</w:t>
      </w:r>
      <w:r w:rsidRPr="008272A1">
        <w:tab/>
        <w:t>Conformity of production</w:t>
      </w:r>
      <w:r w:rsidRPr="008272A1">
        <w:tab/>
      </w:r>
      <w:r w:rsidRPr="008272A1">
        <w:tab/>
      </w:r>
      <w:r w:rsidR="001C6547" w:rsidRPr="008272A1">
        <w:t>9</w:t>
      </w:r>
    </w:p>
    <w:p w14:paraId="290E99EC" w14:textId="4DA96691"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rPr>
          <w:webHidden/>
        </w:rPr>
      </w:pPr>
      <w:r w:rsidRPr="008272A1">
        <w:tab/>
        <w:t>8.</w:t>
      </w:r>
      <w:r w:rsidRPr="008272A1">
        <w:rPr>
          <w:rFonts w:ascii="Calibri" w:hAnsi="Calibri"/>
          <w:sz w:val="22"/>
          <w:szCs w:val="22"/>
          <w:lang w:eastAsia="en-GB"/>
        </w:rPr>
        <w:tab/>
      </w:r>
      <w:r w:rsidRPr="00B53524">
        <w:rPr>
          <w:w w:val="105"/>
        </w:rPr>
        <w:t>Penalties</w:t>
      </w:r>
      <w:r w:rsidRPr="00B53524">
        <w:rPr>
          <w:spacing w:val="-11"/>
          <w:w w:val="105"/>
        </w:rPr>
        <w:t xml:space="preserve"> </w:t>
      </w:r>
      <w:r w:rsidRPr="00B53524">
        <w:rPr>
          <w:w w:val="105"/>
        </w:rPr>
        <w:t>for</w:t>
      </w:r>
      <w:r w:rsidRPr="00B53524">
        <w:rPr>
          <w:spacing w:val="-11"/>
          <w:w w:val="105"/>
        </w:rPr>
        <w:t xml:space="preserve"> </w:t>
      </w:r>
      <w:r w:rsidRPr="00B53524">
        <w:rPr>
          <w:w w:val="105"/>
        </w:rPr>
        <w:t>non-conformity</w:t>
      </w:r>
      <w:r w:rsidRPr="00B53524">
        <w:rPr>
          <w:spacing w:val="-10"/>
          <w:w w:val="105"/>
        </w:rPr>
        <w:t xml:space="preserve"> </w:t>
      </w:r>
      <w:r w:rsidRPr="00B53524">
        <w:rPr>
          <w:w w:val="105"/>
        </w:rPr>
        <w:t>of</w:t>
      </w:r>
      <w:r w:rsidRPr="00B53524">
        <w:rPr>
          <w:spacing w:val="-11"/>
          <w:w w:val="105"/>
        </w:rPr>
        <w:t xml:space="preserve"> </w:t>
      </w:r>
      <w:r w:rsidRPr="00B53524">
        <w:rPr>
          <w:w w:val="105"/>
        </w:rPr>
        <w:t>production</w:t>
      </w:r>
      <w:r w:rsidRPr="008272A1">
        <w:rPr>
          <w:webHidden/>
        </w:rPr>
        <w:tab/>
      </w:r>
      <w:r w:rsidRPr="008272A1">
        <w:rPr>
          <w:webHidden/>
        </w:rPr>
        <w:tab/>
      </w:r>
      <w:r w:rsidR="001C6547" w:rsidRPr="008272A1">
        <w:rPr>
          <w:webHidden/>
        </w:rPr>
        <w:t>9</w:t>
      </w:r>
    </w:p>
    <w:p w14:paraId="3033CE99" w14:textId="7A53D3A1"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9.</w:t>
      </w:r>
      <w:r w:rsidRPr="008272A1">
        <w:tab/>
        <w:t>Production definitively discontinued</w:t>
      </w:r>
      <w:r w:rsidRPr="008272A1">
        <w:tab/>
      </w:r>
      <w:r w:rsidRPr="008272A1">
        <w:tab/>
      </w:r>
      <w:r w:rsidR="001C6547" w:rsidRPr="008272A1">
        <w:t>9</w:t>
      </w:r>
    </w:p>
    <w:p w14:paraId="7BC41F5E" w14:textId="7AB1B1CC"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rPr>
          <w:webHidden/>
        </w:rPr>
      </w:pPr>
      <w:r w:rsidRPr="008272A1">
        <w:tab/>
        <w:t>1</w:t>
      </w:r>
      <w:r w:rsidR="001C6547" w:rsidRPr="008272A1">
        <w:t>0</w:t>
      </w:r>
      <w:r w:rsidRPr="008272A1">
        <w:t>.</w:t>
      </w:r>
      <w:r w:rsidRPr="008272A1">
        <w:tab/>
        <w:t xml:space="preserve">Names and addresses of the Technical Services responsible for conducting approval tests and </w:t>
      </w:r>
      <w:r w:rsidRPr="008272A1">
        <w:br/>
        <w:t>of the Type Approval Authorities</w:t>
      </w:r>
      <w:r w:rsidRPr="008272A1">
        <w:rPr>
          <w:webHidden/>
        </w:rPr>
        <w:tab/>
      </w:r>
      <w:r w:rsidRPr="008272A1">
        <w:rPr>
          <w:webHidden/>
        </w:rPr>
        <w:tab/>
      </w:r>
      <w:r w:rsidR="001C6547" w:rsidRPr="008272A1">
        <w:rPr>
          <w:webHidden/>
        </w:rPr>
        <w:t>9</w:t>
      </w:r>
    </w:p>
    <w:p w14:paraId="150E9D88" w14:textId="77777777" w:rsidR="006E1256" w:rsidRPr="008272A1" w:rsidRDefault="006E1256" w:rsidP="006E1256">
      <w:pPr>
        <w:pStyle w:val="HChG"/>
        <w:rPr>
          <w:b w:val="0"/>
        </w:rPr>
      </w:pPr>
      <w:r w:rsidRPr="008272A1">
        <w:rPr>
          <w:b w:val="0"/>
        </w:rPr>
        <w:t>Annexes</w:t>
      </w:r>
    </w:p>
    <w:p w14:paraId="6CBE19D5" w14:textId="02D8B3B2"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1</w:t>
      </w:r>
      <w:r w:rsidRPr="008272A1">
        <w:rPr>
          <w:webHidden/>
        </w:rPr>
        <w:tab/>
      </w:r>
      <w:r w:rsidRPr="00B53524">
        <w:rPr>
          <w:w w:val="105"/>
        </w:rPr>
        <w:t>Communication</w:t>
      </w:r>
      <w:r w:rsidRPr="008272A1">
        <w:tab/>
      </w:r>
      <w:r w:rsidRPr="008272A1">
        <w:tab/>
        <w:t>1</w:t>
      </w:r>
      <w:r w:rsidR="001C6547" w:rsidRPr="008272A1">
        <w:t>0</w:t>
      </w:r>
    </w:p>
    <w:p w14:paraId="53F1FFC2" w14:textId="17BA6CEF"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2</w:t>
      </w:r>
      <w:r w:rsidRPr="008272A1">
        <w:rPr>
          <w:webHidden/>
        </w:rPr>
        <w:tab/>
      </w:r>
      <w:r w:rsidRPr="008272A1">
        <w:t>Examples of arrangements of approval marks</w:t>
      </w:r>
      <w:r w:rsidRPr="008272A1">
        <w:rPr>
          <w:webHidden/>
        </w:rPr>
        <w:tab/>
      </w:r>
      <w:r w:rsidRPr="008272A1">
        <w:rPr>
          <w:webHidden/>
        </w:rPr>
        <w:tab/>
        <w:t>1</w:t>
      </w:r>
      <w:r w:rsidR="001C6547" w:rsidRPr="008272A1">
        <w:rPr>
          <w:webHidden/>
        </w:rPr>
        <w:t>2</w:t>
      </w:r>
    </w:p>
    <w:p w14:paraId="05ED873A" w14:textId="081A4840"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3</w:t>
      </w:r>
      <w:r w:rsidRPr="008272A1">
        <w:rPr>
          <w:webHidden/>
        </w:rPr>
        <w:tab/>
      </w:r>
      <w:r w:rsidRPr="008272A1">
        <w:t>Procedure for rear-end impact test</w:t>
      </w:r>
      <w:r w:rsidRPr="008272A1">
        <w:rPr>
          <w:webHidden/>
        </w:rPr>
        <w:tab/>
      </w:r>
      <w:r w:rsidRPr="008272A1">
        <w:rPr>
          <w:webHidden/>
        </w:rPr>
        <w:tab/>
        <w:t>1</w:t>
      </w:r>
      <w:r w:rsidR="001C6547" w:rsidRPr="008272A1">
        <w:rPr>
          <w:webHidden/>
        </w:rPr>
        <w:t>3</w:t>
      </w:r>
    </w:p>
    <w:p w14:paraId="04697612" w14:textId="74AA7BFF"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4</w:t>
      </w:r>
      <w:r w:rsidRPr="008272A1">
        <w:rPr>
          <w:webHidden/>
        </w:rPr>
        <w:tab/>
      </w:r>
      <w:r w:rsidRPr="008272A1">
        <w:t>Test procedures for the protection of the occupants of vehicles operating on electrical power</w:t>
      </w:r>
      <w:r w:rsidRPr="008272A1">
        <w:br/>
        <w:t xml:space="preserve"> from high voltage and electrolyte spillage</w:t>
      </w:r>
      <w:r w:rsidRPr="008272A1">
        <w:rPr>
          <w:webHidden/>
        </w:rPr>
        <w:tab/>
      </w:r>
      <w:r w:rsidRPr="008272A1">
        <w:rPr>
          <w:webHidden/>
        </w:rPr>
        <w:tab/>
      </w:r>
      <w:r w:rsidR="001C6547" w:rsidRPr="008272A1">
        <w:rPr>
          <w:webHidden/>
        </w:rPr>
        <w:t>16</w:t>
      </w:r>
    </w:p>
    <w:p w14:paraId="5CE33447" w14:textId="3B5AA6A3"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r>
      <w:r w:rsidRPr="008272A1">
        <w:rPr>
          <w:webHidden/>
        </w:rPr>
        <w:tab/>
      </w:r>
      <w:r w:rsidRPr="008272A1">
        <w:t>Appendix</w:t>
      </w:r>
      <w:r w:rsidR="001B65FC" w:rsidRPr="008272A1">
        <w:t xml:space="preserve"> - </w:t>
      </w:r>
      <w:r w:rsidR="001B65FC" w:rsidRPr="00B53524">
        <w:rPr>
          <w:w w:val="105"/>
          <w:u w:color="000000"/>
        </w:rPr>
        <w:t>Jointed test finger (degree IPXXB)</w:t>
      </w:r>
      <w:r w:rsidRPr="008272A1">
        <w:rPr>
          <w:webHidden/>
        </w:rPr>
        <w:tab/>
      </w:r>
      <w:r w:rsidRPr="008272A1">
        <w:rPr>
          <w:webHidden/>
        </w:rPr>
        <w:tab/>
      </w:r>
      <w:r w:rsidR="001C6547" w:rsidRPr="008272A1">
        <w:rPr>
          <w:webHidden/>
        </w:rPr>
        <w:t>2</w:t>
      </w:r>
      <w:r w:rsidR="00AD58DF" w:rsidRPr="008272A1">
        <w:rPr>
          <w:webHidden/>
        </w:rPr>
        <w:t>1</w:t>
      </w:r>
    </w:p>
    <w:p w14:paraId="01A79B0A" w14:textId="77777777" w:rsidR="00C35267" w:rsidRPr="00B53524" w:rsidRDefault="00C35267">
      <w:pPr>
        <w:suppressAutoHyphens w:val="0"/>
        <w:spacing w:line="240" w:lineRule="auto"/>
      </w:pPr>
      <w:r w:rsidRPr="00B53524">
        <w:br w:type="page"/>
      </w:r>
    </w:p>
    <w:p w14:paraId="3D29332D" w14:textId="77777777" w:rsidR="006E1256" w:rsidRPr="00B53524" w:rsidRDefault="006E1256" w:rsidP="006E1256">
      <w:pPr>
        <w:pStyle w:val="HChG"/>
        <w:outlineLvl w:val="0"/>
      </w:pPr>
      <w:r w:rsidRPr="00B53524">
        <w:lastRenderedPageBreak/>
        <w:tab/>
      </w:r>
      <w:r w:rsidRPr="00B53524">
        <w:tab/>
      </w:r>
      <w:r w:rsidRPr="008272A1">
        <w:fldChar w:fldCharType="begin"/>
      </w:r>
      <w:r w:rsidRPr="00B53524">
        <w:instrText xml:space="preserve"> TOC \o "1-1" \h \z \t "_ H _Ch_G,1" </w:instrText>
      </w:r>
      <w:r w:rsidRPr="008272A1">
        <w:fldChar w:fldCharType="end"/>
      </w:r>
      <w:bookmarkStart w:id="25" w:name="_Toc381109056"/>
      <w:bookmarkStart w:id="26" w:name="_Toc381109057"/>
      <w:bookmarkStart w:id="27" w:name="_Toc381109122"/>
      <w:bookmarkStart w:id="28" w:name="_Toc381109758"/>
      <w:bookmarkStart w:id="29" w:name="_Toc18935267"/>
      <w:r w:rsidRPr="00B53524">
        <w:t>1.</w:t>
      </w:r>
      <w:r w:rsidRPr="00B53524">
        <w:tab/>
      </w:r>
      <w:r w:rsidRPr="00B53524">
        <w:tab/>
        <w:t>Scope</w:t>
      </w:r>
      <w:bookmarkEnd w:id="25"/>
      <w:bookmarkEnd w:id="26"/>
      <w:bookmarkEnd w:id="27"/>
      <w:bookmarkEnd w:id="28"/>
      <w:bookmarkEnd w:id="29"/>
    </w:p>
    <w:p w14:paraId="709D23E8" w14:textId="6C13B43B" w:rsidR="006E1256" w:rsidRPr="00B53524" w:rsidRDefault="006E1256" w:rsidP="006E1256">
      <w:pPr>
        <w:spacing w:after="120"/>
        <w:ind w:left="2268" w:right="1134"/>
        <w:jc w:val="both"/>
      </w:pPr>
      <w:r w:rsidRPr="00B53524">
        <w:t xml:space="preserve">This </w:t>
      </w:r>
      <w:r w:rsidR="00BA3517" w:rsidRPr="00B53524">
        <w:t>UN Regulation</w:t>
      </w:r>
      <w:r w:rsidRPr="00B53524">
        <w:t xml:space="preserve"> applies to vehicles of category M</w:t>
      </w:r>
      <w:r w:rsidRPr="00B53524">
        <w:rPr>
          <w:vertAlign w:val="subscript"/>
        </w:rPr>
        <w:t>1</w:t>
      </w:r>
      <w:r w:rsidR="00CD4005" w:rsidRPr="00B53524">
        <w:rPr>
          <w:rStyle w:val="FootnoteReference"/>
          <w:rFonts w:asciiTheme="majorBidi" w:hAnsiTheme="majorBidi" w:cstheme="majorBidi"/>
          <w:bCs/>
        </w:rPr>
        <w:footnoteReference w:id="2"/>
      </w:r>
      <w:r w:rsidR="00CD4005" w:rsidRPr="00B53524">
        <w:rPr>
          <w:vertAlign w:val="subscript"/>
        </w:rPr>
        <w:t xml:space="preserve"> </w:t>
      </w:r>
      <w:r w:rsidRPr="00B53524">
        <w:t xml:space="preserve">with a total permissible mass not exceeding </w:t>
      </w:r>
      <w:r w:rsidR="00B53524" w:rsidRPr="00B53524">
        <w:t>3</w:t>
      </w:r>
      <w:r w:rsidR="00B53524">
        <w:t>,</w:t>
      </w:r>
      <w:r w:rsidRPr="00B53524">
        <w:t>500 kg and to vehicles of category N</w:t>
      </w:r>
      <w:r w:rsidRPr="00B53524">
        <w:rPr>
          <w:vertAlign w:val="subscript"/>
        </w:rPr>
        <w:t xml:space="preserve">1 </w:t>
      </w:r>
      <w:r w:rsidRPr="00B53524">
        <w:t xml:space="preserve">with regard to fuel </w:t>
      </w:r>
      <w:ins w:id="30" w:author="Author">
        <w:r w:rsidR="008D0906">
          <w:t xml:space="preserve">system </w:t>
        </w:r>
      </w:ins>
      <w:r w:rsidRPr="00B53524">
        <w:t xml:space="preserve">integrity and safety of </w:t>
      </w:r>
      <w:commentRangeStart w:id="31"/>
      <w:ins w:id="32" w:author="Author">
        <w:r w:rsidR="008D0906" w:rsidRPr="00CE1C09">
          <w:t>electric power train</w:t>
        </w:r>
        <w:r w:rsidR="00F17EF8">
          <w:rPr>
            <w:lang w:eastAsia="ja-JP"/>
          </w:rPr>
          <w:t xml:space="preserve"> </w:t>
        </w:r>
        <w:r w:rsidR="00F17EF8" w:rsidRPr="00C739F2">
          <w:rPr>
            <w:lang w:eastAsia="ja-JP"/>
          </w:rPr>
          <w:t>operating on high voltage</w:t>
        </w:r>
        <w:commentRangeEnd w:id="31"/>
        <w:r w:rsidR="00E44506">
          <w:rPr>
            <w:rStyle w:val="CommentReference"/>
          </w:rPr>
          <w:commentReference w:id="31"/>
        </w:r>
      </w:ins>
      <w:del w:id="33" w:author="Author">
        <w:r w:rsidRPr="00B53524" w:rsidDel="008D0906">
          <w:delText>high voltage systems</w:delText>
        </w:r>
      </w:del>
      <w:r w:rsidRPr="00B53524">
        <w:t xml:space="preserve"> in </w:t>
      </w:r>
      <w:ins w:id="34" w:author="Author">
        <w:r w:rsidR="008D0906">
          <w:t xml:space="preserve">the event </w:t>
        </w:r>
      </w:ins>
      <w:del w:id="35" w:author="Author">
        <w:r w:rsidRPr="00B53524" w:rsidDel="008D0906">
          <w:delText xml:space="preserve">case </w:delText>
        </w:r>
      </w:del>
      <w:r w:rsidRPr="00B53524">
        <w:t>of a rear-end collision.</w:t>
      </w:r>
    </w:p>
    <w:p w14:paraId="57775DF6" w14:textId="77777777" w:rsidR="006E1256" w:rsidRPr="00B53524" w:rsidRDefault="006E1256" w:rsidP="006E1256">
      <w:pPr>
        <w:pStyle w:val="HChG"/>
        <w:outlineLvl w:val="0"/>
      </w:pPr>
      <w:r w:rsidRPr="00B53524">
        <w:tab/>
      </w:r>
      <w:r w:rsidRPr="00B53524">
        <w:tab/>
      </w:r>
      <w:bookmarkStart w:id="36" w:name="_Toc381109759"/>
      <w:bookmarkStart w:id="37" w:name="_Toc18935268"/>
      <w:commentRangeStart w:id="38"/>
      <w:r w:rsidRPr="00B53524">
        <w:t>2.</w:t>
      </w:r>
      <w:r w:rsidRPr="00B53524">
        <w:tab/>
      </w:r>
      <w:r w:rsidRPr="00B53524">
        <w:tab/>
        <w:t>Definitions</w:t>
      </w:r>
      <w:bookmarkEnd w:id="36"/>
      <w:bookmarkEnd w:id="37"/>
      <w:commentRangeEnd w:id="38"/>
      <w:r w:rsidR="00B20DED">
        <w:rPr>
          <w:rStyle w:val="CommentReference"/>
          <w:b w:val="0"/>
        </w:rPr>
        <w:commentReference w:id="38"/>
      </w:r>
    </w:p>
    <w:p w14:paraId="195C88C0" w14:textId="38232443" w:rsidR="006E1256" w:rsidRPr="00B53524" w:rsidDel="008D0906" w:rsidRDefault="006E1256" w:rsidP="006E1256">
      <w:pPr>
        <w:widowControl w:val="0"/>
        <w:tabs>
          <w:tab w:val="left" w:pos="2268"/>
        </w:tabs>
        <w:spacing w:after="120"/>
        <w:ind w:left="2268" w:right="1134" w:hanging="1134"/>
        <w:jc w:val="both"/>
        <w:rPr>
          <w:del w:id="39" w:author="Author"/>
        </w:rPr>
      </w:pPr>
      <w:commentRangeStart w:id="40"/>
      <w:del w:id="41" w:author="Author">
        <w:r w:rsidRPr="00B53524" w:rsidDel="008D0906">
          <w:delText>2.1.</w:delText>
        </w:r>
        <w:r w:rsidRPr="00B53524" w:rsidDel="008D0906">
          <w:tab/>
          <w:delText>In defining the dimensions</w:delText>
        </w:r>
        <w:r w:rsidR="00B53524" w:rsidDel="008D0906">
          <w:delText>,</w:delText>
        </w:r>
        <w:r w:rsidRPr="00B53524" w:rsidDel="008D0906">
          <w:delText xml:space="preserve"> the following simplified terminology is used:</w:delText>
        </w:r>
      </w:del>
    </w:p>
    <w:p w14:paraId="65FD6D61" w14:textId="430C7D78" w:rsidR="00B53524" w:rsidDel="008D0906" w:rsidRDefault="006E1256" w:rsidP="006E1256">
      <w:pPr>
        <w:widowControl w:val="0"/>
        <w:tabs>
          <w:tab w:val="left" w:pos="2268"/>
        </w:tabs>
        <w:spacing w:after="120"/>
        <w:ind w:left="2268" w:right="1134" w:hanging="1134"/>
        <w:jc w:val="both"/>
        <w:rPr>
          <w:del w:id="42" w:author="Author"/>
        </w:rPr>
      </w:pPr>
      <w:del w:id="43" w:author="Author">
        <w:r w:rsidRPr="00B53524" w:rsidDel="008D0906">
          <w:delText>2.1.1.</w:delText>
        </w:r>
        <w:r w:rsidRPr="00B53524" w:rsidDel="008D0906">
          <w:tab/>
          <w:delText>a "</w:delText>
        </w:r>
        <w:r w:rsidRPr="00B53524" w:rsidDel="008D0906">
          <w:rPr>
            <w:i/>
            <w:iCs/>
          </w:rPr>
          <w:delText>transverse plane</w:delText>
        </w:r>
        <w:r w:rsidRPr="00B53524" w:rsidDel="008D0906">
          <w:delText>" is a vertical plane perpendicular to the median longitudinal plane of the vehicle</w:delText>
        </w:r>
        <w:r w:rsidR="00B53524" w:rsidDel="008D0906">
          <w:delText>.</w:delText>
        </w:r>
      </w:del>
    </w:p>
    <w:p w14:paraId="465A206B" w14:textId="51502927" w:rsidR="00B53524" w:rsidDel="008D0906" w:rsidRDefault="006E1256" w:rsidP="006E1256">
      <w:pPr>
        <w:widowControl w:val="0"/>
        <w:tabs>
          <w:tab w:val="left" w:pos="2268"/>
        </w:tabs>
        <w:spacing w:after="120"/>
        <w:ind w:left="2268" w:right="1134" w:hanging="1134"/>
        <w:jc w:val="both"/>
        <w:rPr>
          <w:del w:id="44" w:author="Author"/>
        </w:rPr>
      </w:pPr>
      <w:del w:id="45" w:author="Author">
        <w:r w:rsidRPr="00B53524" w:rsidDel="008D0906">
          <w:delText>2.1.2.</w:delText>
        </w:r>
        <w:r w:rsidRPr="00B53524" w:rsidDel="008D0906">
          <w:tab/>
          <w:delText>a "</w:delText>
        </w:r>
        <w:r w:rsidRPr="00B53524" w:rsidDel="008D0906">
          <w:rPr>
            <w:i/>
            <w:iCs/>
          </w:rPr>
          <w:delText>longitudinal plane</w:delText>
        </w:r>
        <w:r w:rsidRPr="00B53524" w:rsidDel="008D0906">
          <w:delText>" is a vertical plane parallel to the median longitudinal plane of the vehicle</w:delText>
        </w:r>
        <w:r w:rsidR="00B53524" w:rsidDel="008D0906">
          <w:delText>.</w:delText>
        </w:r>
      </w:del>
    </w:p>
    <w:p w14:paraId="38CFDBC0" w14:textId="244C1897" w:rsidR="006E1256" w:rsidRPr="00B53524" w:rsidDel="008D0906" w:rsidRDefault="006E1256" w:rsidP="006E1256">
      <w:pPr>
        <w:widowControl w:val="0"/>
        <w:tabs>
          <w:tab w:val="left" w:pos="2268"/>
        </w:tabs>
        <w:spacing w:after="120"/>
        <w:ind w:left="2268" w:right="1134" w:hanging="1134"/>
        <w:jc w:val="both"/>
        <w:rPr>
          <w:del w:id="46" w:author="Author"/>
        </w:rPr>
      </w:pPr>
      <w:del w:id="47" w:author="Author">
        <w:r w:rsidRPr="00B53524" w:rsidDel="008D0906">
          <w:delText>2.1.3.</w:delText>
        </w:r>
        <w:r w:rsidRPr="00B53524" w:rsidDel="008D0906">
          <w:tab/>
          <w:delText>the vehicle’s "reference plane" is a plane related to the vehicle and horizontal when the vehicle in the state defined in paragraph 2.2.4. below rests on a horizontal plane.</w:delText>
        </w:r>
      </w:del>
      <w:commentRangeEnd w:id="40"/>
      <w:r w:rsidR="00B20DED">
        <w:rPr>
          <w:rStyle w:val="CommentReference"/>
        </w:rPr>
        <w:commentReference w:id="40"/>
      </w:r>
    </w:p>
    <w:p w14:paraId="192E3509" w14:textId="602BF961" w:rsidR="006E1256" w:rsidRPr="00B53524" w:rsidRDefault="006E1256" w:rsidP="006E1256">
      <w:pPr>
        <w:widowControl w:val="0"/>
        <w:tabs>
          <w:tab w:val="left" w:pos="2268"/>
        </w:tabs>
        <w:spacing w:after="120"/>
        <w:ind w:left="2268" w:right="1134" w:hanging="1134"/>
        <w:jc w:val="both"/>
      </w:pPr>
      <w:del w:id="48" w:author="Author">
        <w:r w:rsidRPr="00B53524" w:rsidDel="008D0906">
          <w:delText>2.2.</w:delText>
        </w:r>
      </w:del>
      <w:r w:rsidRPr="00B53524">
        <w:tab/>
        <w:t xml:space="preserve">For the purpose of this </w:t>
      </w:r>
      <w:r w:rsidR="00BA3517" w:rsidRPr="00B53524">
        <w:t>UN Regulation</w:t>
      </w:r>
      <w:r w:rsidRPr="00B53524">
        <w:t>:</w:t>
      </w:r>
    </w:p>
    <w:p w14:paraId="0A9A7E38" w14:textId="387D6209" w:rsidR="00B53524" w:rsidDel="008D0906" w:rsidRDefault="006E1256" w:rsidP="006E1256">
      <w:pPr>
        <w:widowControl w:val="0"/>
        <w:tabs>
          <w:tab w:val="left" w:pos="2268"/>
        </w:tabs>
        <w:spacing w:after="120"/>
        <w:ind w:left="2268" w:right="1134" w:hanging="1134"/>
        <w:jc w:val="both"/>
        <w:rPr>
          <w:del w:id="49" w:author="Author"/>
        </w:rPr>
      </w:pPr>
      <w:del w:id="50" w:author="Author">
        <w:r w:rsidRPr="00B53524" w:rsidDel="008D0906">
          <w:delText>2.2.1.</w:delText>
        </w:r>
        <w:r w:rsidRPr="00B53524" w:rsidDel="008D0906">
          <w:tab/>
          <w:delText>"</w:delText>
        </w:r>
        <w:r w:rsidRPr="00B53524" w:rsidDel="008D0906">
          <w:rPr>
            <w:i/>
            <w:iCs/>
          </w:rPr>
          <w:delText>approval of a vehicle</w:delText>
        </w:r>
        <w:r w:rsidRPr="00B53524" w:rsidDel="008D0906">
          <w:delText>" means the approval of a vehicle type with regard to the behaviour of the structure of the passenger compartment in a rear-end collision</w:delText>
        </w:r>
        <w:r w:rsidR="00B53524" w:rsidDel="008D0906">
          <w:delText>.</w:delText>
        </w:r>
      </w:del>
    </w:p>
    <w:p w14:paraId="74CD2F07" w14:textId="7C12659F" w:rsidR="006E1256" w:rsidRPr="00B53524" w:rsidRDefault="006E1256" w:rsidP="006E1256">
      <w:pPr>
        <w:widowControl w:val="0"/>
        <w:tabs>
          <w:tab w:val="left" w:pos="2268"/>
        </w:tabs>
        <w:spacing w:after="120"/>
        <w:ind w:left="2268" w:right="1134" w:hanging="1134"/>
        <w:jc w:val="both"/>
      </w:pPr>
      <w:r w:rsidRPr="00B53524">
        <w:t>2.</w:t>
      </w:r>
      <w:del w:id="51" w:author="Author">
        <w:r w:rsidRPr="00B53524" w:rsidDel="008D0906">
          <w:delText>2.2.</w:delText>
        </w:r>
      </w:del>
      <w:ins w:id="52" w:author="Author">
        <w:r w:rsidR="008D0906">
          <w:t>1.</w:t>
        </w:r>
      </w:ins>
      <w:r w:rsidRPr="00B53524">
        <w:tab/>
      </w:r>
      <w:commentRangeStart w:id="53"/>
      <w:r w:rsidRPr="00B53524">
        <w:t>"</w:t>
      </w:r>
      <w:r w:rsidRPr="00B53524">
        <w:rPr>
          <w:i/>
          <w:iCs/>
        </w:rPr>
        <w:t>vehicle type</w:t>
      </w:r>
      <w:r w:rsidRPr="00B53524">
        <w:t>" means a category of power-driven vehicles which do not differ in such essential respects as:</w:t>
      </w:r>
      <w:commentRangeEnd w:id="53"/>
      <w:r w:rsidR="00E44506">
        <w:rPr>
          <w:rStyle w:val="CommentReference"/>
        </w:rPr>
        <w:commentReference w:id="53"/>
      </w:r>
    </w:p>
    <w:p w14:paraId="63E8D98C" w14:textId="72E61146" w:rsidR="00B53524" w:rsidRDefault="006E1256" w:rsidP="008D0906">
      <w:pPr>
        <w:widowControl w:val="0"/>
        <w:tabs>
          <w:tab w:val="left" w:pos="2268"/>
        </w:tabs>
        <w:spacing w:after="120"/>
        <w:ind w:left="2268" w:right="1134" w:hanging="1134"/>
        <w:jc w:val="both"/>
      </w:pPr>
      <w:r w:rsidRPr="00B53524">
        <w:t>2.</w:t>
      </w:r>
      <w:del w:id="54" w:author="Author">
        <w:r w:rsidRPr="00B53524" w:rsidDel="00787EEE">
          <w:delText>2.2</w:delText>
        </w:r>
      </w:del>
      <w:ins w:id="55" w:author="Author">
        <w:r w:rsidR="00787EEE">
          <w:t>1</w:t>
        </w:r>
      </w:ins>
      <w:r w:rsidRPr="00B53524">
        <w:t>.1.</w:t>
      </w:r>
      <w:r w:rsidRPr="00B53524">
        <w:tab/>
        <w:t xml:space="preserve">the length and width of the vehicle in so far as they </w:t>
      </w:r>
      <w:proofErr w:type="gramStart"/>
      <w:r w:rsidRPr="00B53524">
        <w:t>have an effect on</w:t>
      </w:r>
      <w:proofErr w:type="gramEnd"/>
      <w:r w:rsidRPr="00B53524">
        <w:t xml:space="preserve"> the results of the impact test prescribed in this </w:t>
      </w:r>
      <w:r w:rsidR="00BA3517" w:rsidRPr="00B53524">
        <w:t>UN Regulation</w:t>
      </w:r>
      <w:r w:rsidR="00B53524">
        <w:t>.</w:t>
      </w:r>
    </w:p>
    <w:p w14:paraId="76EEBA54" w14:textId="7107A651" w:rsidR="00B53524" w:rsidRDefault="006E1256" w:rsidP="006E1256">
      <w:pPr>
        <w:widowControl w:val="0"/>
        <w:tabs>
          <w:tab w:val="left" w:pos="2268"/>
        </w:tabs>
        <w:spacing w:after="120"/>
        <w:ind w:left="2268" w:right="1134" w:hanging="1134"/>
        <w:jc w:val="both"/>
      </w:pPr>
      <w:r w:rsidRPr="00B53524">
        <w:t>2.</w:t>
      </w:r>
      <w:ins w:id="56" w:author="Author">
        <w:r w:rsidR="00787EEE">
          <w:t>1</w:t>
        </w:r>
      </w:ins>
      <w:del w:id="57" w:author="Author">
        <w:r w:rsidRPr="00B53524" w:rsidDel="00787EEE">
          <w:delText>2.2</w:delText>
        </w:r>
      </w:del>
      <w:r w:rsidRPr="00B53524">
        <w:t>.2.</w:t>
      </w:r>
      <w:r w:rsidRPr="00B53524">
        <w:tab/>
        <w:t>the structure, dimensions, lines and materials of the part of the vehicle rearward of the transverse plane through the "R" point of the rearmost seat</w:t>
      </w:r>
      <w:r w:rsidR="00B53524">
        <w:t>.</w:t>
      </w:r>
    </w:p>
    <w:p w14:paraId="3F6F2CFD" w14:textId="40381144" w:rsidR="00B53524" w:rsidRDefault="006E1256" w:rsidP="006E1256">
      <w:pPr>
        <w:widowControl w:val="0"/>
        <w:tabs>
          <w:tab w:val="left" w:pos="2268"/>
        </w:tabs>
        <w:spacing w:after="120"/>
        <w:ind w:left="2268" w:right="1134" w:hanging="1134"/>
        <w:jc w:val="both"/>
      </w:pPr>
      <w:r w:rsidRPr="00B53524">
        <w:t>2.</w:t>
      </w:r>
      <w:ins w:id="58" w:author="Author">
        <w:r w:rsidR="00787EEE">
          <w:t>1</w:t>
        </w:r>
      </w:ins>
      <w:del w:id="59" w:author="Author">
        <w:r w:rsidRPr="00B53524" w:rsidDel="00787EEE">
          <w:delText>2.2</w:delText>
        </w:r>
      </w:del>
      <w:r w:rsidRPr="00B53524">
        <w:t>.3.</w:t>
      </w:r>
      <w:r w:rsidRPr="00B53524">
        <w:tab/>
        <w:t xml:space="preserve">the lines and inside dimensions of the passenger compartment in so far as they </w:t>
      </w:r>
      <w:proofErr w:type="gramStart"/>
      <w:r w:rsidRPr="00B53524">
        <w:t>have an effect on</w:t>
      </w:r>
      <w:proofErr w:type="gramEnd"/>
      <w:r w:rsidRPr="00B53524">
        <w:t xml:space="preserve"> the results of the impact test prescribed in this </w:t>
      </w:r>
      <w:r w:rsidR="00BA3517" w:rsidRPr="00B53524">
        <w:t>UN Regulation</w:t>
      </w:r>
      <w:r w:rsidR="00B53524">
        <w:t>.</w:t>
      </w:r>
    </w:p>
    <w:p w14:paraId="652B85ED" w14:textId="48D6F703" w:rsidR="006E1256" w:rsidRPr="00B53524" w:rsidRDefault="006E1256" w:rsidP="006E1256">
      <w:pPr>
        <w:widowControl w:val="0"/>
        <w:tabs>
          <w:tab w:val="left" w:pos="2268"/>
        </w:tabs>
        <w:spacing w:after="120"/>
        <w:ind w:left="2268" w:right="1133" w:hanging="1134"/>
        <w:jc w:val="both"/>
      </w:pPr>
      <w:r w:rsidRPr="00B53524">
        <w:t>2.</w:t>
      </w:r>
      <w:ins w:id="60" w:author="Author">
        <w:r w:rsidR="00787EEE">
          <w:t>1</w:t>
        </w:r>
      </w:ins>
      <w:del w:id="61" w:author="Author">
        <w:r w:rsidRPr="00B53524" w:rsidDel="00787EEE">
          <w:delText>2.2</w:delText>
        </w:r>
      </w:del>
      <w:r w:rsidRPr="00B53524">
        <w:t>.4.</w:t>
      </w:r>
      <w:r w:rsidRPr="00B53524">
        <w:tab/>
        <w:t xml:space="preserve">The siting (front, rear or centre) and the orientation (transversal or longitudinal) of the engine, in so far as they have a negative effect on the result of the impact test procedure as prescribed in this </w:t>
      </w:r>
      <w:r w:rsidR="00BA3517" w:rsidRPr="00B53524">
        <w:t>UN Regulation</w:t>
      </w:r>
      <w:r w:rsidR="00B53524">
        <w:t>.</w:t>
      </w:r>
    </w:p>
    <w:p w14:paraId="271DC525" w14:textId="689F5AAB" w:rsidR="00B53524" w:rsidRDefault="006E1256" w:rsidP="006E1256">
      <w:pPr>
        <w:widowControl w:val="0"/>
        <w:tabs>
          <w:tab w:val="left" w:pos="2268"/>
        </w:tabs>
        <w:spacing w:after="120"/>
        <w:ind w:left="2268" w:right="1133" w:hanging="1134"/>
        <w:jc w:val="both"/>
      </w:pPr>
      <w:r w:rsidRPr="00B53524">
        <w:t>2.</w:t>
      </w:r>
      <w:ins w:id="62" w:author="Author">
        <w:r w:rsidR="00787EEE">
          <w:t>1</w:t>
        </w:r>
      </w:ins>
      <w:del w:id="63" w:author="Author">
        <w:r w:rsidRPr="00B53524" w:rsidDel="00787EEE">
          <w:delText>2.2</w:delText>
        </w:r>
      </w:del>
      <w:r w:rsidRPr="00B53524">
        <w:t>.5</w:t>
      </w:r>
      <w:r w:rsidRPr="00B53524">
        <w:tab/>
        <w:t xml:space="preserve">The unladen mass, in so far as there is a negative effect on the result of the impact test prescribed in this </w:t>
      </w:r>
      <w:r w:rsidR="00BA3517" w:rsidRPr="00B53524">
        <w:t>UN Regulation</w:t>
      </w:r>
      <w:r w:rsidR="00B53524">
        <w:t>.</w:t>
      </w:r>
    </w:p>
    <w:p w14:paraId="76AD6AAE" w14:textId="02246AED" w:rsidR="006E1256" w:rsidRPr="00B53524" w:rsidRDefault="006E1256" w:rsidP="006E1256">
      <w:pPr>
        <w:widowControl w:val="0"/>
        <w:tabs>
          <w:tab w:val="left" w:pos="2268"/>
        </w:tabs>
        <w:spacing w:after="120"/>
        <w:ind w:left="2268" w:right="1133" w:hanging="1134"/>
        <w:jc w:val="both"/>
      </w:pPr>
      <w:r w:rsidRPr="00B53524">
        <w:t>2.</w:t>
      </w:r>
      <w:ins w:id="64" w:author="Author">
        <w:r w:rsidR="00787EEE">
          <w:t>1</w:t>
        </w:r>
      </w:ins>
      <w:del w:id="65" w:author="Author">
        <w:r w:rsidRPr="00B53524" w:rsidDel="00787EEE">
          <w:delText>2.2</w:delText>
        </w:r>
      </w:del>
      <w:r w:rsidRPr="00B53524">
        <w:t>.6.</w:t>
      </w:r>
      <w:r w:rsidRPr="00B53524">
        <w:tab/>
        <w:t xml:space="preserve">The locations of the REESS, in so far as they have a negative effect on the result of the impact test prescribed in this </w:t>
      </w:r>
      <w:r w:rsidR="00BA3517" w:rsidRPr="00B53524">
        <w:t>UN Regulation</w:t>
      </w:r>
      <w:r w:rsidRPr="00B53524">
        <w:t>.</w:t>
      </w:r>
    </w:p>
    <w:p w14:paraId="43155D60" w14:textId="10F25B62" w:rsidR="00787EEE" w:rsidRDefault="00787EEE" w:rsidP="00787EEE">
      <w:pPr>
        <w:widowControl w:val="0"/>
        <w:tabs>
          <w:tab w:val="left" w:pos="2268"/>
        </w:tabs>
        <w:spacing w:after="120"/>
        <w:ind w:left="2268" w:right="1134" w:hanging="1134"/>
        <w:jc w:val="both"/>
        <w:rPr>
          <w:ins w:id="66" w:author="Author"/>
        </w:rPr>
      </w:pPr>
      <w:ins w:id="67" w:author="Author">
        <w:r>
          <w:t>2.1.7.</w:t>
        </w:r>
        <w:r>
          <w:tab/>
          <w:t>The structure, shape, dimensions and materials (metal/plastic) of the tank(s).</w:t>
        </w:r>
      </w:ins>
    </w:p>
    <w:p w14:paraId="0748C9B0" w14:textId="5039828B" w:rsidR="00787EEE" w:rsidRDefault="00787EEE" w:rsidP="00787EEE">
      <w:pPr>
        <w:widowControl w:val="0"/>
        <w:tabs>
          <w:tab w:val="left" w:pos="2268"/>
        </w:tabs>
        <w:spacing w:after="120"/>
        <w:ind w:left="2268" w:right="1134" w:hanging="1134"/>
        <w:jc w:val="both"/>
        <w:rPr>
          <w:ins w:id="68" w:author="Author"/>
        </w:rPr>
      </w:pPr>
      <w:ins w:id="69" w:author="Author">
        <w:r>
          <w:t>2.1.8.</w:t>
        </w:r>
        <w:r>
          <w:tab/>
          <w:t>The position of the tank(s) in the vehicle in so far as it has a negative effect on the requirements of paragraph 5.2.1.</w:t>
        </w:r>
      </w:ins>
    </w:p>
    <w:p w14:paraId="652AB307" w14:textId="77777777" w:rsidR="00787EEE" w:rsidRDefault="00787EEE" w:rsidP="00787EEE">
      <w:pPr>
        <w:widowControl w:val="0"/>
        <w:tabs>
          <w:tab w:val="left" w:pos="2268"/>
        </w:tabs>
        <w:spacing w:after="120"/>
        <w:ind w:left="2268" w:right="1134" w:hanging="1134"/>
        <w:jc w:val="both"/>
        <w:rPr>
          <w:ins w:id="70" w:author="Author"/>
        </w:rPr>
      </w:pPr>
      <w:ins w:id="71" w:author="Author">
        <w:r>
          <w:t>2.1.9.</w:t>
        </w:r>
        <w:r>
          <w:tab/>
          <w:t>The characteristics and siting of the fuel feed system (pump, filters, etc.).</w:t>
        </w:r>
      </w:ins>
    </w:p>
    <w:p w14:paraId="75E29E40" w14:textId="76FF227C" w:rsidR="006E1256" w:rsidRPr="00B53524" w:rsidRDefault="006E1256" w:rsidP="00787EEE">
      <w:pPr>
        <w:widowControl w:val="0"/>
        <w:tabs>
          <w:tab w:val="left" w:pos="2268"/>
        </w:tabs>
        <w:spacing w:after="120"/>
        <w:ind w:left="2268" w:right="1134" w:hanging="1134"/>
        <w:jc w:val="both"/>
      </w:pPr>
      <w:r w:rsidRPr="00B53524">
        <w:t>2.2.</w:t>
      </w:r>
      <w:del w:id="72" w:author="Author">
        <w:r w:rsidRPr="00B53524" w:rsidDel="00007FD7">
          <w:delText>3</w:delText>
        </w:r>
        <w:r w:rsidRPr="00B53524" w:rsidDel="00787EEE">
          <w:delText>.</w:delText>
        </w:r>
      </w:del>
      <w:r w:rsidRPr="00B53524">
        <w:tab/>
        <w:t>"</w:t>
      </w:r>
      <w:r w:rsidRPr="00B53524">
        <w:rPr>
          <w:i/>
        </w:rPr>
        <w:t>Passenger compartment</w:t>
      </w:r>
      <w:del w:id="73" w:author="Author">
        <w:r w:rsidRPr="00B53524" w:rsidDel="00524BEC">
          <w:rPr>
            <w:i/>
          </w:rPr>
          <w:delText xml:space="preserve"> for electric safety assessment</w:delText>
        </w:r>
      </w:del>
      <w:r w:rsidRPr="00B53524">
        <w:t xml:space="preserve">" means the space for occupant accommodation, bounded by the roof, floor, side walls, doors, outside glazing, front bulkhead and rear bulkhead, or rear gate, as well as by the electrical protection barriers and enclosures provided for protecting the </w:t>
      </w:r>
      <w:r w:rsidRPr="00B53524">
        <w:lastRenderedPageBreak/>
        <w:t>occupants from direct contact with high voltage live parts</w:t>
      </w:r>
      <w:r w:rsidR="00B53524">
        <w:t>.</w:t>
      </w:r>
    </w:p>
    <w:p w14:paraId="3C20F11C" w14:textId="5169D45B" w:rsidR="00B53524" w:rsidRDefault="006E1256" w:rsidP="006E1256">
      <w:pPr>
        <w:widowControl w:val="0"/>
        <w:tabs>
          <w:tab w:val="left" w:pos="2268"/>
        </w:tabs>
        <w:spacing w:after="120"/>
        <w:ind w:left="2268" w:right="1134" w:hanging="1134"/>
        <w:jc w:val="both"/>
      </w:pPr>
      <w:del w:id="74" w:author="Author">
        <w:r w:rsidRPr="00B53524" w:rsidDel="00524BEC">
          <w:delText>2.</w:delText>
        </w:r>
        <w:r w:rsidRPr="00B53524" w:rsidDel="00353CB6">
          <w:delText>2.</w:delText>
        </w:r>
        <w:r w:rsidRPr="00B53524" w:rsidDel="00007FD7">
          <w:delText>4</w:delText>
        </w:r>
      </w:del>
      <w:ins w:id="75" w:author="Author">
        <w:r w:rsidR="00353CB6">
          <w:t>2.3</w:t>
        </w:r>
      </w:ins>
      <w:r w:rsidRPr="00B53524">
        <w:t>.</w:t>
      </w:r>
      <w:r w:rsidRPr="00B53524">
        <w:tab/>
        <w:t>"</w:t>
      </w:r>
      <w:r w:rsidRPr="00B53524">
        <w:rPr>
          <w:i/>
          <w:iCs/>
        </w:rPr>
        <w:t xml:space="preserve">unladen </w:t>
      </w:r>
      <w:ins w:id="76" w:author="Author">
        <w:r w:rsidR="00524BEC">
          <w:rPr>
            <w:i/>
            <w:iCs/>
          </w:rPr>
          <w:t>mass</w:t>
        </w:r>
      </w:ins>
      <w:del w:id="77" w:author="Author">
        <w:r w:rsidRPr="00B53524" w:rsidDel="00524BEC">
          <w:rPr>
            <w:i/>
            <w:iCs/>
          </w:rPr>
          <w:delText>kerb weight</w:delText>
        </w:r>
      </w:del>
      <w:r w:rsidRPr="00B53524">
        <w:t xml:space="preserve">" means the </w:t>
      </w:r>
      <w:del w:id="78" w:author="Author">
        <w:r w:rsidRPr="00B53524" w:rsidDel="00524BEC">
          <w:delText xml:space="preserve">weight </w:delText>
        </w:r>
      </w:del>
      <w:ins w:id="79" w:author="Author">
        <w:r w:rsidR="00524BEC">
          <w:t>mass</w:t>
        </w:r>
        <w:r w:rsidR="00524BEC" w:rsidRPr="00B53524">
          <w:t xml:space="preserve"> </w:t>
        </w:r>
      </w:ins>
      <w:r w:rsidRPr="00B53524">
        <w:t>of the vehicle in running order, unoccupied and unladen but complete with fuel, coolant, lubricant, tools and a spare wheel (if provided as standard equipment by the vehicle manufacturer)</w:t>
      </w:r>
      <w:r w:rsidR="00B53524">
        <w:t>.</w:t>
      </w:r>
    </w:p>
    <w:p w14:paraId="7FBFB606" w14:textId="6B87A736" w:rsidR="00524BEC" w:rsidRPr="00CE1C09" w:rsidRDefault="00524BEC" w:rsidP="00524BEC">
      <w:pPr>
        <w:widowControl w:val="0"/>
        <w:tabs>
          <w:tab w:val="left" w:pos="2268"/>
        </w:tabs>
        <w:spacing w:after="120"/>
        <w:ind w:left="2268" w:right="1134" w:hanging="1134"/>
        <w:jc w:val="both"/>
        <w:rPr>
          <w:ins w:id="80" w:author="Author"/>
          <w:lang w:eastAsia="ja-JP"/>
        </w:rPr>
      </w:pPr>
      <w:ins w:id="81" w:author="Author">
        <w:r w:rsidRPr="00CE1C09">
          <w:rPr>
            <w:lang w:eastAsia="ja-JP"/>
          </w:rPr>
          <w:t>2.</w:t>
        </w:r>
        <w:r w:rsidR="00007FD7">
          <w:rPr>
            <w:lang w:eastAsia="ja-JP"/>
          </w:rPr>
          <w:t>4</w:t>
        </w:r>
        <w:r w:rsidRPr="00CE1C09">
          <w:rPr>
            <w:lang w:eastAsia="ja-JP"/>
          </w:rPr>
          <w:t>.</w:t>
        </w:r>
        <w:r w:rsidRPr="00CE1C09">
          <w:rPr>
            <w:lang w:eastAsia="ja-JP"/>
          </w:rPr>
          <w:tab/>
          <w:t>"</w:t>
        </w:r>
        <w:r w:rsidRPr="00CE1C09">
          <w:rPr>
            <w:i/>
            <w:lang w:eastAsia="ja-JP"/>
          </w:rPr>
          <w:t>Tank</w:t>
        </w:r>
        <w:r w:rsidRPr="00CE1C09">
          <w:rPr>
            <w:lang w:eastAsia="ja-JP"/>
          </w:rPr>
          <w:t xml:space="preserve">" means the tank(s) designed to contain </w:t>
        </w:r>
        <w:r w:rsidR="00BC26B1">
          <w:rPr>
            <w:lang w:eastAsia="ja-JP"/>
          </w:rPr>
          <w:t>[</w:t>
        </w:r>
        <w:r w:rsidRPr="00CE1C09">
          <w:rPr>
            <w:lang w:eastAsia="ja-JP"/>
          </w:rPr>
          <w:t>the liquid fuel, as defined in paragraph 2.</w:t>
        </w:r>
        <w:r w:rsidR="00353CB6">
          <w:rPr>
            <w:lang w:eastAsia="ja-JP"/>
          </w:rPr>
          <w:t>6</w:t>
        </w:r>
        <w:r w:rsidRPr="00CE1C09">
          <w:rPr>
            <w:lang w:eastAsia="ja-JP"/>
          </w:rPr>
          <w:t>.,</w:t>
        </w:r>
        <w:r w:rsidR="00BC26B1">
          <w:rPr>
            <w:lang w:eastAsia="ja-JP"/>
          </w:rPr>
          <w:t>]</w:t>
        </w:r>
        <w:r w:rsidRPr="00CE1C09">
          <w:rPr>
            <w:lang w:eastAsia="ja-JP"/>
          </w:rPr>
          <w:t xml:space="preserve"> used primarily for the propulsion of the vehicle excluding its accessories (filler pipe, if it is a separate element, filler hole, cap, gauge, connections to the engine or to compensate interior excess pressure, etc.;</w:t>
        </w:r>
      </w:ins>
    </w:p>
    <w:p w14:paraId="2D4D9F60" w14:textId="07274DEA" w:rsidR="00540096" w:rsidRPr="00B53524" w:rsidRDefault="006E1256" w:rsidP="006E1256">
      <w:pPr>
        <w:pStyle w:val="SingleTxtG"/>
        <w:ind w:left="2268" w:hanging="1134"/>
      </w:pPr>
      <w:r w:rsidRPr="00B53524">
        <w:t>2.</w:t>
      </w:r>
      <w:del w:id="82" w:author="Author">
        <w:r w:rsidRPr="00B53524" w:rsidDel="00007FD7">
          <w:delText>2.</w:delText>
        </w:r>
      </w:del>
      <w:r w:rsidRPr="00B53524">
        <w:t>5.</w:t>
      </w:r>
      <w:r w:rsidRPr="00B53524">
        <w:tab/>
        <w:t>"</w:t>
      </w:r>
      <w:r w:rsidRPr="00B53524">
        <w:rPr>
          <w:i/>
          <w:iCs/>
        </w:rPr>
        <w:t>capacity of the fuel tank</w:t>
      </w:r>
      <w:r w:rsidRPr="00B53524">
        <w:t>" means the fuel-tank capacity as specified by the manufacturer.</w:t>
      </w:r>
    </w:p>
    <w:p w14:paraId="4E776D3D" w14:textId="5A0D0057" w:rsidR="00524BEC" w:rsidRPr="00CE1C09" w:rsidRDefault="00524BEC" w:rsidP="00524BEC">
      <w:pPr>
        <w:spacing w:after="120"/>
        <w:ind w:left="2268" w:right="1134" w:hanging="1134"/>
        <w:jc w:val="both"/>
        <w:rPr>
          <w:ins w:id="83" w:author="Author"/>
          <w:lang w:eastAsia="ja-JP"/>
        </w:rPr>
      </w:pPr>
      <w:ins w:id="84" w:author="Author">
        <w:r w:rsidRPr="00CE1C09">
          <w:rPr>
            <w:lang w:eastAsia="ja-JP"/>
          </w:rPr>
          <w:t>2.</w:t>
        </w:r>
        <w:r w:rsidR="00007FD7">
          <w:rPr>
            <w:lang w:eastAsia="ja-JP"/>
          </w:rPr>
          <w:t>6</w:t>
        </w:r>
        <w:r w:rsidRPr="00CE1C09">
          <w:rPr>
            <w:lang w:eastAsia="ja-JP"/>
          </w:rPr>
          <w:t>.</w:t>
        </w:r>
        <w:r w:rsidRPr="00CE1C09">
          <w:rPr>
            <w:lang w:eastAsia="ja-JP"/>
          </w:rPr>
          <w:tab/>
        </w:r>
        <w:r w:rsidRPr="00CE1C09">
          <w:t>"</w:t>
        </w:r>
        <w:r w:rsidRPr="00CE1C09">
          <w:rPr>
            <w:i/>
          </w:rPr>
          <w:t>Liquid fuel</w:t>
        </w:r>
        <w:r w:rsidRPr="00CE1C09">
          <w:t>" means a fuel which is liquid in normal conditions of temperature and pressure.</w:t>
        </w:r>
      </w:ins>
    </w:p>
    <w:p w14:paraId="3DF8302F" w14:textId="1A2B9901" w:rsidR="006E1256" w:rsidRPr="00B53524" w:rsidRDefault="006E1256" w:rsidP="006E1256">
      <w:pPr>
        <w:spacing w:after="120"/>
        <w:ind w:left="2268" w:right="1134" w:hanging="1134"/>
        <w:jc w:val="both"/>
      </w:pPr>
      <w:r w:rsidRPr="00B53524">
        <w:t>2.</w:t>
      </w:r>
      <w:ins w:id="85" w:author="Author">
        <w:r w:rsidR="00007FD7">
          <w:t>7</w:t>
        </w:r>
        <w:r w:rsidR="00524BEC">
          <w:t>.</w:t>
        </w:r>
      </w:ins>
      <w:del w:id="86" w:author="Author">
        <w:r w:rsidRPr="00B53524" w:rsidDel="00524BEC">
          <w:delText>2.6.</w:delText>
        </w:r>
      </w:del>
      <w:r w:rsidRPr="00B53524">
        <w:tab/>
        <w:t>"</w:t>
      </w:r>
      <w:r w:rsidRPr="00B53524">
        <w:rPr>
          <w:i/>
        </w:rPr>
        <w:t>High voltage</w:t>
      </w:r>
      <w:r w:rsidRPr="00B53524">
        <w:t>" means the classification of an electric component or circuit, if its working voltage is &gt; 60 V and ≤ 1,500 V direct current (DC) or &gt; 30 V and ≤ 1,000 V alternating current (AC) root – mean – square (rms).</w:t>
      </w:r>
    </w:p>
    <w:p w14:paraId="755D579C" w14:textId="58CC635A" w:rsidR="006E1256" w:rsidRDefault="006E1256" w:rsidP="006E1256">
      <w:pPr>
        <w:spacing w:after="120"/>
        <w:ind w:left="2268" w:right="1134" w:hanging="1134"/>
        <w:jc w:val="both"/>
        <w:rPr>
          <w:ins w:id="87" w:author="Author"/>
        </w:rPr>
      </w:pPr>
      <w:r w:rsidRPr="00B53524">
        <w:t>2.</w:t>
      </w:r>
      <w:ins w:id="88" w:author="Author">
        <w:r w:rsidR="00007FD7">
          <w:t>8</w:t>
        </w:r>
        <w:r w:rsidR="00524BEC">
          <w:t>.</w:t>
        </w:r>
      </w:ins>
      <w:del w:id="89" w:author="Author">
        <w:r w:rsidRPr="00B53524" w:rsidDel="00524BEC">
          <w:delText>2.7.</w:delText>
        </w:r>
      </w:del>
      <w:r w:rsidRPr="00B53524">
        <w:tab/>
        <w:t>"</w:t>
      </w:r>
      <w:r w:rsidRPr="00B53524">
        <w:rPr>
          <w:i/>
        </w:rPr>
        <w:t>Rechargeable electrical energy storage system (REESS)</w:t>
      </w:r>
      <w:r w:rsidRPr="00B53524">
        <w:t xml:space="preserve">" means the rechargeable </w:t>
      </w:r>
      <w:del w:id="90" w:author="Author">
        <w:r w:rsidRPr="003F647C" w:rsidDel="00F17EF8">
          <w:delText>electrical</w:delText>
        </w:r>
        <w:r w:rsidRPr="00B53524" w:rsidDel="00F17EF8">
          <w:rPr>
            <w:i/>
          </w:rPr>
          <w:delText xml:space="preserve"> </w:delText>
        </w:r>
      </w:del>
      <w:r w:rsidRPr="00B53524">
        <w:t xml:space="preserve">energy storage system </w:t>
      </w:r>
      <w:del w:id="91" w:author="Author">
        <w:r w:rsidRPr="00B53524" w:rsidDel="00524BEC">
          <w:delText>which</w:delText>
        </w:r>
      </w:del>
      <w:ins w:id="92" w:author="Author">
        <w:r w:rsidR="00524BEC">
          <w:t>that</w:t>
        </w:r>
      </w:ins>
      <w:r w:rsidRPr="00B53524">
        <w:t xml:space="preserve"> provides </w:t>
      </w:r>
      <w:r w:rsidRPr="003F647C">
        <w:t>electric</w:t>
      </w:r>
      <w:del w:id="93" w:author="Author">
        <w:r w:rsidRPr="003F647C" w:rsidDel="00F17EF8">
          <w:delText>al</w:delText>
        </w:r>
      </w:del>
      <w:r w:rsidRPr="00B53524">
        <w:t xml:space="preserve"> energy for propulsion.</w:t>
      </w:r>
    </w:p>
    <w:p w14:paraId="6F93B6B6" w14:textId="1ABF2507" w:rsidR="00524BEC" w:rsidRPr="00524BEC" w:rsidRDefault="00524BEC" w:rsidP="00B20DED">
      <w:pPr>
        <w:spacing w:after="120"/>
        <w:ind w:left="2268" w:right="1134"/>
        <w:jc w:val="both"/>
      </w:pPr>
      <w:ins w:id="94" w:author="Author">
        <w:r w:rsidRPr="00CE1C09">
          <w:t xml:space="preserve">A battery whose primary use is to supply power for starting the engine and/or lighting and/or other vehicle auxiliaries’ systems is not considered as a REESS. </w:t>
        </w:r>
        <w:r w:rsidR="0025403F">
          <w:rPr>
            <w:rFonts w:hint="eastAsia"/>
            <w:lang w:eastAsia="ja-JP"/>
          </w:rPr>
          <w:t>[</w:t>
        </w:r>
        <w:commentRangeStart w:id="95"/>
        <w:r w:rsidRPr="00CE1C09">
          <w:t>Primary use in this context means that more than 50% of the energy from the battery is used for starting the engine and/or lighting and/or other vehicle auxiliaries’ systems over an appropriate driving cycle, e.g. WLTC for M1 and N1.</w:t>
        </w:r>
        <w:commentRangeEnd w:id="95"/>
        <w:r w:rsidR="0025403F">
          <w:t>]</w:t>
        </w:r>
        <w:r w:rsidR="00B20DED">
          <w:rPr>
            <w:rStyle w:val="CommentReference"/>
          </w:rPr>
          <w:commentReference w:id="95"/>
        </w:r>
      </w:ins>
    </w:p>
    <w:p w14:paraId="18F6E207" w14:textId="7E9DD6D6" w:rsidR="006E1256" w:rsidRPr="00B53524" w:rsidRDefault="006E1256" w:rsidP="006E1256">
      <w:pPr>
        <w:spacing w:after="120"/>
        <w:ind w:left="2268" w:right="1134" w:hanging="1134"/>
        <w:jc w:val="both"/>
      </w:pPr>
      <w:r w:rsidRPr="00B53524">
        <w:t>2.</w:t>
      </w:r>
      <w:ins w:id="96" w:author="Author">
        <w:r w:rsidR="00007FD7">
          <w:t>9</w:t>
        </w:r>
        <w:r w:rsidR="00524BEC">
          <w:t>.</w:t>
        </w:r>
      </w:ins>
      <w:del w:id="97" w:author="Author">
        <w:r w:rsidRPr="00B53524" w:rsidDel="00524BEC">
          <w:delText>2.8.</w:delText>
        </w:r>
      </w:del>
      <w:r w:rsidRPr="00B53524">
        <w:tab/>
        <w:t>"</w:t>
      </w:r>
      <w:r w:rsidRPr="00B53524">
        <w:rPr>
          <w:i/>
        </w:rPr>
        <w:t>Electrical protection barrier</w:t>
      </w:r>
      <w:r w:rsidRPr="00B53524">
        <w:t>" means the part providing protection against any direct contact to the high voltage live parts.</w:t>
      </w:r>
    </w:p>
    <w:p w14:paraId="5249DED0" w14:textId="688F602A" w:rsidR="006E1256" w:rsidRPr="00B53524" w:rsidRDefault="006E1256" w:rsidP="006E1256">
      <w:pPr>
        <w:spacing w:after="120"/>
        <w:ind w:left="2268" w:right="1134" w:hanging="1134"/>
        <w:jc w:val="both"/>
      </w:pPr>
      <w:r w:rsidRPr="00B53524">
        <w:t>2.</w:t>
      </w:r>
      <w:ins w:id="98" w:author="Author">
        <w:r w:rsidR="00524BEC">
          <w:t>1</w:t>
        </w:r>
        <w:r w:rsidR="00007FD7">
          <w:t>0</w:t>
        </w:r>
        <w:r w:rsidR="00524BEC">
          <w:t>.</w:t>
        </w:r>
      </w:ins>
      <w:del w:id="99" w:author="Author">
        <w:r w:rsidRPr="00B53524" w:rsidDel="00524BEC">
          <w:delText>2.9.</w:delText>
        </w:r>
      </w:del>
      <w:r w:rsidRPr="00B53524">
        <w:tab/>
        <w:t>"</w:t>
      </w:r>
      <w:r w:rsidRPr="00B53524">
        <w:rPr>
          <w:i/>
        </w:rPr>
        <w:t>Electric</w:t>
      </w:r>
      <w:del w:id="100" w:author="Author">
        <w:r w:rsidRPr="00B53524" w:rsidDel="00524BEC">
          <w:rPr>
            <w:i/>
          </w:rPr>
          <w:delText>al</w:delText>
        </w:r>
      </w:del>
      <w:r w:rsidRPr="00B53524">
        <w:rPr>
          <w:i/>
        </w:rPr>
        <w:t xml:space="preserve"> power train</w:t>
      </w:r>
      <w:r w:rsidRPr="00B53524">
        <w:t xml:space="preserve">" means the electrical circuit which includes the traction motor(s), and may also include the REESS, the </w:t>
      </w:r>
      <w:r w:rsidRPr="003F647C">
        <w:t>electric</w:t>
      </w:r>
      <w:del w:id="101" w:author="Author">
        <w:r w:rsidRPr="003F647C" w:rsidDel="00F17EF8">
          <w:delText>al</w:delText>
        </w:r>
      </w:del>
      <w:r w:rsidRPr="00B53524">
        <w:t xml:space="preserve"> energy conversion system, the electronic converters, the associated wiring harness and connectors, and the coupling system for charging the REESS.</w:t>
      </w:r>
    </w:p>
    <w:p w14:paraId="76F5BB35" w14:textId="2EEB634E" w:rsidR="006E1256" w:rsidRPr="00B53524" w:rsidRDefault="006E1256" w:rsidP="006E1256">
      <w:pPr>
        <w:spacing w:after="120"/>
        <w:ind w:left="2268" w:right="1134" w:hanging="1134"/>
        <w:jc w:val="both"/>
      </w:pPr>
      <w:r w:rsidRPr="00B53524">
        <w:t>2.</w:t>
      </w:r>
      <w:ins w:id="102" w:author="Author">
        <w:r w:rsidR="00524BEC">
          <w:t>1</w:t>
        </w:r>
        <w:r w:rsidR="00007FD7">
          <w:t>1</w:t>
        </w:r>
      </w:ins>
      <w:del w:id="103" w:author="Author">
        <w:r w:rsidRPr="00B53524" w:rsidDel="00007FD7">
          <w:delText>2.</w:delText>
        </w:r>
        <w:r w:rsidRPr="00B53524" w:rsidDel="00524BEC">
          <w:delText>10.</w:delText>
        </w:r>
      </w:del>
      <w:r w:rsidRPr="00B53524">
        <w:tab/>
        <w:t>"</w:t>
      </w:r>
      <w:r w:rsidRPr="00B53524">
        <w:rPr>
          <w:i/>
        </w:rPr>
        <w:t>Live parts</w:t>
      </w:r>
      <w:r w:rsidRPr="00B53524">
        <w:t xml:space="preserve">" means conductive part(s) intended to be electrically energized </w:t>
      </w:r>
      <w:ins w:id="104" w:author="Author">
        <w:r w:rsidR="00524BEC" w:rsidRPr="00CE1C09">
          <w:t>under normal operating conditions</w:t>
        </w:r>
      </w:ins>
      <w:del w:id="105" w:author="Author">
        <w:r w:rsidRPr="00B53524" w:rsidDel="00524BEC">
          <w:delText>in normal use</w:delText>
        </w:r>
      </w:del>
      <w:r w:rsidRPr="00B53524">
        <w:t>.</w:t>
      </w:r>
    </w:p>
    <w:p w14:paraId="4C1BE4CD" w14:textId="7D56543E" w:rsidR="006E1256" w:rsidRPr="00B53524" w:rsidRDefault="006E1256" w:rsidP="006E1256">
      <w:pPr>
        <w:tabs>
          <w:tab w:val="left" w:pos="2268"/>
        </w:tabs>
        <w:spacing w:after="120"/>
        <w:ind w:left="2268" w:right="1134" w:hanging="1134"/>
        <w:jc w:val="both"/>
      </w:pPr>
      <w:r w:rsidRPr="00B53524">
        <w:t>2.</w:t>
      </w:r>
      <w:ins w:id="106" w:author="Author">
        <w:r w:rsidR="00524BEC">
          <w:t>1</w:t>
        </w:r>
        <w:r w:rsidR="00007FD7">
          <w:t>2</w:t>
        </w:r>
      </w:ins>
      <w:del w:id="107" w:author="Author">
        <w:r w:rsidRPr="00B53524" w:rsidDel="00524BEC">
          <w:delText>2.11</w:delText>
        </w:r>
      </w:del>
      <w:r w:rsidRPr="00B53524">
        <w:t>.</w:t>
      </w:r>
      <w:r w:rsidRPr="00B53524">
        <w:rPr>
          <w:bCs/>
          <w:lang w:eastAsia="ja-JP"/>
        </w:rPr>
        <w:tab/>
        <w:t>"</w:t>
      </w:r>
      <w:r w:rsidRPr="00B53524">
        <w:rPr>
          <w:bCs/>
          <w:i/>
        </w:rPr>
        <w:t>Exposed conduc</w:t>
      </w:r>
      <w:r w:rsidRPr="00B53524">
        <w:rPr>
          <w:bCs/>
          <w:i/>
          <w:szCs w:val="21"/>
        </w:rPr>
        <w:t>tive part</w:t>
      </w:r>
      <w:r w:rsidRPr="00B53524">
        <w:rPr>
          <w:bCs/>
          <w:szCs w:val="21"/>
        </w:rPr>
        <w:t xml:space="preserve">" </w:t>
      </w:r>
      <w:r w:rsidRPr="00B53524">
        <w:t>means the conductive part which can be touched under the provisions of the protection degree IPXXB</w:t>
      </w:r>
      <w:r w:rsidRPr="00B53524">
        <w:rPr>
          <w:bCs/>
          <w:szCs w:val="21"/>
        </w:rPr>
        <w:t xml:space="preserve"> </w:t>
      </w:r>
      <w:ins w:id="108" w:author="Author">
        <w:r w:rsidR="00524BEC" w:rsidRPr="00CE1C09">
          <w:rPr>
            <w:bCs/>
          </w:rPr>
          <w:t xml:space="preserve">which is not normally energized, but which can become </w:t>
        </w:r>
      </w:ins>
      <w:del w:id="109" w:author="Author">
        <w:r w:rsidRPr="00B53524" w:rsidDel="00524BEC">
          <w:rPr>
            <w:bCs/>
          </w:rPr>
          <w:delText xml:space="preserve">and which becomes </w:delText>
        </w:r>
      </w:del>
      <w:r w:rsidRPr="00B53524">
        <w:rPr>
          <w:bCs/>
        </w:rPr>
        <w:t>electrically energized under isolation failure conditions</w:t>
      </w:r>
      <w:r w:rsidRPr="00B53524">
        <w:rPr>
          <w:bCs/>
          <w:szCs w:val="21"/>
        </w:rPr>
        <w:t xml:space="preserve">. </w:t>
      </w:r>
      <w:r w:rsidRPr="00B53524">
        <w:t xml:space="preserve">This includes parts under a cover that </w:t>
      </w:r>
      <w:r w:rsidRPr="00B53524">
        <w:rPr>
          <w:bCs/>
          <w:szCs w:val="21"/>
        </w:rPr>
        <w:t>can be removed without using tools.</w:t>
      </w:r>
    </w:p>
    <w:p w14:paraId="652572BF" w14:textId="76372B14" w:rsidR="006E1256" w:rsidRPr="00B53524" w:rsidRDefault="006E1256" w:rsidP="006E1256">
      <w:pPr>
        <w:spacing w:after="120"/>
        <w:ind w:left="2268" w:right="1134" w:hanging="1134"/>
        <w:jc w:val="both"/>
      </w:pPr>
      <w:r w:rsidRPr="00B53524">
        <w:t>2.</w:t>
      </w:r>
      <w:ins w:id="110" w:author="Author">
        <w:r w:rsidR="00524BEC">
          <w:t>1</w:t>
        </w:r>
        <w:r w:rsidR="00007FD7">
          <w:t>3</w:t>
        </w:r>
      </w:ins>
      <w:del w:id="111" w:author="Author">
        <w:r w:rsidRPr="00B53524" w:rsidDel="00524BEC">
          <w:delText>2.12</w:delText>
        </w:r>
      </w:del>
      <w:r w:rsidRPr="00B53524">
        <w:t>.</w:t>
      </w:r>
      <w:r w:rsidRPr="00B53524">
        <w:tab/>
        <w:t>"</w:t>
      </w:r>
      <w:r w:rsidRPr="00B53524">
        <w:rPr>
          <w:i/>
        </w:rPr>
        <w:t>Direct contact</w:t>
      </w:r>
      <w:r w:rsidRPr="00B53524">
        <w:t>" means the contact of persons with high voltage live parts.</w:t>
      </w:r>
    </w:p>
    <w:p w14:paraId="68B00744" w14:textId="79E91B0B" w:rsidR="006E1256" w:rsidRPr="00B53524" w:rsidRDefault="006E1256" w:rsidP="006E1256">
      <w:pPr>
        <w:spacing w:after="120"/>
        <w:ind w:left="2268" w:right="1134" w:hanging="1134"/>
        <w:jc w:val="both"/>
      </w:pPr>
      <w:r w:rsidRPr="00B53524">
        <w:t>2.</w:t>
      </w:r>
      <w:ins w:id="112" w:author="Author">
        <w:r w:rsidR="00524BEC">
          <w:t>1</w:t>
        </w:r>
        <w:r w:rsidR="00007FD7">
          <w:t>4</w:t>
        </w:r>
      </w:ins>
      <w:del w:id="113" w:author="Author">
        <w:r w:rsidRPr="00B53524" w:rsidDel="00524BEC">
          <w:delText>2.13</w:delText>
        </w:r>
      </w:del>
      <w:r w:rsidRPr="00B53524">
        <w:t>.</w:t>
      </w:r>
      <w:r w:rsidRPr="00B53524">
        <w:tab/>
        <w:t>"</w:t>
      </w:r>
      <w:r w:rsidRPr="00B53524">
        <w:rPr>
          <w:i/>
        </w:rPr>
        <w:t>Indirect contact</w:t>
      </w:r>
      <w:r w:rsidRPr="00B53524">
        <w:t>" means the contact of persons with exposed conductive parts.</w:t>
      </w:r>
    </w:p>
    <w:p w14:paraId="44139B89" w14:textId="732A87E6" w:rsidR="006E1256" w:rsidRPr="00B53524" w:rsidRDefault="006E1256" w:rsidP="006E1256">
      <w:pPr>
        <w:spacing w:after="120"/>
        <w:ind w:left="2268" w:right="1134" w:hanging="1134"/>
        <w:jc w:val="both"/>
      </w:pPr>
      <w:r w:rsidRPr="00B53524">
        <w:t>2.</w:t>
      </w:r>
      <w:ins w:id="114" w:author="Author">
        <w:r w:rsidR="00524BEC">
          <w:t>1</w:t>
        </w:r>
        <w:r w:rsidR="00007FD7">
          <w:t>5</w:t>
        </w:r>
      </w:ins>
      <w:del w:id="115" w:author="Author">
        <w:r w:rsidRPr="00B53524" w:rsidDel="00524BEC">
          <w:delText>2.14</w:delText>
        </w:r>
      </w:del>
      <w:r w:rsidRPr="00B53524">
        <w:t>.</w:t>
      </w:r>
      <w:r w:rsidRPr="00B53524">
        <w:tab/>
        <w:t>"</w:t>
      </w:r>
      <w:r w:rsidRPr="00B53524">
        <w:rPr>
          <w:i/>
        </w:rPr>
        <w:t>Protection</w:t>
      </w:r>
      <w:r w:rsidRPr="00B53524">
        <w:t xml:space="preserve"> </w:t>
      </w:r>
      <w:r w:rsidRPr="00B53524">
        <w:rPr>
          <w:i/>
        </w:rPr>
        <w:t>degree IPXXB</w:t>
      </w:r>
      <w:r w:rsidRPr="00B53524">
        <w:t>" means protection from contact with high voltage live parts provided by either an electrical protection barrier</w:t>
      </w:r>
      <w:r w:rsidRPr="00B53524" w:rsidDel="00352429">
        <w:t xml:space="preserve"> </w:t>
      </w:r>
      <w:r w:rsidRPr="00B53524">
        <w:t>or an enclosure and tested using a Jointed Test Finger (</w:t>
      </w:r>
      <w:ins w:id="116" w:author="Author">
        <w:r w:rsidR="00B20DED">
          <w:t xml:space="preserve">protection </w:t>
        </w:r>
      </w:ins>
      <w:r w:rsidRPr="00B53524">
        <w:t>degree IPXXB) as described in paragraph 4. of Annex 4</w:t>
      </w:r>
      <w:r w:rsidR="00B53524">
        <w:t>.</w:t>
      </w:r>
    </w:p>
    <w:p w14:paraId="3F42BCD2" w14:textId="379C0AE7" w:rsidR="006E1256" w:rsidRPr="00B53524" w:rsidRDefault="006E1256" w:rsidP="006E1256">
      <w:pPr>
        <w:spacing w:after="120"/>
        <w:ind w:left="2268" w:right="1134" w:hanging="1134"/>
        <w:jc w:val="both"/>
      </w:pPr>
      <w:r w:rsidRPr="00B53524">
        <w:t>2.</w:t>
      </w:r>
      <w:ins w:id="117" w:author="Author">
        <w:r w:rsidR="00524BEC">
          <w:t>1</w:t>
        </w:r>
        <w:r w:rsidR="00007FD7">
          <w:t>6</w:t>
        </w:r>
      </w:ins>
      <w:del w:id="118" w:author="Author">
        <w:r w:rsidRPr="00B53524" w:rsidDel="00524BEC">
          <w:delText>2.15</w:delText>
        </w:r>
      </w:del>
      <w:r w:rsidRPr="00B53524">
        <w:t>.</w:t>
      </w:r>
      <w:r w:rsidRPr="00B53524">
        <w:tab/>
        <w:t>"</w:t>
      </w:r>
      <w:r w:rsidRPr="00B53524">
        <w:rPr>
          <w:i/>
        </w:rPr>
        <w:t>Working voltage</w:t>
      </w:r>
      <w:r w:rsidRPr="00B53524">
        <w:t>" means the highest value of an electrical circuit voltage root-mean-square (rms), specified by the manufacturer, which may occur between any conductive parts in open circuit conditions or under normal operating conditions. If the electrical circuit is divided by galvanic isolation, the working voltage is defined for each divided circuit, respectively.</w:t>
      </w:r>
    </w:p>
    <w:p w14:paraId="7E52AD43" w14:textId="0982CBC6" w:rsidR="006E1256" w:rsidRPr="00B53524" w:rsidRDefault="006E1256" w:rsidP="006E1256">
      <w:pPr>
        <w:spacing w:after="120"/>
        <w:ind w:left="2268" w:right="1134" w:hanging="1134"/>
        <w:jc w:val="both"/>
      </w:pPr>
      <w:r w:rsidRPr="00B53524">
        <w:lastRenderedPageBreak/>
        <w:t>2.</w:t>
      </w:r>
      <w:ins w:id="119" w:author="Author">
        <w:r w:rsidR="00524BEC">
          <w:t>1</w:t>
        </w:r>
        <w:r w:rsidR="00007FD7">
          <w:t>7</w:t>
        </w:r>
      </w:ins>
      <w:del w:id="120" w:author="Author">
        <w:r w:rsidRPr="00B53524" w:rsidDel="00524BEC">
          <w:delText>2.16</w:delText>
        </w:r>
      </w:del>
      <w:r w:rsidRPr="00B53524">
        <w:t>.</w:t>
      </w:r>
      <w:r w:rsidRPr="00B53524">
        <w:tab/>
        <w:t>"</w:t>
      </w:r>
      <w:r w:rsidRPr="00B53524">
        <w:rPr>
          <w:i/>
        </w:rPr>
        <w:t xml:space="preserve">Coupling system for charging the </w:t>
      </w:r>
      <w:del w:id="121" w:author="Author">
        <w:r w:rsidRPr="00B53524" w:rsidDel="00F17EF8">
          <w:rPr>
            <w:i/>
          </w:rPr>
          <w:delText>r</w:delText>
        </w:r>
      </w:del>
      <w:ins w:id="122" w:author="Author">
        <w:r w:rsidR="00F17EF8">
          <w:rPr>
            <w:rFonts w:hint="eastAsia"/>
            <w:i/>
            <w:lang w:eastAsia="ja-JP"/>
          </w:rPr>
          <w:t>R</w:t>
        </w:r>
      </w:ins>
      <w:r w:rsidRPr="00B53524">
        <w:rPr>
          <w:i/>
        </w:rPr>
        <w:t xml:space="preserve">echargeable </w:t>
      </w:r>
      <w:del w:id="123" w:author="Author">
        <w:r w:rsidRPr="00B53524" w:rsidDel="00F17EF8">
          <w:rPr>
            <w:i/>
          </w:rPr>
          <w:delText>e</w:delText>
        </w:r>
      </w:del>
      <w:ins w:id="124" w:author="Author">
        <w:r w:rsidR="00F17EF8">
          <w:rPr>
            <w:rFonts w:hint="eastAsia"/>
            <w:i/>
            <w:lang w:eastAsia="ja-JP"/>
          </w:rPr>
          <w:t>E</w:t>
        </w:r>
      </w:ins>
      <w:r w:rsidRPr="00B53524">
        <w:rPr>
          <w:i/>
        </w:rPr>
        <w:t xml:space="preserve">lectrical </w:t>
      </w:r>
      <w:del w:id="125" w:author="Author">
        <w:r w:rsidRPr="00B53524" w:rsidDel="00F17EF8">
          <w:rPr>
            <w:i/>
          </w:rPr>
          <w:delText>e</w:delText>
        </w:r>
      </w:del>
      <w:ins w:id="126" w:author="Author">
        <w:r w:rsidR="00F17EF8">
          <w:rPr>
            <w:rFonts w:hint="eastAsia"/>
            <w:i/>
            <w:lang w:eastAsia="ja-JP"/>
          </w:rPr>
          <w:t>E</w:t>
        </w:r>
      </w:ins>
      <w:r w:rsidRPr="00B53524">
        <w:rPr>
          <w:i/>
        </w:rPr>
        <w:t xml:space="preserve">nergy </w:t>
      </w:r>
      <w:del w:id="127" w:author="Author">
        <w:r w:rsidRPr="00B53524" w:rsidDel="00F17EF8">
          <w:rPr>
            <w:i/>
          </w:rPr>
          <w:delText>s</w:delText>
        </w:r>
      </w:del>
      <w:ins w:id="128" w:author="Author">
        <w:r w:rsidR="00F17EF8">
          <w:rPr>
            <w:rFonts w:hint="eastAsia"/>
            <w:i/>
            <w:lang w:eastAsia="ja-JP"/>
          </w:rPr>
          <w:t>S</w:t>
        </w:r>
      </w:ins>
      <w:r w:rsidRPr="00B53524">
        <w:rPr>
          <w:i/>
        </w:rPr>
        <w:t xml:space="preserve">torage </w:t>
      </w:r>
      <w:del w:id="129" w:author="Author">
        <w:r w:rsidRPr="00B53524" w:rsidDel="00F17EF8">
          <w:rPr>
            <w:i/>
          </w:rPr>
          <w:delText>s</w:delText>
        </w:r>
      </w:del>
      <w:ins w:id="130" w:author="Author">
        <w:r w:rsidR="00F17EF8">
          <w:rPr>
            <w:rFonts w:hint="eastAsia"/>
            <w:i/>
            <w:lang w:eastAsia="ja-JP"/>
          </w:rPr>
          <w:t>S</w:t>
        </w:r>
      </w:ins>
      <w:r w:rsidRPr="00B53524">
        <w:rPr>
          <w:i/>
        </w:rPr>
        <w:t>ystem (REESS)</w:t>
      </w:r>
      <w:r w:rsidRPr="00B53524">
        <w:t>" means the electrical circuit used for charging the REESS from an external electrical power supply including the vehicle inlet.</w:t>
      </w:r>
    </w:p>
    <w:p w14:paraId="44CDCF89" w14:textId="3A9461C0" w:rsidR="006E1256" w:rsidRPr="00B53524" w:rsidRDefault="006E1256" w:rsidP="006E1256">
      <w:pPr>
        <w:spacing w:after="120"/>
        <w:ind w:left="2268" w:right="1134" w:hanging="1134"/>
        <w:jc w:val="both"/>
      </w:pPr>
      <w:r w:rsidRPr="00B53524">
        <w:t>2.</w:t>
      </w:r>
      <w:ins w:id="131" w:author="Author">
        <w:r w:rsidR="00524BEC">
          <w:t>1</w:t>
        </w:r>
        <w:r w:rsidR="00007FD7">
          <w:t>8</w:t>
        </w:r>
      </w:ins>
      <w:del w:id="132" w:author="Author">
        <w:r w:rsidRPr="00B53524" w:rsidDel="00524BEC">
          <w:delText>2.17</w:delText>
        </w:r>
      </w:del>
      <w:r w:rsidRPr="00B53524">
        <w:t>.</w:t>
      </w:r>
      <w:r w:rsidRPr="00B53524">
        <w:tab/>
        <w:t>"</w:t>
      </w:r>
      <w:r w:rsidRPr="00B53524">
        <w:rPr>
          <w:i/>
        </w:rPr>
        <w:t>Electrical chassis</w:t>
      </w:r>
      <w:r w:rsidRPr="00B53524">
        <w:t>" means a set made of conductive parts electrically linked together, whose electrical potential is taken as reference.</w:t>
      </w:r>
    </w:p>
    <w:p w14:paraId="269F9FB3" w14:textId="470E6BB1" w:rsidR="006E1256" w:rsidRPr="00B53524" w:rsidRDefault="006E1256" w:rsidP="006E1256">
      <w:pPr>
        <w:spacing w:after="120"/>
        <w:ind w:left="2268" w:right="1134" w:hanging="1134"/>
        <w:jc w:val="both"/>
      </w:pPr>
      <w:r w:rsidRPr="00B53524">
        <w:t>2.</w:t>
      </w:r>
      <w:ins w:id="133" w:author="Author">
        <w:r w:rsidR="00007FD7">
          <w:t>19</w:t>
        </w:r>
      </w:ins>
      <w:del w:id="134" w:author="Author">
        <w:r w:rsidRPr="00B53524" w:rsidDel="00007FD7">
          <w:delText>2</w:delText>
        </w:r>
        <w:r w:rsidRPr="00B53524" w:rsidDel="00524BEC">
          <w:delText>.18</w:delText>
        </w:r>
      </w:del>
      <w:r w:rsidRPr="00B53524">
        <w:t>.</w:t>
      </w:r>
      <w:r w:rsidRPr="00B53524">
        <w:tab/>
        <w:t>"</w:t>
      </w:r>
      <w:r w:rsidRPr="00B53524">
        <w:rPr>
          <w:i/>
        </w:rPr>
        <w:t>Electrical circuit</w:t>
      </w:r>
      <w:r w:rsidRPr="00B53524">
        <w:t>" means an assembly of connected high voltage live parts which is designed to be electrically energized in normal operation.</w:t>
      </w:r>
    </w:p>
    <w:p w14:paraId="54BE6334" w14:textId="5F15E15C" w:rsidR="006E1256" w:rsidRPr="00B53524" w:rsidRDefault="006E1256" w:rsidP="006E1256">
      <w:pPr>
        <w:spacing w:after="120"/>
        <w:ind w:left="2268" w:right="1134" w:hanging="1134"/>
        <w:jc w:val="both"/>
      </w:pPr>
      <w:r w:rsidRPr="00B53524">
        <w:t>2.2</w:t>
      </w:r>
      <w:ins w:id="135" w:author="Author">
        <w:r w:rsidR="00007FD7">
          <w:t>0</w:t>
        </w:r>
      </w:ins>
      <w:del w:id="136" w:author="Author">
        <w:r w:rsidRPr="00B53524" w:rsidDel="00524BEC">
          <w:delText>.19</w:delText>
        </w:r>
      </w:del>
      <w:r w:rsidRPr="00B53524">
        <w:t>.</w:t>
      </w:r>
      <w:r w:rsidRPr="00B53524">
        <w:tab/>
        <w:t>"</w:t>
      </w:r>
      <w:r w:rsidRPr="003F647C">
        <w:rPr>
          <w:i/>
        </w:rPr>
        <w:t>Electric</w:t>
      </w:r>
      <w:del w:id="137" w:author="Author">
        <w:r w:rsidRPr="003F647C" w:rsidDel="00F17EF8">
          <w:rPr>
            <w:i/>
          </w:rPr>
          <w:delText>al</w:delText>
        </w:r>
      </w:del>
      <w:r w:rsidRPr="00B53524">
        <w:rPr>
          <w:i/>
        </w:rPr>
        <w:t xml:space="preserve"> energy conversion system</w:t>
      </w:r>
      <w:r w:rsidRPr="00B53524">
        <w:t xml:space="preserve">" means a system (e.g. fuel cell) that generates and provides </w:t>
      </w:r>
      <w:r w:rsidRPr="003F647C">
        <w:t>electric</w:t>
      </w:r>
      <w:del w:id="138" w:author="Author">
        <w:r w:rsidRPr="003F647C" w:rsidDel="00F17EF8">
          <w:delText>al</w:delText>
        </w:r>
      </w:del>
      <w:r w:rsidRPr="00B53524">
        <w:t xml:space="preserve"> energy for </w:t>
      </w:r>
      <w:r w:rsidRPr="003F647C">
        <w:t>electric</w:t>
      </w:r>
      <w:del w:id="139" w:author="Author">
        <w:r w:rsidRPr="003F647C" w:rsidDel="00F17EF8">
          <w:delText>al</w:delText>
        </w:r>
      </w:del>
      <w:r w:rsidRPr="00B53524">
        <w:t xml:space="preserve"> propulsion.</w:t>
      </w:r>
    </w:p>
    <w:p w14:paraId="26F09F2E" w14:textId="493653A2" w:rsidR="006E1256" w:rsidRPr="00B53524" w:rsidRDefault="006E1256" w:rsidP="006E1256">
      <w:pPr>
        <w:spacing w:after="120"/>
        <w:ind w:left="2268" w:right="1134" w:hanging="1134"/>
        <w:jc w:val="both"/>
      </w:pPr>
      <w:r w:rsidRPr="00B53524">
        <w:t>2.2</w:t>
      </w:r>
      <w:ins w:id="140" w:author="Author">
        <w:r w:rsidR="00007FD7">
          <w:t>1</w:t>
        </w:r>
      </w:ins>
      <w:del w:id="141" w:author="Author">
        <w:r w:rsidRPr="00B53524" w:rsidDel="00524BEC">
          <w:delText>.20</w:delText>
        </w:r>
      </w:del>
      <w:r w:rsidRPr="00B53524">
        <w:t>.</w:t>
      </w:r>
      <w:r w:rsidRPr="00B53524">
        <w:tab/>
        <w:t>"</w:t>
      </w:r>
      <w:r w:rsidRPr="00B53524">
        <w:rPr>
          <w:i/>
        </w:rPr>
        <w:t>Electronic converter</w:t>
      </w:r>
      <w:r w:rsidRPr="00B53524">
        <w:t xml:space="preserve">" means a device capable of controlling and/or converting </w:t>
      </w:r>
      <w:r w:rsidRPr="003F647C">
        <w:t>electric</w:t>
      </w:r>
      <w:del w:id="142" w:author="Author">
        <w:r w:rsidRPr="003F647C" w:rsidDel="00F17EF8">
          <w:delText>al</w:delText>
        </w:r>
      </w:del>
      <w:r w:rsidRPr="00B53524">
        <w:t xml:space="preserve"> power for </w:t>
      </w:r>
      <w:r w:rsidRPr="003F647C">
        <w:t>electric</w:t>
      </w:r>
      <w:del w:id="143" w:author="Author">
        <w:r w:rsidRPr="003F647C" w:rsidDel="00F17EF8">
          <w:delText>al</w:delText>
        </w:r>
      </w:del>
      <w:r w:rsidRPr="00B53524">
        <w:t xml:space="preserve"> propulsion.</w:t>
      </w:r>
    </w:p>
    <w:p w14:paraId="781760A7" w14:textId="4B49F3CE" w:rsidR="006E1256" w:rsidRPr="00B53524" w:rsidRDefault="006E1256" w:rsidP="006E1256">
      <w:pPr>
        <w:spacing w:after="120"/>
        <w:ind w:left="2268" w:right="1134" w:hanging="1134"/>
        <w:jc w:val="both"/>
      </w:pPr>
      <w:r w:rsidRPr="00B53524">
        <w:t>2.2</w:t>
      </w:r>
      <w:ins w:id="144" w:author="Author">
        <w:r w:rsidR="00007FD7">
          <w:t>2</w:t>
        </w:r>
      </w:ins>
      <w:r w:rsidRPr="00B53524">
        <w:t>.</w:t>
      </w:r>
      <w:del w:id="145" w:author="Author">
        <w:r w:rsidRPr="00B53524" w:rsidDel="00524BEC">
          <w:delText>21.</w:delText>
        </w:r>
      </w:del>
      <w:r w:rsidRPr="00B53524">
        <w:tab/>
        <w:t>"</w:t>
      </w:r>
      <w:r w:rsidRPr="00B53524">
        <w:rPr>
          <w:i/>
        </w:rPr>
        <w:t>Enclosure</w:t>
      </w:r>
      <w:r w:rsidRPr="00B53524">
        <w:t>" means the part enclosing the internal units and providing protection against any direct contact.</w:t>
      </w:r>
    </w:p>
    <w:p w14:paraId="1516A5AE" w14:textId="13EC3395" w:rsidR="00540096" w:rsidRPr="00B53524" w:rsidRDefault="006E1256" w:rsidP="006E1256">
      <w:pPr>
        <w:pStyle w:val="SingleTxtG"/>
        <w:ind w:left="2268" w:hanging="1134"/>
      </w:pPr>
      <w:r w:rsidRPr="00B53524">
        <w:t>2.2</w:t>
      </w:r>
      <w:ins w:id="146" w:author="Author">
        <w:r w:rsidR="00007FD7">
          <w:t>3</w:t>
        </w:r>
      </w:ins>
      <w:r w:rsidRPr="00B53524">
        <w:t>.</w:t>
      </w:r>
      <w:del w:id="147" w:author="Author">
        <w:r w:rsidRPr="00B53524" w:rsidDel="00524BEC">
          <w:delText>22.</w:delText>
        </w:r>
      </w:del>
      <w:r w:rsidRPr="00B53524">
        <w:tab/>
        <w:t>"</w:t>
      </w:r>
      <w:r w:rsidRPr="00B53524">
        <w:rPr>
          <w:i/>
        </w:rPr>
        <w:t>High Voltage Bus</w:t>
      </w:r>
      <w:r w:rsidRPr="00B53524">
        <w:t>" means the electrical circuit, including the coupling system for charging the REESS that operates on a high voltage.</w:t>
      </w:r>
      <w:ins w:id="148" w:author="Author">
        <w:r w:rsidR="00524BEC" w:rsidRPr="00CE1C09">
          <w:t xml:space="preserve"> Where electrical circuits, that are galvanically connected to each other and fulfilling the specific voltage condition, only the components or parts of the electric circuit that operate on high voltage are classified as a high voltage bus.</w:t>
        </w:r>
      </w:ins>
    </w:p>
    <w:p w14:paraId="7C44902F" w14:textId="35E63844" w:rsidR="006E1256" w:rsidRPr="00B53524" w:rsidRDefault="006E1256" w:rsidP="006E1256">
      <w:pPr>
        <w:spacing w:after="120"/>
        <w:ind w:left="2268" w:right="1134" w:hanging="1134"/>
        <w:jc w:val="both"/>
      </w:pPr>
      <w:r w:rsidRPr="00B53524">
        <w:t>2.2</w:t>
      </w:r>
      <w:ins w:id="149" w:author="Author">
        <w:r w:rsidR="00007FD7">
          <w:t>4</w:t>
        </w:r>
      </w:ins>
      <w:del w:id="150" w:author="Author">
        <w:r w:rsidRPr="00B53524" w:rsidDel="00007FD7">
          <w:delText>.</w:delText>
        </w:r>
        <w:r w:rsidRPr="00B53524" w:rsidDel="00524BEC">
          <w:delText>23.</w:delText>
        </w:r>
      </w:del>
      <w:r w:rsidRPr="00B53524">
        <w:tab/>
        <w:t>"</w:t>
      </w:r>
      <w:r w:rsidRPr="00B53524">
        <w:rPr>
          <w:i/>
        </w:rPr>
        <w:t>Solid insulator</w:t>
      </w:r>
      <w:r w:rsidRPr="00B53524">
        <w:t xml:space="preserve">" means the insulating coating of wiring harnesses, provided in order to cover and prevent the high voltage live parts from any direct contact. </w:t>
      </w:r>
      <w:del w:id="151" w:author="Author">
        <w:r w:rsidRPr="00B53524" w:rsidDel="00524BEC">
          <w:delText>This includes covers for insulating the high voltage live parts of connectors; and varnish or paint for the purpose of insulation.</w:delText>
        </w:r>
      </w:del>
    </w:p>
    <w:p w14:paraId="6D5C6251" w14:textId="4CA5DB65" w:rsidR="006E1256" w:rsidRPr="00B53524" w:rsidRDefault="006E1256" w:rsidP="006E1256">
      <w:pPr>
        <w:spacing w:after="120"/>
        <w:ind w:left="2268" w:right="1134" w:hanging="1134"/>
        <w:jc w:val="both"/>
      </w:pPr>
      <w:r w:rsidRPr="00B53524">
        <w:t>2.2</w:t>
      </w:r>
      <w:ins w:id="152" w:author="Author">
        <w:r w:rsidR="00007FD7">
          <w:t>5</w:t>
        </w:r>
      </w:ins>
      <w:del w:id="153" w:author="Author">
        <w:r w:rsidRPr="00B53524" w:rsidDel="00007FD7">
          <w:delText>.</w:delText>
        </w:r>
        <w:r w:rsidRPr="00B53524" w:rsidDel="00524BEC">
          <w:delText>24.</w:delText>
        </w:r>
      </w:del>
      <w:r w:rsidRPr="00B53524">
        <w:tab/>
        <w:t>"</w:t>
      </w:r>
      <w:r w:rsidRPr="00B53524">
        <w:rPr>
          <w:i/>
        </w:rPr>
        <w:t>Automatic disconnect</w:t>
      </w:r>
      <w:r w:rsidRPr="00B53524">
        <w:t xml:space="preserve">" means a device that when triggered, </w:t>
      </w:r>
      <w:del w:id="154" w:author="Author">
        <w:r w:rsidRPr="00B53524" w:rsidDel="00F17EF8">
          <w:delText xml:space="preserve">galvanically </w:delText>
        </w:r>
      </w:del>
      <w:ins w:id="155" w:author="Author">
        <w:r w:rsidR="00F17EF8">
          <w:t xml:space="preserve">conductively </w:t>
        </w:r>
      </w:ins>
      <w:r w:rsidRPr="00B53524">
        <w:t>separates the electrical energy sources from the rest of the high voltage circuit of the electric</w:t>
      </w:r>
      <w:del w:id="156" w:author="Author">
        <w:r w:rsidRPr="00B53524" w:rsidDel="00524BEC">
          <w:delText>al</w:delText>
        </w:r>
      </w:del>
      <w:r w:rsidRPr="00B53524">
        <w:t xml:space="preserve"> power train.</w:t>
      </w:r>
    </w:p>
    <w:p w14:paraId="0C34B863" w14:textId="11EC158F" w:rsidR="006E1256" w:rsidRDefault="006E1256" w:rsidP="006E1256">
      <w:pPr>
        <w:spacing w:after="120"/>
        <w:ind w:left="2268" w:right="1134" w:hanging="1134"/>
        <w:jc w:val="both"/>
        <w:rPr>
          <w:ins w:id="157" w:author="Author"/>
        </w:rPr>
      </w:pPr>
      <w:r w:rsidRPr="00B53524">
        <w:t>2.2</w:t>
      </w:r>
      <w:ins w:id="158" w:author="Author">
        <w:r w:rsidR="00D92B15">
          <w:t>6</w:t>
        </w:r>
      </w:ins>
      <w:del w:id="159" w:author="Author">
        <w:r w:rsidRPr="00B53524" w:rsidDel="00D92B15">
          <w:delText>.</w:delText>
        </w:r>
        <w:r w:rsidRPr="00B53524" w:rsidDel="00524BEC">
          <w:delText>25</w:delText>
        </w:r>
      </w:del>
      <w:r w:rsidRPr="00B53524">
        <w:t>.</w:t>
      </w:r>
      <w:r w:rsidRPr="00B53524">
        <w:tab/>
        <w:t>"</w:t>
      </w:r>
      <w:r w:rsidRPr="00B53524">
        <w:rPr>
          <w:i/>
        </w:rPr>
        <w:t>Open type traction battery</w:t>
      </w:r>
      <w:r w:rsidRPr="00B53524">
        <w:t>" means a type of battery requiring liquid and generating hydrogen gas released to the atmosphere.</w:t>
      </w:r>
    </w:p>
    <w:p w14:paraId="6903BDD9" w14:textId="3F7D4607" w:rsidR="00524BEC" w:rsidRPr="00652DBE" w:rsidRDefault="00524BEC" w:rsidP="00524BEC">
      <w:pPr>
        <w:spacing w:after="120"/>
        <w:ind w:left="2268" w:right="1134" w:hanging="1134"/>
        <w:jc w:val="both"/>
        <w:rPr>
          <w:ins w:id="160" w:author="Author"/>
        </w:rPr>
      </w:pPr>
      <w:ins w:id="161" w:author="Author">
        <w:r w:rsidRPr="00652DBE">
          <w:t>2.2</w:t>
        </w:r>
        <w:r w:rsidR="00D92B15">
          <w:t>7</w:t>
        </w:r>
        <w:r w:rsidRPr="00652DBE">
          <w:t>.</w:t>
        </w:r>
        <w:r w:rsidRPr="00652DBE">
          <w:tab/>
          <w:t>"</w:t>
        </w:r>
        <w:r w:rsidRPr="00E632AE">
          <w:rPr>
            <w:i/>
          </w:rPr>
          <w:t>Aqueous electrolyte</w:t>
        </w:r>
        <w:r w:rsidRPr="00652DBE">
          <w:t>" means an electrolyte based on water solvent for the compounds (e.g. acids, bases) providing conducting ions after its dissociation.</w:t>
        </w:r>
      </w:ins>
    </w:p>
    <w:p w14:paraId="4F970B6B" w14:textId="73595DD2" w:rsidR="00524BEC" w:rsidRPr="00652DBE" w:rsidRDefault="00524BEC" w:rsidP="00524BEC">
      <w:pPr>
        <w:spacing w:after="120"/>
        <w:ind w:left="2268" w:right="1134" w:hanging="1134"/>
        <w:jc w:val="both"/>
        <w:rPr>
          <w:ins w:id="162" w:author="Author"/>
        </w:rPr>
      </w:pPr>
      <w:ins w:id="163" w:author="Author">
        <w:r w:rsidRPr="00652DBE">
          <w:t>2.2</w:t>
        </w:r>
        <w:r w:rsidR="00D92B15">
          <w:t>8</w:t>
        </w:r>
        <w:r w:rsidRPr="00652DBE">
          <w:t>.</w:t>
        </w:r>
        <w:r w:rsidRPr="00652DBE">
          <w:tab/>
          <w:t>"</w:t>
        </w:r>
        <w:r w:rsidRPr="00E632AE">
          <w:rPr>
            <w:i/>
          </w:rPr>
          <w:t>Electrolyte leakage</w:t>
        </w:r>
        <w:r w:rsidRPr="00652DBE">
          <w:t xml:space="preserve">" means the escape of electrolyte from the REESS in the form of liquid.  </w:t>
        </w:r>
      </w:ins>
    </w:p>
    <w:p w14:paraId="709DDCB0" w14:textId="6383C13C" w:rsidR="00524BEC" w:rsidRPr="00652DBE" w:rsidRDefault="00524BEC" w:rsidP="00524BEC">
      <w:pPr>
        <w:spacing w:after="120"/>
        <w:ind w:left="2268" w:right="1134" w:hanging="1134"/>
        <w:jc w:val="both"/>
        <w:rPr>
          <w:ins w:id="164" w:author="Author"/>
        </w:rPr>
      </w:pPr>
      <w:ins w:id="165" w:author="Author">
        <w:r w:rsidRPr="00652DBE">
          <w:t>2.</w:t>
        </w:r>
        <w:r w:rsidR="00D92B15">
          <w:t>29</w:t>
        </w:r>
        <w:r w:rsidRPr="00652DBE">
          <w:t>.</w:t>
        </w:r>
        <w:r w:rsidRPr="00652DBE">
          <w:tab/>
          <w:t>"</w:t>
        </w:r>
        <w:r w:rsidRPr="00E632AE">
          <w:rPr>
            <w:i/>
          </w:rPr>
          <w:t>Non-aqueous electrolyte</w:t>
        </w:r>
        <w:r w:rsidRPr="00652DBE">
          <w:t>" means an electrolyte not based on water as the solvent.</w:t>
        </w:r>
      </w:ins>
    </w:p>
    <w:p w14:paraId="73283D73" w14:textId="5085003B" w:rsidR="00524BEC" w:rsidRPr="00652DBE" w:rsidRDefault="00524BEC" w:rsidP="00524BEC">
      <w:pPr>
        <w:spacing w:after="120"/>
        <w:ind w:left="2268" w:right="1134" w:hanging="1134"/>
        <w:jc w:val="both"/>
        <w:rPr>
          <w:ins w:id="166" w:author="Author"/>
        </w:rPr>
      </w:pPr>
      <w:ins w:id="167" w:author="Author">
        <w:r>
          <w:t>2.3</w:t>
        </w:r>
        <w:r w:rsidR="00D92B15">
          <w:t>0</w:t>
        </w:r>
        <w:r w:rsidRPr="00652DBE">
          <w:t>.</w:t>
        </w:r>
        <w:r w:rsidRPr="00652DBE">
          <w:tab/>
          <w:t>"</w:t>
        </w:r>
        <w:r w:rsidRPr="00E632AE">
          <w:rPr>
            <w:i/>
          </w:rPr>
          <w:t>Normal operating conditions</w:t>
        </w:r>
        <w:r w:rsidRPr="00652DBE">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ins>
    </w:p>
    <w:p w14:paraId="5A1D0F55" w14:textId="15802202" w:rsidR="00F17EF8" w:rsidRPr="003F647C" w:rsidRDefault="00F17EF8" w:rsidP="00F17EF8">
      <w:pPr>
        <w:spacing w:after="120"/>
        <w:ind w:left="2268" w:right="1134" w:hanging="1134"/>
        <w:jc w:val="both"/>
        <w:rPr>
          <w:ins w:id="168" w:author="Author"/>
          <w:lang w:eastAsia="ja-JP"/>
        </w:rPr>
      </w:pPr>
      <w:ins w:id="169" w:author="Author">
        <w:r w:rsidRPr="003F647C">
          <w:rPr>
            <w:lang w:eastAsia="ja-JP"/>
          </w:rPr>
          <w:t>2.3</w:t>
        </w:r>
        <w:r w:rsidR="00D92B15" w:rsidRPr="003F647C">
          <w:rPr>
            <w:lang w:eastAsia="ja-JP"/>
          </w:rPr>
          <w:t>1</w:t>
        </w:r>
        <w:r w:rsidRPr="003F647C">
          <w:rPr>
            <w:lang w:eastAsia="ja-JP"/>
          </w:rPr>
          <w:t>.</w:t>
        </w:r>
        <w:r w:rsidRPr="003F647C">
          <w:rPr>
            <w:lang w:eastAsia="ja-JP"/>
          </w:rPr>
          <w:tab/>
          <w:t>"</w:t>
        </w:r>
        <w:r w:rsidRPr="003F647C">
          <w:rPr>
            <w:i/>
            <w:lang w:eastAsia="ja-JP"/>
          </w:rPr>
          <w:t>Specific voltage condition</w:t>
        </w:r>
        <w:r w:rsidRPr="003F647C">
          <w:rPr>
            <w:lang w:eastAsia="ja-JP"/>
          </w:rPr>
          <w:t>" means the condition that the maximum voltage of a galvanically connected electrical circuit between a DC live part and any other live part (DC or AC) is ≤ 30 V AC (rms) and ≤ 60 V DC.</w:t>
        </w:r>
      </w:ins>
    </w:p>
    <w:p w14:paraId="7A18C6C8" w14:textId="27E21615" w:rsidR="00524BEC" w:rsidRPr="00524BEC" w:rsidRDefault="00F17EF8" w:rsidP="00F17EF8">
      <w:pPr>
        <w:spacing w:after="120"/>
        <w:ind w:left="2268" w:right="1134" w:hanging="1134"/>
        <w:jc w:val="both"/>
        <w:rPr>
          <w:lang w:eastAsia="ja-JP"/>
        </w:rPr>
      </w:pPr>
      <w:ins w:id="170" w:author="Author">
        <w:r w:rsidRPr="003F647C">
          <w:rPr>
            <w:lang w:eastAsia="ja-JP"/>
          </w:rPr>
          <w:tab/>
          <w:t>Note: When a DC live part of such an electrical circuit is connected to chassis and the specific voltage condition applies, the maximum voltage between any live part and the electrical chassis is ≤ 30 V AC (rms) and ≤ 60 V DC.</w:t>
        </w:r>
      </w:ins>
    </w:p>
    <w:p w14:paraId="5D926449" w14:textId="77777777" w:rsidR="006E1256" w:rsidRPr="00B53524" w:rsidRDefault="006E1256" w:rsidP="006E1256">
      <w:pPr>
        <w:pStyle w:val="HChG"/>
        <w:outlineLvl w:val="0"/>
      </w:pPr>
      <w:r w:rsidRPr="00B53524">
        <w:lastRenderedPageBreak/>
        <w:tab/>
      </w:r>
      <w:r w:rsidRPr="00B53524">
        <w:tab/>
      </w:r>
      <w:bookmarkStart w:id="171" w:name="_Toc18935269"/>
      <w:r w:rsidRPr="00B53524">
        <w:t>3.</w:t>
      </w:r>
      <w:r w:rsidRPr="00B53524">
        <w:tab/>
      </w:r>
      <w:r w:rsidRPr="00B53524">
        <w:tab/>
        <w:t>Application for Approval</w:t>
      </w:r>
      <w:bookmarkEnd w:id="171"/>
    </w:p>
    <w:p w14:paraId="0DB355B2" w14:textId="69147425" w:rsidR="006E1256" w:rsidRPr="00B53524" w:rsidRDefault="006E1256" w:rsidP="006E1256">
      <w:pPr>
        <w:widowControl w:val="0"/>
        <w:tabs>
          <w:tab w:val="left" w:pos="2268"/>
        </w:tabs>
        <w:spacing w:after="120"/>
        <w:ind w:left="2268" w:right="1134" w:hanging="1134"/>
        <w:jc w:val="both"/>
      </w:pPr>
      <w:r w:rsidRPr="00B53524">
        <w:t>3.1.</w:t>
      </w:r>
      <w:r w:rsidRPr="00B53524">
        <w:tab/>
      </w:r>
      <w:r w:rsidRPr="003F647C">
        <w:t xml:space="preserve">The application for approval of a vehicle type </w:t>
      </w:r>
      <w:ins w:id="172" w:author="Author">
        <w:r w:rsidR="00F17EF8" w:rsidRPr="003F647C">
          <w:t xml:space="preserve">with regard to </w:t>
        </w:r>
        <w:r w:rsidR="0025403F" w:rsidRPr="003F647C">
          <w:t>f</w:t>
        </w:r>
        <w:r w:rsidR="00F17EF8" w:rsidRPr="003F647C">
          <w:t xml:space="preserve">uel </w:t>
        </w:r>
        <w:r w:rsidR="0025403F" w:rsidRPr="003F647C">
          <w:t>s</w:t>
        </w:r>
        <w:r w:rsidR="00F17EF8" w:rsidRPr="003F647C">
          <w:t xml:space="preserve">ystem </w:t>
        </w:r>
        <w:r w:rsidR="0025403F" w:rsidRPr="003F647C">
          <w:t>i</w:t>
        </w:r>
        <w:r w:rsidR="00F17EF8" w:rsidRPr="003F647C">
          <w:t xml:space="preserve">ntegrity and with regard to the safety of </w:t>
        </w:r>
        <w:r w:rsidR="0025403F" w:rsidRPr="003F647C">
          <w:t>e</w:t>
        </w:r>
        <w:r w:rsidR="00F17EF8" w:rsidRPr="003F647C">
          <w:t xml:space="preserve">lectric </w:t>
        </w:r>
        <w:r w:rsidR="0025403F" w:rsidRPr="003F647C">
          <w:t>p</w:t>
        </w:r>
        <w:r w:rsidR="00F17EF8" w:rsidRPr="003F647C">
          <w:t xml:space="preserve">ower </w:t>
        </w:r>
        <w:r w:rsidR="0025403F" w:rsidRPr="003F647C">
          <w:t>t</w:t>
        </w:r>
        <w:r w:rsidR="00F17EF8" w:rsidRPr="003F647C">
          <w:t>rain operating on high voltage</w:t>
        </w:r>
        <w:r w:rsidR="00524BEC" w:rsidRPr="003F647C">
          <w:t xml:space="preserve"> in the event of</w:t>
        </w:r>
        <w:r w:rsidR="00524BEC" w:rsidRPr="00652DBE">
          <w:t xml:space="preserve"> </w:t>
        </w:r>
      </w:ins>
      <w:del w:id="173" w:author="Author">
        <w:r w:rsidR="00B53524" w:rsidDel="00524BEC">
          <w:delText xml:space="preserve">for </w:delText>
        </w:r>
        <w:r w:rsidRPr="00B53524" w:rsidDel="00524BEC">
          <w:delText xml:space="preserve">the behaviour of the structure of the passenger compartment in </w:delText>
        </w:r>
      </w:del>
      <w:r w:rsidRPr="00B53524">
        <w:t xml:space="preserve">a rear-end collision shall be submitted by the vehicle manufacturer or by </w:t>
      </w:r>
      <w:r w:rsidR="00B53524">
        <w:t xml:space="preserve">their </w:t>
      </w:r>
      <w:r w:rsidRPr="00B53524">
        <w:t>duly accredited representative</w:t>
      </w:r>
      <w:ins w:id="174" w:author="Author">
        <w:r w:rsidR="00524BEC">
          <w:t xml:space="preserve"> </w:t>
        </w:r>
        <w:commentRangeStart w:id="175"/>
        <w:r w:rsidR="00524BEC">
          <w:t xml:space="preserve">in accordance with the procedure </w:t>
        </w:r>
        <w:r w:rsidR="00524BEC" w:rsidRPr="00652DBE">
          <w:t xml:space="preserve">set out in Schedule </w:t>
        </w:r>
        <w:r w:rsidR="00524BEC">
          <w:t xml:space="preserve">3 of </w:t>
        </w:r>
        <w:r w:rsidR="00524BEC" w:rsidRPr="00652DBE">
          <w:t>the Agreement (E/ECE/TRANS/505/Rev.3)</w:t>
        </w:r>
      </w:ins>
      <w:r w:rsidRPr="00B53524">
        <w:t>.</w:t>
      </w:r>
      <w:commentRangeEnd w:id="175"/>
      <w:r w:rsidR="0025403F">
        <w:rPr>
          <w:rStyle w:val="CommentReference"/>
        </w:rPr>
        <w:commentReference w:id="175"/>
      </w:r>
    </w:p>
    <w:p w14:paraId="33EB4B1B" w14:textId="720EF459" w:rsidR="006E1256" w:rsidRPr="00B53524" w:rsidRDefault="006E1256" w:rsidP="006E1256">
      <w:pPr>
        <w:widowControl w:val="0"/>
        <w:tabs>
          <w:tab w:val="left" w:pos="2268"/>
        </w:tabs>
        <w:spacing w:after="120"/>
        <w:ind w:left="2268" w:right="1134" w:hanging="1134"/>
        <w:jc w:val="both"/>
      </w:pPr>
      <w:r w:rsidRPr="00B53524">
        <w:t>3.2.</w:t>
      </w:r>
      <w:r w:rsidRPr="00B53524">
        <w:tab/>
      </w:r>
      <w:ins w:id="176" w:author="Author">
        <w:r w:rsidR="00524BEC" w:rsidRPr="00652DBE">
          <w:t xml:space="preserve">A model of the information document is given in Annex </w:t>
        </w:r>
        <w:r w:rsidR="00524BEC">
          <w:rPr>
            <w:rFonts w:hint="eastAsia"/>
            <w:lang w:eastAsia="ja-JP"/>
          </w:rPr>
          <w:t xml:space="preserve">1 </w:t>
        </w:r>
        <w:r w:rsidR="00524BEC">
          <w:rPr>
            <w:lang w:eastAsia="ja-JP"/>
          </w:rPr>
          <w:t>–</w:t>
        </w:r>
        <w:r w:rsidR="00524BEC">
          <w:rPr>
            <w:rFonts w:hint="eastAsia"/>
            <w:lang w:eastAsia="ja-JP"/>
          </w:rPr>
          <w:t xml:space="preserve"> Appendix </w:t>
        </w:r>
        <w:r w:rsidR="00524BEC">
          <w:rPr>
            <w:lang w:eastAsia="ja-JP"/>
          </w:rPr>
          <w:t>1.</w:t>
        </w:r>
      </w:ins>
      <w:del w:id="177" w:author="Author">
        <w:r w:rsidRPr="00B53524" w:rsidDel="00524BEC">
          <w:delText>It shall be accompanied by the undermentioned documents in triplicate, and by the following particulars:</w:delText>
        </w:r>
      </w:del>
    </w:p>
    <w:p w14:paraId="64AD228C" w14:textId="5ACDB841" w:rsidR="006E1256" w:rsidRPr="00B53524" w:rsidDel="00524BEC" w:rsidRDefault="006E1256" w:rsidP="006E1256">
      <w:pPr>
        <w:widowControl w:val="0"/>
        <w:tabs>
          <w:tab w:val="left" w:pos="2268"/>
        </w:tabs>
        <w:spacing w:after="120"/>
        <w:ind w:left="2268" w:right="1134" w:hanging="1134"/>
        <w:jc w:val="both"/>
        <w:rPr>
          <w:del w:id="178" w:author="Author"/>
        </w:rPr>
      </w:pPr>
      <w:del w:id="179" w:author="Author">
        <w:r w:rsidRPr="00B53524" w:rsidDel="00524BEC">
          <w:delText>3.2.1.</w:delText>
        </w:r>
        <w:r w:rsidRPr="00B53524" w:rsidDel="00524BEC">
          <w:tab/>
          <w:delText>a detailed description of the vehicle type with respect to its high voltage system, fuel system, dimensions, lines and constituent materials;</w:delText>
        </w:r>
      </w:del>
    </w:p>
    <w:p w14:paraId="61134999" w14:textId="212280D6" w:rsidR="006E1256" w:rsidRPr="00B53524" w:rsidDel="00524BEC" w:rsidRDefault="006E1256" w:rsidP="006E1256">
      <w:pPr>
        <w:widowControl w:val="0"/>
        <w:tabs>
          <w:tab w:val="left" w:pos="2268"/>
        </w:tabs>
        <w:spacing w:after="120"/>
        <w:ind w:left="2268" w:right="1134" w:hanging="1134"/>
        <w:jc w:val="both"/>
        <w:rPr>
          <w:del w:id="180" w:author="Author"/>
        </w:rPr>
      </w:pPr>
      <w:del w:id="181" w:author="Author">
        <w:r w:rsidRPr="00B53524" w:rsidDel="00524BEC">
          <w:delText>3.2.2.</w:delText>
        </w:r>
        <w:r w:rsidRPr="00B53524" w:rsidDel="00524BEC">
          <w:tab/>
          <w:delText>drawings of the vehicle showing the vehicle type in front, side and rear elevation and design details of the rear part of the structure; and</w:delText>
        </w:r>
      </w:del>
    </w:p>
    <w:p w14:paraId="3BFB4C46" w14:textId="43B568CF" w:rsidR="006E1256" w:rsidRPr="00B53524" w:rsidDel="00524BEC" w:rsidRDefault="006E1256" w:rsidP="006E1256">
      <w:pPr>
        <w:widowControl w:val="0"/>
        <w:tabs>
          <w:tab w:val="left" w:pos="2268"/>
        </w:tabs>
        <w:spacing w:after="120"/>
        <w:ind w:left="2268" w:right="1134" w:hanging="1134"/>
        <w:jc w:val="both"/>
        <w:rPr>
          <w:del w:id="182" w:author="Author"/>
        </w:rPr>
      </w:pPr>
      <w:del w:id="183" w:author="Author">
        <w:r w:rsidRPr="00B53524" w:rsidDel="00524BEC">
          <w:delText>3.2.3.</w:delText>
        </w:r>
        <w:r w:rsidRPr="00B53524" w:rsidDel="00524BEC">
          <w:tab/>
          <w:delText>particulars of the vehicle’s unladen kerb weight.</w:delText>
        </w:r>
      </w:del>
    </w:p>
    <w:p w14:paraId="32A9DD2A" w14:textId="2CB0B7E9" w:rsidR="006E1256" w:rsidRPr="00B53524" w:rsidDel="00524BEC" w:rsidRDefault="006E1256" w:rsidP="006E1256">
      <w:pPr>
        <w:widowControl w:val="0"/>
        <w:tabs>
          <w:tab w:val="left" w:pos="2268"/>
        </w:tabs>
        <w:spacing w:after="120"/>
        <w:ind w:left="2268" w:right="1134" w:hanging="1134"/>
        <w:jc w:val="both"/>
        <w:rPr>
          <w:del w:id="184" w:author="Author"/>
        </w:rPr>
      </w:pPr>
      <w:del w:id="185" w:author="Author">
        <w:r w:rsidRPr="00B53524" w:rsidDel="00524BEC">
          <w:delText>3.2.4.</w:delText>
        </w:r>
        <w:r w:rsidRPr="00B53524" w:rsidDel="00524BEC">
          <w:tab/>
          <w:delText>The lines and inside dimensions of the passenger compartment;</w:delText>
        </w:r>
      </w:del>
    </w:p>
    <w:p w14:paraId="399675E4" w14:textId="128C2603" w:rsidR="006E1256" w:rsidRPr="00B53524" w:rsidDel="00524BEC" w:rsidRDefault="006E1256" w:rsidP="006E1256">
      <w:pPr>
        <w:widowControl w:val="0"/>
        <w:tabs>
          <w:tab w:val="left" w:pos="2268"/>
        </w:tabs>
        <w:spacing w:after="120"/>
        <w:ind w:left="2268" w:right="1134" w:hanging="1134"/>
        <w:jc w:val="both"/>
        <w:rPr>
          <w:del w:id="186" w:author="Author"/>
        </w:rPr>
      </w:pPr>
      <w:del w:id="187" w:author="Author">
        <w:r w:rsidRPr="00B53524" w:rsidDel="00524BEC">
          <w:delText>3.2.5.</w:delText>
        </w:r>
        <w:r w:rsidRPr="00B53524" w:rsidDel="00524BEC">
          <w:tab/>
          <w:delText>A general description of the electrical power source type, location and the electrical power train (e.g. hybrid, electric).</w:delText>
        </w:r>
      </w:del>
    </w:p>
    <w:p w14:paraId="5C35794D" w14:textId="44D04E68" w:rsidR="006E1256" w:rsidRPr="00B53524" w:rsidDel="00524BEC" w:rsidRDefault="006E1256" w:rsidP="006E1256">
      <w:pPr>
        <w:widowControl w:val="0"/>
        <w:tabs>
          <w:tab w:val="left" w:pos="2268"/>
        </w:tabs>
        <w:spacing w:after="120"/>
        <w:ind w:left="2268" w:right="1134" w:hanging="1134"/>
        <w:jc w:val="both"/>
        <w:rPr>
          <w:del w:id="188" w:author="Author"/>
        </w:rPr>
      </w:pPr>
      <w:del w:id="189" w:author="Author">
        <w:r w:rsidRPr="00B53524" w:rsidDel="00524BEC">
          <w:delText>3.3.</w:delText>
        </w:r>
        <w:r w:rsidRPr="00B53524" w:rsidDel="00524BEC">
          <w:tab/>
          <w:delText>The applicant for approval shall be entitled to present any data and results of tests carried out which make it possible to establish that compliance with the requirements can be achieved with a sufficient degree of confidence.</w:delText>
        </w:r>
      </w:del>
    </w:p>
    <w:p w14:paraId="0A7B7823" w14:textId="3240FD7A" w:rsidR="006E1256" w:rsidRPr="00B53524" w:rsidDel="00524BEC" w:rsidRDefault="006E1256" w:rsidP="006E1256">
      <w:pPr>
        <w:widowControl w:val="0"/>
        <w:tabs>
          <w:tab w:val="left" w:pos="2268"/>
        </w:tabs>
        <w:spacing w:after="120"/>
        <w:ind w:left="2268" w:right="1134" w:hanging="1134"/>
        <w:jc w:val="both"/>
        <w:rPr>
          <w:del w:id="190" w:author="Author"/>
        </w:rPr>
      </w:pPr>
      <w:del w:id="191" w:author="Author">
        <w:r w:rsidRPr="00B53524" w:rsidDel="00524BEC">
          <w:delText>3.4.</w:delText>
        </w:r>
        <w:r w:rsidRPr="00B53524" w:rsidDel="00524BEC">
          <w:tab/>
          <w:delText>A vehicle representative of the type to be approved shall be submitted to the technical service responsible for conducting the approval tests.</w:delText>
        </w:r>
      </w:del>
    </w:p>
    <w:p w14:paraId="3DBC7F2D" w14:textId="288A3527" w:rsidR="006E1256" w:rsidRPr="00B53524" w:rsidDel="00524BEC" w:rsidRDefault="006E1256" w:rsidP="006E1256">
      <w:pPr>
        <w:widowControl w:val="0"/>
        <w:tabs>
          <w:tab w:val="left" w:pos="2268"/>
        </w:tabs>
        <w:spacing w:after="120"/>
        <w:ind w:left="2268" w:right="1134" w:hanging="1134"/>
        <w:jc w:val="both"/>
        <w:rPr>
          <w:del w:id="192" w:author="Author"/>
        </w:rPr>
      </w:pPr>
      <w:del w:id="193" w:author="Author">
        <w:r w:rsidRPr="00B53524" w:rsidDel="00524BEC">
          <w:delText>3.4.1.</w:delText>
        </w:r>
        <w:r w:rsidRPr="00B53524" w:rsidDel="00524BEC">
          <w:tab/>
          <w:delText xml:space="preserve">A vehicle not compromising all the components proper to the type may be accepted for test provided that it can be shown that the absence of the components omitted has no detrimental effect on the results of the test, so far as the requirements of this </w:delText>
        </w:r>
        <w:r w:rsidR="00BA3517" w:rsidRPr="00B53524" w:rsidDel="00524BEC">
          <w:delText>UN Regulation</w:delText>
        </w:r>
        <w:r w:rsidRPr="00B53524" w:rsidDel="00524BEC">
          <w:delText xml:space="preserve"> are concerned.</w:delText>
        </w:r>
      </w:del>
    </w:p>
    <w:p w14:paraId="6A9BE53C" w14:textId="68069CA9" w:rsidR="00540096" w:rsidRPr="00B53524" w:rsidDel="00524BEC" w:rsidRDefault="006E1256" w:rsidP="006E1256">
      <w:pPr>
        <w:pStyle w:val="SingleTxtG"/>
        <w:ind w:left="2268" w:hanging="1134"/>
        <w:rPr>
          <w:del w:id="194" w:author="Author"/>
        </w:rPr>
      </w:pPr>
      <w:del w:id="195" w:author="Author">
        <w:r w:rsidRPr="00B53524" w:rsidDel="00524BEC">
          <w:delText>3.4.2.</w:delText>
        </w:r>
        <w:r w:rsidRPr="00B53524" w:rsidDel="00524BEC">
          <w:tab/>
          <w:delText>It shall be the responsibility of the applicant for approval to show that acceptance of the variants referred to in paragraph 3.4.1. is compatible with compliance with the requirements of this UN</w:delText>
        </w:r>
        <w:r w:rsidR="00BA3517" w:rsidRPr="00B53524" w:rsidDel="00524BEC">
          <w:delText xml:space="preserve"> Regulation</w:delText>
        </w:r>
        <w:r w:rsidRPr="00B53524" w:rsidDel="00524BEC">
          <w:delText>.</w:delText>
        </w:r>
      </w:del>
    </w:p>
    <w:p w14:paraId="4ED2A22A" w14:textId="77777777" w:rsidR="006E1256" w:rsidRPr="00B53524" w:rsidRDefault="006E1256" w:rsidP="006E1256">
      <w:pPr>
        <w:pStyle w:val="HChG"/>
        <w:outlineLvl w:val="0"/>
      </w:pPr>
      <w:r w:rsidRPr="00B53524">
        <w:tab/>
      </w:r>
      <w:r w:rsidRPr="00B53524">
        <w:tab/>
      </w:r>
      <w:bookmarkStart w:id="196" w:name="_Toc18935270"/>
      <w:r w:rsidRPr="00B53524">
        <w:t>4.</w:t>
      </w:r>
      <w:r w:rsidRPr="00B53524">
        <w:tab/>
      </w:r>
      <w:r w:rsidRPr="00B53524">
        <w:tab/>
        <w:t>Approval</w:t>
      </w:r>
      <w:bookmarkEnd w:id="196"/>
    </w:p>
    <w:p w14:paraId="01A3FCA1" w14:textId="56F8A8D2" w:rsidR="006E1256" w:rsidRPr="00B53524" w:rsidRDefault="006E1256" w:rsidP="006E1256">
      <w:pPr>
        <w:widowControl w:val="0"/>
        <w:tabs>
          <w:tab w:val="left" w:pos="2268"/>
        </w:tabs>
        <w:spacing w:after="120"/>
        <w:ind w:left="2268" w:right="1134" w:hanging="1134"/>
        <w:jc w:val="both"/>
      </w:pPr>
      <w:r w:rsidRPr="00B53524">
        <w:t>4.1.</w:t>
      </w:r>
      <w:r w:rsidRPr="00B53524">
        <w:tab/>
        <w:t xml:space="preserve">If the vehicle submitted for approval pursuant to this </w:t>
      </w:r>
      <w:r w:rsidR="00BA3517" w:rsidRPr="00B53524">
        <w:t>UN Regulation</w:t>
      </w:r>
      <w:r w:rsidRPr="00B53524">
        <w:t xml:space="preserve"> meets the requirements of this </w:t>
      </w:r>
      <w:r w:rsidR="00F40192" w:rsidRPr="00B53524">
        <w:t>UN Regulation</w:t>
      </w:r>
      <w:r w:rsidRPr="00B53524">
        <w:t>, approval of that vehicle type shall be granted.</w:t>
      </w:r>
    </w:p>
    <w:p w14:paraId="0B1F5806" w14:textId="77777777" w:rsidR="006E1256" w:rsidRPr="00B53524" w:rsidRDefault="006E1256" w:rsidP="006E1256">
      <w:pPr>
        <w:keepNext/>
        <w:keepLines/>
        <w:widowControl w:val="0"/>
        <w:tabs>
          <w:tab w:val="left" w:pos="2268"/>
        </w:tabs>
        <w:spacing w:after="120"/>
        <w:ind w:left="2268" w:right="1276" w:hanging="1134"/>
        <w:jc w:val="both"/>
      </w:pPr>
      <w:r w:rsidRPr="00B53524">
        <w:t>4.1.1.</w:t>
      </w:r>
      <w:r w:rsidRPr="00B53524">
        <w:tab/>
        <w:t>The Technical Service appointed in accordance with paragraph 11. below shall check whether the required conditions have been satisfied.</w:t>
      </w:r>
    </w:p>
    <w:p w14:paraId="4C80A61D" w14:textId="46DA3049" w:rsidR="006E1256" w:rsidRPr="00B53524" w:rsidRDefault="006E1256" w:rsidP="006E1256">
      <w:pPr>
        <w:widowControl w:val="0"/>
        <w:tabs>
          <w:tab w:val="left" w:pos="2268"/>
        </w:tabs>
        <w:spacing w:after="120"/>
        <w:ind w:left="2268" w:right="1276" w:hanging="1134"/>
        <w:jc w:val="both"/>
      </w:pPr>
      <w:r w:rsidRPr="00B53524">
        <w:t>4.1.2.</w:t>
      </w:r>
      <w:r w:rsidRPr="00B53524">
        <w:tab/>
        <w:t xml:space="preserve">In case of doubt, account shall be taken, when verifying the conformity of the vehicle to the requirements of this </w:t>
      </w:r>
      <w:r w:rsidR="00F40192" w:rsidRPr="00B53524">
        <w:t>UN Regulation</w:t>
      </w:r>
      <w:r w:rsidRPr="00B53524">
        <w:t>, of any data or test results provided by the manufacturer which can be taken into consideration in validating the approval test carried out by the Technical Service.</w:t>
      </w:r>
    </w:p>
    <w:p w14:paraId="7E7173E5" w14:textId="4CE9C753" w:rsidR="006E1256" w:rsidRPr="00B53524" w:rsidRDefault="006E1256" w:rsidP="006E1256">
      <w:pPr>
        <w:widowControl w:val="0"/>
        <w:tabs>
          <w:tab w:val="left" w:pos="2268"/>
        </w:tabs>
        <w:spacing w:after="120"/>
        <w:ind w:left="2268" w:right="1134" w:hanging="1134"/>
        <w:jc w:val="both"/>
        <w:rPr>
          <w:color w:val="0070C0"/>
        </w:rPr>
      </w:pPr>
      <w:r w:rsidRPr="00B53524">
        <w:t>4.2.</w:t>
      </w:r>
      <w:r w:rsidRPr="00B53524">
        <w:tab/>
        <w:t>An approval number shall be assigned to each type approved</w:t>
      </w:r>
      <w:commentRangeStart w:id="197"/>
      <w:ins w:id="198" w:author="Author">
        <w:r w:rsidR="00CF30B3">
          <w:t xml:space="preserve"> in accordance with Schedule 4 of the Agreement </w:t>
        </w:r>
        <w:r w:rsidR="00CF30B3" w:rsidRPr="00501C0D">
          <w:t>(E/ECE/TRANS/505/Rev.3)</w:t>
        </w:r>
      </w:ins>
      <w:r w:rsidRPr="00B53524">
        <w:t>.</w:t>
      </w:r>
      <w:del w:id="199" w:author="Author">
        <w:r w:rsidRPr="00B53524" w:rsidDel="00CF30B3">
          <w:delText xml:space="preserve">  Its first two digits shall indicate the series of amendments incorporating the most recent major technical amendments made to the </w:delText>
        </w:r>
        <w:r w:rsidR="00F40192" w:rsidRPr="00B53524" w:rsidDel="00CF30B3">
          <w:delText>UN Regulation</w:delText>
        </w:r>
        <w:r w:rsidRPr="00B53524" w:rsidDel="00CF30B3">
          <w:delText xml:space="preserve"> at the time of issue of the approval.  The same Contracting Party may not assign the same approval number to another vehicle type.</w:delText>
        </w:r>
      </w:del>
      <w:commentRangeEnd w:id="197"/>
      <w:r w:rsidR="0025403F">
        <w:rPr>
          <w:rStyle w:val="CommentReference"/>
        </w:rPr>
        <w:commentReference w:id="197"/>
      </w:r>
    </w:p>
    <w:p w14:paraId="61781A1E" w14:textId="789DAFF7" w:rsidR="006E1256" w:rsidRPr="00B53524" w:rsidRDefault="006E1256" w:rsidP="006E1256">
      <w:pPr>
        <w:widowControl w:val="0"/>
        <w:tabs>
          <w:tab w:val="left" w:pos="2268"/>
        </w:tabs>
        <w:spacing w:after="120"/>
        <w:ind w:left="2268" w:right="1134" w:hanging="1134"/>
        <w:jc w:val="both"/>
      </w:pPr>
      <w:r w:rsidRPr="00B53524">
        <w:t>4.3.</w:t>
      </w:r>
      <w:r w:rsidRPr="00B53524">
        <w:tab/>
        <w:t xml:space="preserve">Notice of approval or of extension or of refusal or withdrawal of approval or </w:t>
      </w:r>
      <w:r w:rsidRPr="00B53524">
        <w:lastRenderedPageBreak/>
        <w:t xml:space="preserve">production definitely discontinued of a vehicle type pursuant to this </w:t>
      </w:r>
      <w:r w:rsidR="00F40192" w:rsidRPr="00B53524">
        <w:t>UN Regulation</w:t>
      </w:r>
      <w:r w:rsidRPr="00B53524">
        <w:t xml:space="preserve"> shall be communicated to the </w:t>
      </w:r>
      <w:ins w:id="200" w:author="Author">
        <w:r w:rsidR="00CF30B3">
          <w:t xml:space="preserve">Contracting </w:t>
        </w:r>
      </w:ins>
      <w:r w:rsidRPr="00B53524">
        <w:t xml:space="preserve">Parties to the Agreement which apply this </w:t>
      </w:r>
      <w:r w:rsidR="00F40192" w:rsidRPr="00B53524">
        <w:t>UN Regulation</w:t>
      </w:r>
      <w:r w:rsidRPr="00B53524">
        <w:t xml:space="preserve"> by means of a form conforming to the model in </w:t>
      </w:r>
      <w:del w:id="201" w:author="Author">
        <w:r w:rsidRPr="00B53524" w:rsidDel="00CF30B3">
          <w:delText>a</w:delText>
        </w:r>
      </w:del>
      <w:ins w:id="202" w:author="Author">
        <w:r w:rsidR="00CF30B3">
          <w:t>A</w:t>
        </w:r>
      </w:ins>
      <w:r w:rsidRPr="00B53524">
        <w:t xml:space="preserve">nnex 1 to this </w:t>
      </w:r>
      <w:r w:rsidR="00F40192" w:rsidRPr="00B53524">
        <w:t>UN Regulation</w:t>
      </w:r>
      <w:r w:rsidRPr="00B53524">
        <w:t>.</w:t>
      </w:r>
    </w:p>
    <w:p w14:paraId="578EC98A" w14:textId="3E38D0B3" w:rsidR="006E1256" w:rsidRPr="00B53524" w:rsidDel="005C2B74" w:rsidRDefault="006E1256" w:rsidP="006E1256">
      <w:pPr>
        <w:widowControl w:val="0"/>
        <w:tabs>
          <w:tab w:val="left" w:pos="2268"/>
        </w:tabs>
        <w:spacing w:after="120"/>
        <w:ind w:left="2268" w:right="1134" w:hanging="1134"/>
        <w:jc w:val="both"/>
        <w:rPr>
          <w:del w:id="203" w:author="Author"/>
        </w:rPr>
      </w:pPr>
      <w:r w:rsidRPr="00B53524">
        <w:t>4.4.</w:t>
      </w:r>
      <w:r w:rsidRPr="00B53524">
        <w:tab/>
        <w:t xml:space="preserve">There shall be affixed, conspicuously and in a readily accessible place specified on the approval form, to every vehicle conforming to a vehicle type approved under this </w:t>
      </w:r>
      <w:r w:rsidR="00F40192" w:rsidRPr="00B53524">
        <w:t>UN Regulation</w:t>
      </w:r>
      <w:ins w:id="204" w:author="Author">
        <w:r w:rsidR="005C2B74">
          <w:t xml:space="preserve">, </w:t>
        </w:r>
      </w:ins>
      <w:del w:id="205" w:author="Author">
        <w:r w:rsidR="00B53524" w:rsidDel="005C2B74">
          <w:rPr>
            <w:rFonts w:hint="eastAsia"/>
            <w:lang w:eastAsia="ja-JP"/>
          </w:rPr>
          <w:delText>.</w:delText>
        </w:r>
      </w:del>
    </w:p>
    <w:p w14:paraId="1BD68867" w14:textId="498AF64C" w:rsidR="006E1256" w:rsidRPr="00B53524" w:rsidRDefault="006E1256" w:rsidP="006E1256">
      <w:pPr>
        <w:widowControl w:val="0"/>
        <w:tabs>
          <w:tab w:val="left" w:pos="2268"/>
        </w:tabs>
        <w:spacing w:after="120"/>
        <w:ind w:left="2268" w:right="1134" w:hanging="1134"/>
        <w:jc w:val="both"/>
      </w:pPr>
      <w:del w:id="206" w:author="Author">
        <w:r w:rsidRPr="00B53524" w:rsidDel="005C2B74">
          <w:delText>4.4.1.</w:delText>
        </w:r>
        <w:r w:rsidRPr="00B53524" w:rsidDel="005C2B74">
          <w:tab/>
        </w:r>
      </w:del>
      <w:r w:rsidRPr="00B53524">
        <w:t xml:space="preserve">an international approval mark </w:t>
      </w:r>
      <w:ins w:id="207" w:author="Author">
        <w:r w:rsidR="005C2B74" w:rsidRPr="00047B66">
          <w:t>conforming to the model given in Annex 2,</w:t>
        </w:r>
        <w:r w:rsidR="005C2B74">
          <w:rPr>
            <w:rFonts w:hint="eastAsia"/>
            <w:lang w:eastAsia="ja-JP"/>
          </w:rPr>
          <w:t xml:space="preserve">　</w:t>
        </w:r>
      </w:ins>
      <w:r w:rsidRPr="00B53524">
        <w:t>consisting of:</w:t>
      </w:r>
    </w:p>
    <w:p w14:paraId="103BA605" w14:textId="785DF067" w:rsidR="006E1256" w:rsidRPr="00B53524" w:rsidRDefault="006E1256" w:rsidP="006E1256">
      <w:pPr>
        <w:keepNext/>
        <w:keepLines/>
        <w:widowControl w:val="0"/>
        <w:tabs>
          <w:tab w:val="left" w:pos="2268"/>
        </w:tabs>
        <w:spacing w:after="120"/>
        <w:ind w:left="2268" w:right="1276" w:hanging="1134"/>
        <w:jc w:val="both"/>
      </w:pPr>
      <w:r w:rsidRPr="00B53524">
        <w:rPr>
          <w:rStyle w:val="small"/>
        </w:rPr>
        <w:t>4.4.</w:t>
      </w:r>
      <w:ins w:id="208" w:author="Author">
        <w:r w:rsidR="0025403F" w:rsidRPr="00B53524" w:rsidDel="0025403F">
          <w:rPr>
            <w:rStyle w:val="small"/>
          </w:rPr>
          <w:t xml:space="preserve"> </w:t>
        </w:r>
      </w:ins>
      <w:del w:id="209" w:author="Author">
        <w:r w:rsidRPr="00B53524" w:rsidDel="0025403F">
          <w:rPr>
            <w:rStyle w:val="small"/>
          </w:rPr>
          <w:delText>1.</w:delText>
        </w:r>
      </w:del>
      <w:r w:rsidRPr="00B53524">
        <w:rPr>
          <w:rStyle w:val="small"/>
        </w:rPr>
        <w:t>1.</w:t>
      </w:r>
      <w:r w:rsidRPr="00B53524">
        <w:rPr>
          <w:rStyle w:val="small"/>
        </w:rPr>
        <w:tab/>
      </w:r>
      <w:r w:rsidRPr="00B53524">
        <w:t>A circle surrounding the letter "E" followed by the distinguishing number of the country which has granted approval</w:t>
      </w:r>
      <w:r w:rsidRPr="00B53524">
        <w:rPr>
          <w:sz w:val="18"/>
          <w:szCs w:val="18"/>
          <w:vertAlign w:val="superscript"/>
        </w:rPr>
        <w:footnoteReference w:id="3"/>
      </w:r>
      <w:r w:rsidRPr="00B53524">
        <w:t>;</w:t>
      </w:r>
    </w:p>
    <w:p w14:paraId="5B5CD60C" w14:textId="19393BFF" w:rsidR="006E1256" w:rsidRPr="00B53524" w:rsidRDefault="006E1256" w:rsidP="006E1256">
      <w:pPr>
        <w:widowControl w:val="0"/>
        <w:tabs>
          <w:tab w:val="left" w:pos="2268"/>
        </w:tabs>
        <w:spacing w:after="120"/>
        <w:ind w:left="2268" w:right="1134" w:hanging="1134"/>
        <w:jc w:val="both"/>
      </w:pPr>
      <w:r w:rsidRPr="00B53524">
        <w:t>4.4.</w:t>
      </w:r>
      <w:ins w:id="210" w:author="Author">
        <w:r w:rsidR="0025403F" w:rsidRPr="00B53524" w:rsidDel="0025403F">
          <w:t xml:space="preserve"> </w:t>
        </w:r>
      </w:ins>
      <w:del w:id="211" w:author="Author">
        <w:r w:rsidRPr="00B53524" w:rsidDel="0025403F">
          <w:delText>1.</w:delText>
        </w:r>
      </w:del>
      <w:r w:rsidRPr="00B53524">
        <w:t>2.</w:t>
      </w:r>
      <w:r w:rsidRPr="00B53524">
        <w:tab/>
        <w:t xml:space="preserve">the number of this </w:t>
      </w:r>
      <w:r w:rsidR="00F40192" w:rsidRPr="00B53524">
        <w:t>UN Regulation</w:t>
      </w:r>
      <w:r w:rsidRPr="00B53524">
        <w:t>, followed by the letter "R", a dash and the approval number to the right of the circle prescribed in paragraph 4.4.1.</w:t>
      </w:r>
      <w:del w:id="212" w:author="Author">
        <w:r w:rsidRPr="00B53524" w:rsidDel="0025403F">
          <w:delText>1.</w:delText>
        </w:r>
      </w:del>
    </w:p>
    <w:p w14:paraId="138C6819" w14:textId="27460682" w:rsidR="006E1256" w:rsidRPr="00B53524" w:rsidRDefault="006E1256" w:rsidP="006E1256">
      <w:pPr>
        <w:widowControl w:val="0"/>
        <w:tabs>
          <w:tab w:val="left" w:pos="2268"/>
        </w:tabs>
        <w:spacing w:after="120"/>
        <w:ind w:left="2268" w:right="1134" w:hanging="1134"/>
        <w:jc w:val="both"/>
      </w:pPr>
      <w:r w:rsidRPr="00B53524">
        <w:t>4.5.</w:t>
      </w:r>
      <w:r w:rsidRPr="00B53524">
        <w:tab/>
        <w:t xml:space="preserve">If the vehicle conforms to a vehicle type approved, under one or more other </w:t>
      </w:r>
      <w:r w:rsidR="00F40192" w:rsidRPr="00B53524">
        <w:t>UN Regulation</w:t>
      </w:r>
      <w:r w:rsidRPr="00B53524">
        <w:t xml:space="preserve">s annexed to the Agreement, in the country which has granted approval under this </w:t>
      </w:r>
      <w:r w:rsidR="00F40192" w:rsidRPr="00B53524">
        <w:t>UN Regulation</w:t>
      </w:r>
      <w:r w:rsidRPr="00B53524">
        <w:t>, the symbol prescribed in paragraph 4.4.1.</w:t>
      </w:r>
      <w:del w:id="213" w:author="Author">
        <w:r w:rsidRPr="00B53524" w:rsidDel="0025403F">
          <w:delText>1.</w:delText>
        </w:r>
      </w:del>
      <w:r w:rsidRPr="00B53524">
        <w:t xml:space="preserve"> need not be repeated; in such a case the additional numbers and symbols of all the </w:t>
      </w:r>
      <w:r w:rsidR="00F40192" w:rsidRPr="00B53524">
        <w:t>UN Regulation</w:t>
      </w:r>
      <w:r w:rsidRPr="00B53524">
        <w:t xml:space="preserve">s under which approval has been granted in the country which has granted approval under this </w:t>
      </w:r>
      <w:r w:rsidR="00F40192" w:rsidRPr="00B53524">
        <w:t>UN Regulation</w:t>
      </w:r>
      <w:r w:rsidRPr="00B53524">
        <w:t xml:space="preserve"> shall be placed in vertical columns to the right of the symbol prescribed in paragraph 4.4.1.</w:t>
      </w:r>
      <w:del w:id="214" w:author="Author">
        <w:r w:rsidRPr="00B53524" w:rsidDel="0025403F">
          <w:delText>1.</w:delText>
        </w:r>
      </w:del>
    </w:p>
    <w:p w14:paraId="0C82437A" w14:textId="77777777" w:rsidR="006E1256" w:rsidRPr="00B53524" w:rsidRDefault="006E1256" w:rsidP="006E1256">
      <w:pPr>
        <w:widowControl w:val="0"/>
        <w:tabs>
          <w:tab w:val="left" w:pos="2268"/>
        </w:tabs>
        <w:spacing w:after="120"/>
        <w:ind w:left="2268" w:right="1134" w:hanging="1134"/>
        <w:jc w:val="both"/>
      </w:pPr>
      <w:r w:rsidRPr="00B53524">
        <w:t>4.6.</w:t>
      </w:r>
      <w:r w:rsidRPr="00B53524">
        <w:tab/>
        <w:t>The approval mark shall be clearly legible and be indelible.</w:t>
      </w:r>
    </w:p>
    <w:p w14:paraId="7C63623A" w14:textId="412140AE" w:rsidR="006E1256" w:rsidRPr="00B53524" w:rsidDel="005C2B74" w:rsidRDefault="006E1256" w:rsidP="006E1256">
      <w:pPr>
        <w:widowControl w:val="0"/>
        <w:tabs>
          <w:tab w:val="left" w:pos="2268"/>
        </w:tabs>
        <w:spacing w:after="120"/>
        <w:ind w:left="2268" w:right="1134" w:hanging="1134"/>
        <w:jc w:val="both"/>
        <w:rPr>
          <w:del w:id="215" w:author="Author"/>
        </w:rPr>
      </w:pPr>
      <w:del w:id="216" w:author="Author">
        <w:r w:rsidRPr="00B53524" w:rsidDel="005C2B74">
          <w:delText>4.7.</w:delText>
        </w:r>
        <w:r w:rsidRPr="00B53524" w:rsidDel="005C2B74">
          <w:tab/>
          <w:delText>The approval mark shall be placed close to or on the vehicle data plate affixed by the manufacturer.</w:delText>
        </w:r>
      </w:del>
    </w:p>
    <w:p w14:paraId="0BBC5325" w14:textId="3CC110B5" w:rsidR="006E1256" w:rsidRPr="00B53524" w:rsidDel="005C2B74" w:rsidRDefault="006E1256" w:rsidP="006E1256">
      <w:pPr>
        <w:widowControl w:val="0"/>
        <w:tabs>
          <w:tab w:val="left" w:pos="2268"/>
        </w:tabs>
        <w:spacing w:after="120"/>
        <w:ind w:left="2268" w:right="1134" w:hanging="1134"/>
        <w:jc w:val="both"/>
        <w:rPr>
          <w:del w:id="217" w:author="Author"/>
        </w:rPr>
      </w:pPr>
      <w:del w:id="218" w:author="Author">
        <w:r w:rsidRPr="00B53524" w:rsidDel="005C2B74">
          <w:delText>4.8.</w:delText>
        </w:r>
        <w:r w:rsidRPr="00B53524" w:rsidDel="005C2B74">
          <w:tab/>
          <w:delText xml:space="preserve">Annex 2 to this </w:delText>
        </w:r>
        <w:r w:rsidR="00F40192" w:rsidRPr="00B53524" w:rsidDel="005C2B74">
          <w:delText>UN Regulation</w:delText>
        </w:r>
        <w:r w:rsidRPr="00B53524" w:rsidDel="005C2B74">
          <w:delText xml:space="preserve"> gives examples of arrangements of approval marks.</w:delText>
        </w:r>
      </w:del>
    </w:p>
    <w:p w14:paraId="57CD9974" w14:textId="1C23C49C" w:rsidR="00540096" w:rsidRPr="00B53524" w:rsidRDefault="0032072E" w:rsidP="0032072E">
      <w:pPr>
        <w:pStyle w:val="HChG"/>
      </w:pPr>
      <w:r w:rsidRPr="00B53524">
        <w:tab/>
      </w:r>
      <w:r w:rsidRPr="00B53524">
        <w:tab/>
        <w:t>5.</w:t>
      </w:r>
      <w:r w:rsidRPr="00B53524">
        <w:tab/>
      </w:r>
      <w:r w:rsidRPr="00B53524">
        <w:tab/>
      </w:r>
      <w:r w:rsidR="006E1256" w:rsidRPr="00B53524">
        <w:t>Requirements</w:t>
      </w:r>
    </w:p>
    <w:p w14:paraId="669D5613" w14:textId="77777777" w:rsidR="006E1256" w:rsidRPr="00B53524" w:rsidRDefault="006E1256" w:rsidP="006E1256">
      <w:pPr>
        <w:widowControl w:val="0"/>
        <w:tabs>
          <w:tab w:val="left" w:pos="2268"/>
        </w:tabs>
        <w:spacing w:after="120"/>
        <w:ind w:left="2268" w:right="1134" w:hanging="1134"/>
        <w:jc w:val="both"/>
        <w:rPr>
          <w:strike/>
          <w:color w:val="00B050"/>
        </w:rPr>
      </w:pPr>
      <w:r w:rsidRPr="00B53524">
        <w:t>5.1.</w:t>
      </w:r>
      <w:r w:rsidRPr="00B53524">
        <w:tab/>
        <w:t>When the vehicle has undergone the test referred to in paragraph 6 below, the provisions in paragraph 5.2 shall be fulfilled.</w:t>
      </w:r>
      <w:r w:rsidRPr="00B53524">
        <w:rPr>
          <w:color w:val="00B050"/>
        </w:rPr>
        <w:tab/>
      </w:r>
    </w:p>
    <w:p w14:paraId="3CFBF8D6" w14:textId="3C88094D" w:rsidR="006E1256" w:rsidRPr="00B53524" w:rsidRDefault="006E1256" w:rsidP="006E1256">
      <w:pPr>
        <w:widowControl w:val="0"/>
        <w:tabs>
          <w:tab w:val="left" w:pos="2268"/>
        </w:tabs>
        <w:spacing w:after="120"/>
        <w:ind w:left="2268" w:right="1134" w:hanging="1134"/>
        <w:jc w:val="both"/>
      </w:pPr>
      <w:r w:rsidRPr="00B53524">
        <w:tab/>
        <w:t xml:space="preserve">A vehicle with all parts of the fuel system </w:t>
      </w:r>
      <w:ins w:id="219" w:author="Author">
        <w:r w:rsidR="005C2B74">
          <w:t xml:space="preserve">installed </w:t>
        </w:r>
      </w:ins>
      <w:r w:rsidRPr="00B53524">
        <w:t>in front of the midpoint of the wheelbase is deemed to fulfil the provisions in paragraph 5.2.1.</w:t>
      </w:r>
    </w:p>
    <w:p w14:paraId="2985ECBB" w14:textId="65ACA7F9" w:rsidR="006E1256" w:rsidRPr="00B53524" w:rsidRDefault="006E1256" w:rsidP="006E1256">
      <w:pPr>
        <w:widowControl w:val="0"/>
        <w:tabs>
          <w:tab w:val="left" w:pos="2268"/>
        </w:tabs>
        <w:spacing w:after="120"/>
        <w:ind w:left="2268" w:right="1134" w:hanging="1134"/>
        <w:jc w:val="both"/>
        <w:rPr>
          <w:color w:val="00B050"/>
        </w:rPr>
      </w:pPr>
      <w:r w:rsidRPr="00B53524">
        <w:rPr>
          <w:color w:val="00B050"/>
        </w:rPr>
        <w:tab/>
      </w:r>
      <w:r w:rsidRPr="00B53524">
        <w:t xml:space="preserve">A vehicle with all parts of the </w:t>
      </w:r>
      <w:ins w:id="220" w:author="Author">
        <w:r w:rsidR="005C2B74" w:rsidRPr="00652DBE">
          <w:t xml:space="preserve">electric power train </w:t>
        </w:r>
        <w:r w:rsidR="00636437" w:rsidRPr="003F647C">
          <w:t>operating on high voltage</w:t>
        </w:r>
        <w:r w:rsidR="00636437">
          <w:t xml:space="preserve"> </w:t>
        </w:r>
        <w:r w:rsidR="005C2B74" w:rsidRPr="00652DBE">
          <w:t>installed</w:t>
        </w:r>
      </w:ins>
      <w:del w:id="221" w:author="Author">
        <w:r w:rsidRPr="00B53524" w:rsidDel="005C2B74">
          <w:delText>high voltage system</w:delText>
        </w:r>
      </w:del>
      <w:r w:rsidRPr="00B53524">
        <w:t xml:space="preserve"> in front of the midpoint of the wheelbase is deemed to fulfil the provisions in paragraph 5.2.2.</w:t>
      </w:r>
    </w:p>
    <w:p w14:paraId="11D78440" w14:textId="2AB13183" w:rsidR="006E1256" w:rsidRPr="00B53524" w:rsidRDefault="006E1256" w:rsidP="006E1256">
      <w:pPr>
        <w:widowControl w:val="0"/>
        <w:tabs>
          <w:tab w:val="left" w:pos="2268"/>
        </w:tabs>
        <w:spacing w:after="120"/>
        <w:ind w:left="2268" w:right="1134" w:hanging="1134"/>
        <w:jc w:val="both"/>
        <w:rPr>
          <w:i/>
        </w:rPr>
      </w:pPr>
      <w:r w:rsidRPr="00B53524">
        <w:t xml:space="preserve">5.2. </w:t>
      </w:r>
      <w:r w:rsidRPr="00B53524">
        <w:tab/>
        <w:t xml:space="preserve">Following the test conducted in accordance with the procedure laid down in Annex 4 to this </w:t>
      </w:r>
      <w:r w:rsidR="00F40192" w:rsidRPr="00B53524">
        <w:t>UN Regulation</w:t>
      </w:r>
      <w:r w:rsidRPr="00B53524">
        <w:t xml:space="preserve">, following provisions </w:t>
      </w:r>
      <w:proofErr w:type="gramStart"/>
      <w:r w:rsidRPr="00B53524">
        <w:t>with regard to</w:t>
      </w:r>
      <w:proofErr w:type="gramEnd"/>
      <w:r w:rsidRPr="00B53524">
        <w:t xml:space="preserve"> fuel </w:t>
      </w:r>
      <w:ins w:id="222" w:author="Author">
        <w:r w:rsidR="005C2B74">
          <w:t xml:space="preserve">system </w:t>
        </w:r>
      </w:ins>
      <w:r w:rsidRPr="00B53524">
        <w:t xml:space="preserve">integrity and safety of </w:t>
      </w:r>
      <w:ins w:id="223" w:author="Author">
        <w:r w:rsidR="005C2B74" w:rsidRPr="00652DBE">
          <w:t>electric power train</w:t>
        </w:r>
      </w:ins>
      <w:del w:id="224" w:author="Author">
        <w:r w:rsidRPr="00B53524" w:rsidDel="005C2B74">
          <w:delText>high voltage systems</w:delText>
        </w:r>
      </w:del>
      <w:r w:rsidRPr="00B53524">
        <w:t xml:space="preserve"> shall </w:t>
      </w:r>
      <w:del w:id="225" w:author="Author">
        <w:r w:rsidRPr="00B53524" w:rsidDel="005C2B74">
          <w:delText xml:space="preserve">to </w:delText>
        </w:r>
      </w:del>
      <w:r w:rsidRPr="00B53524">
        <w:t xml:space="preserve">be fulfilled: </w:t>
      </w:r>
    </w:p>
    <w:p w14:paraId="166086DA" w14:textId="77777777" w:rsidR="00C739F2" w:rsidRDefault="006E1256" w:rsidP="006E1256">
      <w:pPr>
        <w:widowControl w:val="0"/>
        <w:tabs>
          <w:tab w:val="left" w:pos="2268"/>
        </w:tabs>
        <w:spacing w:after="120"/>
        <w:ind w:left="2268" w:right="1276" w:hanging="1134"/>
        <w:jc w:val="both"/>
        <w:rPr>
          <w:ins w:id="226" w:author="Author"/>
          <w:color w:val="00B050"/>
        </w:rPr>
      </w:pPr>
      <w:r w:rsidRPr="00B53524">
        <w:t>5.2.1.</w:t>
      </w:r>
      <w:r w:rsidRPr="00B53524">
        <w:tab/>
        <w:t xml:space="preserve">In the case of a vehicle propelled by liquid fuel, compliance with paragraphs 5.2.1.1 to 5.2.1.2 </w:t>
      </w:r>
      <w:del w:id="227" w:author="Author">
        <w:r w:rsidRPr="00B53524" w:rsidDel="005C2B74">
          <w:delText xml:space="preserve">has to </w:delText>
        </w:r>
      </w:del>
      <w:ins w:id="228" w:author="Author">
        <w:r w:rsidR="005C2B74">
          <w:t xml:space="preserve">shall </w:t>
        </w:r>
      </w:ins>
      <w:r w:rsidRPr="00B53524">
        <w:t>be shown.</w:t>
      </w:r>
      <w:ins w:id="229" w:author="Author">
        <w:r w:rsidR="00C739F2" w:rsidRPr="00C739F2">
          <w:rPr>
            <w:color w:val="00B050"/>
          </w:rPr>
          <w:t xml:space="preserve"> </w:t>
        </w:r>
      </w:ins>
    </w:p>
    <w:p w14:paraId="13F93536" w14:textId="6ECE87C6" w:rsidR="006E1256" w:rsidRPr="009216A6" w:rsidRDefault="00C739F2" w:rsidP="006E1256">
      <w:pPr>
        <w:widowControl w:val="0"/>
        <w:tabs>
          <w:tab w:val="left" w:pos="2268"/>
        </w:tabs>
        <w:spacing w:after="120"/>
        <w:ind w:left="2268" w:right="1276" w:hanging="1134"/>
        <w:jc w:val="both"/>
        <w:rPr>
          <w:color w:val="00B050"/>
        </w:rPr>
      </w:pPr>
      <w:ins w:id="230" w:author="Author">
        <w:r>
          <w:rPr>
            <w:color w:val="00B050"/>
          </w:rPr>
          <w:tab/>
        </w:r>
        <w:r>
          <w:rPr>
            <w:color w:val="00B050"/>
          </w:rPr>
          <w:tab/>
        </w:r>
        <w:r w:rsidRPr="009216A6">
          <w:rPr>
            <w:color w:val="00B050"/>
          </w:rPr>
          <w:t xml:space="preserve">In case of vehicles propelled by gaseous fuel, compliance with </w:t>
        </w:r>
        <w:r>
          <w:rPr>
            <w:color w:val="00B050"/>
          </w:rPr>
          <w:t>a</w:t>
        </w:r>
        <w:r w:rsidRPr="009216A6">
          <w:rPr>
            <w:color w:val="00B050"/>
          </w:rPr>
          <w:t xml:space="preserve"> maximum leakage rate, if </w:t>
        </w:r>
        <w:r>
          <w:rPr>
            <w:color w:val="00B050"/>
          </w:rPr>
          <w:t>specified</w:t>
        </w:r>
        <w:r w:rsidRPr="009216A6">
          <w:rPr>
            <w:color w:val="00B050"/>
          </w:rPr>
          <w:t xml:space="preserve"> in </w:t>
        </w:r>
        <w:r>
          <w:rPr>
            <w:color w:val="00B050"/>
          </w:rPr>
          <w:t>any</w:t>
        </w:r>
        <w:r w:rsidRPr="009216A6">
          <w:rPr>
            <w:color w:val="00B050"/>
          </w:rPr>
          <w:t xml:space="preserve"> applicable UN Regulation</w:t>
        </w:r>
        <w:r>
          <w:rPr>
            <w:color w:val="00B050"/>
          </w:rPr>
          <w:t>,</w:t>
        </w:r>
        <w:r w:rsidRPr="009216A6">
          <w:rPr>
            <w:color w:val="00B050"/>
          </w:rPr>
          <w:t xml:space="preserve"> shall be shown</w:t>
        </w:r>
        <w:r>
          <w:rPr>
            <w:color w:val="00B050"/>
          </w:rPr>
          <w:t>.</w:t>
        </w:r>
      </w:ins>
    </w:p>
    <w:p w14:paraId="5A7B27AA" w14:textId="03600C2B" w:rsidR="006E1256" w:rsidRPr="00B53524" w:rsidRDefault="006E1256" w:rsidP="006E1256">
      <w:pPr>
        <w:widowControl w:val="0"/>
        <w:tabs>
          <w:tab w:val="left" w:pos="2268"/>
        </w:tabs>
        <w:spacing w:after="120"/>
        <w:ind w:left="2268" w:right="1276" w:hanging="1134"/>
        <w:jc w:val="both"/>
      </w:pPr>
      <w:r w:rsidRPr="00B53524">
        <w:t>5.2.1.1.</w:t>
      </w:r>
      <w:r w:rsidRPr="00B53524">
        <w:tab/>
        <w:t>No more than slight leakage of liquid from the fuel</w:t>
      </w:r>
      <w:ins w:id="231" w:author="Author">
        <w:r w:rsidR="00710026">
          <w:t>-</w:t>
        </w:r>
      </w:ins>
      <w:del w:id="232" w:author="Author">
        <w:r w:rsidRPr="00B53524" w:rsidDel="00710026">
          <w:delText xml:space="preserve"> </w:delText>
        </w:r>
      </w:del>
      <w:r w:rsidRPr="00B53524">
        <w:t xml:space="preserve">feed installation shall </w:t>
      </w:r>
      <w:r w:rsidRPr="00B53524">
        <w:lastRenderedPageBreak/>
        <w:t>occur on collision.</w:t>
      </w:r>
    </w:p>
    <w:p w14:paraId="41AD96CD" w14:textId="2FFECEFE" w:rsidR="006E1256" w:rsidRPr="00B53524" w:rsidRDefault="006E1256" w:rsidP="006E1256">
      <w:pPr>
        <w:widowControl w:val="0"/>
        <w:tabs>
          <w:tab w:val="left" w:pos="2268"/>
        </w:tabs>
        <w:spacing w:after="120"/>
        <w:ind w:left="2268" w:right="1276" w:hanging="1134"/>
        <w:jc w:val="both"/>
      </w:pPr>
      <w:r w:rsidRPr="00B53524">
        <w:t>5.2.1.2.</w:t>
      </w:r>
      <w:r w:rsidRPr="00B53524">
        <w:tab/>
        <w:t>If there is continuous leakage of liquid from the fuel-feed installation after the collision, the rate of leakage shall not exceed 30 g/min; if the liquid from the fuel-feed system mixes with liquids from the other systems and the various liquids cannot easily be separated and identified, all the liquids collected shall be taken into account in evaluating the continuous leakage.</w:t>
      </w:r>
      <w:ins w:id="233" w:author="Author">
        <w:r w:rsidR="00BC26B1">
          <w:t>]</w:t>
        </w:r>
      </w:ins>
    </w:p>
    <w:p w14:paraId="3B7EFB7B" w14:textId="0C233F10" w:rsidR="006E1256" w:rsidRPr="00B53524" w:rsidRDefault="006E1256" w:rsidP="006E1256">
      <w:pPr>
        <w:tabs>
          <w:tab w:val="left" w:pos="2268"/>
        </w:tabs>
        <w:spacing w:after="120"/>
        <w:ind w:left="2268" w:right="1134" w:hanging="1134"/>
        <w:jc w:val="both"/>
      </w:pPr>
      <w:r w:rsidRPr="00B53524">
        <w:t>5.2.2.</w:t>
      </w:r>
      <w:r w:rsidRPr="00B53524">
        <w:tab/>
      </w:r>
      <w:commentRangeStart w:id="234"/>
      <w:r w:rsidRPr="00B53524">
        <w:t xml:space="preserve">In case of a vehicle equipped with </w:t>
      </w:r>
      <w:ins w:id="235" w:author="Author">
        <w:r w:rsidR="000E74CB" w:rsidRPr="00652DBE">
          <w:t>an electric power train</w:t>
        </w:r>
        <w:r w:rsidR="000E74CB" w:rsidRPr="00EB0504">
          <w:t xml:space="preserve"> </w:t>
        </w:r>
        <w:r w:rsidR="000E74CB">
          <w:t xml:space="preserve">operating on </w:t>
        </w:r>
      </w:ins>
      <w:del w:id="236" w:author="Author">
        <w:r w:rsidRPr="00B53524" w:rsidDel="000E74CB">
          <w:delText xml:space="preserve">a </w:delText>
        </w:r>
      </w:del>
      <w:r w:rsidRPr="00B53524">
        <w:t>high voltage</w:t>
      </w:r>
      <w:del w:id="237" w:author="Author">
        <w:r w:rsidRPr="00B53524" w:rsidDel="000E74CB">
          <w:delText xml:space="preserve"> system</w:delText>
        </w:r>
      </w:del>
      <w:r w:rsidRPr="00B53524">
        <w:t>, the electric</w:t>
      </w:r>
      <w:del w:id="238" w:author="Author">
        <w:r w:rsidRPr="00B53524" w:rsidDel="000E74CB">
          <w:delText>al</w:delText>
        </w:r>
      </w:del>
      <w:r w:rsidRPr="00B53524">
        <w:t xml:space="preserve"> power train</w:t>
      </w:r>
      <w:del w:id="239" w:author="Author">
        <w:r w:rsidRPr="00B53524" w:rsidDel="000E74CB">
          <w:delText xml:space="preserve"> operating on high voltage</w:delText>
        </w:r>
        <w:r w:rsidRPr="003F647C" w:rsidDel="00F17EF8">
          <w:delText>,</w:delText>
        </w:r>
      </w:del>
      <w:r w:rsidRPr="00B53524">
        <w:t xml:space="preserve"> and the high voltage </w:t>
      </w:r>
      <w:del w:id="240" w:author="Author">
        <w:r w:rsidRPr="003F647C" w:rsidDel="00C05456">
          <w:delText>components and</w:delText>
        </w:r>
        <w:r w:rsidRPr="00B53524" w:rsidDel="00C05456">
          <w:delText xml:space="preserve"> </w:delText>
        </w:r>
      </w:del>
      <w:r w:rsidRPr="00B53524">
        <w:t>systems</w:t>
      </w:r>
      <w:del w:id="241" w:author="Author">
        <w:r w:rsidRPr="003F647C" w:rsidDel="00C05456">
          <w:delText>,</w:delText>
        </w:r>
      </w:del>
      <w:r w:rsidRPr="00B53524">
        <w:t xml:space="preserve"> which are galvanically connected to the high voltage bus of the electric power train</w:t>
      </w:r>
      <w:del w:id="242" w:author="Author">
        <w:r w:rsidRPr="003F647C" w:rsidDel="0070062D">
          <w:delText>,</w:delText>
        </w:r>
      </w:del>
      <w:r w:rsidRPr="00B53524">
        <w:t xml:space="preserve"> shall meet the requirements in paragraphs 5.2.2.1. to 5.2.2.3.:</w:t>
      </w:r>
      <w:commentRangeEnd w:id="234"/>
      <w:r w:rsidR="0070062D">
        <w:rPr>
          <w:rStyle w:val="CommentReference"/>
        </w:rPr>
        <w:commentReference w:id="234"/>
      </w:r>
    </w:p>
    <w:p w14:paraId="118282B1" w14:textId="77777777" w:rsidR="006E1256" w:rsidRPr="00B53524" w:rsidRDefault="006E1256" w:rsidP="006E1256">
      <w:pPr>
        <w:tabs>
          <w:tab w:val="left" w:pos="2268"/>
        </w:tabs>
        <w:spacing w:after="120"/>
        <w:ind w:left="2268" w:right="1134" w:hanging="1134"/>
        <w:jc w:val="both"/>
      </w:pPr>
      <w:r w:rsidRPr="00B53524">
        <w:t>5.2.2.1.</w:t>
      </w:r>
      <w:r w:rsidRPr="00B53524">
        <w:tab/>
        <w:t>Protection against electrical shock</w:t>
      </w:r>
    </w:p>
    <w:p w14:paraId="56DC6E15" w14:textId="7DCF0AEA" w:rsidR="006E1256" w:rsidRPr="00B53524" w:rsidRDefault="006E1256" w:rsidP="006E1256">
      <w:pPr>
        <w:tabs>
          <w:tab w:val="left" w:pos="2268"/>
        </w:tabs>
        <w:spacing w:after="120"/>
        <w:ind w:left="2268" w:right="1134"/>
        <w:jc w:val="both"/>
      </w:pPr>
      <w:commentRangeStart w:id="243"/>
      <w:r w:rsidRPr="00B53524">
        <w:t>After the impact</w:t>
      </w:r>
      <w:ins w:id="244" w:author="Author">
        <w:r w:rsidR="006F40CF" w:rsidRPr="0070062D">
          <w:rPr>
            <w:highlight w:val="yellow"/>
            <w:lang w:eastAsia="ja-JP"/>
          </w:rPr>
          <w:t>, the high voltage buses shall meet</w:t>
        </w:r>
      </w:ins>
      <w:r w:rsidRPr="0070062D">
        <w:rPr>
          <w:highlight w:val="yellow"/>
        </w:rPr>
        <w:t xml:space="preserve"> at least one of the four criteria specified in paragraph</w:t>
      </w:r>
      <w:r w:rsidR="0070062D">
        <w:rPr>
          <w:highlight w:val="yellow"/>
        </w:rPr>
        <w:t xml:space="preserve"> </w:t>
      </w:r>
      <w:r w:rsidRPr="0070062D">
        <w:t xml:space="preserve">5.2.2.1.1. through paragraph 5.2.2.1.4.2. below </w:t>
      </w:r>
      <w:del w:id="245" w:author="Author">
        <w:r w:rsidRPr="0070062D" w:rsidDel="006F40CF">
          <w:delText>shall be met.</w:delText>
        </w:r>
        <w:r w:rsidRPr="00B53524" w:rsidDel="006F40CF">
          <w:delText xml:space="preserve"> </w:delText>
        </w:r>
      </w:del>
      <w:commentRangeEnd w:id="243"/>
      <w:r w:rsidR="0070062D">
        <w:rPr>
          <w:rStyle w:val="CommentReference"/>
        </w:rPr>
        <w:commentReference w:id="243"/>
      </w:r>
    </w:p>
    <w:p w14:paraId="6177F4CB" w14:textId="3BF9FB0F" w:rsidR="006E1256" w:rsidRPr="00B53524" w:rsidRDefault="006E1256" w:rsidP="006E1256">
      <w:pPr>
        <w:tabs>
          <w:tab w:val="left" w:pos="2268"/>
        </w:tabs>
        <w:spacing w:after="120"/>
        <w:ind w:left="2268" w:right="1134"/>
        <w:jc w:val="both"/>
      </w:pPr>
      <w:r w:rsidRPr="00B53524">
        <w:t xml:space="preserve">If the vehicle has an automatic disconnect function, or device(s) that </w:t>
      </w:r>
      <w:ins w:id="246" w:author="Author">
        <w:r w:rsidR="000E74CB" w:rsidRPr="00652DBE">
          <w:t>conductively</w:t>
        </w:r>
      </w:ins>
      <w:del w:id="247" w:author="Author">
        <w:r w:rsidRPr="00B53524" w:rsidDel="000E74CB">
          <w:delText>galvanically</w:delText>
        </w:r>
      </w:del>
      <w:r w:rsidRPr="00B53524">
        <w:t xml:space="preserve"> divide the electric power train circuit during driving condition, at least one of the following criteria shall apply to the disconnected circuit or to each divided circuit individually after the disconnect function is activated.</w:t>
      </w:r>
    </w:p>
    <w:p w14:paraId="51F6EF6E" w14:textId="35CF45CE" w:rsidR="006E1256" w:rsidRPr="00B53524" w:rsidRDefault="006E1256" w:rsidP="006E1256">
      <w:pPr>
        <w:tabs>
          <w:tab w:val="left" w:pos="2268"/>
        </w:tabs>
        <w:spacing w:after="120"/>
        <w:ind w:left="2268" w:right="1134"/>
        <w:jc w:val="both"/>
      </w:pPr>
      <w:r w:rsidRPr="00B53524">
        <w:t>However</w:t>
      </w:r>
      <w:r w:rsidR="00B53524">
        <w:t>,</w:t>
      </w:r>
      <w:r w:rsidRPr="00B53524">
        <w:t xml:space="preserve"> criteria defined in 5.2.2.1.4. below shall not apply if more than a single potential of a part of the high voltage bus is not protected under the conditions of protection degree IPXXB.</w:t>
      </w:r>
    </w:p>
    <w:p w14:paraId="094C2715" w14:textId="58FCBD83" w:rsidR="006E1256" w:rsidRPr="00B53524" w:rsidRDefault="000E74CB" w:rsidP="006E1256">
      <w:pPr>
        <w:tabs>
          <w:tab w:val="left" w:pos="2268"/>
        </w:tabs>
        <w:spacing w:after="120"/>
        <w:ind w:left="2268" w:right="1134"/>
        <w:jc w:val="both"/>
      </w:pPr>
      <w:ins w:id="248" w:author="Author">
        <w:r w:rsidRPr="00652DBE">
          <w:t>In the case that the crash</w:t>
        </w:r>
      </w:ins>
      <w:del w:id="249" w:author="Author">
        <w:r w:rsidR="006E1256" w:rsidRPr="00B53524" w:rsidDel="000E74CB">
          <w:delText>If the</w:delText>
        </w:r>
      </w:del>
      <w:r w:rsidR="006E1256" w:rsidRPr="00B53524">
        <w:t xml:space="preserve"> test is performed under the condition that part(s) of the high voltage system are not energized</w:t>
      </w:r>
      <w:ins w:id="250" w:author="Author">
        <w:r w:rsidRPr="00652DBE">
          <w:rPr>
            <w:color w:val="000000"/>
            <w:lang w:val="en-IN"/>
          </w:rPr>
          <w:t xml:space="preserve"> </w:t>
        </w:r>
        <w:r w:rsidRPr="00652DBE">
          <w:rPr>
            <w:color w:val="FF0000"/>
            <w:lang w:val="en-IN"/>
          </w:rPr>
          <w:t xml:space="preserve">and </w:t>
        </w:r>
        <w:proofErr w:type="gramStart"/>
        <w:r w:rsidRPr="00652DBE">
          <w:rPr>
            <w:color w:val="FF0000"/>
            <w:lang w:val="en-IN"/>
          </w:rPr>
          <w:t>with the exception of</w:t>
        </w:r>
        <w:proofErr w:type="gramEnd"/>
        <w:r w:rsidRPr="00652DBE">
          <w:rPr>
            <w:color w:val="FF0000"/>
            <w:lang w:val="en-IN"/>
          </w:rPr>
          <w:t xml:space="preserve"> any coupling system for charging the REESS which is not energized during driving condition</w:t>
        </w:r>
      </w:ins>
      <w:r w:rsidR="006E1256" w:rsidRPr="00B53524">
        <w:t>, the protection against electrical shock shall be proved by either paragraph 5.2.2.1.3. or paragraph 5.2.2.1.4. for the relevant part(s).</w:t>
      </w:r>
    </w:p>
    <w:p w14:paraId="4983F51E" w14:textId="0F8C29E1" w:rsidR="006E1256" w:rsidRPr="00B53524" w:rsidDel="000E74CB" w:rsidRDefault="006E1256" w:rsidP="006E1256">
      <w:pPr>
        <w:tabs>
          <w:tab w:val="left" w:pos="2268"/>
        </w:tabs>
        <w:spacing w:after="120"/>
        <w:ind w:left="2268" w:right="1134"/>
        <w:jc w:val="both"/>
        <w:rPr>
          <w:del w:id="251" w:author="Author"/>
        </w:rPr>
      </w:pPr>
      <w:del w:id="252" w:author="Author">
        <w:r w:rsidRPr="00B53524" w:rsidDel="000E74CB">
          <w:delText>For the coupling system for charging the REESS, which is not energized during driving conditions, at least one of the four criteria specified in paragraphs 5.2.2.1.1. to 5.2.2.1.4. shall be met.</w:delText>
        </w:r>
      </w:del>
    </w:p>
    <w:p w14:paraId="665F6B58" w14:textId="77777777" w:rsidR="006E1256" w:rsidRPr="00B53524" w:rsidRDefault="006E1256" w:rsidP="006E1256">
      <w:pPr>
        <w:tabs>
          <w:tab w:val="left" w:pos="2268"/>
        </w:tabs>
        <w:spacing w:after="120"/>
        <w:ind w:left="2268" w:right="1134" w:hanging="1134"/>
        <w:jc w:val="both"/>
      </w:pPr>
      <w:r w:rsidRPr="00B53524">
        <w:t>5.2.2.1.1.</w:t>
      </w:r>
      <w:r w:rsidRPr="00B53524">
        <w:tab/>
        <w:t>Absence of high voltage</w:t>
      </w:r>
    </w:p>
    <w:p w14:paraId="75A5FAF0" w14:textId="623E4A70" w:rsidR="006E1256" w:rsidRPr="00B53524" w:rsidRDefault="006E1256" w:rsidP="006E1256">
      <w:pPr>
        <w:tabs>
          <w:tab w:val="left" w:pos="2268"/>
        </w:tabs>
        <w:spacing w:after="120"/>
        <w:ind w:left="2268" w:right="1134"/>
        <w:jc w:val="both"/>
      </w:pPr>
      <w:r w:rsidRPr="00B53524">
        <w:t xml:space="preserve">The voltages </w:t>
      </w:r>
      <w:proofErr w:type="spellStart"/>
      <w:ins w:id="253" w:author="Author">
        <w:r w:rsidR="000E74CB" w:rsidRPr="00EB0504">
          <w:t>U</w:t>
        </w:r>
        <w:r w:rsidR="000E74CB" w:rsidRPr="00EB0504">
          <w:rPr>
            <w:vertAlign w:val="subscript"/>
          </w:rPr>
          <w:t>b</w:t>
        </w:r>
        <w:proofErr w:type="spellEnd"/>
        <w:r w:rsidR="000E74CB" w:rsidRPr="00EB0504">
          <w:t>, U</w:t>
        </w:r>
        <w:r w:rsidR="000E74CB" w:rsidRPr="00EB0504">
          <w:rPr>
            <w:vertAlign w:val="subscript"/>
          </w:rPr>
          <w:t>1</w:t>
        </w:r>
        <w:r w:rsidR="000E74CB" w:rsidRPr="00EB0504">
          <w:t xml:space="preserve"> and U</w:t>
        </w:r>
        <w:r w:rsidR="000E74CB" w:rsidRPr="00EB0504">
          <w:rPr>
            <w:vertAlign w:val="subscript"/>
          </w:rPr>
          <w:t>2</w:t>
        </w:r>
      </w:ins>
      <w:del w:id="254" w:author="Author">
        <w:r w:rsidRPr="00B53524" w:rsidDel="000E74CB">
          <w:delText>Vb, V1 and V2</w:delText>
        </w:r>
      </w:del>
      <w:r w:rsidRPr="00B53524">
        <w:t xml:space="preserve"> of the high voltage buses shall be equal or less than 30 VAC or 60 VDC </w:t>
      </w:r>
      <w:ins w:id="255" w:author="Author">
        <w:r w:rsidR="000E74CB" w:rsidRPr="00EB0504">
          <w:t>within 60 s after the impact when measured in accordance with</w:t>
        </w:r>
      </w:ins>
      <w:del w:id="256" w:author="Author">
        <w:r w:rsidRPr="00B53524" w:rsidDel="000E74CB">
          <w:delText>as specified in</w:delText>
        </w:r>
      </w:del>
      <w:r w:rsidRPr="00B53524">
        <w:t xml:space="preserve"> paragraph 2. of Annex 4.</w:t>
      </w:r>
    </w:p>
    <w:p w14:paraId="7B98BF92" w14:textId="77777777" w:rsidR="006E1256" w:rsidRPr="00B53524" w:rsidRDefault="006E1256" w:rsidP="006E1256">
      <w:pPr>
        <w:tabs>
          <w:tab w:val="left" w:pos="2268"/>
        </w:tabs>
        <w:spacing w:after="120"/>
        <w:ind w:left="1134" w:right="1134"/>
        <w:jc w:val="both"/>
      </w:pPr>
      <w:r w:rsidRPr="00B53524">
        <w:t>5.2.2.1.2.</w:t>
      </w:r>
      <w:r w:rsidRPr="00B53524">
        <w:tab/>
        <w:t>Low electrical energy</w:t>
      </w:r>
    </w:p>
    <w:p w14:paraId="2DFA43F1" w14:textId="6842ECF1" w:rsidR="006E1256" w:rsidRPr="00B53524" w:rsidRDefault="006E1256" w:rsidP="006E1256">
      <w:pPr>
        <w:tabs>
          <w:tab w:val="left" w:pos="2268"/>
        </w:tabs>
        <w:spacing w:after="120"/>
        <w:ind w:left="2268" w:right="1134"/>
        <w:jc w:val="both"/>
      </w:pPr>
      <w:r w:rsidRPr="00B53524">
        <w:t xml:space="preserve">The </w:t>
      </w:r>
      <w:del w:id="257" w:author="Author">
        <w:r w:rsidRPr="00B53524" w:rsidDel="00F17EF8">
          <w:delText>t</w:delText>
        </w:r>
      </w:del>
      <w:ins w:id="258" w:author="Author">
        <w:r w:rsidR="00F17EF8">
          <w:rPr>
            <w:rFonts w:hint="eastAsia"/>
            <w:lang w:eastAsia="ja-JP"/>
          </w:rPr>
          <w:t>T</w:t>
        </w:r>
      </w:ins>
      <w:r w:rsidRPr="00B53524">
        <w:t xml:space="preserve">otal </w:t>
      </w:r>
      <w:del w:id="259" w:author="Author">
        <w:r w:rsidRPr="00B53524" w:rsidDel="00F17EF8">
          <w:delText>e</w:delText>
        </w:r>
      </w:del>
      <w:ins w:id="260" w:author="Author">
        <w:r w:rsidR="00F17EF8">
          <w:t>E</w:t>
        </w:r>
      </w:ins>
      <w:r w:rsidRPr="00B53524">
        <w:t xml:space="preserve">nergy (TE) on the high voltage buses shall be less than </w:t>
      </w:r>
      <w:ins w:id="261" w:author="Author">
        <w:r w:rsidR="000E74CB">
          <w:t xml:space="preserve">0.2 J </w:t>
        </w:r>
      </w:ins>
      <w:del w:id="262" w:author="Author">
        <w:r w:rsidRPr="00B53524" w:rsidDel="000E74CB">
          <w:delText xml:space="preserve">2.0 joules </w:delText>
        </w:r>
      </w:del>
      <w:r w:rsidRPr="00B53524">
        <w:t>when measured according to the test procedure as specified in paragraph 3. of Annex 4 with the formula (a). Alternatively</w:t>
      </w:r>
      <w:r w:rsidR="00B53524">
        <w:t>,</w:t>
      </w:r>
      <w:r w:rsidRPr="00B53524">
        <w:t xml:space="preserve"> the </w:t>
      </w:r>
      <w:r w:rsidR="00B53524" w:rsidRPr="00B53524">
        <w:t xml:space="preserve">Total Energy </w:t>
      </w:r>
      <w:r w:rsidRPr="00B53524">
        <w:t xml:space="preserve">(TE) may be calculated by the measured voltage </w:t>
      </w:r>
      <w:proofErr w:type="spellStart"/>
      <w:ins w:id="263" w:author="Author">
        <w:r w:rsidR="000E74CB">
          <w:t>U</w:t>
        </w:r>
        <w:r w:rsidR="000E74CB" w:rsidRPr="003F647C">
          <w:rPr>
            <w:vertAlign w:val="subscript"/>
          </w:rPr>
          <w:t>b</w:t>
        </w:r>
      </w:ins>
      <w:proofErr w:type="spellEnd"/>
      <w:del w:id="264" w:author="Author">
        <w:r w:rsidRPr="00B53524" w:rsidDel="000E74CB">
          <w:delText>Vb</w:delText>
        </w:r>
      </w:del>
      <w:r w:rsidRPr="00B53524">
        <w:t xml:space="preserve"> of the high voltage bus and the capacitance of the X-capacitors (</w:t>
      </w:r>
      <w:proofErr w:type="spellStart"/>
      <w:r w:rsidRPr="00B53524">
        <w:t>Cx</w:t>
      </w:r>
      <w:proofErr w:type="spellEnd"/>
      <w:r w:rsidRPr="00B53524">
        <w:t>) specified by the manufacturer according to formula (b) of paragraph 3. of Annex 4.</w:t>
      </w:r>
    </w:p>
    <w:p w14:paraId="750D50C9" w14:textId="4C6F09EE" w:rsidR="006E1256" w:rsidRPr="00B53524" w:rsidRDefault="006E1256" w:rsidP="006E1256">
      <w:pPr>
        <w:tabs>
          <w:tab w:val="left" w:pos="2268"/>
        </w:tabs>
        <w:spacing w:after="120"/>
        <w:ind w:left="2268" w:right="1134"/>
        <w:jc w:val="both"/>
      </w:pPr>
      <w:r w:rsidRPr="00B53524">
        <w:t xml:space="preserve">The energy stored in the Y-capacitors (TEy1, TEy2) shall also be less than </w:t>
      </w:r>
      <w:ins w:id="265" w:author="Author">
        <w:r w:rsidR="000E74CB">
          <w:t>0.2 J</w:t>
        </w:r>
      </w:ins>
      <w:del w:id="266" w:author="Author">
        <w:r w:rsidRPr="00B53524" w:rsidDel="000E74CB">
          <w:delText>2.0 joules</w:delText>
        </w:r>
      </w:del>
      <w:r w:rsidRPr="00B53524">
        <w:t xml:space="preserve">. This shall be calculated by measuring the voltages </w:t>
      </w:r>
      <w:ins w:id="267" w:author="Author">
        <w:r w:rsidR="000E74CB">
          <w:t>U</w:t>
        </w:r>
        <w:r w:rsidR="000E74CB" w:rsidRPr="003F647C">
          <w:rPr>
            <w:vertAlign w:val="subscript"/>
          </w:rPr>
          <w:t>1</w:t>
        </w:r>
      </w:ins>
      <w:del w:id="268" w:author="Author">
        <w:r w:rsidRPr="00B53524" w:rsidDel="000E74CB">
          <w:delText>V1</w:delText>
        </w:r>
      </w:del>
      <w:r w:rsidRPr="00B53524">
        <w:t xml:space="preserve"> and </w:t>
      </w:r>
      <w:ins w:id="269" w:author="Author">
        <w:r w:rsidR="000E74CB">
          <w:t>U</w:t>
        </w:r>
        <w:r w:rsidR="000E74CB" w:rsidRPr="003F647C">
          <w:rPr>
            <w:vertAlign w:val="subscript"/>
          </w:rPr>
          <w:t>2</w:t>
        </w:r>
      </w:ins>
      <w:del w:id="270" w:author="Author">
        <w:r w:rsidRPr="00B53524" w:rsidDel="000E74CB">
          <w:delText>V2</w:delText>
        </w:r>
      </w:del>
      <w:r w:rsidRPr="00B53524">
        <w:t xml:space="preserve"> of the high voltage buses and the electrical chassis, and the capacitance of the Y-capacitors specified by the manufacturer according to formula (c) of paragraph 3. of Annex 4.</w:t>
      </w:r>
    </w:p>
    <w:p w14:paraId="1AE11FDD" w14:textId="77777777" w:rsidR="006E1256" w:rsidRPr="00B53524" w:rsidRDefault="006E1256" w:rsidP="006E1256">
      <w:pPr>
        <w:tabs>
          <w:tab w:val="left" w:pos="2268"/>
        </w:tabs>
        <w:spacing w:after="120"/>
        <w:ind w:left="2268" w:right="1134" w:hanging="1134"/>
        <w:jc w:val="both"/>
      </w:pPr>
      <w:r w:rsidRPr="00B53524">
        <w:t>5.2.2.1.3.</w:t>
      </w:r>
      <w:r w:rsidRPr="00B53524">
        <w:tab/>
        <w:t>Physical protection</w:t>
      </w:r>
    </w:p>
    <w:p w14:paraId="49902A0A" w14:textId="77777777" w:rsidR="006E1256" w:rsidRPr="00B53524" w:rsidRDefault="006E1256" w:rsidP="006E1256">
      <w:pPr>
        <w:spacing w:after="120"/>
        <w:ind w:left="2268" w:right="1134"/>
        <w:jc w:val="both"/>
      </w:pPr>
      <w:r w:rsidRPr="00B53524">
        <w:t>For protection against direct contact with high voltage live parts, the protection degree IPXXB shall be provided.</w:t>
      </w:r>
    </w:p>
    <w:p w14:paraId="06203EE3" w14:textId="77777777" w:rsidR="000E74CB" w:rsidRPr="00EB0504" w:rsidRDefault="000E74CB" w:rsidP="000E74CB">
      <w:pPr>
        <w:spacing w:after="120"/>
        <w:ind w:left="2268" w:right="1134"/>
        <w:jc w:val="both"/>
        <w:rPr>
          <w:ins w:id="271" w:author="Author"/>
        </w:rPr>
      </w:pPr>
      <w:ins w:id="272" w:author="Author">
        <w:r w:rsidRPr="00EB0504">
          <w:lastRenderedPageBreak/>
          <w:t xml:space="preserve">The assessment shall be conducted in accordance with paragraph 4 of Annex 4. </w:t>
        </w:r>
      </w:ins>
    </w:p>
    <w:p w14:paraId="3AA9A9C9" w14:textId="46001385" w:rsidR="006E1256" w:rsidRPr="00B53524" w:rsidRDefault="006E1256" w:rsidP="000E74CB">
      <w:pPr>
        <w:spacing w:after="120"/>
        <w:ind w:left="2268" w:right="1134"/>
        <w:jc w:val="both"/>
      </w:pPr>
      <w:r w:rsidRPr="00B53524">
        <w:t xml:space="preserve">In addition, for protection against electrical shock which could arise from indirect contact, the resistance between all exposed conductive parts </w:t>
      </w:r>
      <w:ins w:id="273" w:author="Author">
        <w:r w:rsidR="000E74CB" w:rsidRPr="00EB0504">
          <w:t xml:space="preserve">of electrical protection barriers/enclosures </w:t>
        </w:r>
      </w:ins>
      <w:r w:rsidRPr="00B53524">
        <w:t xml:space="preserve">and the electrical chassis shall be lower than 0.1 </w:t>
      </w:r>
      <w:del w:id="274" w:author="Author">
        <w:r w:rsidRPr="00B53524" w:rsidDel="000E74CB">
          <w:delText>ohm</w:delText>
        </w:r>
      </w:del>
      <w:ins w:id="275" w:author="Author">
        <w:r w:rsidR="000E74CB" w:rsidRPr="00EB0504">
          <w:t>Ω</w:t>
        </w:r>
        <w:r w:rsidR="000E74CB">
          <w:t xml:space="preserve"> </w:t>
        </w:r>
        <w:r w:rsidR="000E74CB" w:rsidRPr="00EB0504">
          <w:t>and the resistance between any two simultaneously reachable exposed conductive parts of electrical protection barriers/enclosures that are less than 2.5 m from each other shall be less than 0.2 Ω</w:t>
        </w:r>
      </w:ins>
      <w:r w:rsidRPr="00B53524">
        <w:t xml:space="preserve"> when there is current flow of at least 0.2 </w:t>
      </w:r>
      <w:ins w:id="276" w:author="Author">
        <w:r w:rsidR="000E74CB">
          <w:t>A</w:t>
        </w:r>
      </w:ins>
      <w:del w:id="277" w:author="Author">
        <w:r w:rsidRPr="00B53524" w:rsidDel="000E74CB">
          <w:delText>ampere</w:delText>
        </w:r>
      </w:del>
      <w:r w:rsidRPr="00B53524">
        <w:t xml:space="preserve">. </w:t>
      </w:r>
      <w:ins w:id="278" w:author="Author">
        <w:r w:rsidR="000E74CB" w:rsidRPr="00EB0504">
          <w:t>This resistance may be calculated using the separately measured resistances of the relevant parts of electric path.</w:t>
        </w:r>
      </w:ins>
    </w:p>
    <w:p w14:paraId="19E349EE" w14:textId="675215AC" w:rsidR="006E1256" w:rsidRPr="00B53524" w:rsidRDefault="006E1256" w:rsidP="006E1256">
      <w:pPr>
        <w:spacing w:after="120"/>
        <w:ind w:left="2268" w:right="1134"/>
        <w:jc w:val="both"/>
      </w:pPr>
      <w:r w:rsidRPr="00B53524">
        <w:t>This requirement is satisfied if the galvanic connection has been made by welding.</w:t>
      </w:r>
      <w:ins w:id="279" w:author="Author">
        <w:r w:rsidR="000E74CB" w:rsidRPr="00EB0504">
          <w:t xml:space="preserve"> In case of doubt or the connection is established by mean other than welding, measurements shall be made by using one of the test procedures described in paragraph 4 of Annex 4.</w:t>
        </w:r>
      </w:ins>
    </w:p>
    <w:p w14:paraId="3F97F4FF" w14:textId="77777777" w:rsidR="006E1256" w:rsidRPr="00B53524" w:rsidRDefault="006E1256" w:rsidP="006E1256">
      <w:pPr>
        <w:keepNext/>
        <w:keepLines/>
        <w:tabs>
          <w:tab w:val="left" w:pos="2268"/>
        </w:tabs>
        <w:spacing w:after="120"/>
        <w:ind w:left="2268" w:right="1134" w:hanging="1134"/>
        <w:jc w:val="both"/>
      </w:pPr>
      <w:r w:rsidRPr="00B53524">
        <w:t>5.2.2.1.4.</w:t>
      </w:r>
      <w:r w:rsidRPr="00B53524">
        <w:tab/>
        <w:t xml:space="preserve">Isolation resistance </w:t>
      </w:r>
    </w:p>
    <w:p w14:paraId="439EA3B1" w14:textId="77777777" w:rsidR="006E1256" w:rsidRPr="00B53524" w:rsidRDefault="006E1256" w:rsidP="006E1256">
      <w:pPr>
        <w:spacing w:after="120"/>
        <w:ind w:left="2268" w:right="1134"/>
        <w:jc w:val="both"/>
      </w:pPr>
      <w:r w:rsidRPr="00B53524">
        <w:t>The criteria specified in the paragraphs 5.2.2.1.4.1. and 5.2.2.1.4.2. below shall be met.</w:t>
      </w:r>
    </w:p>
    <w:p w14:paraId="37FA9AF6" w14:textId="77777777" w:rsidR="006E1256" w:rsidRPr="00B53524" w:rsidRDefault="006E1256" w:rsidP="006E1256">
      <w:pPr>
        <w:spacing w:after="120"/>
        <w:ind w:left="2268" w:right="1134"/>
        <w:jc w:val="both"/>
      </w:pPr>
      <w:r w:rsidRPr="00B53524">
        <w:t>The measurement shall be conducted in accordance with paragraph 5. of Annex 4.</w:t>
      </w:r>
    </w:p>
    <w:p w14:paraId="2417AB28" w14:textId="0D03E785" w:rsidR="006E1256" w:rsidRPr="00B53524" w:rsidRDefault="006E1256" w:rsidP="006E1256">
      <w:pPr>
        <w:tabs>
          <w:tab w:val="left" w:pos="2268"/>
        </w:tabs>
        <w:spacing w:after="120"/>
        <w:ind w:left="2268" w:right="1134" w:hanging="1134"/>
        <w:jc w:val="both"/>
      </w:pPr>
      <w:r w:rsidRPr="00B53524">
        <w:t>5.2.2.1.4.1.</w:t>
      </w:r>
      <w:r w:rsidRPr="00B53524">
        <w:tab/>
        <w:t>Electric</w:t>
      </w:r>
      <w:del w:id="280" w:author="Author">
        <w:r w:rsidRPr="00B53524" w:rsidDel="000E74CB">
          <w:delText>al</w:delText>
        </w:r>
      </w:del>
      <w:r w:rsidRPr="00B53524">
        <w:t xml:space="preserve"> power train consisting of separate DC- or AC-buses </w:t>
      </w:r>
    </w:p>
    <w:p w14:paraId="3B0DE490" w14:textId="77777777" w:rsidR="006E1256" w:rsidRPr="00B53524" w:rsidRDefault="006E1256" w:rsidP="006E1256">
      <w:pPr>
        <w:spacing w:after="120"/>
        <w:ind w:left="2268" w:right="1134"/>
        <w:jc w:val="both"/>
      </w:pPr>
      <w:r w:rsidRPr="00B53524">
        <w:t>If the AC high voltage buses and the DC high voltage buses are galvanically isolated from each other, isolation resistance between the high voltage bus and the electrical chassis (R</w:t>
      </w:r>
      <w:r w:rsidRPr="00B53524">
        <w:rPr>
          <w:vertAlign w:val="subscript"/>
        </w:rPr>
        <w:t>i</w:t>
      </w:r>
      <w:r w:rsidRPr="00B53524">
        <w:t>, as defined in paragraph 5. of Annex 4) shall have a minimum value of 100 Ω/V of the working voltage for DC buses, and a minimum value of 500 Ω/V of the working voltage for AC buses.</w:t>
      </w:r>
    </w:p>
    <w:p w14:paraId="1F0649A6" w14:textId="631B541D" w:rsidR="006E1256" w:rsidRPr="00B53524" w:rsidRDefault="006E1256" w:rsidP="006E1256">
      <w:pPr>
        <w:tabs>
          <w:tab w:val="left" w:pos="2268"/>
        </w:tabs>
        <w:spacing w:after="120"/>
        <w:ind w:left="2268" w:right="1134" w:hanging="1134"/>
        <w:jc w:val="both"/>
      </w:pPr>
      <w:r w:rsidRPr="00B53524">
        <w:t>5.2.2.1.4.2.</w:t>
      </w:r>
      <w:r w:rsidRPr="00B53524">
        <w:tab/>
        <w:t>Electric</w:t>
      </w:r>
      <w:del w:id="281" w:author="Author">
        <w:r w:rsidRPr="00B53524" w:rsidDel="000E74CB">
          <w:delText>al</w:delText>
        </w:r>
      </w:del>
      <w:r w:rsidRPr="00B53524">
        <w:t xml:space="preserve"> power train consisting of combined DC- and AC-buses</w:t>
      </w:r>
    </w:p>
    <w:p w14:paraId="1BCEF3B4" w14:textId="77777777" w:rsidR="000E74CB" w:rsidRPr="00EB0504" w:rsidRDefault="006E1256" w:rsidP="000E74CB">
      <w:pPr>
        <w:tabs>
          <w:tab w:val="left" w:pos="2268"/>
        </w:tabs>
        <w:spacing w:after="120"/>
        <w:ind w:left="2268" w:right="1134"/>
        <w:jc w:val="both"/>
        <w:rPr>
          <w:ins w:id="282" w:author="Author"/>
        </w:rPr>
      </w:pPr>
      <w:r w:rsidRPr="00B53524">
        <w:t xml:space="preserve">If the AC high voltage buses and the DC high voltage buses are </w:t>
      </w:r>
      <w:ins w:id="283" w:author="Author">
        <w:r w:rsidR="000E74CB" w:rsidRPr="00EB0504">
          <w:t>conductively connected, they shall meet one of the following requirements:</w:t>
        </w:r>
      </w:ins>
    </w:p>
    <w:p w14:paraId="6D681369" w14:textId="77777777" w:rsidR="000E74CB" w:rsidRPr="00EB0504" w:rsidRDefault="000E74CB" w:rsidP="000E74CB">
      <w:pPr>
        <w:tabs>
          <w:tab w:val="left" w:pos="2268"/>
        </w:tabs>
        <w:spacing w:after="120"/>
        <w:ind w:left="2268" w:right="1134"/>
        <w:jc w:val="both"/>
        <w:rPr>
          <w:ins w:id="284" w:author="Author"/>
        </w:rPr>
      </w:pPr>
      <w:ins w:id="285" w:author="Author">
        <w:r w:rsidRPr="00EB0504">
          <w:t>(a)</w:t>
        </w:r>
        <w:r w:rsidRPr="00EB0504">
          <w:tab/>
          <w:t>Isolation resistance between the high voltage bus and the electrical chassis shall have a minimum value of 500 Ω/V of the working voltage;</w:t>
        </w:r>
      </w:ins>
    </w:p>
    <w:p w14:paraId="4CBD86E0" w14:textId="77777777" w:rsidR="000E74CB" w:rsidRPr="00EB0504" w:rsidRDefault="000E74CB" w:rsidP="000E74CB">
      <w:pPr>
        <w:tabs>
          <w:tab w:val="left" w:pos="2268"/>
        </w:tabs>
        <w:spacing w:after="120"/>
        <w:ind w:left="2268" w:right="1134"/>
        <w:jc w:val="both"/>
        <w:rPr>
          <w:ins w:id="286" w:author="Author"/>
        </w:rPr>
      </w:pPr>
      <w:ins w:id="287" w:author="Author">
        <w:r w:rsidRPr="00EB0504">
          <w:t>(b)</w:t>
        </w:r>
        <w:r w:rsidRPr="00EB0504">
          <w:tab/>
          <w:t>Isolation resistance between the high voltage bus and the electrical chassis shall have a minimum value of 100 Ω/V of the working voltage and the AC bus meets the physical protection as described in paragraph 5.2.2.1.3;</w:t>
        </w:r>
      </w:ins>
    </w:p>
    <w:p w14:paraId="4F4416E8" w14:textId="4C69D163" w:rsidR="006E1256" w:rsidRPr="00B53524" w:rsidRDefault="000E74CB" w:rsidP="000E74CB">
      <w:pPr>
        <w:tabs>
          <w:tab w:val="left" w:pos="2268"/>
        </w:tabs>
        <w:spacing w:after="120"/>
        <w:ind w:left="2268" w:right="1134"/>
        <w:jc w:val="both"/>
      </w:pPr>
      <w:ins w:id="288" w:author="Author">
        <w:r w:rsidRPr="00EB0504">
          <w:t>(c)</w:t>
        </w:r>
        <w:r w:rsidRPr="00EB0504">
          <w:tab/>
          <w:t>Isolation resistance between the high voltage bus and the electrical chassis shall have a minimum value of 100 Ω/V of the working voltage and the AC bus meets the absence of high voltage as described in paragraph 5.2.2.1.1.</w:t>
        </w:r>
      </w:ins>
      <w:del w:id="289" w:author="Author">
        <w:r w:rsidR="006E1256" w:rsidRPr="00B53524" w:rsidDel="000E74CB">
          <w:delText>galvanically connected isolation resistance between the high voltage bus and the electrical chassis (R</w:delText>
        </w:r>
        <w:r w:rsidR="006E1256" w:rsidRPr="00B53524" w:rsidDel="000E74CB">
          <w:rPr>
            <w:vertAlign w:val="subscript"/>
          </w:rPr>
          <w:delText>i</w:delText>
        </w:r>
        <w:r w:rsidR="006E1256" w:rsidRPr="00B53524" w:rsidDel="000E74CB">
          <w:delText>, as defined in paragraph 5. of Annex 4) shall have a minimum value of 500 Ω/V of the working voltage.</w:delText>
        </w:r>
      </w:del>
    </w:p>
    <w:p w14:paraId="022FA591" w14:textId="224A4744" w:rsidR="006E1256" w:rsidRPr="00B53524" w:rsidDel="000E74CB" w:rsidRDefault="006E1256" w:rsidP="006E1256">
      <w:pPr>
        <w:tabs>
          <w:tab w:val="left" w:pos="2268"/>
        </w:tabs>
        <w:spacing w:after="120"/>
        <w:ind w:left="2268" w:right="1134"/>
        <w:jc w:val="both"/>
        <w:rPr>
          <w:del w:id="290" w:author="Author"/>
        </w:rPr>
      </w:pPr>
      <w:del w:id="291" w:author="Author">
        <w:r w:rsidRPr="00B53524" w:rsidDel="000E74CB">
          <w:delText>However, if the protection degree IPXXB is satisfied for all AC high voltage buses or the AC voltage is equal or less than 30 V after the vehicle impact, the isolation resistance between the high voltage bus and the electrical chassis (Ri, as defined in paragraph 5. of Annex 4) shall have a minimum value of 100 Ω/V of the working voltage.</w:delText>
        </w:r>
      </w:del>
    </w:p>
    <w:p w14:paraId="78EF52A3" w14:textId="42B01BA3" w:rsidR="006E1256" w:rsidRPr="00B53524" w:rsidRDefault="006E1256" w:rsidP="006E1256">
      <w:pPr>
        <w:tabs>
          <w:tab w:val="left" w:pos="2268"/>
        </w:tabs>
        <w:spacing w:after="120"/>
        <w:ind w:left="2268" w:right="1134" w:hanging="1134"/>
        <w:jc w:val="both"/>
      </w:pPr>
      <w:r w:rsidRPr="00B53524">
        <w:t>5.2.2.2.</w:t>
      </w:r>
      <w:r w:rsidRPr="00B53524">
        <w:tab/>
        <w:t xml:space="preserve">Electrolyte </w:t>
      </w:r>
      <w:ins w:id="292" w:author="Author">
        <w:r w:rsidR="000E74CB" w:rsidRPr="00EB0504">
          <w:t>leakage</w:t>
        </w:r>
        <w:r w:rsidR="000E74CB" w:rsidRPr="00B53524">
          <w:t xml:space="preserve"> </w:t>
        </w:r>
      </w:ins>
      <w:del w:id="293" w:author="Author">
        <w:r w:rsidRPr="00B53524" w:rsidDel="000E74CB">
          <w:delText>spillage</w:delText>
        </w:r>
      </w:del>
    </w:p>
    <w:p w14:paraId="789708BA" w14:textId="77777777" w:rsidR="000E74CB" w:rsidRPr="00EB0504" w:rsidRDefault="000E74CB" w:rsidP="000E74CB">
      <w:pPr>
        <w:tabs>
          <w:tab w:val="left" w:pos="2268"/>
        </w:tabs>
        <w:spacing w:after="120"/>
        <w:ind w:left="2268" w:right="1134" w:hanging="1134"/>
        <w:jc w:val="both"/>
        <w:rPr>
          <w:ins w:id="294" w:author="Author"/>
        </w:rPr>
      </w:pPr>
      <w:ins w:id="295" w:author="Author">
        <w:r w:rsidRPr="00EB0504">
          <w:t xml:space="preserve">5.2.2.2.1. </w:t>
        </w:r>
        <w:r w:rsidRPr="00EB0504">
          <w:tab/>
          <w:t>In case of aqueous electrolyte REESS.</w:t>
        </w:r>
      </w:ins>
    </w:p>
    <w:p w14:paraId="5536BDCE" w14:textId="77777777" w:rsidR="000E74CB" w:rsidRPr="00EB0504" w:rsidRDefault="000E74CB" w:rsidP="000E74CB">
      <w:pPr>
        <w:tabs>
          <w:tab w:val="left" w:pos="2268"/>
        </w:tabs>
        <w:spacing w:after="120"/>
        <w:ind w:left="2268" w:right="1134" w:hanging="1134"/>
        <w:jc w:val="both"/>
        <w:rPr>
          <w:ins w:id="296" w:author="Author"/>
        </w:rPr>
      </w:pPr>
      <w:ins w:id="297" w:author="Author">
        <w:r w:rsidRPr="00EB0504">
          <w:tab/>
          <w:t xml:space="preserve">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w:t>
        </w:r>
        <w:r w:rsidRPr="00EB0504">
          <w:lastRenderedPageBreak/>
          <w:t>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ins>
    </w:p>
    <w:p w14:paraId="301C79F4" w14:textId="77777777" w:rsidR="000E74CB" w:rsidRPr="00EB0504" w:rsidRDefault="000E74CB" w:rsidP="000E74CB">
      <w:pPr>
        <w:tabs>
          <w:tab w:val="left" w:pos="2268"/>
        </w:tabs>
        <w:spacing w:after="120"/>
        <w:ind w:left="2268" w:right="1134" w:hanging="1134"/>
        <w:jc w:val="both"/>
        <w:rPr>
          <w:ins w:id="298" w:author="Author"/>
        </w:rPr>
      </w:pPr>
      <w:ins w:id="299" w:author="Author">
        <w:r w:rsidRPr="00EB0504">
          <w:t xml:space="preserve">5.2.2.2.2. </w:t>
        </w:r>
        <w:r w:rsidRPr="00EB0504">
          <w:tab/>
          <w:t>In case of non-aqueous electrolyte REESS.</w:t>
        </w:r>
      </w:ins>
    </w:p>
    <w:p w14:paraId="10422271" w14:textId="4DA6DB0E" w:rsidR="006E1256" w:rsidRPr="00B53524" w:rsidRDefault="000E74CB" w:rsidP="000E74CB">
      <w:pPr>
        <w:tabs>
          <w:tab w:val="left" w:pos="2268"/>
        </w:tabs>
        <w:spacing w:after="120"/>
        <w:ind w:left="2268" w:right="1134" w:hanging="1134"/>
        <w:jc w:val="both"/>
      </w:pPr>
      <w:ins w:id="300" w:author="Author">
        <w:r w:rsidRPr="00EB0504">
          <w:tab/>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ins>
      <w:del w:id="301" w:author="Author">
        <w:r w:rsidR="006E1256" w:rsidRPr="00B53524" w:rsidDel="000E74CB">
          <w:tab/>
          <w:delText>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batteries no more than 7 per cent with a maximum of 5.0 litr</w:delText>
        </w:r>
        <w:r w:rsidR="00B53524" w:rsidDel="000E74CB">
          <w:delText>e</w:delText>
        </w:r>
        <w:r w:rsidR="006E1256" w:rsidRPr="00B53524" w:rsidDel="000E74CB">
          <w:delText>s shall spill outside the passenger compartment.</w:delText>
        </w:r>
      </w:del>
      <w:r w:rsidR="006E1256" w:rsidRPr="00B53524">
        <w:t xml:space="preserve"> </w:t>
      </w:r>
    </w:p>
    <w:p w14:paraId="543010C2" w14:textId="00F9CE15" w:rsidR="006E1256" w:rsidRPr="00B53524" w:rsidRDefault="006E1256" w:rsidP="006E1256">
      <w:pPr>
        <w:tabs>
          <w:tab w:val="left" w:pos="2268"/>
        </w:tabs>
        <w:spacing w:after="120"/>
        <w:ind w:left="2268" w:right="1134" w:hanging="1134"/>
        <w:jc w:val="both"/>
      </w:pPr>
      <w:r w:rsidRPr="00B53524">
        <w:tab/>
        <w:t xml:space="preserve">The manufacturer shall demonstrate compliance in accordance with </w:t>
      </w:r>
      <w:r w:rsidRPr="00B53524">
        <w:br/>
        <w:t>paragraph 6. of Annex 4.</w:t>
      </w:r>
    </w:p>
    <w:p w14:paraId="52FFB5CC" w14:textId="77777777" w:rsidR="006E1256" w:rsidRPr="00B53524" w:rsidRDefault="006E1256" w:rsidP="006E1256">
      <w:pPr>
        <w:keepNext/>
        <w:tabs>
          <w:tab w:val="left" w:pos="2268"/>
        </w:tabs>
        <w:spacing w:after="120"/>
        <w:ind w:left="2268" w:right="1134" w:hanging="1134"/>
        <w:jc w:val="both"/>
      </w:pPr>
      <w:r w:rsidRPr="00B53524">
        <w:t>5.2.2.3.</w:t>
      </w:r>
      <w:r w:rsidRPr="00B53524">
        <w:tab/>
        <w:t xml:space="preserve">REESS retention </w:t>
      </w:r>
    </w:p>
    <w:p w14:paraId="36EE2C5A" w14:textId="68564986" w:rsidR="006E1256" w:rsidRPr="00B53524" w:rsidDel="00B52A49" w:rsidRDefault="000E74CB" w:rsidP="00B52A49">
      <w:pPr>
        <w:spacing w:after="120"/>
        <w:ind w:left="2268" w:right="1134"/>
        <w:jc w:val="both"/>
        <w:rPr>
          <w:del w:id="302" w:author="Author"/>
        </w:rPr>
      </w:pPr>
      <w:ins w:id="303" w:author="Author">
        <w:r w:rsidRPr="00652DBE">
          <w:t>REESS shall remain attached to the vehicle by at least one component anchorage, bracket, or any structure that transfers loads from REESS to the vehicle structure, and REESS located outside the passenger compartment shall not enter the passenger compartment.</w:t>
        </w:r>
      </w:ins>
      <w:del w:id="304" w:author="Author">
        <w:r w:rsidR="006E1256" w:rsidRPr="00B53524" w:rsidDel="00B52A49">
          <w:delText>REESS located inside the passenger compartment shall remain in the location in which they are installed and REESS components shall remain inside REESS boundaries.</w:delText>
        </w:r>
      </w:del>
    </w:p>
    <w:p w14:paraId="6A2838FB" w14:textId="2F084C98" w:rsidR="006E1256" w:rsidRPr="00B53524" w:rsidRDefault="006E1256" w:rsidP="007B31BF">
      <w:pPr>
        <w:spacing w:after="120"/>
        <w:ind w:left="2268" w:right="1134"/>
        <w:jc w:val="both"/>
      </w:pPr>
      <w:del w:id="305" w:author="Author">
        <w:r w:rsidRPr="00B53524" w:rsidDel="00B52A49">
          <w:delText>No part of any REESS that is located outside the passenger compartment for electric safety assessment shall enter the passenger compartment during or after the impact test.</w:delText>
        </w:r>
      </w:del>
    </w:p>
    <w:p w14:paraId="11CC4493" w14:textId="77777777" w:rsidR="00D53333" w:rsidRPr="00B53524" w:rsidRDefault="00D53333" w:rsidP="00D53333">
      <w:pPr>
        <w:spacing w:after="120"/>
        <w:ind w:left="2268" w:right="1134"/>
        <w:jc w:val="both"/>
      </w:pPr>
      <w:r w:rsidRPr="00B53524">
        <w:t>The manufacturer shall demonstrate compliance in accordance with paragraph 7. of Annex 4.</w:t>
      </w:r>
    </w:p>
    <w:p w14:paraId="5416CCBE" w14:textId="77777777" w:rsidR="00D53333" w:rsidRPr="00B53524" w:rsidRDefault="00D53333" w:rsidP="00D53333">
      <w:pPr>
        <w:pStyle w:val="HChG"/>
        <w:ind w:left="2250" w:hanging="1080"/>
        <w:outlineLvl w:val="0"/>
      </w:pPr>
      <w:bookmarkStart w:id="306" w:name="_Toc18935272"/>
      <w:r w:rsidRPr="00B53524">
        <w:t>6.</w:t>
      </w:r>
      <w:r w:rsidRPr="00B53524">
        <w:tab/>
        <w:t>Test</w:t>
      </w:r>
      <w:bookmarkEnd w:id="306"/>
    </w:p>
    <w:p w14:paraId="09B96B0B" w14:textId="4912C72D" w:rsidR="00D53333" w:rsidRPr="00B53524" w:rsidRDefault="00D53333" w:rsidP="00D53333">
      <w:pPr>
        <w:widowControl w:val="0"/>
        <w:tabs>
          <w:tab w:val="left" w:pos="2268"/>
        </w:tabs>
        <w:spacing w:after="120"/>
        <w:ind w:left="2268" w:right="1134" w:hanging="1134"/>
        <w:jc w:val="both"/>
      </w:pPr>
      <w:r w:rsidRPr="00B53524">
        <w:t>6.1.</w:t>
      </w:r>
      <w:r w:rsidRPr="00B53524">
        <w:tab/>
      </w:r>
      <w:r w:rsidRPr="00B53524">
        <w:rPr>
          <w:rStyle w:val="small"/>
        </w:rPr>
        <w:t xml:space="preserve">The vehicle’s compliance with the requirements of paragraph 5. above shall be checked by the method set out in Annex 3 and Annex 4 to this </w:t>
      </w:r>
      <w:r w:rsidR="00F40192" w:rsidRPr="00B53524">
        <w:rPr>
          <w:rStyle w:val="small"/>
        </w:rPr>
        <w:t>UN Regulation</w:t>
      </w:r>
    </w:p>
    <w:p w14:paraId="294C4C8E" w14:textId="77777777" w:rsidR="00D53333" w:rsidRPr="00B53524" w:rsidRDefault="00D53333" w:rsidP="00D53333">
      <w:pPr>
        <w:pStyle w:val="HChG"/>
        <w:ind w:left="2250" w:hanging="1080"/>
        <w:outlineLvl w:val="0"/>
      </w:pPr>
      <w:bookmarkStart w:id="307" w:name="_Toc18935273"/>
      <w:commentRangeStart w:id="308"/>
      <w:r w:rsidRPr="00B53524">
        <w:t>7.</w:t>
      </w:r>
      <w:r w:rsidRPr="00B53524">
        <w:tab/>
        <w:t>Modifications and Extension of Approval of the Vehicle Type</w:t>
      </w:r>
      <w:bookmarkEnd w:id="307"/>
      <w:commentRangeEnd w:id="308"/>
      <w:r w:rsidR="005C3CF5">
        <w:rPr>
          <w:rStyle w:val="CommentReference"/>
          <w:b w:val="0"/>
        </w:rPr>
        <w:commentReference w:id="308"/>
      </w:r>
    </w:p>
    <w:p w14:paraId="6F21A8F8" w14:textId="302E1330" w:rsidR="00D53333" w:rsidRDefault="00D53333" w:rsidP="00D53333">
      <w:pPr>
        <w:widowControl w:val="0"/>
        <w:tabs>
          <w:tab w:val="left" w:pos="2268"/>
        </w:tabs>
        <w:spacing w:after="120"/>
        <w:ind w:left="2268" w:right="1134" w:hanging="1134"/>
        <w:jc w:val="both"/>
        <w:rPr>
          <w:ins w:id="309" w:author="Author"/>
        </w:rPr>
      </w:pPr>
      <w:r w:rsidRPr="00B53524">
        <w:t>7.1.</w:t>
      </w:r>
      <w:r w:rsidRPr="00B53524">
        <w:tab/>
        <w:t xml:space="preserve">Every modification of the vehicle type </w:t>
      </w:r>
      <w:proofErr w:type="gramStart"/>
      <w:ins w:id="310" w:author="Author">
        <w:r w:rsidR="00B52A49" w:rsidRPr="00652DBE">
          <w:t>with regard to</w:t>
        </w:r>
        <w:proofErr w:type="gramEnd"/>
        <w:r w:rsidR="00B52A49" w:rsidRPr="00652DBE">
          <w:t xml:space="preserve"> this </w:t>
        </w:r>
        <w:r w:rsidR="00B20DED">
          <w:t xml:space="preserve">UN </w:t>
        </w:r>
        <w:r w:rsidR="00B52A49" w:rsidRPr="00652DBE">
          <w:t xml:space="preserve">Regulation </w:t>
        </w:r>
      </w:ins>
      <w:r w:rsidRPr="00B53524">
        <w:t xml:space="preserve">shall be notified to the </w:t>
      </w:r>
      <w:ins w:id="311" w:author="Author">
        <w:r w:rsidR="00B52A49" w:rsidRPr="00652DBE">
          <w:t>Type Approval Authority</w:t>
        </w:r>
        <w:r w:rsidR="00B52A49" w:rsidRPr="00B53524">
          <w:t xml:space="preserve"> </w:t>
        </w:r>
      </w:ins>
      <w:del w:id="312" w:author="Author">
        <w:r w:rsidRPr="00B53524" w:rsidDel="00B52A49">
          <w:delText xml:space="preserve">administrative department </w:delText>
        </w:r>
      </w:del>
      <w:r w:rsidRPr="00B53524">
        <w:t xml:space="preserve">which approved that vehicle type.  The </w:t>
      </w:r>
      <w:ins w:id="313" w:author="Author">
        <w:r w:rsidR="00B52A49" w:rsidRPr="00652DBE">
          <w:t>Type Approval Authority</w:t>
        </w:r>
      </w:ins>
      <w:del w:id="314" w:author="Author">
        <w:r w:rsidRPr="00B53524" w:rsidDel="00B52A49">
          <w:delText>department</w:delText>
        </w:r>
      </w:del>
      <w:r w:rsidRPr="00B53524">
        <w:t xml:space="preserve"> may then either:</w:t>
      </w:r>
    </w:p>
    <w:p w14:paraId="68AC8E90" w14:textId="77777777" w:rsidR="00B52A49" w:rsidRPr="00652DBE" w:rsidRDefault="00B52A49" w:rsidP="00B52A49">
      <w:pPr>
        <w:widowControl w:val="0"/>
        <w:tabs>
          <w:tab w:val="left" w:pos="2835"/>
        </w:tabs>
        <w:spacing w:after="120"/>
        <w:ind w:left="2835" w:right="1134" w:hanging="567"/>
        <w:jc w:val="both"/>
        <w:rPr>
          <w:ins w:id="315" w:author="Author"/>
        </w:rPr>
      </w:pPr>
      <w:ins w:id="316" w:author="Author">
        <w:r w:rsidRPr="00652DBE">
          <w:t>(a)</w:t>
        </w:r>
        <w:r w:rsidRPr="00652DBE">
          <w:tab/>
          <w:t xml:space="preserve">Decide, in consultation with the manufacturer, that a new type approval is to be granted; or </w:t>
        </w:r>
      </w:ins>
    </w:p>
    <w:p w14:paraId="3EE61CA7" w14:textId="77777777" w:rsidR="00B52A49" w:rsidRPr="00652DBE" w:rsidRDefault="00B52A49" w:rsidP="00B52A49">
      <w:pPr>
        <w:widowControl w:val="0"/>
        <w:tabs>
          <w:tab w:val="left" w:pos="2835"/>
        </w:tabs>
        <w:spacing w:after="120"/>
        <w:ind w:left="2835" w:right="1134" w:hanging="567"/>
        <w:jc w:val="both"/>
        <w:rPr>
          <w:ins w:id="317" w:author="Author"/>
        </w:rPr>
      </w:pPr>
      <w:ins w:id="318" w:author="Author">
        <w:r w:rsidRPr="00652DBE">
          <w:t>(b)</w:t>
        </w:r>
        <w:r w:rsidRPr="00652DBE">
          <w:tab/>
          <w:t>Apply the procedure contained in paragraph 7.1.1. (Revision) and, if applicable, the procedure contained in paragraph 7.1.2. (Extension).</w:t>
        </w:r>
      </w:ins>
    </w:p>
    <w:p w14:paraId="1CE6138D" w14:textId="77777777" w:rsidR="00B52A49" w:rsidRPr="00652DBE" w:rsidRDefault="00B52A49" w:rsidP="00B52A49">
      <w:pPr>
        <w:widowControl w:val="0"/>
        <w:tabs>
          <w:tab w:val="left" w:pos="2268"/>
        </w:tabs>
        <w:spacing w:after="120"/>
        <w:ind w:left="2268" w:right="1134" w:hanging="1134"/>
        <w:jc w:val="both"/>
        <w:rPr>
          <w:ins w:id="319" w:author="Author"/>
        </w:rPr>
      </w:pPr>
      <w:ins w:id="320" w:author="Author">
        <w:r w:rsidRPr="00652DBE">
          <w:t xml:space="preserve">7.1.1. </w:t>
        </w:r>
        <w:r w:rsidRPr="00652DBE">
          <w:tab/>
          <w:t xml:space="preserve">Revision </w:t>
        </w:r>
      </w:ins>
    </w:p>
    <w:p w14:paraId="4188DCBE" w14:textId="77777777" w:rsidR="00B52A49" w:rsidRPr="00652DBE" w:rsidRDefault="00B52A49" w:rsidP="00B52A49">
      <w:pPr>
        <w:widowControl w:val="0"/>
        <w:tabs>
          <w:tab w:val="left" w:pos="2268"/>
        </w:tabs>
        <w:spacing w:after="120"/>
        <w:ind w:left="2268" w:right="1134" w:hanging="1134"/>
        <w:jc w:val="both"/>
        <w:rPr>
          <w:ins w:id="321" w:author="Author"/>
        </w:rPr>
      </w:pPr>
      <w:ins w:id="322" w:author="Author">
        <w:r w:rsidRPr="00652DBE">
          <w:tab/>
          <w:t>When particulars recorded in the information documents of Annex</w:t>
        </w:r>
        <w:r w:rsidRPr="005B5942">
          <w:t xml:space="preserve"> </w:t>
        </w:r>
        <w:r w:rsidRPr="005B5942">
          <w:rPr>
            <w:lang w:eastAsia="ja-JP"/>
          </w:rPr>
          <w:t>1</w:t>
        </w:r>
        <w:r>
          <w:rPr>
            <w:lang w:eastAsia="ja-JP"/>
          </w:rPr>
          <w:t xml:space="preserve"> - Appendix 1</w:t>
        </w:r>
        <w:r w:rsidRPr="005B5942">
          <w:t xml:space="preserve"> </w:t>
        </w:r>
        <w:r w:rsidRPr="00652DBE">
          <w:t xml:space="preserve">have changed and the Type Approval Authority considers that the modifications made are unlikely to have appreciable adverse effect, and </w:t>
        </w:r>
        <w:r w:rsidRPr="00652DBE">
          <w:lastRenderedPageBreak/>
          <w:t xml:space="preserve">that in any case the vehicle still meets the requirements, the modification shall be designated a "revision". </w:t>
        </w:r>
      </w:ins>
    </w:p>
    <w:p w14:paraId="3A893AAB" w14:textId="77777777" w:rsidR="00B52A49" w:rsidRPr="00652DBE" w:rsidRDefault="00B52A49" w:rsidP="00B52A49">
      <w:pPr>
        <w:widowControl w:val="0"/>
        <w:tabs>
          <w:tab w:val="left" w:pos="2268"/>
        </w:tabs>
        <w:spacing w:after="120"/>
        <w:ind w:left="2268" w:right="1134" w:hanging="1134"/>
        <w:jc w:val="both"/>
        <w:rPr>
          <w:ins w:id="323" w:author="Author"/>
        </w:rPr>
      </w:pPr>
      <w:ins w:id="324" w:author="Author">
        <w:r w:rsidRPr="00652DBE">
          <w:tab/>
          <w:t>In such a case, the Type Approval Authority shall issue the revised pages of the information documents of Annex</w:t>
        </w:r>
        <w:r w:rsidRPr="005B5942">
          <w:t xml:space="preserve"> </w:t>
        </w:r>
        <w:r w:rsidRPr="005B5942">
          <w:rPr>
            <w:lang w:eastAsia="ja-JP"/>
          </w:rPr>
          <w:t>1</w:t>
        </w:r>
        <w:r>
          <w:rPr>
            <w:lang w:eastAsia="ja-JP"/>
          </w:rPr>
          <w:t xml:space="preserve"> - Appendix 1</w:t>
        </w:r>
        <w:r w:rsidRPr="00652DBE">
          <w:t xml:space="preserve"> as necessary, marking each revised page to show clearly the nature of the modification and the date of re-issue. A consolidated</w:t>
        </w:r>
        <w:r w:rsidRPr="00652DBE">
          <w:t>，</w:t>
        </w:r>
        <w:r w:rsidRPr="00652DBE">
          <w:t>updated version of the information documents of Annex</w:t>
        </w:r>
        <w:r w:rsidRPr="005B5942">
          <w:t xml:space="preserve"> </w:t>
        </w:r>
        <w:r w:rsidRPr="005B5942">
          <w:rPr>
            <w:lang w:eastAsia="ja-JP"/>
          </w:rPr>
          <w:t>1</w:t>
        </w:r>
        <w:r>
          <w:rPr>
            <w:lang w:eastAsia="ja-JP"/>
          </w:rPr>
          <w:t xml:space="preserve"> - Appendix 1</w:t>
        </w:r>
        <w:r w:rsidRPr="00652DBE">
          <w:t xml:space="preserve">, accompanied by a detailed description of the modification, shall be deemed to meet this requirement. </w:t>
        </w:r>
      </w:ins>
    </w:p>
    <w:p w14:paraId="3D9C7D33" w14:textId="77777777" w:rsidR="00B52A49" w:rsidRPr="00652DBE" w:rsidRDefault="00B52A49" w:rsidP="00B52A49">
      <w:pPr>
        <w:widowControl w:val="0"/>
        <w:tabs>
          <w:tab w:val="left" w:pos="2268"/>
        </w:tabs>
        <w:spacing w:after="120"/>
        <w:ind w:left="2268" w:right="1134" w:hanging="1134"/>
        <w:jc w:val="both"/>
        <w:rPr>
          <w:ins w:id="325" w:author="Author"/>
        </w:rPr>
      </w:pPr>
      <w:ins w:id="326" w:author="Author">
        <w:r w:rsidRPr="00652DBE">
          <w:rPr>
            <w:lang w:eastAsia="ja-JP"/>
          </w:rPr>
          <w:t>7</w:t>
        </w:r>
        <w:r w:rsidRPr="00652DBE">
          <w:t>.1.2.</w:t>
        </w:r>
        <w:r w:rsidRPr="00652DBE">
          <w:tab/>
          <w:t xml:space="preserve">Extension </w:t>
        </w:r>
      </w:ins>
    </w:p>
    <w:p w14:paraId="377BE784" w14:textId="77777777" w:rsidR="00B52A49" w:rsidRPr="00652DBE" w:rsidRDefault="00B52A49" w:rsidP="00B52A49">
      <w:pPr>
        <w:widowControl w:val="0"/>
        <w:tabs>
          <w:tab w:val="left" w:pos="2268"/>
        </w:tabs>
        <w:spacing w:after="120"/>
        <w:ind w:left="2268" w:right="1134" w:hanging="1134"/>
        <w:jc w:val="both"/>
        <w:rPr>
          <w:ins w:id="327" w:author="Author"/>
        </w:rPr>
      </w:pPr>
      <w:ins w:id="328" w:author="Author">
        <w:r w:rsidRPr="00652DBE">
          <w:tab/>
          <w:t xml:space="preserve">The modification shall be designated an "extension" if, in addition to the change of the </w:t>
        </w:r>
        <w:proofErr w:type="gramStart"/>
        <w:r w:rsidRPr="00652DBE">
          <w:t>particulars recorded</w:t>
        </w:r>
        <w:proofErr w:type="gramEnd"/>
        <w:r w:rsidRPr="00652DBE">
          <w:t xml:space="preserve"> in the information folder: </w:t>
        </w:r>
      </w:ins>
    </w:p>
    <w:p w14:paraId="276D9290" w14:textId="77777777" w:rsidR="00B52A49" w:rsidRPr="00652DBE" w:rsidRDefault="00B52A49" w:rsidP="00B52A49">
      <w:pPr>
        <w:widowControl w:val="0"/>
        <w:tabs>
          <w:tab w:val="left" w:pos="2835"/>
        </w:tabs>
        <w:spacing w:after="120"/>
        <w:ind w:left="2835" w:right="1134" w:hanging="567"/>
        <w:jc w:val="both"/>
        <w:rPr>
          <w:ins w:id="329" w:author="Author"/>
        </w:rPr>
      </w:pPr>
      <w:ins w:id="330" w:author="Author">
        <w:r w:rsidRPr="00652DBE">
          <w:t>(a)</w:t>
        </w:r>
        <w:r w:rsidRPr="00652DBE">
          <w:tab/>
          <w:t xml:space="preserve">Further inspections or tests are required; or </w:t>
        </w:r>
      </w:ins>
    </w:p>
    <w:p w14:paraId="319C6F76" w14:textId="77777777" w:rsidR="00B52A49" w:rsidRPr="00652DBE" w:rsidRDefault="00B52A49" w:rsidP="00B52A49">
      <w:pPr>
        <w:widowControl w:val="0"/>
        <w:tabs>
          <w:tab w:val="left" w:pos="2835"/>
        </w:tabs>
        <w:spacing w:after="120"/>
        <w:ind w:left="2835" w:right="1134" w:hanging="567"/>
        <w:jc w:val="both"/>
        <w:rPr>
          <w:ins w:id="331" w:author="Author"/>
        </w:rPr>
      </w:pPr>
      <w:ins w:id="332" w:author="Author">
        <w:r w:rsidRPr="00652DBE">
          <w:t>(b)</w:t>
        </w:r>
        <w:r w:rsidRPr="00652DBE">
          <w:tab/>
          <w:t xml:space="preserve">Any information on the communication document (with the exception of its attachments) has changed; or </w:t>
        </w:r>
      </w:ins>
    </w:p>
    <w:p w14:paraId="596CD0D7" w14:textId="77777777" w:rsidR="00B52A49" w:rsidRPr="00652DBE" w:rsidRDefault="00B52A49" w:rsidP="00B52A49">
      <w:pPr>
        <w:widowControl w:val="0"/>
        <w:tabs>
          <w:tab w:val="left" w:pos="2835"/>
        </w:tabs>
        <w:spacing w:after="120"/>
        <w:ind w:left="2835" w:right="1134" w:hanging="567"/>
        <w:jc w:val="both"/>
        <w:rPr>
          <w:ins w:id="333" w:author="Author"/>
        </w:rPr>
      </w:pPr>
      <w:ins w:id="334" w:author="Author">
        <w:r w:rsidRPr="00652DBE">
          <w:t>(c)</w:t>
        </w:r>
        <w:r w:rsidRPr="00652DBE">
          <w:tab/>
          <w:t>Approval to a later series of amendments is requested after its entry into force.</w:t>
        </w:r>
      </w:ins>
    </w:p>
    <w:p w14:paraId="693905F5" w14:textId="77777777" w:rsidR="00B52A49" w:rsidRPr="00B52A49" w:rsidRDefault="00B52A49" w:rsidP="00D53333">
      <w:pPr>
        <w:widowControl w:val="0"/>
        <w:tabs>
          <w:tab w:val="left" w:pos="2268"/>
        </w:tabs>
        <w:spacing w:after="120"/>
        <w:ind w:left="2268" w:right="1134" w:hanging="1134"/>
        <w:jc w:val="both"/>
      </w:pPr>
    </w:p>
    <w:p w14:paraId="795C1393" w14:textId="0F032080" w:rsidR="00D53333" w:rsidRPr="00B53524" w:rsidDel="00B52A49" w:rsidRDefault="00D53333" w:rsidP="00D53333">
      <w:pPr>
        <w:widowControl w:val="0"/>
        <w:tabs>
          <w:tab w:val="left" w:pos="2268"/>
        </w:tabs>
        <w:spacing w:after="120"/>
        <w:ind w:left="2268" w:right="1134" w:hanging="1134"/>
        <w:jc w:val="both"/>
        <w:rPr>
          <w:del w:id="335" w:author="Author"/>
        </w:rPr>
      </w:pPr>
      <w:del w:id="336" w:author="Author">
        <w:r w:rsidRPr="00B53524" w:rsidDel="00B52A49">
          <w:delText>7.1.1.</w:delText>
        </w:r>
        <w:r w:rsidRPr="00B53524" w:rsidDel="00B52A49">
          <w:tab/>
          <w:delText>consider that the modifications made are unlikely to have appreciable adverse effects, and that in any case the vehicle still meets the requirements; or</w:delText>
        </w:r>
      </w:del>
    </w:p>
    <w:p w14:paraId="5C67D461" w14:textId="2BC7E865" w:rsidR="00D53333" w:rsidRPr="00B53524" w:rsidDel="00B52A49" w:rsidRDefault="00D53333" w:rsidP="00D53333">
      <w:pPr>
        <w:widowControl w:val="0"/>
        <w:tabs>
          <w:tab w:val="left" w:pos="2268"/>
        </w:tabs>
        <w:spacing w:after="120"/>
        <w:ind w:left="2268" w:right="1134" w:hanging="1134"/>
        <w:jc w:val="both"/>
        <w:rPr>
          <w:del w:id="337" w:author="Author"/>
        </w:rPr>
      </w:pPr>
      <w:del w:id="338" w:author="Author">
        <w:r w:rsidRPr="00B53524" w:rsidDel="00B52A49">
          <w:delText>7.1.2.</w:delText>
        </w:r>
        <w:r w:rsidRPr="00B53524" w:rsidDel="00B52A49">
          <w:tab/>
          <w:delText>require a further test report from the technical service responsible for conducting the tests.</w:delText>
        </w:r>
      </w:del>
    </w:p>
    <w:p w14:paraId="164B6F53" w14:textId="28E5931B" w:rsidR="00D53333" w:rsidRPr="00B53524" w:rsidDel="00B52A49" w:rsidRDefault="00D53333" w:rsidP="00D53333">
      <w:pPr>
        <w:widowControl w:val="0"/>
        <w:tabs>
          <w:tab w:val="left" w:pos="2268"/>
        </w:tabs>
        <w:spacing w:after="120"/>
        <w:ind w:left="2268" w:right="1134" w:hanging="1134"/>
        <w:jc w:val="both"/>
        <w:rPr>
          <w:del w:id="339" w:author="Author"/>
        </w:rPr>
      </w:pPr>
      <w:del w:id="340" w:author="Author">
        <w:r w:rsidRPr="00B53524" w:rsidDel="00B52A49">
          <w:delText>7.2.</w:delText>
        </w:r>
        <w:r w:rsidRPr="00B53524" w:rsidDel="00B52A49">
          <w:tab/>
          <w:delText>Without prejudice to the provisions of paragraph 7.1. above, a variant of the vehicle whose unladen kerb weight is lower than the weight of the vehicle submitted for approval shall not be regarded as a modification of the vehicle type.</w:delText>
        </w:r>
      </w:del>
    </w:p>
    <w:p w14:paraId="66FA6DB6" w14:textId="774A22F7" w:rsidR="00D53333" w:rsidRPr="00B53524" w:rsidRDefault="00D53333" w:rsidP="00D53333">
      <w:pPr>
        <w:widowControl w:val="0"/>
        <w:tabs>
          <w:tab w:val="left" w:pos="2268"/>
        </w:tabs>
        <w:spacing w:after="120"/>
        <w:ind w:left="2268" w:right="1134" w:hanging="1134"/>
        <w:jc w:val="both"/>
      </w:pPr>
      <w:r w:rsidRPr="00B53524">
        <w:t>7.</w:t>
      </w:r>
      <w:ins w:id="341" w:author="Author">
        <w:r w:rsidR="00B52A49">
          <w:t>2</w:t>
        </w:r>
      </w:ins>
      <w:del w:id="342" w:author="Author">
        <w:r w:rsidRPr="00B53524" w:rsidDel="00B52A49">
          <w:delText>3</w:delText>
        </w:r>
      </w:del>
      <w:r w:rsidRPr="00B53524">
        <w:t>.</w:t>
      </w:r>
      <w:r w:rsidRPr="00B53524">
        <w:tab/>
      </w:r>
      <w:ins w:id="343" w:author="Author">
        <w:r w:rsidR="00B52A49" w:rsidRPr="00652DBE">
          <w:t>Notice of confirmation, extension, or refusal of approval shall be communicated by the procedure specified in paragraph 4.3. above, to the Contracting Parties to the Agreement apply</w:t>
        </w:r>
        <w:r w:rsidR="00B52A49">
          <w:rPr>
            <w:rFonts w:hint="eastAsia"/>
            <w:lang w:eastAsia="ja-JP"/>
          </w:rPr>
          <w:t>i</w:t>
        </w:r>
        <w:r w:rsidR="00B52A49">
          <w:rPr>
            <w:lang w:eastAsia="ja-JP"/>
          </w:rPr>
          <w:t>ng</w:t>
        </w:r>
        <w:r w:rsidR="00B52A49" w:rsidRPr="00652DBE">
          <w:t xml:space="preserve"> this </w:t>
        </w:r>
        <w:r w:rsidR="00836348">
          <w:t xml:space="preserve">UN </w:t>
        </w:r>
        <w:r w:rsidR="00B52A49" w:rsidRPr="00652DBE">
          <w:t>Regulation. In addition, the index to the information documents and to the test reports, attached to the communication document of Annex 1, shall be amended accordingly to show the date of the most recent revision or extension.</w:t>
        </w:r>
      </w:ins>
      <w:del w:id="344" w:author="Author">
        <w:r w:rsidRPr="00B53524" w:rsidDel="00B52A49">
          <w:delText xml:space="preserve">Confirmation or refusal of approval, specifying the alterations shall be communicated by the procedure specified in paragraph 4.3.  above to the Parties to the Agreement which apply this </w:delText>
        </w:r>
        <w:r w:rsidR="00F40192" w:rsidRPr="00B53524" w:rsidDel="00B52A49">
          <w:delText>UN Regulation</w:delText>
        </w:r>
        <w:r w:rsidR="00B53524" w:rsidDel="00B52A49">
          <w:delText>.</w:delText>
        </w:r>
      </w:del>
    </w:p>
    <w:p w14:paraId="304FBF8D" w14:textId="0875174D" w:rsidR="00D53333" w:rsidRPr="00B53524" w:rsidRDefault="00D53333" w:rsidP="00D53333">
      <w:pPr>
        <w:widowControl w:val="0"/>
        <w:tabs>
          <w:tab w:val="left" w:pos="2268"/>
        </w:tabs>
        <w:spacing w:after="120"/>
        <w:ind w:left="2268" w:right="1134" w:hanging="1134"/>
        <w:jc w:val="both"/>
      </w:pPr>
      <w:r w:rsidRPr="00B53524">
        <w:t>7.4.</w:t>
      </w:r>
      <w:r w:rsidRPr="00B53524">
        <w:tab/>
        <w:t xml:space="preserve">The </w:t>
      </w:r>
      <w:ins w:id="345" w:author="Author">
        <w:r w:rsidR="00B52A49" w:rsidRPr="00652DBE">
          <w:t>Type Approval Authority</w:t>
        </w:r>
      </w:ins>
      <w:del w:id="346" w:author="Author">
        <w:r w:rsidRPr="00B53524" w:rsidDel="00B52A49">
          <w:delText>competent authority</w:delText>
        </w:r>
      </w:del>
      <w:r w:rsidRPr="00B53524">
        <w:t xml:space="preserve"> issuing the extension of approval shall assign a series number </w:t>
      </w:r>
      <w:ins w:id="347" w:author="Author">
        <w:r w:rsidR="00B52A49" w:rsidRPr="00652DBE">
          <w:t>to each communication form drawn up</w:t>
        </w:r>
        <w:r w:rsidR="00B52A49" w:rsidRPr="00B53524">
          <w:t xml:space="preserve"> </w:t>
        </w:r>
      </w:ins>
      <w:r w:rsidRPr="00B53524">
        <w:t>for such an extension</w:t>
      </w:r>
      <w:del w:id="348" w:author="Author">
        <w:r w:rsidRPr="00B53524" w:rsidDel="00B52A49">
          <w:delText xml:space="preserve"> and inform thereof the other Parties to the 1958 Agreement applying this </w:delText>
        </w:r>
        <w:r w:rsidR="00F40192" w:rsidRPr="00B53524" w:rsidDel="00B52A49">
          <w:delText>UN Regulation</w:delText>
        </w:r>
        <w:r w:rsidRPr="00B53524" w:rsidDel="00B52A49">
          <w:delText xml:space="preserve"> by means of a communication form conforming to the model in annex 1 to this </w:delText>
        </w:r>
        <w:r w:rsidR="00F40192" w:rsidRPr="00B53524" w:rsidDel="00B52A49">
          <w:delText>UN Regulation</w:delText>
        </w:r>
      </w:del>
      <w:r w:rsidRPr="00B53524">
        <w:t>.</w:t>
      </w:r>
    </w:p>
    <w:p w14:paraId="7E74554B" w14:textId="77777777" w:rsidR="00D53333" w:rsidRPr="00B53524" w:rsidRDefault="00D53333" w:rsidP="00D53333">
      <w:pPr>
        <w:pStyle w:val="HChG"/>
        <w:ind w:left="2250" w:hanging="1080"/>
        <w:outlineLvl w:val="0"/>
      </w:pPr>
      <w:bookmarkStart w:id="349" w:name="_Toc18935274"/>
      <w:r w:rsidRPr="00B53524">
        <w:t xml:space="preserve">8. </w:t>
      </w:r>
      <w:r w:rsidRPr="00B53524">
        <w:tab/>
        <w:t>Conformity of Production</w:t>
      </w:r>
      <w:bookmarkEnd w:id="349"/>
    </w:p>
    <w:p w14:paraId="7ADDEFA6" w14:textId="02EC6CA0" w:rsidR="00D53333" w:rsidRPr="008272A1" w:rsidRDefault="00D53333" w:rsidP="00D53333">
      <w:pPr>
        <w:pStyle w:val="SingleTxtG"/>
        <w:ind w:left="2268"/>
        <w:rPr>
          <w:rFonts w:eastAsia="Calibri"/>
        </w:rPr>
      </w:pPr>
      <w:r w:rsidRPr="00B53524">
        <w:tab/>
      </w:r>
      <w:r w:rsidRPr="008272A1">
        <w:rPr>
          <w:rFonts w:eastAsia="Calibri"/>
        </w:rPr>
        <w:t>The conformity of production procedures shall comply with those set out in the Agreement, Schedule 1 (E/ECE/TRANS/505/Rev.3), with the following requirements:</w:t>
      </w:r>
    </w:p>
    <w:p w14:paraId="4FF90C9D" w14:textId="3F2F3C5F" w:rsidR="00D53333" w:rsidRPr="00B53524" w:rsidRDefault="00D53333" w:rsidP="00D53333">
      <w:pPr>
        <w:widowControl w:val="0"/>
        <w:tabs>
          <w:tab w:val="left" w:pos="2268"/>
        </w:tabs>
        <w:spacing w:after="120"/>
        <w:ind w:left="2268" w:right="1134" w:hanging="1134"/>
        <w:jc w:val="both"/>
      </w:pPr>
      <w:r w:rsidRPr="00B53524">
        <w:t>8.1.</w:t>
      </w:r>
      <w:r w:rsidRPr="00B53524">
        <w:tab/>
        <w:t xml:space="preserve">Every vehicle bearing </w:t>
      </w:r>
      <w:ins w:id="350" w:author="Author">
        <w:r w:rsidR="00B52A49" w:rsidRPr="00652DBE">
          <w:t xml:space="preserve">approved </w:t>
        </w:r>
      </w:ins>
      <w:del w:id="351" w:author="Author">
        <w:r w:rsidRPr="00B53524" w:rsidDel="00B52A49">
          <w:delText>an approval mark as prescribed</w:delText>
        </w:r>
      </w:del>
      <w:r w:rsidRPr="00B53524">
        <w:t xml:space="preserve"> under this </w:t>
      </w:r>
      <w:r w:rsidR="00F40192" w:rsidRPr="00B53524">
        <w:t>UN Regulation</w:t>
      </w:r>
      <w:r w:rsidRPr="00B53524">
        <w:t xml:space="preserve"> shall conform to the vehicle type approved</w:t>
      </w:r>
      <w:ins w:id="352" w:author="Author">
        <w:r w:rsidR="00B52A49" w:rsidRPr="00B52A49">
          <w:t xml:space="preserve"> </w:t>
        </w:r>
        <w:r w:rsidR="00B52A49" w:rsidRPr="00652DBE">
          <w:t>by meeting the requirements set out in paragraph 5. above.</w:t>
        </w:r>
      </w:ins>
      <w:del w:id="353" w:author="Author">
        <w:r w:rsidRPr="00B53524" w:rsidDel="00B52A49">
          <w:delText>, more particularly as regards features affecting the behaviour of the structure of the passenger compartment in a rear-end collision.</w:delText>
        </w:r>
      </w:del>
    </w:p>
    <w:p w14:paraId="2065D24E" w14:textId="24A39B29" w:rsidR="00D53333" w:rsidRPr="00B53524" w:rsidDel="00B52A49" w:rsidRDefault="00D53333" w:rsidP="00D53333">
      <w:pPr>
        <w:widowControl w:val="0"/>
        <w:tabs>
          <w:tab w:val="left" w:pos="2268"/>
        </w:tabs>
        <w:spacing w:after="120"/>
        <w:ind w:left="2268" w:right="1134" w:hanging="1134"/>
        <w:jc w:val="both"/>
        <w:rPr>
          <w:del w:id="354" w:author="Author"/>
        </w:rPr>
      </w:pPr>
      <w:commentRangeStart w:id="355"/>
      <w:del w:id="356" w:author="Author">
        <w:r w:rsidRPr="00B53524" w:rsidDel="00B52A49">
          <w:delText>8.2.</w:delText>
        </w:r>
        <w:r w:rsidRPr="00B53524" w:rsidDel="00B52A49">
          <w:tab/>
          <w:delText xml:space="preserve">In order to verify conformity as prescribed in paragraph 8.1. above, a </w:delText>
        </w:r>
        <w:r w:rsidRPr="00B53524" w:rsidDel="00B52A49">
          <w:lastRenderedPageBreak/>
          <w:delText xml:space="preserve">sufficient number of serially produced vehicles bearing the approval mark required by this </w:delText>
        </w:r>
        <w:r w:rsidR="00F40192" w:rsidRPr="00B53524" w:rsidDel="00B52A49">
          <w:delText>UN Regulation</w:delText>
        </w:r>
        <w:r w:rsidRPr="00B53524" w:rsidDel="00B52A49">
          <w:delText xml:space="preserve"> shall be subjected to random checks.</w:delText>
        </w:r>
      </w:del>
    </w:p>
    <w:p w14:paraId="5FF1857A" w14:textId="733CF2C5" w:rsidR="00D53333" w:rsidRPr="00B53524" w:rsidDel="00B52A49" w:rsidRDefault="00D53333" w:rsidP="00D53333">
      <w:pPr>
        <w:widowControl w:val="0"/>
        <w:tabs>
          <w:tab w:val="left" w:pos="2268"/>
        </w:tabs>
        <w:spacing w:after="120"/>
        <w:ind w:left="2268" w:right="1134" w:hanging="1134"/>
        <w:jc w:val="both"/>
        <w:rPr>
          <w:del w:id="357" w:author="Author"/>
        </w:rPr>
      </w:pPr>
      <w:del w:id="358" w:author="Author">
        <w:r w:rsidRPr="00B53524" w:rsidDel="00B52A49">
          <w:delText>8.3.</w:delText>
        </w:r>
        <w:r w:rsidRPr="00B53524" w:rsidDel="00B52A49">
          <w:tab/>
          <w:delText>As a general rule, the checks aforesaid shall be confined to the taking of measurements.  However, the vehicles shall if necessary be subjected to the checks prescribed in paragraph 6. above.</w:delText>
        </w:r>
      </w:del>
      <w:commentRangeEnd w:id="355"/>
      <w:r w:rsidR="005C3CF5">
        <w:rPr>
          <w:rStyle w:val="CommentReference"/>
        </w:rPr>
        <w:commentReference w:id="355"/>
      </w:r>
    </w:p>
    <w:p w14:paraId="4F9A860A" w14:textId="77777777" w:rsidR="00D53333" w:rsidRPr="00B53524" w:rsidRDefault="00D53333" w:rsidP="00D53333">
      <w:pPr>
        <w:pStyle w:val="HChG"/>
        <w:ind w:left="2250" w:hanging="1080"/>
        <w:outlineLvl w:val="0"/>
      </w:pPr>
      <w:bookmarkStart w:id="359" w:name="_Toc18935275"/>
      <w:r w:rsidRPr="00B53524">
        <w:t xml:space="preserve">9. </w:t>
      </w:r>
      <w:r w:rsidRPr="00B53524">
        <w:tab/>
        <w:t>Penalties for non-conformity of production</w:t>
      </w:r>
      <w:bookmarkEnd w:id="359"/>
    </w:p>
    <w:p w14:paraId="76151CF9" w14:textId="57F744BE" w:rsidR="00D53333" w:rsidRPr="00B53524" w:rsidRDefault="00D53333" w:rsidP="00D53333">
      <w:pPr>
        <w:widowControl w:val="0"/>
        <w:tabs>
          <w:tab w:val="left" w:pos="2268"/>
        </w:tabs>
        <w:spacing w:after="120"/>
        <w:ind w:left="2268" w:right="1134" w:hanging="1134"/>
        <w:jc w:val="both"/>
      </w:pPr>
      <w:r w:rsidRPr="00B53524">
        <w:t>9.1.</w:t>
      </w:r>
      <w:r w:rsidRPr="00B53524">
        <w:tab/>
        <w:t xml:space="preserve">The approval granted in respect of a vehicle type pursuant to this </w:t>
      </w:r>
      <w:r w:rsidR="00F40192" w:rsidRPr="00B53524">
        <w:t>UN Regulation</w:t>
      </w:r>
      <w:r w:rsidRPr="00B53524">
        <w:t xml:space="preserve"> may be withdrawn if the requirements laid down in paragraph 8.1. above is not complied with</w:t>
      </w:r>
      <w:del w:id="360" w:author="Author">
        <w:r w:rsidRPr="00B53524" w:rsidDel="00B52A49">
          <w:delText xml:space="preserve"> or if the vehicle has failed to pass the tests prescribed in paragraph 6. abov</w:delText>
        </w:r>
        <w:r w:rsidRPr="00B53524" w:rsidDel="00D52BB5">
          <w:delText>e</w:delText>
        </w:r>
      </w:del>
      <w:r w:rsidRPr="00B53524">
        <w:t>.</w:t>
      </w:r>
    </w:p>
    <w:p w14:paraId="23057984" w14:textId="5402E05A" w:rsidR="00D53333" w:rsidRPr="00B53524" w:rsidRDefault="00D53333" w:rsidP="00D53333">
      <w:pPr>
        <w:widowControl w:val="0"/>
        <w:tabs>
          <w:tab w:val="left" w:pos="2268"/>
        </w:tabs>
        <w:spacing w:after="120"/>
        <w:ind w:left="2268" w:right="1134" w:hanging="1134"/>
        <w:jc w:val="both"/>
      </w:pPr>
      <w:r w:rsidRPr="00B53524">
        <w:t>9.2.</w:t>
      </w:r>
      <w:r w:rsidRPr="00B53524">
        <w:tab/>
        <w:t xml:space="preserve">If a </w:t>
      </w:r>
      <w:ins w:id="361" w:author="Author">
        <w:r w:rsidR="00B52A49" w:rsidRPr="00652DBE">
          <w:t xml:space="preserve">Contracting </w:t>
        </w:r>
      </w:ins>
      <w:r w:rsidRPr="00B53524">
        <w:t xml:space="preserve">Party to the Agreement which applies this </w:t>
      </w:r>
      <w:r w:rsidR="00F40192" w:rsidRPr="00B53524">
        <w:t>UN Regulation</w:t>
      </w:r>
      <w:r w:rsidRPr="00B53524">
        <w:t xml:space="preserve"> withdraws an approval it has previously granted, it shall forthwith notify the other</w:t>
      </w:r>
      <w:ins w:id="362" w:author="Author">
        <w:r w:rsidR="00B52A49">
          <w:t xml:space="preserve"> Contracting</w:t>
        </w:r>
      </w:ins>
      <w:r w:rsidRPr="00B53524">
        <w:t xml:space="preserve"> Parties </w:t>
      </w:r>
      <w:del w:id="363" w:author="Author">
        <w:r w:rsidRPr="00B53524" w:rsidDel="00B52A49">
          <w:delText xml:space="preserve">to the Agreement which </w:delText>
        </w:r>
      </w:del>
      <w:r w:rsidRPr="00B53524">
        <w:t>apply</w:t>
      </w:r>
      <w:ins w:id="364" w:author="Author">
        <w:r w:rsidR="00B52A49">
          <w:t>ing</w:t>
        </w:r>
      </w:ins>
      <w:r w:rsidRPr="00B53524">
        <w:t xml:space="preserve"> this </w:t>
      </w:r>
      <w:r w:rsidR="00F40192" w:rsidRPr="00B53524">
        <w:t>UN Regulation</w:t>
      </w:r>
      <w:r w:rsidRPr="00B53524">
        <w:t xml:space="preserve"> by means of </w:t>
      </w:r>
      <w:ins w:id="365" w:author="Author">
        <w:r w:rsidR="00B52A49" w:rsidRPr="00652DBE">
          <w:t>a copy of the approval form bearing at the end, in large letters, the signed and dated annotation "APPROVAL WITHDRAWN"</w:t>
        </w:r>
      </w:ins>
      <w:del w:id="366" w:author="Author">
        <w:r w:rsidRPr="00B53524" w:rsidDel="00B52A49">
          <w:delText xml:space="preserve">a communication form conforming to the model in annex 1 to this </w:delText>
        </w:r>
        <w:r w:rsidR="00F40192" w:rsidRPr="00B53524" w:rsidDel="00B52A49">
          <w:delText>UN Regulation</w:delText>
        </w:r>
        <w:r w:rsidRPr="00B53524" w:rsidDel="00B52A49">
          <w:delText>.</w:delText>
        </w:r>
      </w:del>
    </w:p>
    <w:p w14:paraId="24137693" w14:textId="77777777" w:rsidR="00D53333" w:rsidRPr="00B53524" w:rsidRDefault="00D53333" w:rsidP="00D53333">
      <w:pPr>
        <w:pStyle w:val="HChG"/>
        <w:ind w:left="2250" w:hanging="1080"/>
        <w:outlineLvl w:val="0"/>
      </w:pPr>
      <w:bookmarkStart w:id="367" w:name="_Toc18935276"/>
      <w:r w:rsidRPr="00B53524">
        <w:t xml:space="preserve">10. </w:t>
      </w:r>
      <w:r w:rsidRPr="00B53524">
        <w:tab/>
        <w:t>Production definitely discontinued</w:t>
      </w:r>
      <w:bookmarkEnd w:id="367"/>
    </w:p>
    <w:p w14:paraId="19B8B308" w14:textId="7C032FEF" w:rsidR="00D53333" w:rsidRPr="00B53524" w:rsidRDefault="00D53333" w:rsidP="00D53333">
      <w:pPr>
        <w:widowControl w:val="0"/>
        <w:tabs>
          <w:tab w:val="left" w:pos="2268"/>
        </w:tabs>
        <w:spacing w:after="120"/>
        <w:ind w:left="2268" w:right="1134" w:hanging="1134"/>
        <w:jc w:val="both"/>
      </w:pPr>
      <w:r w:rsidRPr="00B53524">
        <w:tab/>
        <w:t xml:space="preserve">If the holder of the approval completely ceases to manufacture the </w:t>
      </w:r>
      <w:ins w:id="368" w:author="Author">
        <w:r w:rsidR="00B52A49">
          <w:t xml:space="preserve">vehicle </w:t>
        </w:r>
      </w:ins>
      <w:r w:rsidRPr="00B53524">
        <w:t xml:space="preserve">type approved in accordance with this </w:t>
      </w:r>
      <w:r w:rsidR="00F40192" w:rsidRPr="00B53524">
        <w:t>UN Regulation</w:t>
      </w:r>
      <w:r w:rsidRPr="00B53524">
        <w:t xml:space="preserve">, he shall so inform the </w:t>
      </w:r>
      <w:ins w:id="369" w:author="Author">
        <w:r w:rsidR="00B52A49">
          <w:t>Type Approval A</w:t>
        </w:r>
      </w:ins>
      <w:del w:id="370" w:author="Author">
        <w:r w:rsidRPr="00B53524" w:rsidDel="00B52A49">
          <w:delText>a</w:delText>
        </w:r>
      </w:del>
      <w:r w:rsidRPr="00B53524">
        <w:t xml:space="preserve">uthority which granted the approval.  Upon receiving the relevant communication that </w:t>
      </w:r>
      <w:ins w:id="371" w:author="Author">
        <w:r w:rsidR="00B52A49">
          <w:t>Type Approval A</w:t>
        </w:r>
      </w:ins>
      <w:del w:id="372" w:author="Author">
        <w:r w:rsidRPr="00B53524" w:rsidDel="00B52A49">
          <w:delText>a</w:delText>
        </w:r>
      </w:del>
      <w:r w:rsidRPr="00B53524">
        <w:t xml:space="preserve">uthority shall inform thereof the other </w:t>
      </w:r>
      <w:ins w:id="373" w:author="Author">
        <w:r w:rsidR="00B52A49">
          <w:t xml:space="preserve">Contracting </w:t>
        </w:r>
      </w:ins>
      <w:r w:rsidRPr="00B53524">
        <w:t xml:space="preserve">Parties </w:t>
      </w:r>
      <w:del w:id="374" w:author="Author">
        <w:r w:rsidRPr="00B53524" w:rsidDel="00B52A49">
          <w:delText xml:space="preserve">to the 1958 Agreement </w:delText>
        </w:r>
      </w:del>
      <w:r w:rsidRPr="00B53524">
        <w:t xml:space="preserve">applying this </w:t>
      </w:r>
      <w:r w:rsidR="00F40192" w:rsidRPr="00B53524">
        <w:t>UN Regulation</w:t>
      </w:r>
      <w:r w:rsidRPr="00B53524">
        <w:t xml:space="preserve"> by means of </w:t>
      </w:r>
      <w:ins w:id="375" w:author="Author">
        <w:r w:rsidR="00B52A49">
          <w:t xml:space="preserve">a </w:t>
        </w:r>
        <w:r w:rsidR="00B52A49" w:rsidRPr="005B5942">
          <w:t>copy of the approval form bearing at the end, in large letters, the signed and dated annotation "PRODUCTION DISCONTINUED"</w:t>
        </w:r>
        <w:r w:rsidR="00B52A49" w:rsidRPr="00B53524" w:rsidDel="00B52A49">
          <w:t xml:space="preserve"> </w:t>
        </w:r>
      </w:ins>
      <w:del w:id="376" w:author="Author">
        <w:r w:rsidRPr="00B53524" w:rsidDel="00B52A49">
          <w:delText xml:space="preserve">a communication form conforming to the model in annex 1 to this </w:delText>
        </w:r>
        <w:r w:rsidR="00F40192" w:rsidRPr="00B53524" w:rsidDel="00B52A49">
          <w:delText>UN Regulation</w:delText>
        </w:r>
      </w:del>
      <w:r w:rsidRPr="00B53524">
        <w:t>.</w:t>
      </w:r>
    </w:p>
    <w:p w14:paraId="5DB8F446" w14:textId="1F931AAF" w:rsidR="00D53333" w:rsidRPr="00B53524" w:rsidRDefault="00D53333" w:rsidP="00D53333">
      <w:pPr>
        <w:pStyle w:val="HChG"/>
        <w:ind w:left="2250" w:hanging="1080"/>
        <w:outlineLvl w:val="0"/>
      </w:pPr>
      <w:bookmarkStart w:id="377" w:name="_Toc18935277"/>
      <w:r w:rsidRPr="00B53524">
        <w:t>11.</w:t>
      </w:r>
      <w:r w:rsidRPr="00B53524">
        <w:tab/>
        <w:t xml:space="preserve">Names and addresses of </w:t>
      </w:r>
      <w:del w:id="378" w:author="Author">
        <w:r w:rsidRPr="00B53524" w:rsidDel="007B31BF">
          <w:delText>t</w:delText>
        </w:r>
      </w:del>
      <w:ins w:id="379" w:author="Author">
        <w:r w:rsidR="007B31BF">
          <w:t>T</w:t>
        </w:r>
      </w:ins>
      <w:r w:rsidRPr="00B53524">
        <w:t xml:space="preserve">echnical </w:t>
      </w:r>
      <w:del w:id="380" w:author="Author">
        <w:r w:rsidRPr="00B53524" w:rsidDel="007B31BF">
          <w:delText>s</w:delText>
        </w:r>
      </w:del>
      <w:ins w:id="381" w:author="Author">
        <w:r w:rsidR="007B31BF">
          <w:t>S</w:t>
        </w:r>
      </w:ins>
      <w:r w:rsidRPr="00B53524">
        <w:t xml:space="preserve">ervices </w:t>
      </w:r>
      <w:ins w:id="382" w:author="Author">
        <w:r w:rsidR="007B31BF" w:rsidRPr="00682EA0">
          <w:t xml:space="preserve">responsible for </w:t>
        </w:r>
      </w:ins>
      <w:r w:rsidRPr="00B53524">
        <w:t xml:space="preserve">conducting approval tests, and of </w:t>
      </w:r>
      <w:ins w:id="383" w:author="Author">
        <w:r w:rsidR="007B31BF" w:rsidRPr="00682EA0">
          <w:t xml:space="preserve">Type Approval Authorities </w:t>
        </w:r>
      </w:ins>
      <w:del w:id="384" w:author="Author">
        <w:r w:rsidRPr="00B53524" w:rsidDel="007B31BF">
          <w:delText>administrative departments</w:delText>
        </w:r>
      </w:del>
      <w:bookmarkEnd w:id="377"/>
    </w:p>
    <w:p w14:paraId="3DCA7BFA" w14:textId="4F45E528" w:rsidR="00D81BCE" w:rsidRPr="00B53524" w:rsidRDefault="00D53333" w:rsidP="007B31BF">
      <w:pPr>
        <w:widowControl w:val="0"/>
        <w:tabs>
          <w:tab w:val="left" w:pos="2268"/>
        </w:tabs>
        <w:spacing w:after="120"/>
        <w:ind w:left="2268" w:right="1134" w:hanging="1134"/>
        <w:jc w:val="both"/>
      </w:pPr>
      <w:r w:rsidRPr="00B53524">
        <w:tab/>
        <w:t xml:space="preserve">The </w:t>
      </w:r>
      <w:ins w:id="385" w:author="Author">
        <w:r w:rsidR="007B31BF" w:rsidRPr="005B5942">
          <w:t xml:space="preserve">Contracting </w:t>
        </w:r>
      </w:ins>
      <w:r w:rsidRPr="00B53524">
        <w:t xml:space="preserve">Parties to the Agreement </w:t>
      </w:r>
      <w:del w:id="386" w:author="Author">
        <w:r w:rsidRPr="00B53524" w:rsidDel="007B31BF">
          <w:delText xml:space="preserve">which </w:delText>
        </w:r>
      </w:del>
      <w:r w:rsidRPr="00B53524">
        <w:t>apply</w:t>
      </w:r>
      <w:ins w:id="387" w:author="Author">
        <w:r w:rsidR="007B31BF">
          <w:t>ing</w:t>
        </w:r>
      </w:ins>
      <w:r w:rsidRPr="00B53524">
        <w:t xml:space="preserve"> this </w:t>
      </w:r>
      <w:r w:rsidR="00F40192" w:rsidRPr="00B53524">
        <w:t>UN Regulation</w:t>
      </w:r>
      <w:r w:rsidRPr="00B53524">
        <w:t xml:space="preserve"> shall communicate to the Secretariat of the United Nations the names and addresses of the </w:t>
      </w:r>
      <w:del w:id="388" w:author="Author">
        <w:r w:rsidRPr="00B53524" w:rsidDel="007B31BF">
          <w:delText>t</w:delText>
        </w:r>
      </w:del>
      <w:ins w:id="389" w:author="Author">
        <w:r w:rsidR="007B31BF">
          <w:t>T</w:t>
        </w:r>
      </w:ins>
      <w:r w:rsidRPr="00B53524">
        <w:t xml:space="preserve">echnical </w:t>
      </w:r>
      <w:del w:id="390" w:author="Author">
        <w:r w:rsidRPr="00B53524" w:rsidDel="007B31BF">
          <w:delText>s</w:delText>
        </w:r>
      </w:del>
      <w:ins w:id="391" w:author="Author">
        <w:r w:rsidR="007B31BF">
          <w:t>S</w:t>
        </w:r>
      </w:ins>
      <w:r w:rsidRPr="00B53524">
        <w:t xml:space="preserve">ervices </w:t>
      </w:r>
      <w:ins w:id="392" w:author="Author">
        <w:r w:rsidR="007B31BF" w:rsidRPr="005B5942">
          <w:t xml:space="preserve">responsible for </w:t>
        </w:r>
      </w:ins>
      <w:r w:rsidRPr="00B53524">
        <w:t xml:space="preserve">conducting approval tests and of the </w:t>
      </w:r>
      <w:ins w:id="393" w:author="Author">
        <w:r w:rsidR="007B31BF" w:rsidRPr="005B5942">
          <w:t xml:space="preserve">Type Approval Authorities </w:t>
        </w:r>
      </w:ins>
      <w:del w:id="394" w:author="Author">
        <w:r w:rsidRPr="00B53524" w:rsidDel="007B31BF">
          <w:delText xml:space="preserve">administrative departments </w:delText>
        </w:r>
      </w:del>
      <w:r w:rsidRPr="00B53524">
        <w:t>which grant approval and to which forms certifying approval or refusal</w:t>
      </w:r>
      <w:ins w:id="395" w:author="Author">
        <w:r w:rsidR="007B31BF" w:rsidRPr="005B5942">
          <w:t>, or extension</w:t>
        </w:r>
      </w:ins>
      <w:r w:rsidRPr="00B53524">
        <w:t xml:space="preserve"> or withdrawal of approval, issued in the other countries, are to be sent.</w:t>
      </w:r>
    </w:p>
    <w:p w14:paraId="0FC000E9" w14:textId="77777777" w:rsidR="00D81BCE" w:rsidRPr="007B31BF" w:rsidRDefault="00D81BCE" w:rsidP="00540096">
      <w:pPr>
        <w:pStyle w:val="HChG"/>
        <w:sectPr w:rsidR="00D81BCE" w:rsidRPr="007B31BF" w:rsidSect="009A3A6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bookmarkStart w:id="397" w:name="_Toc406663767"/>
    </w:p>
    <w:p w14:paraId="6FBDD264" w14:textId="514A036F" w:rsidR="00540096" w:rsidRPr="008C3EB0" w:rsidRDefault="00540096" w:rsidP="00540096">
      <w:pPr>
        <w:pStyle w:val="HChG"/>
        <w:rPr>
          <w:lang w:val="fr-FR"/>
          <w:rPrChange w:id="398" w:author="Author">
            <w:rPr/>
          </w:rPrChange>
        </w:rPr>
      </w:pPr>
      <w:r w:rsidRPr="008C3EB0">
        <w:rPr>
          <w:lang w:val="fr-FR"/>
          <w:rPrChange w:id="399" w:author="Author">
            <w:rPr/>
          </w:rPrChange>
        </w:rPr>
        <w:lastRenderedPageBreak/>
        <w:t>Annex 1</w:t>
      </w:r>
      <w:bookmarkEnd w:id="397"/>
      <w:r w:rsidR="00730F94" w:rsidRPr="008C3EB0">
        <w:rPr>
          <w:lang w:val="fr-FR"/>
          <w:rPrChange w:id="400" w:author="Author">
            <w:rPr/>
          </w:rPrChange>
        </w:rPr>
        <w:t xml:space="preserve"> </w:t>
      </w:r>
    </w:p>
    <w:p w14:paraId="603D3E96" w14:textId="77777777" w:rsidR="00540096" w:rsidRPr="008C3EB0" w:rsidRDefault="00540096" w:rsidP="00540096">
      <w:pPr>
        <w:pStyle w:val="HChG"/>
        <w:rPr>
          <w:lang w:val="fr-FR"/>
          <w:rPrChange w:id="401" w:author="Author">
            <w:rPr/>
          </w:rPrChange>
        </w:rPr>
      </w:pPr>
      <w:r w:rsidRPr="008C3EB0">
        <w:rPr>
          <w:lang w:val="fr-FR"/>
          <w:rPrChange w:id="402" w:author="Author">
            <w:rPr/>
          </w:rPrChange>
        </w:rPr>
        <w:tab/>
      </w:r>
      <w:r w:rsidRPr="008C3EB0">
        <w:rPr>
          <w:lang w:val="fr-FR"/>
          <w:rPrChange w:id="403" w:author="Author">
            <w:rPr/>
          </w:rPrChange>
        </w:rPr>
        <w:tab/>
      </w:r>
      <w:bookmarkStart w:id="404" w:name="_Toc406663769"/>
      <w:r w:rsidRPr="008C3EB0">
        <w:rPr>
          <w:lang w:val="fr-FR"/>
          <w:rPrChange w:id="405" w:author="Author">
            <w:rPr/>
          </w:rPrChange>
        </w:rPr>
        <w:t>Communication</w:t>
      </w:r>
      <w:bookmarkEnd w:id="404"/>
      <w:r w:rsidRPr="008C3EB0">
        <w:rPr>
          <w:lang w:val="fr-FR"/>
          <w:rPrChange w:id="406" w:author="Author">
            <w:rPr/>
          </w:rPrChange>
        </w:rPr>
        <w:t xml:space="preserve"> </w:t>
      </w:r>
    </w:p>
    <w:p w14:paraId="2896EEDD" w14:textId="77777777" w:rsidR="005570C6" w:rsidRPr="008C3EB0" w:rsidRDefault="00540096" w:rsidP="00540096">
      <w:pPr>
        <w:ind w:left="567" w:right="39" w:firstLine="567"/>
        <w:rPr>
          <w:lang w:val="fr-FR"/>
          <w:rPrChange w:id="407" w:author="Author">
            <w:rPr/>
          </w:rPrChange>
        </w:rPr>
      </w:pPr>
      <w:r w:rsidRPr="008C3EB0">
        <w:rPr>
          <w:lang w:val="fr-FR"/>
          <w:rPrChange w:id="408" w:author="Author">
            <w:rPr/>
          </w:rPrChange>
        </w:rPr>
        <w:t xml:space="preserve">(Maximum </w:t>
      </w:r>
      <w:proofErr w:type="gramStart"/>
      <w:r w:rsidRPr="008C3EB0">
        <w:rPr>
          <w:lang w:val="fr-FR"/>
          <w:rPrChange w:id="409" w:author="Author">
            <w:rPr/>
          </w:rPrChange>
        </w:rPr>
        <w:t>format:</w:t>
      </w:r>
      <w:proofErr w:type="gramEnd"/>
      <w:r w:rsidRPr="008C3EB0">
        <w:rPr>
          <w:lang w:val="fr-FR"/>
          <w:rPrChange w:id="410" w:author="Author">
            <w:rPr/>
          </w:rPrChange>
        </w:rPr>
        <w:t xml:space="preserve"> A4 (210 x 297 mm)</w:t>
      </w:r>
    </w:p>
    <w:p w14:paraId="41565D1E" w14:textId="77777777" w:rsidR="005570C6" w:rsidRPr="00CA3955" w:rsidRDefault="00540096" w:rsidP="00540096">
      <w:pPr>
        <w:ind w:left="1276" w:right="39"/>
        <w:rPr>
          <w:sz w:val="24"/>
          <w:szCs w:val="24"/>
          <w:lang w:val="fr-CH"/>
        </w:rPr>
      </w:pPr>
      <w:r w:rsidRPr="008272A1">
        <w:rPr>
          <w:noProof/>
          <w:lang w:val="en-US" w:eastAsia="ko-KR"/>
        </w:rPr>
        <mc:AlternateContent>
          <mc:Choice Requires="wps">
            <w:drawing>
              <wp:anchor distT="0" distB="0" distL="114300" distR="114300" simplePos="0" relativeHeight="251674624" behindDoc="0" locked="0" layoutInCell="1" allowOverlap="1" wp14:anchorId="7091C1E7" wp14:editId="22C8A22C">
                <wp:simplePos x="0" y="0"/>
                <wp:positionH relativeFrom="column">
                  <wp:posOffset>2730500</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5C1ED" w14:textId="77777777" w:rsidR="009240BA" w:rsidRDefault="009240BA"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tab/>
                            </w:r>
                            <w:r>
                              <w:tab/>
                              <w:t>Name of administration:</w:t>
                            </w:r>
                          </w:p>
                          <w:p w14:paraId="634D76BD" w14:textId="77777777" w:rsidR="009240BA" w:rsidRDefault="009240BA"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2DD1221A" w14:textId="77777777" w:rsidR="009240BA" w:rsidRDefault="009240BA"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B16196F" w14:textId="77777777" w:rsidR="009240BA" w:rsidRDefault="009240BA"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1C1E7"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Irgg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" stroked="f">
                <v:textbox>
                  <w:txbxContent>
                    <w:p w14:paraId="22E5C1ED" w14:textId="77777777" w:rsidR="009240BA" w:rsidRDefault="009240BA"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tab/>
                      </w:r>
                      <w:r>
                        <w:tab/>
                        <w:t>Name of administration:</w:t>
                      </w:r>
                    </w:p>
                    <w:p w14:paraId="634D76BD" w14:textId="77777777" w:rsidR="009240BA" w:rsidRDefault="009240BA"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2DD1221A" w14:textId="77777777" w:rsidR="009240BA" w:rsidRDefault="009240BA"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B16196F" w14:textId="77777777" w:rsidR="009240BA" w:rsidRDefault="009240BA"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8272A1">
        <w:rPr>
          <w:noProof/>
          <w:lang w:val="en-US" w:eastAsia="ko-KR"/>
        </w:rPr>
        <w:drawing>
          <wp:inline distT="0" distB="0" distL="0" distR="0" wp14:anchorId="06023127" wp14:editId="1D245D5E">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B53524">
        <w:rPr>
          <w:color w:val="FFFFFF"/>
          <w:sz w:val="18"/>
          <w:vertAlign w:val="superscript"/>
        </w:rPr>
        <w:footnoteReference w:id="4"/>
      </w:r>
      <w:r w:rsidRPr="00CA3955">
        <w:rPr>
          <w:color w:val="FFFFFF"/>
          <w:lang w:val="fr-CH"/>
        </w:rPr>
        <w:t xml:space="preserve"> </w:t>
      </w:r>
    </w:p>
    <w:p w14:paraId="293F10A8" w14:textId="76DC03B7" w:rsidR="00540096" w:rsidRPr="00B53524" w:rsidRDefault="00540096" w:rsidP="00540096">
      <w:pPr>
        <w:tabs>
          <w:tab w:val="left" w:pos="2300"/>
        </w:tabs>
        <w:ind w:left="1100" w:right="1139"/>
      </w:pPr>
      <w:r w:rsidRPr="00B53524">
        <w:t>Concerning:</w:t>
      </w:r>
      <w:r w:rsidR="001421B1" w:rsidRPr="00B53524">
        <w:rPr>
          <w:rStyle w:val="FootnoteReference"/>
        </w:rPr>
        <w:t xml:space="preserve"> </w:t>
      </w:r>
      <w:r w:rsidR="001421B1" w:rsidRPr="00B53524">
        <w:rPr>
          <w:rStyle w:val="FootnoteReference"/>
        </w:rPr>
        <w:footnoteReference w:customMarkFollows="1" w:id="5"/>
        <w:t>2</w:t>
      </w:r>
      <w:r w:rsidRPr="00B53524">
        <w:tab/>
        <w:t>Approval granted</w:t>
      </w:r>
    </w:p>
    <w:p w14:paraId="736EBED1" w14:textId="77777777" w:rsidR="00540096" w:rsidRPr="00B53524" w:rsidRDefault="00540096" w:rsidP="00540096">
      <w:pPr>
        <w:tabs>
          <w:tab w:val="left" w:pos="2300"/>
        </w:tabs>
        <w:ind w:left="1100" w:right="1139"/>
      </w:pPr>
      <w:r w:rsidRPr="00B53524">
        <w:tab/>
        <w:t>Approval extended</w:t>
      </w:r>
    </w:p>
    <w:p w14:paraId="7A9B4432" w14:textId="77777777" w:rsidR="00540096" w:rsidRPr="00B53524" w:rsidRDefault="00540096" w:rsidP="00540096">
      <w:pPr>
        <w:tabs>
          <w:tab w:val="left" w:pos="2300"/>
        </w:tabs>
        <w:ind w:left="1100" w:right="1139"/>
      </w:pPr>
      <w:r w:rsidRPr="00B53524">
        <w:tab/>
        <w:t>Approval refused</w:t>
      </w:r>
    </w:p>
    <w:p w14:paraId="31941E23" w14:textId="77777777" w:rsidR="00540096" w:rsidRPr="00B53524" w:rsidRDefault="00540096" w:rsidP="00540096">
      <w:pPr>
        <w:tabs>
          <w:tab w:val="left" w:pos="2300"/>
        </w:tabs>
        <w:ind w:left="1100" w:right="1139"/>
      </w:pPr>
      <w:r w:rsidRPr="00B53524">
        <w:tab/>
        <w:t>Approval withdrawn</w:t>
      </w:r>
    </w:p>
    <w:p w14:paraId="1A54F4D1" w14:textId="77777777" w:rsidR="00540096" w:rsidRPr="00B53524" w:rsidRDefault="00540096" w:rsidP="00540096">
      <w:pPr>
        <w:tabs>
          <w:tab w:val="left" w:pos="2300"/>
        </w:tabs>
        <w:spacing w:after="240"/>
        <w:ind w:left="1100" w:right="1140"/>
      </w:pPr>
      <w:r w:rsidRPr="00B53524">
        <w:tab/>
        <w:t>Production definitively discontinued</w:t>
      </w:r>
    </w:p>
    <w:p w14:paraId="4840B012" w14:textId="40BA9B13" w:rsidR="00540096" w:rsidRPr="00B53524" w:rsidRDefault="00FB20BC" w:rsidP="00FB20BC">
      <w:pPr>
        <w:widowControl w:val="0"/>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120"/>
        <w:ind w:left="1134" w:right="849"/>
        <w:jc w:val="both"/>
      </w:pPr>
      <w:r w:rsidRPr="00B53524">
        <w:t xml:space="preserve">of a vehicle type </w:t>
      </w:r>
      <w:del w:id="415" w:author="Author">
        <w:r w:rsidRPr="00B53524" w:rsidDel="007B31BF">
          <w:delText xml:space="preserve">with regard </w:delText>
        </w:r>
        <w:r w:rsidRPr="00B53524" w:rsidDel="007B31BF">
          <w:rPr>
            <w:szCs w:val="28"/>
          </w:rPr>
          <w:delText xml:space="preserve">to the safety of their High Voltage Systems and </w:delText>
        </w:r>
      </w:del>
      <w:r w:rsidRPr="00B53524">
        <w:rPr>
          <w:szCs w:val="28"/>
        </w:rPr>
        <w:t xml:space="preserve">with regard to </w:t>
      </w:r>
      <w:del w:id="416" w:author="Author">
        <w:r w:rsidRPr="00B53524" w:rsidDel="005C3CF5">
          <w:rPr>
            <w:szCs w:val="28"/>
          </w:rPr>
          <w:delText>F</w:delText>
        </w:r>
      </w:del>
      <w:ins w:id="417" w:author="Author">
        <w:r w:rsidR="005C3CF5">
          <w:rPr>
            <w:szCs w:val="28"/>
          </w:rPr>
          <w:t>f</w:t>
        </w:r>
      </w:ins>
      <w:r w:rsidRPr="00B53524">
        <w:rPr>
          <w:szCs w:val="28"/>
        </w:rPr>
        <w:t xml:space="preserve">uel </w:t>
      </w:r>
      <w:ins w:id="418" w:author="Author">
        <w:r w:rsidR="005C3CF5">
          <w:rPr>
            <w:szCs w:val="28"/>
          </w:rPr>
          <w:t>s</w:t>
        </w:r>
        <w:del w:id="419" w:author="Author">
          <w:r w:rsidR="007B31BF" w:rsidDel="005C3CF5">
            <w:rPr>
              <w:szCs w:val="28"/>
            </w:rPr>
            <w:delText>S</w:delText>
          </w:r>
        </w:del>
        <w:r w:rsidR="007B31BF">
          <w:rPr>
            <w:szCs w:val="28"/>
          </w:rPr>
          <w:t xml:space="preserve">ystem </w:t>
        </w:r>
      </w:ins>
      <w:del w:id="420" w:author="Author">
        <w:r w:rsidRPr="00B53524" w:rsidDel="005C3CF5">
          <w:rPr>
            <w:szCs w:val="28"/>
          </w:rPr>
          <w:delText>I</w:delText>
        </w:r>
      </w:del>
      <w:ins w:id="421" w:author="Author">
        <w:r w:rsidR="005C3CF5">
          <w:rPr>
            <w:szCs w:val="28"/>
          </w:rPr>
          <w:t>i</w:t>
        </w:r>
      </w:ins>
      <w:r w:rsidRPr="00B53524">
        <w:rPr>
          <w:szCs w:val="28"/>
        </w:rPr>
        <w:t xml:space="preserve">ntegrity </w:t>
      </w:r>
      <w:ins w:id="422" w:author="Author">
        <w:r w:rsidR="007B31BF">
          <w:t xml:space="preserve">and with regard to the safety of </w:t>
        </w:r>
        <w:del w:id="423" w:author="Author">
          <w:r w:rsidR="007B31BF" w:rsidDel="005C3CF5">
            <w:delText>E</w:delText>
          </w:r>
        </w:del>
        <w:r w:rsidR="005C3CF5">
          <w:t>e</w:t>
        </w:r>
        <w:r w:rsidR="007B31BF">
          <w:t xml:space="preserve">lectric </w:t>
        </w:r>
        <w:del w:id="424" w:author="Author">
          <w:r w:rsidR="007B31BF" w:rsidDel="005C3CF5">
            <w:delText>P</w:delText>
          </w:r>
        </w:del>
        <w:r w:rsidR="005C3CF5">
          <w:t>p</w:t>
        </w:r>
        <w:r w:rsidR="007B31BF">
          <w:t xml:space="preserve">ower </w:t>
        </w:r>
        <w:del w:id="425" w:author="Author">
          <w:r w:rsidR="007B31BF" w:rsidDel="005C3CF5">
            <w:delText>T</w:delText>
          </w:r>
        </w:del>
        <w:r w:rsidR="005C3CF5">
          <w:t>t</w:t>
        </w:r>
        <w:r w:rsidR="007B31BF">
          <w:t xml:space="preserve">rain </w:t>
        </w:r>
      </w:ins>
      <w:r w:rsidRPr="00B53524">
        <w:rPr>
          <w:szCs w:val="28"/>
        </w:rPr>
        <w:t xml:space="preserve">in a </w:t>
      </w:r>
      <w:del w:id="426" w:author="Author">
        <w:r w:rsidRPr="00B53524" w:rsidDel="005C3CF5">
          <w:rPr>
            <w:szCs w:val="28"/>
          </w:rPr>
          <w:delText>R</w:delText>
        </w:r>
      </w:del>
      <w:ins w:id="427" w:author="Author">
        <w:r w:rsidR="005C3CF5">
          <w:rPr>
            <w:szCs w:val="28"/>
          </w:rPr>
          <w:t>r</w:t>
        </w:r>
      </w:ins>
      <w:r w:rsidRPr="00B53524">
        <w:rPr>
          <w:szCs w:val="28"/>
        </w:rPr>
        <w:t>ear-</w:t>
      </w:r>
      <w:del w:id="428" w:author="Author">
        <w:r w:rsidRPr="00B53524" w:rsidDel="005C3CF5">
          <w:rPr>
            <w:szCs w:val="28"/>
          </w:rPr>
          <w:delText>E</w:delText>
        </w:r>
      </w:del>
      <w:ins w:id="429" w:author="Author">
        <w:r w:rsidR="005C3CF5">
          <w:rPr>
            <w:szCs w:val="28"/>
          </w:rPr>
          <w:t>e</w:t>
        </w:r>
      </w:ins>
      <w:r w:rsidRPr="00B53524">
        <w:rPr>
          <w:szCs w:val="28"/>
        </w:rPr>
        <w:t>nd collision</w:t>
      </w:r>
      <w:r w:rsidRPr="00B53524">
        <w:t>, pursuant to UN Regulation XX</w:t>
      </w:r>
    </w:p>
    <w:p w14:paraId="0BF32700" w14:textId="77777777" w:rsidR="00FB20BC" w:rsidRPr="00B53524" w:rsidRDefault="00FB20BC" w:rsidP="00FB20BC">
      <w:pPr>
        <w:tabs>
          <w:tab w:val="left" w:pos="600"/>
          <w:tab w:val="left" w:pos="1200"/>
          <w:tab w:val="left" w:pos="1800"/>
          <w:tab w:val="left" w:pos="2040"/>
          <w:tab w:val="left" w:pos="5103"/>
        </w:tabs>
        <w:spacing w:after="120"/>
        <w:ind w:left="1134"/>
      </w:pPr>
      <w:r w:rsidRPr="00B53524">
        <w:t>Approval No.:  ....................................</w:t>
      </w:r>
      <w:r w:rsidRPr="00B53524">
        <w:tab/>
        <w:t>Extension No.:  .........................................</w:t>
      </w:r>
    </w:p>
    <w:p w14:paraId="0A2BD82F"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1.</w:t>
      </w:r>
      <w:r w:rsidRPr="00B53524">
        <w:tab/>
        <w:t xml:space="preserve">Trade name or mark of the power-driven vehicle </w:t>
      </w:r>
      <w:r w:rsidRPr="00B53524">
        <w:tab/>
      </w:r>
    </w:p>
    <w:p w14:paraId="4F114ADB"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2.</w:t>
      </w:r>
      <w:r w:rsidRPr="00B53524">
        <w:tab/>
        <w:t xml:space="preserve">Vehicle type </w:t>
      </w:r>
      <w:r w:rsidRPr="00B53524">
        <w:tab/>
      </w:r>
    </w:p>
    <w:p w14:paraId="65718DD8"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3.</w:t>
      </w:r>
      <w:r w:rsidRPr="00B53524">
        <w:tab/>
        <w:t xml:space="preserve">Manufacturer's name and address </w:t>
      </w:r>
      <w:r w:rsidRPr="00B53524">
        <w:tab/>
      </w:r>
    </w:p>
    <w:p w14:paraId="505B92F3"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64215B4D"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4.</w:t>
      </w:r>
      <w:r w:rsidRPr="00B53524">
        <w:tab/>
        <w:t xml:space="preserve">If applicable, name and address of manufacturer's representative </w:t>
      </w:r>
    </w:p>
    <w:p w14:paraId="6EB88FCE"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3971D530"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5F0C55F2" w14:textId="6F15F4A6" w:rsidR="00FB20BC" w:rsidRPr="00B53524" w:rsidRDefault="00FB20BC" w:rsidP="00FB20BC">
      <w:pPr>
        <w:widowControl w:val="0"/>
        <w:tabs>
          <w:tab w:val="left" w:pos="1701"/>
          <w:tab w:val="right" w:leader="dot" w:pos="8505"/>
        </w:tabs>
        <w:spacing w:after="120"/>
        <w:ind w:left="1701" w:right="849" w:hanging="567"/>
      </w:pPr>
      <w:r w:rsidRPr="00B53524">
        <w:t>5.</w:t>
      </w:r>
      <w:r w:rsidRPr="00B53524">
        <w:tab/>
        <w:t xml:space="preserve">Brief description of the vehicle type </w:t>
      </w:r>
      <w:del w:id="430" w:author="Author">
        <w:r w:rsidRPr="00B53524" w:rsidDel="007B31BF">
          <w:delText xml:space="preserve">as regards its structure, dimensions, lines and constituent materials </w:delText>
        </w:r>
      </w:del>
      <w:r w:rsidRPr="00B53524">
        <w:tab/>
      </w:r>
    </w:p>
    <w:p w14:paraId="774A1800"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7087B833" w14:textId="77777777" w:rsidR="00FB20BC" w:rsidRPr="00B53524" w:rsidRDefault="00FB20BC" w:rsidP="00FB20BC">
      <w:pPr>
        <w:keepNext/>
        <w:keepLines/>
        <w:widowControl w:val="0"/>
        <w:tabs>
          <w:tab w:val="left" w:pos="1701"/>
          <w:tab w:val="right" w:leader="dot" w:pos="8505"/>
          <w:tab w:val="right" w:leader="dot" w:pos="9356"/>
        </w:tabs>
        <w:spacing w:after="120"/>
        <w:ind w:left="1701" w:hanging="567"/>
      </w:pPr>
      <w:r w:rsidRPr="00B53524">
        <w:t>5.1.</w:t>
      </w:r>
      <w:r w:rsidRPr="00B53524">
        <w:tab/>
        <w:t>Description of the fuel system installed in the vehicle</w:t>
      </w:r>
      <w:r w:rsidRPr="00B53524">
        <w:tab/>
      </w:r>
    </w:p>
    <w:p w14:paraId="21B274A4" w14:textId="77777777" w:rsidR="00FB20BC" w:rsidRPr="00B53524" w:rsidRDefault="00FB20BC" w:rsidP="00FB20BC">
      <w:pPr>
        <w:keepNext/>
        <w:keepLines/>
        <w:widowControl w:val="0"/>
        <w:tabs>
          <w:tab w:val="left" w:pos="1701"/>
          <w:tab w:val="right" w:leader="dot" w:pos="8505"/>
          <w:tab w:val="right" w:leader="dot" w:pos="9356"/>
        </w:tabs>
        <w:spacing w:after="120"/>
        <w:ind w:left="1701" w:hanging="567"/>
      </w:pPr>
      <w:r w:rsidRPr="00B53524">
        <w:tab/>
      </w:r>
      <w:r w:rsidRPr="00B53524">
        <w:tab/>
      </w:r>
    </w:p>
    <w:p w14:paraId="563171A6" w14:textId="358EB38A" w:rsidR="00FB20BC" w:rsidRPr="00B53524" w:rsidRDefault="00FB20BC" w:rsidP="00FB20BC">
      <w:pPr>
        <w:widowControl w:val="0"/>
        <w:numPr>
          <w:ilvl w:val="1"/>
          <w:numId w:val="20"/>
        </w:numPr>
        <w:tabs>
          <w:tab w:val="left" w:pos="1701"/>
          <w:tab w:val="right" w:leader="dot" w:pos="8505"/>
          <w:tab w:val="right" w:leader="dot" w:pos="9356"/>
        </w:tabs>
        <w:suppressAutoHyphens w:val="0"/>
        <w:spacing w:after="120" w:line="240" w:lineRule="auto"/>
        <w:ind w:left="1701"/>
      </w:pPr>
      <w:r w:rsidRPr="00B53524">
        <w:t>Description of the electric</w:t>
      </w:r>
      <w:del w:id="431" w:author="Author">
        <w:r w:rsidRPr="00B53524" w:rsidDel="007B31BF">
          <w:delText>al</w:delText>
        </w:r>
      </w:del>
      <w:r w:rsidRPr="00B53524">
        <w:t xml:space="preserve"> power </w:t>
      </w:r>
      <w:ins w:id="432" w:author="Author">
        <w:r w:rsidR="007B31BF">
          <w:t>train</w:t>
        </w:r>
      </w:ins>
      <w:del w:id="433" w:author="Author">
        <w:r w:rsidRPr="00B53524" w:rsidDel="007B31BF">
          <w:delText>source</w:delText>
        </w:r>
      </w:del>
      <w:r w:rsidRPr="00B53524">
        <w:t xml:space="preserve"> </w:t>
      </w:r>
      <w:r w:rsidRPr="00B53524">
        <w:tab/>
      </w:r>
    </w:p>
    <w:p w14:paraId="41E1BE61" w14:textId="77777777" w:rsidR="00FB20BC" w:rsidRPr="00B53524" w:rsidRDefault="00FB20BC" w:rsidP="00FB20BC">
      <w:pPr>
        <w:widowControl w:val="0"/>
        <w:tabs>
          <w:tab w:val="left" w:pos="1701"/>
          <w:tab w:val="right" w:leader="dot" w:pos="8505"/>
          <w:tab w:val="right" w:leader="dot" w:pos="9356"/>
        </w:tabs>
        <w:spacing w:after="120"/>
        <w:ind w:left="1701"/>
      </w:pPr>
      <w:r w:rsidRPr="00B53524">
        <w:tab/>
      </w:r>
    </w:p>
    <w:p w14:paraId="0C51573F" w14:textId="77777777" w:rsidR="00FB20BC" w:rsidRPr="00B53524" w:rsidRDefault="00FB20BC" w:rsidP="00FB20BC">
      <w:pPr>
        <w:widowControl w:val="0"/>
        <w:tabs>
          <w:tab w:val="left" w:pos="1701"/>
          <w:tab w:val="right" w:leader="dot" w:pos="8505"/>
        </w:tabs>
        <w:spacing w:after="120"/>
        <w:ind w:left="1701" w:hanging="567"/>
      </w:pPr>
      <w:r w:rsidRPr="00B53524">
        <w:t>6.</w:t>
      </w:r>
      <w:r w:rsidRPr="00B53524">
        <w:tab/>
        <w:t>Site of engine: forward/rear/central</w:t>
      </w:r>
      <w:r w:rsidRPr="00B53524">
        <w:rPr>
          <w:vertAlign w:val="superscript"/>
        </w:rPr>
        <w:t>2</w:t>
      </w:r>
    </w:p>
    <w:p w14:paraId="278CD4B8" w14:textId="77777777" w:rsidR="00FB20BC" w:rsidRPr="00B53524" w:rsidRDefault="00FB20BC" w:rsidP="00FB20BC">
      <w:pPr>
        <w:widowControl w:val="0"/>
        <w:tabs>
          <w:tab w:val="left" w:pos="1701"/>
          <w:tab w:val="right" w:leader="dot" w:pos="8505"/>
        </w:tabs>
        <w:spacing w:after="120"/>
        <w:ind w:left="1701" w:hanging="567"/>
      </w:pPr>
      <w:r w:rsidRPr="00B53524">
        <w:t>7.</w:t>
      </w:r>
      <w:r w:rsidRPr="00B53524">
        <w:tab/>
        <w:t>Drive: front-wheel/rear-wheel</w:t>
      </w:r>
      <w:r w:rsidRPr="00B53524">
        <w:rPr>
          <w:vertAlign w:val="superscript"/>
        </w:rPr>
        <w:t>2</w:t>
      </w:r>
    </w:p>
    <w:p w14:paraId="60C95F99"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8.</w:t>
      </w:r>
      <w:r w:rsidRPr="00B53524">
        <w:tab/>
        <w:t>Mass of vehicle submitted for testing:</w:t>
      </w:r>
    </w:p>
    <w:p w14:paraId="286558BC"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 xml:space="preserve">Front axle: </w:t>
      </w:r>
      <w:r w:rsidRPr="00B53524">
        <w:tab/>
      </w:r>
    </w:p>
    <w:p w14:paraId="5309EA34"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 xml:space="preserve">Rear axle: </w:t>
      </w:r>
      <w:r w:rsidRPr="00B53524">
        <w:tab/>
      </w:r>
    </w:p>
    <w:p w14:paraId="3E6AB8CA"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Total:</w:t>
      </w:r>
      <w:r w:rsidRPr="00B53524">
        <w:tab/>
      </w:r>
    </w:p>
    <w:p w14:paraId="35A1A6C7" w14:textId="77777777" w:rsidR="0082073A" w:rsidRPr="00B53524" w:rsidRDefault="0082073A" w:rsidP="0082073A">
      <w:pPr>
        <w:widowControl w:val="0"/>
        <w:tabs>
          <w:tab w:val="left" w:pos="1701"/>
          <w:tab w:val="right" w:leader="dot" w:pos="8505"/>
          <w:tab w:val="right" w:leader="dot" w:pos="9356"/>
        </w:tabs>
        <w:spacing w:after="120"/>
        <w:ind w:left="1134"/>
      </w:pPr>
      <w:r w:rsidRPr="00B53524">
        <w:t>9.</w:t>
      </w:r>
      <w:r w:rsidRPr="00B53524">
        <w:tab/>
        <w:t xml:space="preserve">Vehicle submitted for approval on </w:t>
      </w:r>
      <w:r w:rsidRPr="00B53524">
        <w:tab/>
      </w:r>
    </w:p>
    <w:p w14:paraId="15880214" w14:textId="77777777" w:rsidR="0082073A" w:rsidRPr="00B53524" w:rsidRDefault="0082073A" w:rsidP="0082073A">
      <w:pPr>
        <w:widowControl w:val="0"/>
        <w:tabs>
          <w:tab w:val="left" w:pos="1701"/>
          <w:tab w:val="right" w:leader="dot" w:pos="8505"/>
          <w:tab w:val="right" w:leader="dot" w:pos="9356"/>
        </w:tabs>
        <w:spacing w:after="120"/>
        <w:ind w:left="1134"/>
      </w:pPr>
      <w:r w:rsidRPr="00B53524">
        <w:lastRenderedPageBreak/>
        <w:t>10.</w:t>
      </w:r>
      <w:r w:rsidRPr="00B53524">
        <w:tab/>
        <w:t xml:space="preserve">Technical Service responsible for conducting approval tests </w:t>
      </w:r>
      <w:r w:rsidRPr="00B53524">
        <w:tab/>
      </w:r>
    </w:p>
    <w:p w14:paraId="1DC46E51"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11.</w:t>
      </w:r>
      <w:r w:rsidRPr="00B53524">
        <w:tab/>
        <w:t xml:space="preserve">Date of report issued by that Service </w:t>
      </w:r>
      <w:r w:rsidRPr="00B53524">
        <w:tab/>
      </w:r>
    </w:p>
    <w:p w14:paraId="13C8E3FC" w14:textId="19C792BA" w:rsidR="0082073A" w:rsidRPr="00B53524" w:rsidRDefault="0082073A" w:rsidP="0082073A">
      <w:pPr>
        <w:widowControl w:val="0"/>
        <w:tabs>
          <w:tab w:val="left" w:pos="1701"/>
          <w:tab w:val="right" w:leader="dot" w:pos="8505"/>
          <w:tab w:val="right" w:leader="dot" w:pos="9356"/>
        </w:tabs>
        <w:spacing w:after="120"/>
        <w:ind w:left="1134"/>
      </w:pPr>
      <w:r w:rsidRPr="00B53524">
        <w:t>12.</w:t>
      </w:r>
      <w:r w:rsidRPr="00B53524">
        <w:tab/>
        <w:t xml:space="preserve">Number of </w:t>
      </w:r>
      <w:r w:rsidR="009A3A62" w:rsidRPr="00B53524">
        <w:t>reports</w:t>
      </w:r>
      <w:r w:rsidRPr="00B53524">
        <w:t xml:space="preserve"> issued by that Service </w:t>
      </w:r>
      <w:r w:rsidRPr="00B53524">
        <w:tab/>
      </w:r>
    </w:p>
    <w:p w14:paraId="1CDEE3C3"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13.</w:t>
      </w:r>
      <w:r w:rsidRPr="00B53524">
        <w:tab/>
        <w:t>Approval granted/refused/extended/withdrawn</w:t>
      </w:r>
      <w:r w:rsidRPr="00B53524">
        <w:rPr>
          <w:vertAlign w:val="superscript"/>
        </w:rPr>
        <w:t>2</w:t>
      </w:r>
      <w:r w:rsidRPr="00B53524">
        <w:t xml:space="preserve"> </w:t>
      </w:r>
    </w:p>
    <w:p w14:paraId="2DD45F92"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14.</w:t>
      </w:r>
      <w:r w:rsidRPr="00B53524">
        <w:tab/>
        <w:t xml:space="preserve">Position of approval mark on vehicle </w:t>
      </w:r>
      <w:r w:rsidRPr="00B53524">
        <w:tab/>
      </w:r>
    </w:p>
    <w:p w14:paraId="47633290"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15.</w:t>
      </w:r>
      <w:r w:rsidRPr="00B53524">
        <w:tab/>
        <w:t xml:space="preserve">Place </w:t>
      </w:r>
      <w:r w:rsidRPr="00B53524">
        <w:tab/>
      </w:r>
    </w:p>
    <w:p w14:paraId="4397A5F0"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16.</w:t>
      </w:r>
      <w:r w:rsidRPr="00B53524">
        <w:tab/>
        <w:t xml:space="preserve">Date </w:t>
      </w:r>
      <w:r w:rsidRPr="00B53524">
        <w:tab/>
      </w:r>
    </w:p>
    <w:p w14:paraId="2BC5CA0C"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17.</w:t>
      </w:r>
      <w:r w:rsidRPr="00B53524">
        <w:tab/>
        <w:t xml:space="preserve">Signature </w:t>
      </w:r>
      <w:r w:rsidRPr="00B53524">
        <w:tab/>
      </w:r>
    </w:p>
    <w:p w14:paraId="5DE4EA60" w14:textId="4703657E" w:rsidR="0082073A" w:rsidRDefault="0082073A" w:rsidP="0082073A">
      <w:pPr>
        <w:widowControl w:val="0"/>
        <w:tabs>
          <w:tab w:val="left" w:pos="1701"/>
          <w:tab w:val="right" w:leader="dot" w:pos="8505"/>
        </w:tabs>
        <w:spacing w:after="120"/>
        <w:ind w:left="1701" w:right="849" w:hanging="567"/>
        <w:rPr>
          <w:ins w:id="434" w:author="Author"/>
        </w:rPr>
      </w:pPr>
      <w:r w:rsidRPr="00B53524">
        <w:t>18.</w:t>
      </w:r>
      <w:r w:rsidRPr="00B53524">
        <w:tab/>
        <w:t xml:space="preserve">The following documents, bearing the approval number shown above, are annexed to this communication: </w:t>
      </w:r>
      <w:r w:rsidRPr="00B53524">
        <w:tab/>
      </w:r>
    </w:p>
    <w:p w14:paraId="6859803E" w14:textId="04129AAC" w:rsidR="00FA186D" w:rsidRPr="00B53524" w:rsidRDefault="00FA186D" w:rsidP="0082073A">
      <w:pPr>
        <w:widowControl w:val="0"/>
        <w:tabs>
          <w:tab w:val="left" w:pos="1701"/>
          <w:tab w:val="right" w:leader="dot" w:pos="8505"/>
        </w:tabs>
        <w:spacing w:after="120"/>
        <w:ind w:left="1701" w:right="849" w:hanging="567"/>
      </w:pPr>
      <w:ins w:id="435" w:author="Author">
        <w:r>
          <w:t>19.</w:t>
        </w:r>
        <w:r>
          <w:tab/>
          <w:t>Remarks (e.g. alternative test method according to Annex 3, paragraph 3 applied.)</w:t>
        </w:r>
        <w:r>
          <w:tab/>
        </w:r>
      </w:ins>
    </w:p>
    <w:p w14:paraId="320051AC" w14:textId="77777777" w:rsidR="0082073A" w:rsidRPr="00B53524" w:rsidRDefault="0082073A" w:rsidP="0082073A">
      <w:pPr>
        <w:widowControl w:val="0"/>
        <w:tabs>
          <w:tab w:val="left" w:pos="1701"/>
          <w:tab w:val="right" w:leader="dot" w:pos="8505"/>
          <w:tab w:val="right" w:leader="dot" w:pos="9356"/>
        </w:tabs>
        <w:spacing w:after="120"/>
        <w:ind w:left="1134" w:right="991"/>
      </w:pPr>
      <w:r w:rsidRPr="00B53524">
        <w:t>(Photographs and/or diagrams and drawings permitting the basic identification of the type(s) of vehicle and its possible variants which are covered by the approval)</w:t>
      </w:r>
    </w:p>
    <w:p w14:paraId="2BCBFE2A" w14:textId="5C7CAA64" w:rsidR="00D708DF" w:rsidRPr="00B53524" w:rsidRDefault="00D708DF" w:rsidP="00283AA6">
      <w:pPr>
        <w:widowControl w:val="0"/>
        <w:tabs>
          <w:tab w:val="left" w:pos="1701"/>
          <w:tab w:val="right" w:leader="dot" w:pos="8500"/>
        </w:tabs>
        <w:spacing w:after="120"/>
        <w:ind w:left="1100" w:right="1140"/>
        <w:rPr>
          <w:bCs/>
        </w:rPr>
      </w:pPr>
    </w:p>
    <w:p w14:paraId="0F13C902" w14:textId="77777777" w:rsidR="00783D24" w:rsidRPr="00B53524" w:rsidRDefault="00783D24" w:rsidP="00474FC1">
      <w:pPr>
        <w:pStyle w:val="HChG"/>
        <w:sectPr w:rsidR="00783D24" w:rsidRPr="00B53524" w:rsidSect="009A3A62">
          <w:headerReference w:type="default" r:id="rId18"/>
          <w:endnotePr>
            <w:numFmt w:val="decimal"/>
          </w:endnotePr>
          <w:pgSz w:w="11907" w:h="16840" w:code="9"/>
          <w:pgMar w:top="1418" w:right="1134" w:bottom="1134" w:left="1134" w:header="851" w:footer="567" w:gutter="0"/>
          <w:cols w:space="720"/>
          <w:docGrid w:linePitch="272"/>
        </w:sectPr>
      </w:pPr>
    </w:p>
    <w:p w14:paraId="5FB173D5" w14:textId="77777777" w:rsidR="007B31BF" w:rsidRPr="003E4ABC" w:rsidRDefault="007B31BF" w:rsidP="007B31BF">
      <w:pPr>
        <w:pStyle w:val="H1G"/>
        <w:rPr>
          <w:ins w:id="436" w:author="Author"/>
        </w:rPr>
      </w:pPr>
      <w:ins w:id="437" w:author="Author">
        <w:r w:rsidRPr="003E4ABC">
          <w:lastRenderedPageBreak/>
          <w:t>Annex 1 – Appendix 1</w:t>
        </w:r>
      </w:ins>
    </w:p>
    <w:p w14:paraId="35B5A073" w14:textId="77777777" w:rsidR="007B31BF" w:rsidRPr="003E4ABC" w:rsidRDefault="007B31BF" w:rsidP="007B31BF">
      <w:pPr>
        <w:pStyle w:val="HChG"/>
        <w:rPr>
          <w:ins w:id="438" w:author="Author"/>
        </w:rPr>
      </w:pPr>
      <w:ins w:id="439" w:author="Author">
        <w:r w:rsidRPr="003E4ABC">
          <w:tab/>
        </w:r>
        <w:r w:rsidRPr="003E4ABC">
          <w:tab/>
          <w:t>Information document</w:t>
        </w:r>
      </w:ins>
    </w:p>
    <w:p w14:paraId="13D92F1A" w14:textId="77777777" w:rsidR="007B31BF" w:rsidRPr="00295ED2" w:rsidRDefault="007B31BF" w:rsidP="007B31BF">
      <w:pPr>
        <w:spacing w:after="120" w:line="240" w:lineRule="exact"/>
        <w:ind w:left="2268" w:right="1134" w:hanging="1134"/>
        <w:jc w:val="both"/>
        <w:rPr>
          <w:ins w:id="440" w:author="Author"/>
          <w:noProof/>
        </w:rPr>
      </w:pPr>
      <w:ins w:id="441" w:author="Author">
        <w:r w:rsidRPr="00295ED2">
          <w:rPr>
            <w:noProof/>
          </w:rPr>
          <w:t>0.</w:t>
        </w:r>
        <w:r w:rsidRPr="00295ED2">
          <w:rPr>
            <w:i/>
            <w:noProof/>
          </w:rPr>
          <w:tab/>
        </w:r>
        <w:r>
          <w:rPr>
            <w:noProof/>
          </w:rPr>
          <w:t>GENERAL</w:t>
        </w:r>
      </w:ins>
    </w:p>
    <w:p w14:paraId="0DF0AB53" w14:textId="77777777" w:rsidR="007B31BF" w:rsidRPr="00295ED2" w:rsidRDefault="007B31BF" w:rsidP="007B31BF">
      <w:pPr>
        <w:spacing w:after="120" w:line="240" w:lineRule="exact"/>
        <w:ind w:left="2268" w:right="1134" w:hanging="1134"/>
        <w:jc w:val="both"/>
        <w:rPr>
          <w:ins w:id="442" w:author="Author"/>
          <w:noProof/>
        </w:rPr>
      </w:pPr>
      <w:ins w:id="443" w:author="Author">
        <w:r w:rsidRPr="00295ED2">
          <w:rPr>
            <w:noProof/>
          </w:rPr>
          <w:t>0.1.</w:t>
        </w:r>
        <w:r w:rsidRPr="00295ED2">
          <w:rPr>
            <w:noProof/>
          </w:rPr>
          <w:tab/>
          <w:t xml:space="preserve">Make (trade name of manufacturer): </w:t>
        </w:r>
      </w:ins>
    </w:p>
    <w:p w14:paraId="64E94F70" w14:textId="77777777" w:rsidR="007B31BF" w:rsidRPr="00295ED2" w:rsidRDefault="007B31BF" w:rsidP="007B31BF">
      <w:pPr>
        <w:spacing w:after="120" w:line="240" w:lineRule="exact"/>
        <w:ind w:left="2268" w:right="1134" w:hanging="1134"/>
        <w:jc w:val="both"/>
        <w:rPr>
          <w:ins w:id="444" w:author="Author"/>
          <w:noProof/>
        </w:rPr>
      </w:pPr>
      <w:ins w:id="445" w:author="Author">
        <w:r w:rsidRPr="00295ED2">
          <w:rPr>
            <w:noProof/>
          </w:rPr>
          <w:t xml:space="preserve">0.2. </w:t>
        </w:r>
        <w:r w:rsidRPr="00295ED2">
          <w:rPr>
            <w:noProof/>
          </w:rPr>
          <w:tab/>
        </w:r>
        <w:r>
          <w:rPr>
            <w:noProof/>
          </w:rPr>
          <w:t>Type</w:t>
        </w:r>
        <w:r w:rsidRPr="00295ED2">
          <w:rPr>
            <w:noProof/>
          </w:rPr>
          <w:t xml:space="preserve">: </w:t>
        </w:r>
      </w:ins>
    </w:p>
    <w:p w14:paraId="6599760B" w14:textId="77777777" w:rsidR="007B31BF" w:rsidRPr="00295ED2" w:rsidRDefault="007B31BF" w:rsidP="007B31BF">
      <w:pPr>
        <w:spacing w:after="120" w:line="240" w:lineRule="exact"/>
        <w:ind w:left="2268" w:right="1134" w:hanging="1134"/>
        <w:jc w:val="both"/>
        <w:rPr>
          <w:ins w:id="446" w:author="Author"/>
          <w:noProof/>
        </w:rPr>
      </w:pPr>
      <w:ins w:id="447" w:author="Author">
        <w:r w:rsidRPr="00295ED2">
          <w:rPr>
            <w:noProof/>
          </w:rPr>
          <w:t xml:space="preserve">0.2.1. </w:t>
        </w:r>
        <w:r w:rsidRPr="00295ED2">
          <w:rPr>
            <w:noProof/>
          </w:rPr>
          <w:tab/>
        </w:r>
        <w:r w:rsidRPr="00ED743A">
          <w:t>Commercial name(s) (if available)</w:t>
        </w:r>
        <w:r w:rsidRPr="00295ED2">
          <w:rPr>
            <w:noProof/>
          </w:rPr>
          <w:t xml:space="preserve">: </w:t>
        </w:r>
      </w:ins>
    </w:p>
    <w:p w14:paraId="4B527596" w14:textId="77777777" w:rsidR="007B31BF" w:rsidRPr="00295ED2" w:rsidRDefault="007B31BF" w:rsidP="007B31BF">
      <w:pPr>
        <w:spacing w:after="120" w:line="240" w:lineRule="exact"/>
        <w:ind w:left="2268" w:right="1134" w:hanging="1134"/>
        <w:jc w:val="both"/>
        <w:rPr>
          <w:ins w:id="448" w:author="Author"/>
          <w:noProof/>
        </w:rPr>
      </w:pPr>
      <w:ins w:id="449" w:author="Author">
        <w:r w:rsidRPr="00295ED2">
          <w:rPr>
            <w:noProof/>
          </w:rPr>
          <w:t>0.</w:t>
        </w:r>
        <w:r>
          <w:rPr>
            <w:noProof/>
          </w:rPr>
          <w:t>3</w:t>
        </w:r>
        <w:r w:rsidRPr="00295ED2">
          <w:rPr>
            <w:noProof/>
          </w:rPr>
          <w:t xml:space="preserve">. </w:t>
        </w:r>
        <w:r w:rsidRPr="00295ED2">
          <w:rPr>
            <w:noProof/>
          </w:rPr>
          <w:tab/>
          <w:t>Means of identification of type, if marked on the vehicle:</w:t>
        </w:r>
        <w:r w:rsidRPr="00295ED2">
          <w:rPr>
            <w:noProof/>
            <w:sz w:val="18"/>
            <w:vertAlign w:val="superscript"/>
            <w:lang w:val="fr-CH"/>
          </w:rPr>
          <w:footnoteReference w:id="6"/>
        </w:r>
        <w:r w:rsidRPr="00295ED2">
          <w:rPr>
            <w:noProof/>
          </w:rPr>
          <w:t xml:space="preserve"> </w:t>
        </w:r>
      </w:ins>
    </w:p>
    <w:p w14:paraId="3575E36B" w14:textId="77777777" w:rsidR="007B31BF" w:rsidRPr="00295ED2" w:rsidRDefault="007B31BF" w:rsidP="007B31BF">
      <w:pPr>
        <w:spacing w:after="120" w:line="240" w:lineRule="exact"/>
        <w:ind w:left="2268" w:right="1134" w:hanging="1134"/>
        <w:jc w:val="both"/>
        <w:rPr>
          <w:ins w:id="452" w:author="Author"/>
          <w:noProof/>
        </w:rPr>
      </w:pPr>
      <w:ins w:id="453" w:author="Author">
        <w:r w:rsidRPr="00295ED2">
          <w:rPr>
            <w:noProof/>
          </w:rPr>
          <w:t>0.</w:t>
        </w:r>
        <w:r>
          <w:rPr>
            <w:noProof/>
          </w:rPr>
          <w:t>3</w:t>
        </w:r>
        <w:r w:rsidRPr="00295ED2">
          <w:rPr>
            <w:noProof/>
          </w:rPr>
          <w:t xml:space="preserve">.1. </w:t>
        </w:r>
        <w:r w:rsidRPr="00295ED2">
          <w:rPr>
            <w:noProof/>
          </w:rPr>
          <w:tab/>
          <w:t xml:space="preserve">Location of that marking: </w:t>
        </w:r>
      </w:ins>
    </w:p>
    <w:p w14:paraId="06A2573E" w14:textId="77777777" w:rsidR="007B31BF" w:rsidRPr="00295ED2" w:rsidRDefault="007B31BF" w:rsidP="007B31BF">
      <w:pPr>
        <w:spacing w:after="120" w:line="240" w:lineRule="exact"/>
        <w:ind w:left="2268" w:right="1134" w:hanging="1134"/>
        <w:jc w:val="both"/>
        <w:rPr>
          <w:ins w:id="454" w:author="Author"/>
          <w:noProof/>
        </w:rPr>
      </w:pPr>
      <w:ins w:id="455" w:author="Author">
        <w:r w:rsidRPr="00295ED2">
          <w:rPr>
            <w:noProof/>
          </w:rPr>
          <w:t>0.</w:t>
        </w:r>
        <w:r>
          <w:rPr>
            <w:noProof/>
          </w:rPr>
          <w:t>4</w:t>
        </w:r>
        <w:r w:rsidRPr="00295ED2">
          <w:rPr>
            <w:noProof/>
          </w:rPr>
          <w:t xml:space="preserve"> </w:t>
        </w:r>
        <w:r w:rsidRPr="00295ED2">
          <w:rPr>
            <w:noProof/>
          </w:rPr>
          <w:tab/>
          <w:t>Category of vehicle:</w:t>
        </w:r>
        <w:r w:rsidRPr="00295ED2">
          <w:rPr>
            <w:noProof/>
            <w:sz w:val="18"/>
            <w:vertAlign w:val="superscript"/>
            <w:lang w:val="fr-CH"/>
          </w:rPr>
          <w:footnoteReference w:id="7"/>
        </w:r>
        <w:r w:rsidRPr="00295ED2">
          <w:rPr>
            <w:noProof/>
          </w:rPr>
          <w:t xml:space="preserve"> </w:t>
        </w:r>
      </w:ins>
    </w:p>
    <w:p w14:paraId="1CF9910F" w14:textId="77777777" w:rsidR="007B31BF" w:rsidRPr="00295ED2" w:rsidRDefault="007B31BF" w:rsidP="007B31BF">
      <w:pPr>
        <w:spacing w:after="120" w:line="240" w:lineRule="exact"/>
        <w:ind w:left="2268" w:right="1134" w:hanging="1134"/>
        <w:jc w:val="both"/>
        <w:rPr>
          <w:ins w:id="458" w:author="Author"/>
          <w:noProof/>
        </w:rPr>
      </w:pPr>
      <w:ins w:id="459" w:author="Author">
        <w:r w:rsidRPr="00295ED2">
          <w:rPr>
            <w:noProof/>
          </w:rPr>
          <w:t>0.</w:t>
        </w:r>
        <w:r>
          <w:rPr>
            <w:noProof/>
          </w:rPr>
          <w:t>5</w:t>
        </w:r>
        <w:r w:rsidRPr="00295ED2">
          <w:rPr>
            <w:noProof/>
          </w:rPr>
          <w:t>.</w:t>
        </w:r>
        <w:r w:rsidRPr="00295ED2">
          <w:rPr>
            <w:noProof/>
          </w:rPr>
          <w:tab/>
          <w:t xml:space="preserve">Company name and address of manufacturer: </w:t>
        </w:r>
      </w:ins>
    </w:p>
    <w:p w14:paraId="2D3EB462" w14:textId="77777777" w:rsidR="007B31BF" w:rsidRPr="00295ED2" w:rsidRDefault="007B31BF" w:rsidP="007B31BF">
      <w:pPr>
        <w:spacing w:after="120" w:line="240" w:lineRule="exact"/>
        <w:ind w:left="2268" w:right="1134" w:hanging="1134"/>
        <w:jc w:val="both"/>
        <w:rPr>
          <w:ins w:id="460" w:author="Author"/>
          <w:noProof/>
        </w:rPr>
      </w:pPr>
      <w:ins w:id="461" w:author="Author">
        <w:r w:rsidRPr="00295ED2">
          <w:t>0.</w:t>
        </w:r>
        <w:r>
          <w:t>8</w:t>
        </w:r>
        <w:r w:rsidRPr="00295ED2">
          <w:t xml:space="preserve">. </w:t>
        </w:r>
        <w:r w:rsidRPr="00295ED2">
          <w:tab/>
        </w:r>
        <w:r w:rsidRPr="00295ED2">
          <w:rPr>
            <w:noProof/>
          </w:rPr>
          <w:t xml:space="preserve">Name(s) and Address(es) of assembly plant(s):               </w:t>
        </w:r>
      </w:ins>
    </w:p>
    <w:p w14:paraId="599AD576" w14:textId="77777777" w:rsidR="007B31BF" w:rsidRPr="00295ED2" w:rsidRDefault="007B31BF" w:rsidP="007B31BF">
      <w:pPr>
        <w:spacing w:after="120" w:line="240" w:lineRule="exact"/>
        <w:ind w:left="2268" w:right="1134" w:hanging="1134"/>
        <w:jc w:val="both"/>
        <w:rPr>
          <w:ins w:id="462" w:author="Author"/>
          <w:noProof/>
        </w:rPr>
      </w:pPr>
      <w:ins w:id="463" w:author="Author">
        <w:r w:rsidRPr="00295ED2">
          <w:rPr>
            <w:noProof/>
          </w:rPr>
          <w:t>0.</w:t>
        </w:r>
        <w:r>
          <w:rPr>
            <w:noProof/>
          </w:rPr>
          <w:t>9</w:t>
        </w:r>
        <w:r w:rsidRPr="00295ED2">
          <w:rPr>
            <w:noProof/>
          </w:rPr>
          <w:t xml:space="preserve">. </w:t>
        </w:r>
        <w:r w:rsidRPr="00295ED2">
          <w:rPr>
            <w:noProof/>
          </w:rPr>
          <w:tab/>
        </w:r>
        <w:r w:rsidRPr="00295ED2">
          <w:t xml:space="preserve">Name and address of the manufacturer's representative (if any): </w:t>
        </w:r>
      </w:ins>
    </w:p>
    <w:p w14:paraId="23FC031C" w14:textId="77777777" w:rsidR="007B31BF" w:rsidRDefault="007B31BF" w:rsidP="007B31BF">
      <w:pPr>
        <w:spacing w:after="120" w:line="240" w:lineRule="exact"/>
        <w:ind w:left="2268" w:right="1134" w:hanging="1134"/>
        <w:jc w:val="both"/>
        <w:rPr>
          <w:ins w:id="464" w:author="Author"/>
          <w:rFonts w:eastAsia="Calibri"/>
        </w:rPr>
      </w:pPr>
      <w:ins w:id="465" w:author="Author">
        <w:r w:rsidRPr="00295ED2">
          <w:rPr>
            <w:rFonts w:eastAsia="Calibri"/>
          </w:rPr>
          <w:t>1.</w:t>
        </w:r>
        <w:r w:rsidRPr="00295ED2">
          <w:rPr>
            <w:rFonts w:eastAsia="Calibri"/>
          </w:rPr>
          <w:tab/>
          <w:t>GENERAL CONSTRUCTION CHARACTERISTICS OF THE VEHICLE</w:t>
        </w:r>
      </w:ins>
    </w:p>
    <w:p w14:paraId="16100A96" w14:textId="77777777" w:rsidR="007B31BF" w:rsidRDefault="007B31BF" w:rsidP="007B31BF">
      <w:pPr>
        <w:spacing w:after="120" w:line="240" w:lineRule="exact"/>
        <w:ind w:left="2268" w:right="1134" w:hanging="1134"/>
        <w:jc w:val="both"/>
        <w:rPr>
          <w:ins w:id="466" w:author="Author"/>
          <w:rFonts w:eastAsia="Calibri"/>
        </w:rPr>
      </w:pPr>
      <w:ins w:id="467" w:author="Author">
        <w:r>
          <w:rPr>
            <w:rFonts w:eastAsia="Calibri"/>
          </w:rPr>
          <w:t>1.1.</w:t>
        </w:r>
        <w:r>
          <w:rPr>
            <w:rFonts w:eastAsia="Calibri"/>
          </w:rPr>
          <w:tab/>
        </w:r>
        <w:r w:rsidRPr="00535AB9">
          <w:rPr>
            <w:rFonts w:eastAsia="Calibri"/>
          </w:rPr>
          <w:t>Photographs and/or drawings of a representative</w:t>
        </w:r>
        <w:r>
          <w:rPr>
            <w:rFonts w:eastAsia="Calibri"/>
          </w:rPr>
          <w:t xml:space="preserve"> </w:t>
        </w:r>
        <w:r w:rsidRPr="00535AB9">
          <w:rPr>
            <w:rFonts w:eastAsia="Calibri"/>
          </w:rPr>
          <w:t>vehicle</w:t>
        </w:r>
      </w:ins>
    </w:p>
    <w:p w14:paraId="0072E5ED" w14:textId="77777777" w:rsidR="007B31BF" w:rsidRDefault="007B31BF" w:rsidP="007B31BF">
      <w:pPr>
        <w:spacing w:after="120" w:line="240" w:lineRule="exact"/>
        <w:ind w:left="2268" w:right="1134" w:hanging="1134"/>
        <w:jc w:val="both"/>
        <w:rPr>
          <w:ins w:id="468" w:author="Author"/>
          <w:rFonts w:eastAsia="Calibri"/>
        </w:rPr>
      </w:pPr>
      <w:ins w:id="469" w:author="Author">
        <w:r>
          <w:rPr>
            <w:rFonts w:eastAsia="Calibri"/>
          </w:rPr>
          <w:t>1.3.</w:t>
        </w:r>
        <w:r>
          <w:rPr>
            <w:rFonts w:eastAsia="Calibri"/>
          </w:rPr>
          <w:tab/>
        </w:r>
        <w:r w:rsidRPr="00822BC9">
          <w:rPr>
            <w:rFonts w:eastAsia="Calibri"/>
          </w:rPr>
          <w:t>Number of axles and wheels</w:t>
        </w:r>
        <w:r>
          <w:rPr>
            <w:rFonts w:eastAsia="Calibri"/>
          </w:rPr>
          <w:t>:</w:t>
        </w:r>
      </w:ins>
    </w:p>
    <w:p w14:paraId="52EB68DF" w14:textId="77777777" w:rsidR="007B31BF" w:rsidRPr="00295ED2" w:rsidRDefault="007B31BF" w:rsidP="007B31BF">
      <w:pPr>
        <w:spacing w:after="120" w:line="240" w:lineRule="exact"/>
        <w:ind w:left="2268" w:right="1134" w:hanging="1134"/>
        <w:jc w:val="both"/>
        <w:rPr>
          <w:ins w:id="470" w:author="Author"/>
          <w:rFonts w:eastAsia="Calibri"/>
        </w:rPr>
      </w:pPr>
      <w:ins w:id="471" w:author="Author">
        <w:r>
          <w:rPr>
            <w:rFonts w:eastAsia="Calibri"/>
          </w:rPr>
          <w:t>1.3.3.</w:t>
        </w:r>
        <w:r>
          <w:rPr>
            <w:rFonts w:eastAsia="Calibri"/>
          </w:rPr>
          <w:tab/>
        </w:r>
        <w:r w:rsidRPr="00822BC9">
          <w:rPr>
            <w:rFonts w:eastAsia="Calibri"/>
          </w:rPr>
          <w:t>Powered axles (nu</w:t>
        </w:r>
        <w:r>
          <w:rPr>
            <w:rFonts w:eastAsia="Calibri"/>
          </w:rPr>
          <w:t>mber, position, interconnection):</w:t>
        </w:r>
      </w:ins>
    </w:p>
    <w:p w14:paraId="2C23208F" w14:textId="77777777" w:rsidR="007B31BF" w:rsidRDefault="007B31BF" w:rsidP="007B31BF">
      <w:pPr>
        <w:spacing w:after="120" w:line="240" w:lineRule="exact"/>
        <w:ind w:left="2268" w:right="1134" w:hanging="1134"/>
        <w:jc w:val="both"/>
        <w:rPr>
          <w:ins w:id="472" w:author="Author"/>
          <w:rFonts w:eastAsia="Calibri"/>
        </w:rPr>
      </w:pPr>
      <w:ins w:id="473" w:author="Author">
        <w:r w:rsidRPr="00295ED2">
          <w:rPr>
            <w:rFonts w:eastAsia="Calibri"/>
          </w:rPr>
          <w:t>1.</w:t>
        </w:r>
        <w:r>
          <w:rPr>
            <w:rFonts w:eastAsia="Calibri"/>
          </w:rPr>
          <w:t>6</w:t>
        </w:r>
        <w:r w:rsidRPr="00295ED2">
          <w:rPr>
            <w:rFonts w:eastAsia="Calibri"/>
          </w:rPr>
          <w:t>.</w:t>
        </w:r>
        <w:r w:rsidRPr="00295ED2">
          <w:rPr>
            <w:rFonts w:eastAsia="Calibri"/>
          </w:rPr>
          <w:tab/>
        </w:r>
        <w:r w:rsidRPr="00907385">
          <w:rPr>
            <w:rFonts w:eastAsia="Calibri"/>
          </w:rPr>
          <w:t>Position and arrangement of the engine</w:t>
        </w:r>
        <w:r>
          <w:rPr>
            <w:rFonts w:eastAsia="Calibri"/>
          </w:rPr>
          <w:t>:</w:t>
        </w:r>
      </w:ins>
    </w:p>
    <w:p w14:paraId="5AA4E251" w14:textId="77777777" w:rsidR="007B31BF" w:rsidRDefault="007B31BF" w:rsidP="007B31BF">
      <w:pPr>
        <w:spacing w:after="120" w:line="240" w:lineRule="exact"/>
        <w:ind w:left="2268" w:right="1134" w:hanging="1134"/>
        <w:jc w:val="both"/>
        <w:rPr>
          <w:ins w:id="474" w:author="Author"/>
          <w:rFonts w:eastAsia="Calibri"/>
        </w:rPr>
      </w:pPr>
      <w:ins w:id="475" w:author="Author">
        <w:r>
          <w:rPr>
            <w:rFonts w:eastAsia="Calibri"/>
          </w:rPr>
          <w:t>2.</w:t>
        </w:r>
        <w:r>
          <w:rPr>
            <w:rFonts w:eastAsia="Calibri"/>
          </w:rPr>
          <w:tab/>
        </w:r>
        <w:r w:rsidRPr="00822BC9">
          <w:rPr>
            <w:rFonts w:eastAsia="Calibri"/>
          </w:rPr>
          <w:t>MASSES AND DIMENSIONS (in kg and mm)</w:t>
        </w:r>
        <w:r>
          <w:rPr>
            <w:rFonts w:eastAsia="Calibri"/>
          </w:rPr>
          <w:t xml:space="preserve"> </w:t>
        </w:r>
        <w:r w:rsidRPr="00822BC9">
          <w:rPr>
            <w:rFonts w:eastAsia="Calibri"/>
          </w:rPr>
          <w:t>(Refer to drawing where applicable)</w:t>
        </w:r>
      </w:ins>
    </w:p>
    <w:p w14:paraId="028B2B80" w14:textId="77777777" w:rsidR="007B31BF" w:rsidRDefault="007B31BF" w:rsidP="007B31BF">
      <w:pPr>
        <w:spacing w:after="120" w:line="240" w:lineRule="exact"/>
        <w:ind w:left="2268" w:right="1134" w:hanging="1134"/>
        <w:jc w:val="both"/>
        <w:rPr>
          <w:ins w:id="476" w:author="Author"/>
          <w:lang w:eastAsia="ja-JP"/>
        </w:rPr>
      </w:pPr>
      <w:ins w:id="477" w:author="Author">
        <w:r>
          <w:rPr>
            <w:rFonts w:hint="eastAsia"/>
            <w:lang w:eastAsia="ja-JP"/>
          </w:rPr>
          <w:t>2.1.</w:t>
        </w:r>
        <w:r>
          <w:rPr>
            <w:rFonts w:hint="eastAsia"/>
            <w:lang w:eastAsia="ja-JP"/>
          </w:rPr>
          <w:tab/>
        </w:r>
        <w:r w:rsidRPr="00535AB9">
          <w:rPr>
            <w:lang w:eastAsia="ja-JP"/>
          </w:rPr>
          <w:t>Wheelbase(s) (fully loaded)</w:t>
        </w:r>
      </w:ins>
    </w:p>
    <w:p w14:paraId="30107A75" w14:textId="77777777" w:rsidR="007B31BF" w:rsidRDefault="007B31BF" w:rsidP="007B31BF">
      <w:pPr>
        <w:spacing w:after="120" w:line="240" w:lineRule="exact"/>
        <w:ind w:left="2268" w:right="1134" w:hanging="1134"/>
        <w:jc w:val="both"/>
        <w:rPr>
          <w:ins w:id="478" w:author="Author"/>
          <w:lang w:eastAsia="ja-JP"/>
        </w:rPr>
      </w:pPr>
      <w:ins w:id="479" w:author="Author">
        <w:r>
          <w:rPr>
            <w:lang w:eastAsia="ja-JP"/>
          </w:rPr>
          <w:t>2.1.1.</w:t>
        </w:r>
        <w:r>
          <w:rPr>
            <w:lang w:eastAsia="ja-JP"/>
          </w:rPr>
          <w:tab/>
        </w:r>
        <w:r w:rsidRPr="00535AB9">
          <w:rPr>
            <w:lang w:eastAsia="ja-JP"/>
          </w:rPr>
          <w:t>Two-axle vehicles:</w:t>
        </w:r>
      </w:ins>
    </w:p>
    <w:p w14:paraId="0336B3C0" w14:textId="77777777" w:rsidR="007B31BF" w:rsidRDefault="007B31BF" w:rsidP="007B31BF">
      <w:pPr>
        <w:spacing w:after="120" w:line="240" w:lineRule="exact"/>
        <w:ind w:left="2268" w:right="1134" w:hanging="1134"/>
        <w:jc w:val="both"/>
        <w:rPr>
          <w:ins w:id="480" w:author="Author"/>
          <w:lang w:eastAsia="ja-JP"/>
        </w:rPr>
      </w:pPr>
      <w:ins w:id="481" w:author="Author">
        <w:r>
          <w:rPr>
            <w:lang w:eastAsia="ja-JP"/>
          </w:rPr>
          <w:t>2.1.2.</w:t>
        </w:r>
        <w:r>
          <w:rPr>
            <w:lang w:eastAsia="ja-JP"/>
          </w:rPr>
          <w:tab/>
        </w:r>
        <w:r w:rsidRPr="00535AB9">
          <w:rPr>
            <w:lang w:eastAsia="ja-JP"/>
          </w:rPr>
          <w:t>Vehicles with three or more axles</w:t>
        </w:r>
      </w:ins>
    </w:p>
    <w:p w14:paraId="649A7DAD" w14:textId="77777777" w:rsidR="007B31BF" w:rsidRPr="003E4ABC" w:rsidRDefault="007B31BF" w:rsidP="007B31BF">
      <w:pPr>
        <w:spacing w:after="120" w:line="240" w:lineRule="exact"/>
        <w:ind w:left="2268" w:right="1134" w:hanging="1134"/>
        <w:jc w:val="both"/>
        <w:rPr>
          <w:ins w:id="482" w:author="Author"/>
          <w:lang w:eastAsia="ja-JP"/>
        </w:rPr>
      </w:pPr>
      <w:ins w:id="483" w:author="Author">
        <w:r>
          <w:rPr>
            <w:lang w:eastAsia="ja-JP"/>
          </w:rPr>
          <w:t>2.1.2.2.</w:t>
        </w:r>
        <w:r>
          <w:rPr>
            <w:lang w:eastAsia="ja-JP"/>
          </w:rPr>
          <w:tab/>
        </w:r>
        <w:r w:rsidRPr="00535AB9">
          <w:rPr>
            <w:lang w:eastAsia="ja-JP"/>
          </w:rPr>
          <w:t>Total axle spacing:</w:t>
        </w:r>
      </w:ins>
    </w:p>
    <w:p w14:paraId="15D44725" w14:textId="77777777" w:rsidR="007B31BF" w:rsidRDefault="007B31BF" w:rsidP="007B31BF">
      <w:pPr>
        <w:spacing w:after="120" w:line="240" w:lineRule="exact"/>
        <w:ind w:left="2268" w:right="1134" w:hanging="1134"/>
        <w:jc w:val="both"/>
        <w:rPr>
          <w:ins w:id="484" w:author="Author"/>
          <w:rFonts w:eastAsia="Calibri"/>
        </w:rPr>
      </w:pPr>
      <w:ins w:id="485" w:author="Author">
        <w:r>
          <w:rPr>
            <w:rFonts w:eastAsia="Calibri"/>
          </w:rPr>
          <w:t>2.4.</w:t>
        </w:r>
        <w:r>
          <w:rPr>
            <w:rFonts w:eastAsia="Calibri"/>
          </w:rPr>
          <w:tab/>
        </w:r>
        <w:r w:rsidRPr="00822BC9">
          <w:rPr>
            <w:rFonts w:eastAsia="Calibri"/>
          </w:rPr>
          <w:t>Range of vehicle dimensions (overall)</w:t>
        </w:r>
      </w:ins>
    </w:p>
    <w:p w14:paraId="0BBA1323" w14:textId="77777777" w:rsidR="007B31BF" w:rsidRDefault="007B31BF" w:rsidP="007B31BF">
      <w:pPr>
        <w:spacing w:after="120" w:line="240" w:lineRule="exact"/>
        <w:ind w:left="2268" w:right="1134" w:hanging="1134"/>
        <w:jc w:val="both"/>
        <w:rPr>
          <w:ins w:id="486" w:author="Author"/>
          <w:rFonts w:eastAsia="Calibri"/>
        </w:rPr>
      </w:pPr>
      <w:ins w:id="487" w:author="Author">
        <w:r>
          <w:rPr>
            <w:rFonts w:eastAsia="Calibri"/>
          </w:rPr>
          <w:t>2.4.1.</w:t>
        </w:r>
        <w:r>
          <w:rPr>
            <w:rFonts w:eastAsia="Calibri"/>
          </w:rPr>
          <w:tab/>
        </w:r>
        <w:r w:rsidRPr="00822BC9">
          <w:rPr>
            <w:rFonts w:eastAsia="Calibri"/>
          </w:rPr>
          <w:t>For chassis without bodywork</w:t>
        </w:r>
      </w:ins>
    </w:p>
    <w:p w14:paraId="7C7CDE22" w14:textId="77777777" w:rsidR="007B31BF" w:rsidRDefault="007B31BF" w:rsidP="007B31BF">
      <w:pPr>
        <w:spacing w:after="120" w:line="240" w:lineRule="exact"/>
        <w:ind w:left="2268" w:right="1134" w:hanging="1134"/>
        <w:jc w:val="both"/>
        <w:rPr>
          <w:ins w:id="488" w:author="Author"/>
          <w:lang w:eastAsia="ja-JP"/>
        </w:rPr>
      </w:pPr>
      <w:ins w:id="489" w:author="Author">
        <w:r>
          <w:rPr>
            <w:rFonts w:hint="eastAsia"/>
            <w:lang w:eastAsia="ja-JP"/>
          </w:rPr>
          <w:t>2</w:t>
        </w:r>
        <w:r>
          <w:rPr>
            <w:lang w:eastAsia="ja-JP"/>
          </w:rPr>
          <w:t>.4.1.1.</w:t>
        </w:r>
        <w:r>
          <w:rPr>
            <w:lang w:eastAsia="ja-JP"/>
          </w:rPr>
          <w:tab/>
        </w:r>
        <w:r w:rsidRPr="004C12D7">
          <w:rPr>
            <w:lang w:eastAsia="ja-JP"/>
          </w:rPr>
          <w:t xml:space="preserve">Length </w:t>
        </w:r>
        <w:r>
          <w:rPr>
            <w:lang w:eastAsia="ja-JP"/>
          </w:rPr>
          <w:t>(mm):</w:t>
        </w:r>
      </w:ins>
    </w:p>
    <w:p w14:paraId="5D62B5F0" w14:textId="77777777" w:rsidR="007B31BF" w:rsidRDefault="007B31BF" w:rsidP="007B31BF">
      <w:pPr>
        <w:spacing w:after="120" w:line="240" w:lineRule="exact"/>
        <w:ind w:left="2268" w:right="1134" w:hanging="1134"/>
        <w:jc w:val="both"/>
        <w:rPr>
          <w:ins w:id="490" w:author="Author"/>
          <w:lang w:eastAsia="ja-JP"/>
        </w:rPr>
      </w:pPr>
      <w:ins w:id="491" w:author="Author">
        <w:r>
          <w:rPr>
            <w:lang w:eastAsia="ja-JP"/>
          </w:rPr>
          <w:t>2.4.1.2.</w:t>
        </w:r>
        <w:r>
          <w:rPr>
            <w:lang w:eastAsia="ja-JP"/>
          </w:rPr>
          <w:tab/>
          <w:t>Width (mm):</w:t>
        </w:r>
      </w:ins>
    </w:p>
    <w:p w14:paraId="2EEA8E22" w14:textId="77777777" w:rsidR="007B31BF" w:rsidRDefault="007B31BF" w:rsidP="007B31BF">
      <w:pPr>
        <w:spacing w:after="120" w:line="240" w:lineRule="exact"/>
        <w:ind w:left="2268" w:right="1134" w:hanging="1134"/>
        <w:jc w:val="both"/>
        <w:rPr>
          <w:ins w:id="492" w:author="Author"/>
          <w:lang w:eastAsia="ja-JP"/>
        </w:rPr>
      </w:pPr>
      <w:ins w:id="493" w:author="Author">
        <w:r>
          <w:rPr>
            <w:lang w:eastAsia="ja-JP"/>
          </w:rPr>
          <w:t>2.4.2.</w:t>
        </w:r>
        <w:r>
          <w:rPr>
            <w:lang w:eastAsia="ja-JP"/>
          </w:rPr>
          <w:tab/>
        </w:r>
        <w:r w:rsidRPr="004C12D7">
          <w:rPr>
            <w:lang w:eastAsia="ja-JP"/>
          </w:rPr>
          <w:t>For chassis with bodywork</w:t>
        </w:r>
      </w:ins>
    </w:p>
    <w:p w14:paraId="775B6EF0" w14:textId="77777777" w:rsidR="007B31BF" w:rsidRDefault="007B31BF" w:rsidP="007B31BF">
      <w:pPr>
        <w:spacing w:after="120" w:line="240" w:lineRule="exact"/>
        <w:ind w:left="2268" w:right="1134" w:hanging="1134"/>
        <w:jc w:val="both"/>
        <w:rPr>
          <w:ins w:id="494" w:author="Author"/>
          <w:lang w:eastAsia="ja-JP"/>
        </w:rPr>
      </w:pPr>
      <w:ins w:id="495" w:author="Author">
        <w:r>
          <w:rPr>
            <w:lang w:eastAsia="ja-JP"/>
          </w:rPr>
          <w:t>2.4.2.1.</w:t>
        </w:r>
        <w:r>
          <w:rPr>
            <w:lang w:eastAsia="ja-JP"/>
          </w:rPr>
          <w:tab/>
          <w:t>Length (</w:t>
        </w:r>
        <w:r w:rsidRPr="004C12D7">
          <w:rPr>
            <w:lang w:eastAsia="ja-JP"/>
          </w:rPr>
          <w:t>mm</w:t>
        </w:r>
        <w:r>
          <w:rPr>
            <w:lang w:eastAsia="ja-JP"/>
          </w:rPr>
          <w:t>):</w:t>
        </w:r>
      </w:ins>
    </w:p>
    <w:p w14:paraId="09BBDD0F" w14:textId="77777777" w:rsidR="007B31BF" w:rsidRDefault="007B31BF" w:rsidP="007B31BF">
      <w:pPr>
        <w:spacing w:after="120" w:line="240" w:lineRule="exact"/>
        <w:ind w:left="2268" w:right="1134" w:hanging="1134"/>
        <w:jc w:val="both"/>
        <w:rPr>
          <w:ins w:id="496" w:author="Author"/>
        </w:rPr>
      </w:pPr>
      <w:ins w:id="497" w:author="Author">
        <w:r>
          <w:rPr>
            <w:lang w:eastAsia="ja-JP"/>
          </w:rPr>
          <w:t>2.4.2.2.</w:t>
        </w:r>
        <w:r>
          <w:rPr>
            <w:lang w:eastAsia="ja-JP"/>
          </w:rPr>
          <w:tab/>
        </w:r>
        <w:r w:rsidRPr="003E4ABC">
          <w:t xml:space="preserve">Width </w:t>
        </w:r>
        <w:r>
          <w:t>(</w:t>
        </w:r>
        <w:r w:rsidRPr="003E4ABC">
          <w:t>mm</w:t>
        </w:r>
        <w:r>
          <w:t>)</w:t>
        </w:r>
      </w:ins>
    </w:p>
    <w:p w14:paraId="071C4346" w14:textId="77777777" w:rsidR="007B31BF" w:rsidRDefault="007B31BF" w:rsidP="007B31BF">
      <w:pPr>
        <w:spacing w:after="120" w:line="240" w:lineRule="exact"/>
        <w:ind w:left="2268" w:right="1134" w:hanging="1134"/>
        <w:jc w:val="both"/>
        <w:rPr>
          <w:ins w:id="498" w:author="Author"/>
          <w:lang w:eastAsia="ja-JP"/>
        </w:rPr>
      </w:pPr>
      <w:ins w:id="499" w:author="Author">
        <w:r w:rsidRPr="004C12D7">
          <w:rPr>
            <w:lang w:eastAsia="ja-JP"/>
          </w:rPr>
          <w:t>2.6.</w:t>
        </w:r>
        <w:r>
          <w:rPr>
            <w:lang w:eastAsia="ja-JP"/>
          </w:rPr>
          <w:tab/>
        </w:r>
        <w:r w:rsidRPr="004C12D7">
          <w:rPr>
            <w:lang w:eastAsia="ja-JP"/>
          </w:rPr>
          <w:t>Mass in running order</w:t>
        </w:r>
        <w:r>
          <w:rPr>
            <w:lang w:eastAsia="ja-JP"/>
          </w:rPr>
          <w:t xml:space="preserve"> (kg):</w:t>
        </w:r>
      </w:ins>
    </w:p>
    <w:p w14:paraId="624D7818" w14:textId="77777777" w:rsidR="007B31BF" w:rsidRPr="00535AB9" w:rsidRDefault="007B31BF" w:rsidP="007B31BF">
      <w:pPr>
        <w:spacing w:after="120" w:line="240" w:lineRule="exact"/>
        <w:ind w:left="2268" w:right="1134" w:hanging="1134"/>
        <w:jc w:val="both"/>
        <w:rPr>
          <w:ins w:id="500" w:author="Author"/>
          <w:lang w:eastAsia="ja-JP"/>
        </w:rPr>
      </w:pPr>
    </w:p>
    <w:p w14:paraId="51051C3D" w14:textId="77777777" w:rsidR="007B31BF" w:rsidRDefault="007B31BF" w:rsidP="007B31BF">
      <w:pPr>
        <w:spacing w:after="120" w:line="240" w:lineRule="exact"/>
        <w:ind w:left="2268" w:right="1134" w:hanging="1134"/>
        <w:jc w:val="both"/>
        <w:rPr>
          <w:ins w:id="501" w:author="Author"/>
          <w:rFonts w:eastAsia="Calibri"/>
        </w:rPr>
      </w:pPr>
      <w:ins w:id="502" w:author="Author">
        <w:r>
          <w:rPr>
            <w:rFonts w:eastAsia="Calibri"/>
          </w:rPr>
          <w:t>3.</w:t>
        </w:r>
        <w:r>
          <w:rPr>
            <w:rFonts w:eastAsia="Calibri"/>
          </w:rPr>
          <w:tab/>
        </w:r>
        <w:r w:rsidRPr="00535AB9">
          <w:rPr>
            <w:rFonts w:eastAsia="Calibri"/>
          </w:rPr>
          <w:t>PROPULSION ENERGY CONVERTER</w:t>
        </w:r>
      </w:ins>
    </w:p>
    <w:p w14:paraId="4C19431A" w14:textId="77777777" w:rsidR="007B31BF" w:rsidRPr="00295ED2" w:rsidRDefault="007B31BF" w:rsidP="007B31BF">
      <w:pPr>
        <w:spacing w:after="120" w:line="240" w:lineRule="exact"/>
        <w:ind w:left="2268" w:right="1134" w:hanging="1134"/>
        <w:jc w:val="both"/>
        <w:rPr>
          <w:ins w:id="503" w:author="Author"/>
          <w:rFonts w:eastAsia="Calibri"/>
        </w:rPr>
      </w:pPr>
      <w:ins w:id="504" w:author="Author">
        <w:r>
          <w:rPr>
            <w:rFonts w:eastAsia="Calibri"/>
          </w:rPr>
          <w:t>3.2.2.</w:t>
        </w:r>
        <w:r>
          <w:rPr>
            <w:rFonts w:eastAsia="Calibri"/>
          </w:rPr>
          <w:tab/>
        </w:r>
        <w:r w:rsidRPr="00907385">
          <w:rPr>
            <w:rFonts w:eastAsia="Calibri"/>
          </w:rPr>
          <w:t>Fuel</w:t>
        </w:r>
      </w:ins>
    </w:p>
    <w:p w14:paraId="0030085A" w14:textId="2CEFD277" w:rsidR="007B31BF" w:rsidRDefault="007B31BF" w:rsidP="007B31BF">
      <w:pPr>
        <w:spacing w:after="120" w:line="240" w:lineRule="exact"/>
        <w:ind w:left="2268" w:right="1134" w:hanging="1134"/>
        <w:jc w:val="both"/>
        <w:rPr>
          <w:ins w:id="505" w:author="Author"/>
          <w:lang w:eastAsia="ja-JP"/>
        </w:rPr>
      </w:pPr>
      <w:ins w:id="506" w:author="Author">
        <w:r>
          <w:rPr>
            <w:rFonts w:hint="eastAsia"/>
            <w:lang w:eastAsia="ja-JP"/>
          </w:rPr>
          <w:lastRenderedPageBreak/>
          <w:t>3.2.2.1.</w:t>
        </w:r>
        <w:r>
          <w:rPr>
            <w:rFonts w:hint="eastAsia"/>
            <w:lang w:eastAsia="ja-JP"/>
          </w:rPr>
          <w:tab/>
        </w:r>
        <w:r w:rsidRPr="00907385">
          <w:rPr>
            <w:lang w:eastAsia="ja-JP"/>
          </w:rPr>
          <w:t>Light-duty vehicles: Diesel/Petrol/LPG/NG or Biomethane/Ethanol (E 85)/Biodiesel/Hydrogen</w:t>
        </w:r>
        <w:r>
          <w:rPr>
            <w:lang w:eastAsia="ja-JP"/>
          </w:rPr>
          <w:t>:</w:t>
        </w:r>
      </w:ins>
    </w:p>
    <w:p w14:paraId="4DBD183F" w14:textId="77777777" w:rsidR="007B31BF" w:rsidRDefault="007B31BF" w:rsidP="007B31BF">
      <w:pPr>
        <w:spacing w:after="120" w:line="240" w:lineRule="exact"/>
        <w:ind w:left="2268" w:right="1134" w:hanging="1134"/>
        <w:jc w:val="both"/>
        <w:rPr>
          <w:ins w:id="507" w:author="Author"/>
          <w:lang w:eastAsia="ja-JP"/>
        </w:rPr>
      </w:pPr>
      <w:ins w:id="508" w:author="Author">
        <w:r>
          <w:rPr>
            <w:lang w:eastAsia="ja-JP"/>
          </w:rPr>
          <w:t>3.2.3.</w:t>
        </w:r>
        <w:r>
          <w:rPr>
            <w:lang w:eastAsia="ja-JP"/>
          </w:rPr>
          <w:tab/>
        </w:r>
        <w:r w:rsidRPr="00907385">
          <w:rPr>
            <w:lang w:eastAsia="ja-JP"/>
          </w:rPr>
          <w:t>Fuel tank(s)</w:t>
        </w:r>
      </w:ins>
    </w:p>
    <w:p w14:paraId="6A580187" w14:textId="77777777" w:rsidR="007B31BF" w:rsidRDefault="007B31BF" w:rsidP="007B31BF">
      <w:pPr>
        <w:spacing w:after="120" w:line="240" w:lineRule="exact"/>
        <w:ind w:left="2268" w:right="1134" w:hanging="1134"/>
        <w:jc w:val="both"/>
        <w:rPr>
          <w:ins w:id="509" w:author="Author"/>
          <w:lang w:eastAsia="ja-JP"/>
        </w:rPr>
      </w:pPr>
      <w:ins w:id="510" w:author="Author">
        <w:r>
          <w:rPr>
            <w:lang w:eastAsia="ja-JP"/>
          </w:rPr>
          <w:t>3.2.3.1.</w:t>
        </w:r>
        <w:r>
          <w:rPr>
            <w:lang w:eastAsia="ja-JP"/>
          </w:rPr>
          <w:tab/>
        </w:r>
        <w:r w:rsidRPr="00907385">
          <w:rPr>
            <w:lang w:eastAsia="ja-JP"/>
          </w:rPr>
          <w:t>Service fuel tank(s)</w:t>
        </w:r>
      </w:ins>
    </w:p>
    <w:p w14:paraId="4D3F7BB2" w14:textId="77777777" w:rsidR="007B31BF" w:rsidRDefault="007B31BF" w:rsidP="007B31BF">
      <w:pPr>
        <w:spacing w:after="120" w:line="240" w:lineRule="exact"/>
        <w:ind w:left="2268" w:right="1134" w:hanging="1134"/>
        <w:jc w:val="both"/>
        <w:rPr>
          <w:ins w:id="511" w:author="Author"/>
          <w:lang w:eastAsia="ja-JP"/>
        </w:rPr>
      </w:pPr>
      <w:ins w:id="512" w:author="Author">
        <w:r>
          <w:rPr>
            <w:lang w:eastAsia="ja-JP"/>
          </w:rPr>
          <w:t>3.2.3.1.1.</w:t>
        </w:r>
        <w:r>
          <w:rPr>
            <w:lang w:eastAsia="ja-JP"/>
          </w:rPr>
          <w:tab/>
        </w:r>
        <w:r w:rsidRPr="00907385">
          <w:rPr>
            <w:lang w:eastAsia="ja-JP"/>
          </w:rPr>
          <w:t>Number and capacity of each tank:</w:t>
        </w:r>
      </w:ins>
    </w:p>
    <w:p w14:paraId="17794BD6" w14:textId="77777777" w:rsidR="007B31BF" w:rsidRDefault="007B31BF" w:rsidP="007B31BF">
      <w:pPr>
        <w:spacing w:after="120" w:line="240" w:lineRule="exact"/>
        <w:ind w:left="2268" w:right="1134" w:hanging="1134"/>
        <w:jc w:val="both"/>
        <w:rPr>
          <w:ins w:id="513" w:author="Author"/>
          <w:lang w:eastAsia="ja-JP"/>
        </w:rPr>
      </w:pPr>
      <w:ins w:id="514" w:author="Author">
        <w:r w:rsidRPr="00907385">
          <w:rPr>
            <w:lang w:eastAsia="ja-JP"/>
          </w:rPr>
          <w:t>3.2.3.1.1.1.</w:t>
        </w:r>
        <w:r>
          <w:rPr>
            <w:lang w:eastAsia="ja-JP"/>
          </w:rPr>
          <w:tab/>
        </w:r>
        <w:r w:rsidRPr="00907385">
          <w:rPr>
            <w:lang w:eastAsia="ja-JP"/>
          </w:rPr>
          <w:t>Material:</w:t>
        </w:r>
      </w:ins>
    </w:p>
    <w:p w14:paraId="235F0100" w14:textId="77777777" w:rsidR="007B31BF" w:rsidRDefault="007B31BF" w:rsidP="007B31BF">
      <w:pPr>
        <w:spacing w:after="120" w:line="240" w:lineRule="exact"/>
        <w:ind w:left="2268" w:right="1134" w:hanging="1134"/>
        <w:jc w:val="both"/>
        <w:rPr>
          <w:ins w:id="515" w:author="Author"/>
          <w:lang w:eastAsia="ja-JP"/>
        </w:rPr>
      </w:pPr>
      <w:ins w:id="516" w:author="Author">
        <w:r>
          <w:rPr>
            <w:lang w:eastAsia="ja-JP"/>
          </w:rPr>
          <w:t>3.2.3.1.2.</w:t>
        </w:r>
        <w:r>
          <w:rPr>
            <w:lang w:eastAsia="ja-JP"/>
          </w:rPr>
          <w:tab/>
        </w:r>
        <w:r w:rsidRPr="00907385">
          <w:rPr>
            <w:lang w:eastAsia="ja-JP"/>
          </w:rPr>
          <w:t>Drawing and technical description of the tank(s)</w:t>
        </w:r>
        <w:r>
          <w:rPr>
            <w:lang w:eastAsia="ja-JP"/>
          </w:rPr>
          <w:t xml:space="preserve"> </w:t>
        </w:r>
        <w:r w:rsidRPr="00907385">
          <w:rPr>
            <w:lang w:eastAsia="ja-JP"/>
          </w:rPr>
          <w:t>with all connections and all lines of the breathing</w:t>
        </w:r>
        <w:r>
          <w:rPr>
            <w:lang w:eastAsia="ja-JP"/>
          </w:rPr>
          <w:t xml:space="preserve"> </w:t>
        </w:r>
        <w:r w:rsidRPr="00907385">
          <w:rPr>
            <w:lang w:eastAsia="ja-JP"/>
          </w:rPr>
          <w:t>and venting system, locks, valves, fastening</w:t>
        </w:r>
        <w:r>
          <w:rPr>
            <w:lang w:eastAsia="ja-JP"/>
          </w:rPr>
          <w:t xml:space="preserve"> </w:t>
        </w:r>
        <w:r w:rsidRPr="00907385">
          <w:rPr>
            <w:lang w:eastAsia="ja-JP"/>
          </w:rPr>
          <w:t>devices</w:t>
        </w:r>
      </w:ins>
    </w:p>
    <w:p w14:paraId="0EB60F94" w14:textId="77777777" w:rsidR="007B31BF" w:rsidRDefault="007B31BF" w:rsidP="007B31BF">
      <w:pPr>
        <w:spacing w:after="120" w:line="240" w:lineRule="exact"/>
        <w:ind w:left="2268" w:right="1134" w:hanging="1134"/>
        <w:jc w:val="both"/>
        <w:rPr>
          <w:ins w:id="517" w:author="Author"/>
          <w:lang w:eastAsia="ja-JP"/>
        </w:rPr>
      </w:pPr>
      <w:ins w:id="518" w:author="Author">
        <w:r>
          <w:rPr>
            <w:lang w:eastAsia="ja-JP"/>
          </w:rPr>
          <w:t>3.2.3.1.3.</w:t>
        </w:r>
        <w:r>
          <w:rPr>
            <w:lang w:eastAsia="ja-JP"/>
          </w:rPr>
          <w:tab/>
        </w:r>
        <w:r w:rsidRPr="00907385">
          <w:rPr>
            <w:lang w:eastAsia="ja-JP"/>
          </w:rPr>
          <w:t>Drawing clearly showing the position of the</w:t>
        </w:r>
        <w:r>
          <w:rPr>
            <w:lang w:eastAsia="ja-JP"/>
          </w:rPr>
          <w:t xml:space="preserve"> </w:t>
        </w:r>
        <w:r w:rsidRPr="00907385">
          <w:rPr>
            <w:lang w:eastAsia="ja-JP"/>
          </w:rPr>
          <w:t>tank(s) in the vehicle</w:t>
        </w:r>
      </w:ins>
    </w:p>
    <w:p w14:paraId="79806B8A" w14:textId="77777777" w:rsidR="007B31BF" w:rsidRDefault="007B31BF" w:rsidP="007B31BF">
      <w:pPr>
        <w:spacing w:after="120" w:line="240" w:lineRule="exact"/>
        <w:ind w:left="2268" w:right="1134" w:hanging="1134"/>
        <w:jc w:val="both"/>
        <w:rPr>
          <w:ins w:id="519" w:author="Author"/>
          <w:lang w:eastAsia="ja-JP"/>
        </w:rPr>
      </w:pPr>
      <w:ins w:id="520" w:author="Author">
        <w:r>
          <w:rPr>
            <w:lang w:eastAsia="ja-JP"/>
          </w:rPr>
          <w:t>3.2.3.2.</w:t>
        </w:r>
        <w:r>
          <w:rPr>
            <w:lang w:eastAsia="ja-JP"/>
          </w:rPr>
          <w:tab/>
        </w:r>
        <w:r w:rsidRPr="00907385">
          <w:rPr>
            <w:lang w:eastAsia="ja-JP"/>
          </w:rPr>
          <w:t>Reserve fuel tank(s)</w:t>
        </w:r>
      </w:ins>
    </w:p>
    <w:p w14:paraId="4EAA97F9" w14:textId="77777777" w:rsidR="007B31BF" w:rsidRDefault="007B31BF" w:rsidP="007B31BF">
      <w:pPr>
        <w:spacing w:after="120" w:line="240" w:lineRule="exact"/>
        <w:ind w:left="2268" w:right="1134" w:hanging="1134"/>
        <w:jc w:val="both"/>
        <w:rPr>
          <w:ins w:id="521" w:author="Author"/>
          <w:lang w:eastAsia="ja-JP"/>
        </w:rPr>
      </w:pPr>
      <w:ins w:id="522" w:author="Author">
        <w:r w:rsidRPr="00907385">
          <w:rPr>
            <w:lang w:eastAsia="ja-JP"/>
          </w:rPr>
          <w:t>3.2.3.2.1.</w:t>
        </w:r>
        <w:r>
          <w:rPr>
            <w:lang w:eastAsia="ja-JP"/>
          </w:rPr>
          <w:tab/>
        </w:r>
        <w:r w:rsidRPr="00907385">
          <w:rPr>
            <w:lang w:eastAsia="ja-JP"/>
          </w:rPr>
          <w:t>Number and capacity of each tank:</w:t>
        </w:r>
      </w:ins>
    </w:p>
    <w:p w14:paraId="01951BA1" w14:textId="77777777" w:rsidR="007B31BF" w:rsidRDefault="007B31BF" w:rsidP="007B31BF">
      <w:pPr>
        <w:spacing w:after="120" w:line="240" w:lineRule="exact"/>
        <w:ind w:left="2268" w:right="1134" w:hanging="1134"/>
        <w:jc w:val="both"/>
        <w:rPr>
          <w:ins w:id="523" w:author="Author"/>
          <w:lang w:eastAsia="ja-JP"/>
        </w:rPr>
      </w:pPr>
      <w:ins w:id="524" w:author="Author">
        <w:r>
          <w:rPr>
            <w:lang w:eastAsia="ja-JP"/>
          </w:rPr>
          <w:t>3.2.3.2.1.1.</w:t>
        </w:r>
        <w:r>
          <w:rPr>
            <w:lang w:eastAsia="ja-JP"/>
          </w:rPr>
          <w:tab/>
        </w:r>
        <w:r w:rsidRPr="00907385">
          <w:rPr>
            <w:lang w:eastAsia="ja-JP"/>
          </w:rPr>
          <w:t>Material</w:t>
        </w:r>
        <w:r>
          <w:rPr>
            <w:lang w:eastAsia="ja-JP"/>
          </w:rPr>
          <w:t>:</w:t>
        </w:r>
      </w:ins>
    </w:p>
    <w:p w14:paraId="50519FBE" w14:textId="77777777" w:rsidR="007B31BF" w:rsidRDefault="007B31BF" w:rsidP="007B31BF">
      <w:pPr>
        <w:spacing w:after="120" w:line="240" w:lineRule="exact"/>
        <w:ind w:left="2268" w:right="1134" w:hanging="1134"/>
        <w:jc w:val="both"/>
        <w:rPr>
          <w:ins w:id="525" w:author="Author"/>
          <w:lang w:eastAsia="ja-JP"/>
        </w:rPr>
      </w:pPr>
      <w:ins w:id="526" w:author="Author">
        <w:r>
          <w:rPr>
            <w:lang w:eastAsia="ja-JP"/>
          </w:rPr>
          <w:t>3.2.3.2.2.</w:t>
        </w:r>
        <w:r>
          <w:rPr>
            <w:lang w:eastAsia="ja-JP"/>
          </w:rPr>
          <w:tab/>
        </w:r>
        <w:r w:rsidRPr="00822BC9">
          <w:rPr>
            <w:lang w:eastAsia="ja-JP"/>
          </w:rPr>
          <w:t>Drawing and technical description of the tank(s)</w:t>
        </w:r>
        <w:r>
          <w:rPr>
            <w:lang w:eastAsia="ja-JP"/>
          </w:rPr>
          <w:t xml:space="preserve"> </w:t>
        </w:r>
        <w:r w:rsidRPr="00822BC9">
          <w:rPr>
            <w:lang w:eastAsia="ja-JP"/>
          </w:rPr>
          <w:t>with all connections and all lines of the breathing</w:t>
        </w:r>
        <w:r>
          <w:rPr>
            <w:lang w:eastAsia="ja-JP"/>
          </w:rPr>
          <w:t xml:space="preserve"> </w:t>
        </w:r>
        <w:r w:rsidRPr="00822BC9">
          <w:rPr>
            <w:lang w:eastAsia="ja-JP"/>
          </w:rPr>
          <w:t>and venting system, locks, valves, fastening</w:t>
        </w:r>
        <w:r>
          <w:rPr>
            <w:lang w:eastAsia="ja-JP"/>
          </w:rPr>
          <w:t xml:space="preserve"> </w:t>
        </w:r>
        <w:r w:rsidRPr="00822BC9">
          <w:rPr>
            <w:lang w:eastAsia="ja-JP"/>
          </w:rPr>
          <w:t>devices</w:t>
        </w:r>
        <w:r>
          <w:rPr>
            <w:lang w:eastAsia="ja-JP"/>
          </w:rPr>
          <w:t>:</w:t>
        </w:r>
      </w:ins>
    </w:p>
    <w:p w14:paraId="666A14F6" w14:textId="77777777" w:rsidR="007B31BF" w:rsidRDefault="007B31BF" w:rsidP="007B31BF">
      <w:pPr>
        <w:spacing w:after="120" w:line="240" w:lineRule="exact"/>
        <w:ind w:left="2268" w:right="1134" w:hanging="1134"/>
        <w:jc w:val="both"/>
        <w:rPr>
          <w:ins w:id="527" w:author="Author"/>
          <w:lang w:eastAsia="ja-JP"/>
        </w:rPr>
      </w:pPr>
      <w:ins w:id="528" w:author="Author">
        <w:r>
          <w:rPr>
            <w:lang w:eastAsia="ja-JP"/>
          </w:rPr>
          <w:t>3.2.3.2.3.</w:t>
        </w:r>
        <w:r>
          <w:rPr>
            <w:lang w:eastAsia="ja-JP"/>
          </w:rPr>
          <w:tab/>
        </w:r>
        <w:r w:rsidRPr="00822BC9">
          <w:rPr>
            <w:lang w:eastAsia="ja-JP"/>
          </w:rPr>
          <w:t>Drawing clearly showing the position of the</w:t>
        </w:r>
        <w:r>
          <w:rPr>
            <w:lang w:eastAsia="ja-JP"/>
          </w:rPr>
          <w:t xml:space="preserve"> </w:t>
        </w:r>
        <w:r w:rsidRPr="00822BC9">
          <w:rPr>
            <w:lang w:eastAsia="ja-JP"/>
          </w:rPr>
          <w:t>tank(s) in the vehicle</w:t>
        </w:r>
        <w:r>
          <w:rPr>
            <w:lang w:eastAsia="ja-JP"/>
          </w:rPr>
          <w:t>:</w:t>
        </w:r>
      </w:ins>
    </w:p>
    <w:p w14:paraId="0EB31DFA" w14:textId="77777777" w:rsidR="007B31BF" w:rsidRDefault="007B31BF" w:rsidP="007B31BF">
      <w:pPr>
        <w:spacing w:after="120" w:line="240" w:lineRule="exact"/>
        <w:ind w:left="2268" w:right="1134" w:hanging="1134"/>
        <w:jc w:val="both"/>
        <w:rPr>
          <w:ins w:id="529" w:author="Author"/>
          <w:lang w:eastAsia="ja-JP"/>
        </w:rPr>
      </w:pPr>
      <w:ins w:id="530" w:author="Author">
        <w:r>
          <w:rPr>
            <w:rFonts w:hint="eastAsia"/>
            <w:lang w:eastAsia="ja-JP"/>
          </w:rPr>
          <w:t>3.3.2.</w:t>
        </w:r>
        <w:r>
          <w:rPr>
            <w:rFonts w:hint="eastAsia"/>
            <w:lang w:eastAsia="ja-JP"/>
          </w:rPr>
          <w:tab/>
          <w:t>REESS</w:t>
        </w:r>
      </w:ins>
    </w:p>
    <w:p w14:paraId="0891B5EC" w14:textId="77777777" w:rsidR="007B31BF" w:rsidRDefault="007B31BF" w:rsidP="007B31BF">
      <w:pPr>
        <w:spacing w:after="120" w:line="240" w:lineRule="exact"/>
        <w:ind w:left="2268" w:right="1134" w:hanging="1134"/>
        <w:jc w:val="both"/>
        <w:rPr>
          <w:ins w:id="531" w:author="Author"/>
          <w:lang w:eastAsia="ja-JP"/>
        </w:rPr>
      </w:pPr>
      <w:ins w:id="532" w:author="Author">
        <w:r>
          <w:rPr>
            <w:lang w:eastAsia="ja-JP"/>
          </w:rPr>
          <w:t>3.3.2.4.</w:t>
        </w:r>
        <w:r>
          <w:rPr>
            <w:lang w:eastAsia="ja-JP"/>
          </w:rPr>
          <w:tab/>
          <w:t>Position:</w:t>
        </w:r>
      </w:ins>
    </w:p>
    <w:p w14:paraId="58FCD7C1" w14:textId="77777777" w:rsidR="007B31BF" w:rsidRDefault="007B31BF" w:rsidP="007B31BF">
      <w:pPr>
        <w:spacing w:after="120" w:line="240" w:lineRule="exact"/>
        <w:ind w:left="2268" w:right="1134" w:hanging="1134"/>
        <w:jc w:val="both"/>
        <w:rPr>
          <w:ins w:id="533" w:author="Author"/>
          <w:lang w:eastAsia="ja-JP"/>
        </w:rPr>
      </w:pPr>
      <w:ins w:id="534" w:author="Author">
        <w:r>
          <w:rPr>
            <w:lang w:eastAsia="ja-JP"/>
          </w:rPr>
          <w:t>3.4.</w:t>
        </w:r>
        <w:r>
          <w:rPr>
            <w:lang w:eastAsia="ja-JP"/>
          </w:rPr>
          <w:tab/>
        </w:r>
        <w:r w:rsidRPr="00535AB9">
          <w:rPr>
            <w:lang w:eastAsia="ja-JP"/>
          </w:rPr>
          <w:t>Combinations of propulsion energy converters</w:t>
        </w:r>
      </w:ins>
    </w:p>
    <w:p w14:paraId="76EDE9B7" w14:textId="77777777" w:rsidR="007B31BF" w:rsidRDefault="007B31BF" w:rsidP="007B31BF">
      <w:pPr>
        <w:spacing w:after="120" w:line="240" w:lineRule="exact"/>
        <w:ind w:left="2268" w:right="1134" w:hanging="1134"/>
        <w:jc w:val="both"/>
        <w:rPr>
          <w:ins w:id="535" w:author="Author"/>
          <w:lang w:eastAsia="ja-JP"/>
        </w:rPr>
      </w:pPr>
      <w:ins w:id="536" w:author="Author">
        <w:r>
          <w:rPr>
            <w:lang w:eastAsia="ja-JP"/>
          </w:rPr>
          <w:t>3.4.1.</w:t>
        </w:r>
        <w:r>
          <w:rPr>
            <w:lang w:eastAsia="ja-JP"/>
          </w:rPr>
          <w:tab/>
        </w:r>
        <w:r w:rsidRPr="00535AB9">
          <w:rPr>
            <w:lang w:eastAsia="ja-JP"/>
          </w:rPr>
          <w:t>Hybrid electric vehicle: yes/no</w:t>
        </w:r>
      </w:ins>
    </w:p>
    <w:p w14:paraId="202C132F" w14:textId="77777777" w:rsidR="007B31BF" w:rsidRPr="00822BC9" w:rsidRDefault="007B31BF" w:rsidP="007B31BF">
      <w:pPr>
        <w:spacing w:after="120" w:line="240" w:lineRule="exact"/>
        <w:ind w:left="2268" w:right="1134" w:hanging="1134"/>
        <w:jc w:val="both"/>
        <w:rPr>
          <w:ins w:id="537" w:author="Author"/>
          <w:lang w:eastAsia="ja-JP"/>
        </w:rPr>
      </w:pPr>
      <w:ins w:id="538" w:author="Author">
        <w:r>
          <w:rPr>
            <w:lang w:eastAsia="ja-JP"/>
          </w:rPr>
          <w:t>3.4.2.</w:t>
        </w:r>
        <w:r>
          <w:rPr>
            <w:lang w:eastAsia="ja-JP"/>
          </w:rPr>
          <w:tab/>
        </w:r>
        <w:r w:rsidRPr="00535AB9">
          <w:rPr>
            <w:lang w:eastAsia="ja-JP"/>
          </w:rPr>
          <w:t>Category of hybrid electric vehicle: off-vehicle charging/not off-vehicle charging:</w:t>
        </w:r>
      </w:ins>
    </w:p>
    <w:p w14:paraId="55E8B5BC" w14:textId="77777777" w:rsidR="007B31BF" w:rsidRPr="00535AB9" w:rsidRDefault="007B31BF" w:rsidP="007B31BF">
      <w:pPr>
        <w:rPr>
          <w:ins w:id="539" w:author="Author"/>
        </w:rPr>
      </w:pPr>
    </w:p>
    <w:p w14:paraId="5B90C7F5" w14:textId="470CB48C" w:rsidR="007B31BF" w:rsidRPr="00535AB9" w:rsidRDefault="007B31BF" w:rsidP="007B31BF">
      <w:pPr>
        <w:rPr>
          <w:ins w:id="540" w:author="Author"/>
          <w:rFonts w:eastAsia="Times New Roman"/>
          <w:b/>
          <w:sz w:val="28"/>
        </w:rPr>
      </w:pPr>
      <w:ins w:id="541" w:author="Author">
        <w:r w:rsidRPr="00535AB9">
          <w:br w:type="page"/>
        </w:r>
      </w:ins>
    </w:p>
    <w:p w14:paraId="53A58694" w14:textId="09163748" w:rsidR="00F037A8" w:rsidRPr="00B53524" w:rsidRDefault="00F037A8" w:rsidP="00F037A8">
      <w:pPr>
        <w:pStyle w:val="HChG"/>
      </w:pPr>
      <w:r w:rsidRPr="00B53524">
        <w:lastRenderedPageBreak/>
        <w:t>Annex 2</w:t>
      </w:r>
    </w:p>
    <w:p w14:paraId="1D9DB405" w14:textId="6B24197B" w:rsidR="0082073A" w:rsidRPr="00B53524" w:rsidRDefault="0082073A" w:rsidP="0082073A">
      <w:pPr>
        <w:keepNext/>
        <w:keepLines/>
        <w:tabs>
          <w:tab w:val="right" w:pos="851"/>
        </w:tabs>
        <w:spacing w:before="360" w:after="240" w:line="300" w:lineRule="exact"/>
        <w:ind w:left="1134" w:right="1134" w:hanging="283"/>
        <w:rPr>
          <w:b/>
          <w:sz w:val="28"/>
        </w:rPr>
      </w:pPr>
      <w:bookmarkStart w:id="542" w:name="_Toc355617319"/>
      <w:r w:rsidRPr="00B53524">
        <w:rPr>
          <w:b/>
          <w:sz w:val="28"/>
        </w:rPr>
        <w:tab/>
        <w:t>Arrangements of approval marks</w:t>
      </w:r>
      <w:bookmarkEnd w:id="542"/>
    </w:p>
    <w:p w14:paraId="460FD951" w14:textId="50B8F605" w:rsidR="0082073A" w:rsidRPr="00B53524" w:rsidRDefault="0082073A" w:rsidP="0082073A">
      <w:pPr>
        <w:spacing w:after="120"/>
        <w:ind w:left="1134" w:right="1134"/>
        <w:jc w:val="both"/>
      </w:pPr>
      <w:r w:rsidRPr="00B53524">
        <w:t>Model A</w:t>
      </w:r>
    </w:p>
    <w:p w14:paraId="6910C66D" w14:textId="5327A094" w:rsidR="0082073A" w:rsidRPr="00B53524" w:rsidRDefault="0082073A" w:rsidP="0082073A">
      <w:pPr>
        <w:spacing w:after="120"/>
        <w:ind w:left="1134" w:right="1134"/>
        <w:jc w:val="both"/>
      </w:pPr>
      <w:r w:rsidRPr="00B53524">
        <w:t xml:space="preserve">(See paragraph 4.4. of this </w:t>
      </w:r>
      <w:r w:rsidR="00F40192" w:rsidRPr="00B53524">
        <w:t>UN Regulation</w:t>
      </w:r>
      <w:r w:rsidRPr="00B53524">
        <w:t>)</w:t>
      </w:r>
    </w:p>
    <w:p w14:paraId="439920CF" w14:textId="15D85996" w:rsidR="0082073A" w:rsidRPr="00B53524" w:rsidRDefault="0082073A" w:rsidP="0082073A">
      <w:pPr>
        <w:widowControl w:val="0"/>
        <w:spacing w:line="240" w:lineRule="auto"/>
        <w:rPr>
          <w:sz w:val="24"/>
        </w:rPr>
      </w:pPr>
    </w:p>
    <w:p w14:paraId="648C7D8A" w14:textId="2C139E6B" w:rsidR="0082073A" w:rsidRPr="00B53524" w:rsidRDefault="0082073A" w:rsidP="0082073A">
      <w:pPr>
        <w:widowControl w:val="0"/>
        <w:spacing w:line="240" w:lineRule="auto"/>
        <w:rPr>
          <w:sz w:val="24"/>
        </w:rPr>
      </w:pPr>
      <w:r w:rsidRPr="008272A1">
        <w:rPr>
          <w:noProof/>
          <w:sz w:val="24"/>
          <w:lang w:val="en-US" w:eastAsia="ko-KR"/>
        </w:rPr>
        <mc:AlternateContent>
          <mc:Choice Requires="wpg">
            <w:drawing>
              <wp:anchor distT="0" distB="0" distL="114300" distR="114300" simplePos="0" relativeHeight="252019712" behindDoc="0" locked="0" layoutInCell="1" allowOverlap="1" wp14:anchorId="25CF12F8" wp14:editId="3384EABA">
                <wp:simplePos x="0" y="0"/>
                <wp:positionH relativeFrom="column">
                  <wp:posOffset>404495</wp:posOffset>
                </wp:positionH>
                <wp:positionV relativeFrom="paragraph">
                  <wp:posOffset>69215</wp:posOffset>
                </wp:positionV>
                <wp:extent cx="5106670" cy="800100"/>
                <wp:effectExtent l="0" t="19050" r="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24"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6D74515A" w14:textId="77777777" w:rsidR="009240BA" w:rsidRDefault="009240BA" w:rsidP="0082073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282"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6"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1CB08" w14:textId="77777777" w:rsidR="009240BA" w:rsidRDefault="009240BA" w:rsidP="0082073A">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344"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7"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8"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E7561" w14:textId="77777777" w:rsidR="009240BA" w:rsidRDefault="009240BA" w:rsidP="0082073A">
                              <w:pPr>
                                <w:rPr>
                                  <w:rFonts w:ascii="Arial" w:hAnsi="Arial" w:cs="Arial"/>
                                  <w:u w:val="single"/>
                                </w:rPr>
                              </w:pPr>
                              <w:r>
                                <w:rPr>
                                  <w:rFonts w:ascii="Arial" w:hAnsi="Arial" w:cs="Arial"/>
                                  <w:u w:val="single"/>
                                </w:rPr>
                                <w:t>a</w:t>
                              </w:r>
                            </w:p>
                            <w:p w14:paraId="30D9D372" w14:textId="77777777" w:rsidR="009240BA" w:rsidRDefault="009240BA" w:rsidP="0082073A">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28"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790D9" w14:textId="436ECF7D" w:rsidR="009240BA" w:rsidRPr="00C1595F" w:rsidRDefault="009240BA" w:rsidP="0082073A">
                              <w:pPr>
                                <w:pStyle w:val="Heading5"/>
                                <w:rPr>
                                  <w:rFonts w:ascii="Arial" w:hAnsi="Arial" w:cs="Arial"/>
                                  <w:sz w:val="44"/>
                                  <w:szCs w:val="44"/>
                                </w:rPr>
                              </w:pPr>
                              <w:r>
                                <w:rPr>
                                  <w:rFonts w:ascii="Arial" w:hAnsi="Arial" w:cs="Arial"/>
                                  <w:sz w:val="44"/>
                                  <w:szCs w:val="44"/>
                                </w:rPr>
                                <w:t>XX</w:t>
                              </w:r>
                              <w:r w:rsidRPr="00C1595F">
                                <w:rPr>
                                  <w:rFonts w:ascii="Arial" w:hAnsi="Arial" w:cs="Arial"/>
                                  <w:sz w:val="44"/>
                                  <w:szCs w:val="44"/>
                                </w:rPr>
                                <w:t>R – 0</w:t>
                              </w:r>
                              <w:ins w:id="543" w:author="Author">
                                <w:r>
                                  <w:rPr>
                                    <w:rFonts w:ascii="Arial" w:hAnsi="Arial" w:cs="Arial"/>
                                    <w:sz w:val="44"/>
                                    <w:szCs w:val="44"/>
                                  </w:rPr>
                                  <w:t>0</w:t>
                                </w:r>
                              </w:ins>
                              <w:del w:id="544" w:author="Author">
                                <w:r w:rsidDel="007B31BF">
                                  <w:rPr>
                                    <w:rFonts w:ascii="Arial" w:hAnsi="Arial" w:cs="Arial"/>
                                    <w:bCs/>
                                    <w:sz w:val="44"/>
                                    <w:szCs w:val="44"/>
                                  </w:rPr>
                                  <w:delText>3</w:delText>
                                </w:r>
                              </w:del>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129"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0CB42" w14:textId="77777777" w:rsidR="009240BA" w:rsidRDefault="009240BA" w:rsidP="0082073A">
                              <w:pPr>
                                <w:rPr>
                                  <w:rFonts w:ascii="Arial" w:hAnsi="Arial" w:cs="Arial"/>
                                  <w:u w:val="single"/>
                                </w:rPr>
                              </w:pPr>
                              <w:r>
                                <w:rPr>
                                  <w:rFonts w:ascii="Arial" w:hAnsi="Arial" w:cs="Arial"/>
                                  <w:u w:val="single"/>
                                </w:rPr>
                                <w:t>a</w:t>
                              </w:r>
                            </w:p>
                            <w:p w14:paraId="6B828608" w14:textId="77777777" w:rsidR="009240BA" w:rsidRDefault="009240BA" w:rsidP="0082073A">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30"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2BA99" w14:textId="77777777" w:rsidR="009240BA" w:rsidRDefault="009240BA" w:rsidP="0082073A">
                              <w:pPr>
                                <w:rPr>
                                  <w:u w:val="single"/>
                                </w:rPr>
                              </w:pPr>
                              <w:r>
                                <w:rPr>
                                  <w:u w:val="single"/>
                                </w:rPr>
                                <w:t>a</w:t>
                              </w:r>
                            </w:p>
                            <w:p w14:paraId="232D5C7F" w14:textId="77777777" w:rsidR="009240BA" w:rsidRDefault="009240BA" w:rsidP="0082073A">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F12F8" id="Group 11" o:spid="_x0000_s1027" style="position:absolute;margin-left:31.85pt;margin-top:5.45pt;width:402.1pt;height:63pt;z-index:252019712"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">
                <v:oval id="Oval 12"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" strokeweight="3pt">
                  <v:textbox inset="0,0,0,0">
                    <w:txbxContent>
                      <w:p w14:paraId="6D74515A" w14:textId="77777777" w:rsidR="009240BA" w:rsidRDefault="009240BA" w:rsidP="0082073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line id="Line 14"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5"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">
                  <v:stroke startarrow="open" endarrow="open"/>
                </v:line>
                <v:line id="Line 16"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7"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8"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">
                  <v:stroke startarrow="open" endarrow="open"/>
                </v:line>
                <v:shape id="Text Box 19"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3PYxAAAANwAAAAPAAAAZHJzL2Rvd25yZXYueG1sRI/Ni8Iw&#10;FMTvC/4P4QleFk1VKN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Lnfc9jEAAAA3AAAAA8A&#10;AAAAAAAAAAAAAAAABwIAAGRycy9kb3ducmV2LnhtbFBLBQYAAAAAAwADALcAAAD4AgAAAAA=&#10;" stroked="f">
                  <v:textbox inset="0,0,0,0">
                    <w:txbxContent>
                      <w:p w14:paraId="2261CB08" w14:textId="77777777" w:rsidR="009240BA" w:rsidRDefault="009240BA" w:rsidP="0082073A">
                        <w:pPr>
                          <w:spacing w:before="160"/>
                          <w:ind w:right="-539" w:firstLine="181"/>
                          <w:rPr>
                            <w:rFonts w:ascii="Arial" w:hAnsi="Arial" w:cs="Arial"/>
                          </w:rPr>
                        </w:pPr>
                        <w:r>
                          <w:rPr>
                            <w:rFonts w:ascii="Arial" w:hAnsi="Arial" w:cs="Arial"/>
                          </w:rPr>
                          <w:t>a</w:t>
                        </w:r>
                      </w:p>
                    </w:txbxContent>
                  </v:textbox>
                </v:shape>
                <v:line id="Line 20"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21"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22"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">
                  <v:stroke endarrow="open"/>
                </v:line>
                <v:line id="Line 23"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">
                  <v:stroke endarrow="open"/>
                </v:line>
                <v:line id="Line 24"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shape id="Text Box 25" o:sp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i3xgAAANwAAAAPAAAAZHJzL2Rvd25yZXYueG1sRI9Pa8JA&#10;FMTvQr/D8gQvUje1E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2/PIt8YAAADcAAAA&#10;DwAAAAAAAAAAAAAAAAAHAgAAZHJzL2Rvd25yZXYueG1sUEsFBgAAAAADAAMAtwAAAPoCAAAAAA==&#10;" stroked="f">
                  <v:textbox inset="0,0,0,0">
                    <w:txbxContent>
                      <w:p w14:paraId="25AE7561" w14:textId="77777777" w:rsidR="009240BA" w:rsidRDefault="009240BA" w:rsidP="0082073A">
                        <w:pPr>
                          <w:rPr>
                            <w:rFonts w:ascii="Arial" w:hAnsi="Arial" w:cs="Arial"/>
                            <w:u w:val="single"/>
                          </w:rPr>
                        </w:pPr>
                        <w:r>
                          <w:rPr>
                            <w:rFonts w:ascii="Arial" w:hAnsi="Arial" w:cs="Arial"/>
                            <w:u w:val="single"/>
                          </w:rPr>
                          <w:t>a</w:t>
                        </w:r>
                      </w:p>
                      <w:p w14:paraId="30D9D372" w14:textId="77777777" w:rsidR="009240BA" w:rsidRDefault="009240BA" w:rsidP="0082073A">
                        <w:pPr>
                          <w:rPr>
                            <w:rFonts w:ascii="Arial" w:hAnsi="Arial" w:cs="Arial"/>
                          </w:rPr>
                        </w:pPr>
                        <w:r>
                          <w:rPr>
                            <w:rFonts w:ascii="Arial" w:hAnsi="Arial" w:cs="Arial"/>
                          </w:rPr>
                          <w:t>3</w:t>
                        </w:r>
                      </w:p>
                    </w:txbxContent>
                  </v:textbox>
                </v:shape>
                <v:shape id="Text Box 26" o:spid="_x0000_s1042"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7C2790D9" w14:textId="436ECF7D" w:rsidR="009240BA" w:rsidRPr="00C1595F" w:rsidRDefault="009240BA" w:rsidP="0082073A">
                        <w:pPr>
                          <w:pStyle w:val="Heading5"/>
                          <w:rPr>
                            <w:rFonts w:ascii="Arial" w:hAnsi="Arial" w:cs="Arial"/>
                            <w:sz w:val="44"/>
                            <w:szCs w:val="44"/>
                          </w:rPr>
                        </w:pPr>
                        <w:r>
                          <w:rPr>
                            <w:rFonts w:ascii="Arial" w:hAnsi="Arial" w:cs="Arial"/>
                            <w:sz w:val="44"/>
                            <w:szCs w:val="44"/>
                          </w:rPr>
                          <w:t>XX</w:t>
                        </w:r>
                        <w:r w:rsidRPr="00C1595F">
                          <w:rPr>
                            <w:rFonts w:ascii="Arial" w:hAnsi="Arial" w:cs="Arial"/>
                            <w:sz w:val="44"/>
                            <w:szCs w:val="44"/>
                          </w:rPr>
                          <w:t>R – 0</w:t>
                        </w:r>
                        <w:ins w:id="545" w:author="Author">
                          <w:r>
                            <w:rPr>
                              <w:rFonts w:ascii="Arial" w:hAnsi="Arial" w:cs="Arial"/>
                              <w:sz w:val="44"/>
                              <w:szCs w:val="44"/>
                            </w:rPr>
                            <w:t>0</w:t>
                          </w:r>
                        </w:ins>
                        <w:del w:id="546" w:author="Author">
                          <w:r w:rsidDel="007B31BF">
                            <w:rPr>
                              <w:rFonts w:ascii="Arial" w:hAnsi="Arial" w:cs="Arial"/>
                              <w:bCs/>
                              <w:sz w:val="44"/>
                              <w:szCs w:val="44"/>
                            </w:rPr>
                            <w:delText>3</w:delText>
                          </w:r>
                        </w:del>
                        <w:r w:rsidRPr="00C1595F">
                          <w:rPr>
                            <w:rFonts w:ascii="Arial" w:hAnsi="Arial" w:cs="Arial"/>
                            <w:sz w:val="44"/>
                            <w:szCs w:val="44"/>
                          </w:rPr>
                          <w:t>1424</w:t>
                        </w:r>
                      </w:p>
                    </w:txbxContent>
                  </v:textbox>
                </v:shape>
                <v:shape id="Text Box 27" o:spid="_x0000_s1043"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14:paraId="5A00CB42" w14:textId="77777777" w:rsidR="009240BA" w:rsidRDefault="009240BA" w:rsidP="0082073A">
                        <w:pPr>
                          <w:rPr>
                            <w:rFonts w:ascii="Arial" w:hAnsi="Arial" w:cs="Arial"/>
                            <w:u w:val="single"/>
                          </w:rPr>
                        </w:pPr>
                        <w:r>
                          <w:rPr>
                            <w:rFonts w:ascii="Arial" w:hAnsi="Arial" w:cs="Arial"/>
                            <w:u w:val="single"/>
                          </w:rPr>
                          <w:t>a</w:t>
                        </w:r>
                      </w:p>
                      <w:p w14:paraId="6B828608" w14:textId="77777777" w:rsidR="009240BA" w:rsidRDefault="009240BA" w:rsidP="0082073A">
                        <w:pPr>
                          <w:rPr>
                            <w:rFonts w:ascii="Arial" w:hAnsi="Arial" w:cs="Arial"/>
                          </w:rPr>
                        </w:pPr>
                        <w:r>
                          <w:rPr>
                            <w:rFonts w:ascii="Arial" w:hAnsi="Arial" w:cs="Arial"/>
                          </w:rPr>
                          <w:t>3</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33" o:spid="_x0000_s1049"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4632BA99" w14:textId="77777777" w:rsidR="009240BA" w:rsidRDefault="009240BA" w:rsidP="0082073A">
                        <w:pPr>
                          <w:rPr>
                            <w:u w:val="single"/>
                          </w:rPr>
                        </w:pPr>
                        <w:r>
                          <w:rPr>
                            <w:u w:val="single"/>
                          </w:rPr>
                          <w:t>a</w:t>
                        </w:r>
                      </w:p>
                      <w:p w14:paraId="232D5C7F" w14:textId="77777777" w:rsidR="009240BA" w:rsidRDefault="009240BA" w:rsidP="0082073A">
                        <w:r>
                          <w:t>2</w:t>
                        </w:r>
                      </w:p>
                    </w:txbxContent>
                  </v:textbox>
                </v:shape>
              </v:group>
            </w:pict>
          </mc:Fallback>
        </mc:AlternateContent>
      </w:r>
    </w:p>
    <w:p w14:paraId="7CB8F6E3" w14:textId="220E51EE" w:rsidR="0082073A" w:rsidRPr="00B53524" w:rsidRDefault="007B31BF" w:rsidP="0082073A">
      <w:pPr>
        <w:widowControl w:val="0"/>
        <w:spacing w:line="240" w:lineRule="auto"/>
        <w:rPr>
          <w:sz w:val="24"/>
        </w:rPr>
      </w:pPr>
      <w:ins w:id="547" w:author="Author">
        <w:r>
          <w:rPr>
            <w:noProof/>
            <w:sz w:val="24"/>
            <w:lang w:val="en-US" w:eastAsia="ko-KR"/>
          </w:rPr>
          <mc:AlternateContent>
            <mc:Choice Requires="wps">
              <w:drawing>
                <wp:anchor distT="0" distB="0" distL="114300" distR="114300" simplePos="0" relativeHeight="252034048" behindDoc="0" locked="0" layoutInCell="1" allowOverlap="1" wp14:anchorId="6F9E4146" wp14:editId="69E745B3">
                  <wp:simplePos x="0" y="0"/>
                  <wp:positionH relativeFrom="column">
                    <wp:posOffset>1866900</wp:posOffset>
                  </wp:positionH>
                  <wp:positionV relativeFrom="paragraph">
                    <wp:posOffset>125095</wp:posOffset>
                  </wp:positionV>
                  <wp:extent cx="302260" cy="379730"/>
                  <wp:effectExtent l="0" t="0" r="0" b="1270"/>
                  <wp:wrapNone/>
                  <wp:docPr id="239" name="テキスト ボックス 239"/>
                  <wp:cNvGraphicFramePr/>
                  <a:graphic xmlns:a="http://schemas.openxmlformats.org/drawingml/2006/main">
                    <a:graphicData uri="http://schemas.microsoft.com/office/word/2010/wordprocessingShape">
                      <wps:wsp>
                        <wps:cNvSpPr txBox="1"/>
                        <wps:spPr>
                          <a:xfrm>
                            <a:off x="0" y="0"/>
                            <a:ext cx="302260" cy="379730"/>
                          </a:xfrm>
                          <a:prstGeom prst="rect">
                            <a:avLst/>
                          </a:prstGeom>
                          <a:noFill/>
                          <a:ln w="6350">
                            <a:noFill/>
                          </a:ln>
                        </wps:spPr>
                        <wps:txbx>
                          <w:txbxContent>
                            <w:p w14:paraId="2ACA6A0F" w14:textId="77777777" w:rsidR="009240BA" w:rsidRPr="00C60758" w:rsidRDefault="009240BA" w:rsidP="007B31BF">
                              <w:pPr>
                                <w:rPr>
                                  <w:rFonts w:ascii="Arial" w:hAnsi="Arial" w:cs="Arial"/>
                                  <w:b/>
                                  <w:sz w:val="44"/>
                                  <w:lang w:eastAsia="ja-JP"/>
                                </w:rPr>
                              </w:pPr>
                              <w:ins w:id="548" w:author="Author">
                                <w:r w:rsidRPr="00C60758">
                                  <w:rPr>
                                    <w:rFonts w:ascii="Arial" w:hAnsi="Arial" w:cs="Arial"/>
                                    <w:b/>
                                    <w:sz w:val="44"/>
                                    <w:lang w:eastAsia="ja-JP"/>
                                  </w:rPr>
                                  <w:t>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4146" id="テキスト ボックス 239" o:spid="_x0000_s1050" type="#_x0000_t202" style="position:absolute;margin-left:147pt;margin-top:9.85pt;width:23.8pt;height:29.9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" filled="f" stroked="f" strokeweight=".5pt">
                  <v:textbox>
                    <w:txbxContent>
                      <w:p w14:paraId="2ACA6A0F" w14:textId="77777777" w:rsidR="009240BA" w:rsidRPr="00C60758" w:rsidRDefault="009240BA" w:rsidP="007B31BF">
                        <w:pPr>
                          <w:rPr>
                            <w:rFonts w:ascii="Arial" w:hAnsi="Arial" w:cs="Arial"/>
                            <w:b/>
                            <w:sz w:val="44"/>
                            <w:lang w:eastAsia="ja-JP"/>
                          </w:rPr>
                        </w:pPr>
                        <w:ins w:id="549" w:author="Author">
                          <w:r w:rsidRPr="00C60758">
                            <w:rPr>
                              <w:rFonts w:ascii="Arial" w:hAnsi="Arial" w:cs="Arial"/>
                              <w:b/>
                              <w:sz w:val="44"/>
                              <w:lang w:eastAsia="ja-JP"/>
                            </w:rPr>
                            <w:t>4</w:t>
                          </w:r>
                        </w:ins>
                      </w:p>
                    </w:txbxContent>
                  </v:textbox>
                </v:shape>
              </w:pict>
            </mc:Fallback>
          </mc:AlternateContent>
        </w:r>
      </w:ins>
    </w:p>
    <w:p w14:paraId="5EE467E9" w14:textId="62CB0867" w:rsidR="0082073A" w:rsidRPr="00B53524" w:rsidRDefault="0082073A" w:rsidP="0082073A">
      <w:pPr>
        <w:widowControl w:val="0"/>
        <w:spacing w:line="240" w:lineRule="auto"/>
        <w:rPr>
          <w:sz w:val="24"/>
        </w:rPr>
      </w:pPr>
    </w:p>
    <w:p w14:paraId="7B7342D0" w14:textId="77777777" w:rsidR="0082073A" w:rsidRPr="00B53524" w:rsidRDefault="0082073A" w:rsidP="0082073A">
      <w:pPr>
        <w:widowControl w:val="0"/>
        <w:spacing w:line="240" w:lineRule="auto"/>
        <w:rPr>
          <w:sz w:val="24"/>
        </w:rPr>
      </w:pPr>
    </w:p>
    <w:p w14:paraId="0FD7185B" w14:textId="77777777" w:rsidR="0082073A" w:rsidRPr="00B53524" w:rsidRDefault="0082073A" w:rsidP="0082073A">
      <w:pPr>
        <w:widowControl w:val="0"/>
        <w:spacing w:line="240" w:lineRule="auto"/>
        <w:rPr>
          <w:sz w:val="24"/>
        </w:rPr>
      </w:pPr>
    </w:p>
    <w:p w14:paraId="49CE1906" w14:textId="77777777" w:rsidR="0082073A" w:rsidRPr="00B53524" w:rsidRDefault="0082073A" w:rsidP="0082073A">
      <w:pPr>
        <w:widowControl w:val="0"/>
        <w:spacing w:line="240" w:lineRule="auto"/>
        <w:ind w:left="6804"/>
        <w:jc w:val="both"/>
      </w:pPr>
      <w:r w:rsidRPr="00B53524">
        <w:t>a = 8 mm min.</w:t>
      </w:r>
    </w:p>
    <w:p w14:paraId="02A2DD57" w14:textId="401A7D07" w:rsidR="0082073A" w:rsidRPr="00B53524" w:rsidRDefault="0082073A" w:rsidP="0082073A">
      <w:pPr>
        <w:tabs>
          <w:tab w:val="left" w:pos="1701"/>
        </w:tabs>
        <w:spacing w:after="120"/>
        <w:ind w:left="1134" w:right="1134"/>
        <w:jc w:val="both"/>
      </w:pPr>
      <w:r w:rsidRPr="00B53524">
        <w:t xml:space="preserve">The above approval mark affixed to a vehicle shows that the vehicle type concerned has, </w:t>
      </w:r>
      <w:proofErr w:type="gramStart"/>
      <w:r w:rsidRPr="00B53524">
        <w:t>with regard to</w:t>
      </w:r>
      <w:proofErr w:type="gramEnd"/>
      <w:r w:rsidRPr="00B53524">
        <w:t xml:space="preserve"> the protection of the occupants in the event of a frontal collision, been approved in the Netherlands (E 4) pursuant to </w:t>
      </w:r>
      <w:r w:rsidR="00F40192" w:rsidRPr="00B53524">
        <w:t>UN Regulation</w:t>
      </w:r>
      <w:r w:rsidRPr="00B53524">
        <w:t xml:space="preserve"> No. XX under approval number 0</w:t>
      </w:r>
      <w:ins w:id="550" w:author="Author">
        <w:r w:rsidR="007B31BF">
          <w:t>0</w:t>
        </w:r>
      </w:ins>
      <w:del w:id="551" w:author="Author">
        <w:r w:rsidRPr="00B53524" w:rsidDel="007B31BF">
          <w:delText>3</w:delText>
        </w:r>
      </w:del>
      <w:r w:rsidRPr="00B53524">
        <w:t xml:space="preserve">1424. The approval number indicates that the approval was granted in accordance with the requirements of </w:t>
      </w:r>
      <w:r w:rsidR="00597049" w:rsidRPr="00B53524">
        <w:t xml:space="preserve">UN </w:t>
      </w:r>
      <w:r w:rsidR="00F40192" w:rsidRPr="00B53524">
        <w:t>Regulation</w:t>
      </w:r>
      <w:r w:rsidRPr="00B53524">
        <w:t xml:space="preserve"> No. XX </w:t>
      </w:r>
      <w:ins w:id="552" w:author="Author">
        <w:r w:rsidR="007B31BF" w:rsidRPr="00647131">
          <w:t>in i</w:t>
        </w:r>
        <w:r w:rsidR="007B31BF">
          <w:t>t</w:t>
        </w:r>
        <w:r w:rsidR="007B31BF" w:rsidRPr="00647131">
          <w:t>s original form</w:t>
        </w:r>
      </w:ins>
      <w:del w:id="553" w:author="Author">
        <w:r w:rsidRPr="00B53524" w:rsidDel="007B31BF">
          <w:delText>as amended by the 03 series of amendments</w:delText>
        </w:r>
      </w:del>
      <w:r w:rsidRPr="00B53524">
        <w:t>.</w:t>
      </w:r>
    </w:p>
    <w:p w14:paraId="3D120422" w14:textId="77777777" w:rsidR="0082073A" w:rsidRPr="00B53524" w:rsidRDefault="0082073A" w:rsidP="0082073A">
      <w:pPr>
        <w:spacing w:after="120"/>
        <w:ind w:left="1134" w:right="1134"/>
        <w:jc w:val="both"/>
      </w:pPr>
      <w:r w:rsidRPr="00B53524">
        <w:t>Model B</w:t>
      </w:r>
    </w:p>
    <w:p w14:paraId="773568AA" w14:textId="2E52DC1F" w:rsidR="0082073A" w:rsidRPr="00B53524" w:rsidRDefault="0082073A" w:rsidP="0082073A">
      <w:pPr>
        <w:spacing w:after="120"/>
        <w:ind w:left="1134" w:right="1134"/>
        <w:jc w:val="both"/>
      </w:pPr>
      <w:r w:rsidRPr="00B53524">
        <w:t xml:space="preserve">(See paragraph 4.5. of this </w:t>
      </w:r>
      <w:r w:rsidR="00F40192" w:rsidRPr="00B53524">
        <w:t>UN Regulation</w:t>
      </w:r>
      <w:r w:rsidRPr="00B53524">
        <w:t>)</w:t>
      </w:r>
    </w:p>
    <w:p w14:paraId="56FD2A35" w14:textId="77777777" w:rsidR="0082073A" w:rsidRPr="00B53524" w:rsidRDefault="0082073A" w:rsidP="0082073A">
      <w:pPr>
        <w:spacing w:after="120"/>
        <w:ind w:left="1134" w:right="1134"/>
        <w:jc w:val="both"/>
      </w:pPr>
      <w:r w:rsidRPr="008272A1">
        <w:rPr>
          <w:noProof/>
          <w:lang w:val="en-US" w:eastAsia="ko-KR"/>
        </w:rPr>
        <mc:AlternateContent>
          <mc:Choice Requires="wpc">
            <w:drawing>
              <wp:inline distT="0" distB="0" distL="0" distR="0" wp14:anchorId="650EEE1E" wp14:editId="14AAC5EA">
                <wp:extent cx="5200015" cy="962025"/>
                <wp:effectExtent l="0" t="0" r="635" b="9525"/>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37"/>
                        <wpg:cNvGrpSpPr>
                          <a:grpSpLocks/>
                        </wpg:cNvGrpSpPr>
                        <wpg:grpSpPr bwMode="auto">
                          <a:xfrm>
                            <a:off x="0" y="0"/>
                            <a:ext cx="5200015" cy="962025"/>
                            <a:chOff x="2835" y="8497"/>
                            <a:chExt cx="8189" cy="1515"/>
                          </a:xfrm>
                        </wpg:grpSpPr>
                        <pic:pic xmlns:pic="http://schemas.openxmlformats.org/drawingml/2006/picture">
                          <pic:nvPicPr>
                            <pic:cNvPr id="147"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F742F" w14:textId="77777777" w:rsidR="009240BA" w:rsidRPr="00900D3C" w:rsidRDefault="009240BA" w:rsidP="0082073A">
                                <w:pPr>
                                  <w:jc w:val="right"/>
                                  <w:rPr>
                                    <w:rFonts w:ascii="Arial" w:hAnsi="Arial" w:cs="Arial"/>
                                    <w:sz w:val="40"/>
                                    <w:szCs w:val="40"/>
                                    <w:lang w:val="fr-CH"/>
                                  </w:rPr>
                                </w:pPr>
                                <w:r w:rsidRPr="00900D3C">
                                  <w:rPr>
                                    <w:rFonts w:ascii="Arial" w:hAnsi="Arial" w:cs="Arial"/>
                                    <w:sz w:val="40"/>
                                    <w:szCs w:val="40"/>
                                    <w:lang w:val="fr-CH"/>
                                  </w:rPr>
                                  <w:t>031424</w:t>
                                </w:r>
                              </w:p>
                            </w:txbxContent>
                          </wps:txbx>
                          <wps:bodyPr rot="0" vert="horz" wrap="square" lIns="0" tIns="0" rIns="0" bIns="0" anchor="t" anchorCtr="0" upright="1">
                            <a:noAutofit/>
                          </wps:bodyPr>
                        </wps:wsp>
                      </wpg:wgp>
                      <wps:wsp>
                        <wps:cNvPr id="149" name="Text Box 149"/>
                        <wps:cNvSpPr txBox="1">
                          <a:spLocks noChangeArrowheads="1"/>
                        </wps:cNvSpPr>
                        <wps:spPr bwMode="auto">
                          <a:xfrm>
                            <a:off x="3030855" y="487045"/>
                            <a:ext cx="11125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74213" w14:textId="77777777" w:rsidR="009240BA" w:rsidRPr="00900D3C" w:rsidRDefault="009240BA" w:rsidP="0082073A">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wps:txbx>
                        <wps:bodyPr rot="0" vert="horz" wrap="square" lIns="0" tIns="0" rIns="0" bIns="0" anchor="t" anchorCtr="0" upright="1">
                          <a:noAutofit/>
                        </wps:bodyPr>
                      </wps:wsp>
                    </wpc:wpc>
                  </a:graphicData>
                </a:graphic>
              </wp:inline>
            </w:drawing>
          </mc:Choice>
          <mc:Fallback>
            <w:pict>
              <v:group w14:anchorId="650EEE1E" id="Canvas 150" o:spid="_x0000_s1051"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2000;height:9620;visibility:visible;mso-wrap-style:square">
                  <v:fill o:detectmouseclick="t"/>
                  <v:path o:connecttype="none"/>
                </v:shape>
                <v:group id="Group 137" o:spid="_x0000_s1053"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Picture 147" o:spid="_x0000_s1054"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">
                    <v:imagedata r:id="rId20" o:title=""/>
                  </v:shape>
                  <v:shape id="Text Box 148" o:spid="_x0000_s1055"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PN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AZewPNxQAAANwAAAAP&#10;AAAAAAAAAAAAAAAAAAcCAABkcnMvZG93bnJldi54bWxQSwUGAAAAAAMAAwC3AAAA+QIAAAAA&#10;" stroked="f">
                    <v:textbox inset="0,0,0,0">
                      <w:txbxContent>
                        <w:p w14:paraId="6C4F742F" w14:textId="77777777" w:rsidR="009240BA" w:rsidRPr="00900D3C" w:rsidRDefault="009240BA" w:rsidP="0082073A">
                          <w:pPr>
                            <w:jc w:val="right"/>
                            <w:rPr>
                              <w:rFonts w:ascii="Arial" w:hAnsi="Arial" w:cs="Arial"/>
                              <w:sz w:val="40"/>
                              <w:szCs w:val="40"/>
                              <w:lang w:val="fr-CH"/>
                            </w:rPr>
                          </w:pPr>
                          <w:r w:rsidRPr="00900D3C">
                            <w:rPr>
                              <w:rFonts w:ascii="Arial" w:hAnsi="Arial" w:cs="Arial"/>
                              <w:sz w:val="40"/>
                              <w:szCs w:val="40"/>
                              <w:lang w:val="fr-CH"/>
                            </w:rPr>
                            <w:t>031424</w:t>
                          </w:r>
                        </w:p>
                      </w:txbxContent>
                    </v:textbox>
                  </v:shape>
                </v:group>
                <v:shape id="Text Box 149" o:spid="_x0000_s1056" type="#_x0000_t202" style="position:absolute;left:30308;top:4870;width:1112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2A974213" w14:textId="77777777" w:rsidR="009240BA" w:rsidRPr="00900D3C" w:rsidRDefault="009240BA" w:rsidP="0082073A">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v:textbox>
                </v:shape>
                <w10:anchorlock/>
              </v:group>
            </w:pict>
          </mc:Fallback>
        </mc:AlternateContent>
      </w:r>
    </w:p>
    <w:p w14:paraId="4949152F" w14:textId="77777777" w:rsidR="0082073A" w:rsidRPr="00B53524" w:rsidRDefault="0082073A" w:rsidP="0082073A">
      <w:pPr>
        <w:widowControl w:val="0"/>
        <w:spacing w:line="240" w:lineRule="auto"/>
        <w:ind w:left="567"/>
        <w:jc w:val="both"/>
        <w:rPr>
          <w:sz w:val="24"/>
        </w:rPr>
      </w:pPr>
    </w:p>
    <w:p w14:paraId="13BE956D" w14:textId="77777777" w:rsidR="0082073A" w:rsidRPr="00B53524" w:rsidRDefault="0082073A" w:rsidP="0082073A">
      <w:pPr>
        <w:widowControl w:val="0"/>
        <w:spacing w:line="240" w:lineRule="auto"/>
        <w:ind w:left="6804"/>
        <w:jc w:val="both"/>
      </w:pPr>
      <w:r w:rsidRPr="00B53524">
        <w:t>a = 8 mm min.</w:t>
      </w:r>
    </w:p>
    <w:p w14:paraId="117738EA" w14:textId="47220014" w:rsidR="0082073A" w:rsidRPr="00B53524" w:rsidRDefault="0082073A" w:rsidP="0082073A">
      <w:pPr>
        <w:tabs>
          <w:tab w:val="left" w:pos="1701"/>
        </w:tabs>
        <w:spacing w:after="120"/>
        <w:ind w:left="1134" w:right="1134"/>
        <w:jc w:val="both"/>
      </w:pPr>
      <w:r w:rsidRPr="00B53524">
        <w:tab/>
        <w:t xml:space="preserve">The first two digits of the approval numbers indicate that, at the dates when the respective approvals were granted, </w:t>
      </w:r>
      <w:r w:rsidR="00F40192" w:rsidRPr="00B53524">
        <w:t>UN Regulation</w:t>
      </w:r>
      <w:r w:rsidRPr="00B53524">
        <w:t xml:space="preserve"> No. 94 incorporated the 03 series of amendments and</w:t>
      </w:r>
      <w:r w:rsidR="00597049" w:rsidRPr="00B53524">
        <w:t xml:space="preserve"> UN</w:t>
      </w:r>
      <w:r w:rsidRPr="00B53524">
        <w:t xml:space="preserve"> Regulation No. 11 incorporated the 03 series of amendments </w:t>
      </w:r>
    </w:p>
    <w:p w14:paraId="6D10BA18" w14:textId="67922A79" w:rsidR="00D36AB8" w:rsidRPr="00B53524" w:rsidRDefault="00D36AB8" w:rsidP="00293D30">
      <w:pPr>
        <w:pStyle w:val="SingleTxtG"/>
        <w:rPr>
          <w:w w:val="105"/>
        </w:rPr>
      </w:pPr>
    </w:p>
    <w:p w14:paraId="106DBAE0" w14:textId="77777777" w:rsidR="00783D24" w:rsidRPr="00B53524" w:rsidRDefault="00783D24" w:rsidP="00557B73">
      <w:pPr>
        <w:pStyle w:val="HChG"/>
        <w:ind w:left="1860" w:hanging="720"/>
        <w:rPr>
          <w:w w:val="105"/>
        </w:rPr>
        <w:sectPr w:rsidR="00783D24" w:rsidRPr="00B53524" w:rsidSect="009A3A62">
          <w:headerReference w:type="default" r:id="rId21"/>
          <w:headerReference w:type="first" r:id="rId22"/>
          <w:endnotePr>
            <w:numFmt w:val="decimal"/>
          </w:endnotePr>
          <w:pgSz w:w="11907" w:h="16840" w:code="9"/>
          <w:pgMar w:top="1418" w:right="1134" w:bottom="1134" w:left="1134" w:header="851" w:footer="567" w:gutter="0"/>
          <w:cols w:space="720"/>
          <w:docGrid w:linePitch="272"/>
        </w:sectPr>
      </w:pPr>
    </w:p>
    <w:p w14:paraId="1363C8B3" w14:textId="6A78D4ED" w:rsidR="002B5EF4" w:rsidRPr="00B53524" w:rsidRDefault="002B5EF4" w:rsidP="002B5EF4">
      <w:pPr>
        <w:pStyle w:val="HChG"/>
      </w:pPr>
      <w:r w:rsidRPr="00B53524">
        <w:lastRenderedPageBreak/>
        <w:t>Annex 3</w:t>
      </w:r>
    </w:p>
    <w:p w14:paraId="76172715" w14:textId="342D8CE9" w:rsidR="0082073A" w:rsidRPr="00B53524" w:rsidRDefault="002B5EF4" w:rsidP="0082073A">
      <w:pPr>
        <w:pStyle w:val="HChG"/>
      </w:pPr>
      <w:r w:rsidRPr="00B53524">
        <w:rPr>
          <w:w w:val="105"/>
        </w:rPr>
        <w:tab/>
      </w:r>
      <w:r w:rsidRPr="00B53524">
        <w:rPr>
          <w:w w:val="105"/>
        </w:rPr>
        <w:tab/>
      </w:r>
      <w:r w:rsidR="0082073A" w:rsidRPr="00B53524">
        <w:t>Procedure for rear-end impact test</w:t>
      </w:r>
    </w:p>
    <w:p w14:paraId="74FBDFBD" w14:textId="77777777" w:rsidR="0082073A" w:rsidRPr="00B53524" w:rsidRDefault="0082073A" w:rsidP="0082073A">
      <w:pPr>
        <w:widowControl w:val="0"/>
        <w:tabs>
          <w:tab w:val="left" w:pos="2268"/>
        </w:tabs>
        <w:spacing w:after="120"/>
        <w:ind w:left="2268" w:right="1134" w:hanging="1134"/>
        <w:jc w:val="both"/>
        <w:rPr>
          <w:b/>
          <w:sz w:val="28"/>
        </w:rPr>
      </w:pPr>
      <w:r w:rsidRPr="00B53524">
        <w:rPr>
          <w:b/>
          <w:sz w:val="28"/>
        </w:rPr>
        <w:t>1.</w:t>
      </w:r>
      <w:r w:rsidRPr="00B53524">
        <w:rPr>
          <w:b/>
          <w:sz w:val="28"/>
        </w:rPr>
        <w:tab/>
        <w:t>Purpose</w:t>
      </w:r>
    </w:p>
    <w:p w14:paraId="7DC348D2" w14:textId="0790BE4F" w:rsidR="0082073A" w:rsidRPr="00B53524" w:rsidRDefault="0082073A" w:rsidP="0082073A">
      <w:pPr>
        <w:widowControl w:val="0"/>
        <w:tabs>
          <w:tab w:val="left" w:pos="2268"/>
        </w:tabs>
        <w:spacing w:after="120"/>
        <w:ind w:left="2268" w:right="1134" w:hanging="1134"/>
        <w:jc w:val="both"/>
      </w:pPr>
      <w:r w:rsidRPr="00B53524">
        <w:t>1.1.</w:t>
      </w:r>
      <w:r w:rsidRPr="00B53524">
        <w:tab/>
        <w:t>The purpose of the test is to simulate the conditions of rear-end impact by another vehicle in motion</w:t>
      </w:r>
      <w:r w:rsidR="00B53524">
        <w:t>.</w:t>
      </w:r>
    </w:p>
    <w:p w14:paraId="47CDA789" w14:textId="77777777" w:rsidR="0082073A" w:rsidRPr="00B53524" w:rsidRDefault="0082073A" w:rsidP="0082073A">
      <w:pPr>
        <w:widowControl w:val="0"/>
        <w:tabs>
          <w:tab w:val="left" w:pos="2268"/>
        </w:tabs>
        <w:spacing w:after="120"/>
        <w:ind w:left="2268" w:right="1134" w:hanging="1134"/>
        <w:jc w:val="both"/>
        <w:rPr>
          <w:b/>
          <w:sz w:val="28"/>
        </w:rPr>
      </w:pPr>
      <w:r w:rsidRPr="00B53524">
        <w:rPr>
          <w:b/>
          <w:sz w:val="28"/>
        </w:rPr>
        <w:t>2.</w:t>
      </w:r>
      <w:r w:rsidRPr="00B53524">
        <w:rPr>
          <w:b/>
          <w:sz w:val="28"/>
        </w:rPr>
        <w:tab/>
        <w:t>Installations, Procedures and measuring instruments</w:t>
      </w:r>
    </w:p>
    <w:p w14:paraId="37A1075D" w14:textId="77777777" w:rsidR="0082073A" w:rsidRPr="00B53524" w:rsidRDefault="0082073A" w:rsidP="0082073A">
      <w:pPr>
        <w:widowControl w:val="0"/>
        <w:tabs>
          <w:tab w:val="left" w:pos="2268"/>
        </w:tabs>
        <w:spacing w:after="120"/>
        <w:ind w:left="2268" w:right="1134" w:hanging="1134"/>
        <w:jc w:val="both"/>
      </w:pPr>
      <w:r w:rsidRPr="00B53524">
        <w:t>2.1.</w:t>
      </w:r>
      <w:r w:rsidRPr="00B53524">
        <w:tab/>
        <w:t>Testing ground</w:t>
      </w:r>
    </w:p>
    <w:p w14:paraId="37A45766" w14:textId="0A9323A7" w:rsidR="0082073A" w:rsidRPr="00B53524" w:rsidRDefault="0082073A" w:rsidP="0082073A">
      <w:pPr>
        <w:widowControl w:val="0"/>
        <w:tabs>
          <w:tab w:val="left" w:pos="2268"/>
        </w:tabs>
        <w:spacing w:after="120"/>
        <w:ind w:left="2268" w:right="1134" w:hanging="1134"/>
        <w:jc w:val="both"/>
        <w:rPr>
          <w:strike/>
          <w:color w:val="0070C0"/>
        </w:rPr>
      </w:pPr>
      <w:r w:rsidRPr="00B53524">
        <w:tab/>
        <w:t>The test area shall be large enough to accommodate the impactor (striker) propulsion system and to permit after-impact displacement of the vehicle impacted and installation of the test equipment.  The part of which vehicle impact and displacement occur shall be horizontal, flat and smooth and representative of a normal, dry, uncontaminated road surface</w:t>
      </w:r>
      <w:r w:rsidR="00B53524">
        <w:t>.</w:t>
      </w:r>
    </w:p>
    <w:p w14:paraId="36B9AB03" w14:textId="77777777" w:rsidR="0082073A" w:rsidRPr="00B53524" w:rsidRDefault="0082073A" w:rsidP="0082073A">
      <w:pPr>
        <w:widowControl w:val="0"/>
        <w:tabs>
          <w:tab w:val="left" w:pos="2268"/>
        </w:tabs>
        <w:spacing w:after="120"/>
        <w:ind w:left="2268" w:right="1134" w:hanging="1134"/>
        <w:jc w:val="both"/>
      </w:pPr>
      <w:r w:rsidRPr="00B53524">
        <w:t>2.2.</w:t>
      </w:r>
      <w:r w:rsidRPr="00B53524">
        <w:tab/>
        <w:t>Impactor (striker)</w:t>
      </w:r>
    </w:p>
    <w:p w14:paraId="0BE26C75" w14:textId="1456F73D" w:rsidR="0082073A" w:rsidRPr="00B53524" w:rsidRDefault="0082073A" w:rsidP="0082073A">
      <w:pPr>
        <w:widowControl w:val="0"/>
        <w:tabs>
          <w:tab w:val="left" w:pos="2268"/>
        </w:tabs>
        <w:spacing w:after="120"/>
        <w:ind w:left="2268" w:right="1134" w:hanging="1134"/>
        <w:jc w:val="both"/>
      </w:pPr>
      <w:r w:rsidRPr="00B53524">
        <w:t>2.2.1.</w:t>
      </w:r>
      <w:r w:rsidRPr="00B53524">
        <w:tab/>
        <w:t>The impactor shall be of steel and of rigid construction</w:t>
      </w:r>
      <w:r w:rsidR="00083D62">
        <w:t>.</w:t>
      </w:r>
    </w:p>
    <w:p w14:paraId="08677A3B" w14:textId="49CB660E" w:rsidR="0082073A" w:rsidRPr="00B53524" w:rsidRDefault="0082073A" w:rsidP="0082073A">
      <w:pPr>
        <w:widowControl w:val="0"/>
        <w:tabs>
          <w:tab w:val="left" w:pos="2268"/>
        </w:tabs>
        <w:spacing w:after="120"/>
        <w:ind w:left="2268" w:right="1134" w:hanging="1134"/>
        <w:jc w:val="both"/>
      </w:pPr>
      <w:r w:rsidRPr="00B53524">
        <w:t>2.2.2.</w:t>
      </w:r>
      <w:r w:rsidRPr="00B53524">
        <w:tab/>
        <w:t>The impacting surface shall be flat, not less than 2,500 mm wide, and 800 mm high, and its edges shall be rounded to a radius of curvature of between 40 and 50 mm.</w:t>
      </w:r>
      <w:r w:rsidRPr="00B53524">
        <w:rPr>
          <w:color w:val="0070C0"/>
        </w:rPr>
        <w:t xml:space="preserve"> </w:t>
      </w:r>
      <w:r w:rsidRPr="00B53524">
        <w:t xml:space="preserve">It shall be covered with plywood boards 20 ± 2 mm thick. </w:t>
      </w:r>
    </w:p>
    <w:p w14:paraId="04C8E5FB" w14:textId="247EF5F3" w:rsidR="0082073A" w:rsidRPr="00B53524" w:rsidRDefault="0082073A" w:rsidP="0082073A">
      <w:pPr>
        <w:widowControl w:val="0"/>
        <w:tabs>
          <w:tab w:val="left" w:pos="2268"/>
        </w:tabs>
        <w:spacing w:after="120"/>
        <w:ind w:left="2268" w:right="1134" w:hanging="1134"/>
        <w:jc w:val="both"/>
      </w:pPr>
      <w:r w:rsidRPr="00B53524">
        <w:t>2.2.3.</w:t>
      </w:r>
      <w:r w:rsidRPr="00B53524">
        <w:tab/>
      </w:r>
      <w:proofErr w:type="gramStart"/>
      <w:r w:rsidRPr="00B53524">
        <w:t>At the moment</w:t>
      </w:r>
      <w:proofErr w:type="gramEnd"/>
      <w:r w:rsidRPr="00B53524">
        <w:t xml:space="preserve"> of impact</w:t>
      </w:r>
      <w:r w:rsidR="00083D62">
        <w:t>,</w:t>
      </w:r>
      <w:r w:rsidRPr="00B53524">
        <w:t xml:space="preserve"> the following requirements shall be met:</w:t>
      </w:r>
    </w:p>
    <w:p w14:paraId="2A2B78AB" w14:textId="77777777" w:rsidR="0082073A" w:rsidRPr="00B53524" w:rsidRDefault="0082073A" w:rsidP="0082073A">
      <w:pPr>
        <w:widowControl w:val="0"/>
        <w:tabs>
          <w:tab w:val="left" w:pos="2268"/>
        </w:tabs>
        <w:spacing w:after="120"/>
        <w:ind w:left="2268" w:right="1134" w:hanging="1134"/>
        <w:jc w:val="both"/>
      </w:pPr>
      <w:r w:rsidRPr="00B53524">
        <w:t>2.2.3.1.</w:t>
      </w:r>
      <w:r w:rsidRPr="00B53524">
        <w:tab/>
        <w:t>the impacting surface shall be vertical and perpendicular to the median longitudinal plane of the impacted vehicle;</w:t>
      </w:r>
    </w:p>
    <w:p w14:paraId="60C11195" w14:textId="77777777" w:rsidR="0082073A" w:rsidRPr="00B53524" w:rsidRDefault="0082073A" w:rsidP="0082073A">
      <w:pPr>
        <w:widowControl w:val="0"/>
        <w:tabs>
          <w:tab w:val="left" w:pos="2268"/>
        </w:tabs>
        <w:spacing w:after="120"/>
        <w:ind w:left="2268" w:right="1134" w:hanging="1134"/>
        <w:jc w:val="both"/>
      </w:pPr>
      <w:r w:rsidRPr="00B53524">
        <w:t>2.2.3.2.</w:t>
      </w:r>
      <w:r w:rsidRPr="00B53524">
        <w:tab/>
        <w:t>the direction of movement of the impactor shall be substantially horizontal and parallel to the median longitudinal plane of the impacted vehicle;</w:t>
      </w:r>
    </w:p>
    <w:p w14:paraId="69CC7CAF" w14:textId="77777777" w:rsidR="0082073A" w:rsidRPr="00B53524" w:rsidRDefault="0082073A" w:rsidP="0082073A">
      <w:pPr>
        <w:widowControl w:val="0"/>
        <w:tabs>
          <w:tab w:val="left" w:pos="2268"/>
        </w:tabs>
        <w:spacing w:after="120"/>
        <w:ind w:left="2268" w:right="1134" w:hanging="1134"/>
        <w:jc w:val="both"/>
      </w:pPr>
      <w:r w:rsidRPr="00B53524">
        <w:t>2.2.3.3.</w:t>
      </w:r>
      <w:r w:rsidRPr="00B53524">
        <w:tab/>
        <w:t>the maximum lateral deviation tolerated between the median vertical line of the surface of the impactor and the median longitudinal plane of the impacted vehicle shall be 300 mm.  In addition, the impacting surface shall extend over the entire width of the impacted vehicle;</w:t>
      </w:r>
    </w:p>
    <w:p w14:paraId="64D83391" w14:textId="77777777" w:rsidR="0082073A" w:rsidRPr="00B53524" w:rsidRDefault="0082073A" w:rsidP="0082073A">
      <w:pPr>
        <w:widowControl w:val="0"/>
        <w:tabs>
          <w:tab w:val="left" w:pos="2268"/>
        </w:tabs>
        <w:spacing w:after="120"/>
        <w:ind w:left="2268" w:right="1134" w:hanging="1134"/>
        <w:jc w:val="both"/>
      </w:pPr>
      <w:r w:rsidRPr="00B53524">
        <w:t>2.2.3.4.</w:t>
      </w:r>
      <w:r w:rsidRPr="00B53524">
        <w:tab/>
        <w:t>the ground clearance of the lower edge of the impact surface shall be 175 ± 25 mm.</w:t>
      </w:r>
    </w:p>
    <w:p w14:paraId="553F3464" w14:textId="77777777" w:rsidR="0082073A" w:rsidRPr="00B53524" w:rsidRDefault="0082073A" w:rsidP="0082073A">
      <w:pPr>
        <w:widowControl w:val="0"/>
        <w:tabs>
          <w:tab w:val="left" w:pos="2268"/>
        </w:tabs>
        <w:spacing w:after="120"/>
        <w:ind w:left="2268" w:right="1134" w:hanging="1134"/>
        <w:jc w:val="both"/>
      </w:pPr>
      <w:r w:rsidRPr="00B53524">
        <w:t>2.3.</w:t>
      </w:r>
      <w:r w:rsidRPr="00B53524">
        <w:tab/>
        <w:t>Propulsion of the impactor</w:t>
      </w:r>
    </w:p>
    <w:p w14:paraId="74C9BDB0" w14:textId="6FEB3FAB" w:rsidR="0082073A" w:rsidRPr="00B53524" w:rsidRDefault="0082073A" w:rsidP="0082073A">
      <w:pPr>
        <w:widowControl w:val="0"/>
        <w:tabs>
          <w:tab w:val="left" w:pos="2268"/>
        </w:tabs>
        <w:spacing w:after="120"/>
        <w:ind w:left="2268" w:right="1134" w:hanging="1134"/>
        <w:jc w:val="both"/>
      </w:pPr>
      <w:r w:rsidRPr="00B53524">
        <w:tab/>
        <w:t xml:space="preserve">The impactor </w:t>
      </w:r>
      <w:del w:id="554" w:author="Author">
        <w:r w:rsidRPr="00B53524" w:rsidDel="00B951AF">
          <w:delText>may either</w:delText>
        </w:r>
      </w:del>
      <w:ins w:id="555" w:author="Author">
        <w:r w:rsidR="00B951AF">
          <w:t>shall</w:t>
        </w:r>
      </w:ins>
      <w:r w:rsidRPr="00B53524">
        <w:t xml:space="preserve"> be secured to a carriage (moving barrier)</w:t>
      </w:r>
      <w:commentRangeStart w:id="556"/>
      <w:del w:id="557" w:author="Author">
        <w:r w:rsidRPr="00B53524" w:rsidDel="00B951AF">
          <w:delText xml:space="preserve"> or form part of a pendulum</w:delText>
        </w:r>
      </w:del>
      <w:r w:rsidRPr="00B53524">
        <w:t>.</w:t>
      </w:r>
      <w:commentRangeEnd w:id="556"/>
      <w:r w:rsidR="0096353D">
        <w:rPr>
          <w:rStyle w:val="CommentReference"/>
        </w:rPr>
        <w:commentReference w:id="556"/>
      </w:r>
    </w:p>
    <w:p w14:paraId="7A7EEF36" w14:textId="4CF0D21B" w:rsidR="0082073A" w:rsidRPr="00B53524" w:rsidRDefault="0082073A" w:rsidP="0082073A">
      <w:pPr>
        <w:widowControl w:val="0"/>
        <w:tabs>
          <w:tab w:val="left" w:pos="2268"/>
        </w:tabs>
        <w:spacing w:after="120"/>
        <w:ind w:left="2268" w:right="1134" w:hanging="1134"/>
        <w:jc w:val="both"/>
      </w:pPr>
      <w:r w:rsidRPr="00B53524">
        <w:t xml:space="preserve">2.4. </w:t>
      </w:r>
      <w:r w:rsidRPr="00B53524">
        <w:tab/>
      </w:r>
      <w:del w:id="558" w:author="Author">
        <w:r w:rsidRPr="00B53524" w:rsidDel="00B951AF">
          <w:delText>Special p</w:delText>
        </w:r>
      </w:del>
      <w:ins w:id="559" w:author="Author">
        <w:r w:rsidR="00B951AF">
          <w:t>P</w:t>
        </w:r>
      </w:ins>
      <w:r w:rsidRPr="00B53524">
        <w:t xml:space="preserve">rovisions </w:t>
      </w:r>
      <w:ins w:id="560" w:author="Author">
        <w:r w:rsidR="00B951AF">
          <w:t>for</w:t>
        </w:r>
      </w:ins>
      <w:del w:id="561" w:author="Author">
        <w:r w:rsidRPr="00B53524" w:rsidDel="00B951AF">
          <w:delText>applicable where</w:delText>
        </w:r>
      </w:del>
      <w:r w:rsidRPr="00B53524">
        <w:t xml:space="preserve"> a moving barrier </w:t>
      </w:r>
      <w:ins w:id="562" w:author="Author">
        <w:r w:rsidR="00B951AF">
          <w:t>test</w:t>
        </w:r>
      </w:ins>
      <w:del w:id="563" w:author="Author">
        <w:r w:rsidRPr="00B53524" w:rsidDel="00B951AF">
          <w:delText>is used</w:delText>
        </w:r>
      </w:del>
    </w:p>
    <w:p w14:paraId="72ABE892" w14:textId="77777777" w:rsidR="0082073A" w:rsidRPr="00B53524" w:rsidRDefault="0082073A" w:rsidP="0082073A">
      <w:pPr>
        <w:widowControl w:val="0"/>
        <w:tabs>
          <w:tab w:val="left" w:pos="2268"/>
        </w:tabs>
        <w:spacing w:after="120"/>
        <w:ind w:left="2268" w:right="1134" w:hanging="1134"/>
        <w:jc w:val="both"/>
      </w:pPr>
      <w:r w:rsidRPr="00B53524">
        <w:t>2.4.1.</w:t>
      </w:r>
      <w:r w:rsidRPr="00B53524">
        <w:tab/>
        <w:t>If the impactor is secured to a carriage (moving barrier) by a restraining element, the latter must be rigid and be incapable of being deformed by the impact; the carriage shall at the moment of impact be capable of moving freely and no longer be subject to the action of the propelling device.</w:t>
      </w:r>
    </w:p>
    <w:p w14:paraId="48060FEA" w14:textId="03952C31" w:rsidR="0082073A" w:rsidRPr="00B53524" w:rsidRDefault="0082073A" w:rsidP="0082073A">
      <w:pPr>
        <w:widowControl w:val="0"/>
        <w:tabs>
          <w:tab w:val="left" w:pos="2268"/>
        </w:tabs>
        <w:spacing w:after="120"/>
        <w:ind w:left="2268" w:right="1134" w:hanging="1134"/>
        <w:jc w:val="both"/>
      </w:pPr>
      <w:r w:rsidRPr="00B53524">
        <w:t>2.4.2.</w:t>
      </w:r>
      <w:r w:rsidRPr="00B53524">
        <w:tab/>
        <w:t xml:space="preserve">The velocity of the impact shall be </w:t>
      </w:r>
      <w:ins w:id="564" w:author="Author">
        <w:r w:rsidR="00B951AF">
          <w:t xml:space="preserve">50.0 </w:t>
        </w:r>
        <w:r w:rsidR="00B951AF" w:rsidRPr="00B53524">
          <w:t>± 2</w:t>
        </w:r>
        <w:r w:rsidR="0096353D">
          <w:t>.0</w:t>
        </w:r>
        <w:r w:rsidR="00B951AF">
          <w:t xml:space="preserve"> </w:t>
        </w:r>
      </w:ins>
      <w:del w:id="565" w:author="Author">
        <w:r w:rsidRPr="00B53524" w:rsidDel="00B951AF">
          <w:delText xml:space="preserve">between 48.0 km/h and 52.0 </w:delText>
        </w:r>
      </w:del>
      <w:r w:rsidRPr="00B53524">
        <w:t>km/h.</w:t>
      </w:r>
    </w:p>
    <w:p w14:paraId="2B9D6CFC" w14:textId="5472BC0A" w:rsidR="0082073A" w:rsidRPr="00B53524" w:rsidRDefault="0082073A" w:rsidP="0082073A">
      <w:pPr>
        <w:widowControl w:val="0"/>
        <w:tabs>
          <w:tab w:val="left" w:pos="2268"/>
        </w:tabs>
        <w:spacing w:after="120"/>
        <w:ind w:left="2268" w:right="1134" w:hanging="1134"/>
        <w:jc w:val="both"/>
      </w:pPr>
      <w:r w:rsidRPr="00B53524">
        <w:t>2.4.3.</w:t>
      </w:r>
      <w:r w:rsidRPr="00B53524">
        <w:tab/>
        <w:t>The aggregate mass of carriage and impactor shall be 1,100 ± 20 kg.</w:t>
      </w:r>
    </w:p>
    <w:p w14:paraId="516AC561" w14:textId="35BDCC76" w:rsidR="0082073A" w:rsidRPr="00B53524" w:rsidDel="00B951AF" w:rsidRDefault="0082073A" w:rsidP="0082073A">
      <w:pPr>
        <w:widowControl w:val="0"/>
        <w:tabs>
          <w:tab w:val="left" w:pos="2268"/>
        </w:tabs>
        <w:spacing w:after="120"/>
        <w:ind w:left="2268" w:right="1134" w:hanging="1134"/>
        <w:jc w:val="both"/>
        <w:rPr>
          <w:del w:id="566" w:author="Author"/>
        </w:rPr>
      </w:pPr>
      <w:commentRangeStart w:id="567"/>
      <w:del w:id="568" w:author="Author">
        <w:r w:rsidRPr="00B53524" w:rsidDel="00B951AF">
          <w:delText>2.5.</w:delText>
        </w:r>
        <w:r w:rsidRPr="00B53524" w:rsidDel="00B951AF">
          <w:tab/>
          <w:delText>Special provisions applicable where a pendulum is used</w:delText>
        </w:r>
      </w:del>
    </w:p>
    <w:p w14:paraId="0822FF2C" w14:textId="7F5BF01A" w:rsidR="0082073A" w:rsidRPr="00B53524" w:rsidDel="00B951AF" w:rsidRDefault="0082073A" w:rsidP="0082073A">
      <w:pPr>
        <w:widowControl w:val="0"/>
        <w:tabs>
          <w:tab w:val="left" w:pos="2268"/>
        </w:tabs>
        <w:spacing w:after="120"/>
        <w:ind w:left="2268" w:right="1134" w:hanging="1134"/>
        <w:jc w:val="both"/>
        <w:rPr>
          <w:del w:id="569" w:author="Author"/>
        </w:rPr>
      </w:pPr>
      <w:del w:id="570" w:author="Author">
        <w:r w:rsidRPr="00B53524" w:rsidDel="00B951AF">
          <w:delText>2.5.1.</w:delText>
        </w:r>
        <w:r w:rsidRPr="00B53524" w:rsidDel="00B951AF">
          <w:tab/>
          <w:delText>The distance between the centre of the impacting surface and the axis of rotation of the pendulum shall not be less than 5 m.</w:delText>
        </w:r>
      </w:del>
    </w:p>
    <w:p w14:paraId="41A3E1CC" w14:textId="05170012" w:rsidR="0082073A" w:rsidRPr="00B53524" w:rsidDel="00B951AF" w:rsidRDefault="0082073A" w:rsidP="0082073A">
      <w:pPr>
        <w:widowControl w:val="0"/>
        <w:tabs>
          <w:tab w:val="left" w:pos="2268"/>
        </w:tabs>
        <w:spacing w:after="120"/>
        <w:ind w:left="2268" w:right="1134" w:hanging="1134"/>
        <w:jc w:val="both"/>
        <w:rPr>
          <w:del w:id="571" w:author="Author"/>
        </w:rPr>
      </w:pPr>
      <w:del w:id="572" w:author="Author">
        <w:r w:rsidRPr="00B53524" w:rsidDel="00B951AF">
          <w:delText>2.5.2.</w:delText>
        </w:r>
        <w:r w:rsidRPr="00B53524" w:rsidDel="00B951AF">
          <w:tab/>
          <w:delText xml:space="preserve">The impactor shall be freely suspended by rigid arms rigidly secured to </w:delText>
        </w:r>
        <w:r w:rsidRPr="00B53524" w:rsidDel="00B951AF">
          <w:lastRenderedPageBreak/>
          <w:delText>it.  The pendulum so constituted shall be substantially incapable of being deformed by the impact.</w:delText>
        </w:r>
      </w:del>
    </w:p>
    <w:p w14:paraId="471A2C65" w14:textId="3595D992" w:rsidR="0082073A" w:rsidRPr="00B53524" w:rsidDel="00B951AF" w:rsidRDefault="0082073A" w:rsidP="0082073A">
      <w:pPr>
        <w:widowControl w:val="0"/>
        <w:tabs>
          <w:tab w:val="left" w:pos="2268"/>
        </w:tabs>
        <w:spacing w:after="120"/>
        <w:ind w:left="2268" w:right="1134" w:hanging="1134"/>
        <w:jc w:val="both"/>
        <w:rPr>
          <w:del w:id="573" w:author="Author"/>
        </w:rPr>
      </w:pPr>
      <w:del w:id="574" w:author="Author">
        <w:r w:rsidRPr="00B53524" w:rsidDel="00B951AF">
          <w:delText>2.5.3.</w:delText>
        </w:r>
        <w:r w:rsidRPr="00B53524" w:rsidDel="00B951AF">
          <w:tab/>
          <w:delText>Arresting gear shall be incorporated in the pendulum to prevent any secondary impact by the impactor on the test vehicle.</w:delText>
        </w:r>
      </w:del>
    </w:p>
    <w:p w14:paraId="5225FE00" w14:textId="44F71BE1" w:rsidR="0082073A" w:rsidRPr="00B53524" w:rsidDel="00B951AF" w:rsidRDefault="0082073A" w:rsidP="0082073A">
      <w:pPr>
        <w:widowControl w:val="0"/>
        <w:tabs>
          <w:tab w:val="left" w:pos="2268"/>
        </w:tabs>
        <w:spacing w:after="120"/>
        <w:ind w:left="2268" w:right="1134" w:hanging="1134"/>
        <w:jc w:val="both"/>
        <w:rPr>
          <w:del w:id="575" w:author="Author"/>
          <w:strike/>
        </w:rPr>
      </w:pPr>
      <w:del w:id="576" w:author="Author">
        <w:r w:rsidRPr="00B53524" w:rsidDel="00B951AF">
          <w:delText>2.5.4.</w:delText>
        </w:r>
        <w:r w:rsidRPr="00B53524" w:rsidDel="00B951AF">
          <w:tab/>
          <w:delText>At the moment of impact</w:delText>
        </w:r>
        <w:r w:rsidR="00083D62" w:rsidDel="00B951AF">
          <w:delText>,</w:delText>
        </w:r>
        <w:r w:rsidRPr="00B53524" w:rsidDel="00B951AF">
          <w:delText xml:space="preserve"> the velocity of the centre of percussion of the pendulum shall be as defined in paragraph 2.4.2. </w:delText>
        </w:r>
      </w:del>
    </w:p>
    <w:p w14:paraId="168E21A4" w14:textId="0BC1A8F5" w:rsidR="0082073A" w:rsidRPr="00B53524" w:rsidDel="00B951AF" w:rsidRDefault="0082073A" w:rsidP="0082073A">
      <w:pPr>
        <w:widowControl w:val="0"/>
        <w:tabs>
          <w:tab w:val="left" w:pos="2268"/>
        </w:tabs>
        <w:spacing w:after="120"/>
        <w:ind w:left="2268" w:right="1134" w:hanging="1134"/>
        <w:jc w:val="both"/>
        <w:rPr>
          <w:del w:id="577" w:author="Author"/>
        </w:rPr>
      </w:pPr>
      <w:del w:id="578" w:author="Author">
        <w:r w:rsidRPr="00B53524" w:rsidDel="00B951AF">
          <w:delText>2.5.5.</w:delText>
        </w:r>
        <w:r w:rsidRPr="00B53524" w:rsidDel="00B951AF">
          <w:tab/>
          <w:delText>The reduced mass "mr" at the centre of percussion of the pendulum is defined as a function of the total mass "m", of the distance "a"</w:delText>
        </w:r>
        <w:r w:rsidR="008D0906" w:rsidDel="00B951AF">
          <w:fldChar w:fldCharType="begin"/>
        </w:r>
        <w:r w:rsidR="008D0906" w:rsidDel="00B951AF">
          <w:delInstrText xml:space="preserve"> HYPERLINK "http://vcas.m-cloudapps.com/TROVEPROGS/TROVEIIS.DLL?/SL=3/LI=Car+Truck+and+Bus+Library/ID=40/OS=60/DN=_FO_13/DI=26199/PA=286/DS=26199/LO=1/RW=1371/RH=771/CD=32/TC=1/VD=vcaeta/WV=7/ST=ac/AC=AZ/FI=157/HU=EmptyURL" \t "TRCTL" </w:delInstrText>
        </w:r>
        <w:r w:rsidR="008D0906" w:rsidDel="00B951AF">
          <w:fldChar w:fldCharType="separate"/>
        </w:r>
        <w:r w:rsidRPr="00B53524" w:rsidDel="00B951AF">
          <w:delText>*</w:delText>
        </w:r>
        <w:r w:rsidR="008D0906" w:rsidDel="00B951AF">
          <w:fldChar w:fldCharType="end"/>
        </w:r>
        <w:r w:rsidRPr="00B53524" w:rsidDel="00B951AF">
          <w:delText xml:space="preserve"> between the centre of percussion and the axis of rotation, and of the distance "1" between the centre of gravity and the axis of rotation, by the following equation:</w:delText>
        </w:r>
      </w:del>
    </w:p>
    <w:p w14:paraId="65AD49AC" w14:textId="7B88333E" w:rsidR="0082073A" w:rsidRPr="00B53524" w:rsidDel="00B951AF" w:rsidRDefault="0082073A" w:rsidP="0082073A">
      <w:pPr>
        <w:widowControl w:val="0"/>
        <w:tabs>
          <w:tab w:val="left" w:pos="2268"/>
        </w:tabs>
        <w:spacing w:after="120"/>
        <w:ind w:left="2268" w:right="1134" w:hanging="1134"/>
        <w:jc w:val="both"/>
        <w:rPr>
          <w:del w:id="579" w:author="Author"/>
        </w:rPr>
      </w:pPr>
      <m:oMathPara>
        <m:oMath>
          <m:r>
            <w:del w:id="580" w:author="Author">
              <w:rPr>
                <w:rFonts w:ascii="Cambria Math" w:hAnsi="Cambria Math"/>
              </w:rPr>
              <m:t>mr=m</m:t>
            </w:del>
          </m:r>
          <m:f>
            <m:fPr>
              <m:ctrlPr>
                <w:del w:id="581" w:author="Author">
                  <w:rPr>
                    <w:rFonts w:ascii="Cambria Math" w:hAnsi="Cambria Math"/>
                    <w:i/>
                  </w:rPr>
                </w:del>
              </m:ctrlPr>
            </m:fPr>
            <m:num>
              <m:r>
                <w:del w:id="582" w:author="Author">
                  <w:rPr>
                    <w:rFonts w:ascii="Cambria Math" w:hAnsi="Cambria Math"/>
                  </w:rPr>
                  <m:t>1</m:t>
                </w:del>
              </m:r>
            </m:num>
            <m:den>
              <m:r>
                <w:del w:id="583" w:author="Author">
                  <w:rPr>
                    <w:rFonts w:ascii="Cambria Math" w:hAnsi="Cambria Math"/>
                  </w:rPr>
                  <m:t>a</m:t>
                </w:del>
              </m:r>
            </m:den>
          </m:f>
        </m:oMath>
      </m:oMathPara>
    </w:p>
    <w:p w14:paraId="43F0350F" w14:textId="7B26DA7A" w:rsidR="0082073A" w:rsidRPr="00B53524" w:rsidDel="00B951AF" w:rsidRDefault="0082073A" w:rsidP="0082073A">
      <w:pPr>
        <w:widowControl w:val="0"/>
        <w:tabs>
          <w:tab w:val="left" w:pos="2268"/>
        </w:tabs>
        <w:spacing w:after="120"/>
        <w:ind w:left="2268" w:right="1134" w:hanging="1134"/>
        <w:jc w:val="both"/>
        <w:rPr>
          <w:del w:id="584" w:author="Author"/>
        </w:rPr>
      </w:pPr>
      <w:del w:id="585" w:author="Author">
        <w:r w:rsidRPr="00B53524" w:rsidDel="00B951AF">
          <w:delText>2.5.6.</w:delText>
        </w:r>
        <w:r w:rsidRPr="00B53524" w:rsidDel="00B951AF">
          <w:tab/>
          <w:delText>The reduced mass "mr" shall be 1,100 ± 20 kg</w:delText>
        </w:r>
        <w:r w:rsidR="00FF2AA9" w:rsidDel="00B951AF">
          <w:delText>.</w:delText>
        </w:r>
      </w:del>
      <w:commentRangeEnd w:id="567"/>
      <w:r w:rsidR="00B951AF">
        <w:rPr>
          <w:rStyle w:val="CommentReference"/>
        </w:rPr>
        <w:commentReference w:id="567"/>
      </w:r>
    </w:p>
    <w:p w14:paraId="713057AA" w14:textId="5549D1BA" w:rsidR="0082073A" w:rsidRPr="00B53524" w:rsidRDefault="0082073A" w:rsidP="0082073A">
      <w:pPr>
        <w:widowControl w:val="0"/>
        <w:tabs>
          <w:tab w:val="left" w:pos="2268"/>
        </w:tabs>
        <w:spacing w:after="120"/>
        <w:ind w:left="2268" w:right="1134" w:hanging="1134"/>
        <w:jc w:val="both"/>
      </w:pPr>
      <w:r w:rsidRPr="00B53524">
        <w:t>2.</w:t>
      </w:r>
      <w:ins w:id="586" w:author="Author">
        <w:r w:rsidR="00B951AF">
          <w:t>5</w:t>
        </w:r>
      </w:ins>
      <w:del w:id="587" w:author="Author">
        <w:r w:rsidRPr="00B53524" w:rsidDel="00B951AF">
          <w:delText>6</w:delText>
        </w:r>
      </w:del>
      <w:r w:rsidRPr="00B53524">
        <w:t>.</w:t>
      </w:r>
      <w:r w:rsidRPr="00B53524">
        <w:tab/>
        <w:t xml:space="preserve">General Provisions </w:t>
      </w:r>
      <w:r w:rsidR="00FF2AA9">
        <w:t xml:space="preserve">on </w:t>
      </w:r>
      <w:r w:rsidRPr="00B53524">
        <w:t>the mass and velocity of the impactor</w:t>
      </w:r>
    </w:p>
    <w:p w14:paraId="669FFF14" w14:textId="6CA04B7F" w:rsidR="0082073A" w:rsidRPr="00B53524" w:rsidRDefault="0082073A" w:rsidP="0082073A">
      <w:pPr>
        <w:widowControl w:val="0"/>
        <w:tabs>
          <w:tab w:val="left" w:pos="2268"/>
        </w:tabs>
        <w:spacing w:after="120"/>
        <w:ind w:left="2268" w:right="1134" w:hanging="1134"/>
        <w:jc w:val="both"/>
      </w:pPr>
      <w:r w:rsidRPr="00B53524">
        <w:tab/>
        <w:t>If the test has been conducted at an impact velocity higher than those prescribed in paragraph</w:t>
      </w:r>
      <w:del w:id="588" w:author="Author">
        <w:r w:rsidRPr="00B53524" w:rsidDel="000B05A6">
          <w:delText>s</w:delText>
        </w:r>
      </w:del>
      <w:r w:rsidRPr="00B53524">
        <w:t xml:space="preserve"> 2.4.2. </w:t>
      </w:r>
      <w:del w:id="589" w:author="Author">
        <w:r w:rsidRPr="00B53524" w:rsidDel="000B05A6">
          <w:delText xml:space="preserve">and 2.5.4. </w:delText>
        </w:r>
        <w:r w:rsidRPr="00B53524" w:rsidDel="00B951AF">
          <w:delText xml:space="preserve">and/or with a mass greater than those prescribed in paragraphs 2.4.3. or 2.5.6. </w:delText>
        </w:r>
      </w:del>
      <w:r w:rsidRPr="00B53524">
        <w:t>and the vehicle has met the requirements prescribed, the test shall be considered satisfactory.</w:t>
      </w:r>
    </w:p>
    <w:p w14:paraId="230998E1" w14:textId="0443494B" w:rsidR="0082073A" w:rsidRPr="00B53524" w:rsidRDefault="0082073A" w:rsidP="0082073A">
      <w:pPr>
        <w:widowControl w:val="0"/>
        <w:tabs>
          <w:tab w:val="left" w:pos="2268"/>
        </w:tabs>
        <w:spacing w:after="120"/>
        <w:ind w:left="2268" w:right="1134" w:hanging="1134"/>
        <w:jc w:val="both"/>
      </w:pPr>
      <w:r w:rsidRPr="00B53524">
        <w:t>2.</w:t>
      </w:r>
      <w:ins w:id="590" w:author="Author">
        <w:r w:rsidR="003F647C">
          <w:t>6</w:t>
        </w:r>
      </w:ins>
      <w:del w:id="591" w:author="Author">
        <w:r w:rsidRPr="00B53524" w:rsidDel="003F647C">
          <w:rPr>
            <w:rFonts w:hint="eastAsia"/>
            <w:lang w:eastAsia="ja-JP"/>
          </w:rPr>
          <w:delText>7</w:delText>
        </w:r>
      </w:del>
      <w:r w:rsidRPr="00B53524">
        <w:t>.</w:t>
      </w:r>
      <w:r w:rsidRPr="00B53524">
        <w:tab/>
        <w:t>State of vehicle under test</w:t>
      </w:r>
    </w:p>
    <w:p w14:paraId="423AB7D2" w14:textId="5853439E" w:rsidR="0082073A" w:rsidRPr="00B53524" w:rsidRDefault="0082073A" w:rsidP="0082073A">
      <w:pPr>
        <w:widowControl w:val="0"/>
        <w:tabs>
          <w:tab w:val="left" w:pos="2268"/>
        </w:tabs>
        <w:spacing w:after="120"/>
        <w:ind w:left="2268" w:right="1134" w:hanging="1134"/>
        <w:jc w:val="both"/>
      </w:pPr>
      <w:r w:rsidRPr="00B53524">
        <w:t>2.</w:t>
      </w:r>
      <w:del w:id="592" w:author="Author">
        <w:r w:rsidRPr="00B53524" w:rsidDel="003F647C">
          <w:delText>7</w:delText>
        </w:r>
      </w:del>
      <w:ins w:id="593" w:author="Author">
        <w:r w:rsidR="003F647C">
          <w:t>6</w:t>
        </w:r>
      </w:ins>
      <w:r w:rsidRPr="00B53524">
        <w:t>.1.</w:t>
      </w:r>
      <w:r w:rsidRPr="00B53524">
        <w:tab/>
        <w:t xml:space="preserve">The vehicle under test shall either be fitted with all the normal components and equipment including in its unladen </w:t>
      </w:r>
      <w:ins w:id="594" w:author="Author">
        <w:r w:rsidR="00644583">
          <w:t>mass</w:t>
        </w:r>
      </w:ins>
      <w:del w:id="595" w:author="Author">
        <w:r w:rsidRPr="00B53524" w:rsidDel="00644583">
          <w:rPr>
            <w:rFonts w:hint="eastAsia"/>
            <w:lang w:eastAsia="ja-JP"/>
          </w:rPr>
          <w:delText>kerb weigh</w:delText>
        </w:r>
        <w:r w:rsidRPr="00B53524" w:rsidDel="00644583">
          <w:delText>t</w:delText>
        </w:r>
      </w:del>
      <w:r w:rsidRPr="00B53524">
        <w:t xml:space="preserve"> or be in such condition as to fulfil this requirement so far as the components and equipment of concern to the passenger compartment and the distribution of the weight of the vehicle as a whole, in running order, are concerned.</w:t>
      </w:r>
    </w:p>
    <w:p w14:paraId="61AAC316" w14:textId="622B68E6" w:rsidR="0082073A" w:rsidRPr="00B53524" w:rsidRDefault="0082073A" w:rsidP="0082073A">
      <w:pPr>
        <w:widowControl w:val="0"/>
        <w:tabs>
          <w:tab w:val="left" w:pos="2268"/>
        </w:tabs>
        <w:spacing w:after="120"/>
        <w:ind w:left="2268" w:right="1134" w:hanging="1134"/>
        <w:jc w:val="both"/>
      </w:pPr>
      <w:r w:rsidRPr="00B53524">
        <w:t>2.</w:t>
      </w:r>
      <w:del w:id="596" w:author="Author">
        <w:r w:rsidRPr="00B53524" w:rsidDel="003F647C">
          <w:delText>7</w:delText>
        </w:r>
      </w:del>
      <w:ins w:id="597" w:author="Author">
        <w:r w:rsidR="003F647C">
          <w:t>6</w:t>
        </w:r>
      </w:ins>
      <w:r w:rsidRPr="00B53524">
        <w:t>.2.</w:t>
      </w:r>
      <w:r w:rsidRPr="00B53524">
        <w:tab/>
      </w:r>
      <w:del w:id="598" w:author="Author">
        <w:r w:rsidRPr="00B53524" w:rsidDel="00E04EC6">
          <w:delText>The fuel tank shall be filled to at least 90</w:delText>
        </w:r>
        <w:r w:rsidR="00F40192" w:rsidRPr="00B53524" w:rsidDel="00E04EC6">
          <w:delText xml:space="preserve"> per cent</w:delText>
        </w:r>
        <w:r w:rsidRPr="00B53524" w:rsidDel="00E04EC6">
          <w:delText xml:space="preserve"> of its capacity either with a liquid having density close to that of the fuel normally used.  All other systems (break-fluid, header tanks, radiator, etc.) may be empty.</w:delText>
        </w:r>
      </w:del>
    </w:p>
    <w:p w14:paraId="6F0B0DFD" w14:textId="20B77352" w:rsidR="0082073A" w:rsidRPr="00B53524" w:rsidRDefault="0082073A" w:rsidP="0082073A">
      <w:pPr>
        <w:widowControl w:val="0"/>
        <w:tabs>
          <w:tab w:val="left" w:pos="2268"/>
        </w:tabs>
        <w:spacing w:after="120"/>
        <w:ind w:left="2268" w:right="1134" w:hanging="1134"/>
        <w:jc w:val="both"/>
      </w:pPr>
      <w:r w:rsidRPr="00B53524">
        <w:tab/>
        <w:t>The fuel tank shall be filled to at least 90 per cent of its capacity either with fuel or with a non-inflammable liquid having a density and a viscosity close to those of the fuel normally used. All other systems (brake-fluid header tanks, radiator, S</w:t>
      </w:r>
      <w:r w:rsidR="005F4D80" w:rsidRPr="00B53524">
        <w:t xml:space="preserve">elective </w:t>
      </w:r>
      <w:r w:rsidRPr="00B53524">
        <w:t>C</w:t>
      </w:r>
      <w:r w:rsidR="005F4D80" w:rsidRPr="00B53524">
        <w:t xml:space="preserve">atalytic </w:t>
      </w:r>
      <w:r w:rsidRPr="00B53524">
        <w:t>R</w:t>
      </w:r>
      <w:r w:rsidR="005F4D80" w:rsidRPr="00B53524">
        <w:t>eduction</w:t>
      </w:r>
      <w:r w:rsidRPr="00B53524">
        <w:t xml:space="preserve"> reagents, etc.) may be empty.</w:t>
      </w:r>
    </w:p>
    <w:p w14:paraId="16248B70" w14:textId="4EF293F8" w:rsidR="0082073A" w:rsidRPr="00B53524" w:rsidDel="00644583" w:rsidRDefault="0082073A" w:rsidP="0082073A">
      <w:pPr>
        <w:widowControl w:val="0"/>
        <w:tabs>
          <w:tab w:val="left" w:pos="2268"/>
        </w:tabs>
        <w:spacing w:after="120"/>
        <w:ind w:left="2268" w:right="1133" w:hanging="1134"/>
        <w:jc w:val="both"/>
        <w:rPr>
          <w:del w:id="599" w:author="Author"/>
        </w:rPr>
      </w:pPr>
      <w:r w:rsidRPr="00B53524">
        <w:tab/>
        <w:t xml:space="preserve">This </w:t>
      </w:r>
      <w:del w:id="600" w:author="Author">
        <w:r w:rsidRPr="00B53524" w:rsidDel="00C739F2">
          <w:delText xml:space="preserve">requirement </w:delText>
        </w:r>
      </w:del>
      <w:ins w:id="601" w:author="Author">
        <w:r w:rsidR="00C739F2">
          <w:t>prescription</w:t>
        </w:r>
        <w:r w:rsidR="00C739F2" w:rsidRPr="00B53524">
          <w:t xml:space="preserve"> </w:t>
        </w:r>
      </w:ins>
      <w:r w:rsidRPr="00B53524">
        <w:t xml:space="preserve">does not apply to </w:t>
      </w:r>
      <w:ins w:id="602" w:author="Author">
        <w:r w:rsidR="00E04EC6">
          <w:t>compressed gaseous</w:t>
        </w:r>
      </w:ins>
      <w:del w:id="603" w:author="Author">
        <w:r w:rsidRPr="00B53524" w:rsidDel="00E04EC6">
          <w:delText>hydrogen</w:delText>
        </w:r>
      </w:del>
      <w:r w:rsidRPr="00B53524">
        <w:t xml:space="preserve"> fuel tanks. </w:t>
      </w:r>
    </w:p>
    <w:p w14:paraId="13060A27" w14:textId="65B9770C" w:rsidR="0082073A" w:rsidRPr="00B53524" w:rsidRDefault="0082073A" w:rsidP="0082073A">
      <w:pPr>
        <w:widowControl w:val="0"/>
        <w:tabs>
          <w:tab w:val="left" w:pos="2268"/>
        </w:tabs>
        <w:spacing w:after="120"/>
        <w:ind w:left="2268" w:right="1133" w:hanging="1134"/>
        <w:jc w:val="both"/>
      </w:pPr>
      <w:r w:rsidRPr="00B53524">
        <w:t>2.</w:t>
      </w:r>
      <w:del w:id="604" w:author="Author">
        <w:r w:rsidRPr="00B53524" w:rsidDel="003F647C">
          <w:delText>7</w:delText>
        </w:r>
      </w:del>
      <w:ins w:id="605" w:author="Author">
        <w:r w:rsidR="003F647C">
          <w:t>6</w:t>
        </w:r>
      </w:ins>
      <w:r w:rsidRPr="00B53524">
        <w:t>.3</w:t>
      </w:r>
      <w:r w:rsidRPr="00B53524">
        <w:tab/>
        <w:t xml:space="preserve">The parking brake is </w:t>
      </w:r>
      <w:proofErr w:type="gramStart"/>
      <w:r w:rsidRPr="00B53524">
        <w:t>disengaged</w:t>
      </w:r>
      <w:proofErr w:type="gramEnd"/>
      <w:r w:rsidRPr="00B53524">
        <w:t xml:space="preserve"> and the transmission/gear lever is in neutral.</w:t>
      </w:r>
    </w:p>
    <w:p w14:paraId="69C03210" w14:textId="60578284" w:rsidR="0082073A" w:rsidRPr="00B53524" w:rsidRDefault="0082073A" w:rsidP="0082073A">
      <w:pPr>
        <w:widowControl w:val="0"/>
        <w:tabs>
          <w:tab w:val="left" w:pos="2268"/>
        </w:tabs>
        <w:spacing w:after="120"/>
        <w:ind w:left="2268" w:right="1134" w:hanging="1134"/>
        <w:jc w:val="both"/>
      </w:pPr>
      <w:r w:rsidRPr="00B53524">
        <w:t>2.</w:t>
      </w:r>
      <w:del w:id="606" w:author="Author">
        <w:r w:rsidRPr="00B53524" w:rsidDel="003F647C">
          <w:delText>7</w:delText>
        </w:r>
      </w:del>
      <w:ins w:id="607" w:author="Author">
        <w:r w:rsidR="003F647C">
          <w:t>6</w:t>
        </w:r>
      </w:ins>
      <w:r w:rsidRPr="00B53524">
        <w:t>.4.</w:t>
      </w:r>
      <w:r w:rsidRPr="00B53524">
        <w:tab/>
        <w:t>If the manufacturer so requests, the following derogations shall be permitted:</w:t>
      </w:r>
    </w:p>
    <w:p w14:paraId="0D4D7CFD" w14:textId="519DF143" w:rsidR="0082073A" w:rsidRPr="00B53524" w:rsidRDefault="0082073A" w:rsidP="0082073A">
      <w:pPr>
        <w:widowControl w:val="0"/>
        <w:tabs>
          <w:tab w:val="left" w:pos="2268"/>
        </w:tabs>
        <w:spacing w:after="120"/>
        <w:ind w:left="2268" w:right="1134" w:hanging="1134"/>
        <w:jc w:val="both"/>
      </w:pPr>
      <w:r w:rsidRPr="00B53524">
        <w:t>2.</w:t>
      </w:r>
      <w:del w:id="608" w:author="Author">
        <w:r w:rsidRPr="00B53524" w:rsidDel="003F647C">
          <w:delText>7</w:delText>
        </w:r>
      </w:del>
      <w:ins w:id="609" w:author="Author">
        <w:r w:rsidR="003F647C">
          <w:t>6</w:t>
        </w:r>
      </w:ins>
      <w:r w:rsidRPr="00B53524">
        <w:t>.4.1.</w:t>
      </w:r>
      <w:r w:rsidRPr="00B53524">
        <w:tab/>
        <w:t xml:space="preserve">The technical service responsible for conducting the test may allow the same vehicle as is used for test prescribed by other </w:t>
      </w:r>
      <w:r w:rsidR="00F40192" w:rsidRPr="00B53524">
        <w:t>UN Regulation</w:t>
      </w:r>
      <w:r w:rsidRPr="00B53524">
        <w:t xml:space="preserve">s (including tests capable of affecting its structure) to be used for the tests prescribed by this </w:t>
      </w:r>
      <w:r w:rsidR="00F40192" w:rsidRPr="00B53524">
        <w:t>UN Regulation</w:t>
      </w:r>
      <w:r w:rsidRPr="00B53524">
        <w:t>.</w:t>
      </w:r>
    </w:p>
    <w:p w14:paraId="70C09BF9" w14:textId="184B8B59" w:rsidR="0082073A" w:rsidRPr="00B53524" w:rsidRDefault="0082073A" w:rsidP="0082073A">
      <w:pPr>
        <w:widowControl w:val="0"/>
        <w:tabs>
          <w:tab w:val="left" w:pos="2268"/>
        </w:tabs>
        <w:spacing w:after="120"/>
        <w:ind w:left="2268" w:right="1134" w:hanging="1134"/>
        <w:jc w:val="both"/>
      </w:pPr>
      <w:r w:rsidRPr="00B53524">
        <w:t>2.</w:t>
      </w:r>
      <w:del w:id="610" w:author="Author">
        <w:r w:rsidRPr="00B53524" w:rsidDel="003F647C">
          <w:delText>7</w:delText>
        </w:r>
      </w:del>
      <w:ins w:id="611" w:author="Author">
        <w:r w:rsidR="003F647C">
          <w:t>6</w:t>
        </w:r>
      </w:ins>
      <w:r w:rsidRPr="00B53524">
        <w:t>.4.2.</w:t>
      </w:r>
      <w:r w:rsidRPr="00B53524">
        <w:tab/>
        <w:t>The vehicle may be weighted to an extent not exceeding 10</w:t>
      </w:r>
      <w:r w:rsidR="00F40192" w:rsidRPr="00B53524">
        <w:t xml:space="preserve"> per cent</w:t>
      </w:r>
      <w:r w:rsidRPr="00B53524">
        <w:t xml:space="preserve"> of its unladen </w:t>
      </w:r>
      <w:ins w:id="612" w:author="Author">
        <w:r w:rsidR="00644583">
          <w:t>mass</w:t>
        </w:r>
      </w:ins>
      <w:del w:id="613" w:author="Author">
        <w:r w:rsidRPr="00B53524" w:rsidDel="00644583">
          <w:delText>kerb weight</w:delText>
        </w:r>
      </w:del>
      <w:r w:rsidRPr="00B53524">
        <w:t xml:space="preserve"> with additional </w:t>
      </w:r>
      <w:ins w:id="614" w:author="Author">
        <w:r w:rsidR="00644583">
          <w:t>masses</w:t>
        </w:r>
      </w:ins>
      <w:del w:id="615" w:author="Author">
        <w:r w:rsidRPr="00B53524" w:rsidDel="00644583">
          <w:delText>weights</w:delText>
        </w:r>
      </w:del>
      <w:r w:rsidRPr="00B53524">
        <w:t xml:space="preserve"> rigidly secured to the structure in such a way as not to affect the </w:t>
      </w:r>
      <w:del w:id="616" w:author="Author">
        <w:r w:rsidRPr="00B53524" w:rsidDel="00644583">
          <w:delText>behaviour of the structure of the passenger compartment</w:delText>
        </w:r>
      </w:del>
      <w:r w:rsidRPr="00B53524">
        <w:t xml:space="preserve"> </w:t>
      </w:r>
      <w:ins w:id="617" w:author="Author">
        <w:r w:rsidR="00644583">
          <w:t xml:space="preserve">fuel system integrity and the safety of electric power train </w:t>
        </w:r>
      </w:ins>
      <w:r w:rsidRPr="00B53524">
        <w:t>during the test.</w:t>
      </w:r>
    </w:p>
    <w:p w14:paraId="282C83CA" w14:textId="254337D4" w:rsidR="0082073A" w:rsidRPr="00B53524" w:rsidRDefault="0082073A" w:rsidP="0082073A">
      <w:pPr>
        <w:keepNext/>
        <w:keepLines/>
        <w:tabs>
          <w:tab w:val="left" w:pos="2268"/>
        </w:tabs>
        <w:spacing w:after="120"/>
        <w:ind w:left="2268" w:right="1134" w:hanging="1134"/>
        <w:jc w:val="both"/>
      </w:pPr>
      <w:r w:rsidRPr="00B53524">
        <w:t>2.</w:t>
      </w:r>
      <w:del w:id="618" w:author="Author">
        <w:r w:rsidRPr="00B53524" w:rsidDel="003F647C">
          <w:delText>7</w:delText>
        </w:r>
      </w:del>
      <w:ins w:id="619" w:author="Author">
        <w:r w:rsidR="003F647C">
          <w:t>6</w:t>
        </w:r>
      </w:ins>
      <w:r w:rsidRPr="00B53524">
        <w:t>.5.</w:t>
      </w:r>
      <w:r w:rsidRPr="00B53524">
        <w:tab/>
        <w:t>Electric</w:t>
      </w:r>
      <w:del w:id="620" w:author="Author">
        <w:r w:rsidRPr="00B53524" w:rsidDel="00644583">
          <w:delText>al</w:delText>
        </w:r>
      </w:del>
      <w:r w:rsidRPr="00B53524">
        <w:t xml:space="preserve"> power train adjustment</w:t>
      </w:r>
    </w:p>
    <w:p w14:paraId="4EC89840" w14:textId="759A7245" w:rsidR="0082073A" w:rsidRPr="00B53524" w:rsidRDefault="0082073A" w:rsidP="0082073A">
      <w:pPr>
        <w:keepNext/>
        <w:keepLines/>
        <w:tabs>
          <w:tab w:val="left" w:pos="2268"/>
        </w:tabs>
        <w:spacing w:after="120"/>
        <w:ind w:left="2268" w:right="1134" w:hanging="1134"/>
        <w:jc w:val="both"/>
      </w:pPr>
      <w:r w:rsidRPr="00B53524">
        <w:t>2.</w:t>
      </w:r>
      <w:del w:id="621" w:author="Author">
        <w:r w:rsidRPr="00B53524" w:rsidDel="003F647C">
          <w:delText>7</w:delText>
        </w:r>
      </w:del>
      <w:ins w:id="622" w:author="Author">
        <w:r w:rsidR="003F647C">
          <w:t>6</w:t>
        </w:r>
      </w:ins>
      <w:r w:rsidRPr="00B53524">
        <w:t>.5.1.</w:t>
      </w:r>
      <w:r w:rsidRPr="00B53524">
        <w:tab/>
        <w:t>The REESS shall be at any state of charge, which allows the normal operation of the power train as recommended by the manufacturer.</w:t>
      </w:r>
    </w:p>
    <w:p w14:paraId="0085AE1D" w14:textId="5EE7011B" w:rsidR="0082073A" w:rsidRPr="00B53524" w:rsidRDefault="0082073A" w:rsidP="0082073A">
      <w:pPr>
        <w:tabs>
          <w:tab w:val="left" w:pos="2268"/>
        </w:tabs>
        <w:spacing w:after="120"/>
        <w:ind w:left="2268" w:right="1133" w:hanging="1134"/>
        <w:jc w:val="both"/>
      </w:pPr>
      <w:r w:rsidRPr="00B53524">
        <w:t>2.</w:t>
      </w:r>
      <w:del w:id="623" w:author="Author">
        <w:r w:rsidRPr="00B53524" w:rsidDel="003F647C">
          <w:delText>7</w:delText>
        </w:r>
      </w:del>
      <w:ins w:id="624" w:author="Author">
        <w:r w:rsidR="003F647C">
          <w:t>6</w:t>
        </w:r>
      </w:ins>
      <w:r w:rsidRPr="00B53524">
        <w:t>.5.2.</w:t>
      </w:r>
      <w:r w:rsidRPr="00B53524">
        <w:tab/>
        <w:t>The electric</w:t>
      </w:r>
      <w:del w:id="625" w:author="Author">
        <w:r w:rsidRPr="00B53524" w:rsidDel="006D50AC">
          <w:delText>al</w:delText>
        </w:r>
      </w:del>
      <w:r w:rsidRPr="00B53524">
        <w:t xml:space="preserve"> power train shall be energized with or without the operation of the original electrical energy sources (e.g. engine-generator, REESS or electric energy conversion system), however: </w:t>
      </w:r>
    </w:p>
    <w:p w14:paraId="2375405D" w14:textId="620A0F9A" w:rsidR="0082073A" w:rsidRPr="00B53524" w:rsidRDefault="0082073A" w:rsidP="0082073A">
      <w:pPr>
        <w:tabs>
          <w:tab w:val="left" w:pos="2268"/>
        </w:tabs>
        <w:spacing w:after="120"/>
        <w:ind w:left="2268" w:right="1133" w:hanging="1134"/>
        <w:jc w:val="both"/>
      </w:pPr>
      <w:r w:rsidRPr="00B53524">
        <w:lastRenderedPageBreak/>
        <w:t>2.</w:t>
      </w:r>
      <w:del w:id="626" w:author="Author">
        <w:r w:rsidRPr="00B53524" w:rsidDel="003F647C">
          <w:delText>7</w:delText>
        </w:r>
      </w:del>
      <w:ins w:id="627" w:author="Author">
        <w:r w:rsidR="003F647C">
          <w:t>6</w:t>
        </w:r>
      </w:ins>
      <w:r w:rsidRPr="00B53524">
        <w:t>.5.2.1.</w:t>
      </w:r>
      <w:r w:rsidRPr="00B53524">
        <w:tab/>
        <w:t>By the agreement between Technical Service and manufacturer it shall be permissible to perform the test with all or parts of the electric</w:t>
      </w:r>
      <w:del w:id="628" w:author="Author">
        <w:r w:rsidRPr="00B53524" w:rsidDel="00D52BB5">
          <w:delText>al</w:delText>
        </w:r>
      </w:del>
      <w:r w:rsidRPr="00B53524">
        <w:t xml:space="preserve"> power train not being energized insofar as there is no negative influence on the test result. For parts of the electric</w:t>
      </w:r>
      <w:del w:id="629" w:author="Author">
        <w:r w:rsidRPr="00B53524" w:rsidDel="006D50AC">
          <w:delText>al</w:delText>
        </w:r>
      </w:del>
      <w:r w:rsidRPr="00B53524">
        <w:t xml:space="preserve"> power train not energized, the protection against electrical shock shall be proved by either physical protection or isolation resistance and appropriate additional evidence.</w:t>
      </w:r>
    </w:p>
    <w:p w14:paraId="6433019B" w14:textId="634F290A" w:rsidR="0082073A" w:rsidRPr="00B53524" w:rsidRDefault="0082073A" w:rsidP="0082073A">
      <w:pPr>
        <w:widowControl w:val="0"/>
        <w:tabs>
          <w:tab w:val="left" w:pos="2268"/>
        </w:tabs>
        <w:spacing w:after="120"/>
        <w:ind w:left="2268" w:right="1133" w:hanging="1134"/>
        <w:jc w:val="both"/>
      </w:pPr>
      <w:r w:rsidRPr="00B53524">
        <w:t>2.</w:t>
      </w:r>
      <w:del w:id="630" w:author="Author">
        <w:r w:rsidRPr="00B53524" w:rsidDel="003F647C">
          <w:delText>7</w:delText>
        </w:r>
      </w:del>
      <w:ins w:id="631" w:author="Author">
        <w:r w:rsidR="003F647C">
          <w:t>6</w:t>
        </w:r>
      </w:ins>
      <w:r w:rsidRPr="00B53524">
        <w:t>.5.2.2.</w:t>
      </w:r>
      <w:r w:rsidRPr="00B53524">
        <w:tab/>
        <w:t>In the case where an automatic disconnect is provided, at the request of the manufacturer</w:t>
      </w:r>
      <w:ins w:id="632" w:author="Author">
        <w:r w:rsidR="006D50AC">
          <w:t>,</w:t>
        </w:r>
      </w:ins>
      <w:r w:rsidRPr="00B53524">
        <w:t xml:space="preserve"> it shall be permissible to perform the test with the automatic disconnect being triggered. In this case it shall be demonstrated that the automatic disconnect would have operated during the impact test. This includes the automatic activation signal as well as the galvanic separation considering the conditions as seen during the impact.</w:t>
      </w:r>
    </w:p>
    <w:p w14:paraId="13D18A24" w14:textId="4FA6545E" w:rsidR="0082073A" w:rsidRPr="00B53524" w:rsidRDefault="0082073A" w:rsidP="0082073A">
      <w:pPr>
        <w:widowControl w:val="0"/>
        <w:tabs>
          <w:tab w:val="left" w:pos="2268"/>
        </w:tabs>
        <w:spacing w:after="120"/>
        <w:ind w:left="2268" w:right="1134" w:hanging="1134"/>
        <w:jc w:val="both"/>
      </w:pPr>
      <w:r w:rsidRPr="00B53524">
        <w:t>2.</w:t>
      </w:r>
      <w:del w:id="633" w:author="Author">
        <w:r w:rsidRPr="00B53524" w:rsidDel="003F647C">
          <w:delText>8</w:delText>
        </w:r>
      </w:del>
      <w:ins w:id="634" w:author="Author">
        <w:r w:rsidR="003F647C">
          <w:t>7</w:t>
        </w:r>
      </w:ins>
      <w:r w:rsidRPr="00B53524">
        <w:t>.</w:t>
      </w:r>
      <w:r w:rsidRPr="00B53524">
        <w:tab/>
        <w:t>Measuring Instruments</w:t>
      </w:r>
    </w:p>
    <w:p w14:paraId="68AD3562" w14:textId="68270C13" w:rsidR="0082073A" w:rsidRPr="00B53524" w:rsidRDefault="0082073A" w:rsidP="0082073A">
      <w:pPr>
        <w:widowControl w:val="0"/>
        <w:tabs>
          <w:tab w:val="left" w:pos="2268"/>
        </w:tabs>
        <w:spacing w:after="120"/>
        <w:ind w:left="2268" w:right="1134" w:hanging="1134"/>
        <w:jc w:val="both"/>
      </w:pPr>
      <w:r w:rsidRPr="00B53524">
        <w:tab/>
        <w:t>The instruments used to record the speed referred to in paragraph</w:t>
      </w:r>
      <w:del w:id="635" w:author="Author">
        <w:r w:rsidRPr="00B53524" w:rsidDel="003F647C">
          <w:delText>s</w:delText>
        </w:r>
      </w:del>
      <w:r w:rsidRPr="00B53524">
        <w:t xml:space="preserve"> 2.4.2. </w:t>
      </w:r>
      <w:del w:id="636" w:author="Author">
        <w:r w:rsidRPr="00B53524" w:rsidDel="003F647C">
          <w:delText xml:space="preserve">and 2.5.4. </w:delText>
        </w:r>
      </w:del>
      <w:r w:rsidRPr="00B53524">
        <w:t>above shall be accurate to within 1</w:t>
      </w:r>
      <w:r w:rsidR="00F40192" w:rsidRPr="00B53524">
        <w:t xml:space="preserve"> per cent</w:t>
      </w:r>
      <w:r w:rsidRPr="00B53524">
        <w:t>.</w:t>
      </w:r>
    </w:p>
    <w:p w14:paraId="57E5D42E" w14:textId="4C6C18A7" w:rsidR="0082073A" w:rsidRPr="00B53524" w:rsidDel="006D50AC" w:rsidRDefault="0082073A" w:rsidP="0082073A">
      <w:pPr>
        <w:widowControl w:val="0"/>
        <w:tabs>
          <w:tab w:val="left" w:pos="2268"/>
        </w:tabs>
        <w:spacing w:after="120"/>
        <w:ind w:left="2268" w:right="1134" w:hanging="1134"/>
        <w:jc w:val="both"/>
        <w:rPr>
          <w:del w:id="637" w:author="Author"/>
        </w:rPr>
      </w:pPr>
      <w:del w:id="638" w:author="Author">
        <w:r w:rsidRPr="00B53524" w:rsidDel="006D50AC">
          <w:delText>3.</w:delText>
        </w:r>
        <w:r w:rsidRPr="00B53524" w:rsidDel="006D50AC">
          <w:tab/>
          <w:delText>Results</w:delText>
        </w:r>
      </w:del>
    </w:p>
    <w:p w14:paraId="2709D1E9" w14:textId="183FEB57" w:rsidR="0082073A" w:rsidRPr="00B53524" w:rsidDel="006D50AC" w:rsidRDefault="0082073A" w:rsidP="0082073A">
      <w:pPr>
        <w:widowControl w:val="0"/>
        <w:tabs>
          <w:tab w:val="left" w:pos="2268"/>
        </w:tabs>
        <w:spacing w:after="120"/>
        <w:ind w:left="2268" w:right="1134" w:hanging="1134"/>
        <w:jc w:val="both"/>
        <w:rPr>
          <w:del w:id="639" w:author="Author"/>
        </w:rPr>
      </w:pPr>
      <w:del w:id="640" w:author="Author">
        <w:r w:rsidRPr="00B53524" w:rsidDel="006D50AC">
          <w:delText>3.1.</w:delText>
        </w:r>
        <w:r w:rsidRPr="00B53524" w:rsidDel="006D50AC">
          <w:tab/>
          <w:delText>To measure the residual longitudinal space, the amount of longitudinal displacement of the vertical projection on the floor of the "R" point of the vehicle’s rearmost seat in relation to a reference point on a non-deformed part of the vehicle structure shall be determined.</w:delText>
        </w:r>
      </w:del>
    </w:p>
    <w:p w14:paraId="3EC6B262" w14:textId="77A11F8D" w:rsidR="0082073A" w:rsidRDefault="006D50AC" w:rsidP="0082073A">
      <w:pPr>
        <w:widowControl w:val="0"/>
        <w:tabs>
          <w:tab w:val="left" w:pos="2268"/>
        </w:tabs>
        <w:spacing w:after="120"/>
        <w:ind w:left="2268" w:right="1134" w:hanging="1134"/>
        <w:jc w:val="both"/>
        <w:rPr>
          <w:ins w:id="641" w:author="Author"/>
        </w:rPr>
      </w:pPr>
      <w:ins w:id="642" w:author="Author">
        <w:r>
          <w:t>3</w:t>
        </w:r>
      </w:ins>
      <w:del w:id="643" w:author="Author">
        <w:r w:rsidR="0082073A" w:rsidRPr="00B53524" w:rsidDel="006D50AC">
          <w:delText>4</w:delText>
        </w:r>
      </w:del>
      <w:r w:rsidR="0082073A" w:rsidRPr="00B53524">
        <w:t>.</w:t>
      </w:r>
      <w:r w:rsidR="0082073A" w:rsidRPr="00B53524">
        <w:tab/>
      </w:r>
      <w:del w:id="644" w:author="Author">
        <w:r w:rsidR="0082073A" w:rsidRPr="00B53524" w:rsidDel="006D50AC">
          <w:delText xml:space="preserve">Equivalent </w:delText>
        </w:r>
      </w:del>
      <w:ins w:id="645" w:author="Author">
        <w:r>
          <w:t>Alternative</w:t>
        </w:r>
        <w:r w:rsidRPr="00B53524">
          <w:t xml:space="preserve"> </w:t>
        </w:r>
      </w:ins>
      <w:r w:rsidR="0082073A" w:rsidRPr="00B53524">
        <w:t>test methods</w:t>
      </w:r>
    </w:p>
    <w:p w14:paraId="7B446805" w14:textId="37632C32" w:rsidR="008645A4" w:rsidRPr="00B53524" w:rsidRDefault="008645A4" w:rsidP="0082073A">
      <w:pPr>
        <w:widowControl w:val="0"/>
        <w:tabs>
          <w:tab w:val="left" w:pos="2268"/>
        </w:tabs>
        <w:spacing w:after="120"/>
        <w:ind w:left="2268" w:right="1134" w:hanging="1134"/>
        <w:jc w:val="both"/>
      </w:pPr>
      <w:ins w:id="646" w:author="Author">
        <w:r>
          <w:tab/>
          <w:t>At the request of manufacturer, the following test method may be used as an alternative to the test method prescribed in paragraph 2 above.</w:t>
        </w:r>
      </w:ins>
    </w:p>
    <w:p w14:paraId="67B6322A" w14:textId="7F9EA830" w:rsidR="0082073A" w:rsidRPr="00E83327" w:rsidRDefault="001E4254" w:rsidP="0082073A">
      <w:pPr>
        <w:widowControl w:val="0"/>
        <w:tabs>
          <w:tab w:val="left" w:pos="2268"/>
        </w:tabs>
        <w:spacing w:after="120"/>
        <w:ind w:left="2268" w:right="1134" w:hanging="1134"/>
        <w:jc w:val="both"/>
        <w:rPr>
          <w:strike/>
        </w:rPr>
      </w:pPr>
      <w:ins w:id="647" w:author="Author">
        <w:r>
          <w:rPr>
            <w:lang w:eastAsia="ja-JP"/>
          </w:rPr>
          <w:t>3</w:t>
        </w:r>
      </w:ins>
      <w:del w:id="648" w:author="Author">
        <w:r w:rsidR="0082073A" w:rsidRPr="00B53524" w:rsidDel="001E4254">
          <w:rPr>
            <w:rFonts w:hint="eastAsia"/>
            <w:lang w:eastAsia="ja-JP"/>
          </w:rPr>
          <w:delText>4</w:delText>
        </w:r>
      </w:del>
      <w:r w:rsidR="0082073A" w:rsidRPr="00B53524">
        <w:t>.1.</w:t>
      </w:r>
      <w:r w:rsidR="0082073A" w:rsidRPr="00B53524">
        <w:tab/>
      </w:r>
      <w:ins w:id="649" w:author="Author">
        <w:r w:rsidR="002A236A" w:rsidRPr="00E83327">
          <w:rPr>
            <w:rFonts w:hint="eastAsia"/>
            <w:strike/>
            <w:lang w:eastAsia="ja-JP"/>
          </w:rPr>
          <w:t>[</w:t>
        </w:r>
      </w:ins>
      <w:r w:rsidR="0082073A" w:rsidRPr="00E83327">
        <w:rPr>
          <w:strike/>
        </w:rPr>
        <w:t xml:space="preserve">Rear impact tests </w:t>
      </w:r>
      <w:proofErr w:type="gramStart"/>
      <w:r w:rsidR="0082073A" w:rsidRPr="00E83327">
        <w:rPr>
          <w:strike/>
        </w:rPr>
        <w:t>are seen as</w:t>
      </w:r>
      <w:proofErr w:type="gramEnd"/>
      <w:r w:rsidR="0082073A" w:rsidRPr="00E83327">
        <w:rPr>
          <w:strike/>
        </w:rPr>
        <w:t xml:space="preserve"> </w:t>
      </w:r>
      <w:del w:id="650" w:author="Author">
        <w:r w:rsidR="0082073A" w:rsidRPr="00E83327" w:rsidDel="006D50AC">
          <w:rPr>
            <w:strike/>
          </w:rPr>
          <w:delText xml:space="preserve">equivalent </w:delText>
        </w:r>
      </w:del>
      <w:ins w:id="651" w:author="Author">
        <w:r w:rsidR="006D50AC" w:rsidRPr="00E83327">
          <w:rPr>
            <w:strike/>
          </w:rPr>
          <w:t xml:space="preserve">an alternative </w:t>
        </w:r>
      </w:ins>
      <w:r w:rsidR="0082073A" w:rsidRPr="00E83327">
        <w:rPr>
          <w:strike/>
        </w:rPr>
        <w:t>if they are conducted</w:t>
      </w:r>
    </w:p>
    <w:p w14:paraId="53AF69EC" w14:textId="2711CAE2" w:rsidR="0082073A" w:rsidRPr="00E83327" w:rsidRDefault="00FF2AA9" w:rsidP="0082073A">
      <w:pPr>
        <w:widowControl w:val="0"/>
        <w:tabs>
          <w:tab w:val="left" w:pos="2520"/>
        </w:tabs>
        <w:spacing w:after="120"/>
        <w:ind w:left="2520" w:right="1134" w:hanging="270"/>
        <w:jc w:val="both"/>
        <w:rPr>
          <w:strike/>
        </w:rPr>
      </w:pPr>
      <w:r w:rsidRPr="00E83327">
        <w:rPr>
          <w:strike/>
        </w:rPr>
        <w:t>(</w:t>
      </w:r>
      <w:r w:rsidR="0082073A" w:rsidRPr="00E83327">
        <w:rPr>
          <w:strike/>
        </w:rPr>
        <w:t xml:space="preserve">a) with a </w:t>
      </w:r>
      <w:commentRangeStart w:id="652"/>
      <w:r w:rsidR="0082073A" w:rsidRPr="00E83327">
        <w:rPr>
          <w:strike/>
        </w:rPr>
        <w:t>moving deformable barrier</w:t>
      </w:r>
      <w:commentRangeEnd w:id="652"/>
      <w:r w:rsidR="001E4254" w:rsidRPr="00E83327">
        <w:rPr>
          <w:rStyle w:val="CommentReference"/>
          <w:strike/>
        </w:rPr>
        <w:commentReference w:id="652"/>
      </w:r>
      <w:r w:rsidR="0082073A" w:rsidRPr="00E83327">
        <w:rPr>
          <w:strike/>
        </w:rPr>
        <w:t xml:space="preserve"> having a weight of 1.368 kg, and</w:t>
      </w:r>
    </w:p>
    <w:p w14:paraId="0B7F5575" w14:textId="4CEBFB50" w:rsidR="0082073A" w:rsidRPr="00E83327" w:rsidRDefault="00FF2AA9" w:rsidP="0082073A">
      <w:pPr>
        <w:widowControl w:val="0"/>
        <w:tabs>
          <w:tab w:val="left" w:pos="2520"/>
        </w:tabs>
        <w:spacing w:after="120"/>
        <w:ind w:left="2520" w:right="1134" w:hanging="270"/>
        <w:jc w:val="both"/>
        <w:rPr>
          <w:strike/>
        </w:rPr>
      </w:pPr>
      <w:r w:rsidRPr="00E83327">
        <w:rPr>
          <w:strike/>
        </w:rPr>
        <w:t>(</w:t>
      </w:r>
      <w:r w:rsidR="0082073A" w:rsidRPr="00E83327">
        <w:rPr>
          <w:strike/>
        </w:rPr>
        <w:t>b) with an impact speed between 78</w:t>
      </w:r>
      <w:r w:rsidRPr="00E83327">
        <w:rPr>
          <w:strike/>
        </w:rPr>
        <w:t>.</w:t>
      </w:r>
      <w:r w:rsidR="0082073A" w:rsidRPr="00E83327">
        <w:rPr>
          <w:strike/>
        </w:rPr>
        <w:t>5 km/h and 80</w:t>
      </w:r>
      <w:r w:rsidRPr="00E83327">
        <w:rPr>
          <w:strike/>
        </w:rPr>
        <w:t>.</w:t>
      </w:r>
      <w:r w:rsidR="0082073A" w:rsidRPr="00E83327">
        <w:rPr>
          <w:strike/>
        </w:rPr>
        <w:t xml:space="preserve">1 km/h </w:t>
      </w:r>
    </w:p>
    <w:p w14:paraId="2EFE315D" w14:textId="4ABCBDFC" w:rsidR="0082073A" w:rsidRPr="00E83327" w:rsidRDefault="00FF2AA9" w:rsidP="0082073A">
      <w:pPr>
        <w:widowControl w:val="0"/>
        <w:tabs>
          <w:tab w:val="left" w:pos="2520"/>
        </w:tabs>
        <w:spacing w:after="120"/>
        <w:ind w:left="2520" w:right="1134" w:hanging="270"/>
        <w:jc w:val="both"/>
        <w:rPr>
          <w:strike/>
        </w:rPr>
      </w:pPr>
      <w:r w:rsidRPr="00E83327">
        <w:rPr>
          <w:strike/>
        </w:rPr>
        <w:t>(</w:t>
      </w:r>
      <w:r w:rsidR="0082073A" w:rsidRPr="00E83327">
        <w:rPr>
          <w:strike/>
        </w:rPr>
        <w:t>c) and with overlapping between car and barrier of 70</w:t>
      </w:r>
      <w:r w:rsidR="00F40192" w:rsidRPr="00E83327">
        <w:rPr>
          <w:strike/>
        </w:rPr>
        <w:t xml:space="preserve"> per cent</w:t>
      </w:r>
      <w:r w:rsidRPr="00E83327">
        <w:rPr>
          <w:strike/>
        </w:rPr>
        <w:t>.</w:t>
      </w:r>
      <w:ins w:id="653" w:author="Author">
        <w:r w:rsidR="002A236A" w:rsidRPr="00E83327">
          <w:rPr>
            <w:strike/>
          </w:rPr>
          <w:t>]</w:t>
        </w:r>
      </w:ins>
    </w:p>
    <w:p w14:paraId="2A3CEB8B" w14:textId="77777777" w:rsidR="00C739F2" w:rsidRPr="00C739F2" w:rsidRDefault="00C739F2" w:rsidP="00C739F2">
      <w:pPr>
        <w:widowControl w:val="0"/>
        <w:tabs>
          <w:tab w:val="left" w:pos="2250"/>
        </w:tabs>
        <w:spacing w:after="120"/>
        <w:ind w:left="2250" w:right="1134"/>
        <w:jc w:val="both"/>
        <w:rPr>
          <w:ins w:id="654" w:author="Author"/>
        </w:rPr>
      </w:pPr>
      <w:ins w:id="655" w:author="Author">
        <w:r w:rsidRPr="00C739F2">
          <w:t xml:space="preserve">An offset rear impact test with a moving deformable barrier is accepted as alternative to the procedure described in paragraph 2 of this Annex if the conditions laid down in paragraphs 3.1.1 to 3.1.3 are fulfilled   </w:t>
        </w:r>
      </w:ins>
    </w:p>
    <w:p w14:paraId="7E24FFB2" w14:textId="77777777" w:rsidR="00C739F2" w:rsidRPr="00C739F2" w:rsidRDefault="00C739F2" w:rsidP="00C739F2">
      <w:pPr>
        <w:widowControl w:val="0"/>
        <w:tabs>
          <w:tab w:val="left" w:pos="2268"/>
        </w:tabs>
        <w:spacing w:after="120"/>
        <w:ind w:left="2268" w:right="1134" w:hanging="1134"/>
        <w:jc w:val="both"/>
        <w:rPr>
          <w:ins w:id="656" w:author="Author"/>
        </w:rPr>
      </w:pPr>
      <w:ins w:id="657" w:author="Author">
        <w:r w:rsidRPr="00C739F2">
          <w:t xml:space="preserve">3.1.1 </w:t>
        </w:r>
        <w:r w:rsidRPr="00C739F2">
          <w:tab/>
          <w:t>Impact speed</w:t>
        </w:r>
      </w:ins>
    </w:p>
    <w:p w14:paraId="6C724573" w14:textId="77777777" w:rsidR="00C739F2" w:rsidRPr="00C739F2" w:rsidRDefault="00C739F2" w:rsidP="00C739F2">
      <w:pPr>
        <w:widowControl w:val="0"/>
        <w:tabs>
          <w:tab w:val="left" w:pos="2268"/>
        </w:tabs>
        <w:spacing w:after="120"/>
        <w:ind w:left="2268" w:right="1134" w:hanging="1134"/>
        <w:jc w:val="both"/>
        <w:rPr>
          <w:ins w:id="658" w:author="Author"/>
        </w:rPr>
      </w:pPr>
      <w:ins w:id="659" w:author="Author">
        <w:r w:rsidRPr="00C739F2">
          <w:tab/>
          <w:t>The impact speed shall be between 78.5 km/h and 80.1 km/h</w:t>
        </w:r>
      </w:ins>
    </w:p>
    <w:p w14:paraId="76DF3B4B" w14:textId="77777777" w:rsidR="00C739F2" w:rsidRPr="00C739F2" w:rsidRDefault="00C739F2" w:rsidP="00C739F2">
      <w:pPr>
        <w:widowControl w:val="0"/>
        <w:tabs>
          <w:tab w:val="left" w:pos="2268"/>
        </w:tabs>
        <w:spacing w:after="120"/>
        <w:ind w:left="2268" w:right="1134" w:hanging="1134"/>
        <w:jc w:val="both"/>
        <w:rPr>
          <w:ins w:id="660" w:author="Author"/>
        </w:rPr>
      </w:pPr>
      <w:ins w:id="661" w:author="Author">
        <w:r w:rsidRPr="00C739F2">
          <w:t xml:space="preserve">3.1.2 </w:t>
        </w:r>
        <w:r w:rsidRPr="00C739F2">
          <w:tab/>
          <w:t>Offset vehicle to barrier</w:t>
        </w:r>
      </w:ins>
    </w:p>
    <w:p w14:paraId="6CF2A973" w14:textId="77777777" w:rsidR="00C739F2" w:rsidRPr="00C739F2" w:rsidRDefault="00C739F2" w:rsidP="00C739F2">
      <w:pPr>
        <w:widowControl w:val="0"/>
        <w:tabs>
          <w:tab w:val="left" w:pos="2268"/>
        </w:tabs>
        <w:spacing w:after="120"/>
        <w:ind w:left="2268" w:right="1134" w:hanging="1134"/>
        <w:jc w:val="both"/>
        <w:rPr>
          <w:ins w:id="662" w:author="Author"/>
          <w:strike/>
        </w:rPr>
      </w:pPr>
      <w:ins w:id="663" w:author="Author">
        <w:r w:rsidRPr="00C739F2">
          <w:tab/>
        </w:r>
        <w:r w:rsidRPr="00C739F2">
          <w:rPr>
            <w:lang w:val="en-US"/>
          </w:rPr>
          <w:t>The overlap between car and barrier shall be 70%</w:t>
        </w:r>
      </w:ins>
    </w:p>
    <w:p w14:paraId="345B8EB3" w14:textId="77777777" w:rsidR="00C739F2" w:rsidRPr="00C739F2" w:rsidRDefault="00C739F2" w:rsidP="00C739F2">
      <w:pPr>
        <w:widowControl w:val="0"/>
        <w:tabs>
          <w:tab w:val="left" w:pos="2268"/>
        </w:tabs>
        <w:spacing w:after="120"/>
        <w:ind w:left="2268" w:right="1134" w:hanging="1134"/>
        <w:jc w:val="both"/>
        <w:rPr>
          <w:ins w:id="664" w:author="Author"/>
        </w:rPr>
      </w:pPr>
      <w:ins w:id="665" w:author="Author">
        <w:r w:rsidRPr="00C739F2">
          <w:t xml:space="preserve">3.1.3 </w:t>
        </w:r>
        <w:r w:rsidRPr="00C739F2">
          <w:tab/>
          <w:t>Movable deformable barrier (MDB)</w:t>
        </w:r>
      </w:ins>
    </w:p>
    <w:p w14:paraId="377E2E7D" w14:textId="77777777" w:rsidR="00C739F2" w:rsidRPr="00C739F2" w:rsidRDefault="00C739F2" w:rsidP="00C739F2">
      <w:pPr>
        <w:widowControl w:val="0"/>
        <w:tabs>
          <w:tab w:val="left" w:pos="2268"/>
        </w:tabs>
        <w:spacing w:after="120"/>
        <w:ind w:left="2268" w:right="1134" w:hanging="1134"/>
        <w:jc w:val="both"/>
        <w:rPr>
          <w:ins w:id="666" w:author="Author"/>
        </w:rPr>
      </w:pPr>
      <w:ins w:id="667" w:author="Author">
        <w:r w:rsidRPr="00C739F2">
          <w:tab/>
          <w:t>The movable deformable barrier shall meet following specifications:</w:t>
        </w:r>
      </w:ins>
    </w:p>
    <w:p w14:paraId="7ECA337E" w14:textId="77777777" w:rsidR="00C739F2" w:rsidRPr="00C739F2" w:rsidRDefault="00C739F2" w:rsidP="00C739F2">
      <w:pPr>
        <w:widowControl w:val="0"/>
        <w:tabs>
          <w:tab w:val="left" w:pos="2835"/>
        </w:tabs>
        <w:spacing w:after="120"/>
        <w:ind w:left="2835" w:right="1134" w:hanging="567"/>
        <w:jc w:val="both"/>
        <w:rPr>
          <w:ins w:id="668" w:author="Author"/>
        </w:rPr>
      </w:pPr>
      <w:ins w:id="669" w:author="Author">
        <w:r w:rsidRPr="00C739F2">
          <w:t>(a) The total weight of MDB with impact face shall be 1,361 ± 4.5 kg</w:t>
        </w:r>
      </w:ins>
    </w:p>
    <w:p w14:paraId="2E2670EB" w14:textId="77777777" w:rsidR="00C739F2" w:rsidRPr="00C739F2" w:rsidRDefault="00C739F2" w:rsidP="00C739F2">
      <w:pPr>
        <w:widowControl w:val="0"/>
        <w:tabs>
          <w:tab w:val="left" w:pos="2610"/>
        </w:tabs>
        <w:spacing w:after="120"/>
        <w:ind w:left="2520" w:right="1134" w:hanging="252"/>
        <w:jc w:val="both"/>
        <w:rPr>
          <w:ins w:id="670" w:author="Author"/>
        </w:rPr>
      </w:pPr>
      <w:ins w:id="671" w:author="Author">
        <w:r w:rsidRPr="00C739F2">
          <w:t xml:space="preserve">(b) The overall length of MDB with impact face shall be 4,115 mm ± 25 mm </w:t>
        </w:r>
      </w:ins>
    </w:p>
    <w:p w14:paraId="13C6C2DD" w14:textId="77777777" w:rsidR="00C739F2" w:rsidRPr="00C739F2" w:rsidRDefault="00C739F2" w:rsidP="00C739F2">
      <w:pPr>
        <w:widowControl w:val="0"/>
        <w:tabs>
          <w:tab w:val="left" w:pos="2610"/>
        </w:tabs>
        <w:spacing w:after="120"/>
        <w:ind w:left="2520" w:right="1134" w:hanging="252"/>
        <w:jc w:val="both"/>
        <w:rPr>
          <w:ins w:id="672" w:author="Author"/>
        </w:rPr>
      </w:pPr>
      <w:ins w:id="673" w:author="Author">
        <w:r w:rsidRPr="00C739F2">
          <w:t xml:space="preserve">(c) The overall length of MDB excluding impact face shall be 3,632 mm (includes 50.8 mm thick mounting block) </w:t>
        </w:r>
      </w:ins>
    </w:p>
    <w:p w14:paraId="4B2E4372" w14:textId="77777777" w:rsidR="00C739F2" w:rsidRPr="00C739F2" w:rsidRDefault="00C739F2" w:rsidP="00C739F2">
      <w:pPr>
        <w:widowControl w:val="0"/>
        <w:tabs>
          <w:tab w:val="left" w:pos="2610"/>
        </w:tabs>
        <w:spacing w:after="120"/>
        <w:ind w:left="2520" w:right="1134" w:hanging="252"/>
        <w:jc w:val="both"/>
        <w:rPr>
          <w:ins w:id="674" w:author="Author"/>
        </w:rPr>
      </w:pPr>
      <w:ins w:id="675" w:author="Author">
        <w:r w:rsidRPr="00C739F2">
          <w:t xml:space="preserve">(d) The overall width of framework carriage shall be 1,251 mm </w:t>
        </w:r>
      </w:ins>
    </w:p>
    <w:p w14:paraId="48DE37DE" w14:textId="77777777" w:rsidR="00C739F2" w:rsidRPr="00C739F2" w:rsidRDefault="00C739F2" w:rsidP="00C739F2">
      <w:pPr>
        <w:widowControl w:val="0"/>
        <w:tabs>
          <w:tab w:val="left" w:pos="2610"/>
        </w:tabs>
        <w:spacing w:after="120"/>
        <w:ind w:left="2520" w:right="1134" w:hanging="252"/>
        <w:jc w:val="both"/>
        <w:rPr>
          <w:ins w:id="676" w:author="Author"/>
        </w:rPr>
      </w:pPr>
      <w:ins w:id="677" w:author="Author">
        <w:r w:rsidRPr="00C739F2">
          <w:t xml:space="preserve">(e) The tracking width (centreline to centreline of front or rear wheels) shall be 1,880 mm </w:t>
        </w:r>
      </w:ins>
    </w:p>
    <w:p w14:paraId="1012161E" w14:textId="77777777" w:rsidR="00C739F2" w:rsidRPr="00C739F2" w:rsidRDefault="00C739F2" w:rsidP="00C739F2">
      <w:pPr>
        <w:widowControl w:val="0"/>
        <w:tabs>
          <w:tab w:val="left" w:pos="2610"/>
        </w:tabs>
        <w:spacing w:after="120"/>
        <w:ind w:left="2520" w:right="1134" w:hanging="252"/>
        <w:jc w:val="both"/>
        <w:rPr>
          <w:ins w:id="678" w:author="Author"/>
        </w:rPr>
      </w:pPr>
      <w:ins w:id="679" w:author="Author">
        <w:r w:rsidRPr="00C739F2">
          <w:t>(f) The wheelbase for framework carriage shall be 2,591 mm ± 25 mm</w:t>
        </w:r>
      </w:ins>
    </w:p>
    <w:p w14:paraId="20E747E7" w14:textId="77777777" w:rsidR="00C739F2" w:rsidRPr="00C739F2" w:rsidRDefault="00C739F2" w:rsidP="00C739F2">
      <w:pPr>
        <w:widowControl w:val="0"/>
        <w:tabs>
          <w:tab w:val="left" w:pos="2610"/>
        </w:tabs>
        <w:spacing w:after="120"/>
        <w:ind w:left="2520" w:right="1134" w:hanging="252"/>
        <w:jc w:val="both"/>
        <w:rPr>
          <w:ins w:id="680" w:author="Author"/>
        </w:rPr>
      </w:pPr>
      <w:ins w:id="681" w:author="Author">
        <w:r w:rsidRPr="00C739F2">
          <w:t xml:space="preserve">(g) Inertial properties of the MDB (with two cameras and camera mounts and a light trap vane and ballast reduced); the </w:t>
        </w:r>
        <w:proofErr w:type="spellStart"/>
        <w:r w:rsidRPr="00C739F2">
          <w:t>center</w:t>
        </w:r>
        <w:proofErr w:type="spellEnd"/>
        <w:r w:rsidRPr="00C739F2">
          <w:t xml:space="preserve"> of gravity (CG) is as follows: </w:t>
        </w:r>
      </w:ins>
    </w:p>
    <w:p w14:paraId="63BE3BF0" w14:textId="77777777" w:rsidR="00C739F2" w:rsidRPr="00C739F2" w:rsidRDefault="00C739F2" w:rsidP="00C739F2">
      <w:pPr>
        <w:widowControl w:val="0"/>
        <w:tabs>
          <w:tab w:val="left" w:pos="2520"/>
        </w:tabs>
        <w:spacing w:after="120"/>
        <w:ind w:left="2520" w:right="1134"/>
        <w:jc w:val="both"/>
        <w:rPr>
          <w:ins w:id="682" w:author="Author"/>
        </w:rPr>
      </w:pPr>
      <w:ins w:id="683" w:author="Author">
        <w:r w:rsidRPr="00C739F2">
          <w:lastRenderedPageBreak/>
          <w:t xml:space="preserve">X = (1,123 ± </w:t>
        </w:r>
        <w:proofErr w:type="gramStart"/>
        <w:r w:rsidRPr="00C739F2">
          <w:t>25 )</w:t>
        </w:r>
        <w:proofErr w:type="gramEnd"/>
        <w:r w:rsidRPr="00C739F2">
          <w:t xml:space="preserve"> mm rear of front axle </w:t>
        </w:r>
      </w:ins>
    </w:p>
    <w:p w14:paraId="140E49EC" w14:textId="77777777" w:rsidR="00C739F2" w:rsidRPr="00C739F2" w:rsidRDefault="00C739F2" w:rsidP="00C739F2">
      <w:pPr>
        <w:widowControl w:val="0"/>
        <w:tabs>
          <w:tab w:val="left" w:pos="2520"/>
        </w:tabs>
        <w:spacing w:after="120"/>
        <w:ind w:left="2520" w:right="1134"/>
        <w:jc w:val="both"/>
        <w:rPr>
          <w:ins w:id="684" w:author="Author"/>
        </w:rPr>
      </w:pPr>
      <w:ins w:id="685" w:author="Author">
        <w:r w:rsidRPr="00C739F2">
          <w:t xml:space="preserve">Y = (7.6 ± 25) mm left of longitudinal </w:t>
        </w:r>
        <w:proofErr w:type="spellStart"/>
        <w:r w:rsidRPr="00C739F2">
          <w:t>centerline</w:t>
        </w:r>
        <w:proofErr w:type="spellEnd"/>
        <w:r w:rsidRPr="00C739F2">
          <w:t xml:space="preserve"> </w:t>
        </w:r>
      </w:ins>
    </w:p>
    <w:p w14:paraId="03368D26" w14:textId="77777777" w:rsidR="00C739F2" w:rsidRPr="00C739F2" w:rsidRDefault="00C739F2" w:rsidP="00C739F2">
      <w:pPr>
        <w:widowControl w:val="0"/>
        <w:tabs>
          <w:tab w:val="left" w:pos="2520"/>
        </w:tabs>
        <w:spacing w:after="120"/>
        <w:ind w:left="2520" w:right="1134"/>
        <w:jc w:val="both"/>
        <w:rPr>
          <w:ins w:id="686" w:author="Author"/>
        </w:rPr>
      </w:pPr>
      <w:ins w:id="687" w:author="Author">
        <w:r w:rsidRPr="00C739F2">
          <w:t xml:space="preserve">Z = (450 ± 25) mm from ground </w:t>
        </w:r>
      </w:ins>
    </w:p>
    <w:p w14:paraId="5ED196F0" w14:textId="77777777" w:rsidR="00C739F2" w:rsidRPr="00C739F2" w:rsidRDefault="00C739F2" w:rsidP="00C739F2">
      <w:pPr>
        <w:widowControl w:val="0"/>
        <w:tabs>
          <w:tab w:val="left" w:pos="2520"/>
        </w:tabs>
        <w:spacing w:after="120"/>
        <w:ind w:left="2520" w:right="1134" w:hanging="270"/>
        <w:jc w:val="both"/>
        <w:rPr>
          <w:ins w:id="688" w:author="Author"/>
        </w:rPr>
      </w:pPr>
      <w:ins w:id="689" w:author="Author">
        <w:r w:rsidRPr="00C739F2">
          <w:t xml:space="preserve">Moments of inertia (tolerance 5% for testing purposes) are as follows: </w:t>
        </w:r>
      </w:ins>
    </w:p>
    <w:p w14:paraId="29984E82" w14:textId="77777777" w:rsidR="00C739F2" w:rsidRPr="00C739F2" w:rsidRDefault="00C739F2" w:rsidP="00C739F2">
      <w:pPr>
        <w:widowControl w:val="0"/>
        <w:tabs>
          <w:tab w:val="left" w:pos="2520"/>
        </w:tabs>
        <w:spacing w:after="120"/>
        <w:ind w:left="2520" w:right="1134"/>
        <w:jc w:val="both"/>
        <w:rPr>
          <w:ins w:id="690" w:author="Author"/>
        </w:rPr>
      </w:pPr>
      <w:ins w:id="691" w:author="Author">
        <w:r w:rsidRPr="00C739F2">
          <w:t>Pitch = 2,263 kg-m</w:t>
        </w:r>
        <w:r w:rsidRPr="00C739F2">
          <w:rPr>
            <w:vertAlign w:val="superscript"/>
          </w:rPr>
          <w:t>2</w:t>
        </w:r>
        <w:r w:rsidRPr="00C739F2">
          <w:t xml:space="preserve"> </w:t>
        </w:r>
      </w:ins>
    </w:p>
    <w:p w14:paraId="5308891F" w14:textId="77777777" w:rsidR="00C739F2" w:rsidRPr="00C739F2" w:rsidRDefault="00C739F2" w:rsidP="00C739F2">
      <w:pPr>
        <w:widowControl w:val="0"/>
        <w:tabs>
          <w:tab w:val="left" w:pos="2520"/>
        </w:tabs>
        <w:spacing w:after="120"/>
        <w:ind w:left="2520" w:right="1134"/>
        <w:jc w:val="both"/>
        <w:rPr>
          <w:ins w:id="692" w:author="Author"/>
        </w:rPr>
      </w:pPr>
      <w:ins w:id="693" w:author="Author">
        <w:r w:rsidRPr="00C739F2">
          <w:t>Roll = 508 kg-m</w:t>
        </w:r>
        <w:r w:rsidRPr="00C739F2">
          <w:rPr>
            <w:vertAlign w:val="superscript"/>
          </w:rPr>
          <w:t>2</w:t>
        </w:r>
        <w:r w:rsidRPr="00C739F2">
          <w:t xml:space="preserve"> </w:t>
        </w:r>
      </w:ins>
    </w:p>
    <w:p w14:paraId="09815770" w14:textId="77777777" w:rsidR="00C739F2" w:rsidRPr="00C739F2" w:rsidRDefault="00C739F2" w:rsidP="00C739F2">
      <w:pPr>
        <w:widowControl w:val="0"/>
        <w:tabs>
          <w:tab w:val="left" w:pos="2520"/>
        </w:tabs>
        <w:spacing w:after="120"/>
        <w:ind w:left="2520" w:right="1134"/>
        <w:jc w:val="both"/>
        <w:rPr>
          <w:ins w:id="694" w:author="Author"/>
          <w:rFonts w:ascii="Arial" w:hAnsi="Arial" w:cs="Arial"/>
          <w:sz w:val="24"/>
          <w:szCs w:val="24"/>
          <w:lang w:val="en-US" w:eastAsia="en-GB"/>
        </w:rPr>
      </w:pPr>
      <w:ins w:id="695" w:author="Author">
        <w:r w:rsidRPr="00C739F2">
          <w:t>Yaw = 2,572 kg-m</w:t>
        </w:r>
        <w:r w:rsidRPr="00C739F2">
          <w:rPr>
            <w:vertAlign w:val="superscript"/>
          </w:rPr>
          <w:t>2</w:t>
        </w:r>
      </w:ins>
    </w:p>
    <w:p w14:paraId="420409C0" w14:textId="77777777" w:rsidR="00C739F2" w:rsidRPr="00C739F2" w:rsidRDefault="00C739F2" w:rsidP="00C739F2">
      <w:pPr>
        <w:widowControl w:val="0"/>
        <w:tabs>
          <w:tab w:val="left" w:pos="2610"/>
        </w:tabs>
        <w:spacing w:after="120"/>
        <w:ind w:left="2520" w:right="1134" w:hanging="252"/>
        <w:jc w:val="both"/>
        <w:rPr>
          <w:ins w:id="696" w:author="Author"/>
        </w:rPr>
      </w:pPr>
      <w:ins w:id="697" w:author="Author">
        <w:r w:rsidRPr="00C739F2">
          <w:t xml:space="preserve">(h) Shape of honeycomb impact face </w:t>
        </w:r>
      </w:ins>
    </w:p>
    <w:p w14:paraId="2FF6EF15" w14:textId="77777777" w:rsidR="00C739F2" w:rsidRPr="00C739F2" w:rsidRDefault="00C739F2" w:rsidP="00C739F2">
      <w:pPr>
        <w:widowControl w:val="0"/>
        <w:tabs>
          <w:tab w:val="left" w:pos="2520"/>
        </w:tabs>
        <w:spacing w:after="120"/>
        <w:ind w:left="2520" w:right="1134"/>
        <w:jc w:val="both"/>
        <w:rPr>
          <w:ins w:id="698" w:author="Author"/>
        </w:rPr>
      </w:pPr>
      <w:ins w:id="699" w:author="Author">
        <w:r w:rsidRPr="00C739F2">
          <w:t xml:space="preserve">Width =1,676 mm ± 6 mm </w:t>
        </w:r>
      </w:ins>
    </w:p>
    <w:p w14:paraId="2F3EB46C" w14:textId="77777777" w:rsidR="00C739F2" w:rsidRPr="00C739F2" w:rsidRDefault="00C739F2" w:rsidP="00C739F2">
      <w:pPr>
        <w:widowControl w:val="0"/>
        <w:tabs>
          <w:tab w:val="left" w:pos="2520"/>
        </w:tabs>
        <w:spacing w:after="120"/>
        <w:ind w:left="2520" w:right="1134"/>
        <w:jc w:val="both"/>
        <w:rPr>
          <w:ins w:id="700" w:author="Author"/>
        </w:rPr>
      </w:pPr>
      <w:ins w:id="701" w:author="Author">
        <w:r w:rsidRPr="00C739F2">
          <w:t xml:space="preserve">Height = 559 mm ± 6 mm </w:t>
        </w:r>
      </w:ins>
    </w:p>
    <w:p w14:paraId="139C6B21" w14:textId="77777777" w:rsidR="00C739F2" w:rsidRPr="00C739F2" w:rsidRDefault="00C739F2" w:rsidP="00C739F2">
      <w:pPr>
        <w:widowControl w:val="0"/>
        <w:tabs>
          <w:tab w:val="left" w:pos="2520"/>
        </w:tabs>
        <w:spacing w:after="120"/>
        <w:ind w:left="2520" w:right="1134"/>
        <w:jc w:val="both"/>
        <w:rPr>
          <w:ins w:id="702" w:author="Author"/>
        </w:rPr>
      </w:pPr>
      <w:ins w:id="703" w:author="Author">
        <w:r w:rsidRPr="00C739F2">
          <w:t xml:space="preserve">Ground Clearance = 229 mm ± 3 mm </w:t>
        </w:r>
      </w:ins>
    </w:p>
    <w:p w14:paraId="72C686EF" w14:textId="77777777" w:rsidR="00C739F2" w:rsidRPr="00C739F2" w:rsidRDefault="00C739F2" w:rsidP="00C739F2">
      <w:pPr>
        <w:widowControl w:val="0"/>
        <w:tabs>
          <w:tab w:val="left" w:pos="2520"/>
        </w:tabs>
        <w:spacing w:after="120"/>
        <w:ind w:left="2520" w:right="1134"/>
        <w:jc w:val="both"/>
        <w:rPr>
          <w:ins w:id="704" w:author="Author"/>
        </w:rPr>
      </w:pPr>
      <w:ins w:id="705" w:author="Author">
        <w:r w:rsidRPr="00C739F2">
          <w:t xml:space="preserve">Depth at Bumper Height = 483 mm ± 6 mm </w:t>
        </w:r>
      </w:ins>
    </w:p>
    <w:p w14:paraId="453376A2" w14:textId="77777777" w:rsidR="00C739F2" w:rsidRPr="00C739F2" w:rsidRDefault="00C739F2" w:rsidP="00C739F2">
      <w:pPr>
        <w:widowControl w:val="0"/>
        <w:tabs>
          <w:tab w:val="left" w:pos="2520"/>
        </w:tabs>
        <w:spacing w:after="120"/>
        <w:ind w:left="2520" w:right="1134"/>
        <w:jc w:val="both"/>
        <w:rPr>
          <w:ins w:id="706" w:author="Author"/>
        </w:rPr>
      </w:pPr>
      <w:ins w:id="707" w:author="Author">
        <w:r w:rsidRPr="00C739F2">
          <w:t xml:space="preserve">Depth at upper impact face = 381 mm ± 6 mm </w:t>
        </w:r>
      </w:ins>
    </w:p>
    <w:p w14:paraId="625B0FC6" w14:textId="77777777" w:rsidR="00C739F2" w:rsidRPr="00C739F2" w:rsidRDefault="00C739F2" w:rsidP="00C739F2">
      <w:pPr>
        <w:widowControl w:val="0"/>
        <w:tabs>
          <w:tab w:val="left" w:pos="2610"/>
        </w:tabs>
        <w:spacing w:after="120"/>
        <w:ind w:left="2520" w:right="1134" w:hanging="252"/>
        <w:jc w:val="both"/>
        <w:rPr>
          <w:ins w:id="708" w:author="Author"/>
        </w:rPr>
      </w:pPr>
      <w:ins w:id="709" w:author="Author">
        <w:r w:rsidRPr="00C739F2">
          <w:t>(</w:t>
        </w:r>
        <w:proofErr w:type="spellStart"/>
        <w:r w:rsidRPr="00C739F2">
          <w:t>i</w:t>
        </w:r>
        <w:proofErr w:type="spellEnd"/>
        <w:r w:rsidRPr="00C739F2">
          <w:t>) Force-deflection properties (crush strength) for honeycomb impact face shall be 310 kPa ± 17 kPa and 1,690 kPa ± 103 kPa for the bumper.</w:t>
        </w:r>
      </w:ins>
    </w:p>
    <w:p w14:paraId="5A79007C" w14:textId="77777777" w:rsidR="00C739F2" w:rsidRPr="00C739F2" w:rsidRDefault="00C739F2" w:rsidP="00C739F2">
      <w:pPr>
        <w:widowControl w:val="0"/>
        <w:tabs>
          <w:tab w:val="left" w:pos="2250"/>
        </w:tabs>
        <w:spacing w:after="120"/>
        <w:ind w:left="2250" w:right="1134"/>
        <w:jc w:val="both"/>
        <w:rPr>
          <w:ins w:id="710" w:author="Author"/>
        </w:rPr>
      </w:pPr>
      <w:ins w:id="711" w:author="Author">
        <w:r w:rsidRPr="00C739F2">
          <w:t>Other parameters and settings may be similar to the definitions in paragraph 2 of this regulation.</w:t>
        </w:r>
      </w:ins>
    </w:p>
    <w:p w14:paraId="68B877AD" w14:textId="48D335BB" w:rsidR="0082073A" w:rsidRPr="00B53524" w:rsidRDefault="001E4254" w:rsidP="0082073A">
      <w:pPr>
        <w:widowControl w:val="0"/>
        <w:tabs>
          <w:tab w:val="left" w:pos="2268"/>
        </w:tabs>
        <w:spacing w:after="120"/>
        <w:ind w:left="2268" w:right="1134" w:hanging="1134"/>
        <w:jc w:val="both"/>
      </w:pPr>
      <w:ins w:id="712" w:author="Author">
        <w:r>
          <w:t>3</w:t>
        </w:r>
      </w:ins>
      <w:del w:id="713" w:author="Author">
        <w:r w:rsidR="0082073A" w:rsidRPr="00C739F2" w:rsidDel="001E4254">
          <w:rPr>
            <w:strike/>
          </w:rPr>
          <w:delText>4</w:delText>
        </w:r>
      </w:del>
      <w:r w:rsidR="0082073A" w:rsidRPr="00B53524">
        <w:t>.2</w:t>
      </w:r>
      <w:r w:rsidR="0082073A" w:rsidRPr="00B53524">
        <w:tab/>
        <w:t xml:space="preserve">If a method other than that described in paragraph 2 or paragraph </w:t>
      </w:r>
      <w:ins w:id="714" w:author="Author">
        <w:r>
          <w:t>3</w:t>
        </w:r>
      </w:ins>
      <w:del w:id="715" w:author="Author">
        <w:r w:rsidR="0082073A" w:rsidRPr="00B53524" w:rsidDel="001E4254">
          <w:delText>4</w:delText>
        </w:r>
      </w:del>
      <w:r w:rsidR="0082073A" w:rsidRPr="00B53524">
        <w:t xml:space="preserve">.1 above is used, its equivalence </w:t>
      </w:r>
      <w:del w:id="716" w:author="Author">
        <w:r w:rsidR="0082073A" w:rsidRPr="00B53524" w:rsidDel="00C739F2">
          <w:delText xml:space="preserve">must </w:delText>
        </w:r>
      </w:del>
      <w:ins w:id="717" w:author="Author">
        <w:r w:rsidR="00C739F2">
          <w:t>shall</w:t>
        </w:r>
        <w:r w:rsidR="00C739F2" w:rsidRPr="00B53524">
          <w:t xml:space="preserve"> </w:t>
        </w:r>
      </w:ins>
      <w:r w:rsidR="0082073A" w:rsidRPr="00B53524">
        <w:t>be demonstrated.</w:t>
      </w:r>
    </w:p>
    <w:p w14:paraId="52839671" w14:textId="77777777" w:rsidR="0082073A" w:rsidRPr="00B53524" w:rsidRDefault="0082073A" w:rsidP="0082073A"/>
    <w:p w14:paraId="4DAA9070" w14:textId="77777777" w:rsidR="0082073A" w:rsidRPr="00B53524" w:rsidRDefault="0082073A" w:rsidP="001A3293">
      <w:pPr>
        <w:pStyle w:val="HChG"/>
        <w:rPr>
          <w:w w:val="105"/>
          <w:u w:color="000000"/>
        </w:rPr>
        <w:sectPr w:rsidR="0082073A" w:rsidRPr="00B53524" w:rsidSect="00017DFC">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345B574C" w14:textId="3220773C" w:rsidR="001A3293" w:rsidRPr="00B53524" w:rsidRDefault="001A3293" w:rsidP="001A3293">
      <w:pPr>
        <w:pStyle w:val="HChG"/>
      </w:pPr>
      <w:r w:rsidRPr="00B53524">
        <w:rPr>
          <w:w w:val="105"/>
          <w:u w:color="000000"/>
        </w:rPr>
        <w:lastRenderedPageBreak/>
        <w:t>Annex</w:t>
      </w:r>
      <w:r w:rsidRPr="00B53524">
        <w:rPr>
          <w:spacing w:val="-8"/>
          <w:w w:val="105"/>
          <w:u w:color="000000"/>
        </w:rPr>
        <w:t xml:space="preserve"> </w:t>
      </w:r>
      <w:r w:rsidR="0082073A" w:rsidRPr="00B53524">
        <w:rPr>
          <w:w w:val="105"/>
          <w:u w:color="000000"/>
        </w:rPr>
        <w:t>4</w:t>
      </w:r>
    </w:p>
    <w:p w14:paraId="5A6E426F" w14:textId="51B99755" w:rsidR="0082073A" w:rsidRPr="00B53524" w:rsidRDefault="001A3293" w:rsidP="0082073A">
      <w:pPr>
        <w:keepNext/>
        <w:keepLines/>
        <w:tabs>
          <w:tab w:val="right" w:pos="851"/>
        </w:tabs>
        <w:spacing w:before="360" w:after="240" w:line="300" w:lineRule="exact"/>
        <w:ind w:left="1134" w:right="1134"/>
        <w:jc w:val="both"/>
        <w:rPr>
          <w:b/>
          <w:sz w:val="28"/>
        </w:rPr>
      </w:pPr>
      <w:r w:rsidRPr="00B53524">
        <w:rPr>
          <w:sz w:val="13"/>
          <w:szCs w:val="13"/>
        </w:rPr>
        <w:tab/>
      </w:r>
      <w:bookmarkStart w:id="718" w:name="_Toc355617345"/>
      <w:r w:rsidR="0082073A" w:rsidRPr="00B53524">
        <w:rPr>
          <w:b/>
          <w:sz w:val="28"/>
        </w:rPr>
        <w:t xml:space="preserve">Test procedures </w:t>
      </w:r>
      <w:r w:rsidR="0082073A" w:rsidRPr="003F647C">
        <w:rPr>
          <w:b/>
          <w:sz w:val="28"/>
        </w:rPr>
        <w:t xml:space="preserve">for the </w:t>
      </w:r>
      <w:del w:id="719" w:author="Author">
        <w:r w:rsidR="0082073A" w:rsidRPr="003F647C" w:rsidDel="001A7214">
          <w:rPr>
            <w:b/>
            <w:sz w:val="28"/>
          </w:rPr>
          <w:delText xml:space="preserve">protection of the occupants of </w:delText>
        </w:r>
      </w:del>
      <w:r w:rsidR="0082073A" w:rsidRPr="003F647C">
        <w:rPr>
          <w:b/>
          <w:sz w:val="28"/>
        </w:rPr>
        <w:t xml:space="preserve">vehicles </w:t>
      </w:r>
      <w:ins w:id="720" w:author="Author">
        <w:r w:rsidR="001A7214" w:rsidRPr="003F647C">
          <w:rPr>
            <w:b/>
            <w:sz w:val="28"/>
          </w:rPr>
          <w:t>equipped with electric power train</w:t>
        </w:r>
      </w:ins>
      <w:del w:id="721" w:author="Author">
        <w:r w:rsidR="0082073A" w:rsidRPr="003F647C" w:rsidDel="001A7214">
          <w:rPr>
            <w:b/>
            <w:sz w:val="28"/>
          </w:rPr>
          <w:delText>operating on electric</w:delText>
        </w:r>
        <w:r w:rsidR="0082073A" w:rsidRPr="003F647C" w:rsidDel="001E4254">
          <w:rPr>
            <w:b/>
            <w:sz w:val="28"/>
          </w:rPr>
          <w:delText>al</w:delText>
        </w:r>
        <w:r w:rsidR="0082073A" w:rsidRPr="003F647C" w:rsidDel="001A7214">
          <w:rPr>
            <w:b/>
            <w:sz w:val="28"/>
          </w:rPr>
          <w:delText xml:space="preserve"> power from high voltage and electrolyte </w:delText>
        </w:r>
        <w:r w:rsidR="0082073A" w:rsidRPr="003F647C" w:rsidDel="001E4254">
          <w:rPr>
            <w:b/>
            <w:sz w:val="28"/>
          </w:rPr>
          <w:delText>spillage</w:delText>
        </w:r>
      </w:del>
      <w:bookmarkEnd w:id="718"/>
    </w:p>
    <w:p w14:paraId="43B889BB" w14:textId="1EAA7A86" w:rsidR="0082073A" w:rsidRPr="00B53524" w:rsidDel="00BA6F00" w:rsidRDefault="0082073A" w:rsidP="00BA6F00">
      <w:pPr>
        <w:widowControl w:val="0"/>
        <w:tabs>
          <w:tab w:val="left" w:pos="1170"/>
        </w:tabs>
        <w:spacing w:after="120"/>
        <w:ind w:left="1170" w:right="1134"/>
        <w:jc w:val="both"/>
        <w:rPr>
          <w:del w:id="722" w:author="Author"/>
        </w:rPr>
      </w:pPr>
      <w:r w:rsidRPr="00B53524">
        <w:t xml:space="preserve">This </w:t>
      </w:r>
      <w:del w:id="723" w:author="Author">
        <w:r w:rsidRPr="00B53524" w:rsidDel="001E4254">
          <w:delText>a</w:delText>
        </w:r>
      </w:del>
      <w:ins w:id="724" w:author="Author">
        <w:r w:rsidR="001E4254">
          <w:t>A</w:t>
        </w:r>
      </w:ins>
      <w:r w:rsidRPr="00B53524">
        <w:t>nnex describes test procedures to demonstrate compliance to the electrical safety requirements of paragraph 5.2.</w:t>
      </w:r>
      <w:ins w:id="725" w:author="Author">
        <w:r w:rsidR="001E4254">
          <w:t>2</w:t>
        </w:r>
      </w:ins>
      <w:del w:id="726" w:author="Author">
        <w:r w:rsidRPr="00B53524" w:rsidDel="001E4254">
          <w:delText>3</w:delText>
        </w:r>
      </w:del>
      <w:r w:rsidRPr="00B53524">
        <w:t xml:space="preserve">. of this </w:t>
      </w:r>
      <w:r w:rsidR="00BA3517" w:rsidRPr="00B53524">
        <w:t>UN Regulation</w:t>
      </w:r>
      <w:r w:rsidRPr="00B53524">
        <w:t xml:space="preserve">. </w:t>
      </w:r>
      <w:del w:id="727" w:author="Author">
        <w:r w:rsidRPr="00B53524" w:rsidDel="00BA6F00">
          <w:delText>For example, megohmmeter or oscilloscope measurements are an appropriate alternative to the procedure described below for measuring isolation resistance. In this case it may be necessary to deactivate the on-board isolation resistance monitoring system.</w:delText>
        </w:r>
      </w:del>
    </w:p>
    <w:p w14:paraId="1988B21D" w14:textId="4ADC1397" w:rsidR="0082073A" w:rsidRPr="00B53524" w:rsidRDefault="0082073A" w:rsidP="00815DDC">
      <w:pPr>
        <w:widowControl w:val="0"/>
        <w:tabs>
          <w:tab w:val="left" w:pos="1170"/>
        </w:tabs>
        <w:spacing w:after="120"/>
        <w:ind w:left="1170" w:right="1134"/>
        <w:jc w:val="both"/>
      </w:pPr>
      <w:del w:id="728" w:author="Author">
        <w:r w:rsidRPr="00B53524" w:rsidDel="00BA6F00">
          <w:delText xml:space="preserve">Before the vehicle impact test conducted, the high voltage bus voltage (Vb) (see Figure 1 below) shall be measured and recorded to confirm that it is within the operating voltage of the vehicle as specified by the vehicle manufacturer. </w:delText>
        </w:r>
      </w:del>
    </w:p>
    <w:p w14:paraId="2C25BA95" w14:textId="77777777" w:rsidR="0082073A" w:rsidRPr="00B53524" w:rsidRDefault="0082073A" w:rsidP="0082073A">
      <w:pPr>
        <w:widowControl w:val="0"/>
        <w:tabs>
          <w:tab w:val="left" w:pos="2268"/>
        </w:tabs>
        <w:spacing w:after="120"/>
        <w:ind w:left="2268" w:right="1134" w:hanging="1134"/>
        <w:jc w:val="both"/>
      </w:pPr>
      <w:r w:rsidRPr="00B53524">
        <w:t>1.</w:t>
      </w:r>
      <w:r w:rsidRPr="00B53524">
        <w:tab/>
        <w:t>Test setup and equipment</w:t>
      </w:r>
    </w:p>
    <w:p w14:paraId="3E73BAE0" w14:textId="3BFD9B94" w:rsidR="0082073A" w:rsidRPr="00B53524" w:rsidDel="00D30F66" w:rsidRDefault="0082073A" w:rsidP="0082073A">
      <w:pPr>
        <w:widowControl w:val="0"/>
        <w:tabs>
          <w:tab w:val="left" w:pos="2268"/>
        </w:tabs>
        <w:spacing w:after="120"/>
        <w:ind w:left="2268" w:right="1134" w:hanging="1134"/>
        <w:jc w:val="both"/>
        <w:rPr>
          <w:del w:id="729" w:author="Author"/>
        </w:rPr>
      </w:pPr>
      <w:r w:rsidRPr="00B53524">
        <w:tab/>
        <w:t>If a high voltage disconnect function is used, measurements are to be taken from both sides of the device performing the disconnect function.</w:t>
      </w:r>
    </w:p>
    <w:p w14:paraId="78D4E78E" w14:textId="77777777" w:rsidR="0082073A" w:rsidRPr="00B53524" w:rsidRDefault="0082073A" w:rsidP="0082073A">
      <w:pPr>
        <w:widowControl w:val="0"/>
        <w:tabs>
          <w:tab w:val="left" w:pos="2268"/>
        </w:tabs>
        <w:spacing w:after="120"/>
        <w:ind w:left="2268" w:right="1134" w:hanging="1134"/>
        <w:jc w:val="both"/>
      </w:pPr>
      <w:r w:rsidRPr="008272A1">
        <w:rPr>
          <w:noProof/>
          <w:lang w:val="en-US" w:eastAsia="ko-KR"/>
        </w:rPr>
        <mc:AlternateContent>
          <mc:Choice Requires="wps">
            <w:drawing>
              <wp:anchor distT="0" distB="0" distL="114300" distR="114300" simplePos="0" relativeHeight="252025856" behindDoc="0" locked="0" layoutInCell="1" allowOverlap="1" wp14:anchorId="01A79E81" wp14:editId="16786221">
                <wp:simplePos x="0" y="0"/>
                <wp:positionH relativeFrom="column">
                  <wp:posOffset>4641850</wp:posOffset>
                </wp:positionH>
                <wp:positionV relativeFrom="paragraph">
                  <wp:posOffset>8207375</wp:posOffset>
                </wp:positionV>
                <wp:extent cx="723900" cy="699135"/>
                <wp:effectExtent l="0" t="0" r="635"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6110" w14:textId="77777777" w:rsidR="009240BA" w:rsidRDefault="009240BA" w:rsidP="0082073A">
                            <w:pPr>
                              <w:rPr>
                                <w:rFonts w:ascii="Arial" w:hAnsi="Arial" w:cs="Arial"/>
                                <w:sz w:val="18"/>
                                <w:szCs w:val="24"/>
                                <w:lang w:val="de-DE"/>
                              </w:rPr>
                            </w:pPr>
                          </w:p>
                          <w:p w14:paraId="0FAE8186" w14:textId="77777777" w:rsidR="009240BA" w:rsidRPr="008A117E" w:rsidRDefault="009240BA" w:rsidP="0082073A">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9E81" id="Text Box 151" o:spid="_x0000_s1057" type="#_x0000_t202" style="position:absolute;left:0;text-align:left;margin-left:365.5pt;margin-top:646.25pt;width:57pt;height:55.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zz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" filled="f" stroked="f">
                <v:textbox>
                  <w:txbxContent>
                    <w:p w14:paraId="310E6110" w14:textId="77777777" w:rsidR="009240BA" w:rsidRDefault="009240BA" w:rsidP="0082073A">
                      <w:pPr>
                        <w:rPr>
                          <w:rFonts w:ascii="Arial" w:hAnsi="Arial" w:cs="Arial"/>
                          <w:sz w:val="18"/>
                          <w:szCs w:val="24"/>
                          <w:lang w:val="de-DE"/>
                        </w:rPr>
                      </w:pPr>
                    </w:p>
                    <w:p w14:paraId="0FAE8186" w14:textId="77777777" w:rsidR="009240BA" w:rsidRPr="008A117E" w:rsidRDefault="009240BA" w:rsidP="0082073A">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8272A1">
        <w:rPr>
          <w:noProof/>
          <w:lang w:val="en-US" w:eastAsia="ko-KR"/>
        </w:rPr>
        <mc:AlternateContent>
          <mc:Choice Requires="wps">
            <w:drawing>
              <wp:anchor distT="0" distB="0" distL="114300" distR="114300" simplePos="0" relativeHeight="252024832" behindDoc="0" locked="0" layoutInCell="1" allowOverlap="1" wp14:anchorId="2359465C" wp14:editId="32ED0982">
                <wp:simplePos x="0" y="0"/>
                <wp:positionH relativeFrom="column">
                  <wp:posOffset>2622550</wp:posOffset>
                </wp:positionH>
                <wp:positionV relativeFrom="paragraph">
                  <wp:posOffset>8250555</wp:posOffset>
                </wp:positionV>
                <wp:extent cx="1028700" cy="276860"/>
                <wp:effectExtent l="0" t="2540" r="63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99E3" w14:textId="77777777" w:rsidR="009240BA" w:rsidRPr="00651EF5" w:rsidRDefault="009240BA" w:rsidP="0082073A">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465C" id="Text Box 152" o:spid="_x0000_s1058" type="#_x0000_t202" style="position:absolute;left:0;text-align:left;margin-left:206.5pt;margin-top:649.65pt;width:81pt;height:21.8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zEug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" filled="f" stroked="f">
                <v:textbox>
                  <w:txbxContent>
                    <w:p w14:paraId="3B5599E3" w14:textId="77777777" w:rsidR="009240BA" w:rsidRPr="00651EF5" w:rsidRDefault="009240BA" w:rsidP="0082073A">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8272A1">
        <w:rPr>
          <w:noProof/>
          <w:lang w:val="en-US" w:eastAsia="ko-KR"/>
        </w:rPr>
        <mc:AlternateContent>
          <mc:Choice Requires="wps">
            <w:drawing>
              <wp:anchor distT="0" distB="0" distL="114300" distR="114300" simplePos="0" relativeHeight="252023808" behindDoc="0" locked="0" layoutInCell="1" allowOverlap="1" wp14:anchorId="4A928666" wp14:editId="723AC1CB">
                <wp:simplePos x="0" y="0"/>
                <wp:positionH relativeFrom="column">
                  <wp:posOffset>4928870</wp:posOffset>
                </wp:positionH>
                <wp:positionV relativeFrom="paragraph">
                  <wp:posOffset>8609965</wp:posOffset>
                </wp:positionV>
                <wp:extent cx="314325" cy="328930"/>
                <wp:effectExtent l="635" t="0" r="0" b="444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5F305" w14:textId="77777777" w:rsidR="009240BA" w:rsidRDefault="009240BA" w:rsidP="0082073A">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A928666" id="Text Box 156" o:spid="_x0000_s1059" type="#_x0000_t202" style="position:absolute;left:0;text-align:left;margin-left:388.1pt;margin-top:677.95pt;width:24.75pt;height:25.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" filled="f" fillcolor="#0c9" stroked="f">
                <v:textbox>
                  <w:txbxContent>
                    <w:p w14:paraId="6125F305" w14:textId="77777777" w:rsidR="009240BA" w:rsidRDefault="009240BA" w:rsidP="0082073A">
                      <w:pPr>
                        <w:autoSpaceDE w:val="0"/>
                        <w:autoSpaceDN w:val="0"/>
                        <w:adjustRightInd w:val="0"/>
                        <w:rPr>
                          <w:sz w:val="32"/>
                          <w:szCs w:val="24"/>
                        </w:rPr>
                      </w:pPr>
                      <w:r>
                        <w:rPr>
                          <w:sz w:val="32"/>
                          <w:szCs w:val="24"/>
                        </w:rPr>
                        <w:t>-</w:t>
                      </w:r>
                    </w:p>
                  </w:txbxContent>
                </v:textbox>
              </v:shape>
            </w:pict>
          </mc:Fallback>
        </mc:AlternateContent>
      </w:r>
      <w:r w:rsidRPr="008272A1">
        <w:rPr>
          <w:noProof/>
          <w:lang w:val="en-US" w:eastAsia="ko-KR"/>
        </w:rPr>
        <mc:AlternateContent>
          <mc:Choice Requires="wps">
            <w:drawing>
              <wp:anchor distT="0" distB="0" distL="114300" distR="114300" simplePos="0" relativeHeight="252022784" behindDoc="0" locked="0" layoutInCell="1" allowOverlap="1" wp14:anchorId="53297CE2" wp14:editId="79A8D8EB">
                <wp:simplePos x="0" y="0"/>
                <wp:positionH relativeFrom="column">
                  <wp:posOffset>1242695</wp:posOffset>
                </wp:positionH>
                <wp:positionV relativeFrom="paragraph">
                  <wp:posOffset>8611235</wp:posOffset>
                </wp:positionV>
                <wp:extent cx="342900" cy="327660"/>
                <wp:effectExtent l="635" t="1270" r="0" b="444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AE99" w14:textId="77777777" w:rsidR="009240BA" w:rsidRDefault="009240BA" w:rsidP="0082073A">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3297CE2" id="Text Box 157" o:spid="_x0000_s1060" type="#_x0000_t202" style="position:absolute;left:0;text-align:left;margin-left:97.85pt;margin-top:678.05pt;width:27pt;height:25.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" filled="f" fillcolor="#0c9" stroked="f">
                <v:textbox>
                  <w:txbxContent>
                    <w:p w14:paraId="102CAE99" w14:textId="77777777" w:rsidR="009240BA" w:rsidRDefault="009240BA" w:rsidP="0082073A">
                      <w:pPr>
                        <w:autoSpaceDE w:val="0"/>
                        <w:autoSpaceDN w:val="0"/>
                        <w:adjustRightInd w:val="0"/>
                        <w:rPr>
                          <w:sz w:val="30"/>
                          <w:szCs w:val="24"/>
                        </w:rPr>
                      </w:pPr>
                      <w:r>
                        <w:rPr>
                          <w:sz w:val="30"/>
                          <w:szCs w:val="24"/>
                        </w:rPr>
                        <w:t>-</w:t>
                      </w:r>
                    </w:p>
                  </w:txbxContent>
                </v:textbox>
              </v:shape>
            </w:pict>
          </mc:Fallback>
        </mc:AlternateContent>
      </w:r>
      <w:r w:rsidRPr="008272A1">
        <w:rPr>
          <w:noProof/>
          <w:lang w:val="en-US" w:eastAsia="ko-KR"/>
        </w:rPr>
        <mc:AlternateContent>
          <mc:Choice Requires="wps">
            <w:drawing>
              <wp:anchor distT="0" distB="0" distL="114300" distR="114300" simplePos="0" relativeHeight="252021760" behindDoc="0" locked="0" layoutInCell="1" allowOverlap="1" wp14:anchorId="5D96A203" wp14:editId="76D223A1">
                <wp:simplePos x="0" y="0"/>
                <wp:positionH relativeFrom="column">
                  <wp:posOffset>3719195</wp:posOffset>
                </wp:positionH>
                <wp:positionV relativeFrom="paragraph">
                  <wp:posOffset>8346440</wp:posOffset>
                </wp:positionV>
                <wp:extent cx="381000" cy="247650"/>
                <wp:effectExtent l="635" t="3175"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96A50" w14:textId="77777777" w:rsidR="009240BA" w:rsidRDefault="009240BA" w:rsidP="0082073A">
                            <w:r>
                              <w:rPr>
                                <w:szCs w:val="24"/>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A203" id="Text Box 158" o:spid="_x0000_s1061" type="#_x0000_t202" style="position:absolute;left:0;text-align:left;margin-left:292.85pt;margin-top:657.2pt;width:30pt;height:19.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" stroked="f">
                <v:textbox>
                  <w:txbxContent>
                    <w:p w14:paraId="42996A50" w14:textId="77777777" w:rsidR="009240BA" w:rsidRDefault="009240BA" w:rsidP="0082073A">
                      <w:r>
                        <w:rPr>
                          <w:szCs w:val="24"/>
                        </w:rPr>
                        <w:t>Vb</w:t>
                      </w:r>
                    </w:p>
                  </w:txbxContent>
                </v:textbox>
              </v:shape>
            </w:pict>
          </mc:Fallback>
        </mc:AlternateContent>
      </w:r>
      <w:r w:rsidRPr="00B53524">
        <w:tab/>
        <w:t>However, if the high voltage disconnect is integral to the REESS or the energy conversion system and the high-voltage bus of the REESS or the energy conversion system is protected according to protection degree IPXXB following the impact test, measurements may only be taken between the device performing the disconnect function and the electrical loads.</w:t>
      </w:r>
    </w:p>
    <w:p w14:paraId="1AC43E08" w14:textId="77777777" w:rsidR="0082073A" w:rsidRPr="00B53524" w:rsidRDefault="0082073A" w:rsidP="0082073A">
      <w:pPr>
        <w:widowControl w:val="0"/>
        <w:tabs>
          <w:tab w:val="left" w:pos="2268"/>
        </w:tabs>
        <w:spacing w:after="120"/>
        <w:ind w:left="2268" w:right="1134" w:hanging="1134"/>
        <w:jc w:val="both"/>
      </w:pPr>
      <w:r w:rsidRPr="00B53524">
        <w:tab/>
        <w:t>The voltmeter used in this test shall measure DC values and have an internal resistance of at least 10 MΩ.</w:t>
      </w:r>
    </w:p>
    <w:p w14:paraId="758C6DBA" w14:textId="77777777" w:rsidR="0082073A" w:rsidRPr="00B53524" w:rsidRDefault="0082073A" w:rsidP="0082073A">
      <w:pPr>
        <w:widowControl w:val="0"/>
        <w:tabs>
          <w:tab w:val="left" w:pos="2268"/>
        </w:tabs>
        <w:spacing w:after="120"/>
        <w:ind w:left="2268" w:right="1134" w:hanging="1134"/>
        <w:jc w:val="both"/>
      </w:pPr>
      <w:r w:rsidRPr="00B53524">
        <w:t>2.</w:t>
      </w:r>
      <w:r w:rsidRPr="00B53524">
        <w:tab/>
        <w:t>The following instructions may be used if voltage is measured.</w:t>
      </w:r>
    </w:p>
    <w:p w14:paraId="275A7AF3" w14:textId="2403E27D" w:rsidR="0082073A" w:rsidRPr="00B53524" w:rsidRDefault="0082073A" w:rsidP="0082073A">
      <w:pPr>
        <w:widowControl w:val="0"/>
        <w:tabs>
          <w:tab w:val="left" w:pos="2268"/>
        </w:tabs>
        <w:spacing w:after="120"/>
        <w:ind w:left="2268" w:right="1134" w:hanging="1134"/>
        <w:jc w:val="both"/>
      </w:pPr>
      <w:r w:rsidRPr="00B53524">
        <w:tab/>
        <w:t>After the impact test, determine the high voltage bus voltages (</w:t>
      </w:r>
      <w:proofErr w:type="spellStart"/>
      <w:ins w:id="730" w:author="Author">
        <w:r w:rsidR="00BA6F00">
          <w:t>U</w:t>
        </w:r>
        <w:r w:rsidR="00BA6F00" w:rsidRPr="003F647C">
          <w:rPr>
            <w:vertAlign w:val="subscript"/>
          </w:rPr>
          <w:t>b</w:t>
        </w:r>
      </w:ins>
      <w:proofErr w:type="spellEnd"/>
      <w:del w:id="731" w:author="Author">
        <w:r w:rsidRPr="00B53524" w:rsidDel="00BA6F00">
          <w:delText>Vb</w:delText>
        </w:r>
      </w:del>
      <w:r w:rsidRPr="00B53524">
        <w:t xml:space="preserve">, </w:t>
      </w:r>
      <w:ins w:id="732" w:author="Author">
        <w:r w:rsidR="00BA6F00">
          <w:t>U</w:t>
        </w:r>
        <w:r w:rsidR="00BA6F00" w:rsidRPr="003F647C">
          <w:rPr>
            <w:vertAlign w:val="subscript"/>
          </w:rPr>
          <w:t>1</w:t>
        </w:r>
      </w:ins>
      <w:del w:id="733" w:author="Author">
        <w:r w:rsidRPr="00B53524" w:rsidDel="00BA6F00">
          <w:delText>V1</w:delText>
        </w:r>
      </w:del>
      <w:r w:rsidRPr="00B53524">
        <w:t xml:space="preserve">, </w:t>
      </w:r>
      <w:ins w:id="734" w:author="Author">
        <w:r w:rsidR="00BA6F00">
          <w:t>U</w:t>
        </w:r>
        <w:r w:rsidR="00BA6F00" w:rsidRPr="003F647C">
          <w:rPr>
            <w:vertAlign w:val="subscript"/>
          </w:rPr>
          <w:t>2</w:t>
        </w:r>
      </w:ins>
      <w:del w:id="735" w:author="Author">
        <w:r w:rsidRPr="00B53524" w:rsidDel="00BA6F00">
          <w:delText>V2</w:delText>
        </w:r>
      </w:del>
      <w:r w:rsidRPr="00B53524">
        <w:t>) (see Figure 1 below).</w:t>
      </w:r>
    </w:p>
    <w:p w14:paraId="552B71DA" w14:textId="32049861" w:rsidR="0082073A" w:rsidRPr="00B53524" w:rsidRDefault="0082073A" w:rsidP="0082073A">
      <w:pPr>
        <w:widowControl w:val="0"/>
        <w:tabs>
          <w:tab w:val="left" w:pos="2268"/>
        </w:tabs>
        <w:spacing w:after="120"/>
        <w:ind w:left="2268" w:right="1134" w:hanging="1134"/>
        <w:jc w:val="both"/>
      </w:pPr>
      <w:r w:rsidRPr="00B53524">
        <w:tab/>
        <w:t xml:space="preserve">The voltage measurement shall be made </w:t>
      </w:r>
      <w:proofErr w:type="spellStart"/>
      <w:r w:rsidRPr="00B53524">
        <w:t>not</w:t>
      </w:r>
      <w:proofErr w:type="spellEnd"/>
      <w:r w:rsidRPr="00B53524">
        <w:t xml:space="preserve"> earlier than </w:t>
      </w:r>
      <w:ins w:id="736" w:author="Author">
        <w:r w:rsidR="00BA6F00">
          <w:t>10</w:t>
        </w:r>
      </w:ins>
      <w:del w:id="737" w:author="Author">
        <w:r w:rsidRPr="00B53524" w:rsidDel="00BA6F00">
          <w:delText>5</w:delText>
        </w:r>
      </w:del>
      <w:r w:rsidRPr="00B53524">
        <w:t xml:space="preserve"> seconds, but, not later than 60 seconds after the impact.</w:t>
      </w:r>
    </w:p>
    <w:p w14:paraId="7EBB8D29" w14:textId="77777777" w:rsidR="0082073A" w:rsidRPr="00B53524" w:rsidRDefault="0082073A" w:rsidP="0082073A">
      <w:pPr>
        <w:widowControl w:val="0"/>
        <w:tabs>
          <w:tab w:val="left" w:pos="2268"/>
        </w:tabs>
        <w:spacing w:after="120"/>
        <w:ind w:left="2268" w:right="1134" w:hanging="1134"/>
        <w:jc w:val="both"/>
      </w:pPr>
      <w:r w:rsidRPr="00B53524">
        <w:tab/>
        <w:t>This procedure is not applicable if the test is performed under the condition where the electric power train is not energized.</w:t>
      </w:r>
    </w:p>
    <w:p w14:paraId="0FAA4E8F" w14:textId="77777777" w:rsidR="000849C4" w:rsidRPr="00B53524" w:rsidRDefault="000849C4">
      <w:pPr>
        <w:suppressAutoHyphens w:val="0"/>
        <w:spacing w:line="240" w:lineRule="auto"/>
      </w:pPr>
      <w:bookmarkStart w:id="738" w:name="_Toc355617346"/>
      <w:r w:rsidRPr="00B53524">
        <w:br w:type="page"/>
      </w:r>
    </w:p>
    <w:p w14:paraId="7C235D58" w14:textId="2CF35FAE" w:rsidR="0082073A" w:rsidRPr="00B53524" w:rsidRDefault="0082073A" w:rsidP="0082073A">
      <w:pPr>
        <w:spacing w:line="240" w:lineRule="auto"/>
        <w:ind w:left="1134" w:right="1134"/>
      </w:pPr>
      <w:r w:rsidRPr="00B53524">
        <w:lastRenderedPageBreak/>
        <w:t>Figure 1</w:t>
      </w:r>
      <w:bookmarkEnd w:id="738"/>
      <w:r w:rsidRPr="00B53524">
        <w:t xml:space="preserve"> </w:t>
      </w:r>
    </w:p>
    <w:p w14:paraId="73C0F81F" w14:textId="1274173F" w:rsidR="0082073A" w:rsidRPr="00B53524" w:rsidRDefault="0082073A" w:rsidP="0082073A">
      <w:pPr>
        <w:spacing w:after="120" w:line="240" w:lineRule="auto"/>
        <w:ind w:left="1134" w:right="1134"/>
        <w:rPr>
          <w:b/>
          <w:vertAlign w:val="subscript"/>
        </w:rPr>
      </w:pPr>
      <w:r w:rsidRPr="00B53524">
        <w:rPr>
          <w:b/>
        </w:rPr>
        <w:t xml:space="preserve">Measurement of </w:t>
      </w:r>
      <w:del w:id="739" w:author="Author">
        <w:r w:rsidRPr="00B53524" w:rsidDel="00BA6F00">
          <w:rPr>
            <w:b/>
          </w:rPr>
          <w:delText>V</w:delText>
        </w:r>
      </w:del>
      <w:proofErr w:type="spellStart"/>
      <w:ins w:id="740" w:author="Author">
        <w:r w:rsidR="00BA6F00">
          <w:rPr>
            <w:b/>
          </w:rPr>
          <w:t>U</w:t>
        </w:r>
      </w:ins>
      <w:r w:rsidRPr="00B53524">
        <w:rPr>
          <w:b/>
          <w:vertAlign w:val="subscript"/>
        </w:rPr>
        <w:t>b</w:t>
      </w:r>
      <w:proofErr w:type="spellEnd"/>
      <w:r w:rsidRPr="00B53524">
        <w:rPr>
          <w:b/>
        </w:rPr>
        <w:t xml:space="preserve">, </w:t>
      </w:r>
      <w:del w:id="741" w:author="Author">
        <w:r w:rsidRPr="00B53524" w:rsidDel="00BA6F00">
          <w:rPr>
            <w:b/>
          </w:rPr>
          <w:delText>V</w:delText>
        </w:r>
      </w:del>
      <w:ins w:id="742" w:author="Author">
        <w:r w:rsidR="00BA6F00">
          <w:rPr>
            <w:b/>
          </w:rPr>
          <w:t>U</w:t>
        </w:r>
      </w:ins>
      <w:r w:rsidRPr="00B53524">
        <w:rPr>
          <w:b/>
          <w:vertAlign w:val="subscript"/>
        </w:rPr>
        <w:t>1</w:t>
      </w:r>
      <w:r w:rsidRPr="00B53524">
        <w:rPr>
          <w:b/>
        </w:rPr>
        <w:t xml:space="preserve">, </w:t>
      </w:r>
      <w:del w:id="743" w:author="Author">
        <w:r w:rsidRPr="00B53524" w:rsidDel="00BA6F00">
          <w:rPr>
            <w:b/>
          </w:rPr>
          <w:delText>V</w:delText>
        </w:r>
      </w:del>
      <w:ins w:id="744" w:author="Author">
        <w:r w:rsidR="00BA6F00">
          <w:rPr>
            <w:b/>
          </w:rPr>
          <w:t>U</w:t>
        </w:r>
      </w:ins>
      <w:r w:rsidRPr="00B53524">
        <w:rPr>
          <w:b/>
          <w:vertAlign w:val="subscript"/>
        </w:rPr>
        <w:t>2</w:t>
      </w:r>
    </w:p>
    <w:p w14:paraId="4CFBA08B" w14:textId="0CBF963D" w:rsidR="0082073A" w:rsidRPr="00B53524" w:rsidRDefault="000849C4" w:rsidP="000849C4">
      <w:pPr>
        <w:spacing w:after="120"/>
        <w:ind w:left="2268" w:right="1134" w:hanging="1134"/>
        <w:jc w:val="both"/>
      </w:pPr>
      <w:r w:rsidRPr="008272A1">
        <w:rPr>
          <w:noProof/>
          <w:sz w:val="24"/>
          <w:szCs w:val="24"/>
          <w:lang w:val="en-US" w:eastAsia="ko-KR"/>
        </w:rPr>
        <mc:AlternateContent>
          <mc:Choice Requires="wpc">
            <w:drawing>
              <wp:inline distT="0" distB="0" distL="0" distR="0" wp14:anchorId="613DF87E" wp14:editId="4DEA1441">
                <wp:extent cx="4305300" cy="3195320"/>
                <wp:effectExtent l="0" t="0" r="19050" b="0"/>
                <wp:docPr id="47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Text Box 90"/>
                        <wps:cNvSpPr txBox="1">
                          <a:spLocks noChangeArrowheads="1"/>
                        </wps:cNvSpPr>
                        <wps:spPr bwMode="auto">
                          <a:xfrm>
                            <a:off x="371475"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0F49" w14:textId="77777777" w:rsidR="009240BA" w:rsidRPr="003D6D97" w:rsidRDefault="009240BA" w:rsidP="000849C4">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1" name="Text Box 91"/>
                        <wps:cNvSpPr txBox="1">
                          <a:spLocks noChangeArrowheads="1"/>
                        </wps:cNvSpPr>
                        <wps:spPr bwMode="auto">
                          <a:xfrm>
                            <a:off x="371475" y="2903855"/>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26BA" w14:textId="77777777" w:rsidR="009240BA" w:rsidRPr="003D6D97" w:rsidRDefault="009240BA" w:rsidP="000849C4">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2"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FD3AB26" w14:textId="77777777" w:rsidR="009240BA" w:rsidRPr="009D6B92" w:rsidRDefault="009240BA"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53"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94"/>
                        <wps:cNvSpPr txBox="1">
                          <a:spLocks noChangeArrowheads="1"/>
                        </wps:cNvSpPr>
                        <wps:spPr bwMode="auto">
                          <a:xfrm>
                            <a:off x="1381125" y="64008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BB22" w14:textId="77777777" w:rsidR="009240BA" w:rsidRPr="003D6D97" w:rsidRDefault="009240BA" w:rsidP="000849C4">
                              <w:pPr>
                                <w:rPr>
                                  <w:sz w:val="18"/>
                                  <w:szCs w:val="18"/>
                                </w:rPr>
                              </w:pPr>
                              <w:r w:rsidRPr="003D6D97">
                                <w:rPr>
                                  <w:sz w:val="18"/>
                                  <w:szCs w:val="18"/>
                                </w:rPr>
                                <w:t>High Voltage Bus</w:t>
                              </w:r>
                            </w:p>
                          </w:txbxContent>
                        </wps:txbx>
                        <wps:bodyPr rot="0" vert="horz" wrap="none" lIns="91440" tIns="45720" rIns="91440" bIns="45720" upright="1">
                          <a:spAutoFit/>
                        </wps:bodyPr>
                      </wps:wsp>
                      <wps:wsp>
                        <wps:cNvPr id="455"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97"/>
                        <wps:cNvSpPr>
                          <a:spLocks noChangeArrowheads="1"/>
                        </wps:cNvSpPr>
                        <wps:spPr bwMode="auto">
                          <a:xfrm>
                            <a:off x="19050" y="649605"/>
                            <a:ext cx="123825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8"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9" name="Text Box 99"/>
                        <wps:cNvSpPr txBox="1">
                          <a:spLocks noChangeArrowheads="1"/>
                        </wps:cNvSpPr>
                        <wps:spPr bwMode="auto">
                          <a:xfrm>
                            <a:off x="0" y="29591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CB12A" w14:textId="77777777" w:rsidR="009240BA" w:rsidRPr="003D6D97" w:rsidRDefault="009240BA" w:rsidP="000849C4">
                              <w:pPr>
                                <w:autoSpaceDE w:val="0"/>
                                <w:autoSpaceDN w:val="0"/>
                                <w:adjustRightInd w:val="0"/>
                                <w:rPr>
                                  <w:sz w:val="18"/>
                                  <w:szCs w:val="18"/>
                                </w:rPr>
                              </w:pPr>
                              <w:r w:rsidRPr="003D6D97">
                                <w:rPr>
                                  <w:sz w:val="18"/>
                                  <w:szCs w:val="18"/>
                                </w:rPr>
                                <w:t>Energy Conversion</w:t>
                              </w:r>
                            </w:p>
                            <w:p w14:paraId="53D5595F" w14:textId="77777777" w:rsidR="009240BA" w:rsidRPr="003D6D97" w:rsidRDefault="009240BA" w:rsidP="000849C4">
                              <w:pPr>
                                <w:rPr>
                                  <w:sz w:val="18"/>
                                  <w:szCs w:val="18"/>
                                </w:rPr>
                              </w:pPr>
                              <w:r w:rsidRPr="003D6D97">
                                <w:rPr>
                                  <w:sz w:val="18"/>
                                  <w:szCs w:val="18"/>
                                </w:rPr>
                                <w:t>System Assembly</w:t>
                              </w:r>
                            </w:p>
                          </w:txbxContent>
                        </wps:txbx>
                        <wps:bodyPr rot="0" vert="horz" wrap="square" lIns="91440" tIns="45720" rIns="91440" bIns="45720" upright="1">
                          <a:spAutoFit/>
                        </wps:bodyPr>
                      </wps:wsp>
                      <wps:wsp>
                        <wps:cNvPr id="460" name="Text Box 100"/>
                        <wps:cNvSpPr txBox="1">
                          <a:spLocks noChangeArrowheads="1"/>
                        </wps:cNvSpPr>
                        <wps:spPr bwMode="auto">
                          <a:xfrm>
                            <a:off x="3190875" y="410845"/>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2656F" w14:textId="77777777" w:rsidR="009240BA" w:rsidRPr="003D6D97" w:rsidRDefault="009240BA" w:rsidP="000849C4">
                              <w:pPr>
                                <w:rPr>
                                  <w:sz w:val="18"/>
                                  <w:szCs w:val="18"/>
                                </w:rPr>
                              </w:pPr>
                              <w:r>
                                <w:rPr>
                                  <w:sz w:val="18"/>
                                  <w:szCs w:val="18"/>
                                </w:rPr>
                                <w:t xml:space="preserve"> REESS </w:t>
                              </w:r>
                              <w:r w:rsidRPr="003D6D97">
                                <w:rPr>
                                  <w:sz w:val="18"/>
                                  <w:szCs w:val="18"/>
                                </w:rPr>
                                <w:t>Assembly</w:t>
                              </w:r>
                            </w:p>
                          </w:txbxContent>
                        </wps:txbx>
                        <wps:bodyPr rot="0" vert="horz" wrap="square" lIns="91440" tIns="45720" rIns="91440" bIns="45720" upright="1">
                          <a:spAutoFit/>
                        </wps:bodyPr>
                      </wps:wsp>
                      <wps:wsp>
                        <wps:cNvPr id="461"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2" name="Text Box 102"/>
                        <wps:cNvSpPr txBox="1">
                          <a:spLocks noChangeArrowheads="1"/>
                        </wps:cNvSpPr>
                        <wps:spPr bwMode="auto">
                          <a:xfrm>
                            <a:off x="2402958" y="448945"/>
                            <a:ext cx="3879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A1796" w14:textId="24F1541F" w:rsidR="009240BA" w:rsidRPr="009D6B92" w:rsidRDefault="009240BA" w:rsidP="000849C4">
                              <w:pPr>
                                <w:rPr>
                                  <w:sz w:val="18"/>
                                  <w:szCs w:val="18"/>
                                </w:rPr>
                              </w:pPr>
                              <w:del w:id="745" w:author="Author">
                                <w:r w:rsidRPr="009D6B92" w:rsidDel="00BA6F00">
                                  <w:rPr>
                                    <w:sz w:val="18"/>
                                    <w:szCs w:val="18"/>
                                  </w:rPr>
                                  <w:delText>V</w:delText>
                                </w:r>
                              </w:del>
                              <w:ins w:id="746" w:author="Author">
                                <w:r>
                                  <w:rPr>
                                    <w:sz w:val="18"/>
                                    <w:szCs w:val="18"/>
                                  </w:rPr>
                                  <w:t>U</w:t>
                                </w:r>
                              </w:ins>
                              <w:r w:rsidRPr="00C06518">
                                <w:rPr>
                                  <w:sz w:val="18"/>
                                  <w:szCs w:val="18"/>
                                  <w:vertAlign w:val="subscript"/>
                                </w:rPr>
                                <w:t>2</w:t>
                              </w:r>
                            </w:p>
                          </w:txbxContent>
                        </wps:txbx>
                        <wps:bodyPr rot="0" vert="horz" wrap="square" lIns="91440" tIns="45720" rIns="91440" bIns="45720" anchor="t" anchorCtr="0" upright="1">
                          <a:spAutoFit/>
                        </wps:bodyPr>
                      </wps:wsp>
                      <wps:wsp>
                        <wps:cNvPr id="463"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4" name="Text Box 104"/>
                        <wps:cNvSpPr txBox="1">
                          <a:spLocks noChangeArrowheads="1"/>
                        </wps:cNvSpPr>
                        <wps:spPr bwMode="auto">
                          <a:xfrm>
                            <a:off x="2371062" y="2483485"/>
                            <a:ext cx="4578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79B2D" w14:textId="1582B849" w:rsidR="009240BA" w:rsidRPr="009D6B92" w:rsidRDefault="009240BA" w:rsidP="000849C4">
                              <w:pPr>
                                <w:rPr>
                                  <w:sz w:val="18"/>
                                  <w:szCs w:val="18"/>
                                </w:rPr>
                              </w:pPr>
                              <w:del w:id="747" w:author="Author">
                                <w:r w:rsidRPr="009D6B92" w:rsidDel="00BA6F00">
                                  <w:rPr>
                                    <w:sz w:val="18"/>
                                    <w:szCs w:val="18"/>
                                  </w:rPr>
                                  <w:delText>V</w:delText>
                                </w:r>
                              </w:del>
                              <w:ins w:id="748" w:author="Author">
                                <w:r>
                                  <w:rPr>
                                    <w:sz w:val="18"/>
                                    <w:szCs w:val="18"/>
                                  </w:rPr>
                                  <w:t>U</w:t>
                                </w:r>
                              </w:ins>
                              <w:r w:rsidRPr="00C06518">
                                <w:rPr>
                                  <w:sz w:val="18"/>
                                  <w:szCs w:val="18"/>
                                  <w:vertAlign w:val="subscript"/>
                                </w:rPr>
                                <w:t>1</w:t>
                              </w:r>
                            </w:p>
                          </w:txbxContent>
                        </wps:txbx>
                        <wps:bodyPr rot="0" vert="horz" wrap="square" lIns="91440" tIns="45720" rIns="91440" bIns="45720" anchor="t" anchorCtr="0" upright="1">
                          <a:spAutoFit/>
                        </wps:bodyPr>
                      </wps:wsp>
                      <wps:wsp>
                        <wps:cNvPr id="465"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6" name="Text Box 106"/>
                        <wps:cNvSpPr txBox="1">
                          <a:spLocks noChangeArrowheads="1"/>
                        </wps:cNvSpPr>
                        <wps:spPr bwMode="auto">
                          <a:xfrm>
                            <a:off x="2583712" y="1566545"/>
                            <a:ext cx="47371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8E458" w14:textId="01CE1770" w:rsidR="009240BA" w:rsidRPr="009D6B92" w:rsidRDefault="009240BA" w:rsidP="000849C4">
                              <w:pPr>
                                <w:rPr>
                                  <w:sz w:val="18"/>
                                  <w:szCs w:val="18"/>
                                </w:rPr>
                              </w:pPr>
                              <w:del w:id="749" w:author="Author">
                                <w:r w:rsidRPr="009D6B92" w:rsidDel="00BA6F00">
                                  <w:rPr>
                                    <w:sz w:val="18"/>
                                    <w:szCs w:val="18"/>
                                  </w:rPr>
                                  <w:delText>V</w:delText>
                                </w:r>
                              </w:del>
                              <w:ins w:id="750" w:author="Author">
                                <w:r>
                                  <w:rPr>
                                    <w:sz w:val="18"/>
                                    <w:szCs w:val="18"/>
                                  </w:rPr>
                                  <w:t>U</w:t>
                                </w:r>
                              </w:ins>
                              <w:r w:rsidRPr="00C06518">
                                <w:rPr>
                                  <w:sz w:val="18"/>
                                  <w:szCs w:val="18"/>
                                  <w:vertAlign w:val="subscript"/>
                                </w:rPr>
                                <w:t>b</w:t>
                              </w:r>
                            </w:p>
                          </w:txbxContent>
                        </wps:txbx>
                        <wps:bodyPr rot="0" vert="horz" wrap="square" lIns="91440" tIns="45720" rIns="91440" bIns="45720" anchor="t" anchorCtr="0" upright="1">
                          <a:spAutoFit/>
                        </wps:bodyPr>
                      </wps:wsp>
                      <wps:wsp>
                        <wps:cNvPr id="467"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4BECB306" w14:textId="77777777" w:rsidR="009240BA" w:rsidRPr="009D6B92" w:rsidRDefault="009240BA"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8" name="Rectangle 108"/>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14:paraId="529CC9B7" w14:textId="77777777" w:rsidR="009240BA" w:rsidRPr="009D6B92" w:rsidRDefault="009240BA"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9"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63F357D5" w14:textId="77777777" w:rsidR="009240BA" w:rsidRPr="009D6B92" w:rsidRDefault="009240BA"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70" name="Text Box 110"/>
                        <wps:cNvSpPr txBox="1">
                          <a:spLocks noChangeArrowheads="1"/>
                        </wps:cNvSpPr>
                        <wps:spPr bwMode="auto">
                          <a:xfrm>
                            <a:off x="190500" y="103187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64DE"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1" name="Text Box 111"/>
                        <wps:cNvSpPr txBox="1">
                          <a:spLocks noChangeArrowheads="1"/>
                        </wps:cNvSpPr>
                        <wps:spPr bwMode="auto">
                          <a:xfrm>
                            <a:off x="190500" y="17957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4E00"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2" name="Text Box 112"/>
                        <wps:cNvSpPr txBox="1">
                          <a:spLocks noChangeArrowheads="1"/>
                        </wps:cNvSpPr>
                        <wps:spPr bwMode="auto">
                          <a:xfrm>
                            <a:off x="3914775" y="104140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1610"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3" name="Text Box 113"/>
                        <wps:cNvSpPr txBox="1">
                          <a:spLocks noChangeArrowheads="1"/>
                        </wps:cNvSpPr>
                        <wps:spPr bwMode="auto">
                          <a:xfrm>
                            <a:off x="3914775" y="18338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4944"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4" name="Text Box 114"/>
                        <wps:cNvSpPr txBox="1">
                          <a:spLocks noChangeArrowheads="1"/>
                        </wps:cNvSpPr>
                        <wps:spPr bwMode="auto">
                          <a:xfrm>
                            <a:off x="56846" y="127571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8D72" w14:textId="77777777" w:rsidR="009240BA" w:rsidRPr="003D6D97" w:rsidRDefault="009240BA" w:rsidP="000849C4">
                              <w:pPr>
                                <w:autoSpaceDE w:val="0"/>
                                <w:autoSpaceDN w:val="0"/>
                                <w:adjustRightInd w:val="0"/>
                                <w:rPr>
                                  <w:sz w:val="18"/>
                                  <w:szCs w:val="18"/>
                                </w:rPr>
                              </w:pPr>
                              <w:r>
                                <w:rPr>
                                  <w:sz w:val="18"/>
                                  <w:szCs w:val="18"/>
                                </w:rPr>
                                <w:t xml:space="preserve">   </w:t>
                              </w:r>
                              <w:r w:rsidRPr="003D6D97">
                                <w:rPr>
                                  <w:sz w:val="18"/>
                                  <w:szCs w:val="18"/>
                                </w:rPr>
                                <w:t>Energy</w:t>
                              </w:r>
                            </w:p>
                            <w:p w14:paraId="5FF11CCA" w14:textId="77777777" w:rsidR="009240BA" w:rsidRPr="003D6D97" w:rsidRDefault="009240BA" w:rsidP="000849C4">
                              <w:pPr>
                                <w:autoSpaceDE w:val="0"/>
                                <w:autoSpaceDN w:val="0"/>
                                <w:adjustRightInd w:val="0"/>
                                <w:rPr>
                                  <w:sz w:val="18"/>
                                  <w:szCs w:val="18"/>
                                </w:rPr>
                              </w:pPr>
                              <w:r w:rsidRPr="003D6D97">
                                <w:rPr>
                                  <w:sz w:val="18"/>
                                  <w:szCs w:val="18"/>
                                </w:rPr>
                                <w:t>Conversion</w:t>
                              </w:r>
                            </w:p>
                            <w:p w14:paraId="3FEA4B13" w14:textId="77777777" w:rsidR="009240BA" w:rsidRPr="003D6D97" w:rsidRDefault="009240BA" w:rsidP="000849C4">
                              <w:pPr>
                                <w:rPr>
                                  <w:sz w:val="18"/>
                                  <w:szCs w:val="18"/>
                                </w:rPr>
                              </w:pPr>
                              <w:r>
                                <w:rPr>
                                  <w:sz w:val="18"/>
                                  <w:szCs w:val="18"/>
                                </w:rPr>
                                <w:t xml:space="preserve">  </w:t>
                              </w:r>
                              <w:r w:rsidRPr="003D6D97">
                                <w:rPr>
                                  <w:sz w:val="18"/>
                                  <w:szCs w:val="18"/>
                                </w:rPr>
                                <w:t>System</w:t>
                              </w:r>
                            </w:p>
                          </w:txbxContent>
                        </wps:txbx>
                        <wps:bodyPr rot="0" vert="horz" wrap="square" lIns="91440" tIns="45720" rIns="91440" bIns="45720" anchor="t" anchorCtr="0" upright="1">
                          <a:spAutoFit/>
                        </wps:bodyPr>
                      </wps:wsp>
                      <wps:wsp>
                        <wps:cNvPr id="475" name="Text Box 115"/>
                        <wps:cNvSpPr txBox="1">
                          <a:spLocks noChangeArrowheads="1"/>
                        </wps:cNvSpPr>
                        <wps:spPr bwMode="auto">
                          <a:xfrm>
                            <a:off x="3638550" y="1452245"/>
                            <a:ext cx="6000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DBA4" w14:textId="77777777" w:rsidR="009240BA" w:rsidRPr="003D6D97" w:rsidRDefault="009240BA" w:rsidP="000849C4">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76" name="Text Box 116"/>
                        <wps:cNvSpPr txBox="1">
                          <a:spLocks noChangeArrowheads="1"/>
                        </wps:cNvSpPr>
                        <wps:spPr bwMode="auto">
                          <a:xfrm>
                            <a:off x="1590675" y="141351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DDD8" w14:textId="77777777" w:rsidR="009240BA" w:rsidRPr="003D6D97" w:rsidRDefault="009240BA" w:rsidP="000849C4">
                              <w:pPr>
                                <w:rPr>
                                  <w:sz w:val="18"/>
                                  <w:szCs w:val="18"/>
                                </w:rPr>
                              </w:pPr>
                              <w:r w:rsidRPr="003D6D97">
                                <w:rPr>
                                  <w:sz w:val="18"/>
                                  <w:szCs w:val="18"/>
                                </w:rPr>
                                <w:t>Traction System</w:t>
                              </w:r>
                            </w:p>
                          </w:txbxContent>
                        </wps:txbx>
                        <wps:bodyPr rot="0" vert="horz" wrap="square" lIns="91440" tIns="45720" rIns="91440" bIns="45720" anchor="t" anchorCtr="0" upright="1">
                          <a:spAutoFit/>
                        </wps:bodyPr>
                      </wps:wsp>
                    </wpc:wpc>
                  </a:graphicData>
                </a:graphic>
              </wp:inline>
            </w:drawing>
          </mc:Choice>
          <mc:Fallback>
            <w:pict>
              <v:group w14:anchorId="613DF87E" id="キャンバス 88" o:spid="_x0000_s1062" editas="canvas" style="width:339pt;height:251.6pt;mso-position-horizontal-relative:char;mso-position-vertical-relative:line" coordsize="43053,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">
                <v:shape id="_x0000_s1063" type="#_x0000_t75" style="position:absolute;width:43053;height:31953;visibility:visible;mso-wrap-style:square">
                  <v:fill o:detectmouseclick="t"/>
                  <v:path o:connecttype="none"/>
                </v:shape>
                <v:shape id="Text Box 90" o:spid="_x0000_s1064" type="#_x0000_t202" style="position:absolute;left:3714;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" filled="f" fillcolor="#0c9" stroked="f">
                  <v:textbox style="mso-fit-shape-to-text:t">
                    <w:txbxContent>
                      <w:p w14:paraId="106E0F49" w14:textId="77777777" w:rsidR="009240BA" w:rsidRPr="003D6D97" w:rsidRDefault="009240BA" w:rsidP="000849C4">
                        <w:pPr>
                          <w:rPr>
                            <w:sz w:val="18"/>
                            <w:szCs w:val="18"/>
                          </w:rPr>
                        </w:pPr>
                        <w:r w:rsidRPr="003D6D97">
                          <w:rPr>
                            <w:sz w:val="18"/>
                            <w:szCs w:val="18"/>
                          </w:rPr>
                          <w:t>Electrical Chassis</w:t>
                        </w:r>
                      </w:p>
                    </w:txbxContent>
                  </v:textbox>
                </v:shape>
                <v:shape id="Text Box 91" o:spid="_x0000_s1065" type="#_x0000_t202" style="position:absolute;left:3714;top:29038;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" filled="f" fillcolor="#0c9" stroked="f">
                  <v:textbox style="mso-fit-shape-to-text:t">
                    <w:txbxContent>
                      <w:p w14:paraId="694D26BA" w14:textId="77777777" w:rsidR="009240BA" w:rsidRPr="003D6D97" w:rsidRDefault="009240BA" w:rsidP="000849C4">
                        <w:pPr>
                          <w:rPr>
                            <w:sz w:val="18"/>
                            <w:szCs w:val="18"/>
                          </w:rPr>
                        </w:pPr>
                        <w:r w:rsidRPr="003D6D97">
                          <w:rPr>
                            <w:sz w:val="18"/>
                            <w:szCs w:val="18"/>
                          </w:rPr>
                          <w:t>Electrical Chassis</w:t>
                        </w:r>
                      </w:p>
                    </w:txbxContent>
                  </v:textbox>
                </v:shape>
                <v:rect id="Rectangle 92" o:spid="_x0000_s1066"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" filled="f" fillcolor="#0c9" strokeweight="1pt">
                  <v:textbox>
                    <w:txbxContent>
                      <w:p w14:paraId="4FD3AB26" w14:textId="77777777" w:rsidR="009240BA" w:rsidRPr="009D6B92" w:rsidRDefault="009240BA" w:rsidP="000849C4">
                        <w:pPr>
                          <w:autoSpaceDE w:val="0"/>
                          <w:autoSpaceDN w:val="0"/>
                          <w:adjustRightInd w:val="0"/>
                          <w:rPr>
                            <w:color w:val="FF0000"/>
                            <w:sz w:val="18"/>
                            <w:szCs w:val="18"/>
                          </w:rPr>
                        </w:pPr>
                      </w:p>
                    </w:txbxContent>
                  </v:textbox>
                </v:rect>
                <v:line id="Line 93" o:spid="_x0000_s1067"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shape id="Text Box 94" o:spid="_x0000_s1068" type="#_x0000_t202" style="position:absolute;left:13811;top:6400;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" filled="f" fillcolor="#0c9" stroked="f">
                  <v:textbox style="mso-fit-shape-to-text:t">
                    <w:txbxContent>
                      <w:p w14:paraId="0659BB22" w14:textId="77777777" w:rsidR="009240BA" w:rsidRPr="003D6D97" w:rsidRDefault="009240BA" w:rsidP="000849C4">
                        <w:pPr>
                          <w:rPr>
                            <w:sz w:val="18"/>
                            <w:szCs w:val="18"/>
                          </w:rPr>
                        </w:pPr>
                        <w:r w:rsidRPr="003D6D97">
                          <w:rPr>
                            <w:sz w:val="18"/>
                            <w:szCs w:val="18"/>
                          </w:rPr>
                          <w:t>High Voltage Bus</w:t>
                        </w:r>
                      </w:p>
                    </w:txbxContent>
                  </v:textbox>
                </v:shape>
                <v:line id="Line 95" o:spid="_x0000_s1069"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96" o:spid="_x0000_s1070"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rect id="Rectangle 97" o:spid="_x0000_s1071" style="position:absolute;left:190;top:6496;width:1238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" filled="f" fillcolor="#0c9" strokeweight="1pt">
                  <v:stroke dashstyle="longDashDotDot"/>
                </v:rect>
                <v:rect id="Rectangle 98" o:spid="_x0000_s1072"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" filled="f" fillcolor="#0c9" strokeweight="1pt">
                  <v:stroke dashstyle="longDashDotDot"/>
                </v:rect>
                <v:shape id="Text Box 99" o:spid="_x0000_s1073" type="#_x0000_t202" style="position:absolute;top:2959;width:1180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" filled="f" fillcolor="#0c9" stroked="f">
                  <v:textbox style="mso-fit-shape-to-text:t">
                    <w:txbxContent>
                      <w:p w14:paraId="3B6CB12A" w14:textId="77777777" w:rsidR="009240BA" w:rsidRPr="003D6D97" w:rsidRDefault="009240BA" w:rsidP="000849C4">
                        <w:pPr>
                          <w:autoSpaceDE w:val="0"/>
                          <w:autoSpaceDN w:val="0"/>
                          <w:adjustRightInd w:val="0"/>
                          <w:rPr>
                            <w:sz w:val="18"/>
                            <w:szCs w:val="18"/>
                          </w:rPr>
                        </w:pPr>
                        <w:r w:rsidRPr="003D6D97">
                          <w:rPr>
                            <w:sz w:val="18"/>
                            <w:szCs w:val="18"/>
                          </w:rPr>
                          <w:t>Energy Conversion</w:t>
                        </w:r>
                      </w:p>
                      <w:p w14:paraId="53D5595F" w14:textId="77777777" w:rsidR="009240BA" w:rsidRPr="003D6D97" w:rsidRDefault="009240BA" w:rsidP="000849C4">
                        <w:pPr>
                          <w:rPr>
                            <w:sz w:val="18"/>
                            <w:szCs w:val="18"/>
                          </w:rPr>
                        </w:pPr>
                        <w:r w:rsidRPr="003D6D97">
                          <w:rPr>
                            <w:sz w:val="18"/>
                            <w:szCs w:val="18"/>
                          </w:rPr>
                          <w:t>System Assembly</w:t>
                        </w:r>
                      </w:p>
                    </w:txbxContent>
                  </v:textbox>
                </v:shape>
                <v:shape id="Text Box 100" o:spid="_x0000_s1074" type="#_x0000_t202" style="position:absolute;left:31908;top:4108;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" filled="f" fillcolor="#0c9" stroked="f">
                  <v:textbox style="mso-fit-shape-to-text:t">
                    <w:txbxContent>
                      <w:p w14:paraId="3AD2656F" w14:textId="77777777" w:rsidR="009240BA" w:rsidRPr="003D6D97" w:rsidRDefault="009240BA" w:rsidP="000849C4">
                        <w:pPr>
                          <w:rPr>
                            <w:sz w:val="18"/>
                            <w:szCs w:val="18"/>
                          </w:rPr>
                        </w:pPr>
                        <w:r>
                          <w:rPr>
                            <w:sz w:val="18"/>
                            <w:szCs w:val="18"/>
                          </w:rPr>
                          <w:t xml:space="preserve"> REESS </w:t>
                        </w:r>
                        <w:r w:rsidRPr="003D6D97">
                          <w:rPr>
                            <w:sz w:val="18"/>
                            <w:szCs w:val="18"/>
                          </w:rPr>
                          <w:t>Assembly</w:t>
                        </w:r>
                      </w:p>
                    </w:txbxContent>
                  </v:textbox>
                </v:shape>
                <v:line id="Line 101" o:spid="_x0000_s1075"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" strokeweight="1.5pt">
                  <v:stroke startarrow="block" startarrowwidth="narrow" startarrowlength="short" endarrow="block" endarrowwidth="narrow" endarrowlength="short"/>
                </v:line>
                <v:shape id="Text Box 102" o:spid="_x0000_s1076" type="#_x0000_t202" style="position:absolute;left:24029;top:4489;width:388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FxAAAANwAAAAPAAAAZHJzL2Rvd25yZXYueG1sRI/NasJA&#10;FIX3Bd9huEJ3daK0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B3FKoXEAAAA3AAAAA8A&#10;AAAAAAAAAAAAAAAABwIAAGRycy9kb3ducmV2LnhtbFBLBQYAAAAAAwADALcAAAD4AgAAAAA=&#10;" stroked="f">
                  <v:textbox style="mso-fit-shape-to-text:t">
                    <w:txbxContent>
                      <w:p w14:paraId="348A1796" w14:textId="24F1541F" w:rsidR="009240BA" w:rsidRPr="009D6B92" w:rsidRDefault="009240BA" w:rsidP="000849C4">
                        <w:pPr>
                          <w:rPr>
                            <w:sz w:val="18"/>
                            <w:szCs w:val="18"/>
                          </w:rPr>
                        </w:pPr>
                        <w:del w:id="751" w:author="Author">
                          <w:r w:rsidRPr="009D6B92" w:rsidDel="00BA6F00">
                            <w:rPr>
                              <w:sz w:val="18"/>
                              <w:szCs w:val="18"/>
                            </w:rPr>
                            <w:delText>V</w:delText>
                          </w:r>
                        </w:del>
                        <w:ins w:id="752" w:author="Author">
                          <w:r>
                            <w:rPr>
                              <w:sz w:val="18"/>
                              <w:szCs w:val="18"/>
                            </w:rPr>
                            <w:t>U</w:t>
                          </w:r>
                        </w:ins>
                        <w:r w:rsidRPr="00C06518">
                          <w:rPr>
                            <w:sz w:val="18"/>
                            <w:szCs w:val="18"/>
                            <w:vertAlign w:val="subscript"/>
                          </w:rPr>
                          <w:t>2</w:t>
                        </w:r>
                      </w:p>
                    </w:txbxContent>
                  </v:textbox>
                </v:shape>
                <v:line id="Line 103" o:spid="_x0000_s1077"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" strokeweight="1.5pt">
                  <v:stroke startarrow="block" startarrowwidth="narrow" startarrowlength="short" endarrow="block" endarrowwidth="narrow" endarrowlength="short"/>
                </v:line>
                <v:shape id="Text Box 104" o:spid="_x0000_s1078" type="#_x0000_t202" style="position:absolute;left:23710;top:24834;width:457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dqxAAAANwAAAAPAAAAZHJzL2Rvd25yZXYueG1sRI/NasJA&#10;FIX3Bd9huEJ3zSTF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P1gF2rEAAAA3AAAAA8A&#10;AAAAAAAAAAAAAAAABwIAAGRycy9kb3ducmV2LnhtbFBLBQYAAAAAAwADALcAAAD4AgAAAAA=&#10;" stroked="f">
                  <v:textbox style="mso-fit-shape-to-text:t">
                    <w:txbxContent>
                      <w:p w14:paraId="30B79B2D" w14:textId="1582B849" w:rsidR="009240BA" w:rsidRPr="009D6B92" w:rsidRDefault="009240BA" w:rsidP="000849C4">
                        <w:pPr>
                          <w:rPr>
                            <w:sz w:val="18"/>
                            <w:szCs w:val="18"/>
                          </w:rPr>
                        </w:pPr>
                        <w:del w:id="753" w:author="Author">
                          <w:r w:rsidRPr="009D6B92" w:rsidDel="00BA6F00">
                            <w:rPr>
                              <w:sz w:val="18"/>
                              <w:szCs w:val="18"/>
                            </w:rPr>
                            <w:delText>V</w:delText>
                          </w:r>
                        </w:del>
                        <w:ins w:id="754" w:author="Author">
                          <w:r>
                            <w:rPr>
                              <w:sz w:val="18"/>
                              <w:szCs w:val="18"/>
                            </w:rPr>
                            <w:t>U</w:t>
                          </w:r>
                        </w:ins>
                        <w:r w:rsidRPr="00C06518">
                          <w:rPr>
                            <w:sz w:val="18"/>
                            <w:szCs w:val="18"/>
                            <w:vertAlign w:val="subscript"/>
                          </w:rPr>
                          <w:t>1</w:t>
                        </w:r>
                      </w:p>
                    </w:txbxContent>
                  </v:textbox>
                </v:shape>
                <v:line id="Line 105" o:spid="_x0000_s1079"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" strokeweight="1.5pt">
                  <v:stroke startarrow="block" startarrowwidth="narrow" startarrowlength="short" endarrow="block" endarrowwidth="narrow" endarrowlength="short"/>
                </v:line>
                <v:shape id="Text Box 106" o:spid="_x0000_s1080" type="#_x0000_t202" style="position:absolute;left:25837;top:15665;width:473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" stroked="f">
                  <v:textbox style="mso-fit-shape-to-text:t">
                    <w:txbxContent>
                      <w:p w14:paraId="0EC8E458" w14:textId="01CE1770" w:rsidR="009240BA" w:rsidRPr="009D6B92" w:rsidRDefault="009240BA" w:rsidP="000849C4">
                        <w:pPr>
                          <w:rPr>
                            <w:sz w:val="18"/>
                            <w:szCs w:val="18"/>
                          </w:rPr>
                        </w:pPr>
                        <w:del w:id="755" w:author="Author">
                          <w:r w:rsidRPr="009D6B92" w:rsidDel="00BA6F00">
                            <w:rPr>
                              <w:sz w:val="18"/>
                              <w:szCs w:val="18"/>
                            </w:rPr>
                            <w:delText>V</w:delText>
                          </w:r>
                        </w:del>
                        <w:ins w:id="756" w:author="Author">
                          <w:r>
                            <w:rPr>
                              <w:sz w:val="18"/>
                              <w:szCs w:val="18"/>
                            </w:rPr>
                            <w:t>U</w:t>
                          </w:r>
                        </w:ins>
                        <w:r w:rsidRPr="00C06518">
                          <w:rPr>
                            <w:sz w:val="18"/>
                            <w:szCs w:val="18"/>
                            <w:vertAlign w:val="subscript"/>
                          </w:rPr>
                          <w:t>b</w:t>
                        </w:r>
                      </w:p>
                    </w:txbxContent>
                  </v:textbox>
                </v:shape>
                <v:oval id="Oval 107" o:spid="_x0000_s1081"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" strokeweight="1pt">
                  <v:textbox>
                    <w:txbxContent>
                      <w:p w14:paraId="4BECB306" w14:textId="77777777" w:rsidR="009240BA" w:rsidRPr="009D6B92" w:rsidRDefault="009240BA" w:rsidP="000849C4">
                        <w:pPr>
                          <w:autoSpaceDE w:val="0"/>
                          <w:autoSpaceDN w:val="0"/>
                          <w:adjustRightInd w:val="0"/>
                          <w:rPr>
                            <w:color w:val="FF0000"/>
                            <w:sz w:val="18"/>
                            <w:szCs w:val="18"/>
                          </w:rPr>
                        </w:pPr>
                      </w:p>
                    </w:txbxContent>
                  </v:textbox>
                </v:oval>
                <v:rect id="Rectangle 108" o:spid="_x0000_s1082"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" strokeweight="1pt">
                  <v:textbox>
                    <w:txbxContent>
                      <w:p w14:paraId="529CC9B7" w14:textId="77777777" w:rsidR="009240BA" w:rsidRPr="009D6B92" w:rsidRDefault="009240BA" w:rsidP="000849C4">
                        <w:pPr>
                          <w:autoSpaceDE w:val="0"/>
                          <w:autoSpaceDN w:val="0"/>
                          <w:adjustRightInd w:val="0"/>
                          <w:rPr>
                            <w:color w:val="FF0000"/>
                            <w:sz w:val="18"/>
                            <w:szCs w:val="18"/>
                          </w:rPr>
                        </w:pPr>
                      </w:p>
                    </w:txbxContent>
                  </v:textbox>
                </v:rect>
                <v:oval id="Oval 109" o:spid="_x0000_s1083"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" strokeweight="1pt">
                  <v:textbox>
                    <w:txbxContent>
                      <w:p w14:paraId="63F357D5" w14:textId="77777777" w:rsidR="009240BA" w:rsidRPr="009D6B92" w:rsidRDefault="009240BA" w:rsidP="000849C4">
                        <w:pPr>
                          <w:autoSpaceDE w:val="0"/>
                          <w:autoSpaceDN w:val="0"/>
                          <w:adjustRightInd w:val="0"/>
                          <w:rPr>
                            <w:color w:val="FF0000"/>
                            <w:sz w:val="18"/>
                            <w:szCs w:val="18"/>
                          </w:rPr>
                        </w:pPr>
                      </w:p>
                    </w:txbxContent>
                  </v:textbox>
                </v:oval>
                <v:shape id="Text Box 110" o:spid="_x0000_s1084" type="#_x0000_t202" style="position:absolute;left:1905;top:10318;width:247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" filled="f" fillcolor="#0c9" stroked="f">
                  <v:textbox style="mso-fit-shape-to-text:t">
                    <w:txbxContent>
                      <w:p w14:paraId="097D64DE"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v:textbox>
                </v:shape>
                <v:shape id="Text Box 111" o:spid="_x0000_s1085" type="#_x0000_t202" style="position:absolute;left:1905;top:17957;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" filled="f" fillcolor="#0c9" stroked="f">
                  <v:textbox style="mso-fit-shape-to-text:t">
                    <w:txbxContent>
                      <w:p w14:paraId="2A934E00"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v:textbox>
                </v:shape>
                <v:shape id="Text Box 112" o:spid="_x0000_s1086" type="#_x0000_t202" style="position:absolute;left:39147;top:10414;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" filled="f" fillcolor="#0c9" stroked="f">
                  <v:textbox style="mso-fit-shape-to-text:t">
                    <w:txbxContent>
                      <w:p w14:paraId="70241610"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v:textbox>
                </v:shape>
                <v:shape id="Text Box 113" o:spid="_x0000_s1087" type="#_x0000_t202" style="position:absolute;left:39147;top:18338;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" filled="f" fillcolor="#0c9" stroked="f">
                  <v:textbox style="mso-fit-shape-to-text:t">
                    <w:txbxContent>
                      <w:p w14:paraId="336F4944"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v:textbox>
                </v:shape>
                <v:shape id="Text Box 114" o:spid="_x0000_s1088" type="#_x0000_t202" style="position:absolute;left:568;top:12757;width:790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" filled="f" stroked="f">
                  <v:textbox style="mso-fit-shape-to-text:t">
                    <w:txbxContent>
                      <w:p w14:paraId="4F5A8D72" w14:textId="77777777" w:rsidR="009240BA" w:rsidRPr="003D6D97" w:rsidRDefault="009240BA" w:rsidP="000849C4">
                        <w:pPr>
                          <w:autoSpaceDE w:val="0"/>
                          <w:autoSpaceDN w:val="0"/>
                          <w:adjustRightInd w:val="0"/>
                          <w:rPr>
                            <w:sz w:val="18"/>
                            <w:szCs w:val="18"/>
                          </w:rPr>
                        </w:pPr>
                        <w:r>
                          <w:rPr>
                            <w:sz w:val="18"/>
                            <w:szCs w:val="18"/>
                          </w:rPr>
                          <w:t xml:space="preserve">   </w:t>
                        </w:r>
                        <w:r w:rsidRPr="003D6D97">
                          <w:rPr>
                            <w:sz w:val="18"/>
                            <w:szCs w:val="18"/>
                          </w:rPr>
                          <w:t>Energy</w:t>
                        </w:r>
                      </w:p>
                      <w:p w14:paraId="5FF11CCA" w14:textId="77777777" w:rsidR="009240BA" w:rsidRPr="003D6D97" w:rsidRDefault="009240BA" w:rsidP="000849C4">
                        <w:pPr>
                          <w:autoSpaceDE w:val="0"/>
                          <w:autoSpaceDN w:val="0"/>
                          <w:adjustRightInd w:val="0"/>
                          <w:rPr>
                            <w:sz w:val="18"/>
                            <w:szCs w:val="18"/>
                          </w:rPr>
                        </w:pPr>
                        <w:r w:rsidRPr="003D6D97">
                          <w:rPr>
                            <w:sz w:val="18"/>
                            <w:szCs w:val="18"/>
                          </w:rPr>
                          <w:t>Conversion</w:t>
                        </w:r>
                      </w:p>
                      <w:p w14:paraId="3FEA4B13" w14:textId="77777777" w:rsidR="009240BA" w:rsidRPr="003D6D97" w:rsidRDefault="009240BA" w:rsidP="000849C4">
                        <w:pPr>
                          <w:rPr>
                            <w:sz w:val="18"/>
                            <w:szCs w:val="18"/>
                          </w:rPr>
                        </w:pPr>
                        <w:r>
                          <w:rPr>
                            <w:sz w:val="18"/>
                            <w:szCs w:val="18"/>
                          </w:rPr>
                          <w:t xml:space="preserve">  </w:t>
                        </w:r>
                        <w:r w:rsidRPr="003D6D97">
                          <w:rPr>
                            <w:sz w:val="18"/>
                            <w:szCs w:val="18"/>
                          </w:rPr>
                          <w:t>System</w:t>
                        </w:r>
                      </w:p>
                    </w:txbxContent>
                  </v:textbox>
                </v:shape>
                <v:shape id="Text Box 115" o:spid="_x0000_s1089" type="#_x0000_t202" style="position:absolute;left:36385;top:14522;width:600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" filled="f" stroked="f">
                  <v:textbox style="mso-fit-shape-to-text:t">
                    <w:txbxContent>
                      <w:p w14:paraId="1A4EDBA4" w14:textId="77777777" w:rsidR="009240BA" w:rsidRPr="003D6D97" w:rsidRDefault="009240BA" w:rsidP="000849C4">
                        <w:pPr>
                          <w:rPr>
                            <w:sz w:val="18"/>
                            <w:szCs w:val="18"/>
                          </w:rPr>
                        </w:pPr>
                        <w:r>
                          <w:rPr>
                            <w:sz w:val="18"/>
                            <w:szCs w:val="18"/>
                          </w:rPr>
                          <w:t xml:space="preserve"> REESS</w:t>
                        </w:r>
                      </w:p>
                    </w:txbxContent>
                  </v:textbox>
                </v:shape>
                <v:shape id="Text Box 116" o:spid="_x0000_s1090" type="#_x0000_t202" style="position:absolute;left:15906;top:14135;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vwwAAANwAAAAPAAAAZHJzL2Rvd25yZXYueG1sRI9Ba8JA&#10;FITvQv/D8gredGOx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Sxlf78MAAADcAAAADwAA&#10;AAAAAAAAAAAAAAAHAgAAZHJzL2Rvd25yZXYueG1sUEsFBgAAAAADAAMAtwAAAPcCAAAAAA==&#10;" filled="f" stroked="f">
                  <v:textbox style="mso-fit-shape-to-text:t">
                    <w:txbxContent>
                      <w:p w14:paraId="5E4CDDD8" w14:textId="77777777" w:rsidR="009240BA" w:rsidRPr="003D6D97" w:rsidRDefault="009240BA" w:rsidP="000849C4">
                        <w:pPr>
                          <w:rPr>
                            <w:sz w:val="18"/>
                            <w:szCs w:val="18"/>
                          </w:rPr>
                        </w:pPr>
                        <w:r w:rsidRPr="003D6D97">
                          <w:rPr>
                            <w:sz w:val="18"/>
                            <w:szCs w:val="18"/>
                          </w:rPr>
                          <w:t>Traction System</w:t>
                        </w:r>
                      </w:p>
                    </w:txbxContent>
                  </v:textbox>
                </v:shape>
                <w10:anchorlock/>
              </v:group>
            </w:pict>
          </mc:Fallback>
        </mc:AlternateContent>
      </w:r>
    </w:p>
    <w:p w14:paraId="6C4AC1E5" w14:textId="77777777" w:rsidR="0082073A" w:rsidRPr="00B53524" w:rsidDel="00DA4090" w:rsidRDefault="0082073A" w:rsidP="0082073A">
      <w:pPr>
        <w:spacing w:line="240" w:lineRule="auto"/>
        <w:rPr>
          <w:rFonts w:ascii="Arial" w:hAnsi="Arial" w:cs="Arial"/>
          <w:lang w:eastAsia="ja-JP"/>
        </w:rPr>
      </w:pPr>
    </w:p>
    <w:p w14:paraId="0AFD6063" w14:textId="77777777" w:rsidR="0082073A" w:rsidRPr="00B53524" w:rsidRDefault="0082073A" w:rsidP="0082073A">
      <w:pPr>
        <w:widowControl w:val="0"/>
        <w:tabs>
          <w:tab w:val="left" w:pos="2268"/>
        </w:tabs>
        <w:spacing w:after="120"/>
        <w:ind w:left="2268" w:right="1134" w:hanging="1134"/>
        <w:jc w:val="both"/>
      </w:pPr>
      <w:r w:rsidRPr="00B53524">
        <w:t>3.</w:t>
      </w:r>
      <w:r w:rsidRPr="00B53524">
        <w:tab/>
        <w:t>Assessment procedure for low electrical energy</w:t>
      </w:r>
    </w:p>
    <w:p w14:paraId="3567628C" w14:textId="77777777" w:rsidR="0082073A" w:rsidRPr="00B53524" w:rsidRDefault="0082073A" w:rsidP="0082073A">
      <w:pPr>
        <w:widowControl w:val="0"/>
        <w:tabs>
          <w:tab w:val="left" w:pos="2268"/>
        </w:tabs>
        <w:spacing w:after="120"/>
        <w:ind w:left="2268" w:right="1134" w:hanging="1134"/>
        <w:jc w:val="both"/>
      </w:pPr>
      <w:r w:rsidRPr="00B53524">
        <w:tab/>
        <w:t>Prior to the impact a switch S1 and a known discharge resistor Re is connected in parallel to the relevant capacitance (ref. Figure 2 below).</w:t>
      </w:r>
    </w:p>
    <w:p w14:paraId="5A3C719F" w14:textId="273AD6D0" w:rsidR="0082073A" w:rsidRPr="00B53524" w:rsidRDefault="00BA6F00" w:rsidP="003F647C">
      <w:pPr>
        <w:widowControl w:val="0"/>
        <w:tabs>
          <w:tab w:val="left" w:pos="2694"/>
          <w:tab w:val="left" w:pos="2835"/>
        </w:tabs>
        <w:spacing w:after="120"/>
        <w:ind w:leftChars="1134" w:left="2834" w:right="1134" w:hangingChars="283" w:hanging="566"/>
        <w:jc w:val="both"/>
      </w:pPr>
      <w:ins w:id="757" w:author="Author">
        <w:r>
          <w:t>(a)</w:t>
        </w:r>
        <w:r>
          <w:tab/>
        </w:r>
      </w:ins>
      <w:r w:rsidR="0082073A" w:rsidRPr="00B53524">
        <w:t xml:space="preserve">Not earlier than </w:t>
      </w:r>
      <w:ins w:id="758" w:author="Author">
        <w:r>
          <w:t>10</w:t>
        </w:r>
      </w:ins>
      <w:del w:id="759" w:author="Author">
        <w:r w:rsidR="0082073A" w:rsidRPr="00B53524" w:rsidDel="00BA6F00">
          <w:delText>5</w:delText>
        </w:r>
      </w:del>
      <w:r w:rsidR="0082073A" w:rsidRPr="00B53524">
        <w:t xml:space="preserve"> seconds and not later than 60 seconds after the impact the switch S1 shall be closed while the voltage </w:t>
      </w:r>
      <w:proofErr w:type="spellStart"/>
      <w:ins w:id="760" w:author="Author">
        <w:r>
          <w:t>U</w:t>
        </w:r>
        <w:r w:rsidRPr="003F647C">
          <w:rPr>
            <w:vertAlign w:val="subscript"/>
          </w:rPr>
          <w:t>b</w:t>
        </w:r>
      </w:ins>
      <w:proofErr w:type="spellEnd"/>
      <w:del w:id="761" w:author="Author">
        <w:r w:rsidR="0082073A" w:rsidRPr="00B53524" w:rsidDel="00BA6F00">
          <w:delText>Vb</w:delText>
        </w:r>
      </w:del>
      <w:r w:rsidR="0082073A" w:rsidRPr="00B53524">
        <w:t xml:space="preserve"> and the current </w:t>
      </w:r>
      <w:proofErr w:type="spellStart"/>
      <w:r w:rsidR="0082073A" w:rsidRPr="00B53524">
        <w:t>I</w:t>
      </w:r>
      <w:r w:rsidR="0082073A" w:rsidRPr="003F647C">
        <w:rPr>
          <w:vertAlign w:val="subscript"/>
        </w:rPr>
        <w:t>e</w:t>
      </w:r>
      <w:proofErr w:type="spellEnd"/>
      <w:r w:rsidR="0082073A" w:rsidRPr="00B53524">
        <w:t xml:space="preserve"> are measured and recorded. The product of the voltage </w:t>
      </w:r>
      <w:proofErr w:type="spellStart"/>
      <w:ins w:id="762" w:author="Author">
        <w:r>
          <w:t>U</w:t>
        </w:r>
        <w:r w:rsidRPr="003F647C">
          <w:rPr>
            <w:vertAlign w:val="subscript"/>
          </w:rPr>
          <w:t>b</w:t>
        </w:r>
      </w:ins>
      <w:proofErr w:type="spellEnd"/>
      <w:del w:id="763" w:author="Author">
        <w:r w:rsidR="0082073A" w:rsidRPr="00B53524" w:rsidDel="00BA6F00">
          <w:delText>Vb</w:delText>
        </w:r>
      </w:del>
      <w:r w:rsidR="0082073A" w:rsidRPr="00B53524">
        <w:t xml:space="preserve"> and the current </w:t>
      </w:r>
      <w:proofErr w:type="spellStart"/>
      <w:r w:rsidR="0082073A" w:rsidRPr="00B53524">
        <w:t>I</w:t>
      </w:r>
      <w:r w:rsidR="0082073A" w:rsidRPr="003F647C">
        <w:rPr>
          <w:vertAlign w:val="subscript"/>
        </w:rPr>
        <w:t>e</w:t>
      </w:r>
      <w:proofErr w:type="spellEnd"/>
      <w:r w:rsidR="0082073A" w:rsidRPr="00B53524">
        <w:t xml:space="preserve"> shall be integrated over the period of time, starting from the moment when the switch S1 is closed (</w:t>
      </w:r>
      <w:proofErr w:type="spellStart"/>
      <w:r w:rsidR="0082073A" w:rsidRPr="00B53524">
        <w:t>tc</w:t>
      </w:r>
      <w:proofErr w:type="spellEnd"/>
      <w:r w:rsidR="0082073A" w:rsidRPr="00B53524">
        <w:t xml:space="preserve">) until the voltage </w:t>
      </w:r>
      <w:proofErr w:type="spellStart"/>
      <w:ins w:id="764" w:author="Author">
        <w:r>
          <w:t>U</w:t>
        </w:r>
        <w:r w:rsidRPr="003F647C">
          <w:rPr>
            <w:vertAlign w:val="subscript"/>
          </w:rPr>
          <w:t>b</w:t>
        </w:r>
      </w:ins>
      <w:proofErr w:type="spellEnd"/>
      <w:del w:id="765" w:author="Author">
        <w:r w:rsidR="0082073A" w:rsidRPr="00B53524" w:rsidDel="00BA6F00">
          <w:delText>Vb</w:delText>
        </w:r>
      </w:del>
      <w:r w:rsidR="0082073A" w:rsidRPr="00B53524">
        <w:t xml:space="preserve"> falls below the high voltage threshold of 60 V DC (</w:t>
      </w:r>
      <w:proofErr w:type="spellStart"/>
      <w:r w:rsidR="0082073A" w:rsidRPr="00B53524">
        <w:t>th</w:t>
      </w:r>
      <w:proofErr w:type="spellEnd"/>
      <w:r w:rsidR="0082073A" w:rsidRPr="00B53524">
        <w:t>). The resulting integration equals the Total Energy (TE) in joules.</w:t>
      </w:r>
    </w:p>
    <w:p w14:paraId="5BDFB5A7" w14:textId="77777777" w:rsidR="0082073A" w:rsidRPr="00B53524" w:rsidRDefault="0082073A" w:rsidP="0082073A">
      <w:pPr>
        <w:tabs>
          <w:tab w:val="left" w:pos="1418"/>
          <w:tab w:val="left" w:pos="2300"/>
        </w:tabs>
        <w:spacing w:after="120"/>
        <w:ind w:left="2268" w:hanging="1134"/>
        <w:rPr>
          <w:b/>
          <w:bCs/>
          <w:iCs/>
        </w:rPr>
      </w:pPr>
      <w:r w:rsidRPr="00B53524">
        <w:tab/>
      </w:r>
      <w:r w:rsidRPr="00B53524">
        <w:tab/>
      </w:r>
      <w:del w:id="766" w:author="Author">
        <w:r w:rsidRPr="00B53524" w:rsidDel="00BA6F00">
          <w:delText>(a)</w:delText>
        </w:r>
      </w:del>
      <w:r w:rsidRPr="00B53524">
        <w:tab/>
      </w:r>
      <w:commentRangeStart w:id="767"/>
      <w:r w:rsidRPr="008272A1">
        <w:rPr>
          <w:noProof/>
          <w:position w:val="-32"/>
          <w:lang w:val="en-US" w:eastAsia="ko-KR"/>
        </w:rPr>
        <w:drawing>
          <wp:inline distT="0" distB="0" distL="0" distR="0" wp14:anchorId="03C3E526" wp14:editId="0D3A886C">
            <wp:extent cx="885825" cy="466725"/>
            <wp:effectExtent l="0" t="0" r="9525" b="9525"/>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5825" cy="466725"/>
                    </a:xfrm>
                    <a:prstGeom prst="rect">
                      <a:avLst/>
                    </a:prstGeom>
                    <a:noFill/>
                    <a:ln>
                      <a:noFill/>
                    </a:ln>
                  </pic:spPr>
                </pic:pic>
              </a:graphicData>
            </a:graphic>
          </wp:inline>
        </w:drawing>
      </w:r>
      <w:commentRangeEnd w:id="767"/>
      <w:r w:rsidR="00BA6F00">
        <w:rPr>
          <w:rStyle w:val="CommentReference"/>
        </w:rPr>
        <w:commentReference w:id="767"/>
      </w:r>
    </w:p>
    <w:p w14:paraId="3048C027" w14:textId="2A057816" w:rsidR="0082073A" w:rsidRPr="00B53524" w:rsidRDefault="00BA6F00" w:rsidP="0082073A">
      <w:pPr>
        <w:pStyle w:val="a"/>
      </w:pPr>
      <w:ins w:id="768" w:author="Author">
        <w:r>
          <w:t>(b)</w:t>
        </w:r>
      </w:ins>
      <w:r w:rsidR="0082073A" w:rsidRPr="00B53524">
        <w:tab/>
        <w:t xml:space="preserve">When </w:t>
      </w:r>
      <w:del w:id="769" w:author="Author">
        <w:r w:rsidR="0082073A" w:rsidRPr="00B53524" w:rsidDel="00BA6F00">
          <w:delText>V</w:delText>
        </w:r>
      </w:del>
      <w:proofErr w:type="spellStart"/>
      <w:ins w:id="770" w:author="Author">
        <w:r>
          <w:t>U</w:t>
        </w:r>
      </w:ins>
      <w:r w:rsidR="0082073A" w:rsidRPr="00B53524">
        <w:rPr>
          <w:vertAlign w:val="subscript"/>
        </w:rPr>
        <w:t>b</w:t>
      </w:r>
      <w:proofErr w:type="spellEnd"/>
      <w:r w:rsidR="0082073A" w:rsidRPr="00B53524">
        <w:t xml:space="preserve"> is measured at a point in time between </w:t>
      </w:r>
      <w:del w:id="771" w:author="Author">
        <w:r w:rsidR="0082073A" w:rsidRPr="003F647C" w:rsidDel="00905382">
          <w:delText>5</w:delText>
        </w:r>
      </w:del>
      <w:ins w:id="772" w:author="Author">
        <w:r w:rsidR="00905382" w:rsidRPr="003F647C">
          <w:rPr>
            <w:lang w:eastAsia="ja-JP"/>
          </w:rPr>
          <w:t>10</w:t>
        </w:r>
      </w:ins>
      <w:r w:rsidR="0082073A" w:rsidRPr="00B53524">
        <w:t xml:space="preserve"> seconds and </w:t>
      </w:r>
      <w:r w:rsidR="0082073A" w:rsidRPr="00B53524">
        <w:br/>
        <w:t>60 seconds after the impact and the capacitance of the X-capacitors (</w:t>
      </w:r>
      <w:proofErr w:type="spellStart"/>
      <w:r w:rsidR="0082073A" w:rsidRPr="00B53524">
        <w:t>C</w:t>
      </w:r>
      <w:r w:rsidR="0082073A" w:rsidRPr="00B53524">
        <w:rPr>
          <w:vertAlign w:val="subscript"/>
        </w:rPr>
        <w:t>x</w:t>
      </w:r>
      <w:proofErr w:type="spellEnd"/>
      <w:r w:rsidR="0082073A" w:rsidRPr="00B53524">
        <w:t>) is specified by the manufacturer, Total Energy (TE) shall be calculated according to the following formula:</w:t>
      </w:r>
    </w:p>
    <w:p w14:paraId="72007500" w14:textId="065D22CF" w:rsidR="0082073A" w:rsidRPr="00B53524" w:rsidRDefault="0082073A" w:rsidP="0082073A">
      <w:pPr>
        <w:tabs>
          <w:tab w:val="left" w:pos="2300"/>
        </w:tabs>
        <w:spacing w:after="120"/>
        <w:ind w:left="2268" w:right="1134" w:hanging="1134"/>
        <w:jc w:val="both"/>
      </w:pPr>
      <w:r w:rsidRPr="00B53524">
        <w:tab/>
      </w:r>
      <w:del w:id="773" w:author="Author">
        <w:r w:rsidRPr="00B53524" w:rsidDel="00BA6F00">
          <w:delText>(b)</w:delText>
        </w:r>
      </w:del>
      <w:r w:rsidRPr="00B53524">
        <w:tab/>
        <w:t xml:space="preserve">TE = 0.5 x </w:t>
      </w:r>
      <w:proofErr w:type="spellStart"/>
      <w:r w:rsidRPr="00B53524">
        <w:t>C</w:t>
      </w:r>
      <w:r w:rsidRPr="00B53524">
        <w:rPr>
          <w:vertAlign w:val="subscript"/>
        </w:rPr>
        <w:t>x</w:t>
      </w:r>
      <w:proofErr w:type="spellEnd"/>
      <w:r w:rsidRPr="00B53524">
        <w:t xml:space="preserve"> x</w:t>
      </w:r>
      <w:ins w:id="774" w:author="Author">
        <w:r w:rsidR="00BA6F00">
          <w:t xml:space="preserve"> </w:t>
        </w:r>
      </w:ins>
      <w:del w:id="775" w:author="Author">
        <w:r w:rsidRPr="00B53524" w:rsidDel="00BA6F00">
          <w:delText>(V</w:delText>
        </w:r>
      </w:del>
      <w:ins w:id="776" w:author="Author">
        <w:r w:rsidR="00BA6F00">
          <w:t>U</w:t>
        </w:r>
      </w:ins>
      <w:r w:rsidRPr="00B53524">
        <w:rPr>
          <w:vertAlign w:val="subscript"/>
        </w:rPr>
        <w:t>b</w:t>
      </w:r>
      <w:r w:rsidRPr="00B53524">
        <w:rPr>
          <w:vertAlign w:val="superscript"/>
        </w:rPr>
        <w:t>2</w:t>
      </w:r>
      <w:r w:rsidRPr="00B53524">
        <w:t xml:space="preserve"> </w:t>
      </w:r>
      <w:del w:id="777" w:author="Author">
        <w:r w:rsidRPr="00B53524" w:rsidDel="00BA6F00">
          <w:delText>– 3</w:delText>
        </w:r>
        <w:r w:rsidR="008272A1" w:rsidDel="00BA6F00">
          <w:delText>,</w:delText>
        </w:r>
        <w:r w:rsidRPr="00B53524" w:rsidDel="00BA6F00">
          <w:delText>600)</w:delText>
        </w:r>
      </w:del>
    </w:p>
    <w:p w14:paraId="1695833A" w14:textId="6178D059" w:rsidR="0082073A" w:rsidRPr="00B53524" w:rsidRDefault="00BA6F00" w:rsidP="0082073A">
      <w:pPr>
        <w:pStyle w:val="a"/>
      </w:pPr>
      <w:ins w:id="778" w:author="Author">
        <w:r>
          <w:t>(c)</w:t>
        </w:r>
      </w:ins>
      <w:r w:rsidR="0082073A" w:rsidRPr="00B53524">
        <w:tab/>
        <w:t xml:space="preserve">When </w:t>
      </w:r>
      <w:del w:id="779" w:author="Author">
        <w:r w:rsidR="0082073A" w:rsidRPr="00B53524" w:rsidDel="00BA6F00">
          <w:delText>V</w:delText>
        </w:r>
      </w:del>
      <w:ins w:id="780" w:author="Author">
        <w:r>
          <w:t>U</w:t>
        </w:r>
      </w:ins>
      <w:r w:rsidR="0082073A" w:rsidRPr="00B53524">
        <w:rPr>
          <w:vertAlign w:val="subscript"/>
        </w:rPr>
        <w:t>1</w:t>
      </w:r>
      <w:r w:rsidR="0082073A" w:rsidRPr="00B53524">
        <w:t xml:space="preserve"> and </w:t>
      </w:r>
      <w:del w:id="781" w:author="Author">
        <w:r w:rsidR="0082073A" w:rsidRPr="00B53524" w:rsidDel="00BA6F00">
          <w:delText>V</w:delText>
        </w:r>
      </w:del>
      <w:ins w:id="782" w:author="Author">
        <w:r>
          <w:t>U</w:t>
        </w:r>
      </w:ins>
      <w:r w:rsidR="0082073A" w:rsidRPr="00B53524">
        <w:rPr>
          <w:vertAlign w:val="subscript"/>
        </w:rPr>
        <w:t>2</w:t>
      </w:r>
      <w:r w:rsidR="0082073A" w:rsidRPr="00B53524">
        <w:t xml:space="preserve"> (see Figure 1 above) are measured at a point in time between </w:t>
      </w:r>
      <w:ins w:id="783" w:author="Author">
        <w:r>
          <w:t xml:space="preserve">10 </w:t>
        </w:r>
      </w:ins>
      <w:del w:id="784" w:author="Author">
        <w:r w:rsidR="0082073A" w:rsidRPr="00B53524" w:rsidDel="00BA6F00">
          <w:delText>5 </w:delText>
        </w:r>
      </w:del>
      <w:r w:rsidR="0082073A" w:rsidRPr="00B53524">
        <w:t>seconds and 60 seconds after the impact and the capacitances of the Y-capacitors (C</w:t>
      </w:r>
      <w:r w:rsidR="0082073A" w:rsidRPr="00B53524">
        <w:rPr>
          <w:vertAlign w:val="subscript"/>
        </w:rPr>
        <w:t>y1</w:t>
      </w:r>
      <w:r w:rsidR="0082073A" w:rsidRPr="00B53524">
        <w:t>, C</w:t>
      </w:r>
      <w:r w:rsidR="0082073A" w:rsidRPr="00B53524">
        <w:rPr>
          <w:vertAlign w:val="subscript"/>
        </w:rPr>
        <w:t>y2</w:t>
      </w:r>
      <w:r w:rsidR="0082073A" w:rsidRPr="00B53524">
        <w:t>) are specified by the manufacturer, Total Energy (TE</w:t>
      </w:r>
      <w:r w:rsidR="0082073A" w:rsidRPr="00B53524">
        <w:rPr>
          <w:vertAlign w:val="subscript"/>
        </w:rPr>
        <w:t>y1</w:t>
      </w:r>
      <w:r w:rsidR="0082073A" w:rsidRPr="00B53524">
        <w:t>, TE</w:t>
      </w:r>
      <w:r w:rsidR="0082073A" w:rsidRPr="00B53524">
        <w:rPr>
          <w:vertAlign w:val="subscript"/>
        </w:rPr>
        <w:t>y2</w:t>
      </w:r>
      <w:r w:rsidR="0082073A" w:rsidRPr="00B53524">
        <w:t xml:space="preserve">) shall be calculated according to the following formulas: </w:t>
      </w:r>
    </w:p>
    <w:p w14:paraId="00D8163A" w14:textId="76121BF8" w:rsidR="0082073A" w:rsidRPr="00C739F2" w:rsidRDefault="0082073A" w:rsidP="0082073A">
      <w:pPr>
        <w:keepNext/>
        <w:keepLines/>
        <w:spacing w:after="120"/>
        <w:ind w:left="2835" w:right="1134" w:hanging="567"/>
        <w:jc w:val="both"/>
        <w:rPr>
          <w:lang w:val="nl-NL"/>
        </w:rPr>
      </w:pPr>
      <w:del w:id="785" w:author="Author">
        <w:r w:rsidRPr="00C739F2" w:rsidDel="00BA6F00">
          <w:rPr>
            <w:lang w:val="nl-NL"/>
          </w:rPr>
          <w:delText>(c)</w:delText>
        </w:r>
      </w:del>
      <w:r w:rsidRPr="00C739F2">
        <w:rPr>
          <w:lang w:val="nl-NL"/>
        </w:rPr>
        <w:tab/>
        <w:t>TE</w:t>
      </w:r>
      <w:r w:rsidRPr="00C739F2">
        <w:rPr>
          <w:vertAlign w:val="subscript"/>
          <w:lang w:val="nl-NL"/>
        </w:rPr>
        <w:t>y1</w:t>
      </w:r>
      <w:r w:rsidRPr="00C739F2">
        <w:rPr>
          <w:lang w:val="nl-NL"/>
        </w:rPr>
        <w:t xml:space="preserve"> = 0.5 x C</w:t>
      </w:r>
      <w:r w:rsidRPr="00C739F2">
        <w:rPr>
          <w:vertAlign w:val="subscript"/>
          <w:lang w:val="nl-NL"/>
        </w:rPr>
        <w:t>y1</w:t>
      </w:r>
      <w:r w:rsidRPr="00C739F2">
        <w:rPr>
          <w:lang w:val="nl-NL"/>
        </w:rPr>
        <w:t xml:space="preserve"> x </w:t>
      </w:r>
      <w:del w:id="786" w:author="Author">
        <w:r w:rsidRPr="00C739F2" w:rsidDel="00BA6F00">
          <w:rPr>
            <w:lang w:val="nl-NL"/>
          </w:rPr>
          <w:delText>(V</w:delText>
        </w:r>
      </w:del>
      <w:ins w:id="787" w:author="Author">
        <w:r w:rsidR="00BA6F00" w:rsidRPr="00C739F2">
          <w:rPr>
            <w:lang w:val="nl-NL"/>
          </w:rPr>
          <w:t>U</w:t>
        </w:r>
      </w:ins>
      <w:r w:rsidRPr="00C739F2">
        <w:rPr>
          <w:vertAlign w:val="subscript"/>
          <w:lang w:val="nl-NL"/>
        </w:rPr>
        <w:t>1</w:t>
      </w:r>
      <w:r w:rsidRPr="00C739F2">
        <w:rPr>
          <w:vertAlign w:val="superscript"/>
          <w:lang w:val="nl-NL"/>
        </w:rPr>
        <w:t>2</w:t>
      </w:r>
      <w:r w:rsidRPr="00C739F2">
        <w:rPr>
          <w:lang w:val="nl-NL"/>
        </w:rPr>
        <w:t xml:space="preserve"> </w:t>
      </w:r>
      <w:del w:id="788" w:author="Author">
        <w:r w:rsidRPr="00C739F2" w:rsidDel="00BA6F00">
          <w:rPr>
            <w:lang w:val="nl-NL"/>
          </w:rPr>
          <w:delText>-3</w:delText>
        </w:r>
        <w:r w:rsidR="008272A1" w:rsidRPr="00C739F2" w:rsidDel="00BA6F00">
          <w:rPr>
            <w:lang w:val="nl-NL"/>
          </w:rPr>
          <w:delText>,</w:delText>
        </w:r>
        <w:r w:rsidRPr="00C739F2" w:rsidDel="00BA6F00">
          <w:rPr>
            <w:lang w:val="nl-NL"/>
          </w:rPr>
          <w:delText>600)</w:delText>
        </w:r>
      </w:del>
    </w:p>
    <w:p w14:paraId="7CD94D7D" w14:textId="5A7A8F3E" w:rsidR="0082073A" w:rsidRPr="00C739F2" w:rsidRDefault="0082073A" w:rsidP="0082073A">
      <w:pPr>
        <w:keepNext/>
        <w:keepLines/>
        <w:spacing w:after="120"/>
        <w:ind w:left="3555" w:right="1134" w:hanging="720"/>
        <w:jc w:val="both"/>
        <w:rPr>
          <w:lang w:val="nl-NL"/>
        </w:rPr>
      </w:pPr>
      <w:r w:rsidRPr="00C739F2">
        <w:rPr>
          <w:lang w:val="nl-NL"/>
        </w:rPr>
        <w:t>TE</w:t>
      </w:r>
      <w:r w:rsidRPr="00C739F2">
        <w:rPr>
          <w:vertAlign w:val="subscript"/>
          <w:lang w:val="nl-NL"/>
        </w:rPr>
        <w:t>y2</w:t>
      </w:r>
      <w:r w:rsidRPr="00C739F2">
        <w:rPr>
          <w:lang w:val="nl-NL"/>
        </w:rPr>
        <w:t xml:space="preserve"> = 0.5 x C</w:t>
      </w:r>
      <w:r w:rsidRPr="00C739F2">
        <w:rPr>
          <w:vertAlign w:val="subscript"/>
          <w:lang w:val="nl-NL"/>
        </w:rPr>
        <w:t>y2</w:t>
      </w:r>
      <w:r w:rsidRPr="00C739F2">
        <w:rPr>
          <w:lang w:val="nl-NL"/>
        </w:rPr>
        <w:t xml:space="preserve"> x </w:t>
      </w:r>
      <w:del w:id="789" w:author="Author">
        <w:r w:rsidRPr="00C739F2" w:rsidDel="00BA6F00">
          <w:rPr>
            <w:lang w:val="nl-NL"/>
          </w:rPr>
          <w:delText>(V</w:delText>
        </w:r>
      </w:del>
      <w:ins w:id="790" w:author="Author">
        <w:r w:rsidR="00BA6F00" w:rsidRPr="00C739F2">
          <w:rPr>
            <w:lang w:val="nl-NL"/>
          </w:rPr>
          <w:t>U</w:t>
        </w:r>
      </w:ins>
      <w:r w:rsidRPr="00C739F2">
        <w:rPr>
          <w:vertAlign w:val="subscript"/>
          <w:lang w:val="nl-NL"/>
        </w:rPr>
        <w:t>2</w:t>
      </w:r>
      <w:r w:rsidRPr="00C739F2">
        <w:rPr>
          <w:vertAlign w:val="superscript"/>
          <w:lang w:val="nl-NL"/>
        </w:rPr>
        <w:t>2</w:t>
      </w:r>
      <w:del w:id="791" w:author="Author">
        <w:r w:rsidRPr="00C739F2" w:rsidDel="00BA6F00">
          <w:rPr>
            <w:lang w:val="nl-NL"/>
          </w:rPr>
          <w:delText>- 3</w:delText>
        </w:r>
        <w:r w:rsidR="008272A1" w:rsidRPr="00C739F2" w:rsidDel="00BA6F00">
          <w:rPr>
            <w:lang w:val="nl-NL"/>
          </w:rPr>
          <w:delText>,</w:delText>
        </w:r>
        <w:r w:rsidRPr="00C739F2" w:rsidDel="00BA6F00">
          <w:rPr>
            <w:lang w:val="nl-NL"/>
          </w:rPr>
          <w:delText>600)</w:delText>
        </w:r>
      </w:del>
    </w:p>
    <w:p w14:paraId="377EAAE0" w14:textId="77777777" w:rsidR="0082073A" w:rsidRPr="00B53524" w:rsidRDefault="0082073A" w:rsidP="0082073A">
      <w:pPr>
        <w:spacing w:before="120" w:after="120"/>
        <w:ind w:left="2268" w:right="1134"/>
        <w:jc w:val="both"/>
      </w:pPr>
      <w:r w:rsidRPr="00B53524">
        <w:t>This procedure is not applicable if the test is performed under the condition where the electric power train is not energized.</w:t>
      </w:r>
    </w:p>
    <w:p w14:paraId="45203AF4" w14:textId="77777777" w:rsidR="000849C4" w:rsidRPr="00B53524" w:rsidRDefault="000849C4" w:rsidP="0082073A">
      <w:pPr>
        <w:spacing w:before="240"/>
        <w:ind w:left="1134" w:right="1134"/>
      </w:pPr>
    </w:p>
    <w:p w14:paraId="2AD6F65F" w14:textId="77777777" w:rsidR="000849C4" w:rsidRPr="00B53524" w:rsidRDefault="000849C4" w:rsidP="0082073A">
      <w:pPr>
        <w:spacing w:before="240"/>
        <w:ind w:left="1134" w:right="1134"/>
      </w:pPr>
    </w:p>
    <w:p w14:paraId="3A09CD5C" w14:textId="3D55B00B" w:rsidR="0082073A" w:rsidRPr="00B53524" w:rsidRDefault="0082073A" w:rsidP="0082073A">
      <w:pPr>
        <w:spacing w:before="240"/>
        <w:ind w:left="1134" w:right="1134"/>
      </w:pPr>
      <w:r w:rsidRPr="00B53524">
        <w:t>Figure 2</w:t>
      </w:r>
    </w:p>
    <w:p w14:paraId="25181F56" w14:textId="3D284804" w:rsidR="0082073A" w:rsidRPr="00B53524" w:rsidRDefault="0082073A" w:rsidP="0082073A">
      <w:pPr>
        <w:spacing w:after="120"/>
        <w:ind w:left="1134" w:right="1134"/>
        <w:rPr>
          <w:b/>
        </w:rPr>
      </w:pPr>
      <w:r w:rsidRPr="00B53524">
        <w:rPr>
          <w:b/>
        </w:rPr>
        <w:t>E.g. measurement of high voltage bus energy stored in X-capacitors</w:t>
      </w:r>
    </w:p>
    <w:p w14:paraId="4CC0A306" w14:textId="603E091B" w:rsidR="000849C4" w:rsidRPr="00B53524" w:rsidRDefault="000849C4" w:rsidP="0082073A">
      <w:pPr>
        <w:spacing w:after="120"/>
        <w:ind w:left="1134" w:right="1134"/>
        <w:rPr>
          <w:b/>
        </w:rPr>
      </w:pPr>
      <w:r w:rsidRPr="008272A1">
        <w:rPr>
          <w:noProof/>
          <w:lang w:val="en-US" w:eastAsia="ko-KR"/>
        </w:rPr>
        <mc:AlternateContent>
          <mc:Choice Requires="wpg">
            <w:drawing>
              <wp:anchor distT="0" distB="0" distL="114300" distR="114300" simplePos="0" relativeHeight="252029952" behindDoc="0" locked="0" layoutInCell="1" allowOverlap="1" wp14:anchorId="3041876E" wp14:editId="2B22D0C5">
                <wp:simplePos x="0" y="0"/>
                <wp:positionH relativeFrom="column">
                  <wp:posOffset>736570</wp:posOffset>
                </wp:positionH>
                <wp:positionV relativeFrom="paragraph">
                  <wp:posOffset>65922</wp:posOffset>
                </wp:positionV>
                <wp:extent cx="4493895" cy="3321050"/>
                <wp:effectExtent l="0" t="0" r="20955" b="0"/>
                <wp:wrapNone/>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895" cy="3321050"/>
                          <a:chOff x="2406" y="2556"/>
                          <a:chExt cx="7077" cy="5230"/>
                        </a:xfrm>
                      </wpg:grpSpPr>
                      <wps:wsp>
                        <wps:cNvPr id="202" name="Text Box 336"/>
                        <wps:cNvSpPr txBox="1">
                          <a:spLocks noChangeArrowheads="1"/>
                        </wps:cNvSpPr>
                        <wps:spPr bwMode="auto">
                          <a:xfrm>
                            <a:off x="3302" y="2556"/>
                            <a:ext cx="1954" cy="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86C6" w14:textId="77777777" w:rsidR="009240BA" w:rsidRPr="0075386C" w:rsidRDefault="009240BA" w:rsidP="000849C4">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3" name="Text Box 337"/>
                        <wps:cNvSpPr txBox="1">
                          <a:spLocks noChangeArrowheads="1"/>
                        </wps:cNvSpPr>
                        <wps:spPr bwMode="auto">
                          <a:xfrm>
                            <a:off x="3153" y="7352"/>
                            <a:ext cx="1800" cy="4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131A" w14:textId="77777777" w:rsidR="009240BA" w:rsidRPr="0075386C" w:rsidRDefault="009240BA" w:rsidP="000849C4">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F2D969F" w14:textId="77777777" w:rsidR="009240BA" w:rsidRDefault="009240BA" w:rsidP="000849C4">
                              <w:pPr>
                                <w:autoSpaceDE w:val="0"/>
                                <w:autoSpaceDN w:val="0"/>
                                <w:adjustRightInd w:val="0"/>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4773" y="3776"/>
                            <a:ext cx="1872" cy="51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4B39" w14:textId="77777777" w:rsidR="009240BA" w:rsidRPr="0075386C" w:rsidRDefault="009240BA" w:rsidP="000849C4">
                              <w:pPr>
                                <w:rPr>
                                  <w:sz w:val="18"/>
                                </w:rPr>
                              </w:pPr>
                              <w:r w:rsidRPr="0075386C">
                                <w:rPr>
                                  <w:sz w:val="18"/>
                                  <w:szCs w:val="24"/>
                                </w:rPr>
                                <w:t>High Voltage Bus</w:t>
                              </w:r>
                            </w:p>
                          </w:txbxContent>
                        </wps:txbx>
                        <wps:bodyPr rot="0" vert="horz" wrap="square" lIns="91440" tIns="45720" rIns="91440" bIns="4572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598" y="3221"/>
                            <a:ext cx="2019" cy="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A8E1E" w14:textId="77777777" w:rsidR="009240BA" w:rsidRPr="0075386C" w:rsidRDefault="009240BA" w:rsidP="000849C4">
                              <w:pPr>
                                <w:autoSpaceDE w:val="0"/>
                                <w:autoSpaceDN w:val="0"/>
                                <w:adjustRightInd w:val="0"/>
                                <w:spacing w:line="240" w:lineRule="exact"/>
                                <w:jc w:val="center"/>
                                <w:rPr>
                                  <w:sz w:val="18"/>
                                  <w:szCs w:val="24"/>
                                </w:rPr>
                              </w:pPr>
                              <w:r w:rsidRPr="0075386C">
                                <w:rPr>
                                  <w:sz w:val="18"/>
                                  <w:szCs w:val="24"/>
                                </w:rPr>
                                <w:t>Energy Conversion</w:t>
                              </w:r>
                            </w:p>
                            <w:p w14:paraId="44DAE885" w14:textId="77777777" w:rsidR="009240BA" w:rsidRPr="00AA25C1" w:rsidRDefault="009240BA" w:rsidP="000849C4">
                              <w:pPr>
                                <w:spacing w:line="240" w:lineRule="exact"/>
                                <w:jc w:val="center"/>
                                <w:rPr>
                                  <w:rFonts w:ascii="Arial" w:hAnsi="Arial" w:cs="Arial"/>
                                  <w:sz w:val="18"/>
                                </w:rPr>
                              </w:pPr>
                              <w:r w:rsidRPr="0075386C">
                                <w:rPr>
                                  <w:sz w:val="18"/>
                                  <w:szCs w:val="24"/>
                                </w:rPr>
                                <w:t>System Assembly</w:t>
                              </w:r>
                            </w:p>
                          </w:txbxContent>
                        </wps:txbx>
                        <wps:bodyPr rot="0" vert="horz" wrap="square" lIns="91440" tIns="45720" rIns="91440" bIns="45720" upright="1">
                          <a:noAutofit/>
                        </wps:bodyPr>
                      </wps:wsp>
                      <wps:wsp>
                        <wps:cNvPr id="212" name="Text Box 346"/>
                        <wps:cNvSpPr txBox="1">
                          <a:spLocks noChangeArrowheads="1"/>
                        </wps:cNvSpPr>
                        <wps:spPr bwMode="auto">
                          <a:xfrm>
                            <a:off x="7563" y="3421"/>
                            <a:ext cx="1920"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0512" w14:textId="77777777" w:rsidR="009240BA" w:rsidRPr="0075386C" w:rsidRDefault="009240BA" w:rsidP="000849C4">
                              <w:pPr>
                                <w:rPr>
                                  <w:sz w:val="18"/>
                                  <w:lang w:val="fr-CH"/>
                                </w:rPr>
                              </w:pPr>
                              <w:r w:rsidRPr="0075386C">
                                <w:rPr>
                                  <w:sz w:val="18"/>
                                  <w:szCs w:val="24"/>
                                </w:rPr>
                                <w:t>REESS Assembly</w:t>
                              </w: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71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A3359" w14:textId="337FB0EB" w:rsidR="009240BA" w:rsidRDefault="009240BA" w:rsidP="000849C4">
                              <w:del w:id="792" w:author="Author">
                                <w:r w:rsidDel="00BA6F00">
                                  <w:rPr>
                                    <w:szCs w:val="24"/>
                                  </w:rPr>
                                  <w:delText>V</w:delText>
                                </w:r>
                              </w:del>
                              <w:ins w:id="793" w:author="Author">
                                <w:r>
                                  <w:rPr>
                                    <w:szCs w:val="24"/>
                                  </w:rPr>
                                  <w:t>U</w:t>
                                </w:r>
                              </w:ins>
                              <w:r w:rsidRPr="008F2E15">
                                <w:rPr>
                                  <w:szCs w:val="24"/>
                                  <w:vertAlign w:val="subscript"/>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49008C76" w14:textId="77777777" w:rsidR="009240BA" w:rsidRDefault="009240BA" w:rsidP="000849C4"/>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35196E5F" w14:textId="77777777" w:rsidR="009240BA" w:rsidRPr="007863B0" w:rsidRDefault="009240BA" w:rsidP="000849C4">
                              <w:pPr>
                                <w:rPr>
                                  <w:color w:val="0000FF"/>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2BAC14BF" w14:textId="77777777" w:rsidR="009240BA" w:rsidRDefault="009240BA" w:rsidP="000849C4"/>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49BE3" w14:textId="77777777" w:rsidR="009240BA" w:rsidRDefault="009240BA" w:rsidP="000849C4">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D054A" w14:textId="77777777" w:rsidR="009240BA" w:rsidRDefault="009240BA" w:rsidP="000849C4">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E011" w14:textId="77777777" w:rsidR="009240BA" w:rsidRDefault="009240BA" w:rsidP="000849C4">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0D381" w14:textId="77777777" w:rsidR="009240BA" w:rsidRDefault="009240BA" w:rsidP="000849C4">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wps:wsp>
                        <wps:cNvPr id="222" name="Text Box 356"/>
                        <wps:cNvSpPr txBox="1">
                          <a:spLocks noChangeArrowheads="1"/>
                        </wps:cNvSpPr>
                        <wps:spPr bwMode="auto">
                          <a:xfrm>
                            <a:off x="2406" y="4807"/>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C1ED" w14:textId="77777777" w:rsidR="009240BA" w:rsidRPr="0075386C" w:rsidRDefault="009240BA" w:rsidP="000849C4">
                              <w:pPr>
                                <w:autoSpaceDE w:val="0"/>
                                <w:autoSpaceDN w:val="0"/>
                                <w:adjustRightInd w:val="0"/>
                                <w:spacing w:line="240" w:lineRule="exact"/>
                                <w:jc w:val="center"/>
                                <w:rPr>
                                  <w:sz w:val="18"/>
                                  <w:szCs w:val="24"/>
                                </w:rPr>
                              </w:pPr>
                              <w:r w:rsidRPr="0075386C">
                                <w:rPr>
                                  <w:sz w:val="18"/>
                                  <w:szCs w:val="24"/>
                                </w:rPr>
                                <w:t>Energy</w:t>
                              </w:r>
                            </w:p>
                            <w:p w14:paraId="35824E35" w14:textId="77777777" w:rsidR="009240BA" w:rsidRPr="0075386C" w:rsidRDefault="009240BA" w:rsidP="000849C4">
                              <w:pPr>
                                <w:autoSpaceDE w:val="0"/>
                                <w:autoSpaceDN w:val="0"/>
                                <w:adjustRightInd w:val="0"/>
                                <w:spacing w:line="240" w:lineRule="exact"/>
                                <w:jc w:val="center"/>
                                <w:rPr>
                                  <w:sz w:val="18"/>
                                  <w:szCs w:val="24"/>
                                </w:rPr>
                              </w:pPr>
                              <w:r w:rsidRPr="0075386C">
                                <w:rPr>
                                  <w:sz w:val="18"/>
                                  <w:szCs w:val="24"/>
                                </w:rPr>
                                <w:t>Conversion</w:t>
                              </w:r>
                            </w:p>
                            <w:p w14:paraId="62FF0811" w14:textId="77777777" w:rsidR="009240BA" w:rsidRPr="0075386C" w:rsidRDefault="009240BA" w:rsidP="000849C4">
                              <w:pPr>
                                <w:autoSpaceDE w:val="0"/>
                                <w:autoSpaceDN w:val="0"/>
                                <w:adjustRightInd w:val="0"/>
                                <w:spacing w:line="240" w:lineRule="exact"/>
                                <w:jc w:val="center"/>
                                <w:rPr>
                                  <w:sz w:val="18"/>
                                </w:rPr>
                              </w:pPr>
                              <w:r w:rsidRPr="0075386C">
                                <w:rPr>
                                  <w:sz w:val="18"/>
                                  <w:szCs w:val="24"/>
                                </w:rPr>
                                <w:t>System</w:t>
                              </w:r>
                            </w:p>
                          </w:txbxContent>
                        </wps:txbx>
                        <wps:bodyPr rot="0" vert="horz" wrap="square" lIns="91440" tIns="45720" rIns="91440" bIns="45720" anchor="t" anchorCtr="0" upright="1">
                          <a:noAutofit/>
                        </wps:bodyPr>
                      </wps:wsp>
                      <wps:wsp>
                        <wps:cNvPr id="223" name="Text Box 357"/>
                        <wps:cNvSpPr txBox="1">
                          <a:spLocks noChangeArrowheads="1"/>
                        </wps:cNvSpPr>
                        <wps:spPr bwMode="auto">
                          <a:xfrm>
                            <a:off x="8236" y="4999"/>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55295" w14:textId="77777777" w:rsidR="009240BA" w:rsidRPr="0075386C" w:rsidRDefault="009240BA" w:rsidP="000849C4">
                              <w:pPr>
                                <w:jc w:val="center"/>
                                <w:rPr>
                                  <w:sz w:val="18"/>
                                </w:rPr>
                              </w:pPr>
                              <w:r w:rsidRPr="0075386C">
                                <w:rPr>
                                  <w:sz w:val="18"/>
                                  <w:szCs w:val="24"/>
                                </w:rPr>
                                <w:t>REESS</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63" y="4950"/>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E193D" w14:textId="77777777" w:rsidR="009240BA" w:rsidRPr="0075386C" w:rsidRDefault="009240BA" w:rsidP="000849C4">
                              <w:pPr>
                                <w:rPr>
                                  <w:sz w:val="18"/>
                                </w:rPr>
                              </w:pPr>
                              <w:r w:rsidRPr="0075386C">
                                <w:rPr>
                                  <w:sz w:val="18"/>
                                  <w:szCs w:val="24"/>
                                </w:rPr>
                                <w:t>Traction System</w:t>
                              </w: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AFD6C" w14:textId="77777777" w:rsidR="009240BA" w:rsidRDefault="009240BA" w:rsidP="000849C4">
                              <w:r>
                                <w:rPr>
                                  <w:szCs w:val="24"/>
                                </w:rPr>
                                <w:t>R</w:t>
                              </w:r>
                              <w:r w:rsidRPr="008F2E15">
                                <w:rPr>
                                  <w:szCs w:val="24"/>
                                  <w:vertAlign w:val="subscript"/>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102" y="5952"/>
                            <a:ext cx="49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8DDEA" w14:textId="77777777" w:rsidR="009240BA" w:rsidRDefault="009240BA" w:rsidP="000849C4">
                              <w:r>
                                <w:rPr>
                                  <w:szCs w:val="24"/>
                                </w:rPr>
                                <w:t>I</w:t>
                              </w:r>
                              <w:r w:rsidRPr="008F2E15">
                                <w:rPr>
                                  <w:szCs w:val="24"/>
                                  <w:vertAlign w:val="subscript"/>
                                </w:rPr>
                                <w:t>e</w:t>
                              </w:r>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6575C" w14:textId="77777777" w:rsidR="009240BA" w:rsidRDefault="009240BA" w:rsidP="000849C4">
                              <w:r>
                                <w:rPr>
                                  <w:szCs w:val="24"/>
                                </w:rPr>
                                <w:t>S</w:t>
                              </w:r>
                              <w:r w:rsidRPr="008F2E15">
                                <w:rPr>
                                  <w:szCs w:val="24"/>
                                  <w:vertAlign w:val="subscript"/>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41876E" id="Group 1367" o:spid="_x0000_s1091" style="position:absolute;left:0;text-align:left;margin-left:58pt;margin-top:5.2pt;width:353.85pt;height:261.5pt;z-index:252029952;mso-position-horizontal-relative:text;mso-position-vertical-relative:text" coordorigin="2406,2556" coordsize="707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">
                <v:shape id="Text Box 336" o:spid="_x0000_s1092" type="#_x0000_t202" style="position:absolute;left:3302;top:2556;width:195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" filled="f" fillcolor="#0c9" stroked="f">
                  <v:textbox>
                    <w:txbxContent>
                      <w:p w14:paraId="0ED986C6" w14:textId="77777777" w:rsidR="009240BA" w:rsidRPr="0075386C" w:rsidRDefault="009240BA" w:rsidP="000849C4">
                        <w:pPr>
                          <w:autoSpaceDE w:val="0"/>
                          <w:autoSpaceDN w:val="0"/>
                          <w:adjustRightInd w:val="0"/>
                          <w:rPr>
                            <w:sz w:val="18"/>
                            <w:szCs w:val="24"/>
                          </w:rPr>
                        </w:pPr>
                        <w:r w:rsidRPr="0075386C">
                          <w:rPr>
                            <w:sz w:val="18"/>
                            <w:szCs w:val="24"/>
                          </w:rPr>
                          <w:t>Electrical Chassis</w:t>
                        </w:r>
                      </w:p>
                    </w:txbxContent>
                  </v:textbox>
                </v:shape>
                <v:shape id="Text Box 337" o:spid="_x0000_s1093" type="#_x0000_t202" style="position:absolute;left:3153;top:7352;width:180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" filled="f" fillcolor="#0c9" stroked="f">
                  <v:textbox>
                    <w:txbxContent>
                      <w:p w14:paraId="4A14131A" w14:textId="77777777" w:rsidR="009240BA" w:rsidRPr="0075386C" w:rsidRDefault="009240BA" w:rsidP="000849C4">
                        <w:pPr>
                          <w:autoSpaceDE w:val="0"/>
                          <w:autoSpaceDN w:val="0"/>
                          <w:adjustRightInd w:val="0"/>
                          <w:rPr>
                            <w:sz w:val="18"/>
                            <w:szCs w:val="24"/>
                          </w:rPr>
                        </w:pPr>
                        <w:r w:rsidRPr="0075386C">
                          <w:rPr>
                            <w:sz w:val="18"/>
                            <w:szCs w:val="24"/>
                          </w:rPr>
                          <w:t>Electrical Chassis</w:t>
                        </w:r>
                      </w:p>
                    </w:txbxContent>
                  </v:textbox>
                </v:shape>
                <v:rect id="Rectangle 338" o:spid="_x0000_s1094"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7F2D969F" w14:textId="77777777" w:rsidR="009240BA" w:rsidRDefault="009240BA" w:rsidP="000849C4">
                        <w:pPr>
                          <w:autoSpaceDE w:val="0"/>
                          <w:autoSpaceDN w:val="0"/>
                          <w:adjustRightInd w:val="0"/>
                          <w:rPr>
                            <w:szCs w:val="24"/>
                          </w:rPr>
                        </w:pPr>
                      </w:p>
                    </w:txbxContent>
                  </v:textbox>
                </v:rect>
                <v:line id="Line 339" o:spid="_x0000_s1095"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6" type="#_x0000_t202" style="position:absolute;left:4773;top:3776;width:187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" filled="f" fillcolor="#0c9" stroked="f">
                  <v:textbox>
                    <w:txbxContent>
                      <w:p w14:paraId="12F84B39" w14:textId="77777777" w:rsidR="009240BA" w:rsidRPr="0075386C" w:rsidRDefault="009240BA" w:rsidP="000849C4">
                        <w:pPr>
                          <w:rPr>
                            <w:sz w:val="18"/>
                          </w:rPr>
                        </w:pPr>
                        <w:r w:rsidRPr="0075386C">
                          <w:rPr>
                            <w:sz w:val="18"/>
                            <w:szCs w:val="24"/>
                          </w:rPr>
                          <w:t>High Voltage Bus</w:t>
                        </w:r>
                      </w:p>
                    </w:txbxContent>
                  </v:textbox>
                </v:shape>
                <v:line id="Line 341" o:spid="_x0000_s1097"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098"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099"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100"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101" type="#_x0000_t202" style="position:absolute;left:2598;top:3221;width:201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" filled="f" fillcolor="#0c9" stroked="f">
                  <v:textbox>
                    <w:txbxContent>
                      <w:p w14:paraId="5A6A8E1E" w14:textId="77777777" w:rsidR="009240BA" w:rsidRPr="0075386C" w:rsidRDefault="009240BA" w:rsidP="000849C4">
                        <w:pPr>
                          <w:autoSpaceDE w:val="0"/>
                          <w:autoSpaceDN w:val="0"/>
                          <w:adjustRightInd w:val="0"/>
                          <w:spacing w:line="240" w:lineRule="exact"/>
                          <w:jc w:val="center"/>
                          <w:rPr>
                            <w:sz w:val="18"/>
                            <w:szCs w:val="24"/>
                          </w:rPr>
                        </w:pPr>
                        <w:r w:rsidRPr="0075386C">
                          <w:rPr>
                            <w:sz w:val="18"/>
                            <w:szCs w:val="24"/>
                          </w:rPr>
                          <w:t>Energy Conversion</w:t>
                        </w:r>
                      </w:p>
                      <w:p w14:paraId="44DAE885" w14:textId="77777777" w:rsidR="009240BA" w:rsidRPr="00AA25C1" w:rsidRDefault="009240BA" w:rsidP="000849C4">
                        <w:pPr>
                          <w:spacing w:line="240" w:lineRule="exact"/>
                          <w:jc w:val="center"/>
                          <w:rPr>
                            <w:rFonts w:ascii="Arial" w:hAnsi="Arial" w:cs="Arial"/>
                            <w:sz w:val="18"/>
                          </w:rPr>
                        </w:pPr>
                        <w:r w:rsidRPr="0075386C">
                          <w:rPr>
                            <w:sz w:val="18"/>
                            <w:szCs w:val="24"/>
                          </w:rPr>
                          <w:t>System Assembly</w:t>
                        </w:r>
                      </w:p>
                    </w:txbxContent>
                  </v:textbox>
                </v:shape>
                <v:shape id="Text Box 346" o:spid="_x0000_s1102" type="#_x0000_t202" style="position:absolute;left:7563;top:3421;width:19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1D170512" w14:textId="77777777" w:rsidR="009240BA" w:rsidRPr="0075386C" w:rsidRDefault="009240BA" w:rsidP="000849C4">
                        <w:pPr>
                          <w:rPr>
                            <w:sz w:val="18"/>
                            <w:lang w:val="fr-CH"/>
                          </w:rPr>
                        </w:pPr>
                        <w:r w:rsidRPr="0075386C">
                          <w:rPr>
                            <w:sz w:val="18"/>
                            <w:szCs w:val="24"/>
                          </w:rPr>
                          <w:t>REESS Assembly</w:t>
                        </w:r>
                      </w:p>
                    </w:txbxContent>
                  </v:textbox>
                </v:shape>
                <v:line id="Line 347" o:spid="_x0000_s1103"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104" type="#_x0000_t202" style="position:absolute;left:6108;top:5059;width:71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172A3359" w14:textId="337FB0EB" w:rsidR="009240BA" w:rsidRDefault="009240BA" w:rsidP="000849C4">
                        <w:del w:id="794" w:author="Author">
                          <w:r w:rsidDel="00BA6F00">
                            <w:rPr>
                              <w:szCs w:val="24"/>
                            </w:rPr>
                            <w:delText>V</w:delText>
                          </w:r>
                        </w:del>
                        <w:ins w:id="795" w:author="Author">
                          <w:r>
                            <w:rPr>
                              <w:szCs w:val="24"/>
                            </w:rPr>
                            <w:t>U</w:t>
                          </w:r>
                        </w:ins>
                        <w:r w:rsidRPr="008F2E15">
                          <w:rPr>
                            <w:szCs w:val="24"/>
                            <w:vertAlign w:val="subscript"/>
                          </w:rPr>
                          <w:t>b</w:t>
                        </w:r>
                      </w:p>
                    </w:txbxContent>
                  </v:textbox>
                </v:shape>
                <v:oval id="Oval 349" o:spid="_x0000_s1105"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49008C76" w14:textId="77777777" w:rsidR="009240BA" w:rsidRDefault="009240BA" w:rsidP="000849C4"/>
                    </w:txbxContent>
                  </v:textbox>
                </v:oval>
                <v:rect id="Rectangle 350" o:spid="_x0000_s1106"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35196E5F" w14:textId="77777777" w:rsidR="009240BA" w:rsidRPr="007863B0" w:rsidRDefault="009240BA" w:rsidP="000849C4">
                        <w:pPr>
                          <w:rPr>
                            <w:color w:val="0000FF"/>
                          </w:rPr>
                        </w:pPr>
                      </w:p>
                    </w:txbxContent>
                  </v:textbox>
                </v:rect>
                <v:oval id="Oval 351" o:spid="_x0000_s1107"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2BAC14BF" w14:textId="77777777" w:rsidR="009240BA" w:rsidRDefault="009240BA" w:rsidP="000849C4"/>
                    </w:txbxContent>
                  </v:textbox>
                </v:oval>
                <v:shape id="Text Box 352" o:spid="_x0000_s1108"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03A49BE3" w14:textId="77777777" w:rsidR="009240BA" w:rsidRDefault="009240BA" w:rsidP="000849C4">
                        <w:pPr>
                          <w:autoSpaceDE w:val="0"/>
                          <w:autoSpaceDN w:val="0"/>
                          <w:adjustRightInd w:val="0"/>
                          <w:rPr>
                            <w:szCs w:val="24"/>
                          </w:rPr>
                        </w:pPr>
                        <w:r>
                          <w:rPr>
                            <w:szCs w:val="24"/>
                          </w:rPr>
                          <w:t>+</w:t>
                        </w:r>
                      </w:p>
                    </w:txbxContent>
                  </v:textbox>
                </v:shape>
                <v:shape id="Text Box 353" o:spid="_x0000_s1109"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5CFD054A" w14:textId="77777777" w:rsidR="009240BA" w:rsidRDefault="009240BA" w:rsidP="000849C4">
                        <w:pPr>
                          <w:autoSpaceDE w:val="0"/>
                          <w:autoSpaceDN w:val="0"/>
                          <w:adjustRightInd w:val="0"/>
                          <w:rPr>
                            <w:sz w:val="30"/>
                            <w:szCs w:val="24"/>
                          </w:rPr>
                        </w:pPr>
                        <w:r>
                          <w:rPr>
                            <w:sz w:val="30"/>
                            <w:szCs w:val="24"/>
                          </w:rPr>
                          <w:t>-</w:t>
                        </w:r>
                      </w:p>
                    </w:txbxContent>
                  </v:textbox>
                </v:shape>
                <v:shape id="Text Box 354" o:spid="_x0000_s1110"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71C0E011" w14:textId="77777777" w:rsidR="009240BA" w:rsidRDefault="009240BA" w:rsidP="000849C4">
                        <w:pPr>
                          <w:autoSpaceDE w:val="0"/>
                          <w:autoSpaceDN w:val="0"/>
                          <w:adjustRightInd w:val="0"/>
                          <w:rPr>
                            <w:szCs w:val="24"/>
                          </w:rPr>
                        </w:pPr>
                        <w:r>
                          <w:rPr>
                            <w:szCs w:val="24"/>
                          </w:rPr>
                          <w:t>+</w:t>
                        </w:r>
                      </w:p>
                    </w:txbxContent>
                  </v:textbox>
                </v:shape>
                <v:shape id="Text Box 355" o:spid="_x0000_s1111"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0F60D381" w14:textId="77777777" w:rsidR="009240BA" w:rsidRDefault="009240BA" w:rsidP="000849C4">
                        <w:pPr>
                          <w:autoSpaceDE w:val="0"/>
                          <w:autoSpaceDN w:val="0"/>
                          <w:adjustRightInd w:val="0"/>
                          <w:rPr>
                            <w:sz w:val="32"/>
                            <w:szCs w:val="24"/>
                          </w:rPr>
                        </w:pPr>
                        <w:r>
                          <w:rPr>
                            <w:sz w:val="32"/>
                            <w:szCs w:val="24"/>
                          </w:rPr>
                          <w:t>-</w:t>
                        </w:r>
                      </w:p>
                    </w:txbxContent>
                  </v:textbox>
                </v:shape>
                <v:shape id="Text Box 356" o:spid="_x0000_s1112" type="#_x0000_t202" style="position:absolute;left:2406;top:4807;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109EC1ED" w14:textId="77777777" w:rsidR="009240BA" w:rsidRPr="0075386C" w:rsidRDefault="009240BA" w:rsidP="000849C4">
                        <w:pPr>
                          <w:autoSpaceDE w:val="0"/>
                          <w:autoSpaceDN w:val="0"/>
                          <w:adjustRightInd w:val="0"/>
                          <w:spacing w:line="240" w:lineRule="exact"/>
                          <w:jc w:val="center"/>
                          <w:rPr>
                            <w:sz w:val="18"/>
                            <w:szCs w:val="24"/>
                          </w:rPr>
                        </w:pPr>
                        <w:r w:rsidRPr="0075386C">
                          <w:rPr>
                            <w:sz w:val="18"/>
                            <w:szCs w:val="24"/>
                          </w:rPr>
                          <w:t>Energy</w:t>
                        </w:r>
                      </w:p>
                      <w:p w14:paraId="35824E35" w14:textId="77777777" w:rsidR="009240BA" w:rsidRPr="0075386C" w:rsidRDefault="009240BA" w:rsidP="000849C4">
                        <w:pPr>
                          <w:autoSpaceDE w:val="0"/>
                          <w:autoSpaceDN w:val="0"/>
                          <w:adjustRightInd w:val="0"/>
                          <w:spacing w:line="240" w:lineRule="exact"/>
                          <w:jc w:val="center"/>
                          <w:rPr>
                            <w:sz w:val="18"/>
                            <w:szCs w:val="24"/>
                          </w:rPr>
                        </w:pPr>
                        <w:r w:rsidRPr="0075386C">
                          <w:rPr>
                            <w:sz w:val="18"/>
                            <w:szCs w:val="24"/>
                          </w:rPr>
                          <w:t>Conversion</w:t>
                        </w:r>
                      </w:p>
                      <w:p w14:paraId="62FF0811" w14:textId="77777777" w:rsidR="009240BA" w:rsidRPr="0075386C" w:rsidRDefault="009240BA" w:rsidP="000849C4">
                        <w:pPr>
                          <w:autoSpaceDE w:val="0"/>
                          <w:autoSpaceDN w:val="0"/>
                          <w:adjustRightInd w:val="0"/>
                          <w:spacing w:line="240" w:lineRule="exact"/>
                          <w:jc w:val="center"/>
                          <w:rPr>
                            <w:sz w:val="18"/>
                          </w:rPr>
                        </w:pPr>
                        <w:r w:rsidRPr="0075386C">
                          <w:rPr>
                            <w:sz w:val="18"/>
                            <w:szCs w:val="24"/>
                          </w:rPr>
                          <w:t>System</w:t>
                        </w:r>
                      </w:p>
                    </w:txbxContent>
                  </v:textbox>
                </v:shape>
                <v:shape id="Text Box 357" o:spid="_x0000_s1113" type="#_x0000_t202" style="position:absolute;left:8236;top:4999;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6CE55295" w14:textId="77777777" w:rsidR="009240BA" w:rsidRPr="0075386C" w:rsidRDefault="009240BA" w:rsidP="000849C4">
                        <w:pPr>
                          <w:jc w:val="center"/>
                          <w:rPr>
                            <w:sz w:val="18"/>
                          </w:rPr>
                        </w:pPr>
                        <w:r w:rsidRPr="0075386C">
                          <w:rPr>
                            <w:sz w:val="18"/>
                            <w:szCs w:val="24"/>
                          </w:rPr>
                          <w:t>REESS</w:t>
                        </w:r>
                      </w:p>
                    </w:txbxContent>
                  </v:textbox>
                </v:shape>
                <v:shape id="Text Box 358" o:spid="_x0000_s1114" type="#_x0000_t202" style="position:absolute;left:4563;top:4950;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349E193D" w14:textId="77777777" w:rsidR="009240BA" w:rsidRPr="0075386C" w:rsidRDefault="009240BA" w:rsidP="000849C4">
                        <w:pPr>
                          <w:rPr>
                            <w:sz w:val="18"/>
                          </w:rPr>
                        </w:pPr>
                        <w:r w:rsidRPr="0075386C">
                          <w:rPr>
                            <w:sz w:val="18"/>
                            <w:szCs w:val="24"/>
                          </w:rPr>
                          <w:t>Traction System</w:t>
                        </w:r>
                      </w:p>
                    </w:txbxContent>
                  </v:textbox>
                </v:shape>
                <v:shapetype id="_x0000_t32" coordsize="21600,21600" o:spt="32" o:oned="t" path="m,l21600,21600e" filled="f">
                  <v:path arrowok="t" fillok="f" o:connecttype="none"/>
                  <o:lock v:ext="edit" shapetype="t"/>
                </v:shapetype>
                <v:shape id="AutoShape 359" o:spid="_x0000_s1115"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6"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303AFD6C" w14:textId="77777777" w:rsidR="009240BA" w:rsidRDefault="009240BA" w:rsidP="000849C4">
                        <w:r>
                          <w:rPr>
                            <w:szCs w:val="24"/>
                          </w:rPr>
                          <w:t>R</w:t>
                        </w:r>
                        <w:r w:rsidRPr="008F2E15">
                          <w:rPr>
                            <w:szCs w:val="24"/>
                            <w:vertAlign w:val="subscript"/>
                          </w:rPr>
                          <w:t>e</w:t>
                        </w:r>
                      </w:p>
                    </w:txbxContent>
                  </v:textbox>
                </v:shape>
                <v:shape id="Text Box 361" o:spid="_x0000_s1117" type="#_x0000_t202" style="position:absolute;left:7102;top:5952;width:49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6218DDEA" w14:textId="77777777" w:rsidR="009240BA" w:rsidRDefault="009240BA" w:rsidP="000849C4">
                        <w:r>
                          <w:rPr>
                            <w:szCs w:val="24"/>
                          </w:rPr>
                          <w:t>I</w:t>
                        </w:r>
                        <w:r w:rsidRPr="008F2E15">
                          <w:rPr>
                            <w:szCs w:val="24"/>
                            <w:vertAlign w:val="subscript"/>
                          </w:rPr>
                          <w:t>e</w:t>
                        </w:r>
                      </w:p>
                    </w:txbxContent>
                  </v:textbox>
                </v:shape>
                <v:shape id="Text Box 362" o:spid="_x0000_s1118"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6F06575C" w14:textId="77777777" w:rsidR="009240BA" w:rsidRDefault="009240BA" w:rsidP="000849C4">
                        <w:r>
                          <w:rPr>
                            <w:szCs w:val="24"/>
                          </w:rPr>
                          <w:t>S</w:t>
                        </w:r>
                        <w:r w:rsidRPr="008F2E15">
                          <w:rPr>
                            <w:szCs w:val="24"/>
                            <w:vertAlign w:val="subscript"/>
                          </w:rPr>
                          <w:t>1</w:t>
                        </w:r>
                      </w:p>
                    </w:txbxContent>
                  </v:textbox>
                </v:shape>
                <v:line id="Line 363" o:spid="_x0000_s1119"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20"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21"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22"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23"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24"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v:group>
            </w:pict>
          </mc:Fallback>
        </mc:AlternateContent>
      </w:r>
    </w:p>
    <w:p w14:paraId="47617A54" w14:textId="46F04060" w:rsidR="000849C4" w:rsidRPr="00B53524" w:rsidRDefault="000849C4" w:rsidP="0082073A">
      <w:pPr>
        <w:spacing w:after="120"/>
        <w:ind w:left="1134" w:right="1134"/>
        <w:rPr>
          <w:b/>
        </w:rPr>
      </w:pPr>
    </w:p>
    <w:p w14:paraId="09E28E7A" w14:textId="0FB1238E" w:rsidR="000849C4" w:rsidRPr="00B53524" w:rsidRDefault="000849C4" w:rsidP="0082073A">
      <w:pPr>
        <w:spacing w:after="120"/>
        <w:ind w:left="1134" w:right="1134"/>
        <w:rPr>
          <w:b/>
        </w:rPr>
      </w:pPr>
    </w:p>
    <w:p w14:paraId="19ADBF40" w14:textId="398ECAB9" w:rsidR="000849C4" w:rsidRPr="00B53524" w:rsidRDefault="000849C4" w:rsidP="0082073A">
      <w:pPr>
        <w:spacing w:after="120"/>
        <w:ind w:left="1134" w:right="1134"/>
        <w:rPr>
          <w:b/>
        </w:rPr>
      </w:pPr>
    </w:p>
    <w:p w14:paraId="3603F832" w14:textId="51555999" w:rsidR="000849C4" w:rsidRPr="00B53524" w:rsidRDefault="000849C4" w:rsidP="0082073A">
      <w:pPr>
        <w:spacing w:after="120"/>
        <w:ind w:left="1134" w:right="1134"/>
        <w:rPr>
          <w:b/>
        </w:rPr>
      </w:pPr>
    </w:p>
    <w:p w14:paraId="525B2EB4" w14:textId="0F1B8D5B" w:rsidR="000849C4" w:rsidRPr="00B53524" w:rsidRDefault="000849C4" w:rsidP="0082073A">
      <w:pPr>
        <w:spacing w:after="120"/>
        <w:ind w:left="1134" w:right="1134"/>
        <w:rPr>
          <w:b/>
        </w:rPr>
      </w:pPr>
    </w:p>
    <w:p w14:paraId="2F0A86FE" w14:textId="41E99B2F" w:rsidR="000849C4" w:rsidRPr="00B53524" w:rsidRDefault="000849C4" w:rsidP="0082073A">
      <w:pPr>
        <w:spacing w:after="120"/>
        <w:ind w:left="1134" w:right="1134"/>
        <w:rPr>
          <w:b/>
        </w:rPr>
      </w:pPr>
    </w:p>
    <w:p w14:paraId="39F33CE8" w14:textId="43745A29" w:rsidR="000849C4" w:rsidRPr="00B53524" w:rsidRDefault="000849C4" w:rsidP="0082073A">
      <w:pPr>
        <w:spacing w:after="120"/>
        <w:ind w:left="1134" w:right="1134"/>
        <w:rPr>
          <w:b/>
        </w:rPr>
      </w:pPr>
    </w:p>
    <w:p w14:paraId="61B3B47A" w14:textId="461FA781" w:rsidR="000849C4" w:rsidRPr="00B53524" w:rsidRDefault="000849C4" w:rsidP="0082073A">
      <w:pPr>
        <w:spacing w:after="120"/>
        <w:ind w:left="1134" w:right="1134"/>
        <w:rPr>
          <w:b/>
        </w:rPr>
      </w:pPr>
    </w:p>
    <w:p w14:paraId="4769CB04" w14:textId="409E3969" w:rsidR="000849C4" w:rsidRPr="00B53524" w:rsidRDefault="000849C4" w:rsidP="0082073A">
      <w:pPr>
        <w:spacing w:after="120"/>
        <w:ind w:left="1134" w:right="1134"/>
        <w:rPr>
          <w:b/>
        </w:rPr>
      </w:pPr>
    </w:p>
    <w:p w14:paraId="110D4CA3" w14:textId="4641B460" w:rsidR="000849C4" w:rsidRPr="00B53524" w:rsidRDefault="000849C4" w:rsidP="0082073A">
      <w:pPr>
        <w:spacing w:after="120"/>
        <w:ind w:left="1134" w:right="1134"/>
        <w:rPr>
          <w:b/>
        </w:rPr>
      </w:pPr>
    </w:p>
    <w:p w14:paraId="61B19253" w14:textId="77777777" w:rsidR="000849C4" w:rsidRPr="00B53524" w:rsidRDefault="000849C4" w:rsidP="0082073A">
      <w:pPr>
        <w:spacing w:after="120"/>
        <w:ind w:left="1134" w:right="1134"/>
        <w:rPr>
          <w:b/>
        </w:rPr>
      </w:pPr>
    </w:p>
    <w:p w14:paraId="62833BD1" w14:textId="2178F09D" w:rsidR="000849C4" w:rsidRPr="00B53524" w:rsidRDefault="000849C4" w:rsidP="0082073A">
      <w:pPr>
        <w:spacing w:after="120"/>
        <w:ind w:left="1134" w:right="1134"/>
        <w:rPr>
          <w:b/>
        </w:rPr>
      </w:pPr>
    </w:p>
    <w:p w14:paraId="717E2189" w14:textId="77777777" w:rsidR="000849C4" w:rsidRPr="00B53524" w:rsidRDefault="000849C4" w:rsidP="0082073A">
      <w:pPr>
        <w:spacing w:after="120"/>
        <w:ind w:left="1134" w:right="1134"/>
        <w:rPr>
          <w:b/>
        </w:rPr>
      </w:pPr>
    </w:p>
    <w:p w14:paraId="2976E2B6" w14:textId="111246C1" w:rsidR="0082073A" w:rsidRPr="00B53524" w:rsidRDefault="0082073A" w:rsidP="0082073A">
      <w:pPr>
        <w:spacing w:line="240" w:lineRule="auto"/>
        <w:jc w:val="center"/>
        <w:rPr>
          <w:rFonts w:ascii="Arial" w:hAnsi="Arial" w:cs="Arial"/>
          <w:sz w:val="24"/>
          <w:szCs w:val="24"/>
        </w:rPr>
      </w:pPr>
    </w:p>
    <w:p w14:paraId="50E429FF" w14:textId="77777777" w:rsidR="0082073A" w:rsidRPr="00B53524" w:rsidRDefault="0082073A" w:rsidP="0082073A">
      <w:pPr>
        <w:widowControl w:val="0"/>
        <w:tabs>
          <w:tab w:val="left" w:pos="2268"/>
        </w:tabs>
        <w:spacing w:after="120"/>
        <w:ind w:left="2268" w:right="1134" w:hanging="1134"/>
        <w:jc w:val="both"/>
      </w:pPr>
      <w:r w:rsidRPr="00B53524">
        <w:t>4.</w:t>
      </w:r>
      <w:r w:rsidRPr="00B53524">
        <w:tab/>
        <w:t>Physical protection</w:t>
      </w:r>
    </w:p>
    <w:p w14:paraId="5C2BF939" w14:textId="77777777" w:rsidR="0082073A" w:rsidRPr="00B53524" w:rsidRDefault="0082073A" w:rsidP="0082073A">
      <w:pPr>
        <w:widowControl w:val="0"/>
        <w:tabs>
          <w:tab w:val="left" w:pos="2268"/>
        </w:tabs>
        <w:spacing w:after="120"/>
        <w:ind w:left="2268" w:right="1134" w:hanging="1134"/>
        <w:jc w:val="both"/>
      </w:pPr>
      <w:r w:rsidRPr="00B53524">
        <w:tab/>
        <w:t>Following the vehicle impact test any parts surrounding the high voltage components shall be, without the use of tools, opened, disassembled or removed. All remaining surrounding parts shall be considered part of the physical protection.</w:t>
      </w:r>
    </w:p>
    <w:p w14:paraId="1E04D487" w14:textId="31EB527C" w:rsidR="0082073A" w:rsidRPr="00B53524" w:rsidRDefault="0082073A" w:rsidP="0082073A">
      <w:pPr>
        <w:widowControl w:val="0"/>
        <w:tabs>
          <w:tab w:val="left" w:pos="2268"/>
        </w:tabs>
        <w:spacing w:after="120"/>
        <w:ind w:left="2268" w:right="1134" w:hanging="1134"/>
        <w:jc w:val="both"/>
      </w:pPr>
      <w:r w:rsidRPr="00B53524">
        <w:tab/>
        <w:t xml:space="preserve">The jointed test finger described in Figure </w:t>
      </w:r>
      <w:ins w:id="796" w:author="Author">
        <w:r w:rsidR="00BA6F00">
          <w:t>3</w:t>
        </w:r>
      </w:ins>
      <w:del w:id="797" w:author="Author">
        <w:r w:rsidRPr="00B53524" w:rsidDel="00BA6F00">
          <w:delText>1 of Appendix 1</w:delText>
        </w:r>
      </w:del>
      <w:r w:rsidRPr="00B53524">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A5A0A32" w14:textId="4F9A8D4E" w:rsidR="0082073A" w:rsidRPr="00B53524" w:rsidRDefault="0082073A" w:rsidP="0082073A">
      <w:pPr>
        <w:widowControl w:val="0"/>
        <w:tabs>
          <w:tab w:val="left" w:pos="2268"/>
        </w:tabs>
        <w:spacing w:after="120"/>
        <w:ind w:left="2268" w:right="1134" w:hanging="1134"/>
        <w:jc w:val="both"/>
      </w:pPr>
      <w:r w:rsidRPr="00B53524">
        <w:tab/>
        <w:t>Starting from the straight position, both joints of the test finger shall be rotated progressively through an angle of up to 90</w:t>
      </w:r>
      <w:r w:rsidR="00FF2AA9">
        <w:t xml:space="preserve">° </w:t>
      </w:r>
      <w:r w:rsidRPr="00B53524">
        <w:t>with respect to the axis of the adjoining section of the finger and shall be placed in every possible position.</w:t>
      </w:r>
    </w:p>
    <w:p w14:paraId="2B46011F" w14:textId="772BCD5D" w:rsidR="0082073A" w:rsidRPr="00B53524" w:rsidRDefault="0082073A" w:rsidP="0082073A">
      <w:pPr>
        <w:widowControl w:val="0"/>
        <w:tabs>
          <w:tab w:val="left" w:pos="2268"/>
        </w:tabs>
        <w:spacing w:after="120"/>
        <w:ind w:left="2268" w:right="1134" w:hanging="1134"/>
        <w:jc w:val="both"/>
      </w:pPr>
      <w:r w:rsidRPr="00B53524">
        <w:tab/>
        <w:t>Internal electrical protection barriers are considered part of the enclosure</w:t>
      </w:r>
      <w:r w:rsidR="00FF2AA9">
        <w:t>.</w:t>
      </w:r>
    </w:p>
    <w:p w14:paraId="37A5DDC0" w14:textId="77777777" w:rsidR="0082073A" w:rsidRPr="00B53524" w:rsidRDefault="0082073A" w:rsidP="0082073A">
      <w:pPr>
        <w:widowControl w:val="0"/>
        <w:tabs>
          <w:tab w:val="left" w:pos="2268"/>
        </w:tabs>
        <w:spacing w:after="120"/>
        <w:ind w:left="2268" w:right="1134" w:hanging="1134"/>
        <w:jc w:val="both"/>
      </w:pPr>
      <w:r w:rsidRPr="00B53524">
        <w:tab/>
        <w:t>If appropriate a low-voltage supply (of not less than 40 V and not more than 50 V) in series with a suitable lamp should be connected, between the jointed test finger and high voltage live parts inside the electrical protection barrier or enclosure.</w:t>
      </w:r>
    </w:p>
    <w:p w14:paraId="511EF72B" w14:textId="77777777" w:rsidR="00386817" w:rsidRDefault="00386817" w:rsidP="0082073A">
      <w:pPr>
        <w:widowControl w:val="0"/>
        <w:tabs>
          <w:tab w:val="left" w:pos="2268"/>
        </w:tabs>
        <w:spacing w:after="120"/>
        <w:ind w:left="2268" w:right="1134" w:hanging="1134"/>
        <w:jc w:val="both"/>
        <w:rPr>
          <w:ins w:id="798" w:author="Author"/>
        </w:rPr>
      </w:pPr>
    </w:p>
    <w:p w14:paraId="75365342" w14:textId="63567A87" w:rsidR="00386817" w:rsidRDefault="00386817" w:rsidP="0082073A">
      <w:pPr>
        <w:widowControl w:val="0"/>
        <w:tabs>
          <w:tab w:val="left" w:pos="2268"/>
        </w:tabs>
        <w:spacing w:after="120"/>
        <w:ind w:left="2268" w:right="1134" w:hanging="1134"/>
        <w:jc w:val="both"/>
        <w:rPr>
          <w:ins w:id="799" w:author="Author"/>
          <w:lang w:eastAsia="ja-JP"/>
        </w:rPr>
      </w:pPr>
      <w:ins w:id="800" w:author="Author">
        <w:r>
          <w:rPr>
            <w:rFonts w:hint="eastAsia"/>
            <w:lang w:eastAsia="ja-JP"/>
          </w:rPr>
          <w:t>Figure 3</w:t>
        </w:r>
      </w:ins>
    </w:p>
    <w:p w14:paraId="07A7757F" w14:textId="06FAA2FA" w:rsidR="00386817" w:rsidRPr="001D123F" w:rsidRDefault="00386817" w:rsidP="0082073A">
      <w:pPr>
        <w:widowControl w:val="0"/>
        <w:tabs>
          <w:tab w:val="left" w:pos="2268"/>
        </w:tabs>
        <w:spacing w:after="120"/>
        <w:ind w:left="2268" w:right="1134" w:hanging="1134"/>
        <w:jc w:val="both"/>
        <w:rPr>
          <w:ins w:id="801" w:author="Author"/>
          <w:b/>
          <w:lang w:eastAsia="ja-JP"/>
        </w:rPr>
      </w:pPr>
      <w:ins w:id="802" w:author="Author">
        <w:r w:rsidRPr="001D123F">
          <w:rPr>
            <w:b/>
            <w:lang w:eastAsia="ja-JP"/>
          </w:rPr>
          <w:t>Joint Test Finger</w:t>
        </w:r>
      </w:ins>
    </w:p>
    <w:p w14:paraId="5717E142" w14:textId="77777777" w:rsidR="00386817" w:rsidRPr="005F454A" w:rsidRDefault="00386817" w:rsidP="00386817">
      <w:pPr>
        <w:spacing w:after="120"/>
        <w:ind w:left="1134" w:right="1134"/>
        <w:jc w:val="both"/>
        <w:rPr>
          <w:ins w:id="803" w:author="Author"/>
          <w:b/>
          <w:color w:val="FF0000"/>
          <w:lang w:eastAsia="ja-JP"/>
        </w:rPr>
      </w:pPr>
      <w:ins w:id="804" w:author="Author">
        <w:r w:rsidRPr="005F454A">
          <w:rPr>
            <w:noProof/>
            <w:color w:val="FF0000"/>
            <w:lang w:val="en-US" w:eastAsia="ko-KR"/>
          </w:rPr>
          <w:lastRenderedPageBreak/>
          <mc:AlternateContent>
            <mc:Choice Requires="wps">
              <w:drawing>
                <wp:anchor distT="0" distB="0" distL="114300" distR="114300" simplePos="0" relativeHeight="252042240" behindDoc="0" locked="0" layoutInCell="1" allowOverlap="1" wp14:anchorId="62B670E4" wp14:editId="0C15B545">
                  <wp:simplePos x="0" y="0"/>
                  <wp:positionH relativeFrom="column">
                    <wp:posOffset>1905000</wp:posOffset>
                  </wp:positionH>
                  <wp:positionV relativeFrom="paragraph">
                    <wp:posOffset>2039620</wp:posOffset>
                  </wp:positionV>
                  <wp:extent cx="603250" cy="412750"/>
                  <wp:effectExtent l="0" t="0" r="0" b="635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1593B" w14:textId="77777777" w:rsidR="009240BA" w:rsidRPr="007479D6" w:rsidRDefault="009240BA" w:rsidP="00386817">
                              <w:pPr>
                                <w:autoSpaceDE w:val="0"/>
                                <w:autoSpaceDN w:val="0"/>
                                <w:adjustRightInd w:val="0"/>
                                <w:spacing w:line="240" w:lineRule="auto"/>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70E4" id="テキスト ボックス 238" o:spid="_x0000_s1125" type="#_x0000_t202" style="position:absolute;left:0;text-align:left;margin-left:150pt;margin-top:160.6pt;width:47.5pt;height:3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IT2gIAANU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" filled="f" stroked="f">
                  <v:textbox>
                    <w:txbxContent>
                      <w:p w14:paraId="47F1593B" w14:textId="77777777" w:rsidR="009240BA" w:rsidRPr="007479D6" w:rsidRDefault="009240BA" w:rsidP="00386817">
                        <w:pPr>
                          <w:autoSpaceDE w:val="0"/>
                          <w:autoSpaceDN w:val="0"/>
                          <w:adjustRightInd w:val="0"/>
                          <w:spacing w:line="240" w:lineRule="auto"/>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45312" behindDoc="0" locked="0" layoutInCell="1" allowOverlap="1" wp14:anchorId="37D7D4C2" wp14:editId="6E09F542">
                  <wp:simplePos x="0" y="0"/>
                  <wp:positionH relativeFrom="column">
                    <wp:posOffset>1362710</wp:posOffset>
                  </wp:positionH>
                  <wp:positionV relativeFrom="paragraph">
                    <wp:posOffset>3276600</wp:posOffset>
                  </wp:positionV>
                  <wp:extent cx="730250" cy="228600"/>
                  <wp:effectExtent l="0" t="0" r="0" b="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A488" w14:textId="77777777" w:rsidR="009240BA" w:rsidRPr="0075386C" w:rsidRDefault="009240BA" w:rsidP="00386817">
                              <w:pPr>
                                <w:autoSpaceDE w:val="0"/>
                                <w:autoSpaceDN w:val="0"/>
                                <w:adjustRightInd w:val="0"/>
                                <w:spacing w:line="240" w:lineRule="auto"/>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D4C2" id="テキスト ボックス 237" o:spid="_x0000_s1126" type="#_x0000_t202" style="position:absolute;left:0;text-align:left;margin-left:107.3pt;margin-top:258pt;width:57.5pt;height:18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JT3QIAANU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" filled="f" stroked="f">
                  <v:textbox>
                    <w:txbxContent>
                      <w:p w14:paraId="3E94A488" w14:textId="77777777" w:rsidR="009240BA" w:rsidRPr="0075386C" w:rsidRDefault="009240BA" w:rsidP="00386817">
                        <w:pPr>
                          <w:autoSpaceDE w:val="0"/>
                          <w:autoSpaceDN w:val="0"/>
                          <w:adjustRightInd w:val="0"/>
                          <w:spacing w:line="240" w:lineRule="auto"/>
                          <w:rPr>
                            <w:b/>
                            <w:sz w:val="14"/>
                            <w:szCs w:val="14"/>
                            <w:lang w:val="fr-CH"/>
                          </w:rPr>
                        </w:pPr>
                        <w:r w:rsidRPr="0075386C">
                          <w:rPr>
                            <w:b/>
                            <w:sz w:val="14"/>
                            <w:szCs w:val="14"/>
                            <w:lang w:val="fr-CH"/>
                          </w:rPr>
                          <w:t>Section B-B</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47360" behindDoc="0" locked="0" layoutInCell="1" allowOverlap="1" wp14:anchorId="0F12DC91" wp14:editId="61A45641">
                  <wp:simplePos x="0" y="0"/>
                  <wp:positionH relativeFrom="column">
                    <wp:posOffset>1715770</wp:posOffset>
                  </wp:positionH>
                  <wp:positionV relativeFrom="paragraph">
                    <wp:posOffset>274320</wp:posOffset>
                  </wp:positionV>
                  <wp:extent cx="2447290" cy="373380"/>
                  <wp:effectExtent l="0" t="0" r="0" b="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73380"/>
                          </a:xfrm>
                          <a:prstGeom prst="rect">
                            <a:avLst/>
                          </a:prstGeom>
                          <a:noFill/>
                          <a:ln w="9525">
                            <a:noFill/>
                            <a:miter lim="800000"/>
                            <a:headEnd/>
                            <a:tailEnd/>
                          </a:ln>
                        </wps:spPr>
                        <wps:txbx>
                          <w:txbxContent>
                            <w:p w14:paraId="1E46917F" w14:textId="77777777" w:rsidR="009240BA" w:rsidRPr="009D0651" w:rsidRDefault="009240BA" w:rsidP="00386817">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12DC91" id="テキスト ボックス 236" o:spid="_x0000_s1127" type="#_x0000_t202" style="position:absolute;left:0;text-align:left;margin-left:135.1pt;margin-top:21.6pt;width:192.7pt;height:29.4pt;z-index:252047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" filled="f" stroked="f">
                  <v:textbox>
                    <w:txbxContent>
                      <w:p w14:paraId="1E46917F" w14:textId="77777777" w:rsidR="009240BA" w:rsidRPr="009D0651" w:rsidRDefault="009240BA" w:rsidP="00386817">
                        <w:pPr>
                          <w:rPr>
                            <w:b/>
                            <w:lang w:val="fr-CH"/>
                          </w:rPr>
                        </w:pPr>
                        <w:r w:rsidRPr="009D0651">
                          <w:rPr>
                            <w:b/>
                            <w:lang w:val="fr-CH"/>
                          </w:rPr>
                          <w:t>Jointed text finger</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38144" behindDoc="0" locked="0" layoutInCell="1" allowOverlap="1" wp14:anchorId="788DE290" wp14:editId="76399E2D">
                  <wp:simplePos x="0" y="0"/>
                  <wp:positionH relativeFrom="column">
                    <wp:posOffset>924560</wp:posOffset>
                  </wp:positionH>
                  <wp:positionV relativeFrom="paragraph">
                    <wp:posOffset>922020</wp:posOffset>
                  </wp:positionV>
                  <wp:extent cx="552450" cy="22860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D409" w14:textId="77777777" w:rsidR="009240BA" w:rsidRPr="0075386C" w:rsidRDefault="009240BA" w:rsidP="00386817">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E290" id="テキスト ボックス 235" o:spid="_x0000_s1128" type="#_x0000_t202" style="position:absolute;left:0;text-align:left;margin-left:72.8pt;margin-top:72.6pt;width:43.5pt;height:18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Eh3AIAANU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" filled="f" stroked="f">
                  <v:textbox>
                    <w:txbxContent>
                      <w:p w14:paraId="39FBD409" w14:textId="77777777" w:rsidR="009240BA" w:rsidRPr="0075386C" w:rsidRDefault="009240BA" w:rsidP="00386817">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37120" behindDoc="0" locked="0" layoutInCell="1" allowOverlap="1" wp14:anchorId="1B762BE5" wp14:editId="1F7EBA4C">
                  <wp:simplePos x="0" y="0"/>
                  <wp:positionH relativeFrom="column">
                    <wp:posOffset>892810</wp:posOffset>
                  </wp:positionH>
                  <wp:positionV relativeFrom="paragraph">
                    <wp:posOffset>629920</wp:posOffset>
                  </wp:positionV>
                  <wp:extent cx="552450" cy="228600"/>
                  <wp:effectExtent l="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FA28A" w14:textId="77777777" w:rsidR="009240BA" w:rsidRPr="0075386C" w:rsidRDefault="009240BA" w:rsidP="00386817">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2BE5" id="テキスト ボックス 234" o:spid="_x0000_s1129" type="#_x0000_t202" style="position:absolute;left:0;text-align:left;margin-left:70.3pt;margin-top:49.6pt;width:43.5pt;height: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k/3AIAANU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" filled="f" stroked="f">
                  <v:textbox>
                    <w:txbxContent>
                      <w:p w14:paraId="25EFA28A" w14:textId="77777777" w:rsidR="009240BA" w:rsidRPr="0075386C" w:rsidRDefault="009240BA" w:rsidP="00386817">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39168" behindDoc="0" locked="0" layoutInCell="1" allowOverlap="1" wp14:anchorId="5BBDC1BC" wp14:editId="19BE381E">
                  <wp:simplePos x="0" y="0"/>
                  <wp:positionH relativeFrom="column">
                    <wp:posOffset>1908810</wp:posOffset>
                  </wp:positionH>
                  <wp:positionV relativeFrom="paragraph">
                    <wp:posOffset>909320</wp:posOffset>
                  </wp:positionV>
                  <wp:extent cx="660400" cy="488950"/>
                  <wp:effectExtent l="0" t="0" r="0" b="635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3B730" w14:textId="77777777" w:rsidR="009240BA" w:rsidRPr="0075386C" w:rsidRDefault="009240BA" w:rsidP="00386817">
                              <w:pPr>
                                <w:autoSpaceDE w:val="0"/>
                                <w:autoSpaceDN w:val="0"/>
                                <w:adjustRightInd w:val="0"/>
                                <w:rPr>
                                  <w:b/>
                                  <w:sz w:val="14"/>
                                  <w:szCs w:val="14"/>
                                  <w:lang w:val="fr-CH"/>
                                </w:rPr>
                              </w:pPr>
                              <w:r w:rsidRPr="0075386C">
                                <w:rPr>
                                  <w:b/>
                                  <w:sz w:val="14"/>
                                  <w:szCs w:val="14"/>
                                  <w:lang w:val="fr-CH"/>
                                </w:rPr>
                                <w:t>Insulating</w:t>
                              </w:r>
                            </w:p>
                            <w:p w14:paraId="0F675EB8" w14:textId="77777777" w:rsidR="009240BA" w:rsidRPr="0075386C" w:rsidRDefault="009240BA" w:rsidP="00386817">
                              <w:pPr>
                                <w:autoSpaceDE w:val="0"/>
                                <w:autoSpaceDN w:val="0"/>
                                <w:adjustRightInd w:val="0"/>
                                <w:spacing w:line="240" w:lineRule="auto"/>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C1BC" id="テキスト ボックス 233" o:spid="_x0000_s1130" type="#_x0000_t202" style="position:absolute;left:0;text-align:left;margin-left:150.3pt;margin-top:71.6pt;width:52pt;height:38.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oP3A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" filled="f" stroked="f">
                  <v:textbox>
                    <w:txbxContent>
                      <w:p w14:paraId="0013B730" w14:textId="77777777" w:rsidR="009240BA" w:rsidRPr="0075386C" w:rsidRDefault="009240BA" w:rsidP="00386817">
                        <w:pPr>
                          <w:autoSpaceDE w:val="0"/>
                          <w:autoSpaceDN w:val="0"/>
                          <w:adjustRightInd w:val="0"/>
                          <w:rPr>
                            <w:b/>
                            <w:sz w:val="14"/>
                            <w:szCs w:val="14"/>
                            <w:lang w:val="fr-CH"/>
                          </w:rPr>
                        </w:pPr>
                        <w:r w:rsidRPr="0075386C">
                          <w:rPr>
                            <w:b/>
                            <w:sz w:val="14"/>
                            <w:szCs w:val="14"/>
                            <w:lang w:val="fr-CH"/>
                          </w:rPr>
                          <w:t>Insulating</w:t>
                        </w:r>
                      </w:p>
                      <w:p w14:paraId="0F675EB8" w14:textId="77777777" w:rsidR="009240BA" w:rsidRPr="0075386C" w:rsidRDefault="009240BA" w:rsidP="00386817">
                        <w:pPr>
                          <w:autoSpaceDE w:val="0"/>
                          <w:autoSpaceDN w:val="0"/>
                          <w:adjustRightInd w:val="0"/>
                          <w:spacing w:line="240" w:lineRule="auto"/>
                          <w:rPr>
                            <w:b/>
                            <w:sz w:val="14"/>
                            <w:szCs w:val="14"/>
                            <w:lang w:val="fr-CH"/>
                          </w:rPr>
                        </w:pPr>
                        <w:r w:rsidRPr="0075386C">
                          <w:rPr>
                            <w:b/>
                            <w:sz w:val="14"/>
                            <w:szCs w:val="14"/>
                            <w:lang w:val="fr-CH"/>
                          </w:rPr>
                          <w:t>material</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46336" behindDoc="0" locked="0" layoutInCell="1" allowOverlap="1" wp14:anchorId="317BA32D" wp14:editId="6F2FCBBD">
                  <wp:simplePos x="0" y="0"/>
                  <wp:positionH relativeFrom="column">
                    <wp:posOffset>2067560</wp:posOffset>
                  </wp:positionH>
                  <wp:positionV relativeFrom="paragraph">
                    <wp:posOffset>2649220</wp:posOffset>
                  </wp:positionV>
                  <wp:extent cx="730250" cy="22860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0D01" w14:textId="77777777" w:rsidR="009240BA" w:rsidRPr="0075386C" w:rsidRDefault="009240BA" w:rsidP="00386817">
                              <w:pPr>
                                <w:autoSpaceDE w:val="0"/>
                                <w:autoSpaceDN w:val="0"/>
                                <w:adjustRightInd w:val="0"/>
                                <w:spacing w:line="240" w:lineRule="auto"/>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A32D" id="テキスト ボックス 232" o:spid="_x0000_s1131" type="#_x0000_t202" style="position:absolute;left:0;text-align:left;margin-left:162.8pt;margin-top:208.6pt;width:57.5pt;height:1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yv3AIAANU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" filled="f" stroked="f">
                  <v:textbox>
                    <w:txbxContent>
                      <w:p w14:paraId="7CFE0D01" w14:textId="77777777" w:rsidR="009240BA" w:rsidRPr="0075386C" w:rsidRDefault="009240BA" w:rsidP="00386817">
                        <w:pPr>
                          <w:autoSpaceDE w:val="0"/>
                          <w:autoSpaceDN w:val="0"/>
                          <w:adjustRightInd w:val="0"/>
                          <w:spacing w:line="240" w:lineRule="auto"/>
                          <w:rPr>
                            <w:b/>
                            <w:sz w:val="14"/>
                            <w:szCs w:val="14"/>
                            <w:lang w:val="fr-CH"/>
                          </w:rPr>
                        </w:pPr>
                        <w:r w:rsidRPr="0075386C">
                          <w:rPr>
                            <w:b/>
                            <w:sz w:val="14"/>
                            <w:szCs w:val="14"/>
                            <w:lang w:val="fr-CH"/>
                          </w:rPr>
                          <w:t>spherical</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40192" behindDoc="0" locked="0" layoutInCell="1" allowOverlap="1" wp14:anchorId="17A7FC10" wp14:editId="227DA298">
                  <wp:simplePos x="0" y="0"/>
                  <wp:positionH relativeFrom="column">
                    <wp:posOffset>962660</wp:posOffset>
                  </wp:positionH>
                  <wp:positionV relativeFrom="paragraph">
                    <wp:posOffset>1855470</wp:posOffset>
                  </wp:positionV>
                  <wp:extent cx="774700" cy="228600"/>
                  <wp:effectExtent l="0" t="0" r="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42F8A" w14:textId="77777777" w:rsidR="009240BA" w:rsidRPr="0075386C" w:rsidRDefault="009240BA" w:rsidP="00386817">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FC10" id="テキスト ボックス 231" o:spid="_x0000_s1132" type="#_x0000_t202" style="position:absolute;left:0;text-align:left;margin-left:75.8pt;margin-top:146.1pt;width:61pt;height:18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k2gIAANU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" filled="f" stroked="f">
                  <v:textbox>
                    <w:txbxContent>
                      <w:p w14:paraId="45242F8A" w14:textId="77777777" w:rsidR="009240BA" w:rsidRPr="0075386C" w:rsidRDefault="009240BA" w:rsidP="00386817">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41216" behindDoc="0" locked="0" layoutInCell="1" allowOverlap="1" wp14:anchorId="48D35E36" wp14:editId="6FD211E9">
                  <wp:simplePos x="0" y="0"/>
                  <wp:positionH relativeFrom="column">
                    <wp:posOffset>1108710</wp:posOffset>
                  </wp:positionH>
                  <wp:positionV relativeFrom="paragraph">
                    <wp:posOffset>2096770</wp:posOffset>
                  </wp:positionV>
                  <wp:extent cx="476250" cy="228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C0FEE" w14:textId="77777777" w:rsidR="009240BA" w:rsidRPr="007479D6" w:rsidRDefault="009240BA" w:rsidP="00386817">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5E36" id="テキスト ボックス 6" o:spid="_x0000_s1133" type="#_x0000_t202" style="position:absolute;left:0;text-align:left;margin-left:87.3pt;margin-top:165.1pt;width:37.5pt;height:1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8OGunNoCAADRBQAADgAAAAAAAAAAAAAAAAAuAgAA&#10;ZHJzL2Uyb0RvYy54bWxQSwECLQAUAAYACAAAACEAXzoCX94AAAALAQAADwAAAAAAAAAAAAAAAAA0&#10;BQAAZHJzL2Rvd25yZXYueG1sUEsFBgAAAAAEAAQA8wAAAD8GAAAAAA==&#10;" filled="f" stroked="f">
                  <v:textbox>
                    <w:txbxContent>
                      <w:p w14:paraId="7F1C0FEE" w14:textId="77777777" w:rsidR="009240BA" w:rsidRPr="007479D6" w:rsidRDefault="009240BA" w:rsidP="00386817">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43264" behindDoc="0" locked="0" layoutInCell="1" allowOverlap="1" wp14:anchorId="6905FEBE" wp14:editId="260ABCD4">
                  <wp:simplePos x="0" y="0"/>
                  <wp:positionH relativeFrom="column">
                    <wp:posOffset>1013460</wp:posOffset>
                  </wp:positionH>
                  <wp:positionV relativeFrom="paragraph">
                    <wp:posOffset>2668270</wp:posOffset>
                  </wp:positionV>
                  <wp:extent cx="654050" cy="228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6F04" w14:textId="77777777" w:rsidR="009240BA" w:rsidRPr="007479D6" w:rsidRDefault="009240BA" w:rsidP="00386817">
                              <w:pPr>
                                <w:autoSpaceDE w:val="0"/>
                                <w:autoSpaceDN w:val="0"/>
                                <w:adjustRightInd w:val="0"/>
                                <w:spacing w:line="240" w:lineRule="auto"/>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5FEBE" id="テキスト ボックス 7" o:spid="_x0000_s1134" type="#_x0000_t202" style="position:absolute;left:0;text-align:left;margin-left:79.8pt;margin-top:210.1pt;width:51.5pt;height:1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9Z2wIAANE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" filled="f" stroked="f">
                  <v:textbox>
                    <w:txbxContent>
                      <w:p w14:paraId="6AA66F04" w14:textId="77777777" w:rsidR="009240BA" w:rsidRPr="007479D6" w:rsidRDefault="009240BA" w:rsidP="00386817">
                        <w:pPr>
                          <w:autoSpaceDE w:val="0"/>
                          <w:autoSpaceDN w:val="0"/>
                          <w:adjustRightInd w:val="0"/>
                          <w:spacing w:line="240" w:lineRule="auto"/>
                          <w:rPr>
                            <w:b/>
                            <w:sz w:val="14"/>
                            <w:szCs w:val="14"/>
                            <w:lang w:val="fr-CH"/>
                          </w:rPr>
                        </w:pPr>
                        <w:r w:rsidRPr="007479D6">
                          <w:rPr>
                            <w:b/>
                            <w:sz w:val="14"/>
                            <w:szCs w:val="14"/>
                            <w:lang w:val="fr-CH"/>
                          </w:rPr>
                          <w:t>cylindrical</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44288" behindDoc="0" locked="0" layoutInCell="1" allowOverlap="1" wp14:anchorId="04FAE9E2" wp14:editId="28EB46EA">
                  <wp:simplePos x="0" y="0"/>
                  <wp:positionH relativeFrom="column">
                    <wp:posOffset>1381760</wp:posOffset>
                  </wp:positionH>
                  <wp:positionV relativeFrom="paragraph">
                    <wp:posOffset>2985770</wp:posOffset>
                  </wp:positionV>
                  <wp:extent cx="730250" cy="22860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CC4A" w14:textId="77777777" w:rsidR="009240BA" w:rsidRPr="0075386C" w:rsidRDefault="009240BA" w:rsidP="00386817">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E9E2" id="テキスト ボックス 228" o:spid="_x0000_s1135" type="#_x0000_t202" style="position:absolute;left:0;text-align:left;margin-left:108.8pt;margin-top:235.1pt;width:57.5pt;height:18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w52wIAANU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" filled="f" stroked="f">
                  <v:textbox>
                    <w:txbxContent>
                      <w:p w14:paraId="5FE5CC4A" w14:textId="77777777" w:rsidR="009240BA" w:rsidRPr="0075386C" w:rsidRDefault="009240BA" w:rsidP="00386817">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5F454A">
          <w:rPr>
            <w:noProof/>
            <w:color w:val="FF0000"/>
            <w:lang w:val="en-US" w:eastAsia="ko-KR"/>
          </w:rPr>
          <mc:AlternateContent>
            <mc:Choice Requires="wps">
              <w:drawing>
                <wp:anchor distT="0" distB="0" distL="114300" distR="114300" simplePos="0" relativeHeight="252036096" behindDoc="0" locked="0" layoutInCell="1" allowOverlap="1" wp14:anchorId="650C413E" wp14:editId="222FD73E">
                  <wp:simplePos x="0" y="0"/>
                  <wp:positionH relativeFrom="column">
                    <wp:posOffset>632460</wp:posOffset>
                  </wp:positionH>
                  <wp:positionV relativeFrom="paragraph">
                    <wp:posOffset>312420</wp:posOffset>
                  </wp:positionV>
                  <wp:extent cx="1670050" cy="4381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37F4F" w14:textId="77777777" w:rsidR="009240BA" w:rsidRPr="00B132F5" w:rsidRDefault="009240BA" w:rsidP="00386817">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413E" id="テキスト ボックス 8" o:spid="_x0000_s1136" type="#_x0000_t202" style="position:absolute;left:0;text-align:left;margin-left:49.8pt;margin-top:24.6pt;width:131.5pt;height:34.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Hg1wIAANI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" filled="f" stroked="f">
                  <v:textbox>
                    <w:txbxContent>
                      <w:p w14:paraId="2AF37F4F" w14:textId="77777777" w:rsidR="009240BA" w:rsidRPr="00B132F5" w:rsidRDefault="009240BA" w:rsidP="00386817">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5F454A">
          <w:rPr>
            <w:noProof/>
            <w:color w:val="FF0000"/>
            <w:lang w:val="en-US" w:eastAsia="ko-KR"/>
          </w:rPr>
          <w:drawing>
            <wp:inline distT="0" distB="0" distL="0" distR="0" wp14:anchorId="206138B2" wp14:editId="4CC8CFF7">
              <wp:extent cx="2990850" cy="3714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ins>
    </w:p>
    <w:p w14:paraId="4A298FA5" w14:textId="77777777" w:rsidR="00386817" w:rsidRPr="00D0059A" w:rsidRDefault="00386817" w:rsidP="00386817">
      <w:pPr>
        <w:spacing w:after="120"/>
        <w:ind w:left="1134" w:right="1534" w:hanging="1134"/>
        <w:jc w:val="center"/>
        <w:rPr>
          <w:ins w:id="805" w:author="Author"/>
          <w:color w:val="FF0000"/>
        </w:rPr>
      </w:pPr>
    </w:p>
    <w:p w14:paraId="377891A5" w14:textId="77777777" w:rsidR="00386817" w:rsidRPr="00D0059A" w:rsidRDefault="00386817" w:rsidP="00386817">
      <w:pPr>
        <w:spacing w:after="120"/>
        <w:ind w:left="2268" w:right="1134"/>
        <w:jc w:val="both"/>
        <w:rPr>
          <w:ins w:id="806" w:author="Author"/>
          <w:color w:val="FF0000"/>
        </w:rPr>
      </w:pPr>
      <w:ins w:id="807" w:author="Author">
        <w:r w:rsidRPr="00D0059A">
          <w:rPr>
            <w:color w:val="FF0000"/>
          </w:rPr>
          <w:t>Material: metal, except where otherwise specified</w:t>
        </w:r>
      </w:ins>
    </w:p>
    <w:p w14:paraId="27784594" w14:textId="77777777" w:rsidR="00386817" w:rsidRPr="00D0059A" w:rsidRDefault="00386817" w:rsidP="00386817">
      <w:pPr>
        <w:spacing w:after="120"/>
        <w:ind w:left="2268" w:right="1134"/>
        <w:jc w:val="both"/>
        <w:rPr>
          <w:ins w:id="808" w:author="Author"/>
          <w:color w:val="FF0000"/>
          <w:lang w:eastAsia="ja-JP"/>
        </w:rPr>
      </w:pPr>
      <w:ins w:id="809" w:author="Author">
        <w:r w:rsidRPr="00D0059A">
          <w:rPr>
            <w:color w:val="FF0000"/>
          </w:rPr>
          <w:t>Linear dimensions in mm</w:t>
        </w:r>
        <w:r w:rsidRPr="00D0059A">
          <w:rPr>
            <w:color w:val="FF0000"/>
            <w:lang w:eastAsia="ja-JP"/>
          </w:rPr>
          <w:t>.</w:t>
        </w:r>
      </w:ins>
    </w:p>
    <w:p w14:paraId="4C12020D" w14:textId="77777777" w:rsidR="00386817" w:rsidRPr="00D0059A" w:rsidRDefault="00386817" w:rsidP="00386817">
      <w:pPr>
        <w:spacing w:after="120"/>
        <w:ind w:left="2268" w:right="1134"/>
        <w:jc w:val="both"/>
        <w:rPr>
          <w:ins w:id="810" w:author="Author"/>
          <w:color w:val="FF0000"/>
        </w:rPr>
      </w:pPr>
      <w:ins w:id="811" w:author="Author">
        <w:r w:rsidRPr="00D0059A">
          <w:rPr>
            <w:color w:val="FF0000"/>
          </w:rPr>
          <w:t>Tolerances on dimensions without specific tolerance:</w:t>
        </w:r>
      </w:ins>
    </w:p>
    <w:p w14:paraId="69E58AE8" w14:textId="77777777" w:rsidR="00386817" w:rsidRPr="00D0059A" w:rsidRDefault="00386817" w:rsidP="00386817">
      <w:pPr>
        <w:spacing w:after="120"/>
        <w:ind w:left="2835" w:right="1134" w:hanging="567"/>
        <w:jc w:val="both"/>
        <w:rPr>
          <w:ins w:id="812" w:author="Author"/>
          <w:color w:val="FF0000"/>
          <w:lang w:eastAsia="ja-JP"/>
        </w:rPr>
      </w:pPr>
      <w:ins w:id="813" w:author="Author">
        <w:r w:rsidRPr="00D0059A">
          <w:rPr>
            <w:color w:val="FF0000"/>
          </w:rPr>
          <w:t>(a)</w:t>
        </w:r>
        <w:r w:rsidRPr="00D0059A">
          <w:rPr>
            <w:color w:val="FF0000"/>
          </w:rPr>
          <w:tab/>
          <w:t xml:space="preserve">on angles: </w:t>
        </w:r>
        <w:r w:rsidRPr="00D0059A">
          <w:rPr>
            <w:color w:val="FF0000"/>
            <w:lang w:eastAsia="ja-JP"/>
          </w:rPr>
          <w:t>+</w:t>
        </w:r>
        <w:r w:rsidRPr="00D0059A">
          <w:rPr>
            <w:color w:val="FF0000"/>
          </w:rPr>
          <w:t>0/</w:t>
        </w:r>
        <w:r w:rsidRPr="00D0059A">
          <w:rPr>
            <w:color w:val="FF0000"/>
            <w:lang w:eastAsia="ja-JP"/>
          </w:rPr>
          <w:t>-</w:t>
        </w:r>
        <w:r w:rsidRPr="00D0059A">
          <w:rPr>
            <w:color w:val="FF0000"/>
          </w:rPr>
          <w:t>10 seconds</w:t>
        </w:r>
        <w:r w:rsidRPr="00D0059A">
          <w:rPr>
            <w:color w:val="FF0000"/>
            <w:lang w:eastAsia="ja-JP"/>
          </w:rPr>
          <w:t>;</w:t>
        </w:r>
      </w:ins>
    </w:p>
    <w:p w14:paraId="260ECC7C" w14:textId="77777777" w:rsidR="00386817" w:rsidRPr="00D0059A" w:rsidRDefault="00386817" w:rsidP="00386817">
      <w:pPr>
        <w:spacing w:after="120"/>
        <w:ind w:left="2268" w:right="1134"/>
        <w:jc w:val="both"/>
        <w:rPr>
          <w:ins w:id="814" w:author="Author"/>
          <w:color w:val="FF0000"/>
        </w:rPr>
      </w:pPr>
      <w:ins w:id="815" w:author="Author">
        <w:r w:rsidRPr="00D0059A">
          <w:rPr>
            <w:color w:val="FF0000"/>
          </w:rPr>
          <w:t>(b)</w:t>
        </w:r>
        <w:r w:rsidRPr="00D0059A">
          <w:rPr>
            <w:color w:val="FF0000"/>
          </w:rPr>
          <w:tab/>
          <w:t>on linear dimensions:</w:t>
        </w:r>
      </w:ins>
    </w:p>
    <w:p w14:paraId="20C78199" w14:textId="77777777" w:rsidR="00386817" w:rsidRPr="00D0059A" w:rsidRDefault="00386817" w:rsidP="00386817">
      <w:pPr>
        <w:spacing w:after="120"/>
        <w:ind w:left="2268" w:right="1134"/>
        <w:jc w:val="both"/>
        <w:rPr>
          <w:ins w:id="816" w:author="Author"/>
          <w:color w:val="FF0000"/>
          <w:lang w:eastAsia="ja-JP"/>
        </w:rPr>
      </w:pPr>
      <w:ins w:id="817" w:author="Author">
        <w:r w:rsidRPr="00D0059A">
          <w:rPr>
            <w:color w:val="FF0000"/>
          </w:rPr>
          <w:tab/>
        </w:r>
        <w:r w:rsidRPr="00D0059A">
          <w:rPr>
            <w:color w:val="FF0000"/>
          </w:rPr>
          <w:tab/>
          <w:t>(</w:t>
        </w:r>
        <w:proofErr w:type="spellStart"/>
        <w:r w:rsidRPr="00D0059A">
          <w:rPr>
            <w:color w:val="FF0000"/>
          </w:rPr>
          <w:t>i</w:t>
        </w:r>
        <w:proofErr w:type="spellEnd"/>
        <w:r w:rsidRPr="00D0059A">
          <w:rPr>
            <w:color w:val="FF0000"/>
          </w:rPr>
          <w:t>)</w:t>
        </w:r>
        <w:r w:rsidRPr="00D0059A">
          <w:rPr>
            <w:color w:val="FF0000"/>
          </w:rPr>
          <w:tab/>
          <w:t xml:space="preserve">up to 25 mm: </w:t>
        </w:r>
        <w:r w:rsidRPr="00D0059A">
          <w:rPr>
            <w:color w:val="FF0000"/>
            <w:lang w:eastAsia="ja-JP"/>
          </w:rPr>
          <w:t>+</w:t>
        </w:r>
        <w:r w:rsidRPr="00D0059A">
          <w:rPr>
            <w:color w:val="FF0000"/>
          </w:rPr>
          <w:t>0/-0.05</w:t>
        </w:r>
        <w:r w:rsidRPr="00D0059A">
          <w:rPr>
            <w:color w:val="FF0000"/>
            <w:lang w:eastAsia="ja-JP"/>
          </w:rPr>
          <w:t>;</w:t>
        </w:r>
      </w:ins>
    </w:p>
    <w:p w14:paraId="20C3882D" w14:textId="77777777" w:rsidR="00386817" w:rsidRPr="00D0059A" w:rsidRDefault="00386817" w:rsidP="00386817">
      <w:pPr>
        <w:spacing w:after="120"/>
        <w:ind w:left="2268" w:right="1134"/>
        <w:jc w:val="both"/>
        <w:rPr>
          <w:ins w:id="818" w:author="Author"/>
          <w:color w:val="FF0000"/>
          <w:lang w:eastAsia="ja-JP"/>
        </w:rPr>
      </w:pPr>
      <w:ins w:id="819" w:author="Author">
        <w:r w:rsidRPr="00D0059A">
          <w:rPr>
            <w:color w:val="FF0000"/>
          </w:rPr>
          <w:tab/>
        </w:r>
        <w:r w:rsidRPr="00D0059A">
          <w:rPr>
            <w:color w:val="FF0000"/>
          </w:rPr>
          <w:tab/>
          <w:t>(ii)</w:t>
        </w:r>
        <w:r w:rsidRPr="00D0059A">
          <w:rPr>
            <w:color w:val="FF0000"/>
          </w:rPr>
          <w:tab/>
          <w:t>over 25 mm: ±0.2</w:t>
        </w:r>
        <w:r w:rsidRPr="00D0059A">
          <w:rPr>
            <w:color w:val="FF0000"/>
            <w:lang w:eastAsia="ja-JP"/>
          </w:rPr>
          <w:t>.</w:t>
        </w:r>
      </w:ins>
    </w:p>
    <w:p w14:paraId="084BE5AA" w14:textId="77777777" w:rsidR="00386817" w:rsidRPr="00D0059A" w:rsidRDefault="00386817" w:rsidP="00386817">
      <w:pPr>
        <w:spacing w:after="120"/>
        <w:ind w:left="2268" w:right="1134"/>
        <w:jc w:val="both"/>
        <w:rPr>
          <w:ins w:id="820" w:author="Author"/>
          <w:color w:val="FF0000"/>
          <w:lang w:eastAsia="ja-JP"/>
        </w:rPr>
      </w:pPr>
      <w:ins w:id="821" w:author="Author">
        <w:r w:rsidRPr="00D0059A">
          <w:rPr>
            <w:color w:val="FF0000"/>
          </w:rPr>
          <w:t>Both joints shall permit movement in the same plane and the same direction through an angle of 90° with a 0 to +10° tolerance.</w:t>
        </w:r>
      </w:ins>
    </w:p>
    <w:p w14:paraId="584B09FD" w14:textId="77777777" w:rsidR="00386817" w:rsidRPr="00386817" w:rsidRDefault="00386817" w:rsidP="0082073A">
      <w:pPr>
        <w:widowControl w:val="0"/>
        <w:tabs>
          <w:tab w:val="left" w:pos="2268"/>
        </w:tabs>
        <w:spacing w:after="120"/>
        <w:ind w:left="2268" w:right="1134" w:hanging="1134"/>
        <w:jc w:val="both"/>
        <w:rPr>
          <w:ins w:id="822" w:author="Author"/>
          <w:lang w:eastAsia="ja-JP"/>
        </w:rPr>
      </w:pPr>
    </w:p>
    <w:p w14:paraId="7138E045" w14:textId="6E22E705" w:rsidR="0082073A" w:rsidRPr="00B53524" w:rsidDel="00386817" w:rsidRDefault="0082073A" w:rsidP="0082073A">
      <w:pPr>
        <w:widowControl w:val="0"/>
        <w:tabs>
          <w:tab w:val="left" w:pos="2268"/>
        </w:tabs>
        <w:spacing w:after="120"/>
        <w:ind w:left="2268" w:right="1134" w:hanging="1134"/>
        <w:jc w:val="both"/>
        <w:rPr>
          <w:del w:id="823" w:author="Author"/>
        </w:rPr>
      </w:pPr>
      <w:del w:id="824" w:author="Author">
        <w:r w:rsidRPr="00B53524" w:rsidDel="00386817">
          <w:delText>4.1.</w:delText>
        </w:r>
        <w:r w:rsidRPr="00B53524" w:rsidDel="00386817">
          <w:tab/>
          <w:delText>Acceptance conditions</w:delText>
        </w:r>
      </w:del>
    </w:p>
    <w:p w14:paraId="2E00A8E2" w14:textId="3FE912D0" w:rsidR="0082073A" w:rsidRPr="00B53524" w:rsidRDefault="0082073A" w:rsidP="0082073A">
      <w:pPr>
        <w:widowControl w:val="0"/>
        <w:tabs>
          <w:tab w:val="left" w:pos="2268"/>
        </w:tabs>
        <w:spacing w:after="120"/>
        <w:ind w:left="2268" w:right="1134" w:hanging="1134"/>
        <w:jc w:val="both"/>
      </w:pPr>
      <w:r w:rsidRPr="00B53524">
        <w:tab/>
        <w:t>The requirements of paragraph 5.2.</w:t>
      </w:r>
      <w:ins w:id="825" w:author="Author">
        <w:r w:rsidR="00386817">
          <w:t>2</w:t>
        </w:r>
      </w:ins>
      <w:del w:id="826" w:author="Author">
        <w:r w:rsidRPr="00B53524" w:rsidDel="00386817">
          <w:delText>8</w:delText>
        </w:r>
      </w:del>
      <w:r w:rsidRPr="00B53524">
        <w:t xml:space="preserve">.1.3. of this </w:t>
      </w:r>
      <w:r w:rsidR="00BA3517" w:rsidRPr="00B53524">
        <w:t>UN Regulation</w:t>
      </w:r>
      <w:r w:rsidRPr="00B53524">
        <w:t xml:space="preserve"> </w:t>
      </w:r>
      <w:del w:id="827" w:author="Author">
        <w:r w:rsidRPr="00B53524" w:rsidDel="00386817">
          <w:delText xml:space="preserve">shall be considered to be </w:delText>
        </w:r>
      </w:del>
      <w:ins w:id="828" w:author="Author">
        <w:r w:rsidR="00386817">
          <w:t xml:space="preserve">are </w:t>
        </w:r>
      </w:ins>
      <w:r w:rsidRPr="00B53524">
        <w:t xml:space="preserve">met if the jointed test finger described in Figure </w:t>
      </w:r>
      <w:ins w:id="829" w:author="Author">
        <w:r w:rsidR="00386817">
          <w:t>3</w:t>
        </w:r>
      </w:ins>
      <w:del w:id="830" w:author="Author">
        <w:r w:rsidRPr="00B53524" w:rsidDel="00386817">
          <w:delText>1 of Appendix 1</w:delText>
        </w:r>
      </w:del>
      <w:r w:rsidRPr="00B53524">
        <w:t>, is unable to contact high voltage live parts.</w:t>
      </w:r>
    </w:p>
    <w:p w14:paraId="6A5BBCA4" w14:textId="6672556E" w:rsidR="0082073A" w:rsidRPr="00B53524" w:rsidRDefault="0082073A" w:rsidP="0082073A">
      <w:pPr>
        <w:widowControl w:val="0"/>
        <w:tabs>
          <w:tab w:val="left" w:pos="2268"/>
        </w:tabs>
        <w:spacing w:after="120"/>
        <w:ind w:left="2268" w:right="1134" w:hanging="1134"/>
        <w:jc w:val="both"/>
      </w:pPr>
      <w:r w:rsidRPr="00B53524">
        <w:tab/>
        <w:t>If necessary</w:t>
      </w:r>
      <w:r w:rsidR="00FF2AA9">
        <w:t>,</w:t>
      </w:r>
      <w:r w:rsidRPr="00B53524">
        <w:t xml:space="preserve"> a mirror or a fiberscope may be used to inspect whether the jointed test finger touches the high voltage buses.</w:t>
      </w:r>
    </w:p>
    <w:p w14:paraId="5C60D7E9" w14:textId="77777777" w:rsidR="0082073A" w:rsidRPr="00B53524" w:rsidRDefault="0082073A" w:rsidP="0082073A">
      <w:pPr>
        <w:widowControl w:val="0"/>
        <w:tabs>
          <w:tab w:val="left" w:pos="2268"/>
        </w:tabs>
        <w:spacing w:after="120"/>
        <w:ind w:left="2268" w:right="1134" w:hanging="1134"/>
        <w:jc w:val="both"/>
      </w:pPr>
      <w:r w:rsidRPr="00B53524">
        <w:tab/>
        <w:t>If this requirement is verified by a signal circuit between the jointed test finger and high voltage live parts, the lamp shall not light.</w:t>
      </w:r>
    </w:p>
    <w:p w14:paraId="3326DBCE" w14:textId="77777777" w:rsidR="00386817" w:rsidRPr="00D0059A" w:rsidRDefault="00386817" w:rsidP="00386817">
      <w:pPr>
        <w:spacing w:after="120"/>
        <w:ind w:leftChars="567" w:left="2268" w:right="1134" w:hangingChars="567" w:hanging="1134"/>
        <w:jc w:val="both"/>
        <w:rPr>
          <w:ins w:id="831" w:author="Author"/>
          <w:color w:val="FF0000"/>
          <w:lang w:eastAsia="ja-JP"/>
        </w:rPr>
      </w:pPr>
      <w:ins w:id="832" w:author="Author">
        <w:r w:rsidRPr="00D0059A">
          <w:rPr>
            <w:color w:val="FF0000"/>
            <w:lang w:eastAsia="ja-JP"/>
          </w:rPr>
          <w:t>4.1</w:t>
        </w:r>
        <w:r w:rsidRPr="00D0059A">
          <w:rPr>
            <w:color w:val="FF0000"/>
          </w:rPr>
          <w:t>.</w:t>
        </w:r>
        <w:r w:rsidRPr="00D0059A">
          <w:rPr>
            <w:color w:val="FF0000"/>
          </w:rPr>
          <w:tab/>
          <w:t>Test method for measuring electric resistance</w:t>
        </w:r>
        <w:r w:rsidRPr="00D0059A">
          <w:rPr>
            <w:color w:val="FF0000"/>
            <w:lang w:eastAsia="ja-JP"/>
          </w:rPr>
          <w:t>:</w:t>
        </w:r>
      </w:ins>
    </w:p>
    <w:p w14:paraId="74CB2FEB" w14:textId="77777777" w:rsidR="00386817" w:rsidRPr="00D0059A" w:rsidRDefault="00386817" w:rsidP="00386817">
      <w:pPr>
        <w:spacing w:after="120"/>
        <w:ind w:leftChars="1134" w:left="2268" w:right="1134"/>
        <w:jc w:val="both"/>
        <w:rPr>
          <w:ins w:id="833" w:author="Author"/>
          <w:color w:val="FF0000"/>
        </w:rPr>
      </w:pPr>
      <w:ins w:id="834" w:author="Author">
        <w:r w:rsidRPr="00D0059A">
          <w:rPr>
            <w:color w:val="FF0000"/>
          </w:rPr>
          <w:t>(a)</w:t>
        </w:r>
        <w:r w:rsidRPr="00D0059A">
          <w:rPr>
            <w:color w:val="FF0000"/>
          </w:rPr>
          <w:tab/>
          <w:t>Test method using a resistance tester.</w:t>
        </w:r>
      </w:ins>
    </w:p>
    <w:p w14:paraId="31FA5284" w14:textId="77777777" w:rsidR="00386817" w:rsidRPr="00D0059A" w:rsidRDefault="00386817" w:rsidP="00386817">
      <w:pPr>
        <w:spacing w:after="120"/>
        <w:ind w:left="2835" w:right="1134" w:hanging="1701"/>
        <w:jc w:val="both"/>
        <w:rPr>
          <w:ins w:id="835" w:author="Author"/>
          <w:color w:val="FF0000"/>
        </w:rPr>
      </w:pPr>
      <w:ins w:id="836" w:author="Author">
        <w:r w:rsidRPr="00D0059A">
          <w:rPr>
            <w:color w:val="FF0000"/>
          </w:rPr>
          <w:tab/>
          <w:t>The resistance tester is connected to the measuring points (typically, electrical chassis and electro conductive enclosure/electrical protection barrier) and the resistance is measured using a resistance tester that meets the specification that follows:</w:t>
        </w:r>
      </w:ins>
    </w:p>
    <w:p w14:paraId="6B3C6D70" w14:textId="77777777" w:rsidR="00386817" w:rsidRPr="00D0059A" w:rsidRDefault="00386817" w:rsidP="00386817">
      <w:pPr>
        <w:spacing w:after="120"/>
        <w:ind w:leftChars="1064" w:left="2834" w:right="1134" w:hangingChars="353" w:hanging="706"/>
        <w:jc w:val="both"/>
        <w:rPr>
          <w:ins w:id="837" w:author="Author"/>
          <w:color w:val="FF0000"/>
        </w:rPr>
      </w:pPr>
      <w:ins w:id="838" w:author="Author">
        <w:r w:rsidRPr="00D0059A">
          <w:rPr>
            <w:color w:val="FF0000"/>
            <w:lang w:eastAsia="ja-JP"/>
          </w:rPr>
          <w:lastRenderedPageBreak/>
          <w:tab/>
          <w:t>(</w:t>
        </w:r>
        <w:proofErr w:type="spellStart"/>
        <w:r w:rsidRPr="00D0059A">
          <w:rPr>
            <w:color w:val="FF0000"/>
            <w:lang w:eastAsia="ja-JP"/>
          </w:rPr>
          <w:t>i</w:t>
        </w:r>
        <w:proofErr w:type="spellEnd"/>
        <w:r w:rsidRPr="00D0059A">
          <w:rPr>
            <w:color w:val="FF0000"/>
            <w:lang w:eastAsia="ja-JP"/>
          </w:rPr>
          <w:t>)</w:t>
        </w:r>
        <w:r w:rsidRPr="00D0059A">
          <w:rPr>
            <w:color w:val="FF0000"/>
          </w:rPr>
          <w:tab/>
          <w:t>Resistance tester: Measurement current at least 0.2 A;</w:t>
        </w:r>
      </w:ins>
    </w:p>
    <w:p w14:paraId="083F5994" w14:textId="77777777" w:rsidR="00386817" w:rsidRPr="00D0059A" w:rsidRDefault="00386817" w:rsidP="00386817">
      <w:pPr>
        <w:spacing w:after="120"/>
        <w:ind w:leftChars="1064" w:left="2834" w:right="1134" w:hangingChars="353" w:hanging="706"/>
        <w:jc w:val="both"/>
        <w:rPr>
          <w:ins w:id="839" w:author="Author"/>
          <w:color w:val="FF0000"/>
        </w:rPr>
      </w:pPr>
      <w:ins w:id="840" w:author="Author">
        <w:r w:rsidRPr="00D0059A">
          <w:rPr>
            <w:color w:val="FF0000"/>
            <w:lang w:eastAsia="ja-JP"/>
          </w:rPr>
          <w:tab/>
          <w:t>(ii)</w:t>
        </w:r>
        <w:r w:rsidRPr="00D0059A">
          <w:rPr>
            <w:color w:val="FF0000"/>
          </w:rPr>
          <w:tab/>
          <w:t>Resolution: 0.01 Ω or less</w:t>
        </w:r>
        <w:r w:rsidRPr="00D0059A">
          <w:rPr>
            <w:color w:val="FF0000"/>
            <w:lang w:eastAsia="ja-JP"/>
          </w:rPr>
          <w:t>;</w:t>
        </w:r>
      </w:ins>
    </w:p>
    <w:p w14:paraId="015C27DC" w14:textId="77777777" w:rsidR="00386817" w:rsidRPr="00D0059A" w:rsidRDefault="00386817" w:rsidP="00386817">
      <w:pPr>
        <w:spacing w:after="120"/>
        <w:ind w:leftChars="1064" w:left="2834" w:right="1134" w:hangingChars="353" w:hanging="706"/>
        <w:jc w:val="both"/>
        <w:rPr>
          <w:ins w:id="841" w:author="Author"/>
          <w:color w:val="FF0000"/>
        </w:rPr>
      </w:pPr>
      <w:ins w:id="842" w:author="Author">
        <w:r w:rsidRPr="00D0059A">
          <w:rPr>
            <w:color w:val="FF0000"/>
            <w:lang w:eastAsia="ja-JP"/>
          </w:rPr>
          <w:tab/>
          <w:t>(iii)</w:t>
        </w:r>
        <w:r w:rsidRPr="00D0059A">
          <w:rPr>
            <w:color w:val="FF0000"/>
          </w:rPr>
          <w:tab/>
          <w:t>The resistance R shall be less than 0.1 Ω.</w:t>
        </w:r>
      </w:ins>
    </w:p>
    <w:p w14:paraId="4771D307" w14:textId="77777777" w:rsidR="00386817" w:rsidRPr="00D0059A" w:rsidRDefault="00386817" w:rsidP="00386817">
      <w:pPr>
        <w:spacing w:after="120"/>
        <w:ind w:leftChars="1134" w:left="2606" w:right="1134" w:hangingChars="169" w:hanging="338"/>
        <w:jc w:val="both"/>
        <w:rPr>
          <w:ins w:id="843" w:author="Author"/>
          <w:color w:val="FF0000"/>
          <w:lang w:eastAsia="ja-JP"/>
        </w:rPr>
      </w:pPr>
      <w:ins w:id="844" w:author="Author">
        <w:r w:rsidRPr="00D0059A">
          <w:rPr>
            <w:color w:val="FF0000"/>
          </w:rPr>
          <w:t>(b)</w:t>
        </w:r>
        <w:r w:rsidRPr="00D0059A">
          <w:rPr>
            <w:color w:val="FF0000"/>
          </w:rPr>
          <w:tab/>
          <w:t xml:space="preserve">Test method using </w:t>
        </w:r>
        <w:r w:rsidRPr="00D0059A">
          <w:rPr>
            <w:color w:val="FF0000"/>
            <w:lang w:eastAsia="ja-JP"/>
          </w:rPr>
          <w:t>DC</w:t>
        </w:r>
        <w:r w:rsidRPr="00D0059A">
          <w:rPr>
            <w:color w:val="FF0000"/>
          </w:rPr>
          <w:t xml:space="preserve"> power supply, voltmeter and ammeter.</w:t>
        </w:r>
      </w:ins>
    </w:p>
    <w:p w14:paraId="74B97E8B" w14:textId="77777777" w:rsidR="00386817" w:rsidRPr="00D0059A" w:rsidRDefault="00386817" w:rsidP="00386817">
      <w:pPr>
        <w:spacing w:after="120"/>
        <w:ind w:left="2835" w:right="1134" w:hanging="1701"/>
        <w:jc w:val="both"/>
        <w:rPr>
          <w:ins w:id="845" w:author="Author"/>
          <w:color w:val="FF0000"/>
        </w:rPr>
      </w:pPr>
      <w:ins w:id="846" w:author="Author">
        <w:r w:rsidRPr="00D0059A">
          <w:rPr>
            <w:color w:val="FF0000"/>
            <w:lang w:eastAsia="ja-JP"/>
          </w:rPr>
          <w:tab/>
        </w:r>
        <w:r w:rsidRPr="00D0059A">
          <w:rPr>
            <w:color w:val="FF0000"/>
          </w:rPr>
          <w:t>The DC power supply, voltmeter and ammeter are connected to the measuring points (Typically, electrical chassis and electro conductive enclosure/electrical protection barrier).</w:t>
        </w:r>
      </w:ins>
    </w:p>
    <w:p w14:paraId="0B389F59" w14:textId="77777777" w:rsidR="00386817" w:rsidRPr="00D0059A" w:rsidRDefault="00386817" w:rsidP="00386817">
      <w:pPr>
        <w:spacing w:after="120"/>
        <w:ind w:left="2835" w:right="1134" w:hanging="3"/>
        <w:jc w:val="both"/>
        <w:rPr>
          <w:ins w:id="847" w:author="Author"/>
          <w:color w:val="FF0000"/>
        </w:rPr>
      </w:pPr>
      <w:ins w:id="848" w:author="Author">
        <w:r w:rsidRPr="00D0059A">
          <w:rPr>
            <w:color w:val="FF0000"/>
          </w:rPr>
          <w:t>The voltage of the DC power supply is adjusted so that the current flow becomes at least 0.2 A.</w:t>
        </w:r>
      </w:ins>
    </w:p>
    <w:p w14:paraId="1645CEC2" w14:textId="77777777" w:rsidR="00386817" w:rsidRPr="00D0059A" w:rsidRDefault="00386817" w:rsidP="00386817">
      <w:pPr>
        <w:spacing w:after="120"/>
        <w:ind w:left="2835" w:right="1134" w:hanging="3"/>
        <w:jc w:val="both"/>
        <w:rPr>
          <w:ins w:id="849" w:author="Author"/>
          <w:color w:val="FF0000"/>
        </w:rPr>
      </w:pPr>
      <w:ins w:id="850" w:author="Author">
        <w:r w:rsidRPr="00D0059A">
          <w:rPr>
            <w:color w:val="FF0000"/>
          </w:rPr>
          <w:t>The current "I" and the voltage "U" are measured.</w:t>
        </w:r>
      </w:ins>
    </w:p>
    <w:p w14:paraId="0F19AF83" w14:textId="77777777" w:rsidR="00386817" w:rsidRPr="00D0059A" w:rsidRDefault="00386817" w:rsidP="00386817">
      <w:pPr>
        <w:spacing w:after="120"/>
        <w:ind w:left="2835" w:right="1134" w:hanging="3"/>
        <w:jc w:val="both"/>
        <w:rPr>
          <w:ins w:id="851" w:author="Author"/>
          <w:color w:val="FF0000"/>
        </w:rPr>
      </w:pPr>
      <w:ins w:id="852" w:author="Author">
        <w:r w:rsidRPr="00D0059A">
          <w:rPr>
            <w:color w:val="FF0000"/>
          </w:rPr>
          <w:t>The resistance "R" is calculated according to the following formula:</w:t>
        </w:r>
      </w:ins>
    </w:p>
    <w:p w14:paraId="676EEF8E" w14:textId="77777777" w:rsidR="00386817" w:rsidRPr="00D0059A" w:rsidRDefault="00386817" w:rsidP="00386817">
      <w:pPr>
        <w:spacing w:after="120"/>
        <w:ind w:left="2835" w:right="1134" w:firstLine="705"/>
        <w:jc w:val="both"/>
        <w:rPr>
          <w:ins w:id="853" w:author="Author"/>
          <w:color w:val="FF0000"/>
        </w:rPr>
      </w:pPr>
      <w:ins w:id="854" w:author="Author">
        <w:r w:rsidRPr="00D0059A">
          <w:rPr>
            <w:color w:val="FF0000"/>
          </w:rPr>
          <w:t>R = U / I</w:t>
        </w:r>
      </w:ins>
    </w:p>
    <w:p w14:paraId="25E918EB" w14:textId="77777777" w:rsidR="00386817" w:rsidRPr="00D0059A" w:rsidRDefault="00386817" w:rsidP="00386817">
      <w:pPr>
        <w:spacing w:after="120"/>
        <w:ind w:left="2835" w:right="1134" w:hanging="3"/>
        <w:jc w:val="both"/>
        <w:rPr>
          <w:ins w:id="855" w:author="Author"/>
          <w:color w:val="FF0000"/>
        </w:rPr>
      </w:pPr>
      <w:ins w:id="856" w:author="Author">
        <w:r w:rsidRPr="00D0059A">
          <w:rPr>
            <w:color w:val="FF0000"/>
          </w:rPr>
          <w:t>The resistance R shall be less than 0.1 Ω.</w:t>
        </w:r>
      </w:ins>
    </w:p>
    <w:p w14:paraId="7A6DAC49" w14:textId="77777777" w:rsidR="00386817" w:rsidRPr="00D0059A" w:rsidRDefault="00386817" w:rsidP="00386817">
      <w:pPr>
        <w:spacing w:after="120"/>
        <w:ind w:leftChars="1288" w:left="2576" w:right="1134"/>
        <w:jc w:val="both"/>
        <w:rPr>
          <w:ins w:id="857" w:author="Author"/>
          <w:color w:val="FF0000"/>
          <w:lang w:eastAsia="ja-JP"/>
        </w:rPr>
      </w:pPr>
      <w:ins w:id="858" w:author="Author">
        <w:r w:rsidRPr="00D0059A">
          <w:rPr>
            <w:i/>
            <w:color w:val="FF0000"/>
          </w:rPr>
          <w:t xml:space="preserve">Note: </w:t>
        </w:r>
        <w:r w:rsidRPr="00D0059A">
          <w:rPr>
            <w:color w:val="FF0000"/>
          </w:rPr>
          <w:t>If lead wires are used for voltage and current measurement, each lead wire shall be independently connected to the electrical protection barrier/enclosure/electrical chassis. Terminal can be common for voltage measurement and current measurement.</w:t>
        </w:r>
      </w:ins>
    </w:p>
    <w:p w14:paraId="5C776035" w14:textId="77777777" w:rsidR="00386817" w:rsidRPr="00D0059A" w:rsidRDefault="00386817" w:rsidP="00386817">
      <w:pPr>
        <w:spacing w:after="120"/>
        <w:ind w:leftChars="1094" w:left="2614" w:right="1134" w:hangingChars="213" w:hanging="426"/>
        <w:jc w:val="both"/>
        <w:rPr>
          <w:ins w:id="859" w:author="Author"/>
          <w:color w:val="FF0000"/>
        </w:rPr>
      </w:pPr>
      <w:ins w:id="860" w:author="Author">
        <w:r w:rsidRPr="00D0059A">
          <w:rPr>
            <w:color w:val="FF0000"/>
          </w:rPr>
          <w:tab/>
          <w:t xml:space="preserve">Example of the test method using </w:t>
        </w:r>
        <w:r w:rsidRPr="00D0059A">
          <w:rPr>
            <w:color w:val="FF0000"/>
            <w:lang w:eastAsia="ja-JP"/>
          </w:rPr>
          <w:t>DC</w:t>
        </w:r>
        <w:r w:rsidRPr="00D0059A">
          <w:rPr>
            <w:color w:val="FF0000"/>
          </w:rPr>
          <w:t xml:space="preserve"> power supply, voltmeter and ammeter is shown below.</w:t>
        </w:r>
      </w:ins>
    </w:p>
    <w:p w14:paraId="6AB2BC79" w14:textId="77777777" w:rsidR="00386817" w:rsidRPr="00D0059A" w:rsidRDefault="00386817" w:rsidP="00386817">
      <w:pPr>
        <w:ind w:left="2268" w:right="1134" w:hanging="1134"/>
        <w:jc w:val="both"/>
        <w:rPr>
          <w:ins w:id="861" w:author="Author"/>
          <w:color w:val="FF0000"/>
          <w:lang w:eastAsia="ja-JP"/>
        </w:rPr>
      </w:pPr>
      <w:ins w:id="862" w:author="Author">
        <w:r w:rsidRPr="00D0059A">
          <w:rPr>
            <w:color w:val="FF0000"/>
          </w:rPr>
          <w:t xml:space="preserve">Figure </w:t>
        </w:r>
        <w:r w:rsidRPr="00D0059A">
          <w:rPr>
            <w:color w:val="FF0000"/>
            <w:lang w:eastAsia="ja-JP"/>
          </w:rPr>
          <w:t>4</w:t>
        </w:r>
      </w:ins>
    </w:p>
    <w:p w14:paraId="65F56B63" w14:textId="77777777" w:rsidR="00386817" w:rsidRPr="00D0059A" w:rsidRDefault="00386817" w:rsidP="00386817">
      <w:pPr>
        <w:spacing w:after="120"/>
        <w:ind w:left="1134" w:right="1134"/>
        <w:jc w:val="both"/>
        <w:rPr>
          <w:ins w:id="863" w:author="Author"/>
          <w:b/>
          <w:color w:val="FF0000"/>
        </w:rPr>
      </w:pPr>
      <w:ins w:id="864" w:author="Author">
        <w:r w:rsidRPr="00D0059A">
          <w:rPr>
            <w:noProof/>
            <w:color w:val="FF0000"/>
            <w:lang w:val="en-US" w:eastAsia="ko-KR"/>
          </w:rPr>
          <mc:AlternateContent>
            <mc:Choice Requires="wps">
              <w:drawing>
                <wp:anchor distT="0" distB="0" distL="114300" distR="114300" simplePos="0" relativeHeight="252053504" behindDoc="0" locked="0" layoutInCell="1" allowOverlap="1" wp14:anchorId="2346021D" wp14:editId="4FCBD2E6">
                  <wp:simplePos x="0" y="0"/>
                  <wp:positionH relativeFrom="column">
                    <wp:posOffset>2156460</wp:posOffset>
                  </wp:positionH>
                  <wp:positionV relativeFrom="paragraph">
                    <wp:posOffset>148590</wp:posOffset>
                  </wp:positionV>
                  <wp:extent cx="2289175" cy="456565"/>
                  <wp:effectExtent l="0" t="0" r="0" b="63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6B4CF664" w14:textId="77777777" w:rsidR="009240BA" w:rsidRPr="00B96C38" w:rsidRDefault="009240BA" w:rsidP="00386817">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021D" id="テキスト ボックス 241" o:spid="_x0000_s1137" type="#_x0000_t202" style="position:absolute;left:0;text-align:left;margin-left:169.8pt;margin-top:11.7pt;width:180.25pt;height:35.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" filled="f" stroked="f">
                  <v:textbox>
                    <w:txbxContent>
                      <w:p w14:paraId="6B4CF664" w14:textId="77777777" w:rsidR="009240BA" w:rsidRPr="00B96C38" w:rsidRDefault="009240BA" w:rsidP="00386817">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D0059A">
          <w:rPr>
            <w:b/>
            <w:color w:val="FF0000"/>
          </w:rPr>
          <w:t xml:space="preserve">Example of test method using </w:t>
        </w:r>
        <w:r w:rsidRPr="00D0059A">
          <w:rPr>
            <w:b/>
            <w:color w:val="FF0000"/>
            <w:lang w:eastAsia="ja-JP"/>
          </w:rPr>
          <w:t>DC</w:t>
        </w:r>
        <w:r w:rsidRPr="00D0059A">
          <w:rPr>
            <w:b/>
            <w:color w:val="FF0000"/>
          </w:rPr>
          <w:t xml:space="preserve"> power supply</w:t>
        </w:r>
      </w:ins>
    </w:p>
    <w:p w14:paraId="1325915B" w14:textId="77777777" w:rsidR="00386817" w:rsidRPr="000349B5" w:rsidRDefault="00386817" w:rsidP="00386817">
      <w:pPr>
        <w:spacing w:after="120"/>
        <w:ind w:left="1134" w:right="1134"/>
        <w:jc w:val="both"/>
        <w:rPr>
          <w:ins w:id="865" w:author="Author"/>
        </w:rPr>
      </w:pPr>
      <w:ins w:id="866" w:author="Author">
        <w:r>
          <w:rPr>
            <w:noProof/>
            <w:lang w:val="en-US" w:eastAsia="ko-KR"/>
          </w:rPr>
          <mc:AlternateContent>
            <mc:Choice Requires="wps">
              <w:drawing>
                <wp:anchor distT="0" distB="0" distL="114300" distR="114300" simplePos="0" relativeHeight="252052480" behindDoc="0" locked="0" layoutInCell="1" allowOverlap="1" wp14:anchorId="59669C84" wp14:editId="508F616C">
                  <wp:simplePos x="0" y="0"/>
                  <wp:positionH relativeFrom="column">
                    <wp:posOffset>4394835</wp:posOffset>
                  </wp:positionH>
                  <wp:positionV relativeFrom="paragraph">
                    <wp:posOffset>847725</wp:posOffset>
                  </wp:positionV>
                  <wp:extent cx="990600" cy="276225"/>
                  <wp:effectExtent l="0" t="0" r="0" b="9525"/>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7A5D" w14:textId="77777777" w:rsidR="009240BA" w:rsidRPr="000F1195" w:rsidRDefault="009240BA" w:rsidP="00386817">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69C84" id="テキスト ボックス 521" o:spid="_x0000_s1138" type="#_x0000_t202" style="position:absolute;left:0;text-align:left;margin-left:346.05pt;margin-top:66.75pt;width:78pt;height:21.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vX2gIAANU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" filled="f" stroked="f">
                  <v:textbox>
                    <w:txbxContent>
                      <w:p w14:paraId="34E77A5D" w14:textId="77777777" w:rsidR="009240BA" w:rsidRPr="000F1195" w:rsidRDefault="009240BA" w:rsidP="00386817">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Pr>
            <w:noProof/>
            <w:lang w:val="en-US" w:eastAsia="ko-KR"/>
          </w:rPr>
          <mc:AlternateContent>
            <mc:Choice Requires="wps">
              <w:drawing>
                <wp:anchor distT="0" distB="0" distL="114300" distR="114300" simplePos="0" relativeHeight="252051456" behindDoc="0" locked="0" layoutInCell="1" allowOverlap="1" wp14:anchorId="27995489" wp14:editId="404CDF9D">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5FE5" w14:textId="77777777" w:rsidR="009240BA" w:rsidRPr="000F1195" w:rsidRDefault="009240BA" w:rsidP="00386817">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5489" id="テキスト ボックス 520" o:spid="_x0000_s1139" type="#_x0000_t202" style="position:absolute;left:0;text-align:left;margin-left:348.8pt;margin-top:14.1pt;width:138pt;height:3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uT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RmO94MwF8UtUFgKYBiQEZYhHCohP2PUwWJJsPq0JJJi&#10;VL/iMAaRH4agpu0lHIzM2MlTyfxUQngOrhKsMeqPU91vr2Ur2aKCSP3gcXEJo1Myy2ozYz2q3cDB&#10;8rDJ7Rad2U6nd6t1XMeT3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Hh265PcAgAA1gUAAA4AAAAAAAAAAAAAAAAALgIA&#10;AGRycy9lMm9Eb2MueG1sUEsBAi0AFAAGAAgAAAAhAH7mG33dAAAACQEAAA8AAAAAAAAAAAAAAAAA&#10;NgUAAGRycy9kb3ducmV2LnhtbFBLBQYAAAAABAAEAPMAAABABgAAAAA=&#10;" filled="f" stroked="f">
                  <v:textbox>
                    <w:txbxContent>
                      <w:p w14:paraId="614D5FE5" w14:textId="77777777" w:rsidR="009240BA" w:rsidRPr="000F1195" w:rsidRDefault="009240BA" w:rsidP="00386817">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Pr>
            <w:noProof/>
            <w:lang w:val="en-US" w:eastAsia="ko-KR"/>
          </w:rPr>
          <mc:AlternateContent>
            <mc:Choice Requires="wps">
              <w:drawing>
                <wp:anchor distT="0" distB="0" distL="114300" distR="114300" simplePos="0" relativeHeight="252050432" behindDoc="0" locked="0" layoutInCell="1" allowOverlap="1" wp14:anchorId="602B6DB0" wp14:editId="7D1BE91A">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9C0E" w14:textId="77777777" w:rsidR="009240BA" w:rsidRPr="000F1195" w:rsidRDefault="009240BA" w:rsidP="00386817">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B6DB0" id="テキスト ボックス 519" o:spid="_x0000_s1140" type="#_x0000_t202" style="position:absolute;left:0;text-align:left;margin-left:119.3pt;margin-top:76.1pt;width:138pt;height:2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" filled="f" stroked="f">
                  <v:textbox>
                    <w:txbxContent>
                      <w:p w14:paraId="641B9C0E" w14:textId="77777777" w:rsidR="009240BA" w:rsidRPr="000F1195" w:rsidRDefault="009240BA" w:rsidP="00386817">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Pr>
            <w:noProof/>
            <w:lang w:val="en-US" w:eastAsia="ko-KR"/>
          </w:rPr>
          <mc:AlternateContent>
            <mc:Choice Requires="wps">
              <w:drawing>
                <wp:anchor distT="0" distB="0" distL="114300" distR="114300" simplePos="0" relativeHeight="252049408" behindDoc="0" locked="0" layoutInCell="1" allowOverlap="1" wp14:anchorId="32CA876D" wp14:editId="1EBA398A">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2915B" w14:textId="77777777" w:rsidR="009240BA" w:rsidRPr="000F1195" w:rsidRDefault="009240BA" w:rsidP="00386817">
                              <w:pPr>
                                <w:autoSpaceDE w:val="0"/>
                                <w:autoSpaceDN w:val="0"/>
                                <w:adjustRightInd w:val="0"/>
                                <w:rPr>
                                  <w:b/>
                                  <w:sz w:val="16"/>
                                  <w:szCs w:val="16"/>
                                  <w:lang w:val="fr-CH"/>
                                </w:rPr>
                              </w:pPr>
                              <w:r w:rsidRPr="000F1195">
                                <w:rPr>
                                  <w:b/>
                                  <w:sz w:val="16"/>
                                  <w:szCs w:val="16"/>
                                  <w:lang w:val="fr-CH"/>
                                </w:rPr>
                                <w:t>D.C.</w:t>
                              </w:r>
                            </w:p>
                            <w:p w14:paraId="625EFA17" w14:textId="77777777" w:rsidR="009240BA" w:rsidRPr="000F1195" w:rsidRDefault="009240BA" w:rsidP="00386817">
                              <w:pPr>
                                <w:autoSpaceDE w:val="0"/>
                                <w:autoSpaceDN w:val="0"/>
                                <w:adjustRightInd w:val="0"/>
                                <w:rPr>
                                  <w:b/>
                                  <w:sz w:val="16"/>
                                  <w:szCs w:val="16"/>
                                  <w:lang w:val="fr-CH"/>
                                </w:rPr>
                              </w:pPr>
                              <w:r w:rsidRPr="000F1195">
                                <w:rPr>
                                  <w:b/>
                                  <w:sz w:val="16"/>
                                  <w:szCs w:val="16"/>
                                  <w:lang w:val="fr-CH"/>
                                </w:rPr>
                                <w:t xml:space="preserve">Power </w:t>
                              </w:r>
                            </w:p>
                            <w:p w14:paraId="70AD40BC" w14:textId="77777777" w:rsidR="009240BA" w:rsidRPr="000F1195" w:rsidRDefault="009240BA" w:rsidP="00386817">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876D" id="テキスト ボックス 518" o:spid="_x0000_s1141" type="#_x0000_t202" style="position:absolute;left:0;text-align:left;margin-left:63.3pt;margin-top:26.6pt;width:43.5pt;height:4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Qg2wIAANU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UiOkINsCAADVBQAADgAAAAAAAAAAAAAAAAAuAgAA&#10;ZHJzL2Uyb0RvYy54bWxQSwECLQAUAAYACAAAACEADaOxGN0AAAAKAQAADwAAAAAAAAAAAAAAAAA1&#10;BQAAZHJzL2Rvd25yZXYueG1sUEsFBgAAAAAEAAQA8wAAAD8GAAAAAA==&#10;" filled="f" stroked="f">
                  <v:textbox>
                    <w:txbxContent>
                      <w:p w14:paraId="0B12915B" w14:textId="77777777" w:rsidR="009240BA" w:rsidRPr="000F1195" w:rsidRDefault="009240BA" w:rsidP="00386817">
                        <w:pPr>
                          <w:autoSpaceDE w:val="0"/>
                          <w:autoSpaceDN w:val="0"/>
                          <w:adjustRightInd w:val="0"/>
                          <w:rPr>
                            <w:b/>
                            <w:sz w:val="16"/>
                            <w:szCs w:val="16"/>
                            <w:lang w:val="fr-CH"/>
                          </w:rPr>
                        </w:pPr>
                        <w:r w:rsidRPr="000F1195">
                          <w:rPr>
                            <w:b/>
                            <w:sz w:val="16"/>
                            <w:szCs w:val="16"/>
                            <w:lang w:val="fr-CH"/>
                          </w:rPr>
                          <w:t>D.C.</w:t>
                        </w:r>
                      </w:p>
                      <w:p w14:paraId="625EFA17" w14:textId="77777777" w:rsidR="009240BA" w:rsidRPr="000F1195" w:rsidRDefault="009240BA" w:rsidP="00386817">
                        <w:pPr>
                          <w:autoSpaceDE w:val="0"/>
                          <w:autoSpaceDN w:val="0"/>
                          <w:adjustRightInd w:val="0"/>
                          <w:rPr>
                            <w:b/>
                            <w:sz w:val="16"/>
                            <w:szCs w:val="16"/>
                            <w:lang w:val="fr-CH"/>
                          </w:rPr>
                        </w:pPr>
                        <w:r w:rsidRPr="000F1195">
                          <w:rPr>
                            <w:b/>
                            <w:sz w:val="16"/>
                            <w:szCs w:val="16"/>
                            <w:lang w:val="fr-CH"/>
                          </w:rPr>
                          <w:t xml:space="preserve">Power </w:t>
                        </w:r>
                      </w:p>
                      <w:p w14:paraId="70AD40BC" w14:textId="77777777" w:rsidR="009240BA" w:rsidRPr="000F1195" w:rsidRDefault="009240BA" w:rsidP="00386817">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Pr>
            <w:noProof/>
            <w:lang w:val="en-US" w:eastAsia="ko-KR"/>
          </w:rPr>
          <w:drawing>
            <wp:inline distT="0" distB="0" distL="0" distR="0" wp14:anchorId="693E2DE9" wp14:editId="11742820">
              <wp:extent cx="3924300" cy="1304925"/>
              <wp:effectExtent l="0" t="0" r="0"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ins>
    </w:p>
    <w:p w14:paraId="0A47FAE9" w14:textId="77777777" w:rsidR="0082073A" w:rsidRPr="00B53524" w:rsidRDefault="0082073A" w:rsidP="0082073A">
      <w:pPr>
        <w:widowControl w:val="0"/>
        <w:tabs>
          <w:tab w:val="left" w:pos="2268"/>
        </w:tabs>
        <w:spacing w:after="120"/>
        <w:ind w:left="2268" w:right="1134" w:hanging="1134"/>
        <w:jc w:val="both"/>
      </w:pPr>
      <w:r w:rsidRPr="00B53524">
        <w:t>5.</w:t>
      </w:r>
      <w:r w:rsidRPr="00B53524">
        <w:tab/>
        <w:t>Isolation resistance</w:t>
      </w:r>
    </w:p>
    <w:p w14:paraId="1F534815" w14:textId="77777777" w:rsidR="00386817" w:rsidRPr="007C3727" w:rsidRDefault="00386817" w:rsidP="00386817">
      <w:pPr>
        <w:spacing w:after="120"/>
        <w:ind w:leftChars="567" w:left="2268" w:right="1134" w:hangingChars="567" w:hanging="1134"/>
        <w:jc w:val="both"/>
        <w:rPr>
          <w:ins w:id="867" w:author="Author"/>
          <w:color w:val="FF0000"/>
        </w:rPr>
      </w:pPr>
      <w:ins w:id="868" w:author="Author">
        <w:r w:rsidRPr="007C3727">
          <w:rPr>
            <w:rFonts w:hint="eastAsia"/>
            <w:color w:val="FF0000"/>
            <w:lang w:eastAsia="ja-JP"/>
          </w:rPr>
          <w:t>5</w:t>
        </w:r>
        <w:r w:rsidRPr="007C3727">
          <w:rPr>
            <w:color w:val="FF0000"/>
          </w:rPr>
          <w:t>.1.</w:t>
        </w:r>
        <w:r w:rsidRPr="007C3727">
          <w:rPr>
            <w:color w:val="FF0000"/>
          </w:rPr>
          <w:tab/>
          <w:t>General.</w:t>
        </w:r>
        <w:r w:rsidRPr="007C3727">
          <w:rPr>
            <w:color w:val="FF0000"/>
          </w:rPr>
          <w:tab/>
        </w:r>
      </w:ins>
    </w:p>
    <w:p w14:paraId="59011CFA" w14:textId="77777777" w:rsidR="00386817" w:rsidRPr="007C3727" w:rsidRDefault="00386817" w:rsidP="00386817">
      <w:pPr>
        <w:spacing w:after="120"/>
        <w:ind w:leftChars="567" w:left="2268" w:right="1134" w:hangingChars="567" w:hanging="1134"/>
        <w:jc w:val="both"/>
        <w:rPr>
          <w:ins w:id="869" w:author="Author"/>
          <w:color w:val="FF0000"/>
          <w:lang w:eastAsia="ja-JP"/>
        </w:rPr>
      </w:pPr>
      <w:ins w:id="870" w:author="Author">
        <w:r w:rsidRPr="007C3727">
          <w:rPr>
            <w:color w:val="FF0000"/>
          </w:rPr>
          <w:tab/>
          <w:t>The isolation resistance for each high voltage bus of the vehicle is measured or shall be determined by calculating the measurement values of each part or component unit of a high voltage bus.</w:t>
        </w:r>
      </w:ins>
    </w:p>
    <w:p w14:paraId="1AC18A60" w14:textId="77777777" w:rsidR="00386817" w:rsidRPr="007C3727" w:rsidRDefault="00386817" w:rsidP="00386817">
      <w:pPr>
        <w:spacing w:after="120"/>
        <w:ind w:leftChars="567" w:left="2268" w:right="1134" w:hangingChars="567" w:hanging="1134"/>
        <w:jc w:val="both"/>
        <w:rPr>
          <w:ins w:id="871" w:author="Author"/>
          <w:color w:val="FF0000"/>
          <w:lang w:eastAsia="ja-JP"/>
        </w:rPr>
      </w:pPr>
      <w:ins w:id="872" w:author="Author">
        <w:r w:rsidRPr="007C3727">
          <w:rPr>
            <w:rFonts w:hint="eastAsia"/>
            <w:color w:val="FF0000"/>
            <w:lang w:eastAsia="ja-JP"/>
          </w:rPr>
          <w:tab/>
        </w:r>
        <w:r w:rsidRPr="007C3727">
          <w:rPr>
            <w:color w:val="FF0000"/>
          </w:rPr>
          <w:t>All measurements for calculating voltage(s) and electrical isolation are made after a minimum of 10 s after the impact.</w:t>
        </w:r>
      </w:ins>
    </w:p>
    <w:p w14:paraId="0DE63967" w14:textId="77777777" w:rsidR="00386817" w:rsidRPr="007C3727" w:rsidRDefault="00386817" w:rsidP="00386817">
      <w:pPr>
        <w:spacing w:after="120"/>
        <w:ind w:leftChars="567" w:left="2268" w:right="1134" w:hangingChars="567" w:hanging="1134"/>
        <w:jc w:val="both"/>
        <w:rPr>
          <w:ins w:id="873" w:author="Author"/>
          <w:color w:val="FF0000"/>
        </w:rPr>
      </w:pPr>
      <w:ins w:id="874" w:author="Author">
        <w:r w:rsidRPr="007C3727">
          <w:rPr>
            <w:rFonts w:hint="eastAsia"/>
            <w:color w:val="FF0000"/>
            <w:lang w:eastAsia="ja-JP"/>
          </w:rPr>
          <w:t>5</w:t>
        </w:r>
        <w:r w:rsidRPr="007C3727">
          <w:rPr>
            <w:color w:val="FF0000"/>
          </w:rPr>
          <w:t>.2.</w:t>
        </w:r>
        <w:r w:rsidRPr="007C3727">
          <w:rPr>
            <w:color w:val="FF0000"/>
          </w:rPr>
          <w:tab/>
          <w:t>Measurement method.</w:t>
        </w:r>
      </w:ins>
    </w:p>
    <w:p w14:paraId="5434E48E" w14:textId="77777777" w:rsidR="00386817" w:rsidRPr="007C3727" w:rsidRDefault="00386817" w:rsidP="00386817">
      <w:pPr>
        <w:spacing w:after="120"/>
        <w:ind w:leftChars="567" w:left="2268" w:right="1134" w:hangingChars="567" w:hanging="1134"/>
        <w:jc w:val="both"/>
        <w:rPr>
          <w:ins w:id="875" w:author="Author"/>
          <w:color w:val="FF0000"/>
        </w:rPr>
      </w:pPr>
      <w:ins w:id="876" w:author="Author">
        <w:r w:rsidRPr="007C3727">
          <w:rPr>
            <w:color w:val="FF0000"/>
          </w:rPr>
          <w:tab/>
          <w:t xml:space="preserve">The isolation resistance measurement is conducted by selecting an appropriate measurement method from among those listed in paragraphs </w:t>
        </w:r>
        <w:r w:rsidRPr="007C3727">
          <w:rPr>
            <w:rFonts w:hint="eastAsia"/>
            <w:color w:val="FF0000"/>
            <w:lang w:eastAsia="ja-JP"/>
          </w:rPr>
          <w:t>5</w:t>
        </w:r>
        <w:r w:rsidRPr="007C3727">
          <w:rPr>
            <w:color w:val="FF0000"/>
          </w:rPr>
          <w:t xml:space="preserve">.2.1. to </w:t>
        </w:r>
        <w:r w:rsidRPr="007C3727">
          <w:rPr>
            <w:rFonts w:hint="eastAsia"/>
            <w:color w:val="FF0000"/>
            <w:lang w:eastAsia="ja-JP"/>
          </w:rPr>
          <w:t>5</w:t>
        </w:r>
        <w:r w:rsidRPr="007C3727">
          <w:rPr>
            <w:color w:val="FF0000"/>
          </w:rPr>
          <w:t>.2.2.</w:t>
        </w:r>
        <w:r w:rsidRPr="007C3727">
          <w:rPr>
            <w:rFonts w:hint="eastAsia"/>
            <w:color w:val="FF0000"/>
            <w:lang w:eastAsia="ja-JP"/>
          </w:rPr>
          <w:t xml:space="preserve"> of this Annex</w:t>
        </w:r>
        <w:r w:rsidRPr="007C3727">
          <w:rPr>
            <w:color w:val="FF0000"/>
          </w:rPr>
          <w:t xml:space="preserve">, depending on the electrical charge of the live parts or the isolation resistance. </w:t>
        </w:r>
      </w:ins>
    </w:p>
    <w:p w14:paraId="0C310803" w14:textId="77777777" w:rsidR="00386817" w:rsidRPr="007C3727" w:rsidRDefault="00386817" w:rsidP="00386817">
      <w:pPr>
        <w:spacing w:after="120"/>
        <w:ind w:leftChars="567" w:left="2268" w:right="1134" w:hangingChars="567" w:hanging="1134"/>
        <w:jc w:val="both"/>
        <w:rPr>
          <w:ins w:id="877" w:author="Author"/>
          <w:color w:val="FF0000"/>
        </w:rPr>
      </w:pPr>
      <w:ins w:id="878" w:author="Author">
        <w:r w:rsidRPr="007C3727">
          <w:rPr>
            <w:color w:val="FF0000"/>
          </w:rPr>
          <w:tab/>
          <w:t>The range of the electrical circuit to be measured is clarified in advance, using electrical circuit diagrams. If the high voltage buses are conductively isolated from each other, isolation resistance shall be measured for each electrical circuit.</w:t>
        </w:r>
      </w:ins>
    </w:p>
    <w:p w14:paraId="500D0832" w14:textId="77777777" w:rsidR="00386817" w:rsidRPr="007C3727" w:rsidRDefault="00386817" w:rsidP="00386817">
      <w:pPr>
        <w:spacing w:after="120"/>
        <w:ind w:leftChars="567" w:left="2268" w:right="1134" w:hangingChars="567" w:hanging="1134"/>
        <w:jc w:val="both"/>
        <w:rPr>
          <w:ins w:id="879" w:author="Author"/>
          <w:color w:val="FF0000"/>
        </w:rPr>
      </w:pPr>
      <w:ins w:id="880" w:author="Author">
        <w:r w:rsidRPr="007C3727">
          <w:rPr>
            <w:color w:val="FF0000"/>
          </w:rPr>
          <w:tab/>
          <w:t>Moreover, modifications necessary for measuring the isolation resistance may be carried out, such as removal of the cover in order to reach the live parts, drawing of measurement lines and change in software.</w:t>
        </w:r>
      </w:ins>
    </w:p>
    <w:p w14:paraId="1F004D58" w14:textId="77777777" w:rsidR="00386817" w:rsidRPr="007C3727" w:rsidRDefault="00386817" w:rsidP="00386817">
      <w:pPr>
        <w:spacing w:after="120"/>
        <w:ind w:leftChars="567" w:left="2268" w:right="1134" w:hangingChars="567" w:hanging="1134"/>
        <w:jc w:val="both"/>
        <w:rPr>
          <w:ins w:id="881" w:author="Author"/>
          <w:color w:val="FF0000"/>
        </w:rPr>
      </w:pPr>
      <w:ins w:id="882" w:author="Author">
        <w:r w:rsidRPr="007C3727">
          <w:rPr>
            <w:color w:val="FF0000"/>
          </w:rPr>
          <w:lastRenderedPageBreak/>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ins>
    </w:p>
    <w:p w14:paraId="69A3E103" w14:textId="77777777" w:rsidR="00386817" w:rsidRPr="007C3727" w:rsidRDefault="00386817" w:rsidP="00386817">
      <w:pPr>
        <w:spacing w:after="120"/>
        <w:ind w:leftChars="567" w:left="2268" w:right="1134" w:hangingChars="567" w:hanging="1134"/>
        <w:jc w:val="both"/>
        <w:rPr>
          <w:ins w:id="883" w:author="Author"/>
          <w:color w:val="FF0000"/>
        </w:rPr>
      </w:pPr>
      <w:ins w:id="884" w:author="Author">
        <w:r w:rsidRPr="007C3727">
          <w:rPr>
            <w:color w:val="FF0000"/>
          </w:rPr>
          <w:tab/>
          <w:t>These modifications shall not influence the test results.</w:t>
        </w:r>
      </w:ins>
    </w:p>
    <w:p w14:paraId="4EFC2B32" w14:textId="77777777" w:rsidR="00386817" w:rsidRPr="007C3727" w:rsidRDefault="00386817" w:rsidP="00386817">
      <w:pPr>
        <w:spacing w:after="120"/>
        <w:ind w:leftChars="567" w:left="2268" w:right="1134" w:hangingChars="567" w:hanging="1134"/>
        <w:jc w:val="both"/>
        <w:rPr>
          <w:ins w:id="885" w:author="Author"/>
          <w:color w:val="FF0000"/>
        </w:rPr>
      </w:pPr>
      <w:ins w:id="886" w:author="Author">
        <w:r w:rsidRPr="007C3727">
          <w:rPr>
            <w:color w:val="FF0000"/>
          </w:rPr>
          <w:tab/>
          <w:t>Utmost care shall be exercised to avoid short circuit and electric shock since this confirmation might require direct operations of the high-voltage circuit.</w:t>
        </w:r>
      </w:ins>
    </w:p>
    <w:p w14:paraId="3B1207B6" w14:textId="77777777" w:rsidR="00386817" w:rsidRPr="007C3727" w:rsidRDefault="00386817" w:rsidP="00386817">
      <w:pPr>
        <w:spacing w:after="120"/>
        <w:ind w:leftChars="567" w:left="2268" w:right="1134" w:hangingChars="567" w:hanging="1134"/>
        <w:jc w:val="both"/>
        <w:rPr>
          <w:ins w:id="887" w:author="Author"/>
          <w:color w:val="FF0000"/>
        </w:rPr>
      </w:pPr>
      <w:ins w:id="888" w:author="Author">
        <w:r w:rsidRPr="007C3727">
          <w:rPr>
            <w:rFonts w:hint="eastAsia"/>
            <w:color w:val="FF0000"/>
            <w:lang w:eastAsia="ja-JP"/>
          </w:rPr>
          <w:t>5</w:t>
        </w:r>
        <w:r w:rsidRPr="007C3727">
          <w:rPr>
            <w:color w:val="FF0000"/>
          </w:rPr>
          <w:t>.2.1.</w:t>
        </w:r>
        <w:r w:rsidRPr="007C3727">
          <w:rPr>
            <w:color w:val="FF0000"/>
          </w:rPr>
          <w:tab/>
          <w:t>Measurement method using DC voltage from external sources.</w:t>
        </w:r>
      </w:ins>
    </w:p>
    <w:p w14:paraId="3DBEB632" w14:textId="77777777" w:rsidR="00386817" w:rsidRPr="007C3727" w:rsidRDefault="00386817" w:rsidP="00386817">
      <w:pPr>
        <w:spacing w:after="120"/>
        <w:ind w:leftChars="567" w:left="2268" w:right="1134" w:hangingChars="567" w:hanging="1134"/>
        <w:jc w:val="both"/>
        <w:rPr>
          <w:ins w:id="889" w:author="Author"/>
          <w:color w:val="FF0000"/>
        </w:rPr>
      </w:pPr>
      <w:ins w:id="890" w:author="Author">
        <w:r w:rsidRPr="007C3727">
          <w:rPr>
            <w:rFonts w:hint="eastAsia"/>
            <w:color w:val="FF0000"/>
            <w:lang w:eastAsia="ja-JP"/>
          </w:rPr>
          <w:t>5</w:t>
        </w:r>
        <w:r w:rsidRPr="007C3727">
          <w:rPr>
            <w:color w:val="FF0000"/>
          </w:rPr>
          <w:t>.2.1.1.</w:t>
        </w:r>
        <w:r w:rsidRPr="007C3727">
          <w:rPr>
            <w:color w:val="FF0000"/>
          </w:rPr>
          <w:tab/>
          <w:t>Measurement instrument.</w:t>
        </w:r>
      </w:ins>
    </w:p>
    <w:p w14:paraId="58607747" w14:textId="77777777" w:rsidR="00386817" w:rsidRPr="007C3727" w:rsidRDefault="00386817" w:rsidP="00386817">
      <w:pPr>
        <w:spacing w:after="120"/>
        <w:ind w:leftChars="567" w:left="2268" w:right="1134" w:hangingChars="567" w:hanging="1134"/>
        <w:jc w:val="both"/>
        <w:rPr>
          <w:ins w:id="891" w:author="Author"/>
          <w:color w:val="FF0000"/>
        </w:rPr>
      </w:pPr>
      <w:ins w:id="892" w:author="Author">
        <w:r w:rsidRPr="007C3727">
          <w:rPr>
            <w:color w:val="FF0000"/>
          </w:rPr>
          <w:tab/>
          <w:t>An isolation resistance test instrument capable of applying a DC voltage higher than the working voltage of the high voltage bus shall be used.</w:t>
        </w:r>
      </w:ins>
    </w:p>
    <w:p w14:paraId="07CCB3D7" w14:textId="77777777" w:rsidR="00386817" w:rsidRPr="007C3727" w:rsidRDefault="00386817" w:rsidP="00386817">
      <w:pPr>
        <w:spacing w:after="120"/>
        <w:ind w:leftChars="567" w:left="2268" w:right="1134" w:hangingChars="567" w:hanging="1134"/>
        <w:jc w:val="both"/>
        <w:rPr>
          <w:ins w:id="893" w:author="Author"/>
          <w:color w:val="FF0000"/>
        </w:rPr>
      </w:pPr>
      <w:ins w:id="894" w:author="Author">
        <w:r w:rsidRPr="007C3727">
          <w:rPr>
            <w:rFonts w:hint="eastAsia"/>
            <w:color w:val="FF0000"/>
            <w:lang w:eastAsia="ja-JP"/>
          </w:rPr>
          <w:t>5</w:t>
        </w:r>
        <w:r w:rsidRPr="007C3727">
          <w:rPr>
            <w:color w:val="FF0000"/>
          </w:rPr>
          <w:t>.2.1.2.</w:t>
        </w:r>
        <w:r w:rsidRPr="007C3727">
          <w:rPr>
            <w:color w:val="FF0000"/>
          </w:rPr>
          <w:tab/>
          <w:t>Measurement method.</w:t>
        </w:r>
      </w:ins>
    </w:p>
    <w:p w14:paraId="531BF8CD" w14:textId="77777777" w:rsidR="00386817" w:rsidRPr="007C3727" w:rsidRDefault="00386817" w:rsidP="00386817">
      <w:pPr>
        <w:spacing w:after="120"/>
        <w:ind w:leftChars="567" w:left="2268" w:right="1134" w:hangingChars="567" w:hanging="1134"/>
        <w:jc w:val="both"/>
        <w:rPr>
          <w:ins w:id="895" w:author="Author"/>
          <w:color w:val="FF0000"/>
        </w:rPr>
      </w:pPr>
      <w:ins w:id="896" w:author="Author">
        <w:r w:rsidRPr="007C3727">
          <w:rPr>
            <w:color w:val="FF0000"/>
          </w:rPr>
          <w:tab/>
          <w:t>An isolation resistance test instrument is connected between the live parts and the electrical chassis. The isolation resistance is subsequently measured by applying a DC voltage at least half of the working voltage of the high voltage bus.</w:t>
        </w:r>
      </w:ins>
    </w:p>
    <w:p w14:paraId="7324A510" w14:textId="77777777" w:rsidR="00386817" w:rsidRPr="007C3727" w:rsidRDefault="00386817" w:rsidP="00386817">
      <w:pPr>
        <w:spacing w:after="120"/>
        <w:ind w:leftChars="567" w:left="2268" w:right="1134" w:hangingChars="567" w:hanging="1134"/>
        <w:jc w:val="both"/>
        <w:rPr>
          <w:ins w:id="897" w:author="Author"/>
          <w:color w:val="FF0000"/>
        </w:rPr>
      </w:pPr>
      <w:ins w:id="898" w:author="Author">
        <w:r w:rsidRPr="007C3727">
          <w:rPr>
            <w:color w:val="FF0000"/>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ins>
    </w:p>
    <w:p w14:paraId="5FDD59C9" w14:textId="77777777" w:rsidR="00386817" w:rsidRPr="007C3727" w:rsidRDefault="00386817" w:rsidP="00386817">
      <w:pPr>
        <w:spacing w:after="120"/>
        <w:ind w:leftChars="567" w:left="2268" w:right="1134" w:hangingChars="567" w:hanging="1134"/>
        <w:jc w:val="both"/>
        <w:rPr>
          <w:ins w:id="899" w:author="Author"/>
          <w:color w:val="FF0000"/>
        </w:rPr>
      </w:pPr>
      <w:ins w:id="900" w:author="Author">
        <w:r w:rsidRPr="007C3727">
          <w:rPr>
            <w:rFonts w:hint="eastAsia"/>
            <w:color w:val="FF0000"/>
            <w:lang w:eastAsia="ja-JP"/>
          </w:rPr>
          <w:t>5</w:t>
        </w:r>
        <w:r w:rsidRPr="007C3727">
          <w:rPr>
            <w:color w:val="FF0000"/>
          </w:rPr>
          <w:t>.2.2.</w:t>
        </w:r>
        <w:r w:rsidRPr="007C3727">
          <w:rPr>
            <w:color w:val="FF0000"/>
          </w:rPr>
          <w:tab/>
          <w:t>Measurement method using the vehicle's own REESS as DC voltage source.</w:t>
        </w:r>
      </w:ins>
    </w:p>
    <w:p w14:paraId="49CA6157" w14:textId="77777777" w:rsidR="00386817" w:rsidRPr="007C3727" w:rsidRDefault="00386817" w:rsidP="00386817">
      <w:pPr>
        <w:spacing w:after="120"/>
        <w:ind w:leftChars="567" w:left="2268" w:right="1134" w:hangingChars="567" w:hanging="1134"/>
        <w:jc w:val="both"/>
        <w:rPr>
          <w:ins w:id="901" w:author="Author"/>
          <w:color w:val="FF0000"/>
        </w:rPr>
      </w:pPr>
      <w:ins w:id="902" w:author="Author">
        <w:r w:rsidRPr="007C3727">
          <w:rPr>
            <w:rFonts w:hint="eastAsia"/>
            <w:color w:val="FF0000"/>
            <w:lang w:eastAsia="ja-JP"/>
          </w:rPr>
          <w:t>5</w:t>
        </w:r>
        <w:r w:rsidRPr="007C3727">
          <w:rPr>
            <w:color w:val="FF0000"/>
          </w:rPr>
          <w:t>.2.2.1.</w:t>
        </w:r>
        <w:r w:rsidRPr="007C3727">
          <w:rPr>
            <w:color w:val="FF0000"/>
          </w:rPr>
          <w:tab/>
          <w:t>Test vehicle conditions.</w:t>
        </w:r>
      </w:ins>
    </w:p>
    <w:p w14:paraId="740520F7" w14:textId="77777777" w:rsidR="00386817" w:rsidRPr="007C3727" w:rsidRDefault="00386817" w:rsidP="00386817">
      <w:pPr>
        <w:spacing w:after="120"/>
        <w:ind w:leftChars="567" w:left="2268" w:right="1134" w:hangingChars="567" w:hanging="1134"/>
        <w:jc w:val="both"/>
        <w:rPr>
          <w:ins w:id="903" w:author="Author"/>
          <w:color w:val="FF0000"/>
        </w:rPr>
      </w:pPr>
      <w:ins w:id="904" w:author="Author">
        <w:r w:rsidRPr="007C3727">
          <w:rPr>
            <w:color w:val="FF0000"/>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ins>
    </w:p>
    <w:p w14:paraId="03CEA62F" w14:textId="77777777" w:rsidR="00386817" w:rsidRPr="007C3727" w:rsidRDefault="00386817" w:rsidP="00386817">
      <w:pPr>
        <w:spacing w:after="120"/>
        <w:ind w:leftChars="567" w:left="2268" w:right="1134" w:hangingChars="567" w:hanging="1134"/>
        <w:jc w:val="both"/>
        <w:rPr>
          <w:ins w:id="905" w:author="Author"/>
          <w:color w:val="FF0000"/>
        </w:rPr>
      </w:pPr>
      <w:ins w:id="906" w:author="Author">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w:t>
        </w:r>
        <w:r w:rsidRPr="007C3727">
          <w:rPr>
            <w:color w:val="FF0000"/>
          </w:rPr>
          <w:tab/>
          <w:t>Measurement method.</w:t>
        </w:r>
      </w:ins>
    </w:p>
    <w:p w14:paraId="29CA15B1" w14:textId="77777777" w:rsidR="00386817" w:rsidRPr="007C3727" w:rsidRDefault="00386817" w:rsidP="00386817">
      <w:pPr>
        <w:spacing w:after="120"/>
        <w:ind w:leftChars="567" w:left="2268" w:right="1134" w:hangingChars="567" w:hanging="1134"/>
        <w:jc w:val="both"/>
        <w:rPr>
          <w:ins w:id="907" w:author="Author"/>
          <w:color w:val="FF0000"/>
        </w:rPr>
      </w:pPr>
      <w:ins w:id="908" w:author="Author">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.1.</w:t>
        </w:r>
        <w:r w:rsidRPr="007C3727">
          <w:rPr>
            <w:color w:val="FF0000"/>
          </w:rPr>
          <w:tab/>
          <w:t>First step.</w:t>
        </w:r>
      </w:ins>
    </w:p>
    <w:p w14:paraId="48AEFF1E" w14:textId="77777777" w:rsidR="00386817" w:rsidRPr="007C3727" w:rsidRDefault="00386817" w:rsidP="00386817">
      <w:pPr>
        <w:spacing w:after="120"/>
        <w:ind w:leftChars="567" w:left="2268" w:right="1134" w:hangingChars="567" w:hanging="1134"/>
        <w:jc w:val="both"/>
        <w:rPr>
          <w:ins w:id="909" w:author="Author"/>
          <w:color w:val="FF0000"/>
        </w:rPr>
      </w:pPr>
      <w:ins w:id="910" w:author="Author">
        <w:r w:rsidRPr="007C3727">
          <w:rPr>
            <w:color w:val="FF0000"/>
          </w:rPr>
          <w:tab/>
          <w:t xml:space="preserve">The voltage is measured as shown in Figure </w:t>
        </w:r>
        <w:r w:rsidRPr="007C3727">
          <w:rPr>
            <w:rFonts w:hint="eastAsia"/>
            <w:color w:val="FF0000"/>
            <w:lang w:eastAsia="ja-JP"/>
          </w:rPr>
          <w:t>1</w:t>
        </w:r>
        <w:r w:rsidRPr="007C3727">
          <w:rPr>
            <w:color w:val="FF0000"/>
          </w:rPr>
          <w:t xml:space="preserve"> and the high voltage bus voltage (</w:t>
        </w:r>
        <w:proofErr w:type="spellStart"/>
        <w:r w:rsidRPr="007C3727">
          <w:rPr>
            <w:color w:val="FF0000"/>
          </w:rPr>
          <w:t>U</w:t>
        </w:r>
        <w:r w:rsidRPr="007C3727">
          <w:rPr>
            <w:color w:val="FF0000"/>
            <w:vertAlign w:val="subscript"/>
          </w:rPr>
          <w:t>b</w:t>
        </w:r>
        <w:proofErr w:type="spellEnd"/>
        <w:r w:rsidRPr="007C3727">
          <w:rPr>
            <w:color w:val="FF0000"/>
          </w:rPr>
          <w:t xml:space="preserve">) is recorded. </w:t>
        </w:r>
      </w:ins>
    </w:p>
    <w:p w14:paraId="7C7DF73D" w14:textId="77777777" w:rsidR="00386817" w:rsidRPr="007C3727" w:rsidRDefault="00386817" w:rsidP="00386817">
      <w:pPr>
        <w:spacing w:after="120"/>
        <w:ind w:leftChars="567" w:left="2268" w:right="1134" w:hangingChars="567" w:hanging="1134"/>
        <w:jc w:val="both"/>
        <w:rPr>
          <w:ins w:id="911" w:author="Author"/>
          <w:color w:val="FF0000"/>
        </w:rPr>
      </w:pPr>
      <w:ins w:id="912" w:author="Author">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.2.</w:t>
        </w:r>
        <w:r w:rsidRPr="007C3727">
          <w:rPr>
            <w:color w:val="FF0000"/>
          </w:rPr>
          <w:tab/>
          <w:t>Second step.</w:t>
        </w:r>
      </w:ins>
    </w:p>
    <w:p w14:paraId="0782DB18" w14:textId="77777777" w:rsidR="00386817" w:rsidRPr="007C3727" w:rsidRDefault="00386817" w:rsidP="00386817">
      <w:pPr>
        <w:spacing w:after="120"/>
        <w:ind w:leftChars="567" w:left="2268" w:right="1134" w:hangingChars="567" w:hanging="1134"/>
        <w:jc w:val="both"/>
        <w:rPr>
          <w:ins w:id="913" w:author="Author"/>
          <w:color w:val="FF0000"/>
        </w:rPr>
      </w:pPr>
      <w:ins w:id="914" w:author="Author">
        <w:r w:rsidRPr="007C3727">
          <w:rPr>
            <w:color w:val="FF0000"/>
          </w:rPr>
          <w:tab/>
          <w:t>The voltage (U</w:t>
        </w:r>
        <w:r w:rsidRPr="007C3727">
          <w:rPr>
            <w:color w:val="FF0000"/>
            <w:vertAlign w:val="subscript"/>
          </w:rPr>
          <w:t>1</w:t>
        </w:r>
        <w:r w:rsidRPr="007C3727">
          <w:rPr>
            <w:color w:val="FF0000"/>
          </w:rPr>
          <w:t xml:space="preserve">) between the negative side of the high voltage bus and the electrical chassis is measured and recorded (see Figure </w:t>
        </w:r>
        <w:r w:rsidRPr="007C3727">
          <w:rPr>
            <w:rFonts w:hint="eastAsia"/>
            <w:color w:val="FF0000"/>
            <w:lang w:eastAsia="ja-JP"/>
          </w:rPr>
          <w:t>1</w:t>
        </w:r>
        <w:r w:rsidRPr="007C3727">
          <w:rPr>
            <w:color w:val="FF0000"/>
          </w:rPr>
          <w:t>).</w:t>
        </w:r>
      </w:ins>
    </w:p>
    <w:p w14:paraId="421BEBFB" w14:textId="77777777" w:rsidR="00386817" w:rsidRPr="007C3727" w:rsidRDefault="00386817" w:rsidP="00386817">
      <w:pPr>
        <w:spacing w:after="120"/>
        <w:ind w:leftChars="567" w:left="2268" w:right="1134" w:hangingChars="567" w:hanging="1134"/>
        <w:jc w:val="both"/>
        <w:rPr>
          <w:ins w:id="915" w:author="Author"/>
          <w:color w:val="FF0000"/>
        </w:rPr>
      </w:pPr>
      <w:ins w:id="916" w:author="Author">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.3.</w:t>
        </w:r>
        <w:r w:rsidRPr="007C3727">
          <w:rPr>
            <w:color w:val="FF0000"/>
          </w:rPr>
          <w:tab/>
          <w:t>Third step.</w:t>
        </w:r>
      </w:ins>
    </w:p>
    <w:p w14:paraId="4438C1DE" w14:textId="77777777" w:rsidR="00386817" w:rsidRPr="007C3727" w:rsidRDefault="00386817" w:rsidP="00386817">
      <w:pPr>
        <w:spacing w:after="120"/>
        <w:ind w:leftChars="567" w:left="2268" w:right="1134" w:hangingChars="567" w:hanging="1134"/>
        <w:jc w:val="both"/>
        <w:rPr>
          <w:ins w:id="917" w:author="Author"/>
          <w:color w:val="FF0000"/>
        </w:rPr>
      </w:pPr>
      <w:ins w:id="918" w:author="Author">
        <w:r w:rsidRPr="007C3727">
          <w:rPr>
            <w:color w:val="FF0000"/>
          </w:rPr>
          <w:tab/>
          <w:t>The voltage (U</w:t>
        </w:r>
        <w:r w:rsidRPr="007C3727">
          <w:rPr>
            <w:color w:val="FF0000"/>
            <w:vertAlign w:val="subscript"/>
          </w:rPr>
          <w:t>2</w:t>
        </w:r>
        <w:r w:rsidRPr="007C3727">
          <w:rPr>
            <w:color w:val="FF0000"/>
          </w:rPr>
          <w:t xml:space="preserve">) between the positive side of the high voltage bus and the electrical chassis is measured and recorded (see Figure </w:t>
        </w:r>
        <w:r w:rsidRPr="007C3727">
          <w:rPr>
            <w:rFonts w:hint="eastAsia"/>
            <w:color w:val="FF0000"/>
            <w:lang w:eastAsia="ja-JP"/>
          </w:rPr>
          <w:t>1</w:t>
        </w:r>
        <w:r w:rsidRPr="007C3727">
          <w:rPr>
            <w:color w:val="FF0000"/>
          </w:rPr>
          <w:t>).</w:t>
        </w:r>
      </w:ins>
    </w:p>
    <w:p w14:paraId="507238A4" w14:textId="77777777" w:rsidR="00386817" w:rsidRPr="007C3727" w:rsidRDefault="00386817" w:rsidP="00386817">
      <w:pPr>
        <w:spacing w:after="120"/>
        <w:ind w:leftChars="567" w:left="2268" w:right="1134" w:hangingChars="567" w:hanging="1134"/>
        <w:jc w:val="both"/>
        <w:rPr>
          <w:ins w:id="919" w:author="Author"/>
          <w:color w:val="FF0000"/>
        </w:rPr>
      </w:pPr>
      <w:ins w:id="920" w:author="Author">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.4.</w:t>
        </w:r>
        <w:r w:rsidRPr="007C3727">
          <w:rPr>
            <w:color w:val="FF0000"/>
          </w:rPr>
          <w:tab/>
          <w:t>Fourth step.</w:t>
        </w:r>
      </w:ins>
    </w:p>
    <w:p w14:paraId="48F3C0FF" w14:textId="77777777" w:rsidR="00386817" w:rsidRPr="007C3727" w:rsidRDefault="00386817" w:rsidP="00386817">
      <w:pPr>
        <w:spacing w:after="120"/>
        <w:ind w:leftChars="567" w:left="2268" w:right="1134" w:hangingChars="567" w:hanging="1134"/>
        <w:jc w:val="both"/>
        <w:rPr>
          <w:ins w:id="921" w:author="Author"/>
          <w:color w:val="FF0000"/>
        </w:rPr>
      </w:pPr>
      <w:ins w:id="922" w:author="Author">
        <w:r w:rsidRPr="007C3727">
          <w:rPr>
            <w:color w:val="FF0000"/>
          </w:rPr>
          <w:tab/>
          <w:t>If U</w:t>
        </w:r>
        <w:r w:rsidRPr="007C3727">
          <w:rPr>
            <w:color w:val="FF0000"/>
            <w:vertAlign w:val="subscript"/>
          </w:rPr>
          <w:t>1</w:t>
        </w:r>
        <w:r w:rsidRPr="007C3727">
          <w:rPr>
            <w:color w:val="FF0000"/>
          </w:rPr>
          <w:t xml:space="preserve"> is greater than or equal to U</w:t>
        </w:r>
        <w:r w:rsidRPr="007C3727">
          <w:rPr>
            <w:color w:val="FF0000"/>
            <w:vertAlign w:val="subscript"/>
          </w:rPr>
          <w:t>2</w:t>
        </w:r>
        <w:r w:rsidRPr="007C3727">
          <w:rPr>
            <w:color w:val="FF0000"/>
          </w:rPr>
          <w:t>, a standard known resistance (Ro) is inserted between the negative side of the high voltage bus and the electrical chassis. With Ro installed, the voltage (U</w:t>
        </w:r>
        <w:r w:rsidRPr="007C3727">
          <w:rPr>
            <w:color w:val="FF0000"/>
            <w:vertAlign w:val="subscript"/>
          </w:rPr>
          <w:t>1</w:t>
        </w:r>
        <w:r w:rsidRPr="007C3727">
          <w:rPr>
            <w:color w:val="FF0000"/>
          </w:rPr>
          <w:t xml:space="preserve">') between the negative side of the high voltage bus and the electrical chassis is measured (see Figure </w:t>
        </w:r>
        <w:r w:rsidRPr="007C3727">
          <w:rPr>
            <w:rFonts w:hint="eastAsia"/>
            <w:color w:val="FF0000"/>
            <w:lang w:eastAsia="ja-JP"/>
          </w:rPr>
          <w:t>5</w:t>
        </w:r>
        <w:r w:rsidRPr="007C3727">
          <w:rPr>
            <w:color w:val="FF0000"/>
          </w:rPr>
          <w:t>).</w:t>
        </w:r>
      </w:ins>
    </w:p>
    <w:p w14:paraId="4A3FD32C" w14:textId="77777777" w:rsidR="00386817" w:rsidRPr="007C3727" w:rsidRDefault="00386817" w:rsidP="00386817">
      <w:pPr>
        <w:spacing w:after="120"/>
        <w:ind w:leftChars="567" w:left="2268" w:right="1134" w:hangingChars="567" w:hanging="1134"/>
        <w:jc w:val="both"/>
        <w:rPr>
          <w:ins w:id="923" w:author="Author"/>
          <w:color w:val="FF0000"/>
        </w:rPr>
      </w:pPr>
      <w:ins w:id="924" w:author="Author">
        <w:r w:rsidRPr="007C3727">
          <w:rPr>
            <w:color w:val="FF0000"/>
          </w:rPr>
          <w:tab/>
          <w:t>The electrical isolation (Ri) is calculated according to the following formula:</w:t>
        </w:r>
      </w:ins>
    </w:p>
    <w:p w14:paraId="0D952557" w14:textId="77777777" w:rsidR="00386817" w:rsidRPr="000448FB" w:rsidRDefault="00386817" w:rsidP="00386817">
      <w:pPr>
        <w:spacing w:after="120"/>
        <w:ind w:leftChars="567" w:left="1710" w:right="1134" w:hangingChars="288" w:hanging="576"/>
        <w:jc w:val="both"/>
        <w:rPr>
          <w:ins w:id="925" w:author="Author"/>
          <w:color w:val="FF0000"/>
          <w:lang w:val="es-ES"/>
          <w:rPrChange w:id="926" w:author="Author">
            <w:rPr>
              <w:ins w:id="927" w:author="Author"/>
              <w:color w:val="FF0000"/>
              <w:lang w:val="fr-FR"/>
            </w:rPr>
          </w:rPrChange>
        </w:rPr>
      </w:pPr>
      <w:ins w:id="928" w:author="Author">
        <w:r w:rsidRPr="007C3727">
          <w:rPr>
            <w:color w:val="FF0000"/>
          </w:rPr>
          <w:tab/>
        </w:r>
        <w:r w:rsidRPr="007C3727">
          <w:rPr>
            <w:color w:val="FF0000"/>
          </w:rPr>
          <w:tab/>
        </w:r>
        <w:r w:rsidRPr="007C3727">
          <w:rPr>
            <w:color w:val="FF0000"/>
          </w:rPr>
          <w:tab/>
        </w:r>
        <w:proofErr w:type="spellStart"/>
        <w:r w:rsidRPr="000448FB">
          <w:rPr>
            <w:color w:val="FF0000"/>
            <w:lang w:val="es-ES"/>
            <w:rPrChange w:id="929" w:author="Author">
              <w:rPr>
                <w:color w:val="FF0000"/>
                <w:lang w:val="fr-FR"/>
              </w:rPr>
            </w:rPrChange>
          </w:rPr>
          <w:t>Ri</w:t>
        </w:r>
        <w:proofErr w:type="spellEnd"/>
        <w:r w:rsidRPr="000448FB">
          <w:rPr>
            <w:color w:val="FF0000"/>
            <w:lang w:val="es-ES"/>
            <w:rPrChange w:id="930" w:author="Author">
              <w:rPr>
                <w:color w:val="FF0000"/>
                <w:lang w:val="fr-FR"/>
              </w:rPr>
            </w:rPrChange>
          </w:rPr>
          <w:t xml:space="preserve"> = Ro*</w:t>
        </w:r>
        <w:proofErr w:type="spellStart"/>
        <w:r w:rsidRPr="000448FB">
          <w:rPr>
            <w:color w:val="FF0000"/>
            <w:lang w:val="es-ES"/>
            <w:rPrChange w:id="931" w:author="Author">
              <w:rPr>
                <w:color w:val="FF0000"/>
                <w:lang w:val="fr-FR"/>
              </w:rPr>
            </w:rPrChange>
          </w:rPr>
          <w:t>U</w:t>
        </w:r>
        <w:r w:rsidRPr="000448FB">
          <w:rPr>
            <w:color w:val="FF0000"/>
            <w:vertAlign w:val="subscript"/>
            <w:lang w:val="es-ES"/>
            <w:rPrChange w:id="932" w:author="Author">
              <w:rPr>
                <w:color w:val="FF0000"/>
                <w:vertAlign w:val="subscript"/>
                <w:lang w:val="fr-FR"/>
              </w:rPr>
            </w:rPrChange>
          </w:rPr>
          <w:t>b</w:t>
        </w:r>
        <w:proofErr w:type="spellEnd"/>
        <w:r w:rsidRPr="000448FB">
          <w:rPr>
            <w:color w:val="FF0000"/>
            <w:lang w:val="es-ES"/>
            <w:rPrChange w:id="933" w:author="Author">
              <w:rPr>
                <w:color w:val="FF0000"/>
                <w:lang w:val="fr-FR"/>
              </w:rPr>
            </w:rPrChange>
          </w:rPr>
          <w:t>*(1/U</w:t>
        </w:r>
        <w:r w:rsidRPr="000448FB">
          <w:rPr>
            <w:color w:val="FF0000"/>
            <w:vertAlign w:val="subscript"/>
            <w:lang w:val="es-ES"/>
            <w:rPrChange w:id="934" w:author="Author">
              <w:rPr>
                <w:color w:val="FF0000"/>
                <w:vertAlign w:val="subscript"/>
                <w:lang w:val="fr-FR"/>
              </w:rPr>
            </w:rPrChange>
          </w:rPr>
          <w:t>1</w:t>
        </w:r>
        <w:r w:rsidRPr="000448FB">
          <w:rPr>
            <w:color w:val="FF0000"/>
            <w:lang w:val="es-ES"/>
            <w:rPrChange w:id="935" w:author="Author">
              <w:rPr>
                <w:color w:val="FF0000"/>
                <w:lang w:val="fr-FR"/>
              </w:rPr>
            </w:rPrChange>
          </w:rPr>
          <w:t>' – 1/U</w:t>
        </w:r>
        <w:r w:rsidRPr="000448FB">
          <w:rPr>
            <w:color w:val="FF0000"/>
            <w:vertAlign w:val="subscript"/>
            <w:lang w:val="es-ES"/>
            <w:rPrChange w:id="936" w:author="Author">
              <w:rPr>
                <w:color w:val="FF0000"/>
                <w:vertAlign w:val="subscript"/>
                <w:lang w:val="fr-FR"/>
              </w:rPr>
            </w:rPrChange>
          </w:rPr>
          <w:t>1</w:t>
        </w:r>
        <w:r w:rsidRPr="000448FB">
          <w:rPr>
            <w:color w:val="FF0000"/>
            <w:lang w:val="es-ES"/>
            <w:rPrChange w:id="937" w:author="Author">
              <w:rPr>
                <w:color w:val="FF0000"/>
                <w:lang w:val="fr-FR"/>
              </w:rPr>
            </w:rPrChange>
          </w:rPr>
          <w:t>)</w:t>
        </w:r>
      </w:ins>
    </w:p>
    <w:p w14:paraId="2DC632BA" w14:textId="77777777" w:rsidR="00386817" w:rsidRPr="000448FB" w:rsidRDefault="00386817" w:rsidP="00386817">
      <w:pPr>
        <w:keepNext/>
        <w:tabs>
          <w:tab w:val="left" w:pos="-720"/>
          <w:tab w:val="left" w:pos="1418"/>
        </w:tabs>
        <w:spacing w:before="240" w:line="240" w:lineRule="auto"/>
        <w:ind w:left="1134" w:right="1134" w:hanging="1"/>
        <w:jc w:val="both"/>
        <w:outlineLvl w:val="0"/>
        <w:rPr>
          <w:ins w:id="938" w:author="Author"/>
          <w:lang w:val="es-ES"/>
          <w:rPrChange w:id="939" w:author="Author">
            <w:rPr>
              <w:ins w:id="940" w:author="Author"/>
              <w:lang w:val="fr-FR"/>
            </w:rPr>
          </w:rPrChange>
        </w:rPr>
      </w:pPr>
      <w:ins w:id="941" w:author="Author">
        <w:r w:rsidRPr="000448FB">
          <w:rPr>
            <w:lang w:val="es-ES"/>
            <w:rPrChange w:id="942" w:author="Author">
              <w:rPr>
                <w:lang w:val="fr-FR"/>
              </w:rPr>
            </w:rPrChange>
          </w:rPr>
          <w:lastRenderedPageBreak/>
          <w:t xml:space="preserve">Figure </w:t>
        </w:r>
        <w:r w:rsidRPr="000448FB">
          <w:rPr>
            <w:b/>
            <w:color w:val="FF0000"/>
            <w:lang w:val="es-ES" w:eastAsia="ja-JP"/>
            <w:rPrChange w:id="943" w:author="Author">
              <w:rPr>
                <w:b/>
                <w:color w:val="FF0000"/>
                <w:lang w:val="fr-FR" w:eastAsia="ja-JP"/>
              </w:rPr>
            </w:rPrChange>
          </w:rPr>
          <w:t>5</w:t>
        </w:r>
        <w:r w:rsidRPr="000448FB">
          <w:rPr>
            <w:lang w:val="es-ES"/>
            <w:rPrChange w:id="944" w:author="Author">
              <w:rPr>
                <w:lang w:val="fr-FR"/>
              </w:rPr>
            </w:rPrChange>
          </w:rPr>
          <w:t xml:space="preserve"> </w:t>
        </w:r>
      </w:ins>
    </w:p>
    <w:p w14:paraId="2794E549" w14:textId="77777777" w:rsidR="00386817" w:rsidRPr="007C3727" w:rsidRDefault="00386817" w:rsidP="00386817">
      <w:pPr>
        <w:keepNext/>
        <w:tabs>
          <w:tab w:val="left" w:pos="-720"/>
          <w:tab w:val="left" w:pos="1418"/>
        </w:tabs>
        <w:spacing w:after="120" w:line="240" w:lineRule="auto"/>
        <w:ind w:left="1134" w:right="1134" w:hanging="1"/>
        <w:jc w:val="both"/>
        <w:outlineLvl w:val="0"/>
        <w:rPr>
          <w:ins w:id="945" w:author="Author"/>
          <w:b/>
        </w:rPr>
      </w:pPr>
      <w:ins w:id="946" w:author="Author">
        <w:r w:rsidRPr="007C3727">
          <w:rPr>
            <w:b/>
          </w:rPr>
          <w:t>Measurement of U</w:t>
        </w:r>
        <w:r w:rsidRPr="007C3727">
          <w:rPr>
            <w:b/>
            <w:vertAlign w:val="subscript"/>
          </w:rPr>
          <w:t>1</w:t>
        </w:r>
        <w:r w:rsidRPr="007C3727">
          <w:rPr>
            <w:b/>
          </w:rPr>
          <w:t>’</w:t>
        </w:r>
      </w:ins>
    </w:p>
    <w:p w14:paraId="162CE196" w14:textId="77777777" w:rsidR="00386817" w:rsidRPr="007C3727" w:rsidRDefault="00386817" w:rsidP="00386817">
      <w:pPr>
        <w:spacing w:after="120"/>
        <w:ind w:left="2268" w:right="1134"/>
        <w:jc w:val="both"/>
        <w:rPr>
          <w:ins w:id="947" w:author="Author"/>
          <w:rFonts w:eastAsia="MS Gothic"/>
        </w:rPr>
      </w:pPr>
      <w:ins w:id="948" w:author="Author">
        <w:r w:rsidRPr="007C3727">
          <w:rPr>
            <w:noProof/>
            <w:lang w:val="en-US" w:eastAsia="ko-KR"/>
          </w:rPr>
          <mc:AlternateContent>
            <mc:Choice Requires="wps">
              <w:drawing>
                <wp:anchor distT="0" distB="0" distL="114300" distR="114300" simplePos="0" relativeHeight="252056576" behindDoc="0" locked="0" layoutInCell="1" allowOverlap="1" wp14:anchorId="71F0FAEA" wp14:editId="44D6C46A">
                  <wp:simplePos x="0" y="0"/>
                  <wp:positionH relativeFrom="column">
                    <wp:posOffset>1120775</wp:posOffset>
                  </wp:positionH>
                  <wp:positionV relativeFrom="paragraph">
                    <wp:posOffset>0</wp:posOffset>
                  </wp:positionV>
                  <wp:extent cx="1169670" cy="301625"/>
                  <wp:effectExtent l="0" t="0" r="0" b="0"/>
                  <wp:wrapNone/>
                  <wp:docPr id="7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016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77A56" w14:textId="77777777" w:rsidR="009240BA" w:rsidRPr="00EE1DB0" w:rsidRDefault="009240BA"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1F0FAEA" id="Text Box 146" o:spid="_x0000_s1142" type="#_x0000_t202" style="position:absolute;left:0;text-align:left;margin-left:88.25pt;margin-top:0;width:92.1pt;height:23.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" filled="f" fillcolor="#0c9" stroked="f">
                  <v:textbox>
                    <w:txbxContent>
                      <w:p w14:paraId="70477A56" w14:textId="77777777" w:rsidR="009240BA" w:rsidRPr="00EE1DB0" w:rsidRDefault="009240BA"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w:pict>
            </mc:Fallback>
          </mc:AlternateContent>
        </w:r>
      </w:ins>
    </w:p>
    <w:p w14:paraId="52D6F695" w14:textId="77777777" w:rsidR="00386817" w:rsidRPr="007C3727" w:rsidRDefault="00386817" w:rsidP="00386817">
      <w:pPr>
        <w:spacing w:line="240" w:lineRule="auto"/>
        <w:ind w:left="2268" w:right="1134" w:firstLine="466"/>
        <w:rPr>
          <w:ins w:id="949" w:author="Author"/>
          <w:rFonts w:ascii="Arial" w:eastAsia="MS Gothic" w:hAnsi="Arial" w:cs="Arial"/>
          <w:b/>
          <w:sz w:val="24"/>
        </w:rPr>
      </w:pPr>
      <w:ins w:id="950" w:author="Author">
        <w:r w:rsidRPr="007C3727">
          <w:rPr>
            <w:noProof/>
            <w:lang w:val="en-US" w:eastAsia="ko-KR"/>
          </w:rPr>
          <mc:AlternateContent>
            <mc:Choice Requires="wps">
              <w:drawing>
                <wp:anchor distT="0" distB="0" distL="114300" distR="114300" simplePos="0" relativeHeight="252066816" behindDoc="0" locked="0" layoutInCell="1" allowOverlap="1" wp14:anchorId="7E39F570" wp14:editId="1089CF37">
                  <wp:simplePos x="0" y="0"/>
                  <wp:positionH relativeFrom="column">
                    <wp:posOffset>3986530</wp:posOffset>
                  </wp:positionH>
                  <wp:positionV relativeFrom="paragraph">
                    <wp:posOffset>142240</wp:posOffset>
                  </wp:positionV>
                  <wp:extent cx="1247775" cy="391160"/>
                  <wp:effectExtent l="0" t="0" r="0" b="0"/>
                  <wp:wrapNone/>
                  <wp:docPr id="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11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A7A5" w14:textId="77777777" w:rsidR="009240BA" w:rsidRPr="00EE1DB0" w:rsidRDefault="009240BA" w:rsidP="00386817">
                              <w:pPr>
                                <w:rPr>
                                  <w:rFonts w:ascii="Arial" w:hAnsi="Arial" w:cs="Arial"/>
                                  <w:sz w:val="18"/>
                                </w:rPr>
                              </w:pPr>
                              <w:r>
                                <w:rPr>
                                  <w:rFonts w:ascii="Arial" w:hAnsi="Arial" w:cs="Arial"/>
                                  <w:sz w:val="18"/>
                                  <w:szCs w:val="24"/>
                                </w:rPr>
                                <w:t>REESS A</w:t>
                              </w:r>
                              <w:r w:rsidRPr="00EE1DB0">
                                <w:rPr>
                                  <w:rFonts w:ascii="Arial" w:hAnsi="Arial" w:cs="Arial"/>
                                  <w:sz w:val="18"/>
                                  <w:szCs w:val="24"/>
                                </w:rPr>
                                <w:t>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E39F570" id="_x0000_s1143" type="#_x0000_t202" style="position:absolute;left:0;text-align:left;margin-left:313.9pt;margin-top:11.2pt;width:98.25pt;height:30.8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" filled="f" fillcolor="#0c9" stroked="f">
                  <v:textbox>
                    <w:txbxContent>
                      <w:p w14:paraId="3E73A7A5" w14:textId="77777777" w:rsidR="009240BA" w:rsidRPr="00EE1DB0" w:rsidRDefault="009240BA" w:rsidP="00386817">
                        <w:pPr>
                          <w:rPr>
                            <w:rFonts w:ascii="Arial" w:hAnsi="Arial" w:cs="Arial"/>
                            <w:sz w:val="18"/>
                          </w:rPr>
                        </w:pPr>
                        <w:r>
                          <w:rPr>
                            <w:rFonts w:ascii="Arial" w:hAnsi="Arial" w:cs="Arial"/>
                            <w:sz w:val="18"/>
                            <w:szCs w:val="24"/>
                          </w:rPr>
                          <w:t>REESS A</w:t>
                        </w:r>
                        <w:r w:rsidRPr="00EE1DB0">
                          <w:rPr>
                            <w:rFonts w:ascii="Arial" w:hAnsi="Arial" w:cs="Arial"/>
                            <w:sz w:val="18"/>
                            <w:szCs w:val="24"/>
                          </w:rPr>
                          <w:t>ssembly</w:t>
                        </w:r>
                      </w:p>
                    </w:txbxContent>
                  </v:textbox>
                </v:shape>
              </w:pict>
            </mc:Fallback>
          </mc:AlternateContent>
        </w:r>
        <w:r w:rsidRPr="007C3727">
          <w:rPr>
            <w:noProof/>
            <w:lang w:val="en-US" w:eastAsia="ko-KR"/>
          </w:rPr>
          <mc:AlternateContent>
            <mc:Choice Requires="wps">
              <w:drawing>
                <wp:anchor distT="0" distB="0" distL="114300" distR="114300" simplePos="0" relativeHeight="252065792" behindDoc="0" locked="0" layoutInCell="1" allowOverlap="1" wp14:anchorId="11DF1879" wp14:editId="36BA82DE">
                  <wp:simplePos x="0" y="0"/>
                  <wp:positionH relativeFrom="column">
                    <wp:posOffset>760095</wp:posOffset>
                  </wp:positionH>
                  <wp:positionV relativeFrom="paragraph">
                    <wp:posOffset>52705</wp:posOffset>
                  </wp:positionV>
                  <wp:extent cx="1208405" cy="546735"/>
                  <wp:effectExtent l="0" t="0" r="0" b="0"/>
                  <wp:wrapNone/>
                  <wp:docPr id="6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546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E0CFF"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7D8548CE" w14:textId="77777777" w:rsidR="009240BA" w:rsidRPr="00EE1DB0" w:rsidRDefault="009240BA" w:rsidP="00386817">
                              <w:pPr>
                                <w:spacing w:line="240" w:lineRule="exact"/>
                                <w:jc w:val="center"/>
                                <w:rPr>
                                  <w:rFonts w:ascii="Arial" w:hAnsi="Arial" w:cs="Arial"/>
                                  <w:sz w:val="18"/>
                                </w:rPr>
                              </w:pPr>
                              <w:r w:rsidRPr="00EE1DB0">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1DF1879" id="Text Box 155" o:spid="_x0000_s1144" type="#_x0000_t202" style="position:absolute;left:0;text-align:left;margin-left:59.85pt;margin-top:4.15pt;width:95.15pt;height:43.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" filled="f" fillcolor="#0c9" stroked="f">
                  <v:textbox>
                    <w:txbxContent>
                      <w:p w14:paraId="0E3E0CFF"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7D8548CE" w14:textId="77777777" w:rsidR="009240BA" w:rsidRPr="00EE1DB0" w:rsidRDefault="009240BA" w:rsidP="00386817">
                        <w:pPr>
                          <w:spacing w:line="240" w:lineRule="exact"/>
                          <w:jc w:val="center"/>
                          <w:rPr>
                            <w:rFonts w:ascii="Arial" w:hAnsi="Arial" w:cs="Arial"/>
                            <w:sz w:val="18"/>
                          </w:rPr>
                        </w:pPr>
                        <w:r w:rsidRPr="00EE1DB0">
                          <w:rPr>
                            <w:rFonts w:ascii="Arial" w:hAnsi="Arial" w:cs="Arial"/>
                            <w:sz w:val="18"/>
                            <w:szCs w:val="24"/>
                          </w:rPr>
                          <w:t>System Assembly</w:t>
                        </w:r>
                      </w:p>
                    </w:txbxContent>
                  </v:textbox>
                </v:shape>
              </w:pict>
            </mc:Fallback>
          </mc:AlternateContent>
        </w:r>
        <w:r w:rsidRPr="007C3727">
          <w:rPr>
            <w:noProof/>
            <w:lang w:val="en-US" w:eastAsia="ko-KR"/>
          </w:rPr>
          <mc:AlternateContent>
            <mc:Choice Requires="wps">
              <w:drawing>
                <wp:anchor distT="4294967295" distB="4294967295" distL="114300" distR="114300" simplePos="0" relativeHeight="252062720" behindDoc="0" locked="0" layoutInCell="1" allowOverlap="1" wp14:anchorId="2C3B5F3C" wp14:editId="7CC13970">
                  <wp:simplePos x="0" y="0"/>
                  <wp:positionH relativeFrom="column">
                    <wp:posOffset>1179195</wp:posOffset>
                  </wp:positionH>
                  <wp:positionV relativeFrom="paragraph">
                    <wp:posOffset>17144</wp:posOffset>
                  </wp:positionV>
                  <wp:extent cx="3587115" cy="0"/>
                  <wp:effectExtent l="0" t="0" r="13335" b="0"/>
                  <wp:wrapNone/>
                  <wp:docPr id="6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91E5A" id="Line 152" o:spid="_x0000_s1026" style="position:absolute;z-index:25206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1.35pt" to="37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Rx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" strokeweight="1.5pt"/>
              </w:pict>
            </mc:Fallback>
          </mc:AlternateContent>
        </w:r>
      </w:ins>
    </w:p>
    <w:p w14:paraId="1BBE89B9" w14:textId="77777777" w:rsidR="00386817" w:rsidRPr="007C3727" w:rsidRDefault="00386817" w:rsidP="00386817">
      <w:pPr>
        <w:spacing w:line="240" w:lineRule="auto"/>
        <w:ind w:left="2268" w:right="1134" w:firstLine="466"/>
        <w:rPr>
          <w:ins w:id="951" w:author="Author"/>
          <w:rFonts w:ascii="Arial" w:eastAsia="MS Gothic" w:hAnsi="Arial" w:cs="Arial"/>
          <w:b/>
          <w:sz w:val="24"/>
        </w:rPr>
      </w:pPr>
    </w:p>
    <w:p w14:paraId="77B63EA4" w14:textId="77777777" w:rsidR="00386817" w:rsidRPr="007C3727" w:rsidRDefault="00386817" w:rsidP="00386817">
      <w:pPr>
        <w:spacing w:line="240" w:lineRule="auto"/>
        <w:ind w:left="2268" w:right="1134" w:firstLine="466"/>
        <w:rPr>
          <w:ins w:id="952" w:author="Author"/>
          <w:rFonts w:ascii="Arial" w:eastAsia="MS Gothic" w:hAnsi="Arial" w:cs="Arial"/>
          <w:b/>
          <w:sz w:val="24"/>
        </w:rPr>
      </w:pPr>
      <w:ins w:id="953" w:author="Author">
        <w:r w:rsidRPr="007C3727">
          <w:rPr>
            <w:noProof/>
            <w:lang w:val="en-US" w:eastAsia="ko-KR"/>
          </w:rPr>
          <mc:AlternateContent>
            <mc:Choice Requires="wps">
              <w:drawing>
                <wp:anchor distT="0" distB="0" distL="114300" distR="114300" simplePos="0" relativeHeight="252064768" behindDoc="0" locked="0" layoutInCell="1" allowOverlap="1" wp14:anchorId="1BC58A2E" wp14:editId="0452D05F">
                  <wp:simplePos x="0" y="0"/>
                  <wp:positionH relativeFrom="column">
                    <wp:posOffset>3908425</wp:posOffset>
                  </wp:positionH>
                  <wp:positionV relativeFrom="paragraph">
                    <wp:posOffset>86360</wp:posOffset>
                  </wp:positionV>
                  <wp:extent cx="1325880" cy="1873250"/>
                  <wp:effectExtent l="0" t="0" r="7620" b="0"/>
                  <wp:wrapNone/>
                  <wp:docPr id="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80C9A6" id="Rectangle 154" o:spid="_x0000_s1026" style="position:absolute;margin-left:307.75pt;margin-top:6.8pt;width:104.4pt;height:14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" filled="f" fillcolor="#0c9" strokeweight="1pt">
                  <v:stroke dashstyle="longDashDotDot"/>
                </v:rect>
              </w:pict>
            </mc:Fallback>
          </mc:AlternateContent>
        </w:r>
        <w:r w:rsidRPr="007C3727">
          <w:rPr>
            <w:noProof/>
            <w:lang w:val="en-US" w:eastAsia="ko-KR"/>
          </w:rPr>
          <mc:AlternateContent>
            <mc:Choice Requires="wps">
              <w:drawing>
                <wp:anchor distT="0" distB="0" distL="114300" distR="114300" simplePos="0" relativeHeight="252063744" behindDoc="0" locked="0" layoutInCell="1" allowOverlap="1" wp14:anchorId="78106ED3" wp14:editId="29789C33">
                  <wp:simplePos x="0" y="0"/>
                  <wp:positionH relativeFrom="column">
                    <wp:posOffset>711200</wp:posOffset>
                  </wp:positionH>
                  <wp:positionV relativeFrom="paragraph">
                    <wp:posOffset>86360</wp:posOffset>
                  </wp:positionV>
                  <wp:extent cx="1325880" cy="1873250"/>
                  <wp:effectExtent l="0" t="0" r="7620" b="0"/>
                  <wp:wrapNone/>
                  <wp:docPr id="6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9F1F1" id="Rectangle 153" o:spid="_x0000_s1026" style="position:absolute;margin-left:56pt;margin-top:6.8pt;width:104.4pt;height:14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" filled="f" fillcolor="#0c9" strokeweight="1pt">
                  <v:stroke dashstyle="longDashDotDot"/>
                </v:rect>
              </w:pict>
            </mc:Fallback>
          </mc:AlternateContent>
        </w:r>
        <w:r w:rsidRPr="007C3727">
          <w:rPr>
            <w:noProof/>
            <w:lang w:val="en-US" w:eastAsia="ko-KR"/>
          </w:rPr>
          <mc:AlternateContent>
            <mc:Choice Requires="wps">
              <w:drawing>
                <wp:anchor distT="0" distB="0" distL="114300" distR="114300" simplePos="0" relativeHeight="252060672" behindDoc="0" locked="0" layoutInCell="1" allowOverlap="1" wp14:anchorId="130D1AA2" wp14:editId="78C384FA">
                  <wp:simplePos x="0" y="0"/>
                  <wp:positionH relativeFrom="column">
                    <wp:posOffset>2173605</wp:posOffset>
                  </wp:positionH>
                  <wp:positionV relativeFrom="paragraph">
                    <wp:posOffset>63500</wp:posOffset>
                  </wp:positionV>
                  <wp:extent cx="1120775" cy="335915"/>
                  <wp:effectExtent l="0" t="0" r="0" b="0"/>
                  <wp:wrapNone/>
                  <wp:docPr id="6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359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E6DC" w14:textId="77777777" w:rsidR="009240BA" w:rsidRPr="00EE1DB0" w:rsidRDefault="009240BA" w:rsidP="00386817">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30D1AA2" id="Text Box 150" o:spid="_x0000_s1145" type="#_x0000_t202" style="position:absolute;left:0;text-align:left;margin-left:171.15pt;margin-top:5pt;width:88.25pt;height:26.4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" filled="f" fillcolor="#0c9" stroked="f">
                  <v:textbox>
                    <w:txbxContent>
                      <w:p w14:paraId="2AC5E6DC" w14:textId="77777777" w:rsidR="009240BA" w:rsidRPr="00EE1DB0" w:rsidRDefault="009240BA" w:rsidP="00386817">
                        <w:pPr>
                          <w:rPr>
                            <w:rFonts w:ascii="Arial" w:hAnsi="Arial" w:cs="Arial"/>
                            <w:sz w:val="18"/>
                          </w:rPr>
                        </w:pPr>
                        <w:r w:rsidRPr="00EE1DB0">
                          <w:rPr>
                            <w:rFonts w:ascii="Arial" w:hAnsi="Arial" w:cs="Arial"/>
                            <w:sz w:val="18"/>
                            <w:szCs w:val="24"/>
                          </w:rPr>
                          <w:t>High Voltage Bus</w:t>
                        </w:r>
                      </w:p>
                    </w:txbxContent>
                  </v:textbox>
                </v:shape>
              </w:pict>
            </mc:Fallback>
          </mc:AlternateContent>
        </w:r>
      </w:ins>
    </w:p>
    <w:p w14:paraId="258E21E0" w14:textId="77777777" w:rsidR="00386817" w:rsidRPr="007C3727" w:rsidRDefault="00386817" w:rsidP="00386817">
      <w:pPr>
        <w:spacing w:line="240" w:lineRule="auto"/>
        <w:ind w:left="2268" w:right="1134" w:firstLine="466"/>
        <w:rPr>
          <w:ins w:id="954" w:author="Author"/>
          <w:rFonts w:ascii="Arial" w:eastAsia="MS Gothic" w:hAnsi="Arial" w:cs="Arial"/>
          <w:b/>
          <w:sz w:val="24"/>
        </w:rPr>
      </w:pPr>
      <w:ins w:id="955" w:author="Author">
        <w:r w:rsidRPr="007C3727">
          <w:rPr>
            <w:noProof/>
            <w:lang w:val="en-US" w:eastAsia="ko-KR"/>
          </w:rPr>
          <mc:AlternateContent>
            <mc:Choice Requires="wps">
              <w:drawing>
                <wp:anchor distT="0" distB="0" distL="114299" distR="114299" simplePos="0" relativeHeight="252059648" behindDoc="0" locked="0" layoutInCell="1" allowOverlap="1" wp14:anchorId="7FD159A3" wp14:editId="1D68B4EF">
                  <wp:simplePos x="0" y="0"/>
                  <wp:positionH relativeFrom="column">
                    <wp:posOffset>2894964</wp:posOffset>
                  </wp:positionH>
                  <wp:positionV relativeFrom="paragraph">
                    <wp:posOffset>144780</wp:posOffset>
                  </wp:positionV>
                  <wp:extent cx="0" cy="1405255"/>
                  <wp:effectExtent l="0" t="0" r="0" b="4445"/>
                  <wp:wrapNone/>
                  <wp:docPr id="6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55A3" id="Line 149" o:spid="_x0000_s1026" style="position:absolute;z-index:25205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11.4pt" to="227.9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H8FAIAACw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" strokeweight="1pt"/>
              </w:pict>
            </mc:Fallback>
          </mc:AlternateContent>
        </w:r>
        <w:r w:rsidRPr="007C3727">
          <w:rPr>
            <w:noProof/>
            <w:lang w:val="en-US" w:eastAsia="ko-KR"/>
          </w:rPr>
          <mc:AlternateContent>
            <mc:Choice Requires="wps">
              <w:drawing>
                <wp:anchor distT="0" distB="0" distL="114300" distR="114300" simplePos="0" relativeHeight="252058624" behindDoc="0" locked="0" layoutInCell="1" allowOverlap="1" wp14:anchorId="54F1EBE5" wp14:editId="5FF39D6F">
                  <wp:simplePos x="0" y="0"/>
                  <wp:positionH relativeFrom="column">
                    <wp:posOffset>1179195</wp:posOffset>
                  </wp:positionH>
                  <wp:positionV relativeFrom="paragraph">
                    <wp:posOffset>144780</wp:posOffset>
                  </wp:positionV>
                  <wp:extent cx="3548380" cy="1405255"/>
                  <wp:effectExtent l="0" t="0" r="0" b="4445"/>
                  <wp:wrapNone/>
                  <wp:docPr id="6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4052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EA63450" w14:textId="77777777" w:rsidR="009240BA" w:rsidRDefault="009240BA" w:rsidP="00386817">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F1EBE5" id="Rectangle 148" o:spid="_x0000_s1146" style="position:absolute;left:0;text-align:left;margin-left:92.85pt;margin-top:11.4pt;width:279.4pt;height:110.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" filled="f" fillcolor="#0c9" strokeweight="1pt">
                  <v:textbox>
                    <w:txbxContent>
                      <w:p w14:paraId="0EA63450" w14:textId="77777777" w:rsidR="009240BA" w:rsidRDefault="009240BA" w:rsidP="00386817">
                        <w:pPr>
                          <w:autoSpaceDE w:val="0"/>
                          <w:autoSpaceDN w:val="0"/>
                          <w:adjustRightInd w:val="0"/>
                          <w:ind w:left="200"/>
                          <w:jc w:val="center"/>
                          <w:rPr>
                            <w:szCs w:val="24"/>
                          </w:rPr>
                        </w:pPr>
                      </w:p>
                    </w:txbxContent>
                  </v:textbox>
                </v:rect>
              </w:pict>
            </mc:Fallback>
          </mc:AlternateContent>
        </w:r>
      </w:ins>
    </w:p>
    <w:p w14:paraId="58B6516F" w14:textId="77777777" w:rsidR="00386817" w:rsidRPr="007C3727" w:rsidRDefault="00386817" w:rsidP="00386817">
      <w:pPr>
        <w:spacing w:line="240" w:lineRule="auto"/>
        <w:ind w:left="2268" w:right="1134" w:firstLine="466"/>
        <w:rPr>
          <w:ins w:id="956" w:author="Author"/>
          <w:rFonts w:ascii="Arial" w:eastAsia="MS Gothic" w:hAnsi="Arial" w:cs="Arial"/>
          <w:b/>
          <w:sz w:val="24"/>
        </w:rPr>
      </w:pPr>
      <w:ins w:id="957" w:author="Author">
        <w:r w:rsidRPr="007C3727">
          <w:rPr>
            <w:noProof/>
            <w:lang w:val="en-US" w:eastAsia="ko-KR"/>
          </w:rPr>
          <mc:AlternateContent>
            <mc:Choice Requires="wps">
              <w:drawing>
                <wp:anchor distT="0" distB="0" distL="114300" distR="114300" simplePos="0" relativeHeight="252075008" behindDoc="0" locked="0" layoutInCell="1" allowOverlap="1" wp14:anchorId="1FEBA516" wp14:editId="2E28F6D7">
                  <wp:simplePos x="0" y="0"/>
                  <wp:positionH relativeFrom="column">
                    <wp:posOffset>4707890</wp:posOffset>
                  </wp:positionH>
                  <wp:positionV relativeFrom="paragraph">
                    <wp:posOffset>116205</wp:posOffset>
                  </wp:positionV>
                  <wp:extent cx="331470" cy="292735"/>
                  <wp:effectExtent l="0" t="0" r="0" b="0"/>
                  <wp:wrapNone/>
                  <wp:docPr id="6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92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7595" w14:textId="77777777" w:rsidR="009240BA" w:rsidRDefault="009240BA" w:rsidP="00386817">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FEBA516" id="Text Box 164" o:spid="_x0000_s1147" type="#_x0000_t202" style="position:absolute;left:0;text-align:left;margin-left:370.7pt;margin-top:9.15pt;width:26.1pt;height:23.0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" filled="f" fillcolor="#0c9" stroked="f">
                  <v:textbox>
                    <w:txbxContent>
                      <w:p w14:paraId="1F587595" w14:textId="77777777" w:rsidR="009240BA" w:rsidRDefault="009240BA" w:rsidP="00386817">
                        <w:pPr>
                          <w:autoSpaceDE w:val="0"/>
                          <w:autoSpaceDN w:val="0"/>
                          <w:adjustRightInd w:val="0"/>
                          <w:rPr>
                            <w:szCs w:val="24"/>
                          </w:rPr>
                        </w:pPr>
                        <w:r>
                          <w:rPr>
                            <w:szCs w:val="24"/>
                          </w:rPr>
                          <w:t>+</w:t>
                        </w:r>
                      </w:p>
                    </w:txbxContent>
                  </v:textbox>
                </v:shape>
              </w:pict>
            </mc:Fallback>
          </mc:AlternateContent>
        </w:r>
        <w:r w:rsidRPr="007C3727">
          <w:rPr>
            <w:noProof/>
            <w:lang w:val="en-US" w:eastAsia="ko-KR"/>
          </w:rPr>
          <mc:AlternateContent>
            <mc:Choice Requires="wps">
              <w:drawing>
                <wp:anchor distT="0" distB="0" distL="114300" distR="114300" simplePos="0" relativeHeight="252072960" behindDoc="0" locked="0" layoutInCell="1" allowOverlap="1" wp14:anchorId="74925245" wp14:editId="2C6B1BCD">
                  <wp:simplePos x="0" y="0"/>
                  <wp:positionH relativeFrom="column">
                    <wp:posOffset>935355</wp:posOffset>
                  </wp:positionH>
                  <wp:positionV relativeFrom="paragraph">
                    <wp:posOffset>125730</wp:posOffset>
                  </wp:positionV>
                  <wp:extent cx="276860" cy="283210"/>
                  <wp:effectExtent l="0" t="0" r="0" b="0"/>
                  <wp:wrapNone/>
                  <wp:docPr id="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6899" w14:textId="77777777" w:rsidR="009240BA" w:rsidRDefault="009240BA" w:rsidP="00386817">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4925245" id="Text Box 162" o:spid="_x0000_s1148" type="#_x0000_t202" style="position:absolute;left:0;text-align:left;margin-left:73.65pt;margin-top:9.9pt;width:21.8pt;height:22.3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" filled="f" fillcolor="#0c9" stroked="f">
                  <v:textbox>
                    <w:txbxContent>
                      <w:p w14:paraId="60B96899" w14:textId="77777777" w:rsidR="009240BA" w:rsidRDefault="009240BA" w:rsidP="00386817">
                        <w:pPr>
                          <w:autoSpaceDE w:val="0"/>
                          <w:autoSpaceDN w:val="0"/>
                          <w:adjustRightInd w:val="0"/>
                          <w:rPr>
                            <w:szCs w:val="24"/>
                          </w:rPr>
                        </w:pPr>
                        <w:r>
                          <w:rPr>
                            <w:szCs w:val="24"/>
                          </w:rPr>
                          <w:t>+</w:t>
                        </w:r>
                      </w:p>
                    </w:txbxContent>
                  </v:textbox>
                </v:shape>
              </w:pict>
            </mc:Fallback>
          </mc:AlternateContent>
        </w:r>
      </w:ins>
    </w:p>
    <w:p w14:paraId="655EFEF7" w14:textId="77777777" w:rsidR="00386817" w:rsidRPr="007C3727" w:rsidRDefault="00386817" w:rsidP="00386817">
      <w:pPr>
        <w:spacing w:line="240" w:lineRule="auto"/>
        <w:ind w:left="2268" w:right="1134" w:firstLine="466"/>
        <w:rPr>
          <w:ins w:id="958" w:author="Author"/>
          <w:rFonts w:ascii="Arial" w:eastAsia="MS Gothic" w:hAnsi="Arial" w:cs="Arial"/>
          <w:b/>
          <w:sz w:val="24"/>
        </w:rPr>
      </w:pPr>
    </w:p>
    <w:p w14:paraId="08683C4D" w14:textId="77777777" w:rsidR="00386817" w:rsidRPr="007C3727" w:rsidRDefault="00386817" w:rsidP="00386817">
      <w:pPr>
        <w:spacing w:line="240" w:lineRule="auto"/>
        <w:ind w:left="2268" w:right="1134" w:firstLine="466"/>
        <w:rPr>
          <w:ins w:id="959" w:author="Author"/>
          <w:rFonts w:ascii="Arial" w:eastAsia="MS Gothic" w:hAnsi="Arial" w:cs="Arial"/>
          <w:b/>
          <w:sz w:val="24"/>
        </w:rPr>
      </w:pPr>
      <w:ins w:id="960" w:author="Author">
        <w:r w:rsidRPr="007C3727">
          <w:rPr>
            <w:noProof/>
            <w:lang w:val="en-US" w:eastAsia="ko-KR"/>
          </w:rPr>
          <mc:AlternateContent>
            <mc:Choice Requires="wps">
              <w:drawing>
                <wp:anchor distT="0" distB="0" distL="114300" distR="114300" simplePos="0" relativeHeight="252079104" behindDoc="0" locked="0" layoutInCell="1" allowOverlap="1" wp14:anchorId="24164F55" wp14:editId="06EE2AC7">
                  <wp:simplePos x="0" y="0"/>
                  <wp:positionH relativeFrom="column">
                    <wp:posOffset>2357120</wp:posOffset>
                  </wp:positionH>
                  <wp:positionV relativeFrom="paragraph">
                    <wp:posOffset>125730</wp:posOffset>
                  </wp:positionV>
                  <wp:extent cx="1052830" cy="283845"/>
                  <wp:effectExtent l="0" t="0" r="0" b="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9079" w14:textId="77777777" w:rsidR="009240BA" w:rsidRPr="00EE1DB0" w:rsidRDefault="009240BA" w:rsidP="00386817">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64F55" id="Text Box 168" o:spid="_x0000_s1149" type="#_x0000_t202" style="position:absolute;left:0;text-align:left;margin-left:185.6pt;margin-top:9.9pt;width:82.9pt;height:22.3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FI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" filled="f" stroked="f">
                  <v:textbox>
                    <w:txbxContent>
                      <w:p w14:paraId="35149079" w14:textId="77777777" w:rsidR="009240BA" w:rsidRPr="00EE1DB0" w:rsidRDefault="009240BA" w:rsidP="00386817">
                        <w:pPr>
                          <w:rPr>
                            <w:rFonts w:ascii="Arial" w:hAnsi="Arial" w:cs="Arial"/>
                            <w:sz w:val="18"/>
                          </w:rPr>
                        </w:pPr>
                        <w:r w:rsidRPr="00EE1DB0">
                          <w:rPr>
                            <w:rFonts w:ascii="Arial" w:hAnsi="Arial" w:cs="Arial"/>
                            <w:sz w:val="18"/>
                            <w:szCs w:val="24"/>
                          </w:rPr>
                          <w:t>Traction System</w:t>
                        </w:r>
                      </w:p>
                    </w:txbxContent>
                  </v:textbox>
                </v:shape>
              </w:pict>
            </mc:Fallback>
          </mc:AlternateContent>
        </w:r>
        <w:r w:rsidRPr="007C3727">
          <w:rPr>
            <w:noProof/>
            <w:lang w:val="en-US" w:eastAsia="ko-KR"/>
          </w:rPr>
          <mc:AlternateContent>
            <mc:Choice Requires="wps">
              <w:drawing>
                <wp:anchor distT="0" distB="0" distL="114300" distR="114300" simplePos="0" relativeHeight="252078080" behindDoc="0" locked="0" layoutInCell="1" allowOverlap="1" wp14:anchorId="79EBBEED" wp14:editId="6408717F">
                  <wp:simplePos x="0" y="0"/>
                  <wp:positionH relativeFrom="column">
                    <wp:posOffset>4424045</wp:posOffset>
                  </wp:positionH>
                  <wp:positionV relativeFrom="paragraph">
                    <wp:posOffset>158115</wp:posOffset>
                  </wp:positionV>
                  <wp:extent cx="614045" cy="292100"/>
                  <wp:effectExtent l="0" t="0" r="0" b="0"/>
                  <wp:wrapNone/>
                  <wp:docPr id="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44044" w14:textId="77777777" w:rsidR="009240BA" w:rsidRPr="00EE1DB0" w:rsidRDefault="009240BA" w:rsidP="00386817">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BEED" id="Text Box 167" o:spid="_x0000_s1150" type="#_x0000_t202" style="position:absolute;left:0;text-align:left;margin-left:348.35pt;margin-top:12.45pt;width:48.35pt;height:23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tXvAIAAMM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" filled="f" stroked="f">
                  <v:textbox>
                    <w:txbxContent>
                      <w:p w14:paraId="57944044" w14:textId="77777777" w:rsidR="009240BA" w:rsidRPr="00EE1DB0" w:rsidRDefault="009240BA" w:rsidP="00386817">
                        <w:pPr>
                          <w:jc w:val="center"/>
                          <w:rPr>
                            <w:rFonts w:ascii="Arial" w:hAnsi="Arial" w:cs="Arial"/>
                            <w:sz w:val="18"/>
                          </w:rPr>
                        </w:pPr>
                        <w:r>
                          <w:rPr>
                            <w:rFonts w:ascii="Arial" w:hAnsi="Arial" w:cs="Arial"/>
                            <w:sz w:val="18"/>
                            <w:szCs w:val="24"/>
                          </w:rPr>
                          <w:t>REESS</w:t>
                        </w:r>
                      </w:p>
                    </w:txbxContent>
                  </v:textbox>
                </v:shape>
              </w:pict>
            </mc:Fallback>
          </mc:AlternateContent>
        </w:r>
        <w:r w:rsidRPr="007C3727">
          <w:rPr>
            <w:noProof/>
            <w:lang w:val="en-US" w:eastAsia="ko-KR"/>
          </w:rPr>
          <mc:AlternateContent>
            <mc:Choice Requires="wps">
              <w:drawing>
                <wp:anchor distT="0" distB="0" distL="114300" distR="114300" simplePos="0" relativeHeight="252077056" behindDoc="0" locked="0" layoutInCell="1" allowOverlap="1" wp14:anchorId="32F70874" wp14:editId="4A0C1285">
                  <wp:simplePos x="0" y="0"/>
                  <wp:positionH relativeFrom="column">
                    <wp:posOffset>635000</wp:posOffset>
                  </wp:positionH>
                  <wp:positionV relativeFrom="paragraph">
                    <wp:posOffset>33020</wp:posOffset>
                  </wp:positionV>
                  <wp:extent cx="1052830" cy="702310"/>
                  <wp:effectExtent l="0" t="0" r="0" b="0"/>
                  <wp:wrapNone/>
                  <wp:docPr id="5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6818"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E85480B"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6A29BA57" w14:textId="77777777" w:rsidR="009240BA" w:rsidRPr="00EE1DB0" w:rsidRDefault="009240BA"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70874" id="Text Box 166" o:spid="_x0000_s1151" type="#_x0000_t202" style="position:absolute;left:0;text-align:left;margin-left:50pt;margin-top:2.6pt;width:82.9pt;height:55.3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0UuwIAAMQ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" filled="f" stroked="f">
                  <v:textbox>
                    <w:txbxContent>
                      <w:p w14:paraId="576B6818"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E85480B"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6A29BA57" w14:textId="77777777" w:rsidR="009240BA" w:rsidRPr="00EE1DB0" w:rsidRDefault="009240BA"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w:pict>
            </mc:Fallback>
          </mc:AlternateContent>
        </w:r>
        <w:r w:rsidRPr="007C3727">
          <w:rPr>
            <w:noProof/>
            <w:lang w:val="en-US" w:eastAsia="ko-KR"/>
          </w:rPr>
          <mc:AlternateContent>
            <mc:Choice Requires="wps">
              <w:drawing>
                <wp:anchor distT="0" distB="0" distL="114300" distR="114300" simplePos="0" relativeHeight="252071936" behindDoc="0" locked="0" layoutInCell="1" allowOverlap="1" wp14:anchorId="4C2F63FD" wp14:editId="511BBB6C">
                  <wp:simplePos x="0" y="0"/>
                  <wp:positionH relativeFrom="column">
                    <wp:posOffset>857250</wp:posOffset>
                  </wp:positionH>
                  <wp:positionV relativeFrom="paragraph">
                    <wp:posOffset>9525</wp:posOffset>
                  </wp:positionV>
                  <wp:extent cx="624205" cy="624205"/>
                  <wp:effectExtent l="0" t="0" r="4445" b="4445"/>
                  <wp:wrapNone/>
                  <wp:docPr id="56"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3E0C7CE4" w14:textId="77777777" w:rsidR="009240BA" w:rsidRDefault="009240BA" w:rsidP="003868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2F63FD" id="Oval 161" o:spid="_x0000_s1152" style="position:absolute;left:0;text-align:left;margin-left:67.5pt;margin-top:.75pt;width:49.15pt;height:49.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" strokeweight="1pt">
                  <v:textbox>
                    <w:txbxContent>
                      <w:p w14:paraId="3E0C7CE4" w14:textId="77777777" w:rsidR="009240BA" w:rsidRDefault="009240BA" w:rsidP="00386817"/>
                    </w:txbxContent>
                  </v:textbox>
                </v:oval>
              </w:pict>
            </mc:Fallback>
          </mc:AlternateContent>
        </w:r>
        <w:r w:rsidRPr="007C3727">
          <w:rPr>
            <w:noProof/>
            <w:lang w:val="en-US" w:eastAsia="ko-KR"/>
          </w:rPr>
          <mc:AlternateContent>
            <mc:Choice Requires="wps">
              <w:drawing>
                <wp:anchor distT="0" distB="0" distL="114300" distR="114300" simplePos="0" relativeHeight="252070912" behindDoc="0" locked="0" layoutInCell="1" allowOverlap="1" wp14:anchorId="2FF20842" wp14:editId="7333A6A3">
                  <wp:simplePos x="0" y="0"/>
                  <wp:positionH relativeFrom="column">
                    <wp:posOffset>2426970</wp:posOffset>
                  </wp:positionH>
                  <wp:positionV relativeFrom="paragraph">
                    <wp:posOffset>87630</wp:posOffset>
                  </wp:positionV>
                  <wp:extent cx="925830" cy="389890"/>
                  <wp:effectExtent l="0" t="0" r="7620" b="0"/>
                  <wp:wrapNone/>
                  <wp:docPr id="5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389890"/>
                          </a:xfrm>
                          <a:prstGeom prst="rect">
                            <a:avLst/>
                          </a:prstGeom>
                          <a:solidFill>
                            <a:srgbClr val="FFFFFF"/>
                          </a:solidFill>
                          <a:ln w="12700">
                            <a:solidFill>
                              <a:srgbClr val="000000"/>
                            </a:solidFill>
                            <a:miter lim="800000"/>
                            <a:headEnd/>
                            <a:tailEnd/>
                          </a:ln>
                        </wps:spPr>
                        <wps:txbx>
                          <w:txbxContent>
                            <w:p w14:paraId="69CD3A8C" w14:textId="77777777" w:rsidR="009240BA" w:rsidRDefault="009240BA" w:rsidP="003868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20842" id="Rectangle 160" o:spid="_x0000_s1153" style="position:absolute;left:0;text-align:left;margin-left:191.1pt;margin-top:6.9pt;width:72.9pt;height:30.7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" strokeweight="1pt">
                  <v:textbox>
                    <w:txbxContent>
                      <w:p w14:paraId="69CD3A8C" w14:textId="77777777" w:rsidR="009240BA" w:rsidRDefault="009240BA" w:rsidP="00386817"/>
                    </w:txbxContent>
                  </v:textbox>
                </v:rect>
              </w:pict>
            </mc:Fallback>
          </mc:AlternateContent>
        </w:r>
        <w:r w:rsidRPr="007C3727">
          <w:rPr>
            <w:noProof/>
            <w:lang w:val="en-US" w:eastAsia="ko-KR"/>
          </w:rPr>
          <mc:AlternateContent>
            <mc:Choice Requires="wps">
              <w:drawing>
                <wp:anchor distT="0" distB="0" distL="114300" distR="114300" simplePos="0" relativeHeight="252069888" behindDoc="0" locked="0" layoutInCell="1" allowOverlap="1" wp14:anchorId="1F8CB32D" wp14:editId="73C297D7">
                  <wp:simplePos x="0" y="0"/>
                  <wp:positionH relativeFrom="column">
                    <wp:posOffset>4415155</wp:posOffset>
                  </wp:positionH>
                  <wp:positionV relativeFrom="paragraph">
                    <wp:posOffset>9525</wp:posOffset>
                  </wp:positionV>
                  <wp:extent cx="624205" cy="624205"/>
                  <wp:effectExtent l="0" t="0" r="4445" b="4445"/>
                  <wp:wrapNone/>
                  <wp:docPr id="54"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5D75C0AE" w14:textId="77777777" w:rsidR="009240BA" w:rsidRDefault="009240BA" w:rsidP="003868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8CB32D" id="Oval 159" o:spid="_x0000_s1154" style="position:absolute;left:0;text-align:left;margin-left:347.65pt;margin-top:.75pt;width:49.15pt;height:49.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" strokeweight="1pt">
                  <v:textbox>
                    <w:txbxContent>
                      <w:p w14:paraId="5D75C0AE" w14:textId="77777777" w:rsidR="009240BA" w:rsidRDefault="009240BA" w:rsidP="00386817"/>
                    </w:txbxContent>
                  </v:textbox>
                </v:oval>
              </w:pict>
            </mc:Fallback>
          </mc:AlternateContent>
        </w:r>
      </w:ins>
    </w:p>
    <w:p w14:paraId="21DDFF09" w14:textId="77777777" w:rsidR="00386817" w:rsidRPr="007C3727" w:rsidRDefault="00386817" w:rsidP="00386817">
      <w:pPr>
        <w:spacing w:line="240" w:lineRule="auto"/>
        <w:ind w:left="2268" w:right="1134"/>
        <w:rPr>
          <w:ins w:id="961" w:author="Author"/>
          <w:rFonts w:ascii="Arial" w:eastAsia="MS Gothic" w:hAnsi="Arial" w:cs="Arial"/>
          <w:b/>
          <w:sz w:val="24"/>
        </w:rPr>
      </w:pPr>
    </w:p>
    <w:p w14:paraId="5C8DC46D" w14:textId="77777777" w:rsidR="00386817" w:rsidRPr="007C3727" w:rsidRDefault="00386817" w:rsidP="00386817">
      <w:pPr>
        <w:spacing w:line="240" w:lineRule="auto"/>
        <w:ind w:left="2268" w:right="1134"/>
        <w:rPr>
          <w:ins w:id="962" w:author="Author"/>
          <w:rFonts w:ascii="Arial" w:eastAsia="MS Gothic" w:hAnsi="Arial" w:cs="Arial"/>
          <w:b/>
          <w:sz w:val="24"/>
        </w:rPr>
      </w:pPr>
    </w:p>
    <w:p w14:paraId="45B5605D" w14:textId="77777777" w:rsidR="00386817" w:rsidRPr="007C3727" w:rsidRDefault="00386817" w:rsidP="00386817">
      <w:pPr>
        <w:spacing w:line="240" w:lineRule="auto"/>
        <w:ind w:left="2268" w:right="1134"/>
        <w:rPr>
          <w:ins w:id="963" w:author="Author"/>
          <w:rFonts w:ascii="Arial" w:hAnsi="Arial" w:cs="Arial"/>
          <w:b/>
          <w:sz w:val="24"/>
        </w:rPr>
      </w:pPr>
      <w:ins w:id="964" w:author="Author">
        <w:r w:rsidRPr="007C3727">
          <w:rPr>
            <w:noProof/>
            <w:lang w:val="en-US" w:eastAsia="ko-KR"/>
          </w:rPr>
          <mc:AlternateContent>
            <mc:Choice Requires="wps">
              <w:drawing>
                <wp:anchor distT="0" distB="0" distL="114300" distR="114300" simplePos="0" relativeHeight="252076032" behindDoc="0" locked="0" layoutInCell="1" allowOverlap="1" wp14:anchorId="0B4812C9" wp14:editId="67057046">
                  <wp:simplePos x="0" y="0"/>
                  <wp:positionH relativeFrom="column">
                    <wp:posOffset>4717415</wp:posOffset>
                  </wp:positionH>
                  <wp:positionV relativeFrom="paragraph">
                    <wp:posOffset>15240</wp:posOffset>
                  </wp:positionV>
                  <wp:extent cx="321945" cy="336550"/>
                  <wp:effectExtent l="0" t="0" r="0" b="0"/>
                  <wp:wrapNone/>
                  <wp:docPr id="5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1108B" w14:textId="77777777" w:rsidR="009240BA" w:rsidRDefault="009240BA" w:rsidP="00386817">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B4812C9" id="Text Box 165" o:spid="_x0000_s1155" type="#_x0000_t202" style="position:absolute;left:0;text-align:left;margin-left:371.45pt;margin-top:1.2pt;width:25.35pt;height:26.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" filled="f" fillcolor="#0c9" stroked="f">
                  <v:textbox>
                    <w:txbxContent>
                      <w:p w14:paraId="51B1108B" w14:textId="77777777" w:rsidR="009240BA" w:rsidRDefault="009240BA" w:rsidP="00386817">
                        <w:pPr>
                          <w:autoSpaceDE w:val="0"/>
                          <w:autoSpaceDN w:val="0"/>
                          <w:adjustRightInd w:val="0"/>
                          <w:rPr>
                            <w:sz w:val="32"/>
                            <w:szCs w:val="24"/>
                          </w:rPr>
                        </w:pPr>
                        <w:r>
                          <w:rPr>
                            <w:sz w:val="32"/>
                            <w:szCs w:val="24"/>
                          </w:rPr>
                          <w:t>-</w:t>
                        </w:r>
                      </w:p>
                    </w:txbxContent>
                  </v:textbox>
                </v:shape>
              </w:pict>
            </mc:Fallback>
          </mc:AlternateContent>
        </w:r>
        <w:r w:rsidRPr="007C3727">
          <w:rPr>
            <w:noProof/>
            <w:lang w:val="en-US" w:eastAsia="ko-KR"/>
          </w:rPr>
          <mc:AlternateContent>
            <mc:Choice Requires="wps">
              <w:drawing>
                <wp:anchor distT="0" distB="0" distL="114300" distR="114300" simplePos="0" relativeHeight="252073984" behindDoc="0" locked="0" layoutInCell="1" allowOverlap="1" wp14:anchorId="56B123AA" wp14:editId="64B222B9">
                  <wp:simplePos x="0" y="0"/>
                  <wp:positionH relativeFrom="column">
                    <wp:posOffset>944880</wp:posOffset>
                  </wp:positionH>
                  <wp:positionV relativeFrom="paragraph">
                    <wp:posOffset>16510</wp:posOffset>
                  </wp:positionV>
                  <wp:extent cx="351155" cy="335280"/>
                  <wp:effectExtent l="0" t="0" r="0" b="0"/>
                  <wp:wrapNone/>
                  <wp:docPr id="5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35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F43F" w14:textId="77777777" w:rsidR="009240BA" w:rsidRDefault="009240BA" w:rsidP="00386817">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6B123AA" id="Text Box 163" o:spid="_x0000_s1156" type="#_x0000_t202" style="position:absolute;left:0;text-align:left;margin-left:74.4pt;margin-top:1.3pt;width:27.65pt;height:26.4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" filled="f" fillcolor="#0c9" stroked="f">
                  <v:textbox>
                    <w:txbxContent>
                      <w:p w14:paraId="465AF43F" w14:textId="77777777" w:rsidR="009240BA" w:rsidRDefault="009240BA" w:rsidP="00386817">
                        <w:pPr>
                          <w:autoSpaceDE w:val="0"/>
                          <w:autoSpaceDN w:val="0"/>
                          <w:adjustRightInd w:val="0"/>
                          <w:rPr>
                            <w:sz w:val="30"/>
                            <w:szCs w:val="24"/>
                          </w:rPr>
                        </w:pPr>
                        <w:r>
                          <w:rPr>
                            <w:sz w:val="30"/>
                            <w:szCs w:val="24"/>
                          </w:rPr>
                          <w:t>-</w:t>
                        </w:r>
                      </w:p>
                    </w:txbxContent>
                  </v:textbox>
                </v:shape>
              </w:pict>
            </mc:Fallback>
          </mc:AlternateContent>
        </w:r>
      </w:ins>
    </w:p>
    <w:p w14:paraId="5A3EB6A9" w14:textId="77777777" w:rsidR="00386817" w:rsidRPr="007C3727" w:rsidRDefault="00386817" w:rsidP="00386817">
      <w:pPr>
        <w:spacing w:line="240" w:lineRule="auto"/>
        <w:ind w:left="2268" w:right="1134"/>
        <w:rPr>
          <w:ins w:id="965" w:author="Author"/>
          <w:b/>
          <w:sz w:val="24"/>
        </w:rPr>
      </w:pPr>
    </w:p>
    <w:p w14:paraId="32F25A4C" w14:textId="77777777" w:rsidR="00386817" w:rsidRPr="007C3727" w:rsidRDefault="00386817" w:rsidP="00386817">
      <w:pPr>
        <w:spacing w:line="240" w:lineRule="auto"/>
        <w:ind w:left="2268" w:right="1134"/>
        <w:rPr>
          <w:ins w:id="966" w:author="Author"/>
          <w:b/>
          <w:sz w:val="24"/>
        </w:rPr>
      </w:pPr>
      <w:ins w:id="967" w:author="Author">
        <w:r w:rsidRPr="007C3727">
          <w:rPr>
            <w:noProof/>
            <w:lang w:val="en-US" w:eastAsia="ko-KR"/>
          </w:rPr>
          <mc:AlternateContent>
            <mc:Choice Requires="wps">
              <w:drawing>
                <wp:anchor distT="0" distB="0" distL="114299" distR="114299" simplePos="0" relativeHeight="252080128" behindDoc="0" locked="0" layoutInCell="1" allowOverlap="1" wp14:anchorId="20EAF79D" wp14:editId="712A04CB">
                  <wp:simplePos x="0" y="0"/>
                  <wp:positionH relativeFrom="column">
                    <wp:posOffset>3713479</wp:posOffset>
                  </wp:positionH>
                  <wp:positionV relativeFrom="paragraph">
                    <wp:posOffset>151130</wp:posOffset>
                  </wp:positionV>
                  <wp:extent cx="0" cy="658495"/>
                  <wp:effectExtent l="0" t="0" r="0" b="8255"/>
                  <wp:wrapNone/>
                  <wp:docPr id="5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D6D8" id="Line 169" o:spid="_x0000_s1026" style="position:absolute;z-index:252080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pt,11.9pt" to="292.4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KuEg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" strokeweight="1pt"/>
              </w:pict>
            </mc:Fallback>
          </mc:AlternateContent>
        </w:r>
        <w:r w:rsidRPr="007C3727">
          <w:rPr>
            <w:noProof/>
            <w:lang w:val="en-US" w:eastAsia="ko-KR"/>
          </w:rPr>
          <mc:AlternateContent>
            <mc:Choice Requires="wps">
              <w:drawing>
                <wp:anchor distT="0" distB="0" distL="114299" distR="114299" simplePos="0" relativeHeight="252067840" behindDoc="0" locked="0" layoutInCell="1" allowOverlap="1" wp14:anchorId="7406D9E0" wp14:editId="45E16993">
                  <wp:simplePos x="0" y="0"/>
                  <wp:positionH relativeFrom="column">
                    <wp:posOffset>3286759</wp:posOffset>
                  </wp:positionH>
                  <wp:positionV relativeFrom="paragraph">
                    <wp:posOffset>137795</wp:posOffset>
                  </wp:positionV>
                  <wp:extent cx="0" cy="673100"/>
                  <wp:effectExtent l="38100" t="38100" r="38100" b="31750"/>
                  <wp:wrapNone/>
                  <wp:docPr id="5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7310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57E8" id="Line 157" o:spid="_x0000_s1026" style="position:absolute;flip:x;z-index:25206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8pt,10.85pt" to="258.8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" strokeweight="1.5pt">
                  <v:stroke startarrow="block" startarrowwidth="narrow" startarrowlength="short" endarrow="block" endarrowwidth="narrow" endarrowlength="short"/>
                </v:line>
              </w:pict>
            </mc:Fallback>
          </mc:AlternateContent>
        </w:r>
      </w:ins>
    </w:p>
    <w:p w14:paraId="167ED47A" w14:textId="77777777" w:rsidR="00386817" w:rsidRPr="007C3727" w:rsidRDefault="00386817" w:rsidP="00386817">
      <w:pPr>
        <w:spacing w:line="240" w:lineRule="auto"/>
        <w:ind w:left="2268" w:right="1134"/>
        <w:rPr>
          <w:ins w:id="968" w:author="Author"/>
          <w:b/>
          <w:sz w:val="24"/>
        </w:rPr>
      </w:pPr>
      <w:ins w:id="969" w:author="Author">
        <w:r w:rsidRPr="007C3727">
          <w:rPr>
            <w:noProof/>
            <w:lang w:val="en-US" w:eastAsia="ko-KR"/>
          </w:rPr>
          <mc:AlternateContent>
            <mc:Choice Requires="wps">
              <w:drawing>
                <wp:anchor distT="0" distB="0" distL="114300" distR="114300" simplePos="0" relativeHeight="252081152" behindDoc="0" locked="0" layoutInCell="1" allowOverlap="1" wp14:anchorId="739C0856" wp14:editId="43F8C693">
                  <wp:simplePos x="0" y="0"/>
                  <wp:positionH relativeFrom="column">
                    <wp:posOffset>3661410</wp:posOffset>
                  </wp:positionH>
                  <wp:positionV relativeFrom="paragraph">
                    <wp:posOffset>144780</wp:posOffset>
                  </wp:positionV>
                  <wp:extent cx="116840" cy="351155"/>
                  <wp:effectExtent l="0" t="0" r="0" b="0"/>
                  <wp:wrapNone/>
                  <wp:docPr id="4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351155"/>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4779" id="AutoShape 170" o:spid="_x0000_s1026" type="#_x0000_t109" style="position:absolute;margin-left:288.3pt;margin-top:11.4pt;width:9.2pt;height:27.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" strokeweight="1pt"/>
              </w:pict>
            </mc:Fallback>
          </mc:AlternateContent>
        </w:r>
      </w:ins>
    </w:p>
    <w:p w14:paraId="1AAA0F02" w14:textId="77777777" w:rsidR="00386817" w:rsidRPr="007C3727" w:rsidRDefault="00386817" w:rsidP="00386817">
      <w:pPr>
        <w:spacing w:line="240" w:lineRule="auto"/>
        <w:ind w:left="2268" w:right="1134"/>
        <w:rPr>
          <w:ins w:id="970" w:author="Author"/>
          <w:b/>
          <w:sz w:val="24"/>
        </w:rPr>
      </w:pPr>
      <w:ins w:id="971" w:author="Author">
        <w:r w:rsidRPr="007C3727">
          <w:rPr>
            <w:noProof/>
            <w:lang w:val="en-US" w:eastAsia="ko-KR"/>
          </w:rPr>
          <mc:AlternateContent>
            <mc:Choice Requires="wps">
              <w:drawing>
                <wp:anchor distT="0" distB="0" distL="114300" distR="114300" simplePos="0" relativeHeight="252082176" behindDoc="0" locked="0" layoutInCell="1" allowOverlap="1" wp14:anchorId="39E6CEA5" wp14:editId="6692503A">
                  <wp:simplePos x="0" y="0"/>
                  <wp:positionH relativeFrom="column">
                    <wp:posOffset>3390900</wp:posOffset>
                  </wp:positionH>
                  <wp:positionV relativeFrom="paragraph">
                    <wp:posOffset>3175</wp:posOffset>
                  </wp:positionV>
                  <wp:extent cx="351155" cy="353695"/>
                  <wp:effectExtent l="0" t="0" r="0" b="0"/>
                  <wp:wrapNone/>
                  <wp:docPr id="4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8FE9" w14:textId="77777777" w:rsidR="009240BA" w:rsidRDefault="009240BA"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CEA5" id="Text Box 171" o:spid="_x0000_s1157" type="#_x0000_t202" style="position:absolute;left:0;text-align:left;margin-left:267pt;margin-top:.25pt;width:27.65pt;height:27.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Uo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6JSgHfToke0NupN7FM5CW6Ch1yn4PfTgafZggEY7srq/l+VXjYRcNlRs2K1ScmgYrSBBd9M/&#10;uzriaAuyHj7ICgLRrZEOaF+rzlYP6oEAHRr1dGqOTaaEw0kchnGMUQmmSTyZJr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" filled="f" stroked="f">
                  <v:textbox>
                    <w:txbxContent>
                      <w:p w14:paraId="300A8FE9" w14:textId="77777777" w:rsidR="009240BA" w:rsidRDefault="009240BA"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w:pict>
            </mc:Fallback>
          </mc:AlternateContent>
        </w:r>
        <w:r w:rsidRPr="007C3727">
          <w:rPr>
            <w:noProof/>
            <w:lang w:val="en-US" w:eastAsia="ko-KR"/>
          </w:rPr>
          <mc:AlternateContent>
            <mc:Choice Requires="wps">
              <w:drawing>
                <wp:anchor distT="0" distB="0" distL="114300" distR="114300" simplePos="0" relativeHeight="252068864" behindDoc="0" locked="0" layoutInCell="1" allowOverlap="1" wp14:anchorId="161CBB6E" wp14:editId="674F3630">
                  <wp:simplePos x="0" y="0"/>
                  <wp:positionH relativeFrom="column">
                    <wp:posOffset>3121025</wp:posOffset>
                  </wp:positionH>
                  <wp:positionV relativeFrom="paragraph">
                    <wp:posOffset>19050</wp:posOffset>
                  </wp:positionV>
                  <wp:extent cx="506730" cy="253365"/>
                  <wp:effectExtent l="0" t="0" r="0" b="0"/>
                  <wp:wrapNone/>
                  <wp:docPr id="4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037A6" w14:textId="77777777" w:rsidR="009240BA" w:rsidRDefault="009240BA" w:rsidP="00386817">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CBB6E" id="_x0000_s1158" type="#_x0000_t202" style="position:absolute;left:0;text-align:left;margin-left:245.75pt;margin-top:1.5pt;width:39.9pt;height:19.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" stroked="f">
                  <v:textbox inset=",.97mm">
                    <w:txbxContent>
                      <w:p w14:paraId="42C037A6" w14:textId="77777777" w:rsidR="009240BA" w:rsidRDefault="009240BA" w:rsidP="00386817">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v:textbox>
                </v:shape>
              </w:pict>
            </mc:Fallback>
          </mc:AlternateContent>
        </w:r>
      </w:ins>
    </w:p>
    <w:p w14:paraId="090E8C88" w14:textId="77777777" w:rsidR="00386817" w:rsidRPr="007C3727" w:rsidRDefault="00386817" w:rsidP="00386817">
      <w:pPr>
        <w:spacing w:line="240" w:lineRule="auto"/>
        <w:ind w:left="2268" w:right="1134"/>
        <w:rPr>
          <w:ins w:id="972" w:author="Author"/>
          <w:b/>
          <w:sz w:val="24"/>
        </w:rPr>
      </w:pPr>
    </w:p>
    <w:p w14:paraId="0E31F7DB" w14:textId="77777777" w:rsidR="00386817" w:rsidRPr="007C3727" w:rsidRDefault="00386817" w:rsidP="00386817">
      <w:pPr>
        <w:spacing w:line="240" w:lineRule="auto"/>
        <w:ind w:left="2268" w:right="1134"/>
        <w:rPr>
          <w:ins w:id="973" w:author="Author"/>
          <w:b/>
          <w:sz w:val="24"/>
        </w:rPr>
      </w:pPr>
      <w:ins w:id="974" w:author="Author">
        <w:r w:rsidRPr="007C3727">
          <w:rPr>
            <w:noProof/>
            <w:lang w:val="en-US" w:eastAsia="ko-KR"/>
          </w:rPr>
          <mc:AlternateContent>
            <mc:Choice Requires="wps">
              <w:drawing>
                <wp:anchor distT="4294967295" distB="4294967295" distL="114300" distR="114300" simplePos="0" relativeHeight="252061696" behindDoc="0" locked="0" layoutInCell="1" allowOverlap="1" wp14:anchorId="64DEB75C" wp14:editId="4F2D4227">
                  <wp:simplePos x="0" y="0"/>
                  <wp:positionH relativeFrom="column">
                    <wp:posOffset>1179195</wp:posOffset>
                  </wp:positionH>
                  <wp:positionV relativeFrom="paragraph">
                    <wp:posOffset>109854</wp:posOffset>
                  </wp:positionV>
                  <wp:extent cx="3587115" cy="0"/>
                  <wp:effectExtent l="0" t="0" r="13335" b="0"/>
                  <wp:wrapNone/>
                  <wp:docPr id="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F6DDD" id="Line 151" o:spid="_x0000_s1026" style="position:absolute;z-index:25206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8.65pt" to="375.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dbFQ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" strokeweight="1.5pt"/>
              </w:pict>
            </mc:Fallback>
          </mc:AlternateContent>
        </w:r>
        <w:r w:rsidRPr="007C3727">
          <w:rPr>
            <w:noProof/>
            <w:lang w:val="en-US" w:eastAsia="ko-KR"/>
          </w:rPr>
          <mc:AlternateContent>
            <mc:Choice Requires="wps">
              <w:drawing>
                <wp:anchor distT="0" distB="0" distL="114300" distR="114300" simplePos="0" relativeHeight="252057600" behindDoc="0" locked="0" layoutInCell="1" allowOverlap="1" wp14:anchorId="164FA411" wp14:editId="0855E81C">
                  <wp:simplePos x="0" y="0"/>
                  <wp:positionH relativeFrom="column">
                    <wp:posOffset>1120775</wp:posOffset>
                  </wp:positionH>
                  <wp:positionV relativeFrom="paragraph">
                    <wp:posOffset>53975</wp:posOffset>
                  </wp:positionV>
                  <wp:extent cx="1169670" cy="283210"/>
                  <wp:effectExtent l="0" t="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A0C77" w14:textId="77777777" w:rsidR="009240BA" w:rsidRPr="00EE1DB0" w:rsidRDefault="009240BA"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64FA411" id="Text Box 147" o:spid="_x0000_s1159" type="#_x0000_t202" style="position:absolute;left:0;text-align:left;margin-left:88.25pt;margin-top:4.25pt;width:92.1pt;height:22.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" filled="f" fillcolor="#0c9" stroked="f">
                  <v:textbox>
                    <w:txbxContent>
                      <w:p w14:paraId="6AAA0C77" w14:textId="77777777" w:rsidR="009240BA" w:rsidRPr="00EE1DB0" w:rsidRDefault="009240BA"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w:pict>
            </mc:Fallback>
          </mc:AlternateContent>
        </w:r>
      </w:ins>
    </w:p>
    <w:p w14:paraId="2DFE33BF" w14:textId="77777777" w:rsidR="00386817" w:rsidRPr="007C3727" w:rsidRDefault="00386817" w:rsidP="00386817">
      <w:pPr>
        <w:spacing w:after="120"/>
        <w:ind w:left="2268" w:right="1134"/>
        <w:jc w:val="both"/>
        <w:rPr>
          <w:ins w:id="975" w:author="Author"/>
          <w:b/>
        </w:rPr>
      </w:pPr>
      <w:ins w:id="976" w:author="Author">
        <w:r w:rsidRPr="007C3727">
          <w:rPr>
            <w:noProof/>
            <w:lang w:val="en-US" w:eastAsia="ko-KR"/>
          </w:rPr>
          <mc:AlternateContent>
            <mc:Choice Requires="wps">
              <w:drawing>
                <wp:anchor distT="0" distB="0" distL="114300" distR="114300" simplePos="0" relativeHeight="252083200" behindDoc="0" locked="0" layoutInCell="1" allowOverlap="1" wp14:anchorId="62B63C08" wp14:editId="0429F226">
                  <wp:simplePos x="0" y="0"/>
                  <wp:positionH relativeFrom="column">
                    <wp:posOffset>2049780</wp:posOffset>
                  </wp:positionH>
                  <wp:positionV relativeFrom="paragraph">
                    <wp:posOffset>161925</wp:posOffset>
                  </wp:positionV>
                  <wp:extent cx="1988185" cy="234315"/>
                  <wp:effectExtent l="0" t="0" r="0" b="0"/>
                  <wp:wrapNone/>
                  <wp:docPr id="4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E6D1" w14:textId="77777777" w:rsidR="009240BA" w:rsidRDefault="009240BA" w:rsidP="00386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3C08" id="Text Box 172" o:spid="_x0000_s1160" type="#_x0000_t202" style="position:absolute;left:0;text-align:left;margin-left:161.4pt;margin-top:12.75pt;width:156.55pt;height:18.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m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" filled="f" stroked="f">
                  <v:textbox>
                    <w:txbxContent>
                      <w:p w14:paraId="46CCE6D1" w14:textId="77777777" w:rsidR="009240BA" w:rsidRDefault="009240BA" w:rsidP="00386817"/>
                    </w:txbxContent>
                  </v:textbox>
                </v:shape>
              </w:pict>
            </mc:Fallback>
          </mc:AlternateContent>
        </w:r>
      </w:ins>
    </w:p>
    <w:p w14:paraId="0C140028" w14:textId="77777777" w:rsidR="00386817" w:rsidRPr="007C3727" w:rsidRDefault="00386817" w:rsidP="00386817">
      <w:pPr>
        <w:spacing w:after="120"/>
        <w:ind w:left="2268" w:right="1134"/>
        <w:jc w:val="both"/>
        <w:rPr>
          <w:ins w:id="977" w:author="Author"/>
          <w:b/>
        </w:rPr>
      </w:pPr>
    </w:p>
    <w:p w14:paraId="7656A2DE" w14:textId="77777777" w:rsidR="00386817" w:rsidRPr="007C3727" w:rsidRDefault="00386817" w:rsidP="00386817">
      <w:pPr>
        <w:spacing w:after="120"/>
        <w:ind w:left="2268" w:right="1134"/>
        <w:jc w:val="both"/>
        <w:rPr>
          <w:ins w:id="978" w:author="Author"/>
        </w:rPr>
      </w:pPr>
      <w:ins w:id="979" w:author="Author">
        <w:r w:rsidRPr="007C3727">
          <w:t>If U</w:t>
        </w:r>
        <w:r w:rsidRPr="007C3727">
          <w:rPr>
            <w:vertAlign w:val="subscript"/>
          </w:rPr>
          <w:t>2</w:t>
        </w:r>
        <w:r w:rsidRPr="007C3727">
          <w:t xml:space="preserve"> is greater than U</w:t>
        </w:r>
        <w:r w:rsidRPr="007C3727">
          <w:rPr>
            <w:vertAlign w:val="subscript"/>
          </w:rPr>
          <w:t>1</w:t>
        </w:r>
        <w:r w:rsidRPr="007C3727">
          <w:t>, insert a standard known resistance (R</w:t>
        </w:r>
        <w:r w:rsidRPr="007C3727">
          <w:rPr>
            <w:vertAlign w:val="subscript"/>
          </w:rPr>
          <w:t>o</w:t>
        </w:r>
        <w:r w:rsidRPr="007C3727">
          <w:t>) between the positive side of the high voltage bus and the electrical chassis. With R</w:t>
        </w:r>
        <w:r w:rsidRPr="007C3727">
          <w:rPr>
            <w:vertAlign w:val="subscript"/>
          </w:rPr>
          <w:t>o</w:t>
        </w:r>
        <w:r w:rsidRPr="007C3727">
          <w:t xml:space="preserve"> installed, measure the voltage (U</w:t>
        </w:r>
        <w:r w:rsidRPr="007C3727">
          <w:rPr>
            <w:vertAlign w:val="subscript"/>
          </w:rPr>
          <w:t>2</w:t>
        </w:r>
        <w:r w:rsidRPr="007C3727">
          <w:t xml:space="preserve">’) between the positive side of the high voltage bus and the electrical chassis (see Figure </w:t>
        </w:r>
        <w:r w:rsidRPr="007C3727">
          <w:rPr>
            <w:rFonts w:hint="eastAsia"/>
            <w:color w:val="FF0000"/>
            <w:lang w:eastAsia="ja-JP"/>
          </w:rPr>
          <w:t>6</w:t>
        </w:r>
        <w:r w:rsidRPr="007C3727">
          <w:t>).</w:t>
        </w:r>
      </w:ins>
    </w:p>
    <w:p w14:paraId="74B32285" w14:textId="77777777" w:rsidR="00386817" w:rsidRPr="007C3727" w:rsidRDefault="00386817" w:rsidP="00386817">
      <w:pPr>
        <w:spacing w:after="120"/>
        <w:ind w:leftChars="567" w:left="2268" w:right="1134" w:hangingChars="567" w:hanging="1134"/>
        <w:jc w:val="both"/>
        <w:rPr>
          <w:ins w:id="980" w:author="Author"/>
          <w:color w:val="FF0000"/>
        </w:rPr>
      </w:pPr>
      <w:ins w:id="981" w:author="Author">
        <w:r w:rsidRPr="007C3727">
          <w:rPr>
            <w:color w:val="FF0000"/>
          </w:rPr>
          <w:tab/>
          <w:t>The electrical isolation (Ri) is calculated according to the following formula:</w:t>
        </w:r>
      </w:ins>
    </w:p>
    <w:p w14:paraId="17403C88" w14:textId="77777777" w:rsidR="00386817" w:rsidRPr="000448FB" w:rsidRDefault="00386817" w:rsidP="00386817">
      <w:pPr>
        <w:spacing w:after="120"/>
        <w:ind w:leftChars="567" w:left="1710" w:right="1134" w:hangingChars="288" w:hanging="576"/>
        <w:jc w:val="both"/>
        <w:rPr>
          <w:ins w:id="982" w:author="Author"/>
          <w:color w:val="FF0000"/>
          <w:lang w:val="es-ES"/>
          <w:rPrChange w:id="983" w:author="Author">
            <w:rPr>
              <w:ins w:id="984" w:author="Author"/>
              <w:color w:val="FF0000"/>
              <w:lang w:val="fr-FR"/>
            </w:rPr>
          </w:rPrChange>
        </w:rPr>
      </w:pPr>
      <w:ins w:id="985" w:author="Author">
        <w:r w:rsidRPr="007C3727">
          <w:rPr>
            <w:color w:val="FF0000"/>
          </w:rPr>
          <w:tab/>
        </w:r>
        <w:r w:rsidRPr="007C3727">
          <w:rPr>
            <w:color w:val="FF0000"/>
          </w:rPr>
          <w:tab/>
        </w:r>
        <w:r w:rsidRPr="007C3727">
          <w:rPr>
            <w:color w:val="FF0000"/>
          </w:rPr>
          <w:tab/>
        </w:r>
        <w:proofErr w:type="spellStart"/>
        <w:r w:rsidRPr="000448FB">
          <w:rPr>
            <w:color w:val="FF0000"/>
            <w:lang w:val="es-ES"/>
            <w:rPrChange w:id="986" w:author="Author">
              <w:rPr>
                <w:color w:val="FF0000"/>
                <w:lang w:val="fr-FR"/>
              </w:rPr>
            </w:rPrChange>
          </w:rPr>
          <w:t>Ri</w:t>
        </w:r>
        <w:proofErr w:type="spellEnd"/>
        <w:r w:rsidRPr="000448FB">
          <w:rPr>
            <w:color w:val="FF0000"/>
            <w:lang w:val="es-ES"/>
            <w:rPrChange w:id="987" w:author="Author">
              <w:rPr>
                <w:color w:val="FF0000"/>
                <w:lang w:val="fr-FR"/>
              </w:rPr>
            </w:rPrChange>
          </w:rPr>
          <w:t xml:space="preserve"> = Ro*</w:t>
        </w:r>
        <w:proofErr w:type="spellStart"/>
        <w:r w:rsidRPr="000448FB">
          <w:rPr>
            <w:color w:val="FF0000"/>
            <w:lang w:val="es-ES"/>
            <w:rPrChange w:id="988" w:author="Author">
              <w:rPr>
                <w:color w:val="FF0000"/>
                <w:lang w:val="fr-FR"/>
              </w:rPr>
            </w:rPrChange>
          </w:rPr>
          <w:t>U</w:t>
        </w:r>
        <w:r w:rsidRPr="000448FB">
          <w:rPr>
            <w:color w:val="FF0000"/>
            <w:vertAlign w:val="subscript"/>
            <w:lang w:val="es-ES"/>
            <w:rPrChange w:id="989" w:author="Author">
              <w:rPr>
                <w:color w:val="FF0000"/>
                <w:vertAlign w:val="subscript"/>
                <w:lang w:val="fr-FR"/>
              </w:rPr>
            </w:rPrChange>
          </w:rPr>
          <w:t>b</w:t>
        </w:r>
        <w:proofErr w:type="spellEnd"/>
        <w:r w:rsidRPr="000448FB">
          <w:rPr>
            <w:color w:val="FF0000"/>
            <w:lang w:val="es-ES"/>
            <w:rPrChange w:id="990" w:author="Author">
              <w:rPr>
                <w:color w:val="FF0000"/>
                <w:lang w:val="fr-FR"/>
              </w:rPr>
            </w:rPrChange>
          </w:rPr>
          <w:t>*(1/U</w:t>
        </w:r>
        <w:r w:rsidRPr="000448FB">
          <w:rPr>
            <w:color w:val="FF0000"/>
            <w:vertAlign w:val="subscript"/>
            <w:lang w:val="es-ES" w:eastAsia="ja-JP"/>
            <w:rPrChange w:id="991" w:author="Author">
              <w:rPr>
                <w:color w:val="FF0000"/>
                <w:vertAlign w:val="subscript"/>
                <w:lang w:val="fr-FR" w:eastAsia="ja-JP"/>
              </w:rPr>
            </w:rPrChange>
          </w:rPr>
          <w:t>2</w:t>
        </w:r>
        <w:r w:rsidRPr="000448FB">
          <w:rPr>
            <w:color w:val="FF0000"/>
            <w:lang w:val="es-ES"/>
            <w:rPrChange w:id="992" w:author="Author">
              <w:rPr>
                <w:color w:val="FF0000"/>
                <w:lang w:val="fr-FR"/>
              </w:rPr>
            </w:rPrChange>
          </w:rPr>
          <w:t>' – 1/U</w:t>
        </w:r>
        <w:r w:rsidRPr="000448FB">
          <w:rPr>
            <w:color w:val="FF0000"/>
            <w:vertAlign w:val="subscript"/>
            <w:lang w:val="es-ES" w:eastAsia="ja-JP"/>
            <w:rPrChange w:id="993" w:author="Author">
              <w:rPr>
                <w:color w:val="FF0000"/>
                <w:vertAlign w:val="subscript"/>
                <w:lang w:val="fr-FR" w:eastAsia="ja-JP"/>
              </w:rPr>
            </w:rPrChange>
          </w:rPr>
          <w:t>2</w:t>
        </w:r>
        <w:r w:rsidRPr="000448FB">
          <w:rPr>
            <w:color w:val="FF0000"/>
            <w:lang w:val="es-ES"/>
            <w:rPrChange w:id="994" w:author="Author">
              <w:rPr>
                <w:color w:val="FF0000"/>
                <w:lang w:val="fr-FR"/>
              </w:rPr>
            </w:rPrChange>
          </w:rPr>
          <w:t>)</w:t>
        </w:r>
      </w:ins>
    </w:p>
    <w:p w14:paraId="165EFCC2" w14:textId="77777777" w:rsidR="00386817" w:rsidRPr="000448FB" w:rsidRDefault="00386817" w:rsidP="00386817">
      <w:pPr>
        <w:keepNext/>
        <w:tabs>
          <w:tab w:val="left" w:pos="-720"/>
          <w:tab w:val="left" w:pos="1418"/>
        </w:tabs>
        <w:spacing w:before="240" w:line="240" w:lineRule="auto"/>
        <w:ind w:left="1134" w:right="1134"/>
        <w:jc w:val="both"/>
        <w:outlineLvl w:val="0"/>
        <w:rPr>
          <w:ins w:id="995" w:author="Author"/>
          <w:lang w:val="es-ES"/>
          <w:rPrChange w:id="996" w:author="Author">
            <w:rPr>
              <w:ins w:id="997" w:author="Author"/>
              <w:lang w:val="fr-FR"/>
            </w:rPr>
          </w:rPrChange>
        </w:rPr>
      </w:pPr>
      <w:ins w:id="998" w:author="Author">
        <w:r w:rsidRPr="000448FB">
          <w:rPr>
            <w:lang w:val="es-ES"/>
            <w:rPrChange w:id="999" w:author="Author">
              <w:rPr>
                <w:lang w:val="fr-FR"/>
              </w:rPr>
            </w:rPrChange>
          </w:rPr>
          <w:t xml:space="preserve">Figure </w:t>
        </w:r>
        <w:r w:rsidRPr="000448FB">
          <w:rPr>
            <w:b/>
            <w:color w:val="FF0000"/>
            <w:lang w:val="es-ES" w:eastAsia="ja-JP"/>
            <w:rPrChange w:id="1000" w:author="Author">
              <w:rPr>
                <w:b/>
                <w:color w:val="FF0000"/>
                <w:lang w:val="fr-FR" w:eastAsia="ja-JP"/>
              </w:rPr>
            </w:rPrChange>
          </w:rPr>
          <w:t>6</w:t>
        </w:r>
        <w:r w:rsidRPr="000448FB">
          <w:rPr>
            <w:dstrike/>
            <w:color w:val="FF0000"/>
            <w:lang w:val="es-ES"/>
            <w:rPrChange w:id="1001" w:author="Author">
              <w:rPr>
                <w:dstrike/>
                <w:color w:val="FF0000"/>
                <w:lang w:val="fr-FR"/>
              </w:rPr>
            </w:rPrChange>
          </w:rPr>
          <w:t xml:space="preserve"> </w:t>
        </w:r>
      </w:ins>
    </w:p>
    <w:p w14:paraId="55135FAA" w14:textId="77777777" w:rsidR="00386817" w:rsidRPr="007C3727" w:rsidRDefault="00386817" w:rsidP="00386817">
      <w:pPr>
        <w:widowControl w:val="0"/>
        <w:tabs>
          <w:tab w:val="left" w:pos="2268"/>
        </w:tabs>
        <w:spacing w:after="120"/>
        <w:ind w:left="2268" w:right="1134" w:hanging="1134"/>
        <w:jc w:val="both"/>
        <w:rPr>
          <w:ins w:id="1002" w:author="Author"/>
        </w:rPr>
      </w:pPr>
      <w:ins w:id="1003" w:author="Author">
        <w:r w:rsidRPr="007C3727">
          <w:rPr>
            <w:b/>
          </w:rPr>
          <w:t>Measurement of U</w:t>
        </w:r>
        <w:r w:rsidRPr="007C3727">
          <w:rPr>
            <w:b/>
            <w:vertAlign w:val="subscript"/>
          </w:rPr>
          <w:t>2</w:t>
        </w:r>
        <w:r w:rsidRPr="007C3727">
          <w:rPr>
            <w:b/>
          </w:rPr>
          <w:t>’</w:t>
        </w:r>
        <w:r w:rsidRPr="007C3727">
          <w:rPr>
            <w:noProof/>
            <w:lang w:val="en-US" w:eastAsia="ko-KR"/>
          </w:rPr>
          <mc:AlternateContent>
            <mc:Choice Requires="wpg">
              <w:drawing>
                <wp:anchor distT="0" distB="0" distL="114300" distR="114300" simplePos="0" relativeHeight="252055552" behindDoc="0" locked="0" layoutInCell="1" allowOverlap="1" wp14:anchorId="583B5D37" wp14:editId="7873F6C5">
                  <wp:simplePos x="0" y="0"/>
                  <wp:positionH relativeFrom="column">
                    <wp:posOffset>584200</wp:posOffset>
                  </wp:positionH>
                  <wp:positionV relativeFrom="paragraph">
                    <wp:posOffset>172085</wp:posOffset>
                  </wp:positionV>
                  <wp:extent cx="4953635" cy="3429000"/>
                  <wp:effectExtent l="0" t="3810" r="0" b="0"/>
                  <wp:wrapNone/>
                  <wp:docPr id="1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3429000"/>
                            <a:chOff x="2054" y="3042"/>
                            <a:chExt cx="7801" cy="5400"/>
                          </a:xfrm>
                        </wpg:grpSpPr>
                        <wps:wsp>
                          <wps:cNvPr id="242" name="Text Box 235"/>
                          <wps:cNvSpPr txBox="1">
                            <a:spLocks noChangeArrowheads="1"/>
                          </wps:cNvSpPr>
                          <wps:spPr bwMode="auto">
                            <a:xfrm>
                              <a:off x="2819" y="3042"/>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0D1A4" w14:textId="77777777" w:rsidR="009240BA" w:rsidRPr="00EE1DB0" w:rsidRDefault="009240BA"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anchor="t" anchorCtr="0" upright="1">
                            <a:noAutofit/>
                          </wps:bodyPr>
                        </wps:wsp>
                        <wps:wsp>
                          <wps:cNvPr id="243" name="Text Box 236"/>
                          <wps:cNvSpPr txBox="1">
                            <a:spLocks noChangeArrowheads="1"/>
                          </wps:cNvSpPr>
                          <wps:spPr bwMode="auto">
                            <a:xfrm>
                              <a:off x="2819" y="7627"/>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7A20" w14:textId="77777777" w:rsidR="009240BA" w:rsidRPr="00EE1DB0" w:rsidRDefault="009240BA"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anchor="t" anchorCtr="0" upright="1">
                            <a:noAutofit/>
                          </wps:bodyPr>
                        </wps:wsp>
                        <wps:wsp>
                          <wps:cNvPr id="244" name="Rectangle 237"/>
                          <wps:cNvSpPr>
                            <a:spLocks noChangeArrowheads="1"/>
                          </wps:cNvSpPr>
                          <wps:spPr bwMode="auto">
                            <a:xfrm>
                              <a:off x="2911" y="4458"/>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BB1EAE6" w14:textId="77777777" w:rsidR="009240BA" w:rsidRDefault="009240BA" w:rsidP="00386817">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wps:wsp>
                          <wps:cNvPr id="245" name="Line 238"/>
                          <wps:cNvCnPr>
                            <a:cxnSpLocks noChangeShapeType="1"/>
                          </wps:cNvCnPr>
                          <wps:spPr bwMode="auto">
                            <a:xfrm>
                              <a:off x="5613" y="4458"/>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239"/>
                          <wps:cNvSpPr txBox="1">
                            <a:spLocks noChangeArrowheads="1"/>
                          </wps:cNvSpPr>
                          <wps:spPr bwMode="auto">
                            <a:xfrm>
                              <a:off x="4477" y="4054"/>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9F127" w14:textId="77777777" w:rsidR="009240BA" w:rsidRPr="00EE1DB0" w:rsidRDefault="009240BA" w:rsidP="00386817">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anchor="t" anchorCtr="0" upright="1">
                            <a:noAutofit/>
                          </wps:bodyPr>
                        </wps:wsp>
                        <wps:wsp>
                          <wps:cNvPr id="247" name="Line 240"/>
                          <wps:cNvCnPr>
                            <a:cxnSpLocks noChangeShapeType="1"/>
                          </wps:cNvCnPr>
                          <wps:spPr bwMode="auto">
                            <a:xfrm>
                              <a:off x="2911" y="7715"/>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1"/>
                          <wps:cNvCnPr>
                            <a:cxnSpLocks noChangeShapeType="1"/>
                          </wps:cNvCnPr>
                          <wps:spPr bwMode="auto">
                            <a:xfrm>
                              <a:off x="2911" y="3429"/>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42"/>
                          <wps:cNvSpPr>
                            <a:spLocks noChangeArrowheads="1"/>
                          </wps:cNvSpPr>
                          <wps:spPr bwMode="auto">
                            <a:xfrm>
                              <a:off x="2174"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0" name="Rectangle 243"/>
                          <wps:cNvSpPr>
                            <a:spLocks noChangeArrowheads="1"/>
                          </wps:cNvSpPr>
                          <wps:spPr bwMode="auto">
                            <a:xfrm>
                              <a:off x="7209"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1" name="Text Box 244"/>
                          <wps:cNvSpPr txBox="1">
                            <a:spLocks noChangeArrowheads="1"/>
                          </wps:cNvSpPr>
                          <wps:spPr bwMode="auto">
                            <a:xfrm>
                              <a:off x="2251" y="3485"/>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9CD1"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4285CEA0" w14:textId="77777777" w:rsidR="009240BA" w:rsidRPr="00EE1DB0" w:rsidRDefault="009240BA" w:rsidP="00386817">
                                <w:pPr>
                                  <w:spacing w:line="240" w:lineRule="exact"/>
                                  <w:jc w:val="center"/>
                                  <w:rPr>
                                    <w:rFonts w:ascii="Arial" w:hAnsi="Arial" w:cs="Arial"/>
                                    <w:sz w:val="18"/>
                                  </w:rPr>
                                </w:pPr>
                                <w:r w:rsidRPr="00EE1DB0">
                                  <w:rPr>
                                    <w:rFonts w:ascii="Arial" w:hAnsi="Arial" w:cs="Arial"/>
                                    <w:sz w:val="18"/>
                                    <w:szCs w:val="24"/>
                                  </w:rPr>
                                  <w:t>System Assembly</w:t>
                                </w:r>
                              </w:p>
                            </w:txbxContent>
                          </wps:txbx>
                          <wps:bodyPr rot="0" vert="horz" wrap="square" lIns="91440" tIns="45720" rIns="91440" bIns="45720" anchor="t" anchorCtr="0" upright="1">
                            <a:noAutofit/>
                          </wps:bodyPr>
                        </wps:wsp>
                        <wps:wsp>
                          <wps:cNvPr id="252" name="Text Box 245"/>
                          <wps:cNvSpPr txBox="1">
                            <a:spLocks noChangeArrowheads="1"/>
                          </wps:cNvSpPr>
                          <wps:spPr bwMode="auto">
                            <a:xfrm>
                              <a:off x="7332" y="3655"/>
                              <a:ext cx="2523" cy="5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331B" w14:textId="77777777" w:rsidR="009240BA" w:rsidRPr="00EE1DB0" w:rsidRDefault="009240BA" w:rsidP="00386817">
                                <w:pPr>
                                  <w:rPr>
                                    <w:rFonts w:ascii="Arial" w:hAnsi="Arial" w:cs="Arial"/>
                                    <w:sz w:val="18"/>
                                  </w:rPr>
                                </w:pPr>
                                <w:r>
                                  <w:rPr>
                                    <w:rFonts w:ascii="Arial" w:hAnsi="Arial" w:cs="Arial"/>
                                    <w:sz w:val="18"/>
                                    <w:szCs w:val="24"/>
                                  </w:rPr>
                                  <w:t>REESS Asse</w:t>
                                </w:r>
                                <w:r w:rsidRPr="00EE1DB0">
                                  <w:rPr>
                                    <w:rFonts w:ascii="Arial" w:hAnsi="Arial" w:cs="Arial"/>
                                    <w:sz w:val="18"/>
                                    <w:szCs w:val="24"/>
                                  </w:rPr>
                                  <w:t>mbly</w:t>
                                </w:r>
                              </w:p>
                            </w:txbxContent>
                          </wps:txbx>
                          <wps:bodyPr rot="0" vert="horz" wrap="square" lIns="91440" tIns="45720" rIns="91440" bIns="45720" anchor="t" anchorCtr="0" upright="1">
                            <a:noAutofit/>
                          </wps:bodyPr>
                        </wps:wsp>
                        <wps:wsp>
                          <wps:cNvPr id="253" name="Line 246"/>
                          <wps:cNvCnPr>
                            <a:cxnSpLocks noChangeShapeType="1"/>
                          </wps:cNvCnPr>
                          <wps:spPr bwMode="auto">
                            <a:xfrm flipH="1">
                              <a:off x="6230" y="3418"/>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59" name="Text Box 247"/>
                          <wps:cNvSpPr txBox="1">
                            <a:spLocks noChangeArrowheads="1"/>
                          </wps:cNvSpPr>
                          <wps:spPr bwMode="auto">
                            <a:xfrm>
                              <a:off x="5969" y="3653"/>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2AEB2" w14:textId="77777777" w:rsidR="009240BA" w:rsidRDefault="009240BA" w:rsidP="00386817">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wps:txbx>
                          <wps:bodyPr rot="0" vert="horz" wrap="square" lIns="91440" tIns="34920" rIns="91440" bIns="45720" anchor="t" anchorCtr="0" upright="1">
                            <a:noAutofit/>
                          </wps:bodyPr>
                        </wps:wsp>
                        <wps:wsp>
                          <wps:cNvPr id="260" name="Oval 248"/>
                          <wps:cNvSpPr>
                            <a:spLocks noChangeArrowheads="1"/>
                          </wps:cNvSpPr>
                          <wps:spPr bwMode="auto">
                            <a:xfrm>
                              <a:off x="8007" y="5073"/>
                              <a:ext cx="983" cy="983"/>
                            </a:xfrm>
                            <a:prstGeom prst="ellipse">
                              <a:avLst/>
                            </a:prstGeom>
                            <a:solidFill>
                              <a:srgbClr val="FFFFFF"/>
                            </a:solidFill>
                            <a:ln w="12700">
                              <a:solidFill>
                                <a:srgbClr val="000000"/>
                              </a:solidFill>
                              <a:round/>
                              <a:headEnd/>
                              <a:tailEnd/>
                            </a:ln>
                          </wps:spPr>
                          <wps:txbx>
                            <w:txbxContent>
                              <w:p w14:paraId="0B24C78C" w14:textId="77777777" w:rsidR="009240BA" w:rsidRDefault="009240BA" w:rsidP="00386817"/>
                            </w:txbxContent>
                          </wps:txbx>
                          <wps:bodyPr rot="0" vert="horz" wrap="square" lIns="91440" tIns="45720" rIns="91440" bIns="45720" anchor="ctr" anchorCtr="0" upright="1">
                            <a:noAutofit/>
                          </wps:bodyPr>
                        </wps:wsp>
                        <wps:wsp>
                          <wps:cNvPr id="261" name="Rectangle 249"/>
                          <wps:cNvSpPr>
                            <a:spLocks noChangeArrowheads="1"/>
                          </wps:cNvSpPr>
                          <wps:spPr bwMode="auto">
                            <a:xfrm>
                              <a:off x="4876" y="5196"/>
                              <a:ext cx="1458" cy="614"/>
                            </a:xfrm>
                            <a:prstGeom prst="rect">
                              <a:avLst/>
                            </a:prstGeom>
                            <a:solidFill>
                              <a:srgbClr val="FFFFFF"/>
                            </a:solidFill>
                            <a:ln w="12700">
                              <a:solidFill>
                                <a:srgbClr val="000000"/>
                              </a:solidFill>
                              <a:miter lim="800000"/>
                              <a:headEnd/>
                              <a:tailEnd/>
                            </a:ln>
                          </wps:spPr>
                          <wps:txbx>
                            <w:txbxContent>
                              <w:p w14:paraId="5523535B" w14:textId="77777777" w:rsidR="009240BA" w:rsidRDefault="009240BA" w:rsidP="00386817"/>
                            </w:txbxContent>
                          </wps:txbx>
                          <wps:bodyPr rot="0" vert="horz" wrap="square" lIns="91440" tIns="45720" rIns="91440" bIns="45720" anchor="ctr" anchorCtr="0" upright="1">
                            <a:noAutofit/>
                          </wps:bodyPr>
                        </wps:wsp>
                        <wps:wsp>
                          <wps:cNvPr id="262" name="Oval 250"/>
                          <wps:cNvSpPr>
                            <a:spLocks noChangeArrowheads="1"/>
                          </wps:cNvSpPr>
                          <wps:spPr bwMode="auto">
                            <a:xfrm>
                              <a:off x="2404" y="5073"/>
                              <a:ext cx="983" cy="983"/>
                            </a:xfrm>
                            <a:prstGeom prst="ellipse">
                              <a:avLst/>
                            </a:prstGeom>
                            <a:solidFill>
                              <a:srgbClr val="FFFFFF"/>
                            </a:solidFill>
                            <a:ln w="12700">
                              <a:solidFill>
                                <a:srgbClr val="000000"/>
                              </a:solidFill>
                              <a:round/>
                              <a:headEnd/>
                              <a:tailEnd/>
                            </a:ln>
                          </wps:spPr>
                          <wps:txbx>
                            <w:txbxContent>
                              <w:p w14:paraId="3B3F6B7A" w14:textId="77777777" w:rsidR="009240BA" w:rsidRDefault="009240BA" w:rsidP="00386817"/>
                            </w:txbxContent>
                          </wps:txbx>
                          <wps:bodyPr rot="0" vert="horz" wrap="square" lIns="91440" tIns="45720" rIns="91440" bIns="45720" anchor="ctr" anchorCtr="0" upright="1">
                            <a:noAutofit/>
                          </wps:bodyPr>
                        </wps:wsp>
                        <wps:wsp>
                          <wps:cNvPr id="263" name="Text Box 251"/>
                          <wps:cNvSpPr txBox="1">
                            <a:spLocks noChangeArrowheads="1"/>
                          </wps:cNvSpPr>
                          <wps:spPr bwMode="auto">
                            <a:xfrm>
                              <a:off x="2527" y="4704"/>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3DD74" w14:textId="77777777" w:rsidR="009240BA" w:rsidRDefault="009240BA" w:rsidP="00386817">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4" name="Text Box 252"/>
                          <wps:cNvSpPr txBox="1">
                            <a:spLocks noChangeArrowheads="1"/>
                          </wps:cNvSpPr>
                          <wps:spPr bwMode="auto">
                            <a:xfrm>
                              <a:off x="2542" y="5912"/>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0DC13" w14:textId="77777777" w:rsidR="009240BA" w:rsidRDefault="009240BA" w:rsidP="00386817">
                                <w:pPr>
                                  <w:autoSpaceDE w:val="0"/>
                                  <w:autoSpaceDN w:val="0"/>
                                  <w:adjustRightInd w:val="0"/>
                                  <w:rPr>
                                    <w:sz w:val="30"/>
                                    <w:szCs w:val="24"/>
                                  </w:rPr>
                                </w:pPr>
                                <w:r>
                                  <w:rPr>
                                    <w:sz w:val="30"/>
                                    <w:szCs w:val="24"/>
                                  </w:rPr>
                                  <w:t>-</w:t>
                                </w:r>
                              </w:p>
                            </w:txbxContent>
                          </wps:txbx>
                          <wps:bodyPr rot="0" vert="horz" wrap="square" lIns="91440" tIns="45720" rIns="91440" bIns="45720" anchor="t" anchorCtr="0" upright="1">
                            <a:noAutofit/>
                          </wps:bodyPr>
                        </wps:wsp>
                        <wps:wsp>
                          <wps:cNvPr id="265" name="Text Box 253"/>
                          <wps:cNvSpPr txBox="1">
                            <a:spLocks noChangeArrowheads="1"/>
                          </wps:cNvSpPr>
                          <wps:spPr bwMode="auto">
                            <a:xfrm>
                              <a:off x="8468" y="4689"/>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B4D6" w14:textId="77777777" w:rsidR="009240BA" w:rsidRDefault="009240BA" w:rsidP="00386817">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6" name="Text Box 254"/>
                          <wps:cNvSpPr txBox="1">
                            <a:spLocks noChangeArrowheads="1"/>
                          </wps:cNvSpPr>
                          <wps:spPr bwMode="auto">
                            <a:xfrm>
                              <a:off x="8483" y="5910"/>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BED2" w14:textId="77777777" w:rsidR="009240BA" w:rsidRDefault="009240BA" w:rsidP="00386817">
                                <w:pPr>
                                  <w:autoSpaceDE w:val="0"/>
                                  <w:autoSpaceDN w:val="0"/>
                                  <w:adjustRightInd w:val="0"/>
                                  <w:rPr>
                                    <w:sz w:val="32"/>
                                    <w:szCs w:val="24"/>
                                  </w:rPr>
                                </w:pPr>
                                <w:r>
                                  <w:rPr>
                                    <w:sz w:val="32"/>
                                    <w:szCs w:val="24"/>
                                  </w:rPr>
                                  <w:t>-</w:t>
                                </w:r>
                              </w:p>
                            </w:txbxContent>
                          </wps:txbx>
                          <wps:bodyPr rot="0" vert="horz" wrap="square" lIns="91440" tIns="45720" rIns="91440" bIns="45720" anchor="t" anchorCtr="0" upright="1">
                            <a:noAutofit/>
                          </wps:bodyPr>
                        </wps:wsp>
                        <wps:wsp>
                          <wps:cNvPr id="267" name="Text Box 255"/>
                          <wps:cNvSpPr txBox="1">
                            <a:spLocks noChangeArrowheads="1"/>
                          </wps:cNvSpPr>
                          <wps:spPr bwMode="auto">
                            <a:xfrm>
                              <a:off x="2054" y="5110"/>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915F8"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7FFCC3BA"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1EEDA158" w14:textId="77777777" w:rsidR="009240BA" w:rsidRPr="00EE1DB0" w:rsidRDefault="009240BA"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wps:wsp>
                          <wps:cNvPr id="268" name="Text Box 256"/>
                          <wps:cNvSpPr txBox="1">
                            <a:spLocks noChangeArrowheads="1"/>
                          </wps:cNvSpPr>
                          <wps:spPr bwMode="auto">
                            <a:xfrm>
                              <a:off x="8021" y="5307"/>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BCF7A" w14:textId="77777777" w:rsidR="009240BA" w:rsidRPr="00EE1DB0" w:rsidRDefault="009240BA" w:rsidP="00386817">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wps:wsp>
                          <wps:cNvPr id="269" name="Text Box 257"/>
                          <wps:cNvSpPr txBox="1">
                            <a:spLocks noChangeArrowheads="1"/>
                          </wps:cNvSpPr>
                          <wps:spPr bwMode="auto">
                            <a:xfrm>
                              <a:off x="4766" y="5256"/>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E504" w14:textId="77777777" w:rsidR="009240BA" w:rsidRPr="00EE1DB0" w:rsidRDefault="009240BA" w:rsidP="00386817">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wps:wsp>
                          <wps:cNvPr id="270" name="Line 258"/>
                          <wps:cNvCnPr>
                            <a:cxnSpLocks noChangeShapeType="1"/>
                          </wps:cNvCnPr>
                          <wps:spPr bwMode="auto">
                            <a:xfrm>
                              <a:off x="6902" y="3426"/>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59"/>
                          <wps:cNvSpPr>
                            <a:spLocks noChangeArrowheads="1"/>
                          </wps:cNvSpPr>
                          <wps:spPr bwMode="auto">
                            <a:xfrm>
                              <a:off x="6820" y="3692"/>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2" name="Text Box 260"/>
                          <wps:cNvSpPr txBox="1">
                            <a:spLocks noChangeArrowheads="1"/>
                          </wps:cNvSpPr>
                          <wps:spPr bwMode="auto">
                            <a:xfrm>
                              <a:off x="6394" y="3745"/>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5863" w14:textId="77777777" w:rsidR="009240BA" w:rsidRDefault="009240BA"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273" name="Text Box 261"/>
                          <wps:cNvSpPr txBox="1">
                            <a:spLocks noChangeArrowheads="1"/>
                          </wps:cNvSpPr>
                          <wps:spPr bwMode="auto">
                            <a:xfrm>
                              <a:off x="4282" y="8073"/>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2394" w14:textId="77777777" w:rsidR="009240BA" w:rsidRDefault="009240BA" w:rsidP="003868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B5D37" id="Group 234" o:spid="_x0000_s1161" style="position:absolute;left:0;text-align:left;margin-left:46pt;margin-top:13.55pt;width:390.05pt;height:270pt;z-index:252055552;mso-position-horizontal-relative:text;mso-position-vertical-relative:text" coordorigin="2054,3042" coordsize="780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">
                  <v:shape id="Text Box 235" o:spid="_x0000_s1162" type="#_x0000_t202" style="position:absolute;left:2819;top:3042;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7hxgAAANwAAAAPAAAAZHJzL2Rvd25yZXYueG1sRI9BS8NA&#10;FITvgv9heYI3szGK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OX5O4cYAAADcAAAA&#10;DwAAAAAAAAAAAAAAAAAHAgAAZHJzL2Rvd25yZXYueG1sUEsFBgAAAAADAAMAtwAAAPoCAAAAAA==&#10;" filled="f" fillcolor="#0c9" stroked="f">
                    <v:textbox>
                      <w:txbxContent>
                        <w:p w14:paraId="7E40D1A4" w14:textId="77777777" w:rsidR="009240BA" w:rsidRPr="00EE1DB0" w:rsidRDefault="009240BA"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v:shape id="Text Box 236" o:spid="_x0000_s1163" type="#_x0000_t202" style="position:absolute;left:2819;top:7627;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" filled="f" fillcolor="#0c9" stroked="f">
                    <v:textbox>
                      <w:txbxContent>
                        <w:p w14:paraId="74787A20" w14:textId="77777777" w:rsidR="009240BA" w:rsidRPr="00EE1DB0" w:rsidRDefault="009240BA"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v:rect id="Rectangle 237" o:spid="_x0000_s1164" style="position:absolute;left:2911;top:4458;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" filled="f" fillcolor="#0c9" strokeweight="1pt">
                    <v:textbox>
                      <w:txbxContent>
                        <w:p w14:paraId="7BB1EAE6" w14:textId="77777777" w:rsidR="009240BA" w:rsidRDefault="009240BA" w:rsidP="00386817">
                          <w:pPr>
                            <w:autoSpaceDE w:val="0"/>
                            <w:autoSpaceDN w:val="0"/>
                            <w:adjustRightInd w:val="0"/>
                            <w:ind w:left="200"/>
                            <w:jc w:val="center"/>
                            <w:rPr>
                              <w:szCs w:val="24"/>
                            </w:rPr>
                          </w:pPr>
                        </w:p>
                      </w:txbxContent>
                    </v:textbox>
                  </v:rect>
                  <v:line id="Line 238" o:spid="_x0000_s1165" style="position:absolute;visibility:visible;mso-wrap-style:square" from="5613,4458" to="561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DxQAAANwAAAAPAAAAZHJzL2Rvd25yZXYueG1sRI/dagIx&#10;FITvBd8hHKF3Nau0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9+N1DxQAAANwAAAAP&#10;AAAAAAAAAAAAAAAAAAcCAABkcnMvZG93bnJldi54bWxQSwUGAAAAAAMAAwC3AAAA+QIAAAAA&#10;" strokeweight="1pt"/>
                  <v:shape id="Text Box 239" o:spid="_x0000_s1166" type="#_x0000_t202" style="position:absolute;left:4477;top:4054;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ji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eF2Jh4BOfsDAAD//wMAUEsBAi0AFAAGAAgAAAAhANvh9svuAAAAhQEAABMAAAAAAAAA&#10;AAAAAAAAAAAAAFtDb250ZW50X1R5cGVzXS54bWxQSwECLQAUAAYACAAAACEAWvQsW78AAAAVAQAA&#10;CwAAAAAAAAAAAAAAAAAfAQAAX3JlbHMvLnJlbHNQSwECLQAUAAYACAAAACEARkVI4sYAAADcAAAA&#10;DwAAAAAAAAAAAAAAAAAHAgAAZHJzL2Rvd25yZXYueG1sUEsFBgAAAAADAAMAtwAAAPoCAAAAAA==&#10;" filled="f" fillcolor="#0c9" stroked="f">
                    <v:textbox>
                      <w:txbxContent>
                        <w:p w14:paraId="1639F127" w14:textId="77777777" w:rsidR="009240BA" w:rsidRPr="00EE1DB0" w:rsidRDefault="009240BA" w:rsidP="00386817">
                          <w:pPr>
                            <w:rPr>
                              <w:rFonts w:ascii="Arial" w:hAnsi="Arial" w:cs="Arial"/>
                              <w:sz w:val="18"/>
                            </w:rPr>
                          </w:pPr>
                          <w:r w:rsidRPr="00EE1DB0">
                            <w:rPr>
                              <w:rFonts w:ascii="Arial" w:hAnsi="Arial" w:cs="Arial"/>
                              <w:sz w:val="18"/>
                              <w:szCs w:val="24"/>
                            </w:rPr>
                            <w:t>High Voltage Bus</w:t>
                          </w:r>
                        </w:p>
                      </w:txbxContent>
                    </v:textbox>
                  </v:shape>
                  <v:line id="Line 240" o:spid="_x0000_s1167" style="position:absolute;visibility:visible;mso-wrap-style:square" from="2911,7715" to="856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2txQAAANwAAAAPAAAAZHJzL2Rvd25yZXYueG1sRI9Ba8JA&#10;FITvhf6H5RV6azbVY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BTB62txQAAANwAAAAP&#10;AAAAAAAAAAAAAAAAAAcCAABkcnMvZG93bnJldi54bWxQSwUGAAAAAAMAAwC3AAAA+QIAAAAA&#10;" strokeweight="1.5pt"/>
                  <v:line id="Line 241" o:spid="_x0000_s1168" style="position:absolute;visibility:visible;mso-wrap-style:square" from="2911,3429" to="856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fwgAAANwAAAAPAAAAZHJzL2Rvd25yZXYueG1sRE/LasJA&#10;FN0L/YfhFrrTSbVI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AimDnfwgAAANwAAAAPAAAA&#10;AAAAAAAAAAAAAAcCAABkcnMvZG93bnJldi54bWxQSwUGAAAAAAMAAwC3AAAA9gIAAAAA&#10;" strokeweight="1.5pt"/>
                  <v:rect id="Rectangle 242" o:spid="_x0000_s1169" style="position:absolute;left:2174;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" filled="f" fillcolor="#0c9" strokeweight="1pt">
                    <v:stroke dashstyle="longDashDotDot"/>
                  </v:rect>
                  <v:rect id="Rectangle 243" o:spid="_x0000_s1170" style="position:absolute;left:7209;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" filled="f" fillcolor="#0c9" strokeweight="1pt">
                    <v:stroke dashstyle="longDashDotDot"/>
                  </v:rect>
                  <v:shape id="Text Box 244" o:spid="_x0000_s1171" type="#_x0000_t202" style="position:absolute;left:2251;top:3485;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" filled="f" fillcolor="#0c9" stroked="f">
                    <v:textbox>
                      <w:txbxContent>
                        <w:p w14:paraId="3E4D9CD1"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4285CEA0" w14:textId="77777777" w:rsidR="009240BA" w:rsidRPr="00EE1DB0" w:rsidRDefault="009240BA" w:rsidP="00386817">
                          <w:pPr>
                            <w:spacing w:line="240" w:lineRule="exact"/>
                            <w:jc w:val="center"/>
                            <w:rPr>
                              <w:rFonts w:ascii="Arial" w:hAnsi="Arial" w:cs="Arial"/>
                              <w:sz w:val="18"/>
                            </w:rPr>
                          </w:pPr>
                          <w:r w:rsidRPr="00EE1DB0">
                            <w:rPr>
                              <w:rFonts w:ascii="Arial" w:hAnsi="Arial" w:cs="Arial"/>
                              <w:sz w:val="18"/>
                              <w:szCs w:val="24"/>
                            </w:rPr>
                            <w:t>System Assembly</w:t>
                          </w:r>
                        </w:p>
                      </w:txbxContent>
                    </v:textbox>
                  </v:shape>
                  <v:shape id="Text Box 245" o:spid="_x0000_s1172" type="#_x0000_t202" style="position:absolute;left:7332;top:3655;width:2523;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9g8xgAAANwAAAAPAAAAZHJzL2Rvd25yZXYueG1sRI9BS8NA&#10;FITvgv9heYI3szGi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vKfYPMYAAADcAAAA&#10;DwAAAAAAAAAAAAAAAAAHAgAAZHJzL2Rvd25yZXYueG1sUEsFBgAAAAADAAMAtwAAAPoCAAAAAA==&#10;" filled="f" fillcolor="#0c9" stroked="f">
                    <v:textbox>
                      <w:txbxContent>
                        <w:p w14:paraId="22E4331B" w14:textId="77777777" w:rsidR="009240BA" w:rsidRPr="00EE1DB0" w:rsidRDefault="009240BA" w:rsidP="00386817">
                          <w:pPr>
                            <w:rPr>
                              <w:rFonts w:ascii="Arial" w:hAnsi="Arial" w:cs="Arial"/>
                              <w:sz w:val="18"/>
                            </w:rPr>
                          </w:pPr>
                          <w:r>
                            <w:rPr>
                              <w:rFonts w:ascii="Arial" w:hAnsi="Arial" w:cs="Arial"/>
                              <w:sz w:val="18"/>
                              <w:szCs w:val="24"/>
                            </w:rPr>
                            <w:t>REESS Asse</w:t>
                          </w:r>
                          <w:r w:rsidRPr="00EE1DB0">
                            <w:rPr>
                              <w:rFonts w:ascii="Arial" w:hAnsi="Arial" w:cs="Arial"/>
                              <w:sz w:val="18"/>
                              <w:szCs w:val="24"/>
                            </w:rPr>
                            <w:t>mbly</w:t>
                          </w:r>
                        </w:p>
                      </w:txbxContent>
                    </v:textbox>
                  </v:shape>
                  <v:line id="Line 246" o:spid="_x0000_s1173" style="position:absolute;flip:x;visibility:visible;mso-wrap-style:square" from="6230,3418" to="6230,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" strokeweight="1.5pt">
                    <v:stroke startarrow="block" startarrowwidth="narrow" startarrowlength="short" endarrow="block" endarrowwidth="narrow" endarrowlength="short"/>
                  </v:line>
                  <v:shape id="Text Box 247" o:spid="_x0000_s1174" type="#_x0000_t202" style="position:absolute;left:5969;top:3653;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" stroked="f">
                    <v:textbox inset=",.97mm">
                      <w:txbxContent>
                        <w:p w14:paraId="5B42AEB2" w14:textId="77777777" w:rsidR="009240BA" w:rsidRDefault="009240BA" w:rsidP="00386817">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v:textbox>
                  </v:shape>
                  <v:oval id="Oval 248" o:spid="_x0000_s1175" style="position:absolute;left:8007;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" strokeweight="1pt">
                    <v:textbox>
                      <w:txbxContent>
                        <w:p w14:paraId="0B24C78C" w14:textId="77777777" w:rsidR="009240BA" w:rsidRDefault="009240BA" w:rsidP="00386817"/>
                      </w:txbxContent>
                    </v:textbox>
                  </v:oval>
                  <v:rect id="Rectangle 249" o:spid="_x0000_s1176" style="position:absolute;left:4876;top:5196;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" strokeweight="1pt">
                    <v:textbox>
                      <w:txbxContent>
                        <w:p w14:paraId="5523535B" w14:textId="77777777" w:rsidR="009240BA" w:rsidRDefault="009240BA" w:rsidP="00386817"/>
                      </w:txbxContent>
                    </v:textbox>
                  </v:rect>
                  <v:oval id="Oval 250" o:spid="_x0000_s1177" style="position:absolute;left:2404;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" strokeweight="1pt">
                    <v:textbox>
                      <w:txbxContent>
                        <w:p w14:paraId="3B3F6B7A" w14:textId="77777777" w:rsidR="009240BA" w:rsidRDefault="009240BA" w:rsidP="00386817"/>
                      </w:txbxContent>
                    </v:textbox>
                  </v:oval>
                  <v:shape id="Text Box 251" o:spid="_x0000_s1178" type="#_x0000_t202" style="position:absolute;left:2527;top:4704;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" filled="f" fillcolor="#0c9" stroked="f">
                    <v:textbox>
                      <w:txbxContent>
                        <w:p w14:paraId="4223DD74" w14:textId="77777777" w:rsidR="009240BA" w:rsidRDefault="009240BA" w:rsidP="00386817">
                          <w:pPr>
                            <w:autoSpaceDE w:val="0"/>
                            <w:autoSpaceDN w:val="0"/>
                            <w:adjustRightInd w:val="0"/>
                            <w:rPr>
                              <w:szCs w:val="24"/>
                            </w:rPr>
                          </w:pPr>
                          <w:r>
                            <w:rPr>
                              <w:szCs w:val="24"/>
                            </w:rPr>
                            <w:t>+</w:t>
                          </w:r>
                        </w:p>
                      </w:txbxContent>
                    </v:textbox>
                  </v:shape>
                  <v:shape id="Text Box 252" o:spid="_x0000_s1179" type="#_x0000_t202" style="position:absolute;left:2542;top:5912;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9u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km4vbsYAAADcAAAA&#10;DwAAAAAAAAAAAAAAAAAHAgAAZHJzL2Rvd25yZXYueG1sUEsFBgAAAAADAAMAtwAAAPoCAAAAAA==&#10;" filled="f" fillcolor="#0c9" stroked="f">
                    <v:textbox>
                      <w:txbxContent>
                        <w:p w14:paraId="3B10DC13" w14:textId="77777777" w:rsidR="009240BA" w:rsidRDefault="009240BA" w:rsidP="00386817">
                          <w:pPr>
                            <w:autoSpaceDE w:val="0"/>
                            <w:autoSpaceDN w:val="0"/>
                            <w:adjustRightInd w:val="0"/>
                            <w:rPr>
                              <w:sz w:val="30"/>
                              <w:szCs w:val="24"/>
                            </w:rPr>
                          </w:pPr>
                          <w:r>
                            <w:rPr>
                              <w:sz w:val="30"/>
                              <w:szCs w:val="24"/>
                            </w:rPr>
                            <w:t>-</w:t>
                          </w:r>
                        </w:p>
                      </w:txbxContent>
                    </v:textbox>
                  </v:shape>
                  <v:shape id="Text Box 253" o:spid="_x0000_s1180" type="#_x0000_t202" style="position:absolute;left:8468;top:4689;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or1xgAAANwAAAAPAAAAZHJzL2Rvd25yZXYueG1sRI9Ba8JA&#10;FITvhf6H5RW86aYWpU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SKK9cYAAADcAAAA&#10;DwAAAAAAAAAAAAAAAAAHAgAAZHJzL2Rvd25yZXYueG1sUEsFBgAAAAADAAMAtwAAAPoCAAAAAA==&#10;" filled="f" fillcolor="#0c9" stroked="f">
                    <v:textbox>
                      <w:txbxContent>
                        <w:p w14:paraId="3A95B4D6" w14:textId="77777777" w:rsidR="009240BA" w:rsidRDefault="009240BA" w:rsidP="00386817">
                          <w:pPr>
                            <w:autoSpaceDE w:val="0"/>
                            <w:autoSpaceDN w:val="0"/>
                            <w:adjustRightInd w:val="0"/>
                            <w:rPr>
                              <w:szCs w:val="24"/>
                            </w:rPr>
                          </w:pPr>
                          <w:r>
                            <w:rPr>
                              <w:szCs w:val="24"/>
                            </w:rPr>
                            <w:t>+</w:t>
                          </w:r>
                        </w:p>
                      </w:txbxContent>
                    </v:textbox>
                  </v:shape>
                  <v:shape id="Text Box 254" o:spid="_x0000_s1181" type="#_x0000_t202" style="position:absolute;left:8483;top:5910;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" filled="f" fillcolor="#0c9" stroked="f">
                    <v:textbox>
                      <w:txbxContent>
                        <w:p w14:paraId="7377BED2" w14:textId="77777777" w:rsidR="009240BA" w:rsidRDefault="009240BA" w:rsidP="00386817">
                          <w:pPr>
                            <w:autoSpaceDE w:val="0"/>
                            <w:autoSpaceDN w:val="0"/>
                            <w:adjustRightInd w:val="0"/>
                            <w:rPr>
                              <w:sz w:val="32"/>
                              <w:szCs w:val="24"/>
                            </w:rPr>
                          </w:pPr>
                          <w:r>
                            <w:rPr>
                              <w:sz w:val="32"/>
                              <w:szCs w:val="24"/>
                            </w:rPr>
                            <w:t>-</w:t>
                          </w:r>
                        </w:p>
                      </w:txbxContent>
                    </v:textbox>
                  </v:shape>
                  <v:shape id="Text Box 255" o:spid="_x0000_s1182" type="#_x0000_t202" style="position:absolute;left:2054;top:5110;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63E915F8"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7FFCC3BA" w14:textId="77777777" w:rsidR="009240BA" w:rsidRPr="00EE1DB0" w:rsidRDefault="009240BA"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1EEDA158" w14:textId="77777777" w:rsidR="009240BA" w:rsidRPr="00EE1DB0" w:rsidRDefault="009240BA"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v:shape id="Text Box 256" o:spid="_x0000_s1183" type="#_x0000_t202" style="position:absolute;left:8021;top:5307;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277BCF7A" w14:textId="77777777" w:rsidR="009240BA" w:rsidRPr="00EE1DB0" w:rsidRDefault="009240BA" w:rsidP="00386817">
                          <w:pPr>
                            <w:jc w:val="center"/>
                            <w:rPr>
                              <w:rFonts w:ascii="Arial" w:hAnsi="Arial" w:cs="Arial"/>
                              <w:sz w:val="18"/>
                            </w:rPr>
                          </w:pPr>
                          <w:r>
                            <w:rPr>
                              <w:rFonts w:ascii="Arial" w:hAnsi="Arial" w:cs="Arial"/>
                              <w:sz w:val="18"/>
                              <w:szCs w:val="24"/>
                            </w:rPr>
                            <w:t>REESS</w:t>
                          </w:r>
                        </w:p>
                      </w:txbxContent>
                    </v:textbox>
                  </v:shape>
                  <v:shape id="Text Box 257" o:spid="_x0000_s1184" type="#_x0000_t202" style="position:absolute;left:4766;top:5256;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6C4BE504" w14:textId="77777777" w:rsidR="009240BA" w:rsidRPr="00EE1DB0" w:rsidRDefault="009240BA" w:rsidP="00386817">
                          <w:pPr>
                            <w:rPr>
                              <w:rFonts w:ascii="Arial" w:hAnsi="Arial" w:cs="Arial"/>
                              <w:sz w:val="18"/>
                            </w:rPr>
                          </w:pPr>
                          <w:r w:rsidRPr="00EE1DB0">
                            <w:rPr>
                              <w:rFonts w:ascii="Arial" w:hAnsi="Arial" w:cs="Arial"/>
                              <w:sz w:val="18"/>
                              <w:szCs w:val="24"/>
                            </w:rPr>
                            <w:t>Traction System</w:t>
                          </w:r>
                        </w:p>
                      </w:txbxContent>
                    </v:textbox>
                  </v:shape>
                  <v:line id="Line 258" o:spid="_x0000_s1185" style="position:absolute;visibility:visible;mso-wrap-style:square" from="6902,3426" to="6902,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shape id="AutoShape 259" o:spid="_x0000_s1186" type="#_x0000_t109" style="position:absolute;left:6820;top:3692;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" strokeweight="1pt"/>
                  <v:shape id="Text Box 260" o:spid="_x0000_s1187" type="#_x0000_t202" style="position:absolute;left:6394;top:3745;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59A05863" w14:textId="77777777" w:rsidR="009240BA" w:rsidRDefault="009240BA"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261" o:spid="_x0000_s1188" type="#_x0000_t202" style="position:absolute;left:4282;top:8073;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7A252394" w14:textId="77777777" w:rsidR="009240BA" w:rsidRDefault="009240BA" w:rsidP="00386817"/>
                      </w:txbxContent>
                    </v:textbox>
                  </v:shape>
                </v:group>
              </w:pict>
            </mc:Fallback>
          </mc:AlternateContent>
        </w:r>
      </w:ins>
    </w:p>
    <w:p w14:paraId="6349D7A5" w14:textId="77777777" w:rsidR="00386817" w:rsidRPr="007C3727" w:rsidRDefault="00386817" w:rsidP="00386817">
      <w:pPr>
        <w:widowControl w:val="0"/>
        <w:tabs>
          <w:tab w:val="left" w:pos="2268"/>
        </w:tabs>
        <w:spacing w:after="120"/>
        <w:ind w:left="2268" w:right="1134" w:hanging="1134"/>
        <w:jc w:val="both"/>
        <w:rPr>
          <w:ins w:id="1004" w:author="Author"/>
        </w:rPr>
      </w:pPr>
    </w:p>
    <w:p w14:paraId="22E2BB72" w14:textId="77777777" w:rsidR="00386817" w:rsidRPr="007C3727" w:rsidRDefault="00386817" w:rsidP="00386817">
      <w:pPr>
        <w:widowControl w:val="0"/>
        <w:tabs>
          <w:tab w:val="left" w:pos="2268"/>
        </w:tabs>
        <w:spacing w:after="120"/>
        <w:ind w:left="2268" w:right="1134" w:hanging="1134"/>
        <w:jc w:val="both"/>
        <w:rPr>
          <w:ins w:id="1005" w:author="Author"/>
        </w:rPr>
      </w:pPr>
    </w:p>
    <w:p w14:paraId="6F3DCA78" w14:textId="77777777" w:rsidR="00386817" w:rsidRPr="007C3727" w:rsidRDefault="00386817" w:rsidP="00386817">
      <w:pPr>
        <w:widowControl w:val="0"/>
        <w:tabs>
          <w:tab w:val="left" w:pos="2268"/>
        </w:tabs>
        <w:spacing w:after="120"/>
        <w:ind w:left="2268" w:right="1134" w:hanging="1134"/>
        <w:jc w:val="both"/>
        <w:rPr>
          <w:ins w:id="1006" w:author="Author"/>
        </w:rPr>
      </w:pPr>
    </w:p>
    <w:p w14:paraId="308D576E" w14:textId="77777777" w:rsidR="00386817" w:rsidRPr="007C3727" w:rsidRDefault="00386817" w:rsidP="00386817">
      <w:pPr>
        <w:widowControl w:val="0"/>
        <w:tabs>
          <w:tab w:val="left" w:pos="2268"/>
        </w:tabs>
        <w:spacing w:after="120"/>
        <w:ind w:left="2268" w:right="1134" w:hanging="1134"/>
        <w:jc w:val="both"/>
        <w:rPr>
          <w:ins w:id="1007" w:author="Author"/>
        </w:rPr>
      </w:pPr>
    </w:p>
    <w:p w14:paraId="395FD7ED" w14:textId="77777777" w:rsidR="00386817" w:rsidRPr="007C3727" w:rsidRDefault="00386817" w:rsidP="00386817">
      <w:pPr>
        <w:widowControl w:val="0"/>
        <w:tabs>
          <w:tab w:val="left" w:pos="2268"/>
        </w:tabs>
        <w:spacing w:after="120"/>
        <w:ind w:left="2268" w:right="1134" w:hanging="1134"/>
        <w:jc w:val="both"/>
        <w:rPr>
          <w:ins w:id="1008" w:author="Author"/>
        </w:rPr>
      </w:pPr>
    </w:p>
    <w:p w14:paraId="2CEB6515" w14:textId="77777777" w:rsidR="00386817" w:rsidRPr="007C3727" w:rsidRDefault="00386817" w:rsidP="00386817">
      <w:pPr>
        <w:widowControl w:val="0"/>
        <w:tabs>
          <w:tab w:val="left" w:pos="2268"/>
        </w:tabs>
        <w:spacing w:after="120"/>
        <w:ind w:left="2268" w:right="1134" w:hanging="1134"/>
        <w:jc w:val="both"/>
        <w:rPr>
          <w:ins w:id="1009" w:author="Author"/>
        </w:rPr>
      </w:pPr>
    </w:p>
    <w:p w14:paraId="5D91A321" w14:textId="77777777" w:rsidR="00386817" w:rsidRPr="007C3727" w:rsidRDefault="00386817" w:rsidP="00386817">
      <w:pPr>
        <w:widowControl w:val="0"/>
        <w:tabs>
          <w:tab w:val="left" w:pos="2268"/>
        </w:tabs>
        <w:spacing w:after="120"/>
        <w:ind w:left="2268" w:right="1134" w:hanging="1134"/>
        <w:jc w:val="both"/>
        <w:rPr>
          <w:ins w:id="1010" w:author="Author"/>
        </w:rPr>
      </w:pPr>
    </w:p>
    <w:p w14:paraId="372C1449" w14:textId="77777777" w:rsidR="00386817" w:rsidRPr="007C3727" w:rsidRDefault="00386817" w:rsidP="00386817">
      <w:pPr>
        <w:widowControl w:val="0"/>
        <w:tabs>
          <w:tab w:val="left" w:pos="2268"/>
        </w:tabs>
        <w:spacing w:after="120"/>
        <w:ind w:left="2268" w:right="1134" w:hanging="1134"/>
        <w:jc w:val="both"/>
        <w:rPr>
          <w:ins w:id="1011" w:author="Author"/>
        </w:rPr>
      </w:pPr>
    </w:p>
    <w:p w14:paraId="3113128E" w14:textId="77777777" w:rsidR="00386817" w:rsidRPr="007C3727" w:rsidRDefault="00386817" w:rsidP="00386817">
      <w:pPr>
        <w:widowControl w:val="0"/>
        <w:tabs>
          <w:tab w:val="left" w:pos="2268"/>
        </w:tabs>
        <w:spacing w:after="120"/>
        <w:ind w:left="2268" w:right="1134" w:hanging="1134"/>
        <w:jc w:val="both"/>
        <w:rPr>
          <w:ins w:id="1012" w:author="Author"/>
        </w:rPr>
      </w:pPr>
    </w:p>
    <w:p w14:paraId="43BBA9DA" w14:textId="77777777" w:rsidR="00386817" w:rsidRPr="007C3727" w:rsidRDefault="00386817" w:rsidP="00386817">
      <w:pPr>
        <w:widowControl w:val="0"/>
        <w:tabs>
          <w:tab w:val="left" w:pos="2268"/>
        </w:tabs>
        <w:spacing w:after="120"/>
        <w:ind w:left="2268" w:right="1134" w:hanging="1134"/>
        <w:jc w:val="both"/>
        <w:rPr>
          <w:ins w:id="1013" w:author="Author"/>
        </w:rPr>
      </w:pPr>
    </w:p>
    <w:p w14:paraId="116FE8FD" w14:textId="77777777" w:rsidR="00386817" w:rsidRPr="007C3727" w:rsidRDefault="00386817" w:rsidP="00386817">
      <w:pPr>
        <w:spacing w:line="240" w:lineRule="auto"/>
        <w:rPr>
          <w:ins w:id="1014" w:author="Author"/>
          <w:color w:val="FF0000"/>
        </w:rPr>
      </w:pPr>
    </w:p>
    <w:p w14:paraId="0D49EEC1" w14:textId="77777777" w:rsidR="00386817" w:rsidRPr="007C3727" w:rsidRDefault="00386817" w:rsidP="00386817">
      <w:pPr>
        <w:spacing w:line="240" w:lineRule="auto"/>
        <w:rPr>
          <w:ins w:id="1015" w:author="Author"/>
          <w:color w:val="FF0000"/>
        </w:rPr>
      </w:pPr>
    </w:p>
    <w:p w14:paraId="68592878" w14:textId="77777777" w:rsidR="00386817" w:rsidRPr="007C3727" w:rsidRDefault="00386817" w:rsidP="00386817">
      <w:pPr>
        <w:spacing w:line="240" w:lineRule="auto"/>
        <w:rPr>
          <w:ins w:id="1016" w:author="Author"/>
          <w:color w:val="FF0000"/>
        </w:rPr>
      </w:pPr>
    </w:p>
    <w:p w14:paraId="3F7272F0" w14:textId="77777777" w:rsidR="00386817" w:rsidRPr="007C3727" w:rsidRDefault="00386817" w:rsidP="00386817">
      <w:pPr>
        <w:keepNext/>
        <w:tabs>
          <w:tab w:val="left" w:pos="-720"/>
          <w:tab w:val="left" w:pos="2268"/>
        </w:tabs>
        <w:spacing w:before="240" w:line="240" w:lineRule="auto"/>
        <w:ind w:left="2268" w:right="1134"/>
        <w:jc w:val="both"/>
        <w:outlineLvl w:val="0"/>
        <w:rPr>
          <w:ins w:id="1017" w:author="Author"/>
          <w:bCs/>
        </w:rPr>
      </w:pPr>
    </w:p>
    <w:p w14:paraId="24B037E2" w14:textId="77777777" w:rsidR="00386817" w:rsidRPr="007C3727" w:rsidRDefault="00386817" w:rsidP="00386817">
      <w:pPr>
        <w:spacing w:after="120"/>
        <w:ind w:left="2268" w:right="1134"/>
        <w:jc w:val="both"/>
        <w:rPr>
          <w:ins w:id="1018" w:author="Author"/>
          <w:i/>
        </w:rPr>
      </w:pPr>
    </w:p>
    <w:p w14:paraId="175C92A6" w14:textId="77777777" w:rsidR="00386817" w:rsidRPr="007C3727" w:rsidRDefault="00386817" w:rsidP="00386817">
      <w:pPr>
        <w:spacing w:after="120"/>
        <w:ind w:leftChars="567" w:left="2268" w:right="1134" w:hangingChars="567" w:hanging="1134"/>
        <w:jc w:val="both"/>
        <w:rPr>
          <w:ins w:id="1019" w:author="Author"/>
          <w:color w:val="FF0000"/>
          <w:lang w:eastAsia="ja-JP"/>
        </w:rPr>
      </w:pPr>
      <w:ins w:id="1020" w:author="Author">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.5.</w:t>
        </w:r>
        <w:r w:rsidRPr="007C3727">
          <w:rPr>
            <w:color w:val="FF0000"/>
          </w:rPr>
          <w:tab/>
          <w:t>Fifth step</w:t>
        </w:r>
        <w:r w:rsidRPr="007C3727">
          <w:rPr>
            <w:rFonts w:hint="eastAsia"/>
            <w:color w:val="FF0000"/>
            <w:lang w:eastAsia="ja-JP"/>
          </w:rPr>
          <w:t>.</w:t>
        </w:r>
      </w:ins>
    </w:p>
    <w:p w14:paraId="5572B0F6" w14:textId="77777777" w:rsidR="00386817" w:rsidRPr="007C3727" w:rsidRDefault="00386817" w:rsidP="00386817">
      <w:pPr>
        <w:spacing w:after="120"/>
        <w:ind w:leftChars="567" w:left="2268" w:right="1134" w:hangingChars="567" w:hanging="1134"/>
        <w:jc w:val="both"/>
        <w:rPr>
          <w:ins w:id="1021" w:author="Author"/>
          <w:color w:val="FF0000"/>
        </w:rPr>
      </w:pPr>
      <w:ins w:id="1022" w:author="Author">
        <w:r w:rsidRPr="007C3727">
          <w:rPr>
            <w:color w:val="FF0000"/>
          </w:rPr>
          <w:lastRenderedPageBreak/>
          <w:tab/>
          <w:t xml:space="preserve">The electrical isolation value Ri (in Ω) divided by the working voltage of the high voltage bus (in </w:t>
        </w:r>
        <w:r w:rsidRPr="007C3727">
          <w:rPr>
            <w:rFonts w:hint="eastAsia"/>
            <w:color w:val="FF0000"/>
            <w:lang w:eastAsia="ja-JP"/>
          </w:rPr>
          <w:t>V</w:t>
        </w:r>
        <w:r w:rsidRPr="007C3727">
          <w:rPr>
            <w:color w:val="FF0000"/>
          </w:rPr>
          <w:t>) results in the isolation resistance (in Ω/V).</w:t>
        </w:r>
      </w:ins>
    </w:p>
    <w:p w14:paraId="2BFBB239" w14:textId="77777777" w:rsidR="00386817" w:rsidRPr="00096237" w:rsidRDefault="00386817" w:rsidP="00386817">
      <w:pPr>
        <w:widowControl w:val="0"/>
        <w:tabs>
          <w:tab w:val="left" w:pos="2268"/>
        </w:tabs>
        <w:spacing w:after="120"/>
        <w:ind w:left="2268" w:right="1134" w:hanging="1134"/>
        <w:jc w:val="both"/>
        <w:rPr>
          <w:ins w:id="1023" w:author="Author"/>
        </w:rPr>
      </w:pPr>
      <w:ins w:id="1024" w:author="Author">
        <w:r w:rsidRPr="00096237">
          <w:tab/>
        </w:r>
        <w:r w:rsidRPr="00096237">
          <w:rPr>
            <w:i/>
          </w:rPr>
          <w:t xml:space="preserve">Note: </w:t>
        </w:r>
        <w:r w:rsidRPr="00096237">
          <w:t>The standard known resistance Ro (in Ω) should be the value of the minimum required isolation resistance (Ω/V) multiplied by the working voltage (V) of the vehicle plus/minus 20 per cent. Ro is not required to be precisely this value since the equations are valid for any Ro; however, a Ro value in this range should provide a good resolution for the voltage measurements.</w:t>
        </w:r>
      </w:ins>
    </w:p>
    <w:p w14:paraId="06717A64" w14:textId="0AB9F2D5" w:rsidR="0082073A" w:rsidRPr="00B53524" w:rsidDel="00386817" w:rsidRDefault="0082073A" w:rsidP="0082073A">
      <w:pPr>
        <w:widowControl w:val="0"/>
        <w:tabs>
          <w:tab w:val="left" w:pos="2268"/>
        </w:tabs>
        <w:spacing w:after="120"/>
        <w:ind w:left="2268" w:right="1134" w:hanging="1134"/>
        <w:jc w:val="both"/>
        <w:rPr>
          <w:del w:id="1025" w:author="Author"/>
        </w:rPr>
      </w:pPr>
      <w:del w:id="1026" w:author="Author">
        <w:r w:rsidRPr="00B53524" w:rsidDel="00386817">
          <w:tab/>
          <w:delText>The isolation resistance between the high voltage bus and the electrical chassis may be demonstrated either by measurement or by a combination of measurement and calculation.</w:delText>
        </w:r>
      </w:del>
    </w:p>
    <w:p w14:paraId="4A70F537" w14:textId="1AA5864F" w:rsidR="0082073A" w:rsidRPr="00B53524" w:rsidDel="00386817" w:rsidRDefault="0082073A" w:rsidP="0082073A">
      <w:pPr>
        <w:widowControl w:val="0"/>
        <w:tabs>
          <w:tab w:val="left" w:pos="2268"/>
        </w:tabs>
        <w:spacing w:after="120"/>
        <w:ind w:left="2268" w:right="1134" w:hanging="1134"/>
        <w:jc w:val="both"/>
        <w:rPr>
          <w:del w:id="1027" w:author="Author"/>
        </w:rPr>
      </w:pPr>
      <w:del w:id="1028" w:author="Author">
        <w:r w:rsidRPr="00B53524" w:rsidDel="00386817">
          <w:tab/>
          <w:delText>The following instructions should be used if the isolation resistance is demonstrated by measurement.</w:delText>
        </w:r>
      </w:del>
    </w:p>
    <w:p w14:paraId="6A7C233B" w14:textId="34E19F8B" w:rsidR="0082073A" w:rsidRPr="00B53524" w:rsidDel="00386817" w:rsidRDefault="0082073A" w:rsidP="0082073A">
      <w:pPr>
        <w:widowControl w:val="0"/>
        <w:tabs>
          <w:tab w:val="left" w:pos="2268"/>
        </w:tabs>
        <w:spacing w:after="120"/>
        <w:ind w:left="2268" w:right="1134" w:hanging="1134"/>
        <w:jc w:val="both"/>
        <w:rPr>
          <w:del w:id="1029" w:author="Author"/>
        </w:rPr>
      </w:pPr>
      <w:del w:id="1030" w:author="Author">
        <w:r w:rsidRPr="00B53524" w:rsidDel="00386817">
          <w:tab/>
          <w:delText>Measure and record the voltage (Vb) between the negative and the positive side of the high voltage bus (see Figure 1 above);</w:delText>
        </w:r>
      </w:del>
    </w:p>
    <w:p w14:paraId="37608FFC" w14:textId="2B0C8BF2" w:rsidR="0082073A" w:rsidRPr="00B53524" w:rsidDel="00386817" w:rsidRDefault="0082073A" w:rsidP="0082073A">
      <w:pPr>
        <w:widowControl w:val="0"/>
        <w:tabs>
          <w:tab w:val="left" w:pos="2268"/>
        </w:tabs>
        <w:spacing w:after="120"/>
        <w:ind w:left="2268" w:right="1134" w:hanging="1134"/>
        <w:jc w:val="both"/>
        <w:rPr>
          <w:del w:id="1031" w:author="Author"/>
        </w:rPr>
      </w:pPr>
      <w:del w:id="1032" w:author="Author">
        <w:r w:rsidRPr="00B53524" w:rsidDel="00386817">
          <w:tab/>
          <w:delText>Measure and record the voltage (V1) between the negative side of the high voltage bus and the electrical chassis (see Figure 1 above);</w:delText>
        </w:r>
      </w:del>
    </w:p>
    <w:p w14:paraId="0E809290" w14:textId="1B6198EF" w:rsidR="0082073A" w:rsidRPr="00B53524" w:rsidDel="00386817" w:rsidRDefault="0082073A" w:rsidP="0082073A">
      <w:pPr>
        <w:widowControl w:val="0"/>
        <w:tabs>
          <w:tab w:val="left" w:pos="2268"/>
        </w:tabs>
        <w:spacing w:after="120"/>
        <w:ind w:left="2268" w:right="1134" w:hanging="1134"/>
        <w:jc w:val="both"/>
        <w:rPr>
          <w:del w:id="1033" w:author="Author"/>
        </w:rPr>
      </w:pPr>
      <w:del w:id="1034" w:author="Author">
        <w:r w:rsidRPr="00B53524" w:rsidDel="00386817">
          <w:tab/>
          <w:delText>Measure and record the voltage (V2) between the positive side of the high voltage bus and the electrical chassis (see Figure 1 above);</w:delText>
        </w:r>
      </w:del>
    </w:p>
    <w:p w14:paraId="758353E2" w14:textId="386B1908" w:rsidR="0082073A" w:rsidRPr="00B53524" w:rsidDel="00386817" w:rsidRDefault="0082073A" w:rsidP="0082073A">
      <w:pPr>
        <w:widowControl w:val="0"/>
        <w:tabs>
          <w:tab w:val="left" w:pos="2268"/>
        </w:tabs>
        <w:spacing w:after="120"/>
        <w:ind w:left="2268" w:right="1134" w:hanging="1134"/>
        <w:jc w:val="both"/>
        <w:rPr>
          <w:del w:id="1035" w:author="Author"/>
        </w:rPr>
      </w:pPr>
      <w:del w:id="1036" w:author="Author">
        <w:r w:rsidRPr="00B53524" w:rsidDel="00386817">
          <w:tab/>
          <w:delText xml:space="preserve">If V1 is greater than or equal to V2, insert a standard known resistance (Ro) between the negative side of the high voltage bus and the electrical chassis. With Ro installed, measure the voltage (V1’) between the negative side of the high voltage bus and the vehicle electrical chassis (see Figure 3 below). Calculate the isolation resistance (Ri) according to the formula shown below. </w:delText>
        </w:r>
      </w:del>
    </w:p>
    <w:p w14:paraId="4A36006F" w14:textId="7FAC0771" w:rsidR="0082073A" w:rsidRPr="00B53524" w:rsidDel="00386817" w:rsidRDefault="0082073A" w:rsidP="0082073A">
      <w:pPr>
        <w:widowControl w:val="0"/>
        <w:tabs>
          <w:tab w:val="left" w:pos="2268"/>
        </w:tabs>
        <w:spacing w:after="120"/>
        <w:ind w:left="2268" w:right="1134" w:hanging="1134"/>
        <w:jc w:val="both"/>
        <w:rPr>
          <w:del w:id="1037" w:author="Author"/>
        </w:rPr>
      </w:pPr>
      <w:del w:id="1038" w:author="Author">
        <w:r w:rsidRPr="00B53524" w:rsidDel="00386817">
          <w:tab/>
          <w:delText>Ri = Ro*(Vb/V1’ – Vb/V1)   or   Ri = Ro*Vb*(1/V1’ – 1/V1)</w:delText>
        </w:r>
      </w:del>
    </w:p>
    <w:p w14:paraId="14BB7B91" w14:textId="05A67B75" w:rsidR="0082073A" w:rsidRPr="00B53524" w:rsidDel="00386817" w:rsidRDefault="0082073A" w:rsidP="0082073A">
      <w:pPr>
        <w:widowControl w:val="0"/>
        <w:tabs>
          <w:tab w:val="left" w:pos="2268"/>
        </w:tabs>
        <w:spacing w:after="120"/>
        <w:ind w:left="2268" w:right="1134" w:hanging="1134"/>
        <w:jc w:val="both"/>
        <w:rPr>
          <w:del w:id="1039" w:author="Author"/>
        </w:rPr>
      </w:pPr>
      <w:del w:id="1040" w:author="Author">
        <w:r w:rsidRPr="00B53524" w:rsidDel="00386817">
          <w:tab/>
          <w:delText>Divide the result Ri, which is the electrical isolation resistance value in ohm (Ω), by the working voltage of the high voltage bus in volt (V).</w:delText>
        </w:r>
      </w:del>
    </w:p>
    <w:p w14:paraId="778029F6" w14:textId="0DB50509" w:rsidR="0082073A" w:rsidRPr="00B53524" w:rsidDel="00386817" w:rsidRDefault="0082073A" w:rsidP="0082073A">
      <w:pPr>
        <w:widowControl w:val="0"/>
        <w:tabs>
          <w:tab w:val="left" w:pos="2268"/>
        </w:tabs>
        <w:spacing w:after="120"/>
        <w:ind w:left="2268" w:right="1134" w:hanging="1134"/>
        <w:jc w:val="both"/>
        <w:rPr>
          <w:del w:id="1041" w:author="Author"/>
        </w:rPr>
      </w:pPr>
      <w:del w:id="1042" w:author="Author">
        <w:r w:rsidRPr="00B53524" w:rsidDel="00386817">
          <w:tab/>
          <w:delText>Ri (Ω / V) = Ri (Ω) / Working voltage (V)</w:delText>
        </w:r>
      </w:del>
    </w:p>
    <w:p w14:paraId="0AD6BCBB" w14:textId="748ED400" w:rsidR="0082073A" w:rsidRPr="00B53524" w:rsidDel="00386817" w:rsidRDefault="0082073A" w:rsidP="00143BF1">
      <w:pPr>
        <w:ind w:left="1134"/>
        <w:rPr>
          <w:del w:id="1043" w:author="Author"/>
        </w:rPr>
      </w:pPr>
      <w:bookmarkStart w:id="1044" w:name="_Toc355617347"/>
      <w:bookmarkStart w:id="1045" w:name="_Toc18934885"/>
      <w:del w:id="1046" w:author="Author">
        <w:r w:rsidRPr="00B53524" w:rsidDel="00386817">
          <w:delText>Figure 3</w:delText>
        </w:r>
        <w:bookmarkEnd w:id="1044"/>
        <w:bookmarkEnd w:id="1045"/>
        <w:r w:rsidRPr="00B53524" w:rsidDel="00386817">
          <w:delText xml:space="preserve"> </w:delText>
        </w:r>
      </w:del>
    </w:p>
    <w:p w14:paraId="6B12F6DF" w14:textId="40B5C858" w:rsidR="0082073A" w:rsidRPr="00B53524" w:rsidDel="00386817" w:rsidRDefault="0082073A" w:rsidP="00143BF1">
      <w:pPr>
        <w:ind w:left="1134"/>
        <w:rPr>
          <w:del w:id="1047" w:author="Author"/>
          <w:b/>
        </w:rPr>
      </w:pPr>
      <w:bookmarkStart w:id="1048" w:name="_Toc355617348"/>
      <w:bookmarkStart w:id="1049" w:name="_Toc18934886"/>
      <w:del w:id="1050" w:author="Author">
        <w:r w:rsidRPr="00B53524" w:rsidDel="00386817">
          <w:rPr>
            <w:b/>
          </w:rPr>
          <w:delText>Measurement of V</w:delText>
        </w:r>
        <w:r w:rsidRPr="00B53524" w:rsidDel="00386817">
          <w:rPr>
            <w:b/>
            <w:vertAlign w:val="subscript"/>
          </w:rPr>
          <w:delText>1</w:delText>
        </w:r>
        <w:r w:rsidRPr="00B53524" w:rsidDel="00386817">
          <w:rPr>
            <w:b/>
          </w:rPr>
          <w:delText>’</w:delText>
        </w:r>
        <w:bookmarkEnd w:id="1048"/>
        <w:bookmarkEnd w:id="1049"/>
      </w:del>
    </w:p>
    <w:p w14:paraId="22F03DBD" w14:textId="2C8D7650" w:rsidR="000849C4" w:rsidRPr="00B53524" w:rsidDel="00386817" w:rsidRDefault="000849C4" w:rsidP="0082073A">
      <w:pPr>
        <w:rPr>
          <w:del w:id="1051" w:author="Author"/>
          <w:b/>
        </w:rPr>
      </w:pPr>
      <w:del w:id="1052" w:author="Author">
        <w:r w:rsidRPr="008272A1" w:rsidDel="00386817">
          <w:rPr>
            <w:noProof/>
            <w:lang w:val="en-US" w:eastAsia="ko-KR"/>
          </w:rPr>
          <mc:AlternateContent>
            <mc:Choice Requires="wps">
              <w:drawing>
                <wp:anchor distT="0" distB="0" distL="114300" distR="114300" simplePos="0" relativeHeight="252032000" behindDoc="0" locked="0" layoutInCell="1" allowOverlap="1" wp14:anchorId="1786E0F3" wp14:editId="4176485E">
                  <wp:simplePos x="0" y="0"/>
                  <wp:positionH relativeFrom="column">
                    <wp:posOffset>1113790</wp:posOffset>
                  </wp:positionH>
                  <wp:positionV relativeFrom="paragraph">
                    <wp:posOffset>109220</wp:posOffset>
                  </wp:positionV>
                  <wp:extent cx="1143000" cy="243840"/>
                  <wp:effectExtent l="0" t="1905" r="635" b="1905"/>
                  <wp:wrapNone/>
                  <wp:docPr id="4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EF18E" w14:textId="77777777" w:rsidR="009240BA" w:rsidRPr="008B7DF7" w:rsidRDefault="009240BA" w:rsidP="000849C4">
                              <w:pPr>
                                <w:rPr>
                                  <w:sz w:val="18"/>
                                  <w:szCs w:val="18"/>
                                </w:rPr>
                              </w:pPr>
                              <w:r w:rsidRPr="008B7DF7">
                                <w:rPr>
                                  <w:sz w:val="18"/>
                                  <w:szCs w:val="18"/>
                                </w:rPr>
                                <w:t>Electrical Chassis</w:t>
                              </w:r>
                            </w:p>
                          </w:txbxContent>
                        </wps:txbx>
                        <wps:bodyPr rot="0" vert="horz" wrap="squar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w14:anchorId="1786E0F3" id="Text Box 119" o:spid="_x0000_s1189" type="#_x0000_t202" style="position:absolute;margin-left:87.7pt;margin-top:8.6pt;width:90pt;height:19.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" filled="f" fillcolor="#0c9" stroked="f">
                  <v:textbox style="mso-fit-shape-to-text:t">
                    <w:txbxContent>
                      <w:p w14:paraId="530EF18E" w14:textId="77777777" w:rsidR="009240BA" w:rsidRPr="008B7DF7" w:rsidRDefault="009240BA" w:rsidP="000849C4">
                        <w:pPr>
                          <w:rPr>
                            <w:sz w:val="18"/>
                            <w:szCs w:val="18"/>
                          </w:rPr>
                        </w:pPr>
                        <w:r w:rsidRPr="008B7DF7">
                          <w:rPr>
                            <w:sz w:val="18"/>
                            <w:szCs w:val="18"/>
                          </w:rPr>
                          <w:t>Electrical Chassis</w:t>
                        </w:r>
                      </w:p>
                    </w:txbxContent>
                  </v:textbox>
                </v:shape>
              </w:pict>
            </mc:Fallback>
          </mc:AlternateContent>
        </w:r>
      </w:del>
    </w:p>
    <w:p w14:paraId="5ECE0027" w14:textId="231C7F42" w:rsidR="000849C4" w:rsidRPr="00B53524" w:rsidDel="00386817" w:rsidRDefault="000849C4" w:rsidP="00143BF1">
      <w:pPr>
        <w:ind w:left="1134"/>
        <w:rPr>
          <w:del w:id="1053" w:author="Author"/>
          <w:b/>
        </w:rPr>
      </w:pPr>
      <w:del w:id="1054" w:author="Author">
        <w:r w:rsidRPr="008272A1" w:rsidDel="00386817">
          <w:rPr>
            <w:noProof/>
            <w:lang w:val="en-US" w:eastAsia="ko-KR"/>
          </w:rPr>
          <mc:AlternateContent>
            <mc:Choice Requires="wpc">
              <w:drawing>
                <wp:inline distT="0" distB="0" distL="0" distR="0" wp14:anchorId="58D8F971" wp14:editId="16E652CC">
                  <wp:extent cx="4305300" cy="3020060"/>
                  <wp:effectExtent l="0" t="0" r="10160" b="635"/>
                  <wp:docPr id="444" name="キャンバス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6" name="Text Box 120"/>
                          <wps:cNvSpPr txBox="1">
                            <a:spLocks noChangeArrowheads="1"/>
                          </wps:cNvSpPr>
                          <wps:spPr bwMode="auto">
                            <a:xfrm>
                              <a:off x="371475" y="277622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A5163" w14:textId="77777777" w:rsidR="009240BA" w:rsidRPr="008B7DF7" w:rsidRDefault="009240BA" w:rsidP="000849C4">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17" name="Rectangle 121"/>
                          <wps:cNvSpPr>
                            <a:spLocks noChangeArrowheads="1"/>
                          </wps:cNvSpPr>
                          <wps:spPr bwMode="auto">
                            <a:xfrm>
                              <a:off x="419100" y="78867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2F12546" w14:textId="77777777" w:rsidR="009240BA" w:rsidRPr="009D6B92" w:rsidRDefault="009240BA"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18" name="Line 122"/>
                          <wps:cNvCnPr>
                            <a:cxnSpLocks noChangeShapeType="1"/>
                          </wps:cNvCnPr>
                          <wps:spPr bwMode="auto">
                            <a:xfrm>
                              <a:off x="2095500" y="788670"/>
                              <a:ext cx="635"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123"/>
                          <wps:cNvSpPr txBox="1">
                            <a:spLocks noChangeArrowheads="1"/>
                          </wps:cNvSpPr>
                          <wps:spPr bwMode="auto">
                            <a:xfrm>
                              <a:off x="1381125" y="56896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ADE5" w14:textId="77777777" w:rsidR="009240BA" w:rsidRPr="004F7D2A" w:rsidRDefault="009240BA" w:rsidP="000849C4">
                                <w:pPr>
                                  <w:rPr>
                                    <w:color w:val="000000"/>
                                    <w:sz w:val="18"/>
                                    <w:szCs w:val="18"/>
                                  </w:rPr>
                                </w:pPr>
                                <w:r w:rsidRPr="004F7D2A">
                                  <w:rPr>
                                    <w:color w:val="000000"/>
                                    <w:sz w:val="18"/>
                                    <w:szCs w:val="18"/>
                                  </w:rPr>
                                  <w:t>High Voltage Bus</w:t>
                                </w:r>
                              </w:p>
                            </w:txbxContent>
                          </wps:txbx>
                          <wps:bodyPr rot="0" vert="horz" wrap="none" lIns="91440" tIns="45720" rIns="91440" bIns="45720" upright="1">
                            <a:spAutoFit/>
                          </wps:bodyPr>
                        </wps:wsp>
                        <wps:wsp>
                          <wps:cNvPr id="420" name="Line 124"/>
                          <wps:cNvCnPr>
                            <a:cxnSpLocks noChangeShapeType="1"/>
                          </wps:cNvCnPr>
                          <wps:spPr bwMode="auto">
                            <a:xfrm>
                              <a:off x="419100" y="28422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25"/>
                          <wps:cNvCnPr>
                            <a:cxnSpLocks noChangeShapeType="1"/>
                          </wps:cNvCnPr>
                          <wps:spPr bwMode="auto">
                            <a:xfrm>
                              <a:off x="419100" y="16764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126"/>
                          <wps:cNvSpPr>
                            <a:spLocks noChangeArrowheads="1"/>
                          </wps:cNvSpPr>
                          <wps:spPr bwMode="auto">
                            <a:xfrm>
                              <a:off x="19050" y="578485"/>
                              <a:ext cx="1238250"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3" name="Rectangle 127"/>
                          <wps:cNvSpPr>
                            <a:spLocks noChangeArrowheads="1"/>
                          </wps:cNvSpPr>
                          <wps:spPr bwMode="auto">
                            <a:xfrm>
                              <a:off x="3095625" y="578485"/>
                              <a:ext cx="1209675"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4" name="Text Box 128"/>
                          <wps:cNvSpPr txBox="1">
                            <a:spLocks noChangeArrowheads="1"/>
                          </wps:cNvSpPr>
                          <wps:spPr bwMode="auto">
                            <a:xfrm>
                              <a:off x="0" y="22479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FE42" w14:textId="77777777" w:rsidR="009240BA" w:rsidRPr="008B7DF7" w:rsidRDefault="009240BA" w:rsidP="000849C4">
                                <w:pPr>
                                  <w:autoSpaceDE w:val="0"/>
                                  <w:autoSpaceDN w:val="0"/>
                                  <w:adjustRightInd w:val="0"/>
                                  <w:rPr>
                                    <w:sz w:val="18"/>
                                    <w:szCs w:val="18"/>
                                  </w:rPr>
                                </w:pPr>
                                <w:r w:rsidRPr="008B7DF7">
                                  <w:rPr>
                                    <w:sz w:val="18"/>
                                    <w:szCs w:val="18"/>
                                  </w:rPr>
                                  <w:t>Energy Conversion</w:t>
                                </w:r>
                              </w:p>
                              <w:p w14:paraId="6DDD2289" w14:textId="77777777" w:rsidR="009240BA" w:rsidRPr="008B7DF7" w:rsidRDefault="009240BA" w:rsidP="000849C4">
                                <w:pPr>
                                  <w:rPr>
                                    <w:sz w:val="18"/>
                                    <w:szCs w:val="18"/>
                                  </w:rPr>
                                </w:pPr>
                                <w:r w:rsidRPr="008B7DF7">
                                  <w:rPr>
                                    <w:sz w:val="18"/>
                                    <w:szCs w:val="18"/>
                                  </w:rPr>
                                  <w:t>System Assembly</w:t>
                                </w:r>
                              </w:p>
                            </w:txbxContent>
                          </wps:txbx>
                          <wps:bodyPr rot="0" vert="horz" wrap="square" lIns="91440" tIns="45720" rIns="91440" bIns="45720" upright="1">
                            <a:spAutoFit/>
                          </wps:bodyPr>
                        </wps:wsp>
                        <wps:wsp>
                          <wps:cNvPr id="425" name="Text Box 129"/>
                          <wps:cNvSpPr txBox="1">
                            <a:spLocks noChangeArrowheads="1"/>
                          </wps:cNvSpPr>
                          <wps:spPr bwMode="auto">
                            <a:xfrm>
                              <a:off x="3190875" y="339725"/>
                              <a:ext cx="104838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C593" w14:textId="77777777" w:rsidR="009240BA" w:rsidRPr="008B7DF7" w:rsidRDefault="009240BA" w:rsidP="000849C4">
                                <w:pPr>
                                  <w:rPr>
                                    <w:sz w:val="18"/>
                                    <w:szCs w:val="18"/>
                                  </w:rPr>
                                </w:pPr>
                                <w:r>
                                  <w:rPr>
                                    <w:sz w:val="18"/>
                                    <w:szCs w:val="18"/>
                                  </w:rPr>
                                  <w:t xml:space="preserve">REESS </w:t>
                                </w:r>
                                <w:r w:rsidRPr="008B7DF7">
                                  <w:rPr>
                                    <w:sz w:val="18"/>
                                    <w:szCs w:val="18"/>
                                  </w:rPr>
                                  <w:t>Assembly</w:t>
                                </w:r>
                              </w:p>
                            </w:txbxContent>
                          </wps:txbx>
                          <wps:bodyPr rot="0" vert="horz" wrap="square" lIns="91440" tIns="45720" rIns="91440" bIns="45720" upright="1">
                            <a:spAutoFit/>
                          </wps:bodyPr>
                        </wps:wsp>
                        <wps:wsp>
                          <wps:cNvPr id="426" name="Line 130"/>
                          <wps:cNvCnPr>
                            <a:cxnSpLocks noChangeShapeType="1"/>
                          </wps:cNvCnPr>
                          <wps:spPr bwMode="auto">
                            <a:xfrm flipH="1">
                              <a:off x="2609850" y="2183130"/>
                              <a:ext cx="0" cy="65913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27" name="Text Box 131"/>
                          <wps:cNvSpPr txBox="1">
                            <a:spLocks noChangeArrowheads="1"/>
                          </wps:cNvSpPr>
                          <wps:spPr bwMode="auto">
                            <a:xfrm>
                              <a:off x="2466975" y="2412365"/>
                              <a:ext cx="3619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27025" w14:textId="77777777" w:rsidR="009240BA" w:rsidRPr="00A50582" w:rsidRDefault="009240BA" w:rsidP="000849C4">
                                <w:r>
                                  <w:rPr>
                                    <w:sz w:val="18"/>
                                    <w:szCs w:val="18"/>
                                  </w:rPr>
                                  <w:t>V</w:t>
                                </w:r>
                                <w:r w:rsidRPr="00C06518">
                                  <w:rPr>
                                    <w:sz w:val="18"/>
                                    <w:szCs w:val="18"/>
                                    <w:vertAlign w:val="subscript"/>
                                  </w:rPr>
                                  <w:t>1</w:t>
                                </w:r>
                                <w:r>
                                  <w:rPr>
                                    <w:sz w:val="18"/>
                                    <w:szCs w:val="18"/>
                                  </w:rPr>
                                  <w:t>´</w:t>
                                </w:r>
                              </w:p>
                            </w:txbxContent>
                          </wps:txbx>
                          <wps:bodyPr rot="0" vert="horz" wrap="square" lIns="91440" tIns="45720" rIns="91440" bIns="45720" anchor="t" anchorCtr="0" upright="1">
                            <a:spAutoFit/>
                          </wps:bodyPr>
                        </wps:wsp>
                        <wps:wsp>
                          <wps:cNvPr id="429" name="Line 132"/>
                          <wps:cNvCnPr>
                            <a:cxnSpLocks noChangeShapeType="1"/>
                          </wps:cNvCnPr>
                          <wps:spPr bwMode="auto">
                            <a:xfrm flipH="1">
                              <a:off x="2847975" y="826770"/>
                              <a:ext cx="0" cy="13563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30" name="Text Box 133"/>
                          <wps:cNvSpPr txBox="1">
                            <a:spLocks noChangeArrowheads="1"/>
                          </wps:cNvSpPr>
                          <wps:spPr bwMode="auto">
                            <a:xfrm>
                              <a:off x="2696210" y="1495425"/>
                              <a:ext cx="3613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09D1" w14:textId="77777777" w:rsidR="009240BA" w:rsidRPr="009D6B92" w:rsidRDefault="009240BA" w:rsidP="000849C4">
                                <w:pPr>
                                  <w:rPr>
                                    <w:sz w:val="18"/>
                                    <w:szCs w:val="18"/>
                                  </w:rPr>
                                </w:pPr>
                                <w:r w:rsidRPr="009D6B92">
                                  <w:rPr>
                                    <w:sz w:val="18"/>
                                    <w:szCs w:val="18"/>
                                  </w:rPr>
                                  <w:t>V</w:t>
                                </w:r>
                                <w:r w:rsidRPr="00C06518">
                                  <w:rPr>
                                    <w:sz w:val="18"/>
                                    <w:szCs w:val="18"/>
                                    <w:vertAlign w:val="subscript"/>
                                  </w:rPr>
                                  <w:t>b</w:t>
                                </w:r>
                              </w:p>
                            </w:txbxContent>
                          </wps:txbx>
                          <wps:bodyPr rot="0" vert="horz" wrap="square" lIns="91440" tIns="45720" rIns="91440" bIns="45720" anchor="t" anchorCtr="0" upright="1">
                            <a:spAutoFit/>
                          </wps:bodyPr>
                        </wps:wsp>
                        <wps:wsp>
                          <wps:cNvPr id="431" name="Oval 134"/>
                          <wps:cNvSpPr>
                            <a:spLocks noChangeArrowheads="1"/>
                          </wps:cNvSpPr>
                          <wps:spPr bwMode="auto">
                            <a:xfrm>
                              <a:off x="3591560" y="1189990"/>
                              <a:ext cx="609600" cy="621030"/>
                            </a:xfrm>
                            <a:prstGeom prst="ellipse">
                              <a:avLst/>
                            </a:prstGeom>
                            <a:solidFill>
                              <a:srgbClr val="FFFFFF"/>
                            </a:solidFill>
                            <a:ln w="12700">
                              <a:solidFill>
                                <a:srgbClr val="000000"/>
                              </a:solidFill>
                              <a:round/>
                              <a:headEnd/>
                              <a:tailEnd/>
                            </a:ln>
                          </wps:spPr>
                          <wps:txbx>
                            <w:txbxContent>
                              <w:p w14:paraId="5686709D" w14:textId="77777777" w:rsidR="009240BA" w:rsidRPr="009D6B92" w:rsidRDefault="009240BA"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2" name="Rectangle 135"/>
                          <wps:cNvSpPr>
                            <a:spLocks noChangeArrowheads="1"/>
                          </wps:cNvSpPr>
                          <wps:spPr bwMode="auto">
                            <a:xfrm>
                              <a:off x="1638935" y="1275715"/>
                              <a:ext cx="913765" cy="392430"/>
                            </a:xfrm>
                            <a:prstGeom prst="rect">
                              <a:avLst/>
                            </a:prstGeom>
                            <a:solidFill>
                              <a:srgbClr val="FFFFFF"/>
                            </a:solidFill>
                            <a:ln w="12700">
                              <a:solidFill>
                                <a:srgbClr val="000000"/>
                              </a:solidFill>
                              <a:miter lim="800000"/>
                              <a:headEnd/>
                              <a:tailEnd/>
                            </a:ln>
                          </wps:spPr>
                          <wps:txbx>
                            <w:txbxContent>
                              <w:p w14:paraId="7E9B2121" w14:textId="77777777" w:rsidR="009240BA" w:rsidRPr="009D6B92" w:rsidRDefault="009240BA"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3" name="Oval 136"/>
                          <wps:cNvSpPr>
                            <a:spLocks noChangeArrowheads="1"/>
                          </wps:cNvSpPr>
                          <wps:spPr bwMode="auto">
                            <a:xfrm>
                              <a:off x="104140" y="1189990"/>
                              <a:ext cx="610235" cy="621030"/>
                            </a:xfrm>
                            <a:prstGeom prst="ellipse">
                              <a:avLst/>
                            </a:prstGeom>
                            <a:solidFill>
                              <a:srgbClr val="FFFFFF"/>
                            </a:solidFill>
                            <a:ln w="12700">
                              <a:solidFill>
                                <a:srgbClr val="000000"/>
                              </a:solidFill>
                              <a:round/>
                              <a:headEnd/>
                              <a:tailEnd/>
                            </a:ln>
                          </wps:spPr>
                          <wps:txbx>
                            <w:txbxContent>
                              <w:p w14:paraId="2052F6FC" w14:textId="77777777" w:rsidR="009240BA" w:rsidRPr="009D6B92" w:rsidRDefault="009240BA"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4" name="Text Box 137"/>
                          <wps:cNvSpPr txBox="1">
                            <a:spLocks noChangeArrowheads="1"/>
                          </wps:cNvSpPr>
                          <wps:spPr bwMode="auto">
                            <a:xfrm>
                              <a:off x="190500" y="96075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EF19"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5" name="Text Box 138"/>
                          <wps:cNvSpPr txBox="1">
                            <a:spLocks noChangeArrowheads="1"/>
                          </wps:cNvSpPr>
                          <wps:spPr bwMode="auto">
                            <a:xfrm>
                              <a:off x="190500" y="172529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6BD9"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6" name="Text Box 139"/>
                          <wps:cNvSpPr txBox="1">
                            <a:spLocks noChangeArrowheads="1"/>
                          </wps:cNvSpPr>
                          <wps:spPr bwMode="auto">
                            <a:xfrm>
                              <a:off x="3914775" y="97028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2E88"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7" name="Text Box 140"/>
                          <wps:cNvSpPr txBox="1">
                            <a:spLocks noChangeArrowheads="1"/>
                          </wps:cNvSpPr>
                          <wps:spPr bwMode="auto">
                            <a:xfrm>
                              <a:off x="3914775" y="176276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A1B48"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8" name="Text Box 141"/>
                          <wps:cNvSpPr txBox="1">
                            <a:spLocks noChangeArrowheads="1"/>
                          </wps:cNvSpPr>
                          <wps:spPr bwMode="auto">
                            <a:xfrm>
                              <a:off x="53340" y="120586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6702" w14:textId="77777777" w:rsidR="009240BA" w:rsidRPr="008B7DF7" w:rsidRDefault="009240BA" w:rsidP="000849C4">
                                <w:pPr>
                                  <w:autoSpaceDE w:val="0"/>
                                  <w:autoSpaceDN w:val="0"/>
                                  <w:adjustRightInd w:val="0"/>
                                  <w:rPr>
                                    <w:sz w:val="18"/>
                                    <w:szCs w:val="18"/>
                                  </w:rPr>
                                </w:pPr>
                                <w:r>
                                  <w:rPr>
                                    <w:sz w:val="18"/>
                                    <w:szCs w:val="18"/>
                                  </w:rPr>
                                  <w:t xml:space="preserve">  </w:t>
                                </w:r>
                                <w:r w:rsidRPr="008B7DF7">
                                  <w:rPr>
                                    <w:sz w:val="18"/>
                                    <w:szCs w:val="18"/>
                                  </w:rPr>
                                  <w:t>Energy</w:t>
                                </w:r>
                              </w:p>
                              <w:p w14:paraId="4F8D8700" w14:textId="77777777" w:rsidR="009240BA" w:rsidRPr="008B7DF7" w:rsidRDefault="009240BA" w:rsidP="000849C4">
                                <w:pPr>
                                  <w:autoSpaceDE w:val="0"/>
                                  <w:autoSpaceDN w:val="0"/>
                                  <w:adjustRightInd w:val="0"/>
                                  <w:rPr>
                                    <w:sz w:val="18"/>
                                    <w:szCs w:val="18"/>
                                  </w:rPr>
                                </w:pPr>
                                <w:r w:rsidRPr="008B7DF7">
                                  <w:rPr>
                                    <w:sz w:val="18"/>
                                    <w:szCs w:val="18"/>
                                  </w:rPr>
                                  <w:t>Conversion</w:t>
                                </w:r>
                              </w:p>
                              <w:p w14:paraId="0380EB96" w14:textId="77777777" w:rsidR="009240BA" w:rsidRPr="008B7DF7" w:rsidRDefault="009240BA" w:rsidP="000849C4">
                                <w:pPr>
                                  <w:rPr>
                                    <w:sz w:val="18"/>
                                    <w:szCs w:val="18"/>
                                  </w:rPr>
                                </w:pPr>
                                <w:r>
                                  <w:rPr>
                                    <w:sz w:val="18"/>
                                    <w:szCs w:val="18"/>
                                  </w:rPr>
                                  <w:t xml:space="preserve">  </w:t>
                                </w:r>
                                <w:r w:rsidRPr="008B7DF7">
                                  <w:rPr>
                                    <w:sz w:val="18"/>
                                    <w:szCs w:val="18"/>
                                  </w:rPr>
                                  <w:t>System</w:t>
                                </w:r>
                              </w:p>
                            </w:txbxContent>
                          </wps:txbx>
                          <wps:bodyPr rot="0" vert="horz" wrap="square" lIns="91440" tIns="45720" rIns="91440" bIns="45720" anchor="t" anchorCtr="0" upright="1">
                            <a:spAutoFit/>
                          </wps:bodyPr>
                        </wps:wsp>
                        <wps:wsp>
                          <wps:cNvPr id="439" name="Text Box 142"/>
                          <wps:cNvSpPr txBox="1">
                            <a:spLocks noChangeArrowheads="1"/>
                          </wps:cNvSpPr>
                          <wps:spPr bwMode="auto">
                            <a:xfrm>
                              <a:off x="3638550" y="1349375"/>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A9224" w14:textId="77777777" w:rsidR="009240BA" w:rsidRPr="008B7DF7" w:rsidRDefault="009240BA" w:rsidP="000849C4">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40" name="Text Box 143"/>
                          <wps:cNvSpPr txBox="1">
                            <a:spLocks noChangeArrowheads="1"/>
                          </wps:cNvSpPr>
                          <wps:spPr bwMode="auto">
                            <a:xfrm>
                              <a:off x="1590675" y="1343025"/>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2ED7" w14:textId="77777777" w:rsidR="009240BA" w:rsidRPr="008B7DF7" w:rsidRDefault="009240BA" w:rsidP="000849C4">
                                <w:pPr>
                                  <w:rPr>
                                    <w:sz w:val="18"/>
                                    <w:szCs w:val="18"/>
                                  </w:rPr>
                                </w:pPr>
                                <w:r w:rsidRPr="008B7DF7">
                                  <w:rPr>
                                    <w:sz w:val="18"/>
                                    <w:szCs w:val="18"/>
                                  </w:rPr>
                                  <w:t>Traction System</w:t>
                                </w:r>
                              </w:p>
                            </w:txbxContent>
                          </wps:txbx>
                          <wps:bodyPr rot="0" vert="horz" wrap="square" lIns="91440" tIns="45720" rIns="91440" bIns="45720" anchor="t" anchorCtr="0" upright="1">
                            <a:spAutoFit/>
                          </wps:bodyPr>
                        </wps:wsp>
                        <wps:wsp>
                          <wps:cNvPr id="441" name="Line 144"/>
                          <wps:cNvCnPr>
                            <a:cxnSpLocks noChangeShapeType="1"/>
                          </wps:cNvCnPr>
                          <wps:spPr bwMode="auto">
                            <a:xfrm>
                              <a:off x="2968625" y="2198370"/>
                              <a:ext cx="0" cy="673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145"/>
                          <wps:cNvSpPr>
                            <a:spLocks noChangeArrowheads="1"/>
                          </wps:cNvSpPr>
                          <wps:spPr bwMode="auto">
                            <a:xfrm>
                              <a:off x="2920365" y="2386330"/>
                              <a:ext cx="96520" cy="3276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43" name="Text Box 146"/>
                          <wps:cNvSpPr txBox="1">
                            <a:spLocks noChangeArrowheads="1"/>
                          </wps:cNvSpPr>
                          <wps:spPr bwMode="auto">
                            <a:xfrm>
                              <a:off x="3086100" y="2467610"/>
                              <a:ext cx="342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DE0C" w14:textId="77777777" w:rsidR="009240BA" w:rsidRDefault="009240BA" w:rsidP="000849C4">
                                <w:r>
                                  <w:t>Ro</w:t>
                                </w:r>
                              </w:p>
                            </w:txbxContent>
                          </wps:txbx>
                          <wps:bodyPr rot="0" vert="horz" wrap="square" lIns="91440" tIns="45720" rIns="91440" bIns="45720" anchor="t" anchorCtr="0" upright="1">
                            <a:noAutofit/>
                          </wps:bodyPr>
                        </wps:wsp>
                      </wpc:wpc>
                    </a:graphicData>
                  </a:graphic>
                </wp:inline>
              </w:drawing>
            </mc:Choice>
            <mc:Fallback>
              <w:pict>
                <v:group w14:anchorId="58D8F971" id="キャンバス 117" o:spid="_x0000_s1190" editas="canvas" style="width:339pt;height:237.8pt;mso-position-horizontal-relative:char;mso-position-vertical-relative:line" coordsize="4305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">
                  <v:shape id="_x0000_s1191" type="#_x0000_t75" style="position:absolute;width:43053;height:30200;visibility:visible;mso-wrap-style:square">
                    <v:fill o:detectmouseclick="t"/>
                    <v:path o:connecttype="none"/>
                  </v:shape>
                  <v:shape id="Text Box 120" o:spid="_x0000_s1192" type="#_x0000_t202" style="position:absolute;left:3714;top:27762;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" filled="f" fillcolor="#0c9" stroked="f">
                    <v:textbox style="mso-fit-shape-to-text:t">
                      <w:txbxContent>
                        <w:p w14:paraId="3B5A5163" w14:textId="77777777" w:rsidR="009240BA" w:rsidRPr="008B7DF7" w:rsidRDefault="009240BA" w:rsidP="000849C4">
                          <w:pPr>
                            <w:rPr>
                              <w:sz w:val="18"/>
                              <w:szCs w:val="18"/>
                            </w:rPr>
                          </w:pPr>
                          <w:r w:rsidRPr="008B7DF7">
                            <w:rPr>
                              <w:sz w:val="18"/>
                              <w:szCs w:val="18"/>
                            </w:rPr>
                            <w:t>Electrical Chassis</w:t>
                          </w:r>
                        </w:p>
                      </w:txbxContent>
                    </v:textbox>
                  </v:shape>
                  <v:rect id="Rectangle 121" o:spid="_x0000_s1193" style="position:absolute;left:4191;top:7886;width:34671;height:1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" filled="f" fillcolor="#0c9" strokeweight="1pt">
                    <v:textbox>
                      <w:txbxContent>
                        <w:p w14:paraId="12F12546" w14:textId="77777777" w:rsidR="009240BA" w:rsidRPr="009D6B92" w:rsidRDefault="009240BA" w:rsidP="000849C4">
                          <w:pPr>
                            <w:autoSpaceDE w:val="0"/>
                            <w:autoSpaceDN w:val="0"/>
                            <w:adjustRightInd w:val="0"/>
                            <w:rPr>
                              <w:color w:val="FF0000"/>
                              <w:sz w:val="18"/>
                              <w:szCs w:val="18"/>
                            </w:rPr>
                          </w:pPr>
                        </w:p>
                      </w:txbxContent>
                    </v:textbox>
                  </v:rect>
                  <v:line id="Line 122" o:spid="_x0000_s1194" style="position:absolute;visibility:visible;mso-wrap-style:square" from="20955,7886" to="20961,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84wQAAANwAAAAPAAAAZHJzL2Rvd25yZXYueG1sRE/NagIx&#10;EL4XfIcwQm+a3VJE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PYBnzjBAAAA3AAAAA8AAAAA&#10;AAAAAAAAAAAABwIAAGRycy9kb3ducmV2LnhtbFBLBQYAAAAAAwADALcAAAD1AgAAAAA=&#10;" strokeweight="1pt"/>
                  <v:shape id="Text Box 123" o:spid="_x0000_s1195" type="#_x0000_t202" style="position:absolute;left:13811;top:5689;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" filled="f" fillcolor="#0c9" stroked="f">
                    <v:textbox style="mso-fit-shape-to-text:t">
                      <w:txbxContent>
                        <w:p w14:paraId="482FADE5" w14:textId="77777777" w:rsidR="009240BA" w:rsidRPr="004F7D2A" w:rsidRDefault="009240BA" w:rsidP="000849C4">
                          <w:pPr>
                            <w:rPr>
                              <w:color w:val="000000"/>
                              <w:sz w:val="18"/>
                              <w:szCs w:val="18"/>
                            </w:rPr>
                          </w:pPr>
                          <w:r w:rsidRPr="004F7D2A">
                            <w:rPr>
                              <w:color w:val="000000"/>
                              <w:sz w:val="18"/>
                              <w:szCs w:val="18"/>
                            </w:rPr>
                            <w:t>High Voltage Bus</w:t>
                          </w:r>
                        </w:p>
                      </w:txbxContent>
                    </v:textbox>
                  </v:shape>
                  <v:line id="Line 124" o:spid="_x0000_s1196" style="position:absolute;visibility:visible;mso-wrap-style:square" from="4191,28422" to="3933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" strokeweight="1.5pt"/>
                  <v:line id="Line 125" o:spid="_x0000_s1197" style="position:absolute;visibility:visible;mso-wrap-style:square" from="4191,1676" to="39338,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" strokeweight="1.5pt"/>
                  <v:rect id="Rectangle 126" o:spid="_x0000_s1198" style="position:absolute;left:190;top:5784;width:12383;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" filled="f" fillcolor="#0c9" strokeweight="1pt">
                    <v:stroke dashstyle="longDashDotDot"/>
                  </v:rect>
                  <v:rect id="Rectangle 127" o:spid="_x0000_s1199" style="position:absolute;left:30956;top:5784;width:12097;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" filled="f" fillcolor="#0c9" strokeweight="1pt">
                    <v:stroke dashstyle="longDashDotDot"/>
                  </v:rect>
                  <v:shape id="Text Box 128" o:spid="_x0000_s1200" type="#_x0000_t202" style="position:absolute;top:2247;width:1180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" filled="f" fillcolor="#0c9" stroked="f">
                    <v:textbox style="mso-fit-shape-to-text:t">
                      <w:txbxContent>
                        <w:p w14:paraId="682EFE42" w14:textId="77777777" w:rsidR="009240BA" w:rsidRPr="008B7DF7" w:rsidRDefault="009240BA" w:rsidP="000849C4">
                          <w:pPr>
                            <w:autoSpaceDE w:val="0"/>
                            <w:autoSpaceDN w:val="0"/>
                            <w:adjustRightInd w:val="0"/>
                            <w:rPr>
                              <w:sz w:val="18"/>
                              <w:szCs w:val="18"/>
                            </w:rPr>
                          </w:pPr>
                          <w:r w:rsidRPr="008B7DF7">
                            <w:rPr>
                              <w:sz w:val="18"/>
                              <w:szCs w:val="18"/>
                            </w:rPr>
                            <w:t>Energy Conversion</w:t>
                          </w:r>
                        </w:p>
                        <w:p w14:paraId="6DDD2289" w14:textId="77777777" w:rsidR="009240BA" w:rsidRPr="008B7DF7" w:rsidRDefault="009240BA" w:rsidP="000849C4">
                          <w:pPr>
                            <w:rPr>
                              <w:sz w:val="18"/>
                              <w:szCs w:val="18"/>
                            </w:rPr>
                          </w:pPr>
                          <w:r w:rsidRPr="008B7DF7">
                            <w:rPr>
                              <w:sz w:val="18"/>
                              <w:szCs w:val="18"/>
                            </w:rPr>
                            <w:t>System Assembly</w:t>
                          </w:r>
                        </w:p>
                      </w:txbxContent>
                    </v:textbox>
                  </v:shape>
                  <v:shape id="Text Box 129" o:spid="_x0000_s1201" type="#_x0000_t202" style="position:absolute;left:31908;top:3397;width:1048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" filled="f" fillcolor="#0c9" stroked="f">
                    <v:textbox style="mso-fit-shape-to-text:t">
                      <w:txbxContent>
                        <w:p w14:paraId="5782C593" w14:textId="77777777" w:rsidR="009240BA" w:rsidRPr="008B7DF7" w:rsidRDefault="009240BA" w:rsidP="000849C4">
                          <w:pPr>
                            <w:rPr>
                              <w:sz w:val="18"/>
                              <w:szCs w:val="18"/>
                            </w:rPr>
                          </w:pPr>
                          <w:r>
                            <w:rPr>
                              <w:sz w:val="18"/>
                              <w:szCs w:val="18"/>
                            </w:rPr>
                            <w:t xml:space="preserve">REESS </w:t>
                          </w:r>
                          <w:r w:rsidRPr="008B7DF7">
                            <w:rPr>
                              <w:sz w:val="18"/>
                              <w:szCs w:val="18"/>
                            </w:rPr>
                            <w:t>Assembly</w:t>
                          </w:r>
                        </w:p>
                      </w:txbxContent>
                    </v:textbox>
                  </v:shape>
                  <v:line id="Line 130" o:spid="_x0000_s1202" style="position:absolute;flip:x;visibility:visible;mso-wrap-style:square" from="26098,21831" to="2609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" strokeweight="1.5pt">
                    <v:stroke startarrow="block" startarrowwidth="narrow" startarrowlength="short" endarrow="block" endarrowwidth="narrow" endarrowlength="short"/>
                  </v:line>
                  <v:shape id="Text Box 131" o:spid="_x0000_s1203" type="#_x0000_t202" style="position:absolute;left:24669;top:24123;width:362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" stroked="f">
                    <v:textbox style="mso-fit-shape-to-text:t">
                      <w:txbxContent>
                        <w:p w14:paraId="4EE27025" w14:textId="77777777" w:rsidR="009240BA" w:rsidRPr="00A50582" w:rsidRDefault="009240BA" w:rsidP="000849C4">
                          <w:r>
                            <w:rPr>
                              <w:sz w:val="18"/>
                              <w:szCs w:val="18"/>
                            </w:rPr>
                            <w:t>V</w:t>
                          </w:r>
                          <w:r w:rsidRPr="00C06518">
                            <w:rPr>
                              <w:sz w:val="18"/>
                              <w:szCs w:val="18"/>
                              <w:vertAlign w:val="subscript"/>
                            </w:rPr>
                            <w:t>1</w:t>
                          </w:r>
                          <w:r>
                            <w:rPr>
                              <w:sz w:val="18"/>
                              <w:szCs w:val="18"/>
                            </w:rPr>
                            <w:t>´</w:t>
                          </w:r>
                        </w:p>
                      </w:txbxContent>
                    </v:textbox>
                  </v:shape>
                  <v:line id="Line 132" o:spid="_x0000_s1204" style="position:absolute;flip:x;visibility:visible;mso-wrap-style:square" from="28479,8267" to="28479,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" strokeweight="1.5pt">
                    <v:stroke startarrow="block" startarrowwidth="narrow" startarrowlength="short" endarrow="block" endarrowwidth="narrow" endarrowlength="short"/>
                  </v:line>
                  <v:shape id="Text Box 133" o:spid="_x0000_s1205" type="#_x0000_t202" style="position:absolute;left:26962;top:14954;width:36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" stroked="f">
                    <v:textbox style="mso-fit-shape-to-text:t">
                      <w:txbxContent>
                        <w:p w14:paraId="5FF509D1" w14:textId="77777777" w:rsidR="009240BA" w:rsidRPr="009D6B92" w:rsidRDefault="009240BA" w:rsidP="000849C4">
                          <w:pPr>
                            <w:rPr>
                              <w:sz w:val="18"/>
                              <w:szCs w:val="18"/>
                            </w:rPr>
                          </w:pPr>
                          <w:r w:rsidRPr="009D6B92">
                            <w:rPr>
                              <w:sz w:val="18"/>
                              <w:szCs w:val="18"/>
                            </w:rPr>
                            <w:t>V</w:t>
                          </w:r>
                          <w:r w:rsidRPr="00C06518">
                            <w:rPr>
                              <w:sz w:val="18"/>
                              <w:szCs w:val="18"/>
                              <w:vertAlign w:val="subscript"/>
                            </w:rPr>
                            <w:t>b</w:t>
                          </w:r>
                        </w:p>
                      </w:txbxContent>
                    </v:textbox>
                  </v:shape>
                  <v:oval id="Oval 134" o:spid="_x0000_s1206" style="position:absolute;left:35915;top:11899;width:6096;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" strokeweight="1pt">
                    <v:textbox>
                      <w:txbxContent>
                        <w:p w14:paraId="5686709D" w14:textId="77777777" w:rsidR="009240BA" w:rsidRPr="009D6B92" w:rsidRDefault="009240BA" w:rsidP="000849C4">
                          <w:pPr>
                            <w:autoSpaceDE w:val="0"/>
                            <w:autoSpaceDN w:val="0"/>
                            <w:adjustRightInd w:val="0"/>
                            <w:rPr>
                              <w:color w:val="FF0000"/>
                              <w:sz w:val="18"/>
                              <w:szCs w:val="18"/>
                            </w:rPr>
                          </w:pPr>
                        </w:p>
                      </w:txbxContent>
                    </v:textbox>
                  </v:oval>
                  <v:rect id="Rectangle 135" o:spid="_x0000_s1207" style="position:absolute;left:16389;top:12757;width:913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" strokeweight="1pt">
                    <v:textbox>
                      <w:txbxContent>
                        <w:p w14:paraId="7E9B2121" w14:textId="77777777" w:rsidR="009240BA" w:rsidRPr="009D6B92" w:rsidRDefault="009240BA" w:rsidP="000849C4">
                          <w:pPr>
                            <w:autoSpaceDE w:val="0"/>
                            <w:autoSpaceDN w:val="0"/>
                            <w:adjustRightInd w:val="0"/>
                            <w:rPr>
                              <w:color w:val="FF0000"/>
                              <w:sz w:val="18"/>
                              <w:szCs w:val="18"/>
                            </w:rPr>
                          </w:pPr>
                        </w:p>
                      </w:txbxContent>
                    </v:textbox>
                  </v:rect>
                  <v:oval id="Oval 136" o:spid="_x0000_s1208" style="position:absolute;left:1041;top:11899;width:6102;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" strokeweight="1pt">
                    <v:textbox>
                      <w:txbxContent>
                        <w:p w14:paraId="2052F6FC" w14:textId="77777777" w:rsidR="009240BA" w:rsidRPr="009D6B92" w:rsidRDefault="009240BA" w:rsidP="000849C4">
                          <w:pPr>
                            <w:autoSpaceDE w:val="0"/>
                            <w:autoSpaceDN w:val="0"/>
                            <w:adjustRightInd w:val="0"/>
                            <w:rPr>
                              <w:color w:val="FF0000"/>
                              <w:sz w:val="18"/>
                              <w:szCs w:val="18"/>
                            </w:rPr>
                          </w:pPr>
                        </w:p>
                      </w:txbxContent>
                    </v:textbox>
                  </v:oval>
                  <v:shape id="Text Box 137" o:spid="_x0000_s1209" type="#_x0000_t202" style="position:absolute;left:1905;top:9607;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" filled="f" fillcolor="#0c9" stroked="f">
                    <v:textbox style="mso-fit-shape-to-text:t">
                      <w:txbxContent>
                        <w:p w14:paraId="29D9EF19"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v:textbox>
                  </v:shape>
                  <v:shape id="Text Box 138" o:spid="_x0000_s1210" type="#_x0000_t202" style="position:absolute;left:1905;top:17252;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" filled="f" fillcolor="#0c9" stroked="f">
                    <v:textbox style="mso-fit-shape-to-text:t">
                      <w:txbxContent>
                        <w:p w14:paraId="28B66BD9"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v:textbox>
                  </v:shape>
                  <v:shape id="Text Box 139" o:spid="_x0000_s1211" type="#_x0000_t202" style="position:absolute;left:39147;top:9702;width:247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" filled="f" fillcolor="#0c9" stroked="f">
                    <v:textbox style="mso-fit-shape-to-text:t">
                      <w:txbxContent>
                        <w:p w14:paraId="79542E88"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v:textbox>
                  </v:shape>
                  <v:shape id="Text Box 140" o:spid="_x0000_s1212" type="#_x0000_t202" style="position:absolute;left:39147;top:17627;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" filled="f" fillcolor="#0c9" stroked="f">
                    <v:textbox style="mso-fit-shape-to-text:t">
                      <w:txbxContent>
                        <w:p w14:paraId="2D8A1B48" w14:textId="77777777" w:rsidR="009240BA" w:rsidRPr="00243E89" w:rsidRDefault="009240BA" w:rsidP="000849C4">
                          <w:pPr>
                            <w:autoSpaceDE w:val="0"/>
                            <w:autoSpaceDN w:val="0"/>
                            <w:adjustRightInd w:val="0"/>
                            <w:rPr>
                              <w:color w:val="000000"/>
                              <w:sz w:val="18"/>
                              <w:szCs w:val="18"/>
                            </w:rPr>
                          </w:pPr>
                          <w:r w:rsidRPr="00243E89">
                            <w:rPr>
                              <w:color w:val="000000"/>
                              <w:sz w:val="18"/>
                              <w:szCs w:val="18"/>
                            </w:rPr>
                            <w:t>-</w:t>
                          </w:r>
                        </w:p>
                      </w:txbxContent>
                    </v:textbox>
                  </v:shape>
                  <v:shape id="Text Box 141" o:spid="_x0000_s1213" type="#_x0000_t202" style="position:absolute;left:533;top:12058;width:7906;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" filled="f" stroked="f">
                    <v:textbox style="mso-fit-shape-to-text:t">
                      <w:txbxContent>
                        <w:p w14:paraId="26456702" w14:textId="77777777" w:rsidR="009240BA" w:rsidRPr="008B7DF7" w:rsidRDefault="009240BA" w:rsidP="000849C4">
                          <w:pPr>
                            <w:autoSpaceDE w:val="0"/>
                            <w:autoSpaceDN w:val="0"/>
                            <w:adjustRightInd w:val="0"/>
                            <w:rPr>
                              <w:sz w:val="18"/>
                              <w:szCs w:val="18"/>
                            </w:rPr>
                          </w:pPr>
                          <w:r>
                            <w:rPr>
                              <w:sz w:val="18"/>
                              <w:szCs w:val="18"/>
                            </w:rPr>
                            <w:t xml:space="preserve">  </w:t>
                          </w:r>
                          <w:r w:rsidRPr="008B7DF7">
                            <w:rPr>
                              <w:sz w:val="18"/>
                              <w:szCs w:val="18"/>
                            </w:rPr>
                            <w:t>Energy</w:t>
                          </w:r>
                        </w:p>
                        <w:p w14:paraId="4F8D8700" w14:textId="77777777" w:rsidR="009240BA" w:rsidRPr="008B7DF7" w:rsidRDefault="009240BA" w:rsidP="000849C4">
                          <w:pPr>
                            <w:autoSpaceDE w:val="0"/>
                            <w:autoSpaceDN w:val="0"/>
                            <w:adjustRightInd w:val="0"/>
                            <w:rPr>
                              <w:sz w:val="18"/>
                              <w:szCs w:val="18"/>
                            </w:rPr>
                          </w:pPr>
                          <w:r w:rsidRPr="008B7DF7">
                            <w:rPr>
                              <w:sz w:val="18"/>
                              <w:szCs w:val="18"/>
                            </w:rPr>
                            <w:t>Conversion</w:t>
                          </w:r>
                        </w:p>
                        <w:p w14:paraId="0380EB96" w14:textId="77777777" w:rsidR="009240BA" w:rsidRPr="008B7DF7" w:rsidRDefault="009240BA" w:rsidP="000849C4">
                          <w:pPr>
                            <w:rPr>
                              <w:sz w:val="18"/>
                              <w:szCs w:val="18"/>
                            </w:rPr>
                          </w:pPr>
                          <w:r>
                            <w:rPr>
                              <w:sz w:val="18"/>
                              <w:szCs w:val="18"/>
                            </w:rPr>
                            <w:t xml:space="preserve">  </w:t>
                          </w:r>
                          <w:r w:rsidRPr="008B7DF7">
                            <w:rPr>
                              <w:sz w:val="18"/>
                              <w:szCs w:val="18"/>
                            </w:rPr>
                            <w:t>System</w:t>
                          </w:r>
                        </w:p>
                      </w:txbxContent>
                    </v:textbox>
                  </v:shape>
                  <v:shape id="Text Box 142" o:spid="_x0000_s1214" type="#_x0000_t202" style="position:absolute;left:36385;top:13493;width:562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" filled="f" stroked="f">
                    <v:textbox style="mso-fit-shape-to-text:t">
                      <w:txbxContent>
                        <w:p w14:paraId="03DA9224" w14:textId="77777777" w:rsidR="009240BA" w:rsidRPr="008B7DF7" w:rsidRDefault="009240BA" w:rsidP="000849C4">
                          <w:pPr>
                            <w:rPr>
                              <w:sz w:val="18"/>
                              <w:szCs w:val="18"/>
                            </w:rPr>
                          </w:pPr>
                          <w:r>
                            <w:rPr>
                              <w:sz w:val="18"/>
                              <w:szCs w:val="18"/>
                            </w:rPr>
                            <w:t xml:space="preserve"> REESS</w:t>
                          </w:r>
                        </w:p>
                      </w:txbxContent>
                    </v:textbox>
                  </v:shape>
                  <v:shape id="Text Box 143" o:spid="_x0000_s1215" type="#_x0000_t202" style="position:absolute;left:15906;top:13430;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9wAAAANwAAAAPAAAAZHJzL2Rvd25yZXYueG1sRE89a8Mw&#10;EN0D/Q/iCt1iOSU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ZdCovcAAAADcAAAADwAAAAAA&#10;AAAAAAAAAAAHAgAAZHJzL2Rvd25yZXYueG1sUEsFBgAAAAADAAMAtwAAAPQCAAAAAA==&#10;" filled="f" stroked="f">
                    <v:textbox style="mso-fit-shape-to-text:t">
                      <w:txbxContent>
                        <w:p w14:paraId="73252ED7" w14:textId="77777777" w:rsidR="009240BA" w:rsidRPr="008B7DF7" w:rsidRDefault="009240BA" w:rsidP="000849C4">
                          <w:pPr>
                            <w:rPr>
                              <w:sz w:val="18"/>
                              <w:szCs w:val="18"/>
                            </w:rPr>
                          </w:pPr>
                          <w:r w:rsidRPr="008B7DF7">
                            <w:rPr>
                              <w:sz w:val="18"/>
                              <w:szCs w:val="18"/>
                            </w:rPr>
                            <w:t>Traction System</w:t>
                          </w:r>
                        </w:p>
                      </w:txbxContent>
                    </v:textbox>
                  </v:shape>
                  <v:line id="Line 144" o:spid="_x0000_s1216" style="position:absolute;visibility:visible;mso-wrap-style:square" from="29686,21983" to="29686,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m4xAAAANwAAAAPAAAAZHJzL2Rvd25yZXYueG1sRI/RagIx&#10;FETfC/5DuIJvNbtF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HSIGbjEAAAA3AAAAA8A&#10;AAAAAAAAAAAAAAAABwIAAGRycy9kb3ducmV2LnhtbFBLBQYAAAAAAwADALcAAAD4AgAAAAA=&#10;" strokeweight="1pt"/>
                  <v:rect id="Rectangle 145" o:spid="_x0000_s1217" style="position:absolute;left:29203;top:23863;width:96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" strokeweight="1pt"/>
                  <v:shape id="_x0000_s1218" type="#_x0000_t202" style="position:absolute;left:30861;top:24676;width:3429;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14:paraId="7482DE0C" w14:textId="77777777" w:rsidR="009240BA" w:rsidRDefault="009240BA" w:rsidP="000849C4">
                          <w:r>
                            <w:t>Ro</w:t>
                          </w:r>
                        </w:p>
                      </w:txbxContent>
                    </v:textbox>
                  </v:shape>
                  <w10:anchorlock/>
                </v:group>
              </w:pict>
            </mc:Fallback>
          </mc:AlternateContent>
        </w:r>
      </w:del>
    </w:p>
    <w:p w14:paraId="3EC23439" w14:textId="397D2CF1" w:rsidR="000849C4" w:rsidRPr="00B53524" w:rsidDel="00386817" w:rsidRDefault="000849C4" w:rsidP="0082073A">
      <w:pPr>
        <w:rPr>
          <w:del w:id="1055" w:author="Author"/>
          <w:b/>
        </w:rPr>
      </w:pPr>
    </w:p>
    <w:p w14:paraId="5195B7E8" w14:textId="1231FD0F" w:rsidR="0082073A" w:rsidRPr="00B53524" w:rsidDel="00386817" w:rsidRDefault="0082073A" w:rsidP="0082073A">
      <w:pPr>
        <w:spacing w:line="240" w:lineRule="auto"/>
        <w:jc w:val="center"/>
        <w:rPr>
          <w:del w:id="1056" w:author="Author"/>
          <w:b/>
          <w:sz w:val="24"/>
        </w:rPr>
      </w:pPr>
    </w:p>
    <w:p w14:paraId="77BD1286" w14:textId="1CD4D64A" w:rsidR="0082073A" w:rsidRPr="00B53524" w:rsidDel="00386817" w:rsidRDefault="0082073A" w:rsidP="0082073A">
      <w:pPr>
        <w:widowControl w:val="0"/>
        <w:tabs>
          <w:tab w:val="left" w:pos="1170"/>
        </w:tabs>
        <w:spacing w:after="120"/>
        <w:ind w:left="1170" w:right="1134"/>
        <w:jc w:val="both"/>
        <w:rPr>
          <w:del w:id="1057" w:author="Author"/>
        </w:rPr>
      </w:pPr>
      <w:del w:id="1058" w:author="Author">
        <w:r w:rsidRPr="00B53524" w:rsidDel="00386817">
          <w:delText xml:space="preserve">If V2 is greater than V1, insert a standard known resistance (Ro) between the positive side </w:delText>
        </w:r>
        <w:r w:rsidRPr="00B53524" w:rsidDel="00386817">
          <w:lastRenderedPageBreak/>
          <w:delText>of the high voltage bus and the electrical chassis. With Ro installed, measure the voltage (V2’) between the positive side of the high voltage bus and the electrical chassis (see Figure 4 below).</w:delText>
        </w:r>
      </w:del>
    </w:p>
    <w:p w14:paraId="2B7C9751" w14:textId="2C2D86B6" w:rsidR="0082073A" w:rsidRPr="00B53524" w:rsidDel="00386817" w:rsidRDefault="0082073A" w:rsidP="0082073A">
      <w:pPr>
        <w:widowControl w:val="0"/>
        <w:tabs>
          <w:tab w:val="left" w:pos="2268"/>
        </w:tabs>
        <w:spacing w:after="120"/>
        <w:ind w:left="2268" w:right="1134" w:hanging="1134"/>
        <w:jc w:val="both"/>
        <w:rPr>
          <w:del w:id="1059" w:author="Author"/>
        </w:rPr>
      </w:pPr>
      <w:del w:id="1060" w:author="Author">
        <w:r w:rsidRPr="00B53524" w:rsidDel="00386817">
          <w:delText xml:space="preserve">Calculate the isolation resistance (Ri) according to the formula shown below. </w:delText>
        </w:r>
      </w:del>
    </w:p>
    <w:p w14:paraId="65C5C2FC" w14:textId="6995C5F0" w:rsidR="0082073A" w:rsidRPr="00B53524" w:rsidDel="00386817" w:rsidRDefault="0082073A" w:rsidP="0082073A">
      <w:pPr>
        <w:widowControl w:val="0"/>
        <w:tabs>
          <w:tab w:val="left" w:pos="2268"/>
        </w:tabs>
        <w:spacing w:after="120"/>
        <w:ind w:left="2268" w:right="1134" w:hanging="1134"/>
        <w:jc w:val="both"/>
        <w:rPr>
          <w:del w:id="1061" w:author="Author"/>
        </w:rPr>
      </w:pPr>
      <w:del w:id="1062" w:author="Author">
        <w:r w:rsidRPr="00B53524" w:rsidDel="00386817">
          <w:delText>Ri = Ro*(Vb/V2’ – Vb/V2)   or   Ri = Ro*Vb*(1/V2’ – 1/V2)</w:delText>
        </w:r>
      </w:del>
    </w:p>
    <w:p w14:paraId="6ED61F1A" w14:textId="30DDE0F0" w:rsidR="0082073A" w:rsidRPr="00B53524" w:rsidDel="00386817" w:rsidRDefault="0082073A" w:rsidP="0082073A">
      <w:pPr>
        <w:widowControl w:val="0"/>
        <w:tabs>
          <w:tab w:val="left" w:pos="1170"/>
        </w:tabs>
        <w:spacing w:after="120"/>
        <w:ind w:left="1170" w:right="1134"/>
        <w:jc w:val="both"/>
        <w:rPr>
          <w:del w:id="1063" w:author="Author"/>
        </w:rPr>
      </w:pPr>
      <w:del w:id="1064" w:author="Author">
        <w:r w:rsidRPr="00B53524" w:rsidDel="00386817">
          <w:delText>Divide the result Ri, which is the electrical isolation resistance value in ohm (Ω), by the working voltage of the high voltage bus in volt (V).</w:delText>
        </w:r>
      </w:del>
    </w:p>
    <w:p w14:paraId="27741551" w14:textId="4B0B23B0" w:rsidR="0082073A" w:rsidRPr="00B53524" w:rsidDel="00386817" w:rsidRDefault="0082073A" w:rsidP="0082073A">
      <w:pPr>
        <w:widowControl w:val="0"/>
        <w:tabs>
          <w:tab w:val="left" w:pos="2268"/>
        </w:tabs>
        <w:spacing w:after="120"/>
        <w:ind w:left="2268" w:right="1134" w:hanging="1134"/>
        <w:jc w:val="both"/>
        <w:rPr>
          <w:del w:id="1065" w:author="Author"/>
        </w:rPr>
      </w:pPr>
      <w:del w:id="1066" w:author="Author">
        <w:r w:rsidRPr="00B53524" w:rsidDel="00386817">
          <w:delText>Ri (Ω / V) = Ri (Ω) / Working voltage (V)</w:delText>
        </w:r>
      </w:del>
    </w:p>
    <w:p w14:paraId="2B629B6B" w14:textId="7D67E4A4" w:rsidR="0082073A" w:rsidRPr="00B53524" w:rsidDel="00386817" w:rsidRDefault="0082073A" w:rsidP="0082073A">
      <w:pPr>
        <w:widowControl w:val="0"/>
        <w:tabs>
          <w:tab w:val="left" w:pos="2268"/>
        </w:tabs>
        <w:ind w:left="2268" w:right="1134" w:hanging="1134"/>
        <w:jc w:val="both"/>
        <w:rPr>
          <w:del w:id="1067" w:author="Author"/>
        </w:rPr>
      </w:pPr>
      <w:bookmarkStart w:id="1068" w:name="_Toc355617349"/>
      <w:del w:id="1069" w:author="Author">
        <w:r w:rsidRPr="00B53524" w:rsidDel="00386817">
          <w:delText xml:space="preserve">Figure </w:delText>
        </w:r>
        <w:r w:rsidRPr="00B53524" w:rsidDel="00386817">
          <w:rPr>
            <w:bCs/>
          </w:rPr>
          <w:delText>4</w:delText>
        </w:r>
        <w:bookmarkEnd w:id="1068"/>
        <w:r w:rsidRPr="00B53524" w:rsidDel="00386817">
          <w:delText xml:space="preserve"> </w:delText>
        </w:r>
      </w:del>
    </w:p>
    <w:p w14:paraId="00F12D4B" w14:textId="438FB40B" w:rsidR="0082073A" w:rsidRPr="00B53524" w:rsidDel="00386817" w:rsidRDefault="0082073A" w:rsidP="0082073A">
      <w:pPr>
        <w:spacing w:after="120"/>
        <w:ind w:left="1134" w:right="1134"/>
        <w:jc w:val="both"/>
        <w:rPr>
          <w:del w:id="1070" w:author="Author"/>
          <w:b/>
        </w:rPr>
      </w:pPr>
      <w:del w:id="1071" w:author="Author">
        <w:r w:rsidRPr="00B53524" w:rsidDel="00386817">
          <w:rPr>
            <w:b/>
          </w:rPr>
          <w:delText>Measurement of V</w:delText>
        </w:r>
        <w:r w:rsidRPr="00B53524" w:rsidDel="00386817">
          <w:rPr>
            <w:b/>
            <w:vertAlign w:val="subscript"/>
          </w:rPr>
          <w:delText>2</w:delText>
        </w:r>
        <w:r w:rsidRPr="00B53524" w:rsidDel="00386817">
          <w:rPr>
            <w:b/>
          </w:rPr>
          <w:delText>’</w:delText>
        </w:r>
      </w:del>
    </w:p>
    <w:p w14:paraId="3F634C6B" w14:textId="062E787A" w:rsidR="0082073A" w:rsidRPr="008272A1" w:rsidDel="00386817" w:rsidRDefault="00143BF1" w:rsidP="00143BF1">
      <w:pPr>
        <w:spacing w:after="120"/>
        <w:ind w:left="1134" w:right="1134"/>
        <w:jc w:val="both"/>
        <w:rPr>
          <w:del w:id="1072" w:author="Author"/>
          <w:b/>
          <w:bCs/>
          <w:lang w:eastAsia="en-GB"/>
        </w:rPr>
      </w:pPr>
      <w:del w:id="1073" w:author="Author">
        <w:r w:rsidRPr="008272A1" w:rsidDel="00386817">
          <w:rPr>
            <w:noProof/>
            <w:lang w:val="en-US" w:eastAsia="ko-KR"/>
          </w:rPr>
          <mc:AlternateContent>
            <mc:Choice Requires="wpc">
              <w:drawing>
                <wp:inline distT="0" distB="0" distL="0" distR="0" wp14:anchorId="6405C64F" wp14:editId="4C959DDD">
                  <wp:extent cx="4486275" cy="2866390"/>
                  <wp:effectExtent l="0" t="0" r="0" b="0"/>
                  <wp:docPr id="515"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6" name="Line 62"/>
                          <wps:cNvCnPr>
                            <a:cxnSpLocks noChangeShapeType="1"/>
                          </wps:cNvCnPr>
                          <wps:spPr bwMode="auto">
                            <a:xfrm>
                              <a:off x="301879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Text Box 63"/>
                          <wps:cNvSpPr txBox="1">
                            <a:spLocks noChangeArrowheads="1"/>
                          </wps:cNvSpPr>
                          <wps:spPr bwMode="auto">
                            <a:xfrm>
                              <a:off x="400050"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AF077" w14:textId="77777777" w:rsidR="009240BA" w:rsidRPr="008B7DF7" w:rsidRDefault="009240BA" w:rsidP="00143BF1">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91" name="Text Box 64"/>
                          <wps:cNvSpPr txBox="1">
                            <a:spLocks noChangeArrowheads="1"/>
                          </wps:cNvSpPr>
                          <wps:spPr bwMode="auto">
                            <a:xfrm>
                              <a:off x="422275" y="262255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C764" w14:textId="77777777" w:rsidR="009240BA" w:rsidRPr="008B7DF7" w:rsidRDefault="009240BA" w:rsidP="00143BF1">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92" name="Rectangle 65"/>
                          <wps:cNvSpPr>
                            <a:spLocks noChangeArrowheads="1"/>
                          </wps:cNvSpPr>
                          <wps:spPr bwMode="auto">
                            <a:xfrm>
                              <a:off x="48577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D193014" w14:textId="77777777" w:rsidR="009240BA" w:rsidRPr="00280C84" w:rsidRDefault="009240BA"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493" name="Line 66"/>
                          <wps:cNvCnPr>
                            <a:cxnSpLocks noChangeShapeType="1"/>
                          </wps:cNvCnPr>
                          <wps:spPr bwMode="auto">
                            <a:xfrm>
                              <a:off x="216217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Text Box 67"/>
                          <wps:cNvSpPr txBox="1">
                            <a:spLocks noChangeArrowheads="1"/>
                          </wps:cNvSpPr>
                          <wps:spPr bwMode="auto">
                            <a:xfrm>
                              <a:off x="1352550" y="649605"/>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468F" w14:textId="77777777" w:rsidR="009240BA" w:rsidRPr="008B7DF7" w:rsidRDefault="009240BA" w:rsidP="00143BF1">
                                <w:pPr>
                                  <w:rPr>
                                    <w:sz w:val="18"/>
                                    <w:szCs w:val="18"/>
                                  </w:rPr>
                                </w:pPr>
                                <w:r w:rsidRPr="008B7DF7">
                                  <w:rPr>
                                    <w:sz w:val="18"/>
                                    <w:szCs w:val="18"/>
                                  </w:rPr>
                                  <w:t>High Voltage Bus</w:t>
                                </w:r>
                              </w:p>
                            </w:txbxContent>
                          </wps:txbx>
                          <wps:bodyPr rot="0" vert="horz" wrap="none" lIns="91440" tIns="45720" rIns="91440" bIns="45720" upright="1">
                            <a:spAutoFit/>
                          </wps:bodyPr>
                        </wps:wsp>
                        <wps:wsp>
                          <wps:cNvPr id="495" name="Line 68"/>
                          <wps:cNvCnPr>
                            <a:cxnSpLocks noChangeShapeType="1"/>
                          </wps:cNvCnPr>
                          <wps:spPr bwMode="auto">
                            <a:xfrm>
                              <a:off x="485775" y="269176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69"/>
                          <wps:cNvCnPr>
                            <a:cxnSpLocks noChangeShapeType="1"/>
                          </wps:cNvCnPr>
                          <wps:spPr bwMode="auto">
                            <a:xfrm>
                              <a:off x="485775" y="20383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70"/>
                          <wps:cNvSpPr>
                            <a:spLocks noChangeArrowheads="1"/>
                          </wps:cNvSpPr>
                          <wps:spPr bwMode="auto">
                            <a:xfrm>
                              <a:off x="8572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8" name="Rectangle 71"/>
                          <wps:cNvSpPr>
                            <a:spLocks noChangeArrowheads="1"/>
                          </wps:cNvSpPr>
                          <wps:spPr bwMode="auto">
                            <a:xfrm>
                              <a:off x="315277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9" name="Text Box 72"/>
                          <wps:cNvSpPr txBox="1">
                            <a:spLocks noChangeArrowheads="1"/>
                          </wps:cNvSpPr>
                          <wps:spPr bwMode="auto">
                            <a:xfrm>
                              <a:off x="19050" y="286385"/>
                              <a:ext cx="1181100"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6E1" w14:textId="77777777" w:rsidR="009240BA" w:rsidRPr="008B7DF7" w:rsidRDefault="009240BA" w:rsidP="00143BF1">
                                <w:pPr>
                                  <w:autoSpaceDE w:val="0"/>
                                  <w:autoSpaceDN w:val="0"/>
                                  <w:adjustRightInd w:val="0"/>
                                  <w:rPr>
                                    <w:sz w:val="18"/>
                                    <w:szCs w:val="18"/>
                                  </w:rPr>
                                </w:pPr>
                                <w:r w:rsidRPr="008B7DF7">
                                  <w:rPr>
                                    <w:sz w:val="18"/>
                                    <w:szCs w:val="18"/>
                                  </w:rPr>
                                  <w:t>Energy Conversion</w:t>
                                </w:r>
                              </w:p>
                              <w:p w14:paraId="4457D1CA" w14:textId="77777777" w:rsidR="009240BA" w:rsidRPr="008B7DF7" w:rsidRDefault="009240BA" w:rsidP="00143BF1">
                                <w:pPr>
                                  <w:rPr>
                                    <w:sz w:val="18"/>
                                    <w:szCs w:val="18"/>
                                  </w:rPr>
                                </w:pPr>
                                <w:r w:rsidRPr="008B7DF7">
                                  <w:rPr>
                                    <w:sz w:val="18"/>
                                    <w:szCs w:val="18"/>
                                  </w:rPr>
                                  <w:t>System Assembly</w:t>
                                </w:r>
                              </w:p>
                            </w:txbxContent>
                          </wps:txbx>
                          <wps:bodyPr rot="0" vert="horz" wrap="square" lIns="91440" tIns="45720" rIns="91440" bIns="45720" upright="1">
                            <a:spAutoFit/>
                          </wps:bodyPr>
                        </wps:wsp>
                        <wps:wsp>
                          <wps:cNvPr id="500" name="Text Box 73"/>
                          <wps:cNvSpPr txBox="1">
                            <a:spLocks noChangeArrowheads="1"/>
                          </wps:cNvSpPr>
                          <wps:spPr bwMode="auto">
                            <a:xfrm>
                              <a:off x="3228975" y="401320"/>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1A3B" w14:textId="77777777" w:rsidR="009240BA" w:rsidRPr="008B7DF7" w:rsidRDefault="009240BA" w:rsidP="00143BF1">
                                <w:pPr>
                                  <w:rPr>
                                    <w:sz w:val="18"/>
                                    <w:szCs w:val="18"/>
                                  </w:rPr>
                                </w:pPr>
                                <w:r>
                                  <w:rPr>
                                    <w:sz w:val="18"/>
                                    <w:szCs w:val="18"/>
                                  </w:rPr>
                                  <w:t xml:space="preserve">REESS </w:t>
                                </w:r>
                                <w:r w:rsidRPr="008B7DF7">
                                  <w:rPr>
                                    <w:sz w:val="18"/>
                                    <w:szCs w:val="18"/>
                                  </w:rPr>
                                  <w:t>Assembly</w:t>
                                </w:r>
                              </w:p>
                            </w:txbxContent>
                          </wps:txbx>
                          <wps:bodyPr rot="0" vert="horz" wrap="square" lIns="91440" tIns="45720" rIns="91440" bIns="45720" upright="1">
                            <a:spAutoFit/>
                          </wps:bodyPr>
                        </wps:wsp>
                        <wps:wsp>
                          <wps:cNvPr id="501" name="Line 74"/>
                          <wps:cNvCnPr>
                            <a:cxnSpLocks noChangeShapeType="1"/>
                          </wps:cNvCnPr>
                          <wps:spPr bwMode="auto">
                            <a:xfrm flipH="1">
                              <a:off x="2562225" y="21018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02" name="Text Box 75"/>
                          <wps:cNvSpPr txBox="1">
                            <a:spLocks noChangeArrowheads="1"/>
                          </wps:cNvSpPr>
                          <wps:spPr bwMode="auto">
                            <a:xfrm>
                              <a:off x="2314575" y="525145"/>
                              <a:ext cx="3905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4032" w14:textId="77777777" w:rsidR="009240BA" w:rsidRPr="00280C84" w:rsidRDefault="009240BA" w:rsidP="00143BF1">
                                <w:pPr>
                                  <w:rPr>
                                    <w:sz w:val="18"/>
                                    <w:szCs w:val="18"/>
                                  </w:rPr>
                                </w:pPr>
                                <w:r w:rsidRPr="00280C84">
                                  <w:rPr>
                                    <w:sz w:val="18"/>
                                    <w:szCs w:val="18"/>
                                  </w:rPr>
                                  <w:t>V</w:t>
                                </w:r>
                                <w:r w:rsidRPr="00C06518">
                                  <w:rPr>
                                    <w:sz w:val="18"/>
                                    <w:szCs w:val="18"/>
                                    <w:vertAlign w:val="subscript"/>
                                  </w:rPr>
                                  <w:t>2</w:t>
                                </w:r>
                                <w:r>
                                  <w:rPr>
                                    <w:sz w:val="18"/>
                                    <w:szCs w:val="18"/>
                                  </w:rPr>
                                  <w:t>'</w:t>
                                </w:r>
                              </w:p>
                            </w:txbxContent>
                          </wps:txbx>
                          <wps:bodyPr rot="0" vert="horz" wrap="square" lIns="91440" tIns="45720" rIns="91440" bIns="45720" anchor="t" anchorCtr="0" upright="1">
                            <a:spAutoFit/>
                          </wps:bodyPr>
                        </wps:wsp>
                        <wps:wsp>
                          <wps:cNvPr id="503" name="Oval 76"/>
                          <wps:cNvSpPr>
                            <a:spLocks noChangeArrowheads="1"/>
                          </wps:cNvSpPr>
                          <wps:spPr bwMode="auto">
                            <a:xfrm>
                              <a:off x="3648075" y="1271270"/>
                              <a:ext cx="609600" cy="610870"/>
                            </a:xfrm>
                            <a:prstGeom prst="ellipse">
                              <a:avLst/>
                            </a:prstGeom>
                            <a:solidFill>
                              <a:srgbClr val="FFFFFF"/>
                            </a:solidFill>
                            <a:ln w="12700">
                              <a:solidFill>
                                <a:srgbClr val="000000"/>
                              </a:solidFill>
                              <a:round/>
                              <a:headEnd/>
                              <a:tailEnd/>
                            </a:ln>
                          </wps:spPr>
                          <wps:txbx>
                            <w:txbxContent>
                              <w:p w14:paraId="2AB29442" w14:textId="77777777" w:rsidR="009240BA" w:rsidRPr="00280C84" w:rsidRDefault="009240BA"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4" name="Rectangle 77"/>
                          <wps:cNvSpPr>
                            <a:spLocks noChangeArrowheads="1"/>
                          </wps:cNvSpPr>
                          <wps:spPr bwMode="auto">
                            <a:xfrm>
                              <a:off x="1704975" y="1346835"/>
                              <a:ext cx="904875" cy="382270"/>
                            </a:xfrm>
                            <a:prstGeom prst="rect">
                              <a:avLst/>
                            </a:prstGeom>
                            <a:solidFill>
                              <a:srgbClr val="FFFFFF"/>
                            </a:solidFill>
                            <a:ln w="12700">
                              <a:solidFill>
                                <a:srgbClr val="000000"/>
                              </a:solidFill>
                              <a:miter lim="800000"/>
                              <a:headEnd/>
                              <a:tailEnd/>
                            </a:ln>
                          </wps:spPr>
                          <wps:txbx>
                            <w:txbxContent>
                              <w:p w14:paraId="1FEE7681" w14:textId="77777777" w:rsidR="009240BA" w:rsidRPr="00280C84" w:rsidRDefault="009240BA"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5" name="Oval 78"/>
                          <wps:cNvSpPr>
                            <a:spLocks noChangeArrowheads="1"/>
                          </wps:cNvSpPr>
                          <wps:spPr bwMode="auto">
                            <a:xfrm>
                              <a:off x="171450" y="1271270"/>
                              <a:ext cx="608965" cy="610870"/>
                            </a:xfrm>
                            <a:prstGeom prst="ellipse">
                              <a:avLst/>
                            </a:prstGeom>
                            <a:solidFill>
                              <a:srgbClr val="FFFFFF"/>
                            </a:solidFill>
                            <a:ln w="12700">
                              <a:solidFill>
                                <a:srgbClr val="000000"/>
                              </a:solidFill>
                              <a:round/>
                              <a:headEnd/>
                              <a:tailEnd/>
                            </a:ln>
                          </wps:spPr>
                          <wps:txbx>
                            <w:txbxContent>
                              <w:p w14:paraId="1A44F421" w14:textId="77777777" w:rsidR="009240BA" w:rsidRPr="00280C84" w:rsidRDefault="009240BA"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6" name="Text Box 79"/>
                          <wps:cNvSpPr txBox="1">
                            <a:spLocks noChangeArrowheads="1"/>
                          </wps:cNvSpPr>
                          <wps:spPr bwMode="auto">
                            <a:xfrm>
                              <a:off x="20955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517B" w14:textId="77777777" w:rsidR="009240BA" w:rsidRPr="00280C84" w:rsidRDefault="009240BA"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7" name="Text Box 80"/>
                          <wps:cNvSpPr txBox="1">
                            <a:spLocks noChangeArrowheads="1"/>
                          </wps:cNvSpPr>
                          <wps:spPr bwMode="auto">
                            <a:xfrm>
                              <a:off x="247650" y="180530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BE11" w14:textId="77777777" w:rsidR="009240BA" w:rsidRPr="00280C84" w:rsidRDefault="009240BA"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8" name="Text Box 81"/>
                          <wps:cNvSpPr txBox="1">
                            <a:spLocks noChangeArrowheads="1"/>
                          </wps:cNvSpPr>
                          <wps:spPr bwMode="auto">
                            <a:xfrm>
                              <a:off x="391414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589B" w14:textId="77777777" w:rsidR="009240BA" w:rsidRPr="00280C84" w:rsidRDefault="009240BA"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9" name="Text Box 82"/>
                          <wps:cNvSpPr txBox="1">
                            <a:spLocks noChangeArrowheads="1"/>
                          </wps:cNvSpPr>
                          <wps:spPr bwMode="auto">
                            <a:xfrm>
                              <a:off x="3942080" y="183324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289F" w14:textId="77777777" w:rsidR="009240BA" w:rsidRPr="00280C84" w:rsidRDefault="009240BA"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10" name="Text Box 83"/>
                          <wps:cNvSpPr txBox="1">
                            <a:spLocks noChangeArrowheads="1"/>
                          </wps:cNvSpPr>
                          <wps:spPr bwMode="auto">
                            <a:xfrm>
                              <a:off x="144500" y="1285443"/>
                              <a:ext cx="7912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2E68" w14:textId="77777777" w:rsidR="009240BA" w:rsidRPr="008B7DF7" w:rsidRDefault="009240BA" w:rsidP="00143BF1">
                                <w:pPr>
                                  <w:autoSpaceDE w:val="0"/>
                                  <w:autoSpaceDN w:val="0"/>
                                  <w:adjustRightInd w:val="0"/>
                                  <w:rPr>
                                    <w:sz w:val="18"/>
                                    <w:szCs w:val="18"/>
                                  </w:rPr>
                                </w:pPr>
                                <w:r>
                                  <w:rPr>
                                    <w:sz w:val="18"/>
                                    <w:szCs w:val="18"/>
                                  </w:rPr>
                                  <w:t xml:space="preserve">  </w:t>
                                </w:r>
                                <w:r w:rsidRPr="008B7DF7">
                                  <w:rPr>
                                    <w:sz w:val="18"/>
                                    <w:szCs w:val="18"/>
                                  </w:rPr>
                                  <w:t>Energy</w:t>
                                </w:r>
                              </w:p>
                              <w:p w14:paraId="2DD43309" w14:textId="77777777" w:rsidR="009240BA" w:rsidRPr="008B7DF7" w:rsidRDefault="009240BA" w:rsidP="00143BF1">
                                <w:pPr>
                                  <w:autoSpaceDE w:val="0"/>
                                  <w:autoSpaceDN w:val="0"/>
                                  <w:adjustRightInd w:val="0"/>
                                  <w:rPr>
                                    <w:sz w:val="18"/>
                                    <w:szCs w:val="18"/>
                                  </w:rPr>
                                </w:pPr>
                                <w:r w:rsidRPr="008B7DF7">
                                  <w:rPr>
                                    <w:sz w:val="18"/>
                                    <w:szCs w:val="18"/>
                                  </w:rPr>
                                  <w:t>Conversion</w:t>
                                </w:r>
                              </w:p>
                              <w:p w14:paraId="40B69F6F" w14:textId="77777777" w:rsidR="009240BA" w:rsidRPr="008B7DF7" w:rsidRDefault="009240BA" w:rsidP="00143BF1">
                                <w:pPr>
                                  <w:rPr>
                                    <w:sz w:val="18"/>
                                    <w:szCs w:val="18"/>
                                  </w:rPr>
                                </w:pPr>
                                <w:r>
                                  <w:rPr>
                                    <w:sz w:val="18"/>
                                    <w:szCs w:val="18"/>
                                  </w:rPr>
                                  <w:t xml:space="preserve">  </w:t>
                                </w:r>
                                <w:r w:rsidRPr="008B7DF7">
                                  <w:rPr>
                                    <w:sz w:val="18"/>
                                    <w:szCs w:val="18"/>
                                  </w:rPr>
                                  <w:t>System</w:t>
                                </w:r>
                              </w:p>
                            </w:txbxContent>
                          </wps:txbx>
                          <wps:bodyPr rot="0" vert="horz" wrap="square" lIns="91440" tIns="45720" rIns="91440" bIns="45720" anchor="t" anchorCtr="0" upright="1">
                            <a:spAutoFit/>
                          </wps:bodyPr>
                        </wps:wsp>
                        <wps:wsp>
                          <wps:cNvPr id="511" name="Text Box 84"/>
                          <wps:cNvSpPr txBox="1">
                            <a:spLocks noChangeArrowheads="1"/>
                          </wps:cNvSpPr>
                          <wps:spPr bwMode="auto">
                            <a:xfrm>
                              <a:off x="3695065" y="1461135"/>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F43E2" w14:textId="77777777" w:rsidR="009240BA" w:rsidRPr="008B7DF7" w:rsidRDefault="009240BA" w:rsidP="00143BF1">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512" name="Text Box 85"/>
                          <wps:cNvSpPr txBox="1">
                            <a:spLocks noChangeArrowheads="1"/>
                          </wps:cNvSpPr>
                          <wps:spPr bwMode="auto">
                            <a:xfrm>
                              <a:off x="1668780" y="142875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C17C9" w14:textId="77777777" w:rsidR="009240BA" w:rsidRPr="008B7DF7" w:rsidRDefault="009240BA" w:rsidP="00143BF1">
                                <w:pPr>
                                  <w:rPr>
                                    <w:sz w:val="18"/>
                                    <w:szCs w:val="18"/>
                                  </w:rPr>
                                </w:pPr>
                                <w:r w:rsidRPr="008B7DF7">
                                  <w:rPr>
                                    <w:sz w:val="18"/>
                                    <w:szCs w:val="18"/>
                                  </w:rPr>
                                  <w:t>Traction System</w:t>
                                </w:r>
                              </w:p>
                            </w:txbxContent>
                          </wps:txbx>
                          <wps:bodyPr rot="0" vert="horz" wrap="square" lIns="91440" tIns="45720" rIns="91440" bIns="45720" anchor="t" anchorCtr="0" upright="1">
                            <a:spAutoFit/>
                          </wps:bodyPr>
                        </wps:wsp>
                        <wps:wsp>
                          <wps:cNvPr id="513" name="Rectangle 86"/>
                          <wps:cNvSpPr>
                            <a:spLocks noChangeArrowheads="1"/>
                          </wps:cNvSpPr>
                          <wps:spPr bwMode="auto">
                            <a:xfrm>
                              <a:off x="297180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4" name="Text Box 87"/>
                          <wps:cNvSpPr txBox="1">
                            <a:spLocks noChangeArrowheads="1"/>
                          </wps:cNvSpPr>
                          <wps:spPr bwMode="auto">
                            <a:xfrm>
                              <a:off x="2628900" y="34290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935F5" w14:textId="77777777" w:rsidR="009240BA" w:rsidRPr="00280C84" w:rsidRDefault="009240BA" w:rsidP="00143BF1">
                                <w:pPr>
                                  <w:rPr>
                                    <w:sz w:val="18"/>
                                    <w:szCs w:val="18"/>
                                  </w:rPr>
                                </w:pPr>
                                <w:r w:rsidRPr="00280C84">
                                  <w:rPr>
                                    <w:sz w:val="18"/>
                                    <w:szCs w:val="18"/>
                                  </w:rPr>
                                  <w:t>R</w:t>
                                </w:r>
                                <w:r>
                                  <w:rPr>
                                    <w:sz w:val="18"/>
                                    <w:szCs w:val="18"/>
                                  </w:rPr>
                                  <w:t>o</w:t>
                                </w:r>
                              </w:p>
                            </w:txbxContent>
                          </wps:txbx>
                          <wps:bodyPr rot="0" vert="horz" wrap="square" lIns="91440" tIns="45720" rIns="91440" bIns="45720" anchor="t" anchorCtr="0" upright="1">
                            <a:spAutoFit/>
                          </wps:bodyPr>
                        </wps:wsp>
                      </wpc:wpc>
                    </a:graphicData>
                  </a:graphic>
                </wp:inline>
              </w:drawing>
            </mc:Choice>
            <mc:Fallback>
              <w:pict>
                <v:group w14:anchorId="6405C64F" id="キャンバス 58" o:spid="_x0000_s1219" editas="canvas" style="width:353.25pt;height:225.7pt;mso-position-horizontal-relative:char;mso-position-vertical-relative:line" coordsize="44862,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">
                  <v:shape id="_x0000_s1220" type="#_x0000_t75" style="position:absolute;width:44862;height:28663;visibility:visible;mso-wrap-style:square">
                    <v:fill o:detectmouseclick="t"/>
                    <v:path o:connecttype="none"/>
                  </v:shape>
                  <v:line id="Line 62" o:spid="_x0000_s1221" style="position:absolute;visibility:visible;mso-wrap-style:square" from="30187,2203" to="3018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shape id="Text Box 63" o:spid="_x0000_s1222" type="#_x0000_t202" style="position:absolute;left:4000;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" filled="f" fillcolor="#0c9" stroked="f">
                    <v:textbox style="mso-fit-shape-to-text:t">
                      <w:txbxContent>
                        <w:p w14:paraId="0C3AF077" w14:textId="77777777" w:rsidR="009240BA" w:rsidRPr="008B7DF7" w:rsidRDefault="009240BA" w:rsidP="00143BF1">
                          <w:pPr>
                            <w:rPr>
                              <w:sz w:val="18"/>
                              <w:szCs w:val="18"/>
                            </w:rPr>
                          </w:pPr>
                          <w:r w:rsidRPr="008B7DF7">
                            <w:rPr>
                              <w:sz w:val="18"/>
                              <w:szCs w:val="18"/>
                            </w:rPr>
                            <w:t>Electrical Chassis</w:t>
                          </w:r>
                        </w:p>
                      </w:txbxContent>
                    </v:textbox>
                  </v:shape>
                  <v:shape id="Text Box 64" o:spid="_x0000_s1223" type="#_x0000_t202" style="position:absolute;left:4222;top:26225;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" filled="f" fillcolor="#0c9" stroked="f">
                    <v:textbox style="mso-fit-shape-to-text:t">
                      <w:txbxContent>
                        <w:p w14:paraId="4C27C764" w14:textId="77777777" w:rsidR="009240BA" w:rsidRPr="008B7DF7" w:rsidRDefault="009240BA" w:rsidP="00143BF1">
                          <w:pPr>
                            <w:rPr>
                              <w:sz w:val="18"/>
                              <w:szCs w:val="18"/>
                            </w:rPr>
                          </w:pPr>
                          <w:r w:rsidRPr="008B7DF7">
                            <w:rPr>
                              <w:sz w:val="18"/>
                              <w:szCs w:val="18"/>
                            </w:rPr>
                            <w:t>Electrical Chassis</w:t>
                          </w:r>
                        </w:p>
                      </w:txbxContent>
                    </v:textbox>
                  </v:shape>
                  <v:rect id="Rectangle 65" o:spid="_x0000_s1224" style="position:absolute;left:4857;top:8788;width:34005;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" filled="f" fillcolor="#0c9" strokeweight="1pt">
                    <v:textbox>
                      <w:txbxContent>
                        <w:p w14:paraId="2D193014" w14:textId="77777777" w:rsidR="009240BA" w:rsidRPr="00280C84" w:rsidRDefault="009240BA" w:rsidP="00143BF1">
                          <w:pPr>
                            <w:autoSpaceDE w:val="0"/>
                            <w:autoSpaceDN w:val="0"/>
                            <w:adjustRightInd w:val="0"/>
                            <w:rPr>
                              <w:sz w:val="18"/>
                              <w:szCs w:val="18"/>
                            </w:rPr>
                          </w:pPr>
                        </w:p>
                      </w:txbxContent>
                    </v:textbox>
                  </v:rect>
                  <v:line id="Line 66" o:spid="_x0000_s1225" style="position:absolute;visibility:visible;mso-wrap-style:square" from="21621,8788" to="2162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shape id="Text Box 67" o:spid="_x0000_s1226" type="#_x0000_t202" style="position:absolute;left:13525;top:6496;width:1008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" filled="f" fillcolor="#0c9" stroked="f">
                    <v:textbox style="mso-fit-shape-to-text:t">
                      <w:txbxContent>
                        <w:p w14:paraId="3A56468F" w14:textId="77777777" w:rsidR="009240BA" w:rsidRPr="008B7DF7" w:rsidRDefault="009240BA" w:rsidP="00143BF1">
                          <w:pPr>
                            <w:rPr>
                              <w:sz w:val="18"/>
                              <w:szCs w:val="18"/>
                            </w:rPr>
                          </w:pPr>
                          <w:r w:rsidRPr="008B7DF7">
                            <w:rPr>
                              <w:sz w:val="18"/>
                              <w:szCs w:val="18"/>
                            </w:rPr>
                            <w:t>High Voltage Bus</w:t>
                          </w:r>
                        </w:p>
                      </w:txbxContent>
                    </v:textbox>
                  </v:shape>
                  <v:line id="Line 68" o:spid="_x0000_s1227" style="position:absolute;visibility:visible;mso-wrap-style:square" from="4857,26917" to="39909,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" strokeweight="1.5pt"/>
                  <v:line id="Line 69" o:spid="_x0000_s1228" style="position:absolute;visibility:visible;mso-wrap-style:square" from="4857,2038" to="39909,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" strokeweight="1.5pt"/>
                  <v:rect id="Rectangle 70" o:spid="_x0000_s1229" style="position:absolute;left:857;top:6496;width:12382;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" filled="f" fillcolor="#0c9" strokeweight="1pt">
                    <v:stroke dashstyle="longDashDotDot"/>
                  </v:rect>
                  <v:rect id="Rectangle 71" o:spid="_x0000_s1230" style="position:absolute;left:31527;top:6496;width:12294;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" filled="f" fillcolor="#0c9" strokeweight="1pt">
                    <v:stroke dashstyle="longDashDotDot"/>
                  </v:rect>
                  <v:shape id="Text Box 72" o:spid="_x0000_s1231" type="#_x0000_t202" style="position:absolute;left:190;top:2863;width:1181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" filled="f" fillcolor="#0c9" stroked="f">
                    <v:textbox style="mso-fit-shape-to-text:t">
                      <w:txbxContent>
                        <w:p w14:paraId="1ADDA6E1" w14:textId="77777777" w:rsidR="009240BA" w:rsidRPr="008B7DF7" w:rsidRDefault="009240BA" w:rsidP="00143BF1">
                          <w:pPr>
                            <w:autoSpaceDE w:val="0"/>
                            <w:autoSpaceDN w:val="0"/>
                            <w:adjustRightInd w:val="0"/>
                            <w:rPr>
                              <w:sz w:val="18"/>
                              <w:szCs w:val="18"/>
                            </w:rPr>
                          </w:pPr>
                          <w:r w:rsidRPr="008B7DF7">
                            <w:rPr>
                              <w:sz w:val="18"/>
                              <w:szCs w:val="18"/>
                            </w:rPr>
                            <w:t>Energy Conversion</w:t>
                          </w:r>
                        </w:p>
                        <w:p w14:paraId="4457D1CA" w14:textId="77777777" w:rsidR="009240BA" w:rsidRPr="008B7DF7" w:rsidRDefault="009240BA" w:rsidP="00143BF1">
                          <w:pPr>
                            <w:rPr>
                              <w:sz w:val="18"/>
                              <w:szCs w:val="18"/>
                            </w:rPr>
                          </w:pPr>
                          <w:r w:rsidRPr="008B7DF7">
                            <w:rPr>
                              <w:sz w:val="18"/>
                              <w:szCs w:val="18"/>
                            </w:rPr>
                            <w:t>System Assembly</w:t>
                          </w:r>
                        </w:p>
                      </w:txbxContent>
                    </v:textbox>
                  </v:shape>
                  <v:shape id="Text Box 73" o:spid="_x0000_s1232" type="#_x0000_t202" style="position:absolute;left:32289;top:4013;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" filled="f" fillcolor="#0c9" stroked="f">
                    <v:textbox style="mso-fit-shape-to-text:t">
                      <w:txbxContent>
                        <w:p w14:paraId="78181A3B" w14:textId="77777777" w:rsidR="009240BA" w:rsidRPr="008B7DF7" w:rsidRDefault="009240BA" w:rsidP="00143BF1">
                          <w:pPr>
                            <w:rPr>
                              <w:sz w:val="18"/>
                              <w:szCs w:val="18"/>
                            </w:rPr>
                          </w:pPr>
                          <w:r>
                            <w:rPr>
                              <w:sz w:val="18"/>
                              <w:szCs w:val="18"/>
                            </w:rPr>
                            <w:t xml:space="preserve">REESS </w:t>
                          </w:r>
                          <w:r w:rsidRPr="008B7DF7">
                            <w:rPr>
                              <w:sz w:val="18"/>
                              <w:szCs w:val="18"/>
                            </w:rPr>
                            <w:t>Assembly</w:t>
                          </w:r>
                        </w:p>
                      </w:txbxContent>
                    </v:textbox>
                  </v:shape>
                  <v:line id="Line 74" o:spid="_x0000_s1233" style="position:absolute;flip:x;visibility:visible;mso-wrap-style:square" from="25622,2101" to="25622,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" strokeweight="1.5pt">
                    <v:stroke startarrow="block" startarrowwidth="narrow" startarrowlength="short" endarrow="block" endarrowwidth="narrow" endarrowlength="short"/>
                  </v:line>
                  <v:shape id="Text Box 75" o:spid="_x0000_s1234" type="#_x0000_t202" style="position:absolute;left:23145;top:5251;width:390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" stroked="f">
                    <v:textbox style="mso-fit-shape-to-text:t">
                      <w:txbxContent>
                        <w:p w14:paraId="4FB34032" w14:textId="77777777" w:rsidR="009240BA" w:rsidRPr="00280C84" w:rsidRDefault="009240BA" w:rsidP="00143BF1">
                          <w:pPr>
                            <w:rPr>
                              <w:sz w:val="18"/>
                              <w:szCs w:val="18"/>
                            </w:rPr>
                          </w:pPr>
                          <w:r w:rsidRPr="00280C84">
                            <w:rPr>
                              <w:sz w:val="18"/>
                              <w:szCs w:val="18"/>
                            </w:rPr>
                            <w:t>V</w:t>
                          </w:r>
                          <w:r w:rsidRPr="00C06518">
                            <w:rPr>
                              <w:sz w:val="18"/>
                              <w:szCs w:val="18"/>
                              <w:vertAlign w:val="subscript"/>
                            </w:rPr>
                            <w:t>2</w:t>
                          </w:r>
                          <w:r>
                            <w:rPr>
                              <w:sz w:val="18"/>
                              <w:szCs w:val="18"/>
                            </w:rPr>
                            <w:t>'</w:t>
                          </w:r>
                        </w:p>
                      </w:txbxContent>
                    </v:textbox>
                  </v:shape>
                  <v:oval id="Oval 76" o:spid="_x0000_s1235" style="position:absolute;left:3648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" strokeweight="1pt">
                    <v:textbox>
                      <w:txbxContent>
                        <w:p w14:paraId="2AB29442" w14:textId="77777777" w:rsidR="009240BA" w:rsidRPr="00280C84" w:rsidRDefault="009240BA" w:rsidP="00143BF1">
                          <w:pPr>
                            <w:autoSpaceDE w:val="0"/>
                            <w:autoSpaceDN w:val="0"/>
                            <w:adjustRightInd w:val="0"/>
                            <w:rPr>
                              <w:sz w:val="18"/>
                              <w:szCs w:val="18"/>
                            </w:rPr>
                          </w:pPr>
                        </w:p>
                      </w:txbxContent>
                    </v:textbox>
                  </v:oval>
                  <v:rect id="Rectangle 77" o:spid="_x0000_s1236" style="position:absolute;left:17049;top:13468;width:904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" strokeweight="1pt">
                    <v:textbox>
                      <w:txbxContent>
                        <w:p w14:paraId="1FEE7681" w14:textId="77777777" w:rsidR="009240BA" w:rsidRPr="00280C84" w:rsidRDefault="009240BA" w:rsidP="00143BF1">
                          <w:pPr>
                            <w:autoSpaceDE w:val="0"/>
                            <w:autoSpaceDN w:val="0"/>
                            <w:adjustRightInd w:val="0"/>
                            <w:rPr>
                              <w:sz w:val="18"/>
                              <w:szCs w:val="18"/>
                            </w:rPr>
                          </w:pPr>
                        </w:p>
                      </w:txbxContent>
                    </v:textbox>
                  </v:rect>
                  <v:oval id="Oval 78" o:spid="_x0000_s1237" style="position:absolute;left:1714;top:12712;width:6090;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" strokeweight="1pt">
                    <v:textbox>
                      <w:txbxContent>
                        <w:p w14:paraId="1A44F421" w14:textId="77777777" w:rsidR="009240BA" w:rsidRPr="00280C84" w:rsidRDefault="009240BA" w:rsidP="00143BF1">
                          <w:pPr>
                            <w:autoSpaceDE w:val="0"/>
                            <w:autoSpaceDN w:val="0"/>
                            <w:adjustRightInd w:val="0"/>
                            <w:rPr>
                              <w:sz w:val="18"/>
                              <w:szCs w:val="18"/>
                            </w:rPr>
                          </w:pPr>
                        </w:p>
                      </w:txbxContent>
                    </v:textbox>
                  </v:oval>
                  <v:shape id="Text Box 79" o:spid="_x0000_s1238" type="#_x0000_t202" style="position:absolute;left:2095;top:10706;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" filled="f" fillcolor="#0c9" stroked="f">
                    <v:textbox style="mso-fit-shape-to-text:t">
                      <w:txbxContent>
                        <w:p w14:paraId="6256517B" w14:textId="77777777" w:rsidR="009240BA" w:rsidRPr="00280C84" w:rsidRDefault="009240BA" w:rsidP="00143BF1">
                          <w:pPr>
                            <w:autoSpaceDE w:val="0"/>
                            <w:autoSpaceDN w:val="0"/>
                            <w:adjustRightInd w:val="0"/>
                            <w:rPr>
                              <w:sz w:val="18"/>
                              <w:szCs w:val="18"/>
                            </w:rPr>
                          </w:pPr>
                          <w:r w:rsidRPr="00280C84">
                            <w:rPr>
                              <w:sz w:val="18"/>
                              <w:szCs w:val="18"/>
                            </w:rPr>
                            <w:t>+</w:t>
                          </w:r>
                        </w:p>
                      </w:txbxContent>
                    </v:textbox>
                  </v:shape>
                  <v:shape id="Text Box 80" o:spid="_x0000_s1239" type="#_x0000_t202" style="position:absolute;left:2476;top:18053;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" filled="f" fillcolor="#0c9" stroked="f">
                    <v:textbox style="mso-fit-shape-to-text:t">
                      <w:txbxContent>
                        <w:p w14:paraId="2480BE11" w14:textId="77777777" w:rsidR="009240BA" w:rsidRPr="00280C84" w:rsidRDefault="009240BA" w:rsidP="00143BF1">
                          <w:pPr>
                            <w:autoSpaceDE w:val="0"/>
                            <w:autoSpaceDN w:val="0"/>
                            <w:adjustRightInd w:val="0"/>
                            <w:rPr>
                              <w:sz w:val="18"/>
                              <w:szCs w:val="18"/>
                            </w:rPr>
                          </w:pPr>
                          <w:r w:rsidRPr="00280C84">
                            <w:rPr>
                              <w:sz w:val="18"/>
                              <w:szCs w:val="18"/>
                            </w:rPr>
                            <w:t>-</w:t>
                          </w:r>
                        </w:p>
                      </w:txbxContent>
                    </v:textbox>
                  </v:shape>
                  <v:shape id="Text Box 81" o:spid="_x0000_s1240" type="#_x0000_t202" style="position:absolute;left:39141;top:10706;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" filled="f" fillcolor="#0c9" stroked="f">
                    <v:textbox style="mso-fit-shape-to-text:t">
                      <w:txbxContent>
                        <w:p w14:paraId="7A08589B" w14:textId="77777777" w:rsidR="009240BA" w:rsidRPr="00280C84" w:rsidRDefault="009240BA" w:rsidP="00143BF1">
                          <w:pPr>
                            <w:autoSpaceDE w:val="0"/>
                            <w:autoSpaceDN w:val="0"/>
                            <w:adjustRightInd w:val="0"/>
                            <w:rPr>
                              <w:sz w:val="18"/>
                              <w:szCs w:val="18"/>
                            </w:rPr>
                          </w:pPr>
                          <w:r w:rsidRPr="00280C84">
                            <w:rPr>
                              <w:sz w:val="18"/>
                              <w:szCs w:val="18"/>
                            </w:rPr>
                            <w:t>+</w:t>
                          </w:r>
                        </w:p>
                      </w:txbxContent>
                    </v:textbox>
                  </v:shape>
                  <v:shape id="Text Box 82" o:spid="_x0000_s1241" type="#_x0000_t202" style="position:absolute;left:39420;top:18332;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" filled="f" fillcolor="#0c9" stroked="f">
                    <v:textbox style="mso-fit-shape-to-text:t">
                      <w:txbxContent>
                        <w:p w14:paraId="2D3C289F" w14:textId="77777777" w:rsidR="009240BA" w:rsidRPr="00280C84" w:rsidRDefault="009240BA" w:rsidP="00143BF1">
                          <w:pPr>
                            <w:autoSpaceDE w:val="0"/>
                            <w:autoSpaceDN w:val="0"/>
                            <w:adjustRightInd w:val="0"/>
                            <w:rPr>
                              <w:sz w:val="18"/>
                              <w:szCs w:val="18"/>
                            </w:rPr>
                          </w:pPr>
                          <w:r w:rsidRPr="00280C84">
                            <w:rPr>
                              <w:sz w:val="18"/>
                              <w:szCs w:val="18"/>
                            </w:rPr>
                            <w:t>-</w:t>
                          </w:r>
                        </w:p>
                      </w:txbxContent>
                    </v:textbox>
                  </v:shape>
                  <v:shape id="Text Box 83" o:spid="_x0000_s1242" type="#_x0000_t202" style="position:absolute;left:1445;top:12854;width:791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" filled="f" stroked="f">
                    <v:textbox style="mso-fit-shape-to-text:t">
                      <w:txbxContent>
                        <w:p w14:paraId="77EF2E68" w14:textId="77777777" w:rsidR="009240BA" w:rsidRPr="008B7DF7" w:rsidRDefault="009240BA" w:rsidP="00143BF1">
                          <w:pPr>
                            <w:autoSpaceDE w:val="0"/>
                            <w:autoSpaceDN w:val="0"/>
                            <w:adjustRightInd w:val="0"/>
                            <w:rPr>
                              <w:sz w:val="18"/>
                              <w:szCs w:val="18"/>
                            </w:rPr>
                          </w:pPr>
                          <w:r>
                            <w:rPr>
                              <w:sz w:val="18"/>
                              <w:szCs w:val="18"/>
                            </w:rPr>
                            <w:t xml:space="preserve">  </w:t>
                          </w:r>
                          <w:r w:rsidRPr="008B7DF7">
                            <w:rPr>
                              <w:sz w:val="18"/>
                              <w:szCs w:val="18"/>
                            </w:rPr>
                            <w:t>Energy</w:t>
                          </w:r>
                        </w:p>
                        <w:p w14:paraId="2DD43309" w14:textId="77777777" w:rsidR="009240BA" w:rsidRPr="008B7DF7" w:rsidRDefault="009240BA" w:rsidP="00143BF1">
                          <w:pPr>
                            <w:autoSpaceDE w:val="0"/>
                            <w:autoSpaceDN w:val="0"/>
                            <w:adjustRightInd w:val="0"/>
                            <w:rPr>
                              <w:sz w:val="18"/>
                              <w:szCs w:val="18"/>
                            </w:rPr>
                          </w:pPr>
                          <w:r w:rsidRPr="008B7DF7">
                            <w:rPr>
                              <w:sz w:val="18"/>
                              <w:szCs w:val="18"/>
                            </w:rPr>
                            <w:t>Conversion</w:t>
                          </w:r>
                        </w:p>
                        <w:p w14:paraId="40B69F6F" w14:textId="77777777" w:rsidR="009240BA" w:rsidRPr="008B7DF7" w:rsidRDefault="009240BA" w:rsidP="00143BF1">
                          <w:pPr>
                            <w:rPr>
                              <w:sz w:val="18"/>
                              <w:szCs w:val="18"/>
                            </w:rPr>
                          </w:pPr>
                          <w:r>
                            <w:rPr>
                              <w:sz w:val="18"/>
                              <w:szCs w:val="18"/>
                            </w:rPr>
                            <w:t xml:space="preserve">  </w:t>
                          </w:r>
                          <w:r w:rsidRPr="008B7DF7">
                            <w:rPr>
                              <w:sz w:val="18"/>
                              <w:szCs w:val="18"/>
                            </w:rPr>
                            <w:t>System</w:t>
                          </w:r>
                        </w:p>
                      </w:txbxContent>
                    </v:textbox>
                  </v:shape>
                  <v:shape id="Text Box 84" o:spid="_x0000_s1243" type="#_x0000_t202" style="position:absolute;left:36950;top:14611;width:562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" filled="f" stroked="f">
                    <v:textbox style="mso-fit-shape-to-text:t">
                      <w:txbxContent>
                        <w:p w14:paraId="390F43E2" w14:textId="77777777" w:rsidR="009240BA" w:rsidRPr="008B7DF7" w:rsidRDefault="009240BA" w:rsidP="00143BF1">
                          <w:pPr>
                            <w:rPr>
                              <w:sz w:val="18"/>
                              <w:szCs w:val="18"/>
                            </w:rPr>
                          </w:pPr>
                          <w:r>
                            <w:rPr>
                              <w:sz w:val="18"/>
                              <w:szCs w:val="18"/>
                            </w:rPr>
                            <w:t xml:space="preserve"> REESS</w:t>
                          </w:r>
                        </w:p>
                      </w:txbxContent>
                    </v:textbox>
                  </v:shape>
                  <v:shape id="Text Box 85" o:spid="_x0000_s1244" type="#_x0000_t202" style="position:absolute;left:16687;top:14287;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14:paraId="19AC17C9" w14:textId="77777777" w:rsidR="009240BA" w:rsidRPr="008B7DF7" w:rsidRDefault="009240BA" w:rsidP="00143BF1">
                          <w:pPr>
                            <w:rPr>
                              <w:sz w:val="18"/>
                              <w:szCs w:val="18"/>
                            </w:rPr>
                          </w:pPr>
                          <w:r w:rsidRPr="008B7DF7">
                            <w:rPr>
                              <w:sz w:val="18"/>
                              <w:szCs w:val="18"/>
                            </w:rPr>
                            <w:t>Traction System</w:t>
                          </w:r>
                        </w:p>
                      </w:txbxContent>
                    </v:textbox>
                  </v:shape>
                  <v:rect id="Rectangle 86" o:spid="_x0000_s1245" style="position:absolute;left:29718;top:4108;width:95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" strokeweight="1pt"/>
                  <v:shape id="Text Box 87" o:spid="_x0000_s1246" type="#_x0000_t202" style="position:absolute;left:26289;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" filled="f" stroked="f">
                    <v:textbox style="mso-fit-shape-to-text:t">
                      <w:txbxContent>
                        <w:p w14:paraId="7A1935F5" w14:textId="77777777" w:rsidR="009240BA" w:rsidRPr="00280C84" w:rsidRDefault="009240BA" w:rsidP="00143BF1">
                          <w:pPr>
                            <w:rPr>
                              <w:sz w:val="18"/>
                              <w:szCs w:val="18"/>
                            </w:rPr>
                          </w:pPr>
                          <w:r w:rsidRPr="00280C84">
                            <w:rPr>
                              <w:sz w:val="18"/>
                              <w:szCs w:val="18"/>
                            </w:rPr>
                            <w:t>R</w:t>
                          </w:r>
                          <w:r>
                            <w:rPr>
                              <w:sz w:val="18"/>
                              <w:szCs w:val="18"/>
                            </w:rPr>
                            <w:t>o</w:t>
                          </w:r>
                        </w:p>
                      </w:txbxContent>
                    </v:textbox>
                  </v:shape>
                  <w10:anchorlock/>
                </v:group>
              </w:pict>
            </mc:Fallback>
          </mc:AlternateContent>
        </w:r>
      </w:del>
    </w:p>
    <w:p w14:paraId="5F778B39" w14:textId="7A125341" w:rsidR="0082073A" w:rsidRPr="00B53524" w:rsidDel="00386817" w:rsidRDefault="0082073A" w:rsidP="0082073A">
      <w:pPr>
        <w:widowControl w:val="0"/>
        <w:tabs>
          <w:tab w:val="left" w:pos="2268"/>
        </w:tabs>
        <w:spacing w:after="120"/>
        <w:ind w:left="2268" w:right="1134" w:hanging="1134"/>
        <w:jc w:val="both"/>
        <w:rPr>
          <w:del w:id="1074" w:author="Author"/>
        </w:rPr>
      </w:pPr>
      <w:del w:id="1075" w:author="Author">
        <w:r w:rsidRPr="00B53524" w:rsidDel="00386817">
          <w:tab/>
        </w:r>
        <w:r w:rsidRPr="00B53524" w:rsidDel="00386817">
          <w:rPr>
            <w:i/>
          </w:rPr>
          <w:delText xml:space="preserve">Note: </w:delText>
        </w:r>
        <w:r w:rsidRPr="00B53524" w:rsidDel="00386817">
          <w:delText>The standard known resistance Ro (in Ω) should be the value of the minimum required isolation resistance (Ω/V) multiplied by the working voltage (V) of the vehicle plus/minus 20 per cent. Ro is not required to be precisely this value since the equations are valid for any Ro; however, a Ro value in this range should provide a good resolution for the voltage measurements.</w:delText>
        </w:r>
      </w:del>
    </w:p>
    <w:p w14:paraId="0824F3A9" w14:textId="64C514E2" w:rsidR="0082073A" w:rsidRPr="00B53524" w:rsidRDefault="0082073A" w:rsidP="0082073A">
      <w:pPr>
        <w:widowControl w:val="0"/>
        <w:tabs>
          <w:tab w:val="left" w:pos="2268"/>
        </w:tabs>
        <w:spacing w:after="120"/>
        <w:ind w:left="2268" w:right="1134" w:hanging="1134"/>
        <w:jc w:val="both"/>
      </w:pPr>
      <w:r w:rsidRPr="00B53524">
        <w:t>6.</w:t>
      </w:r>
      <w:r w:rsidRPr="00B53524">
        <w:tab/>
        <w:t xml:space="preserve">Electrolyte </w:t>
      </w:r>
      <w:ins w:id="1076" w:author="Author">
        <w:r w:rsidR="00386817" w:rsidRPr="00096237">
          <w:t>leakage</w:t>
        </w:r>
      </w:ins>
      <w:del w:id="1077" w:author="Author">
        <w:r w:rsidRPr="00B53524" w:rsidDel="00386817">
          <w:delText>spillage</w:delText>
        </w:r>
      </w:del>
    </w:p>
    <w:p w14:paraId="0CA447BB" w14:textId="0FC41F28" w:rsidR="0082073A" w:rsidRPr="00B53524" w:rsidRDefault="0082073A" w:rsidP="0082073A">
      <w:pPr>
        <w:widowControl w:val="0"/>
        <w:tabs>
          <w:tab w:val="left" w:pos="2268"/>
        </w:tabs>
        <w:spacing w:after="120"/>
        <w:ind w:left="2268" w:right="1134" w:hanging="1134"/>
        <w:jc w:val="both"/>
      </w:pPr>
      <w:r w:rsidRPr="00B53524">
        <w:tab/>
        <w:t>A</w:t>
      </w:r>
      <w:ins w:id="1078" w:author="Author">
        <w:r w:rsidR="00386817">
          <w:t>n a</w:t>
        </w:r>
      </w:ins>
      <w:r w:rsidRPr="00B53524">
        <w:t>ppropriate coating</w:t>
      </w:r>
      <w:del w:id="1079" w:author="Author">
        <w:r w:rsidRPr="00B53524" w:rsidDel="00386817">
          <w:delText xml:space="preserve"> shall be applied</w:delText>
        </w:r>
      </w:del>
      <w:r w:rsidRPr="00B53524">
        <w:t xml:space="preserve">, if necessary, </w:t>
      </w:r>
      <w:ins w:id="1080" w:author="Author">
        <w:r w:rsidR="00386817">
          <w:t xml:space="preserve">may be applied </w:t>
        </w:r>
      </w:ins>
      <w:r w:rsidRPr="00B53524">
        <w:t>to the physical protection</w:t>
      </w:r>
      <w:ins w:id="1081" w:author="Author">
        <w:r w:rsidR="00386817">
          <w:t xml:space="preserve"> (casing)</w:t>
        </w:r>
      </w:ins>
      <w:r w:rsidRPr="00B53524">
        <w:t xml:space="preserve"> in order to confirm </w:t>
      </w:r>
      <w:ins w:id="1082" w:author="Author">
        <w:r w:rsidR="00386817">
          <w:t xml:space="preserve">if there is </w:t>
        </w:r>
      </w:ins>
      <w:r w:rsidRPr="00B53524">
        <w:t>any electrolyte leakage from the REESS after the impact test.</w:t>
      </w:r>
    </w:p>
    <w:p w14:paraId="1560804B" w14:textId="314E516D" w:rsidR="0082073A" w:rsidRPr="00B53524" w:rsidDel="00386817" w:rsidRDefault="0082073A" w:rsidP="0082073A">
      <w:pPr>
        <w:widowControl w:val="0"/>
        <w:tabs>
          <w:tab w:val="left" w:pos="2268"/>
        </w:tabs>
        <w:spacing w:after="120"/>
        <w:ind w:left="2268" w:right="1134" w:hanging="1134"/>
        <w:jc w:val="both"/>
        <w:rPr>
          <w:del w:id="1083" w:author="Author"/>
        </w:rPr>
      </w:pPr>
      <w:del w:id="1084" w:author="Author">
        <w:r w:rsidRPr="00B53524" w:rsidDel="00386817">
          <w:tab/>
          <w:delText>Unless the manufacturer provides means to differentiate between the leakage of different liquids, all liquid leakage shall be considered as the electrolyte.</w:delText>
        </w:r>
      </w:del>
    </w:p>
    <w:p w14:paraId="322668EE" w14:textId="77777777" w:rsidR="0082073A" w:rsidRPr="00B53524" w:rsidRDefault="0082073A" w:rsidP="0082073A">
      <w:pPr>
        <w:widowControl w:val="0"/>
        <w:tabs>
          <w:tab w:val="left" w:pos="2268"/>
        </w:tabs>
        <w:spacing w:after="120"/>
        <w:ind w:left="2268" w:right="1134" w:hanging="1134"/>
        <w:jc w:val="both"/>
      </w:pPr>
      <w:r w:rsidRPr="00B53524">
        <w:t>7.</w:t>
      </w:r>
      <w:r w:rsidRPr="00B53524">
        <w:tab/>
        <w:t xml:space="preserve">REESS retention </w:t>
      </w:r>
    </w:p>
    <w:p w14:paraId="06944855" w14:textId="77777777" w:rsidR="0082073A" w:rsidRPr="00B53524" w:rsidRDefault="0082073A" w:rsidP="0082073A">
      <w:pPr>
        <w:widowControl w:val="0"/>
        <w:tabs>
          <w:tab w:val="left" w:pos="2268"/>
        </w:tabs>
        <w:spacing w:after="120"/>
        <w:ind w:left="2268" w:right="1134" w:hanging="1134"/>
        <w:jc w:val="both"/>
      </w:pPr>
      <w:r w:rsidRPr="00B53524">
        <w:tab/>
        <w:t>Compliance shall be determined by visual inspection.</w:t>
      </w:r>
    </w:p>
    <w:p w14:paraId="3635B208" w14:textId="77777777" w:rsidR="0082073A" w:rsidRPr="00B53524" w:rsidRDefault="0082073A" w:rsidP="001A3293">
      <w:pPr>
        <w:pStyle w:val="HChG"/>
        <w:rPr>
          <w:w w:val="105"/>
          <w:u w:color="000000"/>
        </w:rPr>
        <w:sectPr w:rsidR="0082073A" w:rsidRPr="00B53524" w:rsidSect="009A3A62">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1418" w:right="1134" w:bottom="1134" w:left="1134" w:header="850" w:footer="567" w:gutter="0"/>
          <w:cols w:space="720"/>
          <w:docGrid w:linePitch="272"/>
        </w:sectPr>
      </w:pPr>
    </w:p>
    <w:p w14:paraId="1002B5F2" w14:textId="553E13B7" w:rsidR="001A3293" w:rsidRPr="00B53524" w:rsidDel="003F647C" w:rsidRDefault="001A3293" w:rsidP="001A3293">
      <w:pPr>
        <w:pStyle w:val="HChG"/>
        <w:rPr>
          <w:del w:id="1085" w:author="Author"/>
          <w:w w:val="105"/>
          <w:u w:color="000000"/>
        </w:rPr>
      </w:pPr>
      <w:del w:id="1086" w:author="Author">
        <w:r w:rsidRPr="00B53524" w:rsidDel="003F647C">
          <w:rPr>
            <w:w w:val="105"/>
            <w:u w:color="000000"/>
          </w:rPr>
          <w:lastRenderedPageBreak/>
          <w:delText xml:space="preserve">Annex </w:delText>
        </w:r>
        <w:r w:rsidR="0082073A" w:rsidRPr="00B53524" w:rsidDel="003F647C">
          <w:rPr>
            <w:w w:val="105"/>
            <w:u w:color="000000"/>
          </w:rPr>
          <w:delText>4 - Appendix</w:delText>
        </w:r>
      </w:del>
    </w:p>
    <w:p w14:paraId="530AAD99" w14:textId="06C65756" w:rsidR="001A3293" w:rsidRPr="00B53524" w:rsidDel="003F647C" w:rsidRDefault="001A3293" w:rsidP="0082073A">
      <w:pPr>
        <w:pStyle w:val="HChG"/>
        <w:rPr>
          <w:del w:id="1087" w:author="Author"/>
          <w:w w:val="105"/>
          <w:u w:color="000000"/>
        </w:rPr>
      </w:pPr>
      <w:del w:id="1088" w:author="Author">
        <w:r w:rsidRPr="00B53524" w:rsidDel="003F647C">
          <w:rPr>
            <w:w w:val="105"/>
            <w:u w:color="000000"/>
          </w:rPr>
          <w:tab/>
        </w:r>
        <w:r w:rsidRPr="00B53524" w:rsidDel="003F647C">
          <w:rPr>
            <w:w w:val="105"/>
            <w:u w:color="000000"/>
          </w:rPr>
          <w:tab/>
        </w:r>
        <w:r w:rsidR="0082073A" w:rsidRPr="00B53524" w:rsidDel="003F647C">
          <w:rPr>
            <w:w w:val="105"/>
            <w:u w:color="000000"/>
          </w:rPr>
          <w:delText>Jointed test finger (degree IPXXB)</w:delText>
        </w:r>
      </w:del>
    </w:p>
    <w:p w14:paraId="77948175" w14:textId="02112D60" w:rsidR="00C86049" w:rsidRPr="00B53524" w:rsidDel="003F647C" w:rsidRDefault="00C86049" w:rsidP="00C86049">
      <w:pPr>
        <w:rPr>
          <w:del w:id="1089" w:author="Author"/>
          <w:b/>
          <w:bCs/>
        </w:rPr>
      </w:pPr>
    </w:p>
    <w:p w14:paraId="0CF72C5D" w14:textId="5B5D70AF" w:rsidR="0082073A" w:rsidRPr="00B53524" w:rsidDel="003F647C" w:rsidRDefault="0082073A" w:rsidP="0082073A">
      <w:pPr>
        <w:spacing w:line="240" w:lineRule="auto"/>
        <w:rPr>
          <w:del w:id="1090" w:author="Author"/>
        </w:rPr>
      </w:pPr>
      <w:del w:id="1091" w:author="Author">
        <w:r w:rsidRPr="00B53524" w:rsidDel="003F647C">
          <w:delText>Figure 1</w:delText>
        </w:r>
      </w:del>
    </w:p>
    <w:p w14:paraId="5C3119F6" w14:textId="11609AD1" w:rsidR="0082073A" w:rsidRPr="008272A1" w:rsidDel="003F647C" w:rsidRDefault="0082073A" w:rsidP="0082073A">
      <w:pPr>
        <w:rPr>
          <w:del w:id="1092" w:author="Author"/>
          <w:b/>
        </w:rPr>
      </w:pPr>
      <w:del w:id="1093" w:author="Author">
        <w:r w:rsidRPr="008272A1" w:rsidDel="003F647C">
          <w:rPr>
            <w:b/>
          </w:rPr>
          <w:delText>Jointed test finger</w:delText>
        </w:r>
      </w:del>
    </w:p>
    <w:p w14:paraId="4514D322" w14:textId="421FF035" w:rsidR="0082073A" w:rsidRPr="00B53524" w:rsidDel="003F647C" w:rsidRDefault="0082073A" w:rsidP="00C86049">
      <w:pPr>
        <w:rPr>
          <w:del w:id="1094" w:author="Author"/>
          <w:b/>
          <w:bCs/>
        </w:rPr>
      </w:pPr>
    </w:p>
    <w:p w14:paraId="2509355B" w14:textId="1B5C7526" w:rsidR="0082073A" w:rsidRPr="00B53524" w:rsidDel="003F647C" w:rsidRDefault="001B65FC" w:rsidP="00C86049">
      <w:pPr>
        <w:rPr>
          <w:del w:id="1095" w:author="Author"/>
          <w:b/>
          <w:bCs/>
        </w:rPr>
      </w:pPr>
      <w:del w:id="1096" w:author="Author">
        <w:r w:rsidRPr="008272A1" w:rsidDel="003F647C">
          <w:rPr>
            <w:noProof/>
            <w:lang w:val="en-US" w:eastAsia="ko-KR"/>
          </w:rPr>
          <mc:AlternateContent>
            <mc:Choice Requires="wpg">
              <w:drawing>
                <wp:anchor distT="0" distB="0" distL="114300" distR="114300" simplePos="0" relativeHeight="252027904" behindDoc="0" locked="0" layoutInCell="1" allowOverlap="1" wp14:anchorId="4BD4603A" wp14:editId="04FB824D">
                  <wp:simplePos x="0" y="0"/>
                  <wp:positionH relativeFrom="margin">
                    <wp:align>left</wp:align>
                  </wp:positionH>
                  <wp:positionV relativeFrom="paragraph">
                    <wp:posOffset>212956</wp:posOffset>
                  </wp:positionV>
                  <wp:extent cx="3067685" cy="3835400"/>
                  <wp:effectExtent l="0" t="0" r="0" b="0"/>
                  <wp:wrapTopAndBottom/>
                  <wp:docPr id="363" name="Group 363"/>
                  <wp:cNvGraphicFramePr/>
                  <a:graphic xmlns:a="http://schemas.openxmlformats.org/drawingml/2006/main">
                    <a:graphicData uri="http://schemas.microsoft.com/office/word/2010/wordprocessingGroup">
                      <wpg:wgp>
                        <wpg:cNvGrpSpPr/>
                        <wpg:grpSpPr>
                          <a:xfrm>
                            <a:off x="0" y="0"/>
                            <a:ext cx="3067685" cy="3835400"/>
                            <a:chOff x="8611" y="0"/>
                            <a:chExt cx="3068503" cy="3835519"/>
                          </a:xfrm>
                        </wpg:grpSpPr>
                        <pic:pic xmlns:pic="http://schemas.openxmlformats.org/drawingml/2006/picture">
                          <pic:nvPicPr>
                            <pic:cNvPr id="364" name="図 57"/>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264" y="120769"/>
                              <a:ext cx="2990850" cy="3714750"/>
                            </a:xfrm>
                            <a:prstGeom prst="rect">
                              <a:avLst/>
                            </a:prstGeom>
                            <a:noFill/>
                            <a:ln>
                              <a:noFill/>
                            </a:ln>
                          </pic:spPr>
                        </pic:pic>
                        <wps:wsp>
                          <wps:cNvPr id="365" name="Text Box 1168"/>
                          <wps:cNvSpPr txBox="1">
                            <a:spLocks noChangeArrowheads="1"/>
                          </wps:cNvSpPr>
                          <wps:spPr bwMode="auto">
                            <a:xfrm>
                              <a:off x="879895"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B7AF" w14:textId="77777777" w:rsidR="009240BA" w:rsidRDefault="009240BA" w:rsidP="001B65FC">
                                <w:pPr>
                                  <w:autoSpaceDE w:val="0"/>
                                  <w:autoSpaceDN w:val="0"/>
                                  <w:adjustRightInd w:val="0"/>
                                  <w:jc w:val="center"/>
                                  <w:rPr>
                                    <w:b/>
                                    <w:sz w:val="18"/>
                                    <w:szCs w:val="18"/>
                                    <w:lang w:val="fr-CH"/>
                                  </w:rPr>
                                </w:pPr>
                                <w:r w:rsidRPr="00B132F5">
                                  <w:rPr>
                                    <w:b/>
                                    <w:sz w:val="18"/>
                                    <w:szCs w:val="18"/>
                                    <w:lang w:val="fr-CH"/>
                                  </w:rPr>
                                  <w:t>Access probe</w:t>
                                </w:r>
                              </w:p>
                              <w:p w14:paraId="5CD39FCC" w14:textId="77777777" w:rsidR="009240BA" w:rsidRPr="00B132F5" w:rsidRDefault="009240BA" w:rsidP="001B65FC">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wps:wsp>
                          <wps:cNvPr id="366" name="Text Box 1169"/>
                          <wps:cNvSpPr txBox="1">
                            <a:spLocks noChangeArrowheads="1"/>
                          </wps:cNvSpPr>
                          <wps:spPr bwMode="auto">
                            <a:xfrm>
                              <a:off x="8611" y="406050"/>
                              <a:ext cx="560740" cy="24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96BC" w14:textId="77777777" w:rsidR="009240BA" w:rsidRPr="00B132F5" w:rsidRDefault="009240BA" w:rsidP="001B65FC">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wps:wsp>
                          <wps:cNvPr id="367" name="Text Box 1170"/>
                          <wps:cNvSpPr txBox="1">
                            <a:spLocks noChangeArrowheads="1"/>
                          </wps:cNvSpPr>
                          <wps:spPr bwMode="auto">
                            <a:xfrm>
                              <a:off x="232912" y="741827"/>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B66D7" w14:textId="77777777" w:rsidR="009240BA" w:rsidRPr="0075386C" w:rsidRDefault="009240BA" w:rsidP="001B65FC">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wps:wsp>
                          <wps:cNvPr id="368" name="Text Box 1171"/>
                          <wps:cNvSpPr txBox="1">
                            <a:spLocks noChangeArrowheads="1"/>
                          </wps:cNvSpPr>
                          <wps:spPr bwMode="auto">
                            <a:xfrm>
                              <a:off x="249804" y="1035125"/>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3495" w14:textId="77777777" w:rsidR="009240BA" w:rsidRPr="0075386C" w:rsidRDefault="009240BA" w:rsidP="001B65FC">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wps:wsp>
                          <wps:cNvPr id="369" name="Text Box 1172"/>
                          <wps:cNvSpPr txBox="1">
                            <a:spLocks noChangeArrowheads="1"/>
                          </wps:cNvSpPr>
                          <wps:spPr bwMode="auto">
                            <a:xfrm>
                              <a:off x="1259457" y="1026499"/>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AB9D7" w14:textId="77777777" w:rsidR="009240BA" w:rsidRPr="00835DD5" w:rsidRDefault="009240BA" w:rsidP="001B65FC">
                                <w:pPr>
                                  <w:autoSpaceDE w:val="0"/>
                                  <w:autoSpaceDN w:val="0"/>
                                  <w:adjustRightInd w:val="0"/>
                                  <w:rPr>
                                    <w:b/>
                                    <w:sz w:val="14"/>
                                    <w:szCs w:val="14"/>
                                  </w:rPr>
                                </w:pPr>
                                <w:r w:rsidRPr="00835DD5">
                                  <w:rPr>
                                    <w:b/>
                                    <w:sz w:val="14"/>
                                    <w:szCs w:val="14"/>
                                  </w:rPr>
                                  <w:t>Insulating</w:t>
                                </w:r>
                              </w:p>
                              <w:p w14:paraId="1A18272D" w14:textId="77777777" w:rsidR="009240BA" w:rsidRPr="00835DD5" w:rsidRDefault="009240BA" w:rsidP="001B65FC">
                                <w:pPr>
                                  <w:autoSpaceDE w:val="0"/>
                                  <w:autoSpaceDN w:val="0"/>
                                  <w:adjustRightInd w:val="0"/>
                                  <w:spacing w:line="240" w:lineRule="auto"/>
                                  <w:rPr>
                                    <w:b/>
                                    <w:sz w:val="14"/>
                                    <w:szCs w:val="14"/>
                                  </w:rPr>
                                </w:pPr>
                                <w:r w:rsidRPr="00835DD5">
                                  <w:rPr>
                                    <w:b/>
                                    <w:sz w:val="14"/>
                                    <w:szCs w:val="14"/>
                                  </w:rPr>
                                  <w:t>material</w:t>
                                </w:r>
                              </w:p>
                            </w:txbxContent>
                          </wps:txbx>
                          <wps:bodyPr rot="0" vert="horz" wrap="square" lIns="91440" tIns="45720" rIns="91440" bIns="45720" anchor="t" anchorCtr="0" upright="1">
                            <a:noAutofit/>
                          </wps:bodyPr>
                        </wps:wsp>
                        <wps:wsp>
                          <wps:cNvPr id="370" name="Text Box 1173"/>
                          <wps:cNvSpPr txBox="1">
                            <a:spLocks noChangeArrowheads="1"/>
                          </wps:cNvSpPr>
                          <wps:spPr bwMode="auto">
                            <a:xfrm>
                              <a:off x="336432" y="1966779"/>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893E" w14:textId="77777777" w:rsidR="009240BA" w:rsidRPr="0075386C" w:rsidRDefault="009240BA" w:rsidP="001B65FC">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wps:wsp>
                          <wps:cNvPr id="371" name="Text Box 1174"/>
                          <wps:cNvSpPr txBox="1">
                            <a:spLocks noChangeArrowheads="1"/>
                          </wps:cNvSpPr>
                          <wps:spPr bwMode="auto">
                            <a:xfrm>
                              <a:off x="403645" y="2195378"/>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E3D0" w14:textId="77777777" w:rsidR="009240BA" w:rsidRPr="007479D6" w:rsidRDefault="009240BA" w:rsidP="001B65FC">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wps:wsp>
                          <wps:cNvPr id="372" name="Text Box 1175"/>
                          <wps:cNvSpPr txBox="1">
                            <a:spLocks noChangeArrowheads="1"/>
                          </wps:cNvSpPr>
                          <wps:spPr bwMode="auto">
                            <a:xfrm>
                              <a:off x="1242203" y="218244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5463" w14:textId="77777777" w:rsidR="009240BA" w:rsidRPr="00835DD5" w:rsidRDefault="009240BA" w:rsidP="001B65FC">
                                <w:pPr>
                                  <w:autoSpaceDE w:val="0"/>
                                  <w:autoSpaceDN w:val="0"/>
                                  <w:adjustRightInd w:val="0"/>
                                  <w:spacing w:line="240" w:lineRule="auto"/>
                                  <w:rPr>
                                    <w:b/>
                                    <w:sz w:val="14"/>
                                    <w:szCs w:val="14"/>
                                  </w:rPr>
                                </w:pPr>
                                <w:r w:rsidRPr="00835DD5">
                                  <w:rPr>
                                    <w:b/>
                                    <w:sz w:val="14"/>
                                    <w:szCs w:val="14"/>
                                  </w:rPr>
                                  <w:t>Chamber</w:t>
                                </w:r>
                                <w:r w:rsidRPr="00835DD5">
                                  <w:rPr>
                                    <w:b/>
                                    <w:sz w:val="14"/>
                                    <w:szCs w:val="14"/>
                                  </w:rPr>
                                  <w:br/>
                                  <w:t>all edges</w:t>
                                </w:r>
                              </w:p>
                            </w:txbxContent>
                          </wps:txbx>
                          <wps:bodyPr rot="0" vert="horz" wrap="square" lIns="91440" tIns="45720" rIns="91440" bIns="45720" anchor="t" anchorCtr="0" upright="1">
                            <a:noAutofit/>
                          </wps:bodyPr>
                        </wps:wsp>
                        <wps:wsp>
                          <wps:cNvPr id="373" name="Text Box 1176"/>
                          <wps:cNvSpPr txBox="1">
                            <a:spLocks noChangeArrowheads="1"/>
                          </wps:cNvSpPr>
                          <wps:spPr bwMode="auto">
                            <a:xfrm>
                              <a:off x="379562" y="2812211"/>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F856" w14:textId="77777777" w:rsidR="009240BA" w:rsidRPr="00835DD5" w:rsidRDefault="009240BA" w:rsidP="001B65FC">
                                <w:pPr>
                                  <w:autoSpaceDE w:val="0"/>
                                  <w:autoSpaceDN w:val="0"/>
                                  <w:adjustRightInd w:val="0"/>
                                  <w:spacing w:line="240" w:lineRule="auto"/>
                                  <w:rPr>
                                    <w:b/>
                                    <w:sz w:val="14"/>
                                    <w:szCs w:val="14"/>
                                  </w:rPr>
                                </w:pPr>
                                <w:r w:rsidRPr="00835DD5">
                                  <w:rPr>
                                    <w:b/>
                                    <w:sz w:val="14"/>
                                    <w:szCs w:val="14"/>
                                  </w:rPr>
                                  <w:t>cylindrical</w:t>
                                </w:r>
                              </w:p>
                            </w:txbxContent>
                          </wps:txbx>
                          <wps:bodyPr rot="0" vert="horz" wrap="square" lIns="91440" tIns="45720" rIns="91440" bIns="45720" anchor="t" anchorCtr="0" upright="1">
                            <a:noAutofit/>
                          </wps:bodyPr>
                        </wps:wsp>
                        <wps:wsp>
                          <wps:cNvPr id="374" name="Text Box 1177"/>
                          <wps:cNvSpPr txBox="1">
                            <a:spLocks noChangeArrowheads="1"/>
                          </wps:cNvSpPr>
                          <wps:spPr bwMode="auto">
                            <a:xfrm>
                              <a:off x="750498" y="3096883"/>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AFA4" w14:textId="77777777" w:rsidR="009240BA" w:rsidRPr="0075386C" w:rsidRDefault="009240BA" w:rsidP="001B65FC">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wps:wsp>
                          <wps:cNvPr id="375" name="Text Box 1179"/>
                          <wps:cNvSpPr txBox="1">
                            <a:spLocks noChangeArrowheads="1"/>
                          </wps:cNvSpPr>
                          <wps:spPr bwMode="auto">
                            <a:xfrm>
                              <a:off x="1423359" y="2794958"/>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02F2" w14:textId="77777777" w:rsidR="009240BA" w:rsidRPr="0075386C" w:rsidRDefault="009240BA" w:rsidP="001B65FC">
                                <w:pPr>
                                  <w:autoSpaceDE w:val="0"/>
                                  <w:autoSpaceDN w:val="0"/>
                                  <w:adjustRightInd w:val="0"/>
                                  <w:spacing w:line="240" w:lineRule="auto"/>
                                  <w:rPr>
                                    <w:b/>
                                    <w:sz w:val="14"/>
                                    <w:szCs w:val="14"/>
                                    <w:lang w:val="fr-CH"/>
                                  </w:rPr>
                                </w:pPr>
                                <w:r w:rsidRPr="00835DD5">
                                  <w:rPr>
                                    <w:b/>
                                    <w:sz w:val="14"/>
                                    <w:szCs w:val="14"/>
                                  </w:rPr>
                                  <w:t>spherical</w:t>
                                </w:r>
                              </w:p>
                            </w:txbxContent>
                          </wps:txbx>
                          <wps:bodyPr rot="0" vert="horz" wrap="square" lIns="91440" tIns="45720" rIns="91440" bIns="45720" anchor="t" anchorCtr="0" upright="1">
                            <a:noAutofit/>
                          </wps:bodyPr>
                        </wps:wsp>
                        <wps:wsp>
                          <wps:cNvPr id="376" name="Text Box 2"/>
                          <wps:cNvSpPr txBox="1">
                            <a:spLocks noChangeArrowheads="1"/>
                          </wps:cNvSpPr>
                          <wps:spPr bwMode="auto">
                            <a:xfrm>
                              <a:off x="1106949" y="388188"/>
                              <a:ext cx="1216168" cy="277812"/>
                            </a:xfrm>
                            <a:prstGeom prst="rect">
                              <a:avLst/>
                            </a:prstGeom>
                            <a:noFill/>
                            <a:ln w="9525">
                              <a:noFill/>
                              <a:miter lim="800000"/>
                              <a:headEnd/>
                              <a:tailEnd/>
                            </a:ln>
                          </wps:spPr>
                          <wps:txbx>
                            <w:txbxContent>
                              <w:p w14:paraId="30035875" w14:textId="77777777" w:rsidR="009240BA" w:rsidRPr="00835DD5" w:rsidRDefault="009240BA" w:rsidP="001B65FC">
                                <w:pPr>
                                  <w:rPr>
                                    <w:b/>
                                  </w:rPr>
                                </w:pPr>
                                <w:r w:rsidRPr="00835DD5">
                                  <w:rPr>
                                    <w:b/>
                                  </w:rPr>
                                  <w:t>Jointed text finger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D4603A" id="Group 363" o:spid="_x0000_s1247" style="position:absolute;margin-left:0;margin-top:16.75pt;width:241.55pt;height:302pt;z-index:252027904;mso-position-horizontal:left;mso-position-horizontal-relative:margin;mso-position-vertical-relative:text;mso-width-relative:margin;mso-height-relative:margin" coordorigin="86" coordsize="30685,3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">
                  <v:shape id="図 57" o:spid="_x0000_s1248" type="#_x0000_t75" style="position:absolute;left:862;top:1207;width:29909;height:37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">
                    <v:imagedata r:id="rId35" o:title=""/>
                  </v:shape>
                  <v:shape id="Text Box 1168" o:spid="_x0000_s1249" type="#_x0000_t202" style="position:absolute;left:8798;width:1670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5B40B7AF" w14:textId="77777777" w:rsidR="009240BA" w:rsidRDefault="009240BA" w:rsidP="001B65FC">
                          <w:pPr>
                            <w:autoSpaceDE w:val="0"/>
                            <w:autoSpaceDN w:val="0"/>
                            <w:adjustRightInd w:val="0"/>
                            <w:jc w:val="center"/>
                            <w:rPr>
                              <w:b/>
                              <w:sz w:val="18"/>
                              <w:szCs w:val="18"/>
                              <w:lang w:val="fr-CH"/>
                            </w:rPr>
                          </w:pPr>
                          <w:r w:rsidRPr="00B132F5">
                            <w:rPr>
                              <w:b/>
                              <w:sz w:val="18"/>
                              <w:szCs w:val="18"/>
                              <w:lang w:val="fr-CH"/>
                            </w:rPr>
                            <w:t>Access probe</w:t>
                          </w:r>
                        </w:p>
                        <w:p w14:paraId="5CD39FCC" w14:textId="77777777" w:rsidR="009240BA" w:rsidRPr="00B132F5" w:rsidRDefault="009240BA" w:rsidP="001B65FC">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v:shape id="Text Box 1169" o:spid="_x0000_s1250" type="#_x0000_t202" style="position:absolute;left:86;top:4060;width:560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2AF996BC" w14:textId="77777777" w:rsidR="009240BA" w:rsidRPr="00B132F5" w:rsidRDefault="009240BA" w:rsidP="001B65FC">
                          <w:pPr>
                            <w:autoSpaceDE w:val="0"/>
                            <w:autoSpaceDN w:val="0"/>
                            <w:adjustRightInd w:val="0"/>
                            <w:jc w:val="both"/>
                            <w:rPr>
                              <w:b/>
                              <w:sz w:val="18"/>
                              <w:szCs w:val="18"/>
                              <w:lang w:val="fr-CH"/>
                            </w:rPr>
                          </w:pPr>
                          <w:r>
                            <w:rPr>
                              <w:b/>
                              <w:sz w:val="18"/>
                              <w:szCs w:val="18"/>
                              <w:lang w:val="fr-CH"/>
                            </w:rPr>
                            <w:t>IPXXB</w:t>
                          </w:r>
                        </w:p>
                      </w:txbxContent>
                    </v:textbox>
                  </v:shape>
                  <v:shape id="Text Box 1170" o:spid="_x0000_s1251" type="#_x0000_t202" style="position:absolute;left:2329;top:7418;width:5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7B5B66D7" w14:textId="77777777" w:rsidR="009240BA" w:rsidRPr="0075386C" w:rsidRDefault="009240BA" w:rsidP="001B65FC">
                          <w:pPr>
                            <w:autoSpaceDE w:val="0"/>
                            <w:autoSpaceDN w:val="0"/>
                            <w:adjustRightInd w:val="0"/>
                            <w:rPr>
                              <w:b/>
                              <w:sz w:val="14"/>
                              <w:szCs w:val="14"/>
                              <w:lang w:val="fr-CH"/>
                            </w:rPr>
                          </w:pPr>
                          <w:r w:rsidRPr="0075386C">
                            <w:rPr>
                              <w:b/>
                              <w:sz w:val="14"/>
                              <w:szCs w:val="14"/>
                              <w:lang w:val="fr-CH"/>
                            </w:rPr>
                            <w:t>Handle</w:t>
                          </w:r>
                        </w:p>
                      </w:txbxContent>
                    </v:textbox>
                  </v:shape>
                  <v:shape id="Text Box 1171" o:spid="_x0000_s1252" type="#_x0000_t202" style="position:absolute;left:2498;top:10351;width:5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20123495" w14:textId="77777777" w:rsidR="009240BA" w:rsidRPr="0075386C" w:rsidRDefault="009240BA" w:rsidP="001B65FC">
                          <w:pPr>
                            <w:autoSpaceDE w:val="0"/>
                            <w:autoSpaceDN w:val="0"/>
                            <w:adjustRightInd w:val="0"/>
                            <w:rPr>
                              <w:b/>
                              <w:sz w:val="14"/>
                              <w:szCs w:val="14"/>
                              <w:lang w:val="fr-CH"/>
                            </w:rPr>
                          </w:pPr>
                          <w:r w:rsidRPr="0075386C">
                            <w:rPr>
                              <w:b/>
                              <w:sz w:val="14"/>
                              <w:szCs w:val="14"/>
                              <w:lang w:val="fr-CH"/>
                            </w:rPr>
                            <w:t>Guard</w:t>
                          </w:r>
                        </w:p>
                      </w:txbxContent>
                    </v:textbox>
                  </v:shape>
                  <v:shape id="Text Box 1172" o:spid="_x0000_s1253" type="#_x0000_t202" style="position:absolute;left:12594;top:10264;width:6604;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18DAB9D7" w14:textId="77777777" w:rsidR="009240BA" w:rsidRPr="00835DD5" w:rsidRDefault="009240BA" w:rsidP="001B65FC">
                          <w:pPr>
                            <w:autoSpaceDE w:val="0"/>
                            <w:autoSpaceDN w:val="0"/>
                            <w:adjustRightInd w:val="0"/>
                            <w:rPr>
                              <w:b/>
                              <w:sz w:val="14"/>
                              <w:szCs w:val="14"/>
                            </w:rPr>
                          </w:pPr>
                          <w:r w:rsidRPr="00835DD5">
                            <w:rPr>
                              <w:b/>
                              <w:sz w:val="14"/>
                              <w:szCs w:val="14"/>
                            </w:rPr>
                            <w:t>Insulating</w:t>
                          </w:r>
                        </w:p>
                        <w:p w14:paraId="1A18272D" w14:textId="77777777" w:rsidR="009240BA" w:rsidRPr="00835DD5" w:rsidRDefault="009240BA" w:rsidP="001B65FC">
                          <w:pPr>
                            <w:autoSpaceDE w:val="0"/>
                            <w:autoSpaceDN w:val="0"/>
                            <w:adjustRightInd w:val="0"/>
                            <w:spacing w:line="240" w:lineRule="auto"/>
                            <w:rPr>
                              <w:b/>
                              <w:sz w:val="14"/>
                              <w:szCs w:val="14"/>
                            </w:rPr>
                          </w:pPr>
                          <w:r w:rsidRPr="00835DD5">
                            <w:rPr>
                              <w:b/>
                              <w:sz w:val="14"/>
                              <w:szCs w:val="14"/>
                            </w:rPr>
                            <w:t>material</w:t>
                          </w:r>
                        </w:p>
                      </w:txbxContent>
                    </v:textbox>
                  </v:shape>
                  <v:shape id="Text Box 1173" o:spid="_x0000_s1254" type="#_x0000_t202" style="position:absolute;left:3364;top:19667;width:774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4333893E" w14:textId="77777777" w:rsidR="009240BA" w:rsidRPr="0075386C" w:rsidRDefault="009240BA" w:rsidP="001B65FC">
                          <w:pPr>
                            <w:autoSpaceDE w:val="0"/>
                            <w:autoSpaceDN w:val="0"/>
                            <w:adjustRightInd w:val="0"/>
                            <w:rPr>
                              <w:b/>
                              <w:sz w:val="14"/>
                              <w:szCs w:val="14"/>
                              <w:lang w:val="fr-CH"/>
                            </w:rPr>
                          </w:pPr>
                          <w:r w:rsidRPr="0075386C">
                            <w:rPr>
                              <w:b/>
                              <w:sz w:val="14"/>
                              <w:szCs w:val="14"/>
                              <w:lang w:val="fr-CH"/>
                            </w:rPr>
                            <w:t>Stop face</w:t>
                          </w:r>
                        </w:p>
                      </w:txbxContent>
                    </v:textbox>
                  </v:shape>
                  <v:shape id="Text Box 1174" o:spid="_x0000_s1255" type="#_x0000_t202" style="position:absolute;left:4036;top:21953;width:4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3F8CE3D0" w14:textId="77777777" w:rsidR="009240BA" w:rsidRPr="007479D6" w:rsidRDefault="009240BA" w:rsidP="001B65FC">
                          <w:pPr>
                            <w:autoSpaceDE w:val="0"/>
                            <w:autoSpaceDN w:val="0"/>
                            <w:adjustRightInd w:val="0"/>
                            <w:rPr>
                              <w:b/>
                              <w:sz w:val="14"/>
                              <w:szCs w:val="14"/>
                              <w:lang w:val="fr-CH"/>
                            </w:rPr>
                          </w:pPr>
                          <w:r w:rsidRPr="007479D6">
                            <w:rPr>
                              <w:b/>
                              <w:sz w:val="14"/>
                              <w:szCs w:val="14"/>
                              <w:lang w:val="fr-CH"/>
                            </w:rPr>
                            <w:t>Joints</w:t>
                          </w:r>
                        </w:p>
                      </w:txbxContent>
                    </v:textbox>
                  </v:shape>
                  <v:shape id="Text Box 1175" o:spid="_x0000_s1256" type="#_x0000_t202" style="position:absolute;left:12422;top:21824;width:603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4B325463" w14:textId="77777777" w:rsidR="009240BA" w:rsidRPr="00835DD5" w:rsidRDefault="009240BA" w:rsidP="001B65FC">
                          <w:pPr>
                            <w:autoSpaceDE w:val="0"/>
                            <w:autoSpaceDN w:val="0"/>
                            <w:adjustRightInd w:val="0"/>
                            <w:spacing w:line="240" w:lineRule="auto"/>
                            <w:rPr>
                              <w:b/>
                              <w:sz w:val="14"/>
                              <w:szCs w:val="14"/>
                            </w:rPr>
                          </w:pPr>
                          <w:r w:rsidRPr="00835DD5">
                            <w:rPr>
                              <w:b/>
                              <w:sz w:val="14"/>
                              <w:szCs w:val="14"/>
                            </w:rPr>
                            <w:t>Chamber</w:t>
                          </w:r>
                          <w:r w:rsidRPr="00835DD5">
                            <w:rPr>
                              <w:b/>
                              <w:sz w:val="14"/>
                              <w:szCs w:val="14"/>
                            </w:rPr>
                            <w:br/>
                            <w:t>all edges</w:t>
                          </w:r>
                        </w:p>
                      </w:txbxContent>
                    </v:textbox>
                  </v:shape>
                  <v:shape id="Text Box 1176" o:spid="_x0000_s1257" type="#_x0000_t202" style="position:absolute;left:3795;top:28122;width:65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7170F856" w14:textId="77777777" w:rsidR="009240BA" w:rsidRPr="00835DD5" w:rsidRDefault="009240BA" w:rsidP="001B65FC">
                          <w:pPr>
                            <w:autoSpaceDE w:val="0"/>
                            <w:autoSpaceDN w:val="0"/>
                            <w:adjustRightInd w:val="0"/>
                            <w:spacing w:line="240" w:lineRule="auto"/>
                            <w:rPr>
                              <w:b/>
                              <w:sz w:val="14"/>
                              <w:szCs w:val="14"/>
                            </w:rPr>
                          </w:pPr>
                          <w:r w:rsidRPr="00835DD5">
                            <w:rPr>
                              <w:b/>
                              <w:sz w:val="14"/>
                              <w:szCs w:val="14"/>
                            </w:rPr>
                            <w:t>cylindrical</w:t>
                          </w:r>
                        </w:p>
                      </w:txbxContent>
                    </v:textbox>
                  </v:shape>
                  <v:shape id="Text Box 1177" o:spid="_x0000_s1258" type="#_x0000_t202" style="position:absolute;left:7504;top:30968;width:7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4C94AFA4" w14:textId="77777777" w:rsidR="009240BA" w:rsidRPr="0075386C" w:rsidRDefault="009240BA" w:rsidP="001B65FC">
                          <w:pPr>
                            <w:autoSpaceDE w:val="0"/>
                            <w:autoSpaceDN w:val="0"/>
                            <w:adjustRightInd w:val="0"/>
                            <w:rPr>
                              <w:b/>
                              <w:sz w:val="14"/>
                              <w:szCs w:val="14"/>
                              <w:lang w:val="fr-CH"/>
                            </w:rPr>
                          </w:pPr>
                          <w:r w:rsidRPr="0075386C">
                            <w:rPr>
                              <w:b/>
                              <w:sz w:val="14"/>
                              <w:szCs w:val="14"/>
                              <w:lang w:val="fr-CH"/>
                            </w:rPr>
                            <w:t>Section A-A</w:t>
                          </w:r>
                        </w:p>
                      </w:txbxContent>
                    </v:textbox>
                  </v:shape>
                  <v:shape id="Text Box 1179" o:spid="_x0000_s1259" type="#_x0000_t202" style="position:absolute;left:14233;top:27949;width:7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7C1902F2" w14:textId="77777777" w:rsidR="009240BA" w:rsidRPr="0075386C" w:rsidRDefault="009240BA" w:rsidP="001B65FC">
                          <w:pPr>
                            <w:autoSpaceDE w:val="0"/>
                            <w:autoSpaceDN w:val="0"/>
                            <w:adjustRightInd w:val="0"/>
                            <w:spacing w:line="240" w:lineRule="auto"/>
                            <w:rPr>
                              <w:b/>
                              <w:sz w:val="14"/>
                              <w:szCs w:val="14"/>
                              <w:lang w:val="fr-CH"/>
                            </w:rPr>
                          </w:pPr>
                          <w:r w:rsidRPr="00835DD5">
                            <w:rPr>
                              <w:b/>
                              <w:sz w:val="14"/>
                              <w:szCs w:val="14"/>
                            </w:rPr>
                            <w:t>spherical</w:t>
                          </w:r>
                        </w:p>
                      </w:txbxContent>
                    </v:textbox>
                  </v:shape>
                  <v:shape id="Text Box 2" o:spid="_x0000_s1260" type="#_x0000_t202" style="position:absolute;left:11069;top:3881;width:12162;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30035875" w14:textId="77777777" w:rsidR="009240BA" w:rsidRPr="00835DD5" w:rsidRDefault="009240BA" w:rsidP="001B65FC">
                          <w:pPr>
                            <w:rPr>
                              <w:b/>
                            </w:rPr>
                          </w:pPr>
                          <w:r w:rsidRPr="00835DD5">
                            <w:rPr>
                              <w:b/>
                            </w:rPr>
                            <w:t>Jointed text finger</w:t>
                          </w:r>
                        </w:p>
                      </w:txbxContent>
                    </v:textbox>
                  </v:shape>
                  <w10:wrap type="topAndBottom" anchorx="margin"/>
                </v:group>
              </w:pict>
            </mc:Fallback>
          </mc:AlternateContent>
        </w:r>
      </w:del>
    </w:p>
    <w:p w14:paraId="3BF902C4" w14:textId="1DDF9C55" w:rsidR="001B65FC" w:rsidRPr="00B53524" w:rsidDel="003F647C" w:rsidRDefault="001B65FC" w:rsidP="00C86049">
      <w:pPr>
        <w:rPr>
          <w:del w:id="1097" w:author="Author"/>
          <w:b/>
          <w:bCs/>
        </w:rPr>
      </w:pPr>
    </w:p>
    <w:p w14:paraId="3FC270C8" w14:textId="2A874BC8" w:rsidR="001B65FC" w:rsidRPr="00B53524" w:rsidDel="003F647C" w:rsidRDefault="001B65FC" w:rsidP="001B65FC">
      <w:pPr>
        <w:spacing w:after="120"/>
        <w:ind w:left="1134" w:right="1134"/>
        <w:jc w:val="both"/>
        <w:rPr>
          <w:del w:id="1098" w:author="Author"/>
        </w:rPr>
      </w:pPr>
      <w:del w:id="1099" w:author="Author">
        <w:r w:rsidRPr="00B53524" w:rsidDel="003F647C">
          <w:delText>Material: metal, except where otherwise specified</w:delText>
        </w:r>
      </w:del>
    </w:p>
    <w:p w14:paraId="216D73F6" w14:textId="0E11A23B" w:rsidR="001B65FC" w:rsidRPr="00B53524" w:rsidDel="003F647C" w:rsidRDefault="001B65FC" w:rsidP="001B65FC">
      <w:pPr>
        <w:spacing w:after="120"/>
        <w:ind w:left="1134" w:right="1134"/>
        <w:jc w:val="both"/>
        <w:rPr>
          <w:del w:id="1100" w:author="Author"/>
        </w:rPr>
      </w:pPr>
      <w:del w:id="1101" w:author="Author">
        <w:r w:rsidRPr="00B53524" w:rsidDel="003F647C">
          <w:delText>Linear dimensions in millimetres</w:delText>
        </w:r>
      </w:del>
    </w:p>
    <w:p w14:paraId="7F066CE5" w14:textId="11926019" w:rsidR="001B65FC" w:rsidRPr="00B53524" w:rsidDel="003F647C" w:rsidRDefault="001B65FC" w:rsidP="001B65FC">
      <w:pPr>
        <w:spacing w:after="120"/>
        <w:ind w:left="1134" w:right="1134"/>
        <w:jc w:val="both"/>
        <w:rPr>
          <w:del w:id="1102" w:author="Author"/>
        </w:rPr>
      </w:pPr>
      <w:del w:id="1103" w:author="Author">
        <w:r w:rsidRPr="00B53524" w:rsidDel="003F647C">
          <w:delText>Tolerances on dimensions without specific tolerance:</w:delText>
        </w:r>
      </w:del>
    </w:p>
    <w:p w14:paraId="348C86CD" w14:textId="5E5F0369" w:rsidR="001B65FC" w:rsidRPr="00B53524" w:rsidDel="003F647C" w:rsidRDefault="001B65FC" w:rsidP="001B65FC">
      <w:pPr>
        <w:spacing w:after="120"/>
        <w:ind w:left="1134" w:right="1134"/>
        <w:jc w:val="both"/>
        <w:rPr>
          <w:del w:id="1104" w:author="Author"/>
        </w:rPr>
      </w:pPr>
      <w:del w:id="1105" w:author="Author">
        <w:r w:rsidRPr="00B53524" w:rsidDel="003F647C">
          <w:delText>(a)</w:delText>
        </w:r>
        <w:r w:rsidRPr="00B53524" w:rsidDel="003F647C">
          <w:tab/>
          <w:delText>On angles: 0/-10°</w:delText>
        </w:r>
      </w:del>
    </w:p>
    <w:p w14:paraId="0E1C38D2" w14:textId="1964A029" w:rsidR="001B65FC" w:rsidRPr="00B53524" w:rsidDel="003F647C" w:rsidRDefault="001B65FC" w:rsidP="001B65FC">
      <w:pPr>
        <w:spacing w:after="120"/>
        <w:ind w:left="1134" w:right="1134"/>
        <w:jc w:val="both"/>
        <w:rPr>
          <w:del w:id="1106" w:author="Author"/>
        </w:rPr>
      </w:pPr>
      <w:del w:id="1107" w:author="Author">
        <w:r w:rsidRPr="00B53524" w:rsidDel="003F647C">
          <w:delText>(b)</w:delText>
        </w:r>
        <w:r w:rsidRPr="00B53524" w:rsidDel="003F647C">
          <w:tab/>
          <w:delText>On linear dimensions: up to 25 mm: 0/-0.05 mm over 25 mm: ±0.2 mm</w:delText>
        </w:r>
      </w:del>
    </w:p>
    <w:p w14:paraId="6BBC9BAA" w14:textId="56534FA0" w:rsidR="001B65FC" w:rsidRPr="00B53524" w:rsidDel="003F647C" w:rsidRDefault="001B65FC" w:rsidP="001B65FC">
      <w:pPr>
        <w:spacing w:after="120"/>
        <w:ind w:left="1134" w:right="1134"/>
        <w:jc w:val="both"/>
        <w:rPr>
          <w:del w:id="1108" w:author="Author"/>
        </w:rPr>
      </w:pPr>
      <w:del w:id="1109" w:author="Author">
        <w:r w:rsidRPr="00B53524" w:rsidDel="003F647C">
          <w:delText>Both joints shall permit movement in the same plane and the same direction through an angle of 90° with a 0 to +10° tolerance.</w:delText>
        </w:r>
      </w:del>
    </w:p>
    <w:p w14:paraId="16E81BBB" w14:textId="3DACBE9F" w:rsidR="005570C6" w:rsidRPr="00B53524" w:rsidRDefault="001B65FC" w:rsidP="001B65FC">
      <w:pPr>
        <w:spacing w:before="240"/>
        <w:jc w:val="center"/>
        <w:rPr>
          <w:u w:val="single"/>
        </w:rPr>
      </w:pPr>
      <w:r w:rsidRPr="00B53524">
        <w:rPr>
          <w:u w:val="single"/>
        </w:rPr>
        <w:tab/>
      </w:r>
      <w:r w:rsidRPr="00B53524">
        <w:rPr>
          <w:u w:val="single"/>
        </w:rPr>
        <w:tab/>
      </w:r>
      <w:r w:rsidRPr="00B53524">
        <w:rPr>
          <w:u w:val="single"/>
        </w:rPr>
        <w:tab/>
      </w:r>
    </w:p>
    <w:sectPr w:rsidR="005570C6" w:rsidRPr="00B53524" w:rsidSect="009A3A62">
      <w:endnotePr>
        <w:numFmt w:val="decimal"/>
      </w:endnotePr>
      <w:pgSz w:w="11907" w:h="16840" w:code="9"/>
      <w:pgMar w:top="1418" w:right="1134" w:bottom="1134" w:left="1134" w:header="85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3226F2D" w14:textId="30733E4F" w:rsidR="009240BA" w:rsidRDefault="009240BA" w:rsidP="00E44506">
      <w:pPr>
        <w:pStyle w:val="CommentText"/>
        <w:rPr>
          <w:lang w:eastAsia="ja-JP"/>
        </w:rPr>
      </w:pPr>
      <w:r>
        <w:rPr>
          <w:rStyle w:val="CommentReference"/>
        </w:rPr>
        <w:annotationRef/>
      </w:r>
      <w:r>
        <w:rPr>
          <w:lang w:eastAsia="ja-JP"/>
        </w:rPr>
        <w:t>“</w:t>
      </w:r>
      <w:r>
        <w:rPr>
          <w:rFonts w:hint="eastAsia"/>
          <w:lang w:eastAsia="ja-JP"/>
        </w:rPr>
        <w:t>High voltage system</w:t>
      </w:r>
      <w:r>
        <w:rPr>
          <w:lang w:eastAsia="ja-JP"/>
        </w:rPr>
        <w:t>” may include non-power train component such as lighting, suspension, etc.</w:t>
      </w:r>
    </w:p>
    <w:p w14:paraId="502A26BA" w14:textId="2770958A" w:rsidR="009240BA" w:rsidRDefault="009240BA" w:rsidP="00E44506">
      <w:pPr>
        <w:pStyle w:val="CommentText"/>
        <w:rPr>
          <w:lang w:eastAsia="ja-JP"/>
        </w:rPr>
      </w:pPr>
      <w:r>
        <w:rPr>
          <w:lang w:eastAsia="ja-JP"/>
        </w:rPr>
        <w:t>“Electric power train” is a defined ter</w:t>
      </w:r>
      <w:r w:rsidR="00C739F2">
        <w:rPr>
          <w:lang w:eastAsia="ja-JP"/>
        </w:rPr>
        <w:t>m</w:t>
      </w:r>
      <w:r>
        <w:rPr>
          <w:lang w:eastAsia="ja-JP"/>
        </w:rPr>
        <w:t xml:space="preserve"> in GTR 20 and used for various UNRs. </w:t>
      </w:r>
    </w:p>
  </w:comment>
  <w:comment w:id="31" w:author="Author" w:initials="A">
    <w:p w14:paraId="4F1BCC66" w14:textId="0D270273" w:rsidR="009240BA" w:rsidRDefault="009240BA">
      <w:pPr>
        <w:pStyle w:val="CommentText"/>
        <w:rPr>
          <w:lang w:eastAsia="ja-JP"/>
        </w:rPr>
      </w:pPr>
      <w:r>
        <w:rPr>
          <w:rStyle w:val="CommentReference"/>
        </w:rPr>
        <w:annotationRef/>
      </w:r>
      <w:r>
        <w:rPr>
          <w:rFonts w:hint="eastAsia"/>
          <w:lang w:eastAsia="ja-JP"/>
        </w:rPr>
        <w:t>To clarify.</w:t>
      </w:r>
    </w:p>
  </w:comment>
  <w:comment w:id="38" w:author="Author" w:initials="A">
    <w:p w14:paraId="0132E696" w14:textId="5089E6F4" w:rsidR="009240BA" w:rsidRDefault="009240BA">
      <w:pPr>
        <w:pStyle w:val="CommentText"/>
        <w:rPr>
          <w:lang w:eastAsia="ja-JP"/>
        </w:rPr>
      </w:pPr>
      <w:r>
        <w:rPr>
          <w:rStyle w:val="CommentReference"/>
        </w:rPr>
        <w:annotationRef/>
      </w:r>
      <w:r>
        <w:rPr>
          <w:rFonts w:hint="eastAsia"/>
          <w:lang w:eastAsia="ja-JP"/>
        </w:rPr>
        <w:t>O</w:t>
      </w:r>
      <w:r>
        <w:rPr>
          <w:lang w:eastAsia="ja-JP"/>
        </w:rPr>
        <w:t>rder of the terms is random</w:t>
      </w:r>
      <w:r>
        <w:rPr>
          <w:rFonts w:hint="eastAsia"/>
          <w:lang w:eastAsia="ja-JP"/>
        </w:rPr>
        <w:t>.</w:t>
      </w:r>
    </w:p>
  </w:comment>
  <w:comment w:id="40" w:author="Author" w:initials="A">
    <w:p w14:paraId="314A5B8C" w14:textId="45BC8BBF" w:rsidR="009240BA" w:rsidRDefault="009240BA">
      <w:pPr>
        <w:pStyle w:val="CommentText"/>
        <w:rPr>
          <w:lang w:eastAsia="ja-JP"/>
        </w:rPr>
      </w:pPr>
      <w:r>
        <w:rPr>
          <w:rStyle w:val="CommentReference"/>
        </w:rPr>
        <w:annotationRef/>
      </w:r>
      <w:r>
        <w:rPr>
          <w:rStyle w:val="CommentReference"/>
        </w:rPr>
        <w:t>The terms specific to R32 should be removed.</w:t>
      </w:r>
    </w:p>
  </w:comment>
  <w:comment w:id="53" w:author="Author" w:initials="A">
    <w:p w14:paraId="14D1C928" w14:textId="3C82EDEA" w:rsidR="009240BA" w:rsidRDefault="009240BA">
      <w:pPr>
        <w:pStyle w:val="CommentText"/>
        <w:rPr>
          <w:lang w:eastAsia="ja-JP"/>
        </w:rPr>
      </w:pPr>
      <w:r>
        <w:rPr>
          <w:rStyle w:val="CommentReference"/>
        </w:rPr>
        <w:annotationRef/>
      </w:r>
      <w:r>
        <w:rPr>
          <w:rFonts w:hint="eastAsia"/>
          <w:lang w:eastAsia="ja-JP"/>
        </w:rPr>
        <w:t xml:space="preserve">Condition related to fuel system should be </w:t>
      </w:r>
      <w:r>
        <w:rPr>
          <w:lang w:eastAsia="ja-JP"/>
        </w:rPr>
        <w:t>added</w:t>
      </w:r>
      <w:r>
        <w:rPr>
          <w:rFonts w:hint="eastAsia"/>
          <w:lang w:eastAsia="ja-JP"/>
        </w:rPr>
        <w:t>.</w:t>
      </w:r>
    </w:p>
    <w:p w14:paraId="05EDFAEF" w14:textId="15707EFA" w:rsidR="009240BA" w:rsidRDefault="009240BA">
      <w:pPr>
        <w:pStyle w:val="CommentText"/>
        <w:rPr>
          <w:lang w:eastAsia="ja-JP"/>
        </w:rPr>
      </w:pPr>
      <w:r>
        <w:rPr>
          <w:lang w:eastAsia="ja-JP"/>
        </w:rPr>
        <w:t>Some of the conditions might be redundant.</w:t>
      </w:r>
    </w:p>
  </w:comment>
  <w:comment w:id="95" w:author="Author" w:initials="A">
    <w:p w14:paraId="67AAE0CE" w14:textId="04ED30C8" w:rsidR="009240BA" w:rsidRDefault="009240BA">
      <w:pPr>
        <w:pStyle w:val="CommentText"/>
        <w:rPr>
          <w:lang w:eastAsia="ja-JP"/>
        </w:rPr>
      </w:pPr>
      <w:r>
        <w:rPr>
          <w:rStyle w:val="CommentReference"/>
        </w:rPr>
        <w:annotationRef/>
      </w:r>
      <w:r>
        <w:rPr>
          <w:lang w:eastAsia="ja-JP"/>
        </w:rPr>
        <w:t xml:space="preserve">This sentence is under </w:t>
      </w:r>
      <w:r w:rsidR="00C739F2">
        <w:rPr>
          <w:lang w:eastAsia="ja-JP"/>
        </w:rPr>
        <w:t>discussion</w:t>
      </w:r>
      <w:r>
        <w:rPr>
          <w:lang w:eastAsia="ja-JP"/>
        </w:rPr>
        <w:t xml:space="preserve"> for R100, </w:t>
      </w:r>
      <w:r w:rsidR="00C739F2">
        <w:rPr>
          <w:lang w:eastAsia="ja-JP"/>
        </w:rPr>
        <w:t>to be aligned if possible</w:t>
      </w:r>
      <w:r>
        <w:rPr>
          <w:lang w:eastAsia="ja-JP"/>
        </w:rPr>
        <w:t>.</w:t>
      </w:r>
    </w:p>
  </w:comment>
  <w:comment w:id="175" w:author="Author" w:initials="A">
    <w:p w14:paraId="5250FAC1" w14:textId="67CC75CE" w:rsidR="009240BA" w:rsidRDefault="009240BA">
      <w:pPr>
        <w:pStyle w:val="CommentText"/>
        <w:rPr>
          <w:lang w:eastAsia="ja-JP"/>
        </w:rPr>
      </w:pPr>
      <w:r>
        <w:rPr>
          <w:rStyle w:val="CommentReference"/>
        </w:rPr>
        <w:annotationRef/>
      </w:r>
      <w:r>
        <w:rPr>
          <w:rFonts w:hint="eastAsia"/>
          <w:lang w:eastAsia="ja-JP"/>
        </w:rPr>
        <w:t xml:space="preserve">Simplified by </w:t>
      </w:r>
      <w:r>
        <w:rPr>
          <w:lang w:eastAsia="ja-JP"/>
        </w:rPr>
        <w:t>referring</w:t>
      </w:r>
      <w:r>
        <w:rPr>
          <w:rFonts w:hint="eastAsia"/>
          <w:lang w:eastAsia="ja-JP"/>
        </w:rPr>
        <w:t xml:space="preserve"> </w:t>
      </w:r>
      <w:r>
        <w:rPr>
          <w:lang w:eastAsia="ja-JP"/>
        </w:rPr>
        <w:t>the Schedule 3 of the Agreement.</w:t>
      </w:r>
    </w:p>
  </w:comment>
  <w:comment w:id="197" w:author="Author" w:initials="A">
    <w:p w14:paraId="4598666A" w14:textId="5E8D39B7" w:rsidR="009240BA" w:rsidRDefault="009240BA">
      <w:pPr>
        <w:pStyle w:val="CommentText"/>
        <w:rPr>
          <w:lang w:eastAsia="ja-JP"/>
        </w:rPr>
      </w:pPr>
      <w:r>
        <w:rPr>
          <w:rStyle w:val="CommentReference"/>
        </w:rPr>
        <w:annotationRef/>
      </w:r>
      <w:r>
        <w:rPr>
          <w:rFonts w:hint="eastAsia"/>
          <w:lang w:eastAsia="ja-JP"/>
        </w:rPr>
        <w:t xml:space="preserve">Simplified by </w:t>
      </w:r>
      <w:r>
        <w:rPr>
          <w:lang w:eastAsia="ja-JP"/>
        </w:rPr>
        <w:t>referring</w:t>
      </w:r>
      <w:r>
        <w:rPr>
          <w:rFonts w:hint="eastAsia"/>
          <w:lang w:eastAsia="ja-JP"/>
        </w:rPr>
        <w:t xml:space="preserve"> </w:t>
      </w:r>
      <w:r>
        <w:rPr>
          <w:lang w:eastAsia="ja-JP"/>
        </w:rPr>
        <w:t>to Schedule 4 of the Agreement.</w:t>
      </w:r>
    </w:p>
  </w:comment>
  <w:comment w:id="234" w:author="Author" w:initials="A">
    <w:p w14:paraId="4A945F92" w14:textId="23ACD425" w:rsidR="009240BA" w:rsidRDefault="009240BA">
      <w:pPr>
        <w:pStyle w:val="CommentText"/>
        <w:rPr>
          <w:lang w:eastAsia="ja-JP"/>
        </w:rPr>
      </w:pPr>
      <w:r>
        <w:rPr>
          <w:rStyle w:val="CommentReference"/>
        </w:rPr>
        <w:annotationRef/>
      </w:r>
      <w:r>
        <w:rPr>
          <w:rFonts w:hint="eastAsia"/>
          <w:lang w:eastAsia="ja-JP"/>
        </w:rPr>
        <w:t xml:space="preserve">Electrical safety </w:t>
      </w:r>
      <w:r>
        <w:rPr>
          <w:lang w:eastAsia="ja-JP"/>
        </w:rPr>
        <w:t>requirements should be harmonized with the GTR 20.</w:t>
      </w:r>
    </w:p>
  </w:comment>
  <w:comment w:id="243" w:author="Author" w:initials="A">
    <w:p w14:paraId="718CD60A" w14:textId="0D6B8C29" w:rsidR="009240BA" w:rsidRDefault="009240BA">
      <w:pPr>
        <w:pStyle w:val="CommentText"/>
        <w:rPr>
          <w:lang w:eastAsia="ja-JP"/>
        </w:rPr>
      </w:pPr>
      <w:r>
        <w:rPr>
          <w:rStyle w:val="CommentReference"/>
        </w:rPr>
        <w:annotationRef/>
      </w:r>
      <w:r>
        <w:rPr>
          <w:rFonts w:hint="eastAsia"/>
          <w:lang w:eastAsia="ja-JP"/>
        </w:rPr>
        <w:t xml:space="preserve">For </w:t>
      </w:r>
      <w:r>
        <w:rPr>
          <w:lang w:eastAsia="ja-JP"/>
        </w:rPr>
        <w:t>HV systems satisfying specific voltage condition, only the high voltage buses of the electric power train are subject to the electric shock requirement/</w:t>
      </w:r>
    </w:p>
  </w:comment>
  <w:comment w:id="308" w:author="Author" w:initials="A">
    <w:p w14:paraId="262F2956" w14:textId="250CC130" w:rsidR="009240BA" w:rsidRDefault="009240BA">
      <w:pPr>
        <w:pStyle w:val="CommentText"/>
        <w:rPr>
          <w:lang w:eastAsia="ja-JP"/>
        </w:rPr>
      </w:pPr>
      <w:r>
        <w:rPr>
          <w:rStyle w:val="CommentReference"/>
        </w:rPr>
        <w:annotationRef/>
      </w:r>
      <w:r>
        <w:rPr>
          <w:rFonts w:hint="eastAsia"/>
          <w:lang w:eastAsia="ja-JP"/>
        </w:rPr>
        <w:t>T</w:t>
      </w:r>
      <w:r>
        <w:rPr>
          <w:lang w:eastAsia="ja-JP"/>
        </w:rPr>
        <w:t>o align with the Rev.3 of the Agreement.</w:t>
      </w:r>
    </w:p>
  </w:comment>
  <w:comment w:id="355" w:author="Author" w:initials="A">
    <w:p w14:paraId="56E5E4F3" w14:textId="39CC165C" w:rsidR="009240BA" w:rsidRDefault="009240BA">
      <w:pPr>
        <w:pStyle w:val="CommentText"/>
        <w:rPr>
          <w:lang w:eastAsia="ja-JP"/>
        </w:rPr>
      </w:pPr>
      <w:r>
        <w:rPr>
          <w:rStyle w:val="CommentReference"/>
        </w:rPr>
        <w:annotationRef/>
      </w:r>
      <w:r>
        <w:rPr>
          <w:lang w:eastAsia="ja-JP"/>
        </w:rPr>
        <w:t>Schedule 1 covers these provisions.</w:t>
      </w:r>
    </w:p>
  </w:comment>
  <w:comment w:id="556" w:author="Author" w:initials="A">
    <w:p w14:paraId="2FD05E07" w14:textId="7658E129" w:rsidR="009240BA" w:rsidRDefault="009240BA">
      <w:pPr>
        <w:pStyle w:val="CommentText"/>
        <w:rPr>
          <w:lang w:eastAsia="ja-JP"/>
        </w:rPr>
      </w:pPr>
      <w:r>
        <w:rPr>
          <w:rStyle w:val="CommentReference"/>
        </w:rPr>
        <w:annotationRef/>
      </w:r>
      <w:r w:rsidR="00C739F2">
        <w:rPr>
          <w:lang w:eastAsia="ja-JP"/>
        </w:rPr>
        <w:t>Proposed to delete</w:t>
      </w:r>
      <w:r>
        <w:rPr>
          <w:rFonts w:hint="eastAsia"/>
          <w:lang w:eastAsia="ja-JP"/>
        </w:rPr>
        <w:t>.</w:t>
      </w:r>
    </w:p>
  </w:comment>
  <w:comment w:id="567" w:author="Author" w:initials="A">
    <w:p w14:paraId="776DDA54" w14:textId="0D614D2A" w:rsidR="009240BA" w:rsidRDefault="009240BA">
      <w:pPr>
        <w:pStyle w:val="CommentText"/>
        <w:rPr>
          <w:lang w:eastAsia="ja-JP"/>
        </w:rPr>
      </w:pPr>
      <w:r>
        <w:rPr>
          <w:rStyle w:val="CommentReference"/>
        </w:rPr>
        <w:annotationRef/>
      </w:r>
      <w:r w:rsidR="00C739F2">
        <w:rPr>
          <w:lang w:eastAsia="ja-JP"/>
        </w:rPr>
        <w:t>Proposed to delete the</w:t>
      </w:r>
      <w:r>
        <w:rPr>
          <w:lang w:eastAsia="ja-JP"/>
        </w:rPr>
        <w:t xml:space="preserve"> pendulum test.</w:t>
      </w:r>
    </w:p>
  </w:comment>
  <w:comment w:id="652" w:author="Author" w:initials="A">
    <w:p w14:paraId="17F0C9A9" w14:textId="7C4CA159" w:rsidR="009240BA" w:rsidRDefault="009240BA">
      <w:pPr>
        <w:pStyle w:val="CommentText"/>
        <w:rPr>
          <w:lang w:eastAsia="ja-JP"/>
        </w:rPr>
      </w:pPr>
      <w:r>
        <w:rPr>
          <w:rStyle w:val="CommentReference"/>
        </w:rPr>
        <w:annotationRef/>
      </w:r>
      <w:r>
        <w:rPr>
          <w:lang w:eastAsia="ja-JP"/>
        </w:rPr>
        <w:t>Specification of deformable barrier face need to be described. Tolerance of the mass and overlap ration should be specified.</w:t>
      </w:r>
    </w:p>
  </w:comment>
  <w:comment w:id="767" w:author="Author" w:initials="A">
    <w:p w14:paraId="66C265F7" w14:textId="1FCC3BEE" w:rsidR="009240BA" w:rsidRDefault="009240BA">
      <w:pPr>
        <w:pStyle w:val="CommentText"/>
        <w:rPr>
          <w:lang w:eastAsia="ja-JP"/>
        </w:rPr>
      </w:pPr>
      <w:r>
        <w:rPr>
          <w:rStyle w:val="CommentReference"/>
        </w:rPr>
        <w:annotationRef/>
      </w:r>
      <w:r>
        <w:rPr>
          <w:lang w:eastAsia="ja-JP"/>
        </w:rPr>
        <w:t xml:space="preserve">To be corrected: </w:t>
      </w:r>
      <w:proofErr w:type="spellStart"/>
      <w:r>
        <w:rPr>
          <w:rFonts w:hint="eastAsia"/>
          <w:lang w:eastAsia="ja-JP"/>
        </w:rPr>
        <w:t>Vb</w:t>
      </w:r>
      <w:proofErr w:type="spellEnd"/>
      <w:r>
        <w:rPr>
          <w:rFonts w:hint="eastAsia"/>
          <w:lang w:eastAsia="ja-JP"/>
        </w:rPr>
        <w:t xml:space="preserve"> </w:t>
      </w:r>
      <w:r>
        <w:rPr>
          <w:lang w:eastAsia="ja-JP"/>
        </w:rPr>
        <w:sym w:font="Wingdings" w:char="F0E0"/>
      </w:r>
      <w:r>
        <w:rPr>
          <w:lang w:eastAsia="ja-JP"/>
        </w:rPr>
        <w:t xml:space="preserve"> </w:t>
      </w:r>
      <w:proofErr w:type="spellStart"/>
      <w:r>
        <w:rPr>
          <w:lang w:eastAsia="ja-JP"/>
        </w:rPr>
        <w:t>U</w:t>
      </w:r>
      <w:r w:rsidRPr="00BA6F00">
        <w:rPr>
          <w:vertAlign w:val="subscript"/>
          <w:lang w:eastAsia="ja-JP"/>
        </w:rPr>
        <w:t>b</w:t>
      </w:r>
      <w:proofErr w:type="spellEnd"/>
      <w:r>
        <w:rPr>
          <w:vertAlign w:val="subscript"/>
          <w:lang w:eastAsia="ja-JP"/>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2A26BA" w15:done="0"/>
  <w15:commentEx w15:paraId="4F1BCC66" w15:done="0"/>
  <w15:commentEx w15:paraId="0132E696" w15:done="0"/>
  <w15:commentEx w15:paraId="314A5B8C" w15:done="0"/>
  <w15:commentEx w15:paraId="05EDFAEF" w15:done="0"/>
  <w15:commentEx w15:paraId="67AAE0CE" w15:done="0"/>
  <w15:commentEx w15:paraId="5250FAC1" w15:done="0"/>
  <w15:commentEx w15:paraId="4598666A" w15:done="0"/>
  <w15:commentEx w15:paraId="4A945F92" w15:done="0"/>
  <w15:commentEx w15:paraId="718CD60A" w15:done="0"/>
  <w15:commentEx w15:paraId="262F2956" w15:done="0"/>
  <w15:commentEx w15:paraId="56E5E4F3" w15:done="0"/>
  <w15:commentEx w15:paraId="2FD05E07" w15:done="0"/>
  <w15:commentEx w15:paraId="776DDA54" w15:done="0"/>
  <w15:commentEx w15:paraId="17F0C9A9" w15:done="0"/>
  <w15:commentEx w15:paraId="66C265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A26BA" w16cid:durableId="218B71F5"/>
  <w16cid:commentId w16cid:paraId="4F1BCC66" w16cid:durableId="218B71F6"/>
  <w16cid:commentId w16cid:paraId="0132E696" w16cid:durableId="218B71F7"/>
  <w16cid:commentId w16cid:paraId="314A5B8C" w16cid:durableId="218B71F8"/>
  <w16cid:commentId w16cid:paraId="05EDFAEF" w16cid:durableId="218B71F9"/>
  <w16cid:commentId w16cid:paraId="67AAE0CE" w16cid:durableId="218B71FA"/>
  <w16cid:commentId w16cid:paraId="5250FAC1" w16cid:durableId="218B71FB"/>
  <w16cid:commentId w16cid:paraId="4598666A" w16cid:durableId="218B71FC"/>
  <w16cid:commentId w16cid:paraId="4A945F92" w16cid:durableId="218B71FD"/>
  <w16cid:commentId w16cid:paraId="718CD60A" w16cid:durableId="218B71FE"/>
  <w16cid:commentId w16cid:paraId="262F2956" w16cid:durableId="218B71FF"/>
  <w16cid:commentId w16cid:paraId="56E5E4F3" w16cid:durableId="218B7200"/>
  <w16cid:commentId w16cid:paraId="2FD05E07" w16cid:durableId="218B7201"/>
  <w16cid:commentId w16cid:paraId="776DDA54" w16cid:durableId="218B7202"/>
  <w16cid:commentId w16cid:paraId="17F0C9A9" w16cid:durableId="218B7203"/>
  <w16cid:commentId w16cid:paraId="66C265F7" w16cid:durableId="218B72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8CE5" w14:textId="77777777" w:rsidR="009240BA" w:rsidRDefault="009240BA"/>
  </w:endnote>
  <w:endnote w:type="continuationSeparator" w:id="0">
    <w:p w14:paraId="7CE34E3A" w14:textId="77777777" w:rsidR="009240BA" w:rsidRDefault="009240BA"/>
  </w:endnote>
  <w:endnote w:type="continuationNotice" w:id="1">
    <w:p w14:paraId="381F5EB4" w14:textId="77777777" w:rsidR="009240BA" w:rsidRDefault="00924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498A" w14:textId="49CCDE05" w:rsidR="009240BA" w:rsidRDefault="009240BA" w:rsidP="00D36AB8">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sidR="00C01DDD">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996808"/>
      <w:docPartObj>
        <w:docPartGallery w:val="Page Numbers (Bottom of Page)"/>
        <w:docPartUnique/>
      </w:docPartObj>
    </w:sdtPr>
    <w:sdtEndPr>
      <w:rPr>
        <w:noProof/>
      </w:rPr>
    </w:sdtEndPr>
    <w:sdtContent>
      <w:p w14:paraId="6B072BE7" w14:textId="45FA73CF" w:rsidR="009240BA" w:rsidRDefault="009240BA" w:rsidP="00306E90">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sidR="00C01DDD">
          <w:rPr>
            <w:b/>
            <w:bCs/>
            <w:noProof/>
          </w:rPr>
          <w:t>5</w:t>
        </w:r>
        <w:r w:rsidRPr="00306E90">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66F" w14:textId="66C98664" w:rsidR="009240BA" w:rsidRPr="00EC6446" w:rsidRDefault="009240BA" w:rsidP="00EC6446">
    <w:pPr>
      <w:pStyle w:val="Footer"/>
      <w:jc w:val="right"/>
      <w:rPr>
        <w:b/>
        <w:bCs/>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2EBE" w14:textId="0F959DDF" w:rsidR="009240BA" w:rsidRPr="00017DFC" w:rsidRDefault="009240BA" w:rsidP="00017DFC">
    <w:pPr>
      <w:pStyle w:val="Footer"/>
    </w:pPr>
    <w:r w:rsidRPr="005030D4">
      <w:rPr>
        <w:b/>
        <w:sz w:val="18"/>
      </w:rPr>
      <w:fldChar w:fldCharType="begin"/>
    </w:r>
    <w:r w:rsidRPr="005030D4">
      <w:rPr>
        <w:b/>
        <w:sz w:val="18"/>
      </w:rPr>
      <w:instrText xml:space="preserve"> PAGE  \* MERGEFORMAT </w:instrText>
    </w:r>
    <w:r w:rsidRPr="005030D4">
      <w:rPr>
        <w:b/>
        <w:sz w:val="18"/>
      </w:rPr>
      <w:fldChar w:fldCharType="separate"/>
    </w:r>
    <w:r w:rsidR="00C01DDD">
      <w:rPr>
        <w:b/>
        <w:noProof/>
        <w:sz w:val="18"/>
      </w:rPr>
      <w:t>18</w:t>
    </w:r>
    <w:r w:rsidRPr="005030D4">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150129990"/>
      <w:docPartObj>
        <w:docPartGallery w:val="Page Numbers (Bottom of Page)"/>
        <w:docPartUnique/>
      </w:docPartObj>
    </w:sdtPr>
    <w:sdtEndPr>
      <w:rPr>
        <w:noProof/>
      </w:rPr>
    </w:sdtEndPr>
    <w:sdtContent>
      <w:p w14:paraId="65788F3C" w14:textId="516EF48D" w:rsidR="009240BA" w:rsidRPr="00FD42ED" w:rsidRDefault="009240BA">
        <w:pPr>
          <w:pStyle w:val="Footer"/>
          <w:rPr>
            <w:b/>
            <w:bCs/>
          </w:rPr>
        </w:pPr>
        <w:r w:rsidRPr="00FD42ED">
          <w:rPr>
            <w:b/>
            <w:bCs/>
          </w:rPr>
          <w:fldChar w:fldCharType="begin"/>
        </w:r>
        <w:r w:rsidRPr="00FD42ED">
          <w:rPr>
            <w:b/>
            <w:bCs/>
          </w:rPr>
          <w:instrText xml:space="preserve"> PAGE   \* MERGEFORMAT </w:instrText>
        </w:r>
        <w:r w:rsidRPr="00FD42ED">
          <w:rPr>
            <w:b/>
            <w:bCs/>
          </w:rPr>
          <w:fldChar w:fldCharType="separate"/>
        </w:r>
        <w:r w:rsidR="00C01DDD">
          <w:rPr>
            <w:b/>
            <w:bCs/>
            <w:noProof/>
          </w:rPr>
          <w:t>22</w:t>
        </w:r>
        <w:r w:rsidRPr="00FD42ED">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300527942"/>
      <w:docPartObj>
        <w:docPartGallery w:val="Page Numbers (Bottom of Page)"/>
        <w:docPartUnique/>
      </w:docPartObj>
    </w:sdtPr>
    <w:sdtEndPr>
      <w:rPr>
        <w:noProof/>
      </w:rPr>
    </w:sdtEndPr>
    <w:sdtContent>
      <w:p w14:paraId="0FE5ED9F" w14:textId="68B1518F" w:rsidR="009240BA" w:rsidRPr="00FD42ED" w:rsidRDefault="009240BA">
        <w:pPr>
          <w:pStyle w:val="Footer"/>
          <w:jc w:val="right"/>
          <w:rPr>
            <w:b/>
            <w:bCs/>
          </w:rPr>
        </w:pPr>
        <w:r w:rsidRPr="00FD42ED">
          <w:rPr>
            <w:b/>
            <w:bCs/>
          </w:rPr>
          <w:fldChar w:fldCharType="begin"/>
        </w:r>
        <w:r w:rsidRPr="00FD42ED">
          <w:rPr>
            <w:b/>
            <w:bCs/>
          </w:rPr>
          <w:instrText xml:space="preserve"> PAGE   \* MERGEFORMAT </w:instrText>
        </w:r>
        <w:r w:rsidRPr="00FD42ED">
          <w:rPr>
            <w:b/>
            <w:bCs/>
          </w:rPr>
          <w:fldChar w:fldCharType="separate"/>
        </w:r>
        <w:r w:rsidR="00C01DDD">
          <w:rPr>
            <w:b/>
            <w:bCs/>
            <w:noProof/>
          </w:rPr>
          <w:t>23</w:t>
        </w:r>
        <w:r w:rsidRPr="00FD42ED">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12746"/>
      <w:docPartObj>
        <w:docPartGallery w:val="Page Numbers (Bottom of Page)"/>
        <w:docPartUnique/>
      </w:docPartObj>
    </w:sdtPr>
    <w:sdtEndPr>
      <w:rPr>
        <w:b/>
        <w:bCs/>
        <w:noProof/>
      </w:rPr>
    </w:sdtEndPr>
    <w:sdtContent>
      <w:p w14:paraId="3A354A0C" w14:textId="77777777" w:rsidR="009240BA" w:rsidRPr="009F102A" w:rsidRDefault="009240BA" w:rsidP="00A67DCC">
        <w:pPr>
          <w:pStyle w:val="Footer"/>
          <w:jc w:val="right"/>
          <w:rPr>
            <w:b/>
            <w:bCs/>
          </w:rPr>
        </w:pPr>
        <w:r>
          <w:rPr>
            <w:b/>
            <w:bCs/>
          </w:rPr>
          <w:t>65</w:t>
        </w:r>
      </w:p>
    </w:sdtContent>
  </w:sdt>
  <w:p w14:paraId="29667159" w14:textId="77777777" w:rsidR="009240BA" w:rsidRDefault="009240BA" w:rsidP="005E34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F6D24" w14:textId="77777777" w:rsidR="009240BA" w:rsidRPr="000B175B" w:rsidRDefault="009240BA" w:rsidP="000B175B">
      <w:pPr>
        <w:tabs>
          <w:tab w:val="right" w:pos="2155"/>
        </w:tabs>
        <w:spacing w:after="80"/>
        <w:ind w:left="680"/>
        <w:rPr>
          <w:u w:val="single"/>
        </w:rPr>
      </w:pPr>
      <w:r>
        <w:rPr>
          <w:u w:val="single"/>
        </w:rPr>
        <w:tab/>
      </w:r>
    </w:p>
  </w:footnote>
  <w:footnote w:type="continuationSeparator" w:id="0">
    <w:p w14:paraId="61D16352" w14:textId="77777777" w:rsidR="009240BA" w:rsidRPr="00FC68B7" w:rsidRDefault="009240BA" w:rsidP="00FC68B7">
      <w:pPr>
        <w:tabs>
          <w:tab w:val="left" w:pos="2155"/>
        </w:tabs>
        <w:spacing w:after="80"/>
        <w:ind w:left="680"/>
        <w:rPr>
          <w:u w:val="single"/>
        </w:rPr>
      </w:pPr>
      <w:r>
        <w:rPr>
          <w:u w:val="single"/>
        </w:rPr>
        <w:tab/>
      </w:r>
    </w:p>
  </w:footnote>
  <w:footnote w:type="continuationNotice" w:id="1">
    <w:p w14:paraId="739F4E7D" w14:textId="77777777" w:rsidR="009240BA" w:rsidRDefault="009240BA"/>
  </w:footnote>
  <w:footnote w:id="2">
    <w:p w14:paraId="04DF237C" w14:textId="77777777" w:rsidR="009240BA" w:rsidRPr="00DA7313" w:rsidRDefault="009240BA" w:rsidP="00CD4005">
      <w:pPr>
        <w:pStyle w:val="FootnoteText"/>
      </w:pPr>
      <w:r w:rsidRPr="00C927C9">
        <w:rPr>
          <w:lang w:val="en-US"/>
        </w:rPr>
        <w:tab/>
      </w:r>
      <w:r w:rsidRPr="00D2706F">
        <w:rPr>
          <w:rStyle w:val="FootnoteReference"/>
        </w:rPr>
        <w:footnoteRef/>
      </w:r>
      <w:r w:rsidRPr="00C927C9">
        <w:rPr>
          <w:lang w:val="en-US"/>
        </w:rPr>
        <w:t xml:space="preserve"> </w:t>
      </w:r>
      <w:r w:rsidRPr="00C927C9">
        <w:rPr>
          <w:lang w:val="en-US"/>
        </w:rPr>
        <w:tab/>
        <w:t>As defined in the Consolidated Resolution on the Construction of Vehicles (R.E.3.), document ECE/T</w:t>
      </w:r>
      <w:r w:rsidRPr="00DA7313">
        <w:t>RANS/WP.29/78/Rev.6, para. 2. –</w:t>
      </w:r>
    </w:p>
    <w:p w14:paraId="7F610CA2" w14:textId="77777777" w:rsidR="009240BA" w:rsidRPr="00DA7313" w:rsidRDefault="009240BA" w:rsidP="00CD4005">
      <w:pPr>
        <w:pStyle w:val="FootnoteText"/>
        <w:ind w:firstLine="0"/>
        <w:rPr>
          <w:lang w:eastAsia="ja-JP"/>
        </w:rPr>
      </w:pPr>
      <w:r w:rsidRPr="00DA7313">
        <w:t>www.unece.org/trans/main/wp29/wp29wgs/wp29gen/wp29resolutions.html</w:t>
      </w:r>
    </w:p>
  </w:footnote>
  <w:footnote w:id="3">
    <w:p w14:paraId="5259C35B" w14:textId="79FEE466" w:rsidR="009240BA" w:rsidRPr="001E0F50" w:rsidRDefault="009240BA" w:rsidP="00597049">
      <w:pPr>
        <w:pStyle w:val="FootnoteText"/>
        <w:tabs>
          <w:tab w:val="left" w:pos="1134"/>
        </w:tabs>
        <w:spacing w:before="120"/>
        <w:rPr>
          <w:szCs w:val="18"/>
        </w:rPr>
      </w:pPr>
      <w:r w:rsidRPr="00453DAE">
        <w:rPr>
          <w:szCs w:val="18"/>
        </w:rPr>
        <w:tab/>
      </w:r>
      <w:r w:rsidRPr="00453DAE">
        <w:rPr>
          <w:szCs w:val="18"/>
          <w:vertAlign w:val="superscript"/>
        </w:rPr>
        <w:footnoteRef/>
      </w:r>
      <w:r w:rsidRPr="00453DAE">
        <w:rPr>
          <w:szCs w:val="18"/>
        </w:rPr>
        <w:tab/>
      </w:r>
      <w:r w:rsidRPr="00597049">
        <w:rPr>
          <w:szCs w:val="18"/>
        </w:rPr>
        <w:t xml:space="preserve">The distinguishing numbers of the Contracting Parties to the 1958 Agreement are reproduced in Annex 3 to the Consolidated Resolution on the Construction of Vehicles (R.E.3), document ECE/TRANS/WP.29/78/Rev. 6, Annex 3- </w:t>
      </w:r>
      <w:hyperlink r:id="rId1" w:history="1">
        <w:r w:rsidRPr="00597049">
          <w:rPr>
            <w:rStyle w:val="Hyperlink"/>
            <w:szCs w:val="18"/>
          </w:rPr>
          <w:t>www.unece.org/trans/main/wp29/wp29wgs/wp29gen/wp29resolutions.html</w:t>
        </w:r>
      </w:hyperlink>
      <w:r w:rsidRPr="00597049">
        <w:rPr>
          <w:b/>
          <w:bCs/>
          <w:szCs w:val="18"/>
        </w:rPr>
        <w:t>.</w:t>
      </w:r>
    </w:p>
  </w:footnote>
  <w:footnote w:id="4">
    <w:p w14:paraId="6A2AE130" w14:textId="47A6EA29" w:rsidR="009240BA" w:rsidRDefault="009240BA" w:rsidP="00540096">
      <w:pPr>
        <w:pStyle w:val="FootnoteText"/>
      </w:pPr>
      <w:r>
        <w:rPr>
          <w:rStyle w:val="FootnoteReference"/>
        </w:rPr>
        <w:tab/>
        <w:t>1</w:t>
      </w:r>
      <w:r>
        <w:tab/>
        <w:t>Distinguishing number of the country which has granted/extended/refused/withdrawn an approval (see approval provisions in the Regulation).</w:t>
      </w:r>
    </w:p>
  </w:footnote>
  <w:footnote w:id="5">
    <w:p w14:paraId="155EB54C" w14:textId="473A1B21" w:rsidR="009240BA" w:rsidRPr="008C3EB0" w:rsidRDefault="009240BA">
      <w:pPr>
        <w:pStyle w:val="FootnoteText"/>
        <w:rPr>
          <w:rPrChange w:id="411" w:author="Author">
            <w:rPr>
              <w:lang w:val="fr-CH"/>
            </w:rPr>
          </w:rPrChange>
        </w:rPr>
      </w:pPr>
      <w:r w:rsidRPr="008C3EB0">
        <w:rPr>
          <w:rPrChange w:id="412" w:author="Author">
            <w:rPr>
              <w:lang w:val="fr-CH"/>
            </w:rPr>
          </w:rPrChange>
        </w:rPr>
        <w:tab/>
      </w:r>
      <w:r w:rsidRPr="008C3EB0">
        <w:rPr>
          <w:vertAlign w:val="superscript"/>
          <w:rPrChange w:id="413" w:author="Author">
            <w:rPr>
              <w:vertAlign w:val="superscript"/>
              <w:lang w:val="fr-CH"/>
            </w:rPr>
          </w:rPrChange>
        </w:rPr>
        <w:t>2</w:t>
      </w:r>
      <w:r w:rsidRPr="008C3EB0">
        <w:rPr>
          <w:rPrChange w:id="414" w:author="Author">
            <w:rPr>
              <w:lang w:val="fr-CH"/>
            </w:rPr>
          </w:rPrChange>
        </w:rPr>
        <w:tab/>
        <w:t>Strike out what does not apply</w:t>
      </w:r>
    </w:p>
  </w:footnote>
  <w:footnote w:id="6">
    <w:p w14:paraId="5C53F9F6" w14:textId="77777777" w:rsidR="009240BA" w:rsidRPr="00125A9B" w:rsidRDefault="009240BA" w:rsidP="007B31BF">
      <w:pPr>
        <w:pStyle w:val="FootnoteText"/>
        <w:rPr>
          <w:ins w:id="450" w:author="Author"/>
          <w:rStyle w:val="FootnoteReference"/>
        </w:rPr>
      </w:pPr>
      <w:ins w:id="451" w:author="Author">
        <w:r>
          <w:rPr>
            <w:lang w:val="en-US"/>
          </w:rPr>
          <w:tab/>
        </w:r>
        <w:r w:rsidRPr="00125A9B">
          <w:rPr>
            <w:vertAlign w:val="superscript"/>
            <w:lang w:val="en-US"/>
          </w:rPr>
          <w:footnoteRef/>
        </w:r>
        <w:r w:rsidRPr="00125A9B">
          <w:rPr>
            <w:vertAlign w:val="superscript"/>
            <w:lang w:val="en-US"/>
          </w:rPr>
          <w:t xml:space="preserve"> </w:t>
        </w:r>
        <w:r w:rsidRPr="00125A9B">
          <w:rPr>
            <w:lang w:val="en-US"/>
          </w:rPr>
          <w:tab/>
          <w:t>If the means of identification of type contains characters not relevant to describe the vehicle, types covered by the type-approval certificate such characters shall be</w:t>
        </w:r>
        <w:r w:rsidRPr="00125A9B">
          <w:rPr>
            <w:rStyle w:val="FootnoteReference"/>
          </w:rPr>
          <w:t xml:space="preserve"> represented in the documen</w:t>
        </w:r>
        <w:r>
          <w:rPr>
            <w:rStyle w:val="FootnoteReference"/>
          </w:rPr>
          <w:t xml:space="preserve">tation by the symbol: </w:t>
        </w:r>
        <w:r>
          <w:rPr>
            <w:noProof/>
            <w:lang w:val="en-US"/>
          </w:rPr>
          <w:t>'</w:t>
        </w:r>
        <w:r>
          <w:rPr>
            <w:rStyle w:val="FootnoteReference"/>
          </w:rPr>
          <w:t>?</w:t>
        </w:r>
        <w:r w:rsidRPr="00197115">
          <w:rPr>
            <w:noProof/>
            <w:lang w:val="en-US"/>
          </w:rPr>
          <w:t xml:space="preserve"> </w:t>
        </w:r>
        <w:r>
          <w:rPr>
            <w:noProof/>
            <w:lang w:val="en-US"/>
          </w:rPr>
          <w:t>'</w:t>
        </w:r>
        <w:r w:rsidRPr="00125A9B">
          <w:rPr>
            <w:rStyle w:val="FootnoteReference"/>
          </w:rPr>
          <w:t xml:space="preserve"> (e.g. ABC??123??).</w:t>
        </w:r>
      </w:ins>
    </w:p>
  </w:footnote>
  <w:footnote w:id="7">
    <w:p w14:paraId="1CA94B27" w14:textId="77777777" w:rsidR="009240BA" w:rsidRPr="00125A9B" w:rsidRDefault="009240BA" w:rsidP="007B31BF">
      <w:pPr>
        <w:pStyle w:val="FootnoteText"/>
        <w:ind w:hanging="182"/>
        <w:rPr>
          <w:ins w:id="456" w:author="Author"/>
          <w:rStyle w:val="FootnoteReference"/>
        </w:rPr>
      </w:pPr>
      <w:ins w:id="457" w:author="Author">
        <w:r w:rsidRPr="00125A9B">
          <w:rPr>
            <w:rStyle w:val="FootnoteReference"/>
          </w:rPr>
          <w:footnoteRef/>
        </w:r>
        <w:r w:rsidRPr="00125A9B">
          <w:rPr>
            <w:rStyle w:val="FootnoteReference"/>
          </w:rPr>
          <w:t xml:space="preserve"> </w:t>
        </w:r>
        <w:r w:rsidRPr="00125A9B">
          <w:rPr>
            <w:rStyle w:val="FootnoteReference"/>
          </w:rPr>
          <w:tab/>
          <w:t>As defined in R.E.3.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A311" w14:textId="2237CCF9" w:rsidR="009240BA" w:rsidRPr="00CA3955" w:rsidRDefault="009240BA" w:rsidP="00D36AB8">
    <w:pPr>
      <w:pStyle w:val="Header"/>
      <w:rPr>
        <w:strike/>
      </w:rPr>
    </w:pPr>
    <w:r w:rsidRPr="00CA3955">
      <w:rPr>
        <w:strike/>
      </w:rPr>
      <w:t>ECE/TRANS/WP.29/GRSP/2019/38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36FE" w14:textId="77777777" w:rsidR="009240BA" w:rsidRDefault="009240BA" w:rsidP="00A216D9">
    <w:pPr>
      <w:pStyle w:val="Header"/>
      <w:jc w:val="right"/>
    </w:pPr>
    <w:r>
      <w:t>ECE/TRANS/WP.29/GRSP/2019/11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9E6A" w14:textId="3BF3A2A9" w:rsidR="009240BA" w:rsidRPr="00CA3955" w:rsidRDefault="009240BA" w:rsidP="00306E90">
    <w:pPr>
      <w:pStyle w:val="Header"/>
      <w:jc w:val="right"/>
      <w:rPr>
        <w:strike/>
      </w:rPr>
    </w:pPr>
    <w:r w:rsidRPr="00CA3955">
      <w:rPr>
        <w:strike/>
      </w:rPr>
      <w:t>ECE/TRANS/WP.29/GRSP/2019/38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0448FB" w:rsidRPr="00144582" w14:paraId="657DB673" w14:textId="77777777" w:rsidTr="00383778">
      <w:tc>
        <w:tcPr>
          <w:tcW w:w="4961" w:type="dxa"/>
          <w:shd w:val="clear" w:color="auto" w:fill="auto"/>
        </w:tcPr>
        <w:p w14:paraId="26397C96" w14:textId="689FA828" w:rsidR="000448FB" w:rsidRPr="0059580A" w:rsidRDefault="000448FB" w:rsidP="000448FB">
          <w:pPr>
            <w:tabs>
              <w:tab w:val="center" w:pos="4677"/>
              <w:tab w:val="right" w:pos="9355"/>
            </w:tabs>
            <w:spacing w:line="240" w:lineRule="auto"/>
            <w:rPr>
              <w:color w:val="00000A"/>
              <w:lang w:eastAsia="ar-SA"/>
            </w:rPr>
          </w:pPr>
          <w:r w:rsidRPr="0059580A">
            <w:rPr>
              <w:color w:val="00000A"/>
              <w:lang w:eastAsia="ar-SA"/>
            </w:rPr>
            <w:t xml:space="preserve">Submitted by the expert from </w:t>
          </w:r>
          <w:r>
            <w:rPr>
              <w:color w:val="00000A"/>
              <w:lang w:eastAsia="ar-SA"/>
            </w:rPr>
            <w:t>EC</w:t>
          </w:r>
        </w:p>
      </w:tc>
      <w:tc>
        <w:tcPr>
          <w:tcW w:w="4960" w:type="dxa"/>
          <w:shd w:val="clear" w:color="auto" w:fill="auto"/>
        </w:tcPr>
        <w:p w14:paraId="066D5997" w14:textId="0A183DBB" w:rsidR="000448FB" w:rsidRPr="0059580A" w:rsidRDefault="000448FB" w:rsidP="000448FB">
          <w:pPr>
            <w:spacing w:line="240" w:lineRule="auto"/>
            <w:ind w:left="176"/>
            <w:rPr>
              <w:color w:val="00000A"/>
              <w:lang w:eastAsia="ar-SA"/>
            </w:rPr>
          </w:pPr>
          <w:r w:rsidRPr="0059580A">
            <w:rPr>
              <w:color w:val="00000A"/>
              <w:u w:val="single"/>
              <w:lang w:eastAsia="ar-SA"/>
            </w:rPr>
            <w:t>Informal document</w:t>
          </w:r>
          <w:r w:rsidRPr="0059580A">
            <w:rPr>
              <w:color w:val="00000A"/>
              <w:lang w:eastAsia="ar-SA"/>
            </w:rPr>
            <w:t xml:space="preserve"> </w:t>
          </w:r>
          <w:r w:rsidRPr="0059580A">
            <w:rPr>
              <w:b/>
              <w:bCs/>
              <w:color w:val="00000A"/>
              <w:lang w:eastAsia="ar-SA"/>
            </w:rPr>
            <w:t>GRSP-6</w:t>
          </w:r>
          <w:r>
            <w:rPr>
              <w:b/>
              <w:bCs/>
              <w:color w:val="00000A"/>
              <w:lang w:eastAsia="ar-SA"/>
            </w:rPr>
            <w:t>6</w:t>
          </w:r>
          <w:r w:rsidRPr="0059580A">
            <w:rPr>
              <w:b/>
              <w:bCs/>
              <w:color w:val="00000A"/>
              <w:lang w:eastAsia="ar-SA"/>
            </w:rPr>
            <w:t>-</w:t>
          </w:r>
          <w:r>
            <w:rPr>
              <w:b/>
              <w:bCs/>
              <w:color w:val="00000A"/>
              <w:lang w:eastAsia="ar-SA"/>
            </w:rPr>
            <w:t>0</w:t>
          </w:r>
          <w:r w:rsidR="00422EBD">
            <w:rPr>
              <w:b/>
              <w:bCs/>
              <w:color w:val="00000A"/>
              <w:lang w:eastAsia="ar-SA"/>
            </w:rPr>
            <w:t>4</w:t>
          </w:r>
          <w:bookmarkStart w:id="396" w:name="_GoBack"/>
          <w:bookmarkEnd w:id="396"/>
        </w:p>
        <w:p w14:paraId="2C12BA31" w14:textId="3F89FC77" w:rsidR="000448FB" w:rsidRPr="0059580A" w:rsidRDefault="000448FB" w:rsidP="000448FB">
          <w:pPr>
            <w:tabs>
              <w:tab w:val="center" w:pos="4677"/>
              <w:tab w:val="right" w:pos="9355"/>
            </w:tabs>
            <w:spacing w:line="240" w:lineRule="auto"/>
            <w:ind w:left="174"/>
            <w:rPr>
              <w:color w:val="00000A"/>
              <w:lang w:eastAsia="ar-SA"/>
            </w:rPr>
          </w:pPr>
          <w:r w:rsidRPr="0059580A">
            <w:rPr>
              <w:color w:val="00000A"/>
              <w:lang w:eastAsia="ar-SA"/>
            </w:rPr>
            <w:t>(6</w:t>
          </w:r>
          <w:r>
            <w:rPr>
              <w:color w:val="00000A"/>
              <w:lang w:eastAsia="ar-SA"/>
            </w:rPr>
            <w:t>6</w:t>
          </w:r>
          <w:r w:rsidRPr="0059580A">
            <w:rPr>
              <w:color w:val="00000A"/>
              <w:vertAlign w:val="superscript"/>
              <w:lang w:eastAsia="ar-SA"/>
            </w:rPr>
            <w:t>th</w:t>
          </w:r>
          <w:r w:rsidRPr="0059580A">
            <w:rPr>
              <w:color w:val="00000A"/>
              <w:lang w:eastAsia="ar-SA"/>
            </w:rPr>
            <w:t xml:space="preserve"> GRSP, 1</w:t>
          </w:r>
          <w:r>
            <w:rPr>
              <w:color w:val="00000A"/>
              <w:lang w:eastAsia="ar-SA"/>
            </w:rPr>
            <w:t>0</w:t>
          </w:r>
          <w:r w:rsidRPr="0059580A">
            <w:rPr>
              <w:color w:val="00000A"/>
              <w:lang w:eastAsia="ar-SA"/>
            </w:rPr>
            <w:t>-1</w:t>
          </w:r>
          <w:r>
            <w:rPr>
              <w:color w:val="00000A"/>
              <w:lang w:eastAsia="ar-SA"/>
            </w:rPr>
            <w:t>3</w:t>
          </w:r>
          <w:r w:rsidRPr="0059580A">
            <w:rPr>
              <w:color w:val="00000A"/>
              <w:lang w:eastAsia="ar-SA"/>
            </w:rPr>
            <w:t xml:space="preserve"> December 201</w:t>
          </w:r>
          <w:r>
            <w:rPr>
              <w:color w:val="00000A"/>
              <w:lang w:eastAsia="ar-SA"/>
            </w:rPr>
            <w:t>9</w:t>
          </w:r>
          <w:r w:rsidRPr="0059580A">
            <w:rPr>
              <w:color w:val="00000A"/>
              <w:lang w:eastAsia="ar-SA"/>
            </w:rPr>
            <w:br/>
            <w:t xml:space="preserve"> agenda item </w:t>
          </w:r>
          <w:r>
            <w:rPr>
              <w:color w:val="00000A"/>
              <w:lang w:eastAsia="ar-SA"/>
            </w:rPr>
            <w:t>26</w:t>
          </w:r>
          <w:r w:rsidRPr="0059580A">
            <w:rPr>
              <w:color w:val="00000A"/>
              <w:lang w:eastAsia="ar-SA"/>
            </w:rPr>
            <w:t>)</w:t>
          </w:r>
        </w:p>
      </w:tc>
    </w:tr>
  </w:tbl>
  <w:p w14:paraId="41E80210" w14:textId="77777777" w:rsidR="009240BA" w:rsidRPr="009A3A62" w:rsidRDefault="009240BA" w:rsidP="009A3A6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E8CF" w14:textId="45ECDDA1" w:rsidR="009240BA" w:rsidRDefault="009240BA" w:rsidP="008F6AB2">
    <w:pPr>
      <w:pStyle w:val="Header"/>
      <w:jc w:val="right"/>
    </w:pPr>
    <w:r>
      <w:t>ECE/TRANS/WP.29/GRSP/2019/38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727D" w14:textId="18FE80EB" w:rsidR="009240BA" w:rsidRDefault="009240BA" w:rsidP="008F6AB2">
    <w:pPr>
      <w:pStyle w:val="Header"/>
      <w:jc w:val="right"/>
    </w:pPr>
    <w:r>
      <w:t>ECE/TRANS/WP.29/GRSP/</w:t>
    </w:r>
    <w:r w:rsidRPr="00240FC2">
      <w:t>2019/</w:t>
    </w:r>
    <w:r>
      <w:t>38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5CCB" w14:textId="1A11D9E7" w:rsidR="009240BA" w:rsidRDefault="009240BA" w:rsidP="00EC6446">
    <w:pPr>
      <w:pStyle w:val="Header"/>
    </w:pPr>
    <w:r>
      <w:t>ECE/TRANS/WP.29/GRSP/2019/25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0128" w14:textId="6D7171F4" w:rsidR="009240BA" w:rsidRDefault="009240BA" w:rsidP="008272A1">
    <w:pPr>
      <w:pStyle w:val="Header"/>
    </w:pPr>
    <w:r>
      <w:t>ECE/TRANS/WP.29/GRSP/2019/38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DD31" w14:textId="16772296" w:rsidR="009240BA" w:rsidRPr="002F64BD" w:rsidRDefault="009240BA" w:rsidP="00A67DCC">
    <w:pPr>
      <w:pStyle w:val="Header"/>
    </w:pPr>
    <w:r>
      <w:t>ECE/TRANS/WP.29/GRSP/2019/38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E9E3" w14:textId="76DD533D" w:rsidR="009240BA" w:rsidRPr="002F64BD" w:rsidRDefault="009240BA" w:rsidP="00B312F2">
    <w:pPr>
      <w:pStyle w:val="Header"/>
      <w:jc w:val="right"/>
    </w:pPr>
    <w:r>
      <w:t>ECE/TRANS/WP.29/GRSP/2019/38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6023"/>
        </w:tabs>
        <w:ind w:left="6023"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2966"/>
    <w:multiLevelType w:val="hybridMultilevel"/>
    <w:tmpl w:val="AF4C7D96"/>
    <w:lvl w:ilvl="0" w:tplc="4C744E56">
      <w:numFmt w:val="bullet"/>
      <w:lvlText w:val="•"/>
      <w:lvlJc w:val="left"/>
      <w:pPr>
        <w:ind w:left="172" w:hanging="47"/>
      </w:pPr>
      <w:rPr>
        <w:rFonts w:ascii="Arial" w:eastAsia="Arial" w:hAnsi="Arial" w:cs="Arial" w:hint="default"/>
        <w:color w:val="4D4D4D"/>
        <w:spacing w:val="-5"/>
        <w:w w:val="109"/>
        <w:sz w:val="10"/>
        <w:szCs w:val="10"/>
        <w:lang w:val="fr-CH" w:eastAsia="fr-CH" w:bidi="fr-CH"/>
      </w:rPr>
    </w:lvl>
    <w:lvl w:ilvl="1" w:tplc="D2C8F95E">
      <w:numFmt w:val="bullet"/>
      <w:lvlText w:val="•"/>
      <w:lvlJc w:val="left"/>
      <w:pPr>
        <w:ind w:left="1058" w:hanging="47"/>
      </w:pPr>
      <w:rPr>
        <w:rFonts w:hint="default"/>
        <w:lang w:val="fr-CH" w:eastAsia="fr-CH" w:bidi="fr-CH"/>
      </w:rPr>
    </w:lvl>
    <w:lvl w:ilvl="2" w:tplc="346C7474">
      <w:numFmt w:val="bullet"/>
      <w:lvlText w:val="•"/>
      <w:lvlJc w:val="left"/>
      <w:pPr>
        <w:ind w:left="1937" w:hanging="47"/>
      </w:pPr>
      <w:rPr>
        <w:rFonts w:hint="default"/>
        <w:lang w:val="fr-CH" w:eastAsia="fr-CH" w:bidi="fr-CH"/>
      </w:rPr>
    </w:lvl>
    <w:lvl w:ilvl="3" w:tplc="0A828022">
      <w:numFmt w:val="bullet"/>
      <w:lvlText w:val="•"/>
      <w:lvlJc w:val="left"/>
      <w:pPr>
        <w:ind w:left="2815" w:hanging="47"/>
      </w:pPr>
      <w:rPr>
        <w:rFonts w:hint="default"/>
        <w:lang w:val="fr-CH" w:eastAsia="fr-CH" w:bidi="fr-CH"/>
      </w:rPr>
    </w:lvl>
    <w:lvl w:ilvl="4" w:tplc="04D6C028">
      <w:numFmt w:val="bullet"/>
      <w:lvlText w:val="•"/>
      <w:lvlJc w:val="left"/>
      <w:pPr>
        <w:ind w:left="3694" w:hanging="47"/>
      </w:pPr>
      <w:rPr>
        <w:rFonts w:hint="default"/>
        <w:lang w:val="fr-CH" w:eastAsia="fr-CH" w:bidi="fr-CH"/>
      </w:rPr>
    </w:lvl>
    <w:lvl w:ilvl="5" w:tplc="79EA7E7A">
      <w:numFmt w:val="bullet"/>
      <w:lvlText w:val="•"/>
      <w:lvlJc w:val="left"/>
      <w:pPr>
        <w:ind w:left="4573" w:hanging="47"/>
      </w:pPr>
      <w:rPr>
        <w:rFonts w:hint="default"/>
        <w:lang w:val="fr-CH" w:eastAsia="fr-CH" w:bidi="fr-CH"/>
      </w:rPr>
    </w:lvl>
    <w:lvl w:ilvl="6" w:tplc="AC56FA9A">
      <w:numFmt w:val="bullet"/>
      <w:lvlText w:val="•"/>
      <w:lvlJc w:val="left"/>
      <w:pPr>
        <w:ind w:left="5451" w:hanging="47"/>
      </w:pPr>
      <w:rPr>
        <w:rFonts w:hint="default"/>
        <w:lang w:val="fr-CH" w:eastAsia="fr-CH" w:bidi="fr-CH"/>
      </w:rPr>
    </w:lvl>
    <w:lvl w:ilvl="7" w:tplc="853E0ADE">
      <w:numFmt w:val="bullet"/>
      <w:lvlText w:val="•"/>
      <w:lvlJc w:val="left"/>
      <w:pPr>
        <w:ind w:left="6330" w:hanging="47"/>
      </w:pPr>
      <w:rPr>
        <w:rFonts w:hint="default"/>
        <w:lang w:val="fr-CH" w:eastAsia="fr-CH" w:bidi="fr-CH"/>
      </w:rPr>
    </w:lvl>
    <w:lvl w:ilvl="8" w:tplc="2078179E">
      <w:numFmt w:val="bullet"/>
      <w:lvlText w:val="•"/>
      <w:lvlJc w:val="left"/>
      <w:pPr>
        <w:ind w:left="7209" w:hanging="47"/>
      </w:pPr>
      <w:rPr>
        <w:rFonts w:hint="default"/>
        <w:lang w:val="fr-CH" w:eastAsia="fr-CH" w:bidi="fr-CH"/>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9A21A2"/>
    <w:multiLevelType w:val="hybridMultilevel"/>
    <w:tmpl w:val="FD6491B8"/>
    <w:lvl w:ilvl="0" w:tplc="DEC24D8A">
      <w:start w:val="1"/>
      <w:numFmt w:val="decimal"/>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46C10E71"/>
    <w:multiLevelType w:val="hybridMultilevel"/>
    <w:tmpl w:val="3140E6DC"/>
    <w:lvl w:ilvl="0" w:tplc="AAB4268C">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537F71D8"/>
    <w:multiLevelType w:val="hybridMultilevel"/>
    <w:tmpl w:val="6316BC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EEF41D7"/>
    <w:multiLevelType w:val="hybridMultilevel"/>
    <w:tmpl w:val="0AA48B7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200569C"/>
    <w:multiLevelType w:val="hybridMultilevel"/>
    <w:tmpl w:val="91B68650"/>
    <w:lvl w:ilvl="0" w:tplc="B36A9C16">
      <w:start w:val="1"/>
      <w:numFmt w:val="lowerLetter"/>
      <w:lvlText w:val="(%1)"/>
      <w:lvlJc w:val="left"/>
      <w:pPr>
        <w:ind w:left="2271" w:hanging="57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1"/>
  </w:num>
  <w:num w:numId="15">
    <w:abstractNumId w:val="22"/>
  </w:num>
  <w:num w:numId="16">
    <w:abstractNumId w:val="20"/>
  </w:num>
  <w:num w:numId="17">
    <w:abstractNumId w:val="14"/>
  </w:num>
  <w:num w:numId="18">
    <w:abstractNumId w:val="17"/>
  </w:num>
  <w:num w:numId="19">
    <w:abstractNumId w:val="10"/>
  </w:num>
  <w:num w:numId="20">
    <w:abstractNumId w:val="13"/>
  </w:num>
  <w:num w:numId="21">
    <w:abstractNumId w:val="15"/>
  </w:num>
  <w:num w:numId="22">
    <w:abstractNumId w:val="18"/>
  </w:num>
  <w:num w:numId="2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ja-JP" w:vendorID="64" w:dllVersion="6" w:nlCheck="1" w:checkStyle="1"/>
  <w:activeWritingStyle w:appName="MSWord" w:lang="nl-NL" w:vendorID="64" w:dllVersion="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RANS_WP29_2009_E"/>
  </w:docVars>
  <w:rsids>
    <w:rsidRoot w:val="005030D4"/>
    <w:rsid w:val="00002710"/>
    <w:rsid w:val="00006654"/>
    <w:rsid w:val="00007E8D"/>
    <w:rsid w:val="00007FD7"/>
    <w:rsid w:val="000113D8"/>
    <w:rsid w:val="000115EC"/>
    <w:rsid w:val="000175B8"/>
    <w:rsid w:val="00017DFC"/>
    <w:rsid w:val="00020E48"/>
    <w:rsid w:val="000237C7"/>
    <w:rsid w:val="00026FA6"/>
    <w:rsid w:val="000448FB"/>
    <w:rsid w:val="00046169"/>
    <w:rsid w:val="00046B1F"/>
    <w:rsid w:val="00046CCC"/>
    <w:rsid w:val="00047866"/>
    <w:rsid w:val="00050F6B"/>
    <w:rsid w:val="00052635"/>
    <w:rsid w:val="000526BC"/>
    <w:rsid w:val="00052E18"/>
    <w:rsid w:val="00052E52"/>
    <w:rsid w:val="00053A67"/>
    <w:rsid w:val="00055B92"/>
    <w:rsid w:val="000577BA"/>
    <w:rsid w:val="00057E97"/>
    <w:rsid w:val="00060C86"/>
    <w:rsid w:val="00062865"/>
    <w:rsid w:val="0006340E"/>
    <w:rsid w:val="000646F4"/>
    <w:rsid w:val="00072674"/>
    <w:rsid w:val="00072C8C"/>
    <w:rsid w:val="000733B5"/>
    <w:rsid w:val="000750A9"/>
    <w:rsid w:val="00077393"/>
    <w:rsid w:val="0008086D"/>
    <w:rsid w:val="0008124E"/>
    <w:rsid w:val="00081815"/>
    <w:rsid w:val="00083D62"/>
    <w:rsid w:val="00084636"/>
    <w:rsid w:val="000849C4"/>
    <w:rsid w:val="00085683"/>
    <w:rsid w:val="000872FE"/>
    <w:rsid w:val="00090F77"/>
    <w:rsid w:val="000931C0"/>
    <w:rsid w:val="00093868"/>
    <w:rsid w:val="0009532B"/>
    <w:rsid w:val="00095C85"/>
    <w:rsid w:val="000A0ECA"/>
    <w:rsid w:val="000A1B6E"/>
    <w:rsid w:val="000A1BC4"/>
    <w:rsid w:val="000A1F49"/>
    <w:rsid w:val="000A295B"/>
    <w:rsid w:val="000A36E3"/>
    <w:rsid w:val="000A3BF2"/>
    <w:rsid w:val="000A5592"/>
    <w:rsid w:val="000A7ADA"/>
    <w:rsid w:val="000B0595"/>
    <w:rsid w:val="000B05A6"/>
    <w:rsid w:val="000B175B"/>
    <w:rsid w:val="000B2516"/>
    <w:rsid w:val="000B2E17"/>
    <w:rsid w:val="000B2F02"/>
    <w:rsid w:val="000B3A0F"/>
    <w:rsid w:val="000B4AB5"/>
    <w:rsid w:val="000B4EF7"/>
    <w:rsid w:val="000B5122"/>
    <w:rsid w:val="000C2C03"/>
    <w:rsid w:val="000C2D2E"/>
    <w:rsid w:val="000C480D"/>
    <w:rsid w:val="000C67A2"/>
    <w:rsid w:val="000D07F0"/>
    <w:rsid w:val="000D15CB"/>
    <w:rsid w:val="000D6106"/>
    <w:rsid w:val="000E0415"/>
    <w:rsid w:val="000E1442"/>
    <w:rsid w:val="000E18E3"/>
    <w:rsid w:val="000E19E9"/>
    <w:rsid w:val="000E74CB"/>
    <w:rsid w:val="000F09F7"/>
    <w:rsid w:val="000F13BC"/>
    <w:rsid w:val="000F1B86"/>
    <w:rsid w:val="000F2055"/>
    <w:rsid w:val="000F3E30"/>
    <w:rsid w:val="000F71F9"/>
    <w:rsid w:val="001013D3"/>
    <w:rsid w:val="00101463"/>
    <w:rsid w:val="0010571D"/>
    <w:rsid w:val="001103AA"/>
    <w:rsid w:val="00111EB0"/>
    <w:rsid w:val="00112C37"/>
    <w:rsid w:val="0011666B"/>
    <w:rsid w:val="001168AA"/>
    <w:rsid w:val="00117EDF"/>
    <w:rsid w:val="001214AB"/>
    <w:rsid w:val="001247B0"/>
    <w:rsid w:val="00132153"/>
    <w:rsid w:val="0013365A"/>
    <w:rsid w:val="0013533B"/>
    <w:rsid w:val="001421B1"/>
    <w:rsid w:val="00143560"/>
    <w:rsid w:val="00143BF1"/>
    <w:rsid w:val="00146CA7"/>
    <w:rsid w:val="00151871"/>
    <w:rsid w:val="00152073"/>
    <w:rsid w:val="00153087"/>
    <w:rsid w:val="00154406"/>
    <w:rsid w:val="0015663C"/>
    <w:rsid w:val="00160BFB"/>
    <w:rsid w:val="001630AB"/>
    <w:rsid w:val="001632D4"/>
    <w:rsid w:val="00165F3A"/>
    <w:rsid w:val="00175721"/>
    <w:rsid w:val="001808A6"/>
    <w:rsid w:val="00181578"/>
    <w:rsid w:val="00181C64"/>
    <w:rsid w:val="00182290"/>
    <w:rsid w:val="001858D7"/>
    <w:rsid w:val="001961D0"/>
    <w:rsid w:val="00197585"/>
    <w:rsid w:val="001A0FB9"/>
    <w:rsid w:val="001A3293"/>
    <w:rsid w:val="001A3955"/>
    <w:rsid w:val="001A49C0"/>
    <w:rsid w:val="001A4AF9"/>
    <w:rsid w:val="001A4E4D"/>
    <w:rsid w:val="001A5998"/>
    <w:rsid w:val="001A6B09"/>
    <w:rsid w:val="001A7195"/>
    <w:rsid w:val="001A7214"/>
    <w:rsid w:val="001A7253"/>
    <w:rsid w:val="001B1606"/>
    <w:rsid w:val="001B285A"/>
    <w:rsid w:val="001B4B04"/>
    <w:rsid w:val="001B614E"/>
    <w:rsid w:val="001B65FC"/>
    <w:rsid w:val="001C4EBC"/>
    <w:rsid w:val="001C561C"/>
    <w:rsid w:val="001C6547"/>
    <w:rsid w:val="001C6663"/>
    <w:rsid w:val="001C7895"/>
    <w:rsid w:val="001D0C8C"/>
    <w:rsid w:val="001D123F"/>
    <w:rsid w:val="001D1419"/>
    <w:rsid w:val="001D26DF"/>
    <w:rsid w:val="001D2DEB"/>
    <w:rsid w:val="001D3475"/>
    <w:rsid w:val="001D3A03"/>
    <w:rsid w:val="001D7C8F"/>
    <w:rsid w:val="001E0346"/>
    <w:rsid w:val="001E4254"/>
    <w:rsid w:val="001E59C4"/>
    <w:rsid w:val="001E5DB9"/>
    <w:rsid w:val="001E7B67"/>
    <w:rsid w:val="001F3311"/>
    <w:rsid w:val="001F4C3D"/>
    <w:rsid w:val="001F60A7"/>
    <w:rsid w:val="001F6F32"/>
    <w:rsid w:val="001F7D57"/>
    <w:rsid w:val="00202582"/>
    <w:rsid w:val="00202DA8"/>
    <w:rsid w:val="00204C69"/>
    <w:rsid w:val="002057C2"/>
    <w:rsid w:val="00207225"/>
    <w:rsid w:val="002074AD"/>
    <w:rsid w:val="002078CE"/>
    <w:rsid w:val="00207CA3"/>
    <w:rsid w:val="00211E0B"/>
    <w:rsid w:val="00212A23"/>
    <w:rsid w:val="00213DFD"/>
    <w:rsid w:val="00221C53"/>
    <w:rsid w:val="0022322E"/>
    <w:rsid w:val="002322AB"/>
    <w:rsid w:val="00232AD4"/>
    <w:rsid w:val="002356DA"/>
    <w:rsid w:val="00236173"/>
    <w:rsid w:val="00237B06"/>
    <w:rsid w:val="00240FC2"/>
    <w:rsid w:val="00242266"/>
    <w:rsid w:val="00246DC1"/>
    <w:rsid w:val="00246F62"/>
    <w:rsid w:val="0024772E"/>
    <w:rsid w:val="0025326F"/>
    <w:rsid w:val="002535EC"/>
    <w:rsid w:val="0025403F"/>
    <w:rsid w:val="00254040"/>
    <w:rsid w:val="002542B6"/>
    <w:rsid w:val="002564DE"/>
    <w:rsid w:val="002566CA"/>
    <w:rsid w:val="00257DEF"/>
    <w:rsid w:val="0026006C"/>
    <w:rsid w:val="0026075A"/>
    <w:rsid w:val="00261AF3"/>
    <w:rsid w:val="00262016"/>
    <w:rsid w:val="00263D98"/>
    <w:rsid w:val="00264216"/>
    <w:rsid w:val="002644FD"/>
    <w:rsid w:val="0026652C"/>
    <w:rsid w:val="00267F5F"/>
    <w:rsid w:val="00270029"/>
    <w:rsid w:val="00270C4C"/>
    <w:rsid w:val="00275055"/>
    <w:rsid w:val="00276713"/>
    <w:rsid w:val="00277FCC"/>
    <w:rsid w:val="0028259C"/>
    <w:rsid w:val="00282BAE"/>
    <w:rsid w:val="00283AA6"/>
    <w:rsid w:val="002846A5"/>
    <w:rsid w:val="002848E5"/>
    <w:rsid w:val="00286B4D"/>
    <w:rsid w:val="00287A4F"/>
    <w:rsid w:val="00291051"/>
    <w:rsid w:val="00291295"/>
    <w:rsid w:val="00291638"/>
    <w:rsid w:val="00292346"/>
    <w:rsid w:val="00293A5C"/>
    <w:rsid w:val="00293D30"/>
    <w:rsid w:val="00297767"/>
    <w:rsid w:val="00297ECE"/>
    <w:rsid w:val="002A063D"/>
    <w:rsid w:val="002A182F"/>
    <w:rsid w:val="002A236A"/>
    <w:rsid w:val="002A568B"/>
    <w:rsid w:val="002A5DB0"/>
    <w:rsid w:val="002A6E4C"/>
    <w:rsid w:val="002A78AE"/>
    <w:rsid w:val="002B232E"/>
    <w:rsid w:val="002B3B6D"/>
    <w:rsid w:val="002B3C58"/>
    <w:rsid w:val="002B5EF4"/>
    <w:rsid w:val="002B6105"/>
    <w:rsid w:val="002B6420"/>
    <w:rsid w:val="002B6951"/>
    <w:rsid w:val="002C0960"/>
    <w:rsid w:val="002C0C43"/>
    <w:rsid w:val="002C1969"/>
    <w:rsid w:val="002C226C"/>
    <w:rsid w:val="002C270C"/>
    <w:rsid w:val="002C354E"/>
    <w:rsid w:val="002C4EA9"/>
    <w:rsid w:val="002C5F86"/>
    <w:rsid w:val="002C69D3"/>
    <w:rsid w:val="002D029B"/>
    <w:rsid w:val="002D03D9"/>
    <w:rsid w:val="002D13AD"/>
    <w:rsid w:val="002D15A1"/>
    <w:rsid w:val="002D4643"/>
    <w:rsid w:val="002D5D53"/>
    <w:rsid w:val="002E2629"/>
    <w:rsid w:val="002E3254"/>
    <w:rsid w:val="002E3C7C"/>
    <w:rsid w:val="002E4CB6"/>
    <w:rsid w:val="002E4D69"/>
    <w:rsid w:val="002E7B98"/>
    <w:rsid w:val="002E7D85"/>
    <w:rsid w:val="002F0663"/>
    <w:rsid w:val="002F0BA2"/>
    <w:rsid w:val="002F175C"/>
    <w:rsid w:val="002F283B"/>
    <w:rsid w:val="002F5A7A"/>
    <w:rsid w:val="002F5C63"/>
    <w:rsid w:val="002F7455"/>
    <w:rsid w:val="002F7DE0"/>
    <w:rsid w:val="00302E18"/>
    <w:rsid w:val="00303EA0"/>
    <w:rsid w:val="00306E90"/>
    <w:rsid w:val="0031258E"/>
    <w:rsid w:val="00313535"/>
    <w:rsid w:val="00317009"/>
    <w:rsid w:val="0032072E"/>
    <w:rsid w:val="00320E0F"/>
    <w:rsid w:val="00321889"/>
    <w:rsid w:val="003229D8"/>
    <w:rsid w:val="00322DD5"/>
    <w:rsid w:val="0032543B"/>
    <w:rsid w:val="00325601"/>
    <w:rsid w:val="0032614B"/>
    <w:rsid w:val="00326A15"/>
    <w:rsid w:val="00327A59"/>
    <w:rsid w:val="00332EAE"/>
    <w:rsid w:val="003402D9"/>
    <w:rsid w:val="0034167C"/>
    <w:rsid w:val="003420E5"/>
    <w:rsid w:val="00342A48"/>
    <w:rsid w:val="0034429F"/>
    <w:rsid w:val="00344EBB"/>
    <w:rsid w:val="0034615E"/>
    <w:rsid w:val="00346D2B"/>
    <w:rsid w:val="00350DF9"/>
    <w:rsid w:val="00352709"/>
    <w:rsid w:val="00353CB6"/>
    <w:rsid w:val="0035509B"/>
    <w:rsid w:val="00357846"/>
    <w:rsid w:val="00360AF2"/>
    <w:rsid w:val="003619B5"/>
    <w:rsid w:val="00361AC3"/>
    <w:rsid w:val="00364031"/>
    <w:rsid w:val="00365763"/>
    <w:rsid w:val="00365BF6"/>
    <w:rsid w:val="00371178"/>
    <w:rsid w:val="00374FAD"/>
    <w:rsid w:val="00375088"/>
    <w:rsid w:val="00376163"/>
    <w:rsid w:val="00376830"/>
    <w:rsid w:val="00376AF2"/>
    <w:rsid w:val="0038184B"/>
    <w:rsid w:val="0038258E"/>
    <w:rsid w:val="00383DD5"/>
    <w:rsid w:val="00386817"/>
    <w:rsid w:val="0039186C"/>
    <w:rsid w:val="00391C7A"/>
    <w:rsid w:val="00392120"/>
    <w:rsid w:val="003924CD"/>
    <w:rsid w:val="00392E47"/>
    <w:rsid w:val="0039461E"/>
    <w:rsid w:val="003A0380"/>
    <w:rsid w:val="003A44D0"/>
    <w:rsid w:val="003A6810"/>
    <w:rsid w:val="003A799F"/>
    <w:rsid w:val="003B05C7"/>
    <w:rsid w:val="003B163B"/>
    <w:rsid w:val="003B1EF8"/>
    <w:rsid w:val="003B24AB"/>
    <w:rsid w:val="003B3024"/>
    <w:rsid w:val="003B533F"/>
    <w:rsid w:val="003B5569"/>
    <w:rsid w:val="003B56D9"/>
    <w:rsid w:val="003B5B46"/>
    <w:rsid w:val="003B68D0"/>
    <w:rsid w:val="003C2CC4"/>
    <w:rsid w:val="003C534D"/>
    <w:rsid w:val="003C66F0"/>
    <w:rsid w:val="003D164A"/>
    <w:rsid w:val="003D3737"/>
    <w:rsid w:val="003D3C05"/>
    <w:rsid w:val="003D4B23"/>
    <w:rsid w:val="003D5664"/>
    <w:rsid w:val="003D58DF"/>
    <w:rsid w:val="003D6191"/>
    <w:rsid w:val="003D629B"/>
    <w:rsid w:val="003D7E8F"/>
    <w:rsid w:val="003E0B92"/>
    <w:rsid w:val="003E130E"/>
    <w:rsid w:val="003E1625"/>
    <w:rsid w:val="003E2607"/>
    <w:rsid w:val="003E332F"/>
    <w:rsid w:val="003E3372"/>
    <w:rsid w:val="003E3B48"/>
    <w:rsid w:val="003E51A4"/>
    <w:rsid w:val="003F0DC2"/>
    <w:rsid w:val="003F5805"/>
    <w:rsid w:val="003F647C"/>
    <w:rsid w:val="003F64DC"/>
    <w:rsid w:val="003F74DC"/>
    <w:rsid w:val="003F7C7E"/>
    <w:rsid w:val="00400DFC"/>
    <w:rsid w:val="00401AC6"/>
    <w:rsid w:val="00404A49"/>
    <w:rsid w:val="004071E9"/>
    <w:rsid w:val="00407361"/>
    <w:rsid w:val="004074A5"/>
    <w:rsid w:val="00410854"/>
    <w:rsid w:val="00410C89"/>
    <w:rsid w:val="0041621A"/>
    <w:rsid w:val="00417DE0"/>
    <w:rsid w:val="00420E8B"/>
    <w:rsid w:val="004227F9"/>
    <w:rsid w:val="00422E03"/>
    <w:rsid w:val="00422EBD"/>
    <w:rsid w:val="00424E25"/>
    <w:rsid w:val="00426B9B"/>
    <w:rsid w:val="004318DB"/>
    <w:rsid w:val="004322E3"/>
    <w:rsid w:val="004325CB"/>
    <w:rsid w:val="00433839"/>
    <w:rsid w:val="00434162"/>
    <w:rsid w:val="0043683F"/>
    <w:rsid w:val="00436926"/>
    <w:rsid w:val="00440CEC"/>
    <w:rsid w:val="00442A83"/>
    <w:rsid w:val="004441B3"/>
    <w:rsid w:val="00445F66"/>
    <w:rsid w:val="004546B6"/>
    <w:rsid w:val="0045495B"/>
    <w:rsid w:val="00454C44"/>
    <w:rsid w:val="00454E46"/>
    <w:rsid w:val="00455CB3"/>
    <w:rsid w:val="004561E5"/>
    <w:rsid w:val="00462A53"/>
    <w:rsid w:val="004631D7"/>
    <w:rsid w:val="00463774"/>
    <w:rsid w:val="00465BE7"/>
    <w:rsid w:val="004719AF"/>
    <w:rsid w:val="00474FC1"/>
    <w:rsid w:val="00475EE7"/>
    <w:rsid w:val="00476E89"/>
    <w:rsid w:val="0048397A"/>
    <w:rsid w:val="00485CBB"/>
    <w:rsid w:val="004866B7"/>
    <w:rsid w:val="00490CBD"/>
    <w:rsid w:val="00491010"/>
    <w:rsid w:val="00491A5E"/>
    <w:rsid w:val="004935C4"/>
    <w:rsid w:val="00493E16"/>
    <w:rsid w:val="00494136"/>
    <w:rsid w:val="004A04D8"/>
    <w:rsid w:val="004A0DDC"/>
    <w:rsid w:val="004A15F1"/>
    <w:rsid w:val="004A17B7"/>
    <w:rsid w:val="004A50DA"/>
    <w:rsid w:val="004A6736"/>
    <w:rsid w:val="004A6B18"/>
    <w:rsid w:val="004B142D"/>
    <w:rsid w:val="004B585F"/>
    <w:rsid w:val="004B5CA0"/>
    <w:rsid w:val="004B6B5D"/>
    <w:rsid w:val="004C034B"/>
    <w:rsid w:val="004C0F9A"/>
    <w:rsid w:val="004C2193"/>
    <w:rsid w:val="004C2461"/>
    <w:rsid w:val="004C263E"/>
    <w:rsid w:val="004C6E22"/>
    <w:rsid w:val="004C7462"/>
    <w:rsid w:val="004D3609"/>
    <w:rsid w:val="004D3869"/>
    <w:rsid w:val="004D4849"/>
    <w:rsid w:val="004D59BA"/>
    <w:rsid w:val="004D752A"/>
    <w:rsid w:val="004E035B"/>
    <w:rsid w:val="004E207D"/>
    <w:rsid w:val="004E3CDF"/>
    <w:rsid w:val="004E77B2"/>
    <w:rsid w:val="004F0A1D"/>
    <w:rsid w:val="004F0CD4"/>
    <w:rsid w:val="004F0FE3"/>
    <w:rsid w:val="004F4463"/>
    <w:rsid w:val="004F4819"/>
    <w:rsid w:val="004F52F7"/>
    <w:rsid w:val="005024E1"/>
    <w:rsid w:val="005030D4"/>
    <w:rsid w:val="00504B2D"/>
    <w:rsid w:val="00505F41"/>
    <w:rsid w:val="0051570C"/>
    <w:rsid w:val="00515D71"/>
    <w:rsid w:val="00516B19"/>
    <w:rsid w:val="0052136D"/>
    <w:rsid w:val="005228A4"/>
    <w:rsid w:val="00524BEC"/>
    <w:rsid w:val="005253FA"/>
    <w:rsid w:val="00527149"/>
    <w:rsid w:val="0052775E"/>
    <w:rsid w:val="005348CE"/>
    <w:rsid w:val="005348FF"/>
    <w:rsid w:val="00534F37"/>
    <w:rsid w:val="005359D2"/>
    <w:rsid w:val="00536817"/>
    <w:rsid w:val="00536A94"/>
    <w:rsid w:val="00537301"/>
    <w:rsid w:val="00540096"/>
    <w:rsid w:val="00541AAA"/>
    <w:rsid w:val="005420F2"/>
    <w:rsid w:val="00542337"/>
    <w:rsid w:val="005477BB"/>
    <w:rsid w:val="005519CF"/>
    <w:rsid w:val="005520C1"/>
    <w:rsid w:val="00552A30"/>
    <w:rsid w:val="0055336D"/>
    <w:rsid w:val="00553D96"/>
    <w:rsid w:val="005570C6"/>
    <w:rsid w:val="00557B73"/>
    <w:rsid w:val="0056023F"/>
    <w:rsid w:val="00560AC6"/>
    <w:rsid w:val="00560EEA"/>
    <w:rsid w:val="00561CCD"/>
    <w:rsid w:val="0056209A"/>
    <w:rsid w:val="005628B6"/>
    <w:rsid w:val="00563CD5"/>
    <w:rsid w:val="005643F8"/>
    <w:rsid w:val="00564C19"/>
    <w:rsid w:val="00566486"/>
    <w:rsid w:val="00570776"/>
    <w:rsid w:val="005801AA"/>
    <w:rsid w:val="00582341"/>
    <w:rsid w:val="005826CB"/>
    <w:rsid w:val="00584A5B"/>
    <w:rsid w:val="0058540A"/>
    <w:rsid w:val="005854E5"/>
    <w:rsid w:val="00585608"/>
    <w:rsid w:val="00590DE5"/>
    <w:rsid w:val="005938C9"/>
    <w:rsid w:val="005941EC"/>
    <w:rsid w:val="00594DAA"/>
    <w:rsid w:val="00596FF9"/>
    <w:rsid w:val="00597049"/>
    <w:rsid w:val="0059724D"/>
    <w:rsid w:val="005A0296"/>
    <w:rsid w:val="005A11DA"/>
    <w:rsid w:val="005A2D70"/>
    <w:rsid w:val="005A4B70"/>
    <w:rsid w:val="005A7982"/>
    <w:rsid w:val="005B1A73"/>
    <w:rsid w:val="005B20AE"/>
    <w:rsid w:val="005B320C"/>
    <w:rsid w:val="005B3DB3"/>
    <w:rsid w:val="005B4E13"/>
    <w:rsid w:val="005B55D5"/>
    <w:rsid w:val="005B6A91"/>
    <w:rsid w:val="005B6B2A"/>
    <w:rsid w:val="005C1623"/>
    <w:rsid w:val="005C2B74"/>
    <w:rsid w:val="005C342F"/>
    <w:rsid w:val="005C3CF5"/>
    <w:rsid w:val="005C583A"/>
    <w:rsid w:val="005C7D1E"/>
    <w:rsid w:val="005D0BA8"/>
    <w:rsid w:val="005D7695"/>
    <w:rsid w:val="005E345C"/>
    <w:rsid w:val="005E3572"/>
    <w:rsid w:val="005E373E"/>
    <w:rsid w:val="005F237B"/>
    <w:rsid w:val="005F4D80"/>
    <w:rsid w:val="005F7B75"/>
    <w:rsid w:val="006001EE"/>
    <w:rsid w:val="00605042"/>
    <w:rsid w:val="00605BE8"/>
    <w:rsid w:val="00610952"/>
    <w:rsid w:val="00611FC4"/>
    <w:rsid w:val="00612276"/>
    <w:rsid w:val="00612BE8"/>
    <w:rsid w:val="00614489"/>
    <w:rsid w:val="00614883"/>
    <w:rsid w:val="006176FB"/>
    <w:rsid w:val="00617DBC"/>
    <w:rsid w:val="00620412"/>
    <w:rsid w:val="00622D1A"/>
    <w:rsid w:val="00630C35"/>
    <w:rsid w:val="006317CB"/>
    <w:rsid w:val="006325CE"/>
    <w:rsid w:val="00633A92"/>
    <w:rsid w:val="00634186"/>
    <w:rsid w:val="00636437"/>
    <w:rsid w:val="00640B26"/>
    <w:rsid w:val="00641748"/>
    <w:rsid w:val="00642570"/>
    <w:rsid w:val="00644583"/>
    <w:rsid w:val="00652D0A"/>
    <w:rsid w:val="00654B71"/>
    <w:rsid w:val="0066029A"/>
    <w:rsid w:val="00662BB6"/>
    <w:rsid w:val="00663740"/>
    <w:rsid w:val="006641C0"/>
    <w:rsid w:val="0066449F"/>
    <w:rsid w:val="006650AE"/>
    <w:rsid w:val="006650FF"/>
    <w:rsid w:val="0066734F"/>
    <w:rsid w:val="006716F3"/>
    <w:rsid w:val="00671B51"/>
    <w:rsid w:val="0067362F"/>
    <w:rsid w:val="00673934"/>
    <w:rsid w:val="00673F8C"/>
    <w:rsid w:val="00676606"/>
    <w:rsid w:val="00680A6E"/>
    <w:rsid w:val="006825E5"/>
    <w:rsid w:val="006836CA"/>
    <w:rsid w:val="00683902"/>
    <w:rsid w:val="00684C21"/>
    <w:rsid w:val="006856FD"/>
    <w:rsid w:val="006A033E"/>
    <w:rsid w:val="006A0491"/>
    <w:rsid w:val="006A0724"/>
    <w:rsid w:val="006A1686"/>
    <w:rsid w:val="006A2434"/>
    <w:rsid w:val="006A2530"/>
    <w:rsid w:val="006A49C4"/>
    <w:rsid w:val="006A6504"/>
    <w:rsid w:val="006B01EB"/>
    <w:rsid w:val="006B73E2"/>
    <w:rsid w:val="006C2FF9"/>
    <w:rsid w:val="006C3589"/>
    <w:rsid w:val="006C64E7"/>
    <w:rsid w:val="006D0B20"/>
    <w:rsid w:val="006D2A66"/>
    <w:rsid w:val="006D37AF"/>
    <w:rsid w:val="006D50AC"/>
    <w:rsid w:val="006D51D0"/>
    <w:rsid w:val="006D5FB9"/>
    <w:rsid w:val="006D658E"/>
    <w:rsid w:val="006D68C1"/>
    <w:rsid w:val="006E0F77"/>
    <w:rsid w:val="006E1256"/>
    <w:rsid w:val="006E1E6B"/>
    <w:rsid w:val="006E2EC4"/>
    <w:rsid w:val="006E4F58"/>
    <w:rsid w:val="006E564B"/>
    <w:rsid w:val="006E7191"/>
    <w:rsid w:val="006F40CF"/>
    <w:rsid w:val="006F4C38"/>
    <w:rsid w:val="006F6984"/>
    <w:rsid w:val="0070062D"/>
    <w:rsid w:val="00700B1C"/>
    <w:rsid w:val="00702647"/>
    <w:rsid w:val="00702BE6"/>
    <w:rsid w:val="00702C98"/>
    <w:rsid w:val="00703577"/>
    <w:rsid w:val="00705894"/>
    <w:rsid w:val="00710026"/>
    <w:rsid w:val="00713F91"/>
    <w:rsid w:val="00715655"/>
    <w:rsid w:val="007170C1"/>
    <w:rsid w:val="00723C13"/>
    <w:rsid w:val="00723C34"/>
    <w:rsid w:val="00724310"/>
    <w:rsid w:val="00725195"/>
    <w:rsid w:val="0072631F"/>
    <w:rsid w:val="0072632A"/>
    <w:rsid w:val="00730733"/>
    <w:rsid w:val="00730F94"/>
    <w:rsid w:val="007327D5"/>
    <w:rsid w:val="00734385"/>
    <w:rsid w:val="0073539F"/>
    <w:rsid w:val="007409DF"/>
    <w:rsid w:val="007461C0"/>
    <w:rsid w:val="00751685"/>
    <w:rsid w:val="00757BC0"/>
    <w:rsid w:val="007605E6"/>
    <w:rsid w:val="007629C8"/>
    <w:rsid w:val="00762C86"/>
    <w:rsid w:val="00766954"/>
    <w:rsid w:val="0077047D"/>
    <w:rsid w:val="00770CAB"/>
    <w:rsid w:val="00772818"/>
    <w:rsid w:val="00773427"/>
    <w:rsid w:val="00774B06"/>
    <w:rsid w:val="00777E71"/>
    <w:rsid w:val="00781DD2"/>
    <w:rsid w:val="00782438"/>
    <w:rsid w:val="00782BC7"/>
    <w:rsid w:val="00783D24"/>
    <w:rsid w:val="007866F5"/>
    <w:rsid w:val="00787EEE"/>
    <w:rsid w:val="00793D0B"/>
    <w:rsid w:val="00795E7E"/>
    <w:rsid w:val="007A1CE3"/>
    <w:rsid w:val="007A3C96"/>
    <w:rsid w:val="007B080E"/>
    <w:rsid w:val="007B1649"/>
    <w:rsid w:val="007B2067"/>
    <w:rsid w:val="007B31BF"/>
    <w:rsid w:val="007B47CF"/>
    <w:rsid w:val="007B53AB"/>
    <w:rsid w:val="007B5CF1"/>
    <w:rsid w:val="007B6B23"/>
    <w:rsid w:val="007B6BA5"/>
    <w:rsid w:val="007B7C70"/>
    <w:rsid w:val="007B7E90"/>
    <w:rsid w:val="007C18C3"/>
    <w:rsid w:val="007C3390"/>
    <w:rsid w:val="007C3ED8"/>
    <w:rsid w:val="007C48AA"/>
    <w:rsid w:val="007C4F4B"/>
    <w:rsid w:val="007C5E22"/>
    <w:rsid w:val="007C7AC6"/>
    <w:rsid w:val="007D0575"/>
    <w:rsid w:val="007D318D"/>
    <w:rsid w:val="007D3684"/>
    <w:rsid w:val="007D3CEE"/>
    <w:rsid w:val="007D5472"/>
    <w:rsid w:val="007D61FD"/>
    <w:rsid w:val="007E01E9"/>
    <w:rsid w:val="007E5667"/>
    <w:rsid w:val="007E5C2A"/>
    <w:rsid w:val="007E63F3"/>
    <w:rsid w:val="007E6E46"/>
    <w:rsid w:val="007E73C5"/>
    <w:rsid w:val="007E77D1"/>
    <w:rsid w:val="007E785B"/>
    <w:rsid w:val="007F48DA"/>
    <w:rsid w:val="007F6611"/>
    <w:rsid w:val="007F6935"/>
    <w:rsid w:val="00801AA6"/>
    <w:rsid w:val="00811920"/>
    <w:rsid w:val="00811AF6"/>
    <w:rsid w:val="00813193"/>
    <w:rsid w:val="00815AD0"/>
    <w:rsid w:val="00815DDC"/>
    <w:rsid w:val="00815EDB"/>
    <w:rsid w:val="00816480"/>
    <w:rsid w:val="00816599"/>
    <w:rsid w:val="00820134"/>
    <w:rsid w:val="0082073A"/>
    <w:rsid w:val="008240CB"/>
    <w:rsid w:val="008242D7"/>
    <w:rsid w:val="008257B1"/>
    <w:rsid w:val="008272A1"/>
    <w:rsid w:val="00827B1C"/>
    <w:rsid w:val="00832334"/>
    <w:rsid w:val="0083567B"/>
    <w:rsid w:val="00836348"/>
    <w:rsid w:val="0083733D"/>
    <w:rsid w:val="008374C2"/>
    <w:rsid w:val="008379A2"/>
    <w:rsid w:val="00842C91"/>
    <w:rsid w:val="00843191"/>
    <w:rsid w:val="00843767"/>
    <w:rsid w:val="00846C9F"/>
    <w:rsid w:val="008474B3"/>
    <w:rsid w:val="00851EC0"/>
    <w:rsid w:val="0085386C"/>
    <w:rsid w:val="00853F83"/>
    <w:rsid w:val="00855412"/>
    <w:rsid w:val="008564B3"/>
    <w:rsid w:val="008571C8"/>
    <w:rsid w:val="0086097E"/>
    <w:rsid w:val="00861E0E"/>
    <w:rsid w:val="008645A4"/>
    <w:rsid w:val="008671D3"/>
    <w:rsid w:val="00867296"/>
    <w:rsid w:val="008679D9"/>
    <w:rsid w:val="00867ECD"/>
    <w:rsid w:val="00873CEE"/>
    <w:rsid w:val="00873E5A"/>
    <w:rsid w:val="008771EC"/>
    <w:rsid w:val="008809E0"/>
    <w:rsid w:val="00883DCA"/>
    <w:rsid w:val="008878DE"/>
    <w:rsid w:val="00887E03"/>
    <w:rsid w:val="00890CD0"/>
    <w:rsid w:val="00890E8F"/>
    <w:rsid w:val="00891B87"/>
    <w:rsid w:val="00892065"/>
    <w:rsid w:val="00895F9A"/>
    <w:rsid w:val="008979B1"/>
    <w:rsid w:val="008A1ED5"/>
    <w:rsid w:val="008A2109"/>
    <w:rsid w:val="008A6A2A"/>
    <w:rsid w:val="008A6B25"/>
    <w:rsid w:val="008A6C4F"/>
    <w:rsid w:val="008A7DAF"/>
    <w:rsid w:val="008B0C3C"/>
    <w:rsid w:val="008B2335"/>
    <w:rsid w:val="008B2E36"/>
    <w:rsid w:val="008B54EB"/>
    <w:rsid w:val="008B70DF"/>
    <w:rsid w:val="008C0E46"/>
    <w:rsid w:val="008C1244"/>
    <w:rsid w:val="008C23A6"/>
    <w:rsid w:val="008C3EB0"/>
    <w:rsid w:val="008C44FF"/>
    <w:rsid w:val="008C46A4"/>
    <w:rsid w:val="008C4A55"/>
    <w:rsid w:val="008D0906"/>
    <w:rsid w:val="008D1372"/>
    <w:rsid w:val="008D372D"/>
    <w:rsid w:val="008D7582"/>
    <w:rsid w:val="008E0678"/>
    <w:rsid w:val="008E1452"/>
    <w:rsid w:val="008E4E9B"/>
    <w:rsid w:val="008E5948"/>
    <w:rsid w:val="008E6B2C"/>
    <w:rsid w:val="008F09A9"/>
    <w:rsid w:val="008F31D2"/>
    <w:rsid w:val="008F5CD2"/>
    <w:rsid w:val="008F6AA7"/>
    <w:rsid w:val="008F6AB2"/>
    <w:rsid w:val="008F6EFA"/>
    <w:rsid w:val="00901726"/>
    <w:rsid w:val="00905382"/>
    <w:rsid w:val="009065B1"/>
    <w:rsid w:val="0091329B"/>
    <w:rsid w:val="00915EF6"/>
    <w:rsid w:val="009216A6"/>
    <w:rsid w:val="009223CA"/>
    <w:rsid w:val="009237A6"/>
    <w:rsid w:val="00923FB1"/>
    <w:rsid w:val="009240BA"/>
    <w:rsid w:val="00924978"/>
    <w:rsid w:val="009252B2"/>
    <w:rsid w:val="009255B2"/>
    <w:rsid w:val="009265BC"/>
    <w:rsid w:val="0093273D"/>
    <w:rsid w:val="00934CFF"/>
    <w:rsid w:val="00934F55"/>
    <w:rsid w:val="00937528"/>
    <w:rsid w:val="009400EE"/>
    <w:rsid w:val="00940F93"/>
    <w:rsid w:val="0094165F"/>
    <w:rsid w:val="009448C3"/>
    <w:rsid w:val="009465FF"/>
    <w:rsid w:val="00947A3D"/>
    <w:rsid w:val="00947D9B"/>
    <w:rsid w:val="0095026B"/>
    <w:rsid w:val="00951563"/>
    <w:rsid w:val="0095173D"/>
    <w:rsid w:val="009541AE"/>
    <w:rsid w:val="00954BF1"/>
    <w:rsid w:val="00954DA7"/>
    <w:rsid w:val="009568EA"/>
    <w:rsid w:val="00960E18"/>
    <w:rsid w:val="0096103D"/>
    <w:rsid w:val="00961326"/>
    <w:rsid w:val="0096353D"/>
    <w:rsid w:val="00964B0D"/>
    <w:rsid w:val="009676A5"/>
    <w:rsid w:val="00970B1E"/>
    <w:rsid w:val="00970F3D"/>
    <w:rsid w:val="00971404"/>
    <w:rsid w:val="0097191E"/>
    <w:rsid w:val="0097384E"/>
    <w:rsid w:val="00973EEB"/>
    <w:rsid w:val="00975819"/>
    <w:rsid w:val="009760F3"/>
    <w:rsid w:val="00976CFB"/>
    <w:rsid w:val="0098042E"/>
    <w:rsid w:val="0099669E"/>
    <w:rsid w:val="009973DB"/>
    <w:rsid w:val="00997DBC"/>
    <w:rsid w:val="009A0830"/>
    <w:rsid w:val="009A0E8D"/>
    <w:rsid w:val="009A3A62"/>
    <w:rsid w:val="009A4B38"/>
    <w:rsid w:val="009B26E7"/>
    <w:rsid w:val="009B6118"/>
    <w:rsid w:val="009B64BB"/>
    <w:rsid w:val="009B68A9"/>
    <w:rsid w:val="009C35FA"/>
    <w:rsid w:val="009C40EE"/>
    <w:rsid w:val="009D5816"/>
    <w:rsid w:val="009D6F2E"/>
    <w:rsid w:val="009E16A1"/>
    <w:rsid w:val="009E364F"/>
    <w:rsid w:val="009E390F"/>
    <w:rsid w:val="009E4B59"/>
    <w:rsid w:val="009E55F8"/>
    <w:rsid w:val="009E5BD5"/>
    <w:rsid w:val="009E674E"/>
    <w:rsid w:val="009F0679"/>
    <w:rsid w:val="009F0BFB"/>
    <w:rsid w:val="009F102A"/>
    <w:rsid w:val="009F4207"/>
    <w:rsid w:val="009F73B6"/>
    <w:rsid w:val="009F7448"/>
    <w:rsid w:val="00A00697"/>
    <w:rsid w:val="00A00A3F"/>
    <w:rsid w:val="00A01489"/>
    <w:rsid w:val="00A02FFA"/>
    <w:rsid w:val="00A04737"/>
    <w:rsid w:val="00A05E50"/>
    <w:rsid w:val="00A07F2E"/>
    <w:rsid w:val="00A12722"/>
    <w:rsid w:val="00A143CB"/>
    <w:rsid w:val="00A16B58"/>
    <w:rsid w:val="00A16CF5"/>
    <w:rsid w:val="00A17D7A"/>
    <w:rsid w:val="00A204A2"/>
    <w:rsid w:val="00A207D5"/>
    <w:rsid w:val="00A216D9"/>
    <w:rsid w:val="00A241BC"/>
    <w:rsid w:val="00A277A4"/>
    <w:rsid w:val="00A3026E"/>
    <w:rsid w:val="00A338F1"/>
    <w:rsid w:val="00A35BE0"/>
    <w:rsid w:val="00A36ADD"/>
    <w:rsid w:val="00A40A2E"/>
    <w:rsid w:val="00A40E08"/>
    <w:rsid w:val="00A413AA"/>
    <w:rsid w:val="00A419D8"/>
    <w:rsid w:val="00A45880"/>
    <w:rsid w:val="00A46D86"/>
    <w:rsid w:val="00A520E8"/>
    <w:rsid w:val="00A535C2"/>
    <w:rsid w:val="00A56CDE"/>
    <w:rsid w:val="00A6129C"/>
    <w:rsid w:val="00A65697"/>
    <w:rsid w:val="00A66643"/>
    <w:rsid w:val="00A677E9"/>
    <w:rsid w:val="00A67837"/>
    <w:rsid w:val="00A67DCC"/>
    <w:rsid w:val="00A7019D"/>
    <w:rsid w:val="00A71804"/>
    <w:rsid w:val="00A724BA"/>
    <w:rsid w:val="00A72F22"/>
    <w:rsid w:val="00A7360F"/>
    <w:rsid w:val="00A748A6"/>
    <w:rsid w:val="00A769F4"/>
    <w:rsid w:val="00A776B4"/>
    <w:rsid w:val="00A81370"/>
    <w:rsid w:val="00A84838"/>
    <w:rsid w:val="00A855BC"/>
    <w:rsid w:val="00A86874"/>
    <w:rsid w:val="00A94361"/>
    <w:rsid w:val="00A95831"/>
    <w:rsid w:val="00AA1A84"/>
    <w:rsid w:val="00AA293C"/>
    <w:rsid w:val="00AA361E"/>
    <w:rsid w:val="00AA3F0A"/>
    <w:rsid w:val="00AA5AE8"/>
    <w:rsid w:val="00AA64A1"/>
    <w:rsid w:val="00AB2F3D"/>
    <w:rsid w:val="00AB51D7"/>
    <w:rsid w:val="00AB530B"/>
    <w:rsid w:val="00AB69A1"/>
    <w:rsid w:val="00AB7197"/>
    <w:rsid w:val="00AB7887"/>
    <w:rsid w:val="00AC2A3D"/>
    <w:rsid w:val="00AC30B1"/>
    <w:rsid w:val="00AC33DA"/>
    <w:rsid w:val="00AC46CF"/>
    <w:rsid w:val="00AC585D"/>
    <w:rsid w:val="00AD1BBE"/>
    <w:rsid w:val="00AD3A9A"/>
    <w:rsid w:val="00AD58DF"/>
    <w:rsid w:val="00AD5A4F"/>
    <w:rsid w:val="00AD5CCF"/>
    <w:rsid w:val="00AD5F43"/>
    <w:rsid w:val="00AE06CA"/>
    <w:rsid w:val="00AE09B3"/>
    <w:rsid w:val="00AE147C"/>
    <w:rsid w:val="00AE48DA"/>
    <w:rsid w:val="00AE68C4"/>
    <w:rsid w:val="00AE7938"/>
    <w:rsid w:val="00AE7F2B"/>
    <w:rsid w:val="00AF2B64"/>
    <w:rsid w:val="00AF37FD"/>
    <w:rsid w:val="00AF3907"/>
    <w:rsid w:val="00AF45F0"/>
    <w:rsid w:val="00AF7796"/>
    <w:rsid w:val="00AF7DDD"/>
    <w:rsid w:val="00B00C2C"/>
    <w:rsid w:val="00B01F64"/>
    <w:rsid w:val="00B064F6"/>
    <w:rsid w:val="00B06BC9"/>
    <w:rsid w:val="00B0709B"/>
    <w:rsid w:val="00B13763"/>
    <w:rsid w:val="00B16A3D"/>
    <w:rsid w:val="00B20DED"/>
    <w:rsid w:val="00B24091"/>
    <w:rsid w:val="00B2502D"/>
    <w:rsid w:val="00B252CA"/>
    <w:rsid w:val="00B254FB"/>
    <w:rsid w:val="00B258A0"/>
    <w:rsid w:val="00B2708C"/>
    <w:rsid w:val="00B30179"/>
    <w:rsid w:val="00B312F2"/>
    <w:rsid w:val="00B31B89"/>
    <w:rsid w:val="00B3665F"/>
    <w:rsid w:val="00B414C3"/>
    <w:rsid w:val="00B41E8B"/>
    <w:rsid w:val="00B421C1"/>
    <w:rsid w:val="00B4416F"/>
    <w:rsid w:val="00B456FD"/>
    <w:rsid w:val="00B46CBD"/>
    <w:rsid w:val="00B4776D"/>
    <w:rsid w:val="00B47E53"/>
    <w:rsid w:val="00B527F3"/>
    <w:rsid w:val="00B52A49"/>
    <w:rsid w:val="00B53524"/>
    <w:rsid w:val="00B53C21"/>
    <w:rsid w:val="00B544EE"/>
    <w:rsid w:val="00B55605"/>
    <w:rsid w:val="00B55C71"/>
    <w:rsid w:val="00B56386"/>
    <w:rsid w:val="00B56BDE"/>
    <w:rsid w:val="00B56E4A"/>
    <w:rsid w:val="00B56E9C"/>
    <w:rsid w:val="00B60D4C"/>
    <w:rsid w:val="00B61087"/>
    <w:rsid w:val="00B61287"/>
    <w:rsid w:val="00B63172"/>
    <w:rsid w:val="00B63709"/>
    <w:rsid w:val="00B63809"/>
    <w:rsid w:val="00B64209"/>
    <w:rsid w:val="00B64B1F"/>
    <w:rsid w:val="00B6553F"/>
    <w:rsid w:val="00B66046"/>
    <w:rsid w:val="00B7179E"/>
    <w:rsid w:val="00B73555"/>
    <w:rsid w:val="00B77D05"/>
    <w:rsid w:val="00B80C82"/>
    <w:rsid w:val="00B81206"/>
    <w:rsid w:val="00B81E12"/>
    <w:rsid w:val="00B82A44"/>
    <w:rsid w:val="00B83806"/>
    <w:rsid w:val="00B8700E"/>
    <w:rsid w:val="00B87066"/>
    <w:rsid w:val="00B90282"/>
    <w:rsid w:val="00B90EC0"/>
    <w:rsid w:val="00B92198"/>
    <w:rsid w:val="00B936EB"/>
    <w:rsid w:val="00B93765"/>
    <w:rsid w:val="00B951AF"/>
    <w:rsid w:val="00B96704"/>
    <w:rsid w:val="00B97014"/>
    <w:rsid w:val="00B97D7D"/>
    <w:rsid w:val="00BA26D8"/>
    <w:rsid w:val="00BA273E"/>
    <w:rsid w:val="00BA3517"/>
    <w:rsid w:val="00BA3FE8"/>
    <w:rsid w:val="00BA4262"/>
    <w:rsid w:val="00BA5998"/>
    <w:rsid w:val="00BA6F00"/>
    <w:rsid w:val="00BA74DA"/>
    <w:rsid w:val="00BB5E55"/>
    <w:rsid w:val="00BB6B13"/>
    <w:rsid w:val="00BB7F82"/>
    <w:rsid w:val="00BC0976"/>
    <w:rsid w:val="00BC0BB7"/>
    <w:rsid w:val="00BC13FF"/>
    <w:rsid w:val="00BC175D"/>
    <w:rsid w:val="00BC26B1"/>
    <w:rsid w:val="00BC39A4"/>
    <w:rsid w:val="00BC3FA0"/>
    <w:rsid w:val="00BC41EC"/>
    <w:rsid w:val="00BC45F5"/>
    <w:rsid w:val="00BC74E9"/>
    <w:rsid w:val="00BC7FC9"/>
    <w:rsid w:val="00BD1C24"/>
    <w:rsid w:val="00BD7444"/>
    <w:rsid w:val="00BD7E01"/>
    <w:rsid w:val="00BE15BA"/>
    <w:rsid w:val="00BE1E7D"/>
    <w:rsid w:val="00BE3118"/>
    <w:rsid w:val="00BF05FD"/>
    <w:rsid w:val="00BF30B3"/>
    <w:rsid w:val="00BF4DC0"/>
    <w:rsid w:val="00BF67E3"/>
    <w:rsid w:val="00BF68A8"/>
    <w:rsid w:val="00C01581"/>
    <w:rsid w:val="00C01DDD"/>
    <w:rsid w:val="00C038BE"/>
    <w:rsid w:val="00C04FA5"/>
    <w:rsid w:val="00C05456"/>
    <w:rsid w:val="00C0597E"/>
    <w:rsid w:val="00C115C2"/>
    <w:rsid w:val="00C11A03"/>
    <w:rsid w:val="00C11D93"/>
    <w:rsid w:val="00C124EA"/>
    <w:rsid w:val="00C13A81"/>
    <w:rsid w:val="00C13AFA"/>
    <w:rsid w:val="00C22C0C"/>
    <w:rsid w:val="00C2369C"/>
    <w:rsid w:val="00C23722"/>
    <w:rsid w:val="00C34194"/>
    <w:rsid w:val="00C35267"/>
    <w:rsid w:val="00C37FB4"/>
    <w:rsid w:val="00C41436"/>
    <w:rsid w:val="00C42731"/>
    <w:rsid w:val="00C431B7"/>
    <w:rsid w:val="00C438F3"/>
    <w:rsid w:val="00C445C8"/>
    <w:rsid w:val="00C44607"/>
    <w:rsid w:val="00C4527F"/>
    <w:rsid w:val="00C45F95"/>
    <w:rsid w:val="00C463DD"/>
    <w:rsid w:val="00C4674E"/>
    <w:rsid w:val="00C4724C"/>
    <w:rsid w:val="00C51B3B"/>
    <w:rsid w:val="00C538C5"/>
    <w:rsid w:val="00C550A2"/>
    <w:rsid w:val="00C55D26"/>
    <w:rsid w:val="00C57EAB"/>
    <w:rsid w:val="00C619E5"/>
    <w:rsid w:val="00C629A0"/>
    <w:rsid w:val="00C62F73"/>
    <w:rsid w:val="00C6446A"/>
    <w:rsid w:val="00C64629"/>
    <w:rsid w:val="00C6567B"/>
    <w:rsid w:val="00C66019"/>
    <w:rsid w:val="00C66D48"/>
    <w:rsid w:val="00C67179"/>
    <w:rsid w:val="00C72DBD"/>
    <w:rsid w:val="00C7306D"/>
    <w:rsid w:val="00C739F2"/>
    <w:rsid w:val="00C745C3"/>
    <w:rsid w:val="00C750B4"/>
    <w:rsid w:val="00C8094A"/>
    <w:rsid w:val="00C82B10"/>
    <w:rsid w:val="00C83287"/>
    <w:rsid w:val="00C85F47"/>
    <w:rsid w:val="00C86049"/>
    <w:rsid w:val="00C862AB"/>
    <w:rsid w:val="00C87B76"/>
    <w:rsid w:val="00C91623"/>
    <w:rsid w:val="00C918E5"/>
    <w:rsid w:val="00C95C5C"/>
    <w:rsid w:val="00C96DF2"/>
    <w:rsid w:val="00CA0FFA"/>
    <w:rsid w:val="00CA14DF"/>
    <w:rsid w:val="00CA2093"/>
    <w:rsid w:val="00CA3624"/>
    <w:rsid w:val="00CA3955"/>
    <w:rsid w:val="00CA4756"/>
    <w:rsid w:val="00CA57E6"/>
    <w:rsid w:val="00CA57FD"/>
    <w:rsid w:val="00CA66D2"/>
    <w:rsid w:val="00CB3E03"/>
    <w:rsid w:val="00CB63C0"/>
    <w:rsid w:val="00CC1B76"/>
    <w:rsid w:val="00CC267E"/>
    <w:rsid w:val="00CC28A8"/>
    <w:rsid w:val="00CC7EA7"/>
    <w:rsid w:val="00CD1BE7"/>
    <w:rsid w:val="00CD216A"/>
    <w:rsid w:val="00CD3039"/>
    <w:rsid w:val="00CD4005"/>
    <w:rsid w:val="00CD4AA6"/>
    <w:rsid w:val="00CD4EA5"/>
    <w:rsid w:val="00CD5A93"/>
    <w:rsid w:val="00CE0F74"/>
    <w:rsid w:val="00CE3C76"/>
    <w:rsid w:val="00CE4A8F"/>
    <w:rsid w:val="00CE4F49"/>
    <w:rsid w:val="00CE764B"/>
    <w:rsid w:val="00CF2549"/>
    <w:rsid w:val="00CF30B3"/>
    <w:rsid w:val="00CF3C74"/>
    <w:rsid w:val="00CF5B74"/>
    <w:rsid w:val="00CF66BC"/>
    <w:rsid w:val="00D00E0D"/>
    <w:rsid w:val="00D02DB3"/>
    <w:rsid w:val="00D033D4"/>
    <w:rsid w:val="00D039F3"/>
    <w:rsid w:val="00D06254"/>
    <w:rsid w:val="00D077E0"/>
    <w:rsid w:val="00D07A49"/>
    <w:rsid w:val="00D107D2"/>
    <w:rsid w:val="00D143CD"/>
    <w:rsid w:val="00D152BD"/>
    <w:rsid w:val="00D2031B"/>
    <w:rsid w:val="00D20388"/>
    <w:rsid w:val="00D248B6"/>
    <w:rsid w:val="00D253E7"/>
    <w:rsid w:val="00D25FE2"/>
    <w:rsid w:val="00D26E07"/>
    <w:rsid w:val="00D277A2"/>
    <w:rsid w:val="00D27A88"/>
    <w:rsid w:val="00D303D9"/>
    <w:rsid w:val="00D30F66"/>
    <w:rsid w:val="00D36AB8"/>
    <w:rsid w:val="00D40DE5"/>
    <w:rsid w:val="00D4128F"/>
    <w:rsid w:val="00D42699"/>
    <w:rsid w:val="00D43252"/>
    <w:rsid w:val="00D47EEA"/>
    <w:rsid w:val="00D50592"/>
    <w:rsid w:val="00D50E38"/>
    <w:rsid w:val="00D52BB5"/>
    <w:rsid w:val="00D53333"/>
    <w:rsid w:val="00D6021B"/>
    <w:rsid w:val="00D61DBA"/>
    <w:rsid w:val="00D62A45"/>
    <w:rsid w:val="00D64AFA"/>
    <w:rsid w:val="00D66DC0"/>
    <w:rsid w:val="00D708DF"/>
    <w:rsid w:val="00D76640"/>
    <w:rsid w:val="00D773DF"/>
    <w:rsid w:val="00D81BCE"/>
    <w:rsid w:val="00D832E9"/>
    <w:rsid w:val="00D85E80"/>
    <w:rsid w:val="00D87BE4"/>
    <w:rsid w:val="00D92B15"/>
    <w:rsid w:val="00D95303"/>
    <w:rsid w:val="00D978C6"/>
    <w:rsid w:val="00DA2581"/>
    <w:rsid w:val="00DA3460"/>
    <w:rsid w:val="00DA3C1C"/>
    <w:rsid w:val="00DA3E95"/>
    <w:rsid w:val="00DA4393"/>
    <w:rsid w:val="00DA4FE9"/>
    <w:rsid w:val="00DA50D4"/>
    <w:rsid w:val="00DA6FFB"/>
    <w:rsid w:val="00DA7511"/>
    <w:rsid w:val="00DB0530"/>
    <w:rsid w:val="00DB1937"/>
    <w:rsid w:val="00DB59DC"/>
    <w:rsid w:val="00DC6294"/>
    <w:rsid w:val="00DC6D39"/>
    <w:rsid w:val="00DD0195"/>
    <w:rsid w:val="00DE08E2"/>
    <w:rsid w:val="00DE17ED"/>
    <w:rsid w:val="00DE4E9B"/>
    <w:rsid w:val="00DE6F2B"/>
    <w:rsid w:val="00DE70F9"/>
    <w:rsid w:val="00DF0282"/>
    <w:rsid w:val="00DF221F"/>
    <w:rsid w:val="00DF529C"/>
    <w:rsid w:val="00E00F95"/>
    <w:rsid w:val="00E01141"/>
    <w:rsid w:val="00E02CEF"/>
    <w:rsid w:val="00E046DF"/>
    <w:rsid w:val="00E04EC6"/>
    <w:rsid w:val="00E04F86"/>
    <w:rsid w:val="00E065D8"/>
    <w:rsid w:val="00E10050"/>
    <w:rsid w:val="00E118D1"/>
    <w:rsid w:val="00E17962"/>
    <w:rsid w:val="00E17D8F"/>
    <w:rsid w:val="00E22B0C"/>
    <w:rsid w:val="00E23181"/>
    <w:rsid w:val="00E23D45"/>
    <w:rsid w:val="00E23F4A"/>
    <w:rsid w:val="00E258B0"/>
    <w:rsid w:val="00E27346"/>
    <w:rsid w:val="00E32195"/>
    <w:rsid w:val="00E3320D"/>
    <w:rsid w:val="00E3361E"/>
    <w:rsid w:val="00E34B4E"/>
    <w:rsid w:val="00E34C90"/>
    <w:rsid w:val="00E40A45"/>
    <w:rsid w:val="00E413F0"/>
    <w:rsid w:val="00E4229E"/>
    <w:rsid w:val="00E44506"/>
    <w:rsid w:val="00E44A16"/>
    <w:rsid w:val="00E501F9"/>
    <w:rsid w:val="00E54D6C"/>
    <w:rsid w:val="00E560CA"/>
    <w:rsid w:val="00E70C8D"/>
    <w:rsid w:val="00E71BC8"/>
    <w:rsid w:val="00E7260F"/>
    <w:rsid w:val="00E72A92"/>
    <w:rsid w:val="00E73F5D"/>
    <w:rsid w:val="00E74A7E"/>
    <w:rsid w:val="00E769E1"/>
    <w:rsid w:val="00E77615"/>
    <w:rsid w:val="00E77E4E"/>
    <w:rsid w:val="00E804CE"/>
    <w:rsid w:val="00E81969"/>
    <w:rsid w:val="00E83327"/>
    <w:rsid w:val="00E87301"/>
    <w:rsid w:val="00E95C6F"/>
    <w:rsid w:val="00E96630"/>
    <w:rsid w:val="00E976EE"/>
    <w:rsid w:val="00EA18DF"/>
    <w:rsid w:val="00EA1F68"/>
    <w:rsid w:val="00EA2A77"/>
    <w:rsid w:val="00EA3AEB"/>
    <w:rsid w:val="00EA43B8"/>
    <w:rsid w:val="00EA571B"/>
    <w:rsid w:val="00EA6864"/>
    <w:rsid w:val="00EA7730"/>
    <w:rsid w:val="00EA7B56"/>
    <w:rsid w:val="00EB12FC"/>
    <w:rsid w:val="00EB3F6B"/>
    <w:rsid w:val="00EB49E9"/>
    <w:rsid w:val="00EC03A9"/>
    <w:rsid w:val="00EC0875"/>
    <w:rsid w:val="00EC2154"/>
    <w:rsid w:val="00EC23F0"/>
    <w:rsid w:val="00EC3863"/>
    <w:rsid w:val="00EC3A72"/>
    <w:rsid w:val="00EC6446"/>
    <w:rsid w:val="00EC6B03"/>
    <w:rsid w:val="00ED0E97"/>
    <w:rsid w:val="00ED112D"/>
    <w:rsid w:val="00ED1BCF"/>
    <w:rsid w:val="00ED2932"/>
    <w:rsid w:val="00ED2AFF"/>
    <w:rsid w:val="00ED48CB"/>
    <w:rsid w:val="00ED795E"/>
    <w:rsid w:val="00ED7A2A"/>
    <w:rsid w:val="00EE132E"/>
    <w:rsid w:val="00EE19B5"/>
    <w:rsid w:val="00EF1D7F"/>
    <w:rsid w:val="00EF2C9A"/>
    <w:rsid w:val="00EF46AF"/>
    <w:rsid w:val="00EF7DA4"/>
    <w:rsid w:val="00F00F04"/>
    <w:rsid w:val="00F00FD7"/>
    <w:rsid w:val="00F02310"/>
    <w:rsid w:val="00F02804"/>
    <w:rsid w:val="00F02CEC"/>
    <w:rsid w:val="00F037A8"/>
    <w:rsid w:val="00F06332"/>
    <w:rsid w:val="00F10120"/>
    <w:rsid w:val="00F1312B"/>
    <w:rsid w:val="00F15DA2"/>
    <w:rsid w:val="00F17EF8"/>
    <w:rsid w:val="00F20F0B"/>
    <w:rsid w:val="00F22790"/>
    <w:rsid w:val="00F2379E"/>
    <w:rsid w:val="00F25A34"/>
    <w:rsid w:val="00F3165C"/>
    <w:rsid w:val="00F31E5F"/>
    <w:rsid w:val="00F339F2"/>
    <w:rsid w:val="00F40192"/>
    <w:rsid w:val="00F446C4"/>
    <w:rsid w:val="00F44DE7"/>
    <w:rsid w:val="00F4671D"/>
    <w:rsid w:val="00F5068B"/>
    <w:rsid w:val="00F531B6"/>
    <w:rsid w:val="00F60A8A"/>
    <w:rsid w:val="00F6100A"/>
    <w:rsid w:val="00F615EE"/>
    <w:rsid w:val="00F61A56"/>
    <w:rsid w:val="00F62005"/>
    <w:rsid w:val="00F620FF"/>
    <w:rsid w:val="00F62778"/>
    <w:rsid w:val="00F63172"/>
    <w:rsid w:val="00F64B5C"/>
    <w:rsid w:val="00F6734B"/>
    <w:rsid w:val="00F70DE3"/>
    <w:rsid w:val="00F716E3"/>
    <w:rsid w:val="00F74440"/>
    <w:rsid w:val="00F76805"/>
    <w:rsid w:val="00F835BC"/>
    <w:rsid w:val="00F8386C"/>
    <w:rsid w:val="00F8439C"/>
    <w:rsid w:val="00F844E2"/>
    <w:rsid w:val="00F93781"/>
    <w:rsid w:val="00F93A14"/>
    <w:rsid w:val="00F95447"/>
    <w:rsid w:val="00FA0DC5"/>
    <w:rsid w:val="00FA186D"/>
    <w:rsid w:val="00FA2159"/>
    <w:rsid w:val="00FA29BC"/>
    <w:rsid w:val="00FA50BC"/>
    <w:rsid w:val="00FA6656"/>
    <w:rsid w:val="00FB0BD5"/>
    <w:rsid w:val="00FB1569"/>
    <w:rsid w:val="00FB20BC"/>
    <w:rsid w:val="00FB3D13"/>
    <w:rsid w:val="00FB613B"/>
    <w:rsid w:val="00FB7479"/>
    <w:rsid w:val="00FB7B08"/>
    <w:rsid w:val="00FC0409"/>
    <w:rsid w:val="00FC0432"/>
    <w:rsid w:val="00FC2443"/>
    <w:rsid w:val="00FC3A4B"/>
    <w:rsid w:val="00FC4C40"/>
    <w:rsid w:val="00FC68B7"/>
    <w:rsid w:val="00FD1B25"/>
    <w:rsid w:val="00FD285D"/>
    <w:rsid w:val="00FD3F98"/>
    <w:rsid w:val="00FD42ED"/>
    <w:rsid w:val="00FE106A"/>
    <w:rsid w:val="00FE5E10"/>
    <w:rsid w:val="00FE7450"/>
    <w:rsid w:val="00FF145D"/>
    <w:rsid w:val="00FF1513"/>
    <w:rsid w:val="00FF25BB"/>
    <w:rsid w:val="00FF2AA9"/>
    <w:rsid w:val="00FF3040"/>
    <w:rsid w:val="00FF32F7"/>
    <w:rsid w:val="00FF72B8"/>
    <w:rsid w:val="00FF733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A6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uiPriority w:val="1"/>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GS Table Basic 1"/>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5030D4"/>
    <w:pPr>
      <w:spacing w:line="240" w:lineRule="auto"/>
    </w:pPr>
    <w:rPr>
      <w:rFonts w:ascii="Tahoma" w:hAnsi="Tahoma" w:cs="Tahoma"/>
      <w:sz w:val="16"/>
      <w:szCs w:val="16"/>
    </w:rPr>
  </w:style>
  <w:style w:type="character" w:customStyle="1" w:styleId="BalloonTextChar">
    <w:name w:val="Balloon Text Char"/>
    <w:link w:val="BalloonText"/>
    <w:uiPriority w:val="99"/>
    <w:rsid w:val="005030D4"/>
    <w:rPr>
      <w:rFonts w:ascii="Tahoma" w:hAnsi="Tahoma" w:cs="Tahoma"/>
      <w:sz w:val="16"/>
      <w:szCs w:val="16"/>
      <w:lang w:eastAsia="en-US"/>
    </w:rPr>
  </w:style>
  <w:style w:type="character" w:customStyle="1" w:styleId="FootnoteTextChar">
    <w:name w:val="Footnote Text Char"/>
    <w:aliases w:val="5_G Char,PP Char,5_G_6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uiPriority w:val="99"/>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uiPriority w:val="99"/>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styleId="ListParagraph">
    <w:name w:val="List Paragraph"/>
    <w:basedOn w:val="Normal"/>
    <w:uiPriority w:val="1"/>
    <w:qFormat/>
    <w:rsid w:val="00FA6656"/>
    <w:pPr>
      <w:spacing w:line="240" w:lineRule="auto"/>
      <w:ind w:left="720"/>
      <w:contextualSpacing/>
    </w:pPr>
    <w:rPr>
      <w:sz w:val="24"/>
      <w:szCs w:val="24"/>
      <w:lang w:val="ru-RU" w:eastAsia="ar-SA"/>
    </w:rPr>
  </w:style>
  <w:style w:type="paragraph" w:styleId="TOC1">
    <w:name w:val="toc 1"/>
    <w:next w:val="Normal"/>
    <w:autoRedefine/>
    <w:uiPriority w:val="39"/>
    <w:unhideWhenUsed/>
    <w:rsid w:val="0039186C"/>
    <w:pPr>
      <w:suppressAutoHyphens/>
      <w:spacing w:before="240" w:after="120" w:line="240" w:lineRule="atLeast"/>
    </w:pPr>
    <w:rPr>
      <w:bCs/>
      <w:lang w:eastAsia="en-US"/>
    </w:rPr>
  </w:style>
  <w:style w:type="table" w:customStyle="1" w:styleId="TableNormal1">
    <w:name w:val="Table Normal1"/>
    <w:uiPriority w:val="2"/>
    <w:semiHidden/>
    <w:unhideWhenUsed/>
    <w:qFormat/>
    <w:rsid w:val="005400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0096"/>
    <w:pPr>
      <w:widowControl w:val="0"/>
      <w:suppressAutoHyphens w:val="0"/>
      <w:spacing w:line="240" w:lineRule="auto"/>
    </w:pPr>
    <w:rPr>
      <w:rFonts w:asciiTheme="minorHAnsi" w:eastAsiaTheme="minorHAnsi" w:hAnsiTheme="minorHAnsi" w:cstheme="minorBidi"/>
      <w:sz w:val="22"/>
      <w:szCs w:val="22"/>
      <w:lang w:val="en-US"/>
    </w:rPr>
  </w:style>
  <w:style w:type="table" w:customStyle="1" w:styleId="Tabellagriglia1chiara1">
    <w:name w:val="Tabella griglia 1 chiara1"/>
    <w:basedOn w:val="TableNormal"/>
    <w:uiPriority w:val="46"/>
    <w:rsid w:val="00540096"/>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540096"/>
    <w:rPr>
      <w:lang w:eastAsia="en-US"/>
    </w:rPr>
  </w:style>
  <w:style w:type="character" w:customStyle="1" w:styleId="Heading3Char">
    <w:name w:val="Heading 3 Char"/>
    <w:basedOn w:val="DefaultParagraphFont"/>
    <w:link w:val="Heading3"/>
    <w:uiPriority w:val="9"/>
    <w:rsid w:val="00540096"/>
    <w:rPr>
      <w:lang w:eastAsia="en-US"/>
    </w:rPr>
  </w:style>
  <w:style w:type="character" w:styleId="PlaceholderText">
    <w:name w:val="Placeholder Text"/>
    <w:basedOn w:val="DefaultParagraphFont"/>
    <w:uiPriority w:val="99"/>
    <w:semiHidden/>
    <w:rsid w:val="009568EA"/>
    <w:rPr>
      <w:color w:val="808080"/>
    </w:rPr>
  </w:style>
  <w:style w:type="character" w:customStyle="1" w:styleId="H1GChar">
    <w:name w:val="_ H_1_G Char"/>
    <w:link w:val="H1G"/>
    <w:rsid w:val="0097191E"/>
    <w:rPr>
      <w:b/>
      <w:sz w:val="24"/>
      <w:lang w:eastAsia="en-US"/>
    </w:rPr>
  </w:style>
  <w:style w:type="character" w:customStyle="1" w:styleId="Heading5Char">
    <w:name w:val="Heading 5 Char"/>
    <w:basedOn w:val="DefaultParagraphFont"/>
    <w:link w:val="Heading5"/>
    <w:rsid w:val="006E1256"/>
    <w:rPr>
      <w:lang w:eastAsia="en-US"/>
    </w:rPr>
  </w:style>
  <w:style w:type="character" w:customStyle="1" w:styleId="small">
    <w:name w:val="small"/>
    <w:basedOn w:val="DefaultParagraphFont"/>
    <w:rsid w:val="006E1256"/>
  </w:style>
  <w:style w:type="paragraph" w:customStyle="1" w:styleId="a">
    <w:name w:val="(a)"/>
    <w:basedOn w:val="Normal"/>
    <w:qFormat/>
    <w:rsid w:val="0082073A"/>
    <w:pPr>
      <w:spacing w:after="120"/>
      <w:ind w:left="2835" w:right="1134" w:hanging="567"/>
      <w:jc w:val="both"/>
    </w:pPr>
  </w:style>
  <w:style w:type="character" w:customStyle="1" w:styleId="UnresolvedMention1">
    <w:name w:val="Unresolved Mention1"/>
    <w:basedOn w:val="DefaultParagraphFont"/>
    <w:uiPriority w:val="99"/>
    <w:semiHidden/>
    <w:unhideWhenUsed/>
    <w:rsid w:val="00597049"/>
    <w:rPr>
      <w:color w:val="605E5C"/>
      <w:shd w:val="clear" w:color="auto" w:fill="E1DFDD"/>
    </w:rPr>
  </w:style>
  <w:style w:type="paragraph" w:customStyle="1" w:styleId="ListDash">
    <w:name w:val="List Dash"/>
    <w:basedOn w:val="Normal"/>
    <w:rsid w:val="00CD4005"/>
    <w:pPr>
      <w:numPr>
        <w:numId w:val="21"/>
      </w:numPr>
      <w:tabs>
        <w:tab w:val="clear" w:pos="283"/>
        <w:tab w:val="num" w:pos="360"/>
      </w:tabs>
      <w:suppressAutoHyphens w:val="0"/>
      <w:spacing w:before="120" w:after="120" w:line="240" w:lineRule="auto"/>
      <w:ind w:left="360" w:hanging="360"/>
      <w:jc w:val="both"/>
    </w:pPr>
    <w:rPr>
      <w:sz w:val="24"/>
      <w:szCs w:val="24"/>
      <w:lang w:eastAsia="de-DE"/>
    </w:rPr>
  </w:style>
  <w:style w:type="paragraph" w:customStyle="1" w:styleId="Default">
    <w:name w:val="Default"/>
    <w:rsid w:val="002C270C"/>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8C3E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732197444">
      <w:bodyDiv w:val="1"/>
      <w:marLeft w:val="0"/>
      <w:marRight w:val="0"/>
      <w:marTop w:val="0"/>
      <w:marBottom w:val="0"/>
      <w:divBdr>
        <w:top w:val="none" w:sz="0" w:space="0" w:color="auto"/>
        <w:left w:val="none" w:sz="0" w:space="0" w:color="auto"/>
        <w:bottom w:val="none" w:sz="0" w:space="0" w:color="auto"/>
        <w:right w:val="none" w:sz="0" w:space="0" w:color="auto"/>
      </w:divBdr>
    </w:div>
    <w:div w:id="1242329075">
      <w:bodyDiv w:val="1"/>
      <w:marLeft w:val="0"/>
      <w:marRight w:val="0"/>
      <w:marTop w:val="0"/>
      <w:marBottom w:val="0"/>
      <w:divBdr>
        <w:top w:val="none" w:sz="0" w:space="0" w:color="auto"/>
        <w:left w:val="none" w:sz="0" w:space="0" w:color="auto"/>
        <w:bottom w:val="none" w:sz="0" w:space="0" w:color="auto"/>
        <w:right w:val="none" w:sz="0" w:space="0" w:color="auto"/>
      </w:divBdr>
      <w:divsChild>
        <w:div w:id="1204368647">
          <w:marLeft w:val="0"/>
          <w:marRight w:val="0"/>
          <w:marTop w:val="0"/>
          <w:marBottom w:val="0"/>
          <w:divBdr>
            <w:top w:val="none" w:sz="0" w:space="0" w:color="auto"/>
            <w:left w:val="none" w:sz="0" w:space="0" w:color="auto"/>
            <w:bottom w:val="none" w:sz="0" w:space="0" w:color="auto"/>
            <w:right w:val="none" w:sz="0" w:space="0" w:color="auto"/>
          </w:divBdr>
        </w:div>
        <w:div w:id="1978948450">
          <w:marLeft w:val="0"/>
          <w:marRight w:val="0"/>
          <w:marTop w:val="0"/>
          <w:marBottom w:val="0"/>
          <w:divBdr>
            <w:top w:val="none" w:sz="0" w:space="0" w:color="auto"/>
            <w:left w:val="none" w:sz="0" w:space="0" w:color="auto"/>
            <w:bottom w:val="none" w:sz="0" w:space="0" w:color="auto"/>
            <w:right w:val="none" w:sz="0" w:space="0" w:color="auto"/>
          </w:divBdr>
        </w:div>
        <w:div w:id="1815021274">
          <w:marLeft w:val="0"/>
          <w:marRight w:val="0"/>
          <w:marTop w:val="0"/>
          <w:marBottom w:val="0"/>
          <w:divBdr>
            <w:top w:val="none" w:sz="0" w:space="0" w:color="auto"/>
            <w:left w:val="none" w:sz="0" w:space="0" w:color="auto"/>
            <w:bottom w:val="none" w:sz="0" w:space="0" w:color="auto"/>
            <w:right w:val="none" w:sz="0" w:space="0" w:color="auto"/>
          </w:divBdr>
        </w:div>
        <w:div w:id="1524706791">
          <w:marLeft w:val="0"/>
          <w:marRight w:val="0"/>
          <w:marTop w:val="0"/>
          <w:marBottom w:val="0"/>
          <w:divBdr>
            <w:top w:val="none" w:sz="0" w:space="0" w:color="auto"/>
            <w:left w:val="none" w:sz="0" w:space="0" w:color="auto"/>
            <w:bottom w:val="none" w:sz="0" w:space="0" w:color="auto"/>
            <w:right w:val="none" w:sz="0" w:space="0" w:color="auto"/>
          </w:divBdr>
        </w:div>
        <w:div w:id="2047826694">
          <w:marLeft w:val="0"/>
          <w:marRight w:val="0"/>
          <w:marTop w:val="0"/>
          <w:marBottom w:val="0"/>
          <w:divBdr>
            <w:top w:val="none" w:sz="0" w:space="0" w:color="auto"/>
            <w:left w:val="none" w:sz="0" w:space="0" w:color="auto"/>
            <w:bottom w:val="none" w:sz="0" w:space="0" w:color="auto"/>
            <w:right w:val="none" w:sz="0" w:space="0" w:color="auto"/>
          </w:divBdr>
        </w:div>
        <w:div w:id="328363019">
          <w:marLeft w:val="0"/>
          <w:marRight w:val="0"/>
          <w:marTop w:val="0"/>
          <w:marBottom w:val="0"/>
          <w:divBdr>
            <w:top w:val="none" w:sz="0" w:space="0" w:color="auto"/>
            <w:left w:val="none" w:sz="0" w:space="0" w:color="auto"/>
            <w:bottom w:val="none" w:sz="0" w:space="0" w:color="auto"/>
            <w:right w:val="none" w:sz="0" w:space="0" w:color="auto"/>
          </w:divBdr>
        </w:div>
        <w:div w:id="2087610228">
          <w:marLeft w:val="0"/>
          <w:marRight w:val="0"/>
          <w:marTop w:val="0"/>
          <w:marBottom w:val="0"/>
          <w:divBdr>
            <w:top w:val="none" w:sz="0" w:space="0" w:color="auto"/>
            <w:left w:val="none" w:sz="0" w:space="0" w:color="auto"/>
            <w:bottom w:val="none" w:sz="0" w:space="0" w:color="auto"/>
            <w:right w:val="none" w:sz="0" w:space="0" w:color="auto"/>
          </w:divBdr>
        </w:div>
        <w:div w:id="2064058994">
          <w:marLeft w:val="0"/>
          <w:marRight w:val="0"/>
          <w:marTop w:val="0"/>
          <w:marBottom w:val="0"/>
          <w:divBdr>
            <w:top w:val="none" w:sz="0" w:space="0" w:color="auto"/>
            <w:left w:val="none" w:sz="0" w:space="0" w:color="auto"/>
            <w:bottom w:val="none" w:sz="0" w:space="0" w:color="auto"/>
            <w:right w:val="none" w:sz="0" w:space="0" w:color="auto"/>
          </w:divBdr>
        </w:div>
      </w:divsChild>
    </w:div>
    <w:div w:id="1368095298">
      <w:bodyDiv w:val="1"/>
      <w:marLeft w:val="0"/>
      <w:marRight w:val="0"/>
      <w:marTop w:val="0"/>
      <w:marBottom w:val="0"/>
      <w:divBdr>
        <w:top w:val="none" w:sz="0" w:space="0" w:color="auto"/>
        <w:left w:val="none" w:sz="0" w:space="0" w:color="auto"/>
        <w:bottom w:val="none" w:sz="0" w:space="0" w:color="auto"/>
        <w:right w:val="none" w:sz="0" w:space="0" w:color="auto"/>
      </w:divBdr>
      <w:divsChild>
        <w:div w:id="1204902439">
          <w:marLeft w:val="0"/>
          <w:marRight w:val="0"/>
          <w:marTop w:val="0"/>
          <w:marBottom w:val="0"/>
          <w:divBdr>
            <w:top w:val="none" w:sz="0" w:space="0" w:color="auto"/>
            <w:left w:val="none" w:sz="0" w:space="0" w:color="auto"/>
            <w:bottom w:val="none" w:sz="0" w:space="0" w:color="auto"/>
            <w:right w:val="none" w:sz="0" w:space="0" w:color="auto"/>
          </w:divBdr>
        </w:div>
        <w:div w:id="989485467">
          <w:marLeft w:val="0"/>
          <w:marRight w:val="0"/>
          <w:marTop w:val="0"/>
          <w:marBottom w:val="0"/>
          <w:divBdr>
            <w:top w:val="none" w:sz="0" w:space="0" w:color="auto"/>
            <w:left w:val="none" w:sz="0" w:space="0" w:color="auto"/>
            <w:bottom w:val="none" w:sz="0" w:space="0" w:color="auto"/>
            <w:right w:val="none" w:sz="0" w:space="0" w:color="auto"/>
          </w:divBdr>
        </w:div>
        <w:div w:id="1049380997">
          <w:marLeft w:val="0"/>
          <w:marRight w:val="0"/>
          <w:marTop w:val="0"/>
          <w:marBottom w:val="0"/>
          <w:divBdr>
            <w:top w:val="none" w:sz="0" w:space="0" w:color="auto"/>
            <w:left w:val="none" w:sz="0" w:space="0" w:color="auto"/>
            <w:bottom w:val="none" w:sz="0" w:space="0" w:color="auto"/>
            <w:right w:val="none" w:sz="0" w:space="0" w:color="auto"/>
          </w:divBdr>
        </w:div>
        <w:div w:id="1173835577">
          <w:marLeft w:val="0"/>
          <w:marRight w:val="0"/>
          <w:marTop w:val="0"/>
          <w:marBottom w:val="0"/>
          <w:divBdr>
            <w:top w:val="none" w:sz="0" w:space="0" w:color="auto"/>
            <w:left w:val="none" w:sz="0" w:space="0" w:color="auto"/>
            <w:bottom w:val="none" w:sz="0" w:space="0" w:color="auto"/>
            <w:right w:val="none" w:sz="0" w:space="0" w:color="auto"/>
          </w:divBdr>
        </w:div>
        <w:div w:id="1263806323">
          <w:marLeft w:val="0"/>
          <w:marRight w:val="0"/>
          <w:marTop w:val="0"/>
          <w:marBottom w:val="0"/>
          <w:divBdr>
            <w:top w:val="none" w:sz="0" w:space="0" w:color="auto"/>
            <w:left w:val="none" w:sz="0" w:space="0" w:color="auto"/>
            <w:bottom w:val="none" w:sz="0" w:space="0" w:color="auto"/>
            <w:right w:val="none" w:sz="0" w:space="0" w:color="auto"/>
          </w:divBdr>
        </w:div>
        <w:div w:id="1850220197">
          <w:marLeft w:val="0"/>
          <w:marRight w:val="0"/>
          <w:marTop w:val="0"/>
          <w:marBottom w:val="0"/>
          <w:divBdr>
            <w:top w:val="none" w:sz="0" w:space="0" w:color="auto"/>
            <w:left w:val="none" w:sz="0" w:space="0" w:color="auto"/>
            <w:bottom w:val="none" w:sz="0" w:space="0" w:color="auto"/>
            <w:right w:val="none" w:sz="0" w:space="0" w:color="auto"/>
          </w:divBdr>
        </w:div>
        <w:div w:id="722218155">
          <w:marLeft w:val="0"/>
          <w:marRight w:val="0"/>
          <w:marTop w:val="0"/>
          <w:marBottom w:val="0"/>
          <w:divBdr>
            <w:top w:val="none" w:sz="0" w:space="0" w:color="auto"/>
            <w:left w:val="none" w:sz="0" w:space="0" w:color="auto"/>
            <w:bottom w:val="none" w:sz="0" w:space="0" w:color="auto"/>
            <w:right w:val="none" w:sz="0" w:space="0" w:color="auto"/>
          </w:divBdr>
        </w:div>
        <w:div w:id="1024987016">
          <w:marLeft w:val="0"/>
          <w:marRight w:val="0"/>
          <w:marTop w:val="0"/>
          <w:marBottom w:val="0"/>
          <w:divBdr>
            <w:top w:val="none" w:sz="0" w:space="0" w:color="auto"/>
            <w:left w:val="none" w:sz="0" w:space="0" w:color="auto"/>
            <w:bottom w:val="none" w:sz="0" w:space="0" w:color="auto"/>
            <w:right w:val="none" w:sz="0" w:space="0" w:color="auto"/>
          </w:divBdr>
        </w:div>
      </w:divsChild>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4.wmf"/><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footer" Target="footer5.xml"/><Relationship Id="rId35"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7CCF-6290-401F-B1A0-2CF445F1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10914</Words>
  <Characters>50971</Characters>
  <Application>Microsoft Office Word</Application>
  <DocSecurity>0</DocSecurity>
  <Lines>5097</Lines>
  <Paragraphs>4125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2019-11-29T09:33:00Z</dcterms:created>
  <dcterms:modified xsi:type="dcterms:W3CDTF">2019-12-05T16:36:00Z</dcterms:modified>
</cp:coreProperties>
</file>