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18150" w14:textId="57CE18B6" w:rsidR="00106D34" w:rsidRPr="005164E7" w:rsidRDefault="00EF1471">
      <w:pPr>
        <w:pStyle w:val="Heading5"/>
        <w:rPr>
          <w:u w:val="none"/>
        </w:rPr>
      </w:pPr>
      <w:r>
        <w:t>New UN Regulat</w:t>
      </w:r>
      <w:r w:rsidR="00106D34" w:rsidRPr="005164E7">
        <w:t xml:space="preserve">ion No. </w:t>
      </w:r>
      <w:r w:rsidR="00690508" w:rsidRPr="005164E7">
        <w:t>xxx</w:t>
      </w:r>
    </w:p>
    <w:p w14:paraId="7A4AC31C" w14:textId="77777777" w:rsidR="00106D34" w:rsidRPr="005164E7" w:rsidRDefault="00106D34"/>
    <w:p w14:paraId="2F7C5020" w14:textId="213C9493" w:rsidR="00106D34" w:rsidRPr="005164E7" w:rsidRDefault="00106D34" w:rsidP="00484DE1">
      <w:pPr>
        <w:tabs>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left="-426" w:right="418"/>
        <w:jc w:val="center"/>
      </w:pPr>
      <w:r w:rsidRPr="005164E7">
        <w:t>UNIFORM TECHNICAL PRESCRIPTIONS CONCERNING</w:t>
      </w:r>
      <w:r w:rsidR="004E67CD" w:rsidRPr="005164E7">
        <w:t xml:space="preserve"> </w:t>
      </w:r>
      <w:r w:rsidR="00690508" w:rsidRPr="005164E7">
        <w:t>APPROVAL OF IMMOBILIZERS AND APPROVAL OF A VEHICLE WITH REGARD TO ITS IMMOBILIZER</w:t>
      </w:r>
    </w:p>
    <w:p w14:paraId="4F1AB025" w14:textId="77777777" w:rsidR="00106D34" w:rsidRPr="005164E7" w:rsidRDefault="00106D34">
      <w:pPr>
        <w:tabs>
          <w:tab w:val="left" w:pos="590"/>
          <w:tab w:val="left" w:pos="1270"/>
          <w:tab w:val="left" w:pos="1984"/>
          <w:tab w:val="left" w:pos="2704"/>
          <w:tab w:val="left" w:pos="3424"/>
          <w:tab w:val="left" w:pos="4144"/>
          <w:tab w:val="left" w:pos="4858"/>
          <w:tab w:val="left" w:pos="5578"/>
          <w:tab w:val="left" w:pos="6293"/>
          <w:tab w:val="left" w:pos="7013"/>
          <w:tab w:val="left" w:pos="7733"/>
          <w:tab w:val="left" w:pos="8447"/>
          <w:tab w:val="left" w:pos="9167"/>
          <w:tab w:val="left" w:pos="9498"/>
        </w:tabs>
        <w:ind w:right="418"/>
        <w:jc w:val="center"/>
      </w:pPr>
    </w:p>
    <w:p w14:paraId="4DE45115" w14:textId="77777777" w:rsidR="00106D34" w:rsidRPr="00EF1471" w:rsidRDefault="00106D34">
      <w:pPr>
        <w:tabs>
          <w:tab w:val="left" w:pos="1563"/>
          <w:tab w:val="left" w:pos="9217"/>
          <w:tab w:val="left" w:pos="9498"/>
        </w:tabs>
        <w:ind w:right="418"/>
        <w:jc w:val="center"/>
      </w:pPr>
      <w:r w:rsidRPr="00EF1471">
        <w:t>CONTENTS</w:t>
      </w:r>
    </w:p>
    <w:p w14:paraId="4B078412" w14:textId="77777777" w:rsidR="00106D34" w:rsidRPr="00EF1471" w:rsidRDefault="00106D34">
      <w:pPr>
        <w:tabs>
          <w:tab w:val="left" w:pos="8931"/>
        </w:tabs>
        <w:ind w:right="-31"/>
        <w:rPr>
          <w:u w:val="single"/>
        </w:rPr>
      </w:pPr>
      <w:r w:rsidRPr="00EF1471">
        <w:t>REGULATION</w:t>
      </w:r>
      <w:r w:rsidRPr="00EF1471">
        <w:tab/>
      </w:r>
      <w:r w:rsidRPr="00EF1471">
        <w:rPr>
          <w:u w:val="single"/>
        </w:rPr>
        <w:t>Page</w:t>
      </w:r>
    </w:p>
    <w:p w14:paraId="7A628086" w14:textId="77777777" w:rsidR="00106D34" w:rsidRPr="00EF1471" w:rsidRDefault="00106D34">
      <w:pPr>
        <w:tabs>
          <w:tab w:val="left" w:pos="851"/>
          <w:tab w:val="left" w:leader="dot" w:pos="9214"/>
        </w:tabs>
        <w:ind w:left="851" w:right="420" w:hanging="851"/>
      </w:pPr>
    </w:p>
    <w:p w14:paraId="25668641" w14:textId="77777777" w:rsidR="00106D34" w:rsidRPr="005164E7" w:rsidRDefault="00106D34">
      <w:pPr>
        <w:tabs>
          <w:tab w:val="left" w:pos="826"/>
          <w:tab w:val="left" w:leader="dot" w:pos="8707"/>
          <w:tab w:val="left" w:pos="9356"/>
        </w:tabs>
      </w:pPr>
    </w:p>
    <w:p w14:paraId="6939423A" w14:textId="20A40CBF" w:rsidR="00106D34" w:rsidRPr="005164E7" w:rsidRDefault="00106D34">
      <w:pPr>
        <w:tabs>
          <w:tab w:val="left" w:pos="826"/>
          <w:tab w:val="left" w:leader="dot" w:pos="8707"/>
          <w:tab w:val="left" w:pos="9356"/>
        </w:tabs>
        <w:jc w:val="both"/>
      </w:pPr>
      <w:r w:rsidRPr="005164E7">
        <w:t>ANNEXES</w:t>
      </w:r>
      <w:ins w:id="0" w:author="BENOIT MOREAU - U161387" w:date="2018-11-20T11:57:00Z">
        <w:r w:rsidR="00C111A3">
          <w:t xml:space="preserve"> </w:t>
        </w:r>
      </w:ins>
    </w:p>
    <w:p w14:paraId="54AEAA5F" w14:textId="77777777" w:rsidR="00106D34" w:rsidRPr="005164E7" w:rsidRDefault="00106D34">
      <w:pPr>
        <w:tabs>
          <w:tab w:val="left" w:pos="826"/>
          <w:tab w:val="left" w:leader="dot" w:pos="8707"/>
        </w:tabs>
        <w:jc w:val="both"/>
      </w:pPr>
    </w:p>
    <w:p w14:paraId="0762B913" w14:textId="3E5C06B9"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1</w:t>
      </w:r>
      <w:r w:rsidRPr="005164E7">
        <w:tab/>
        <w:t>-</w:t>
      </w:r>
      <w:r w:rsidRPr="005164E7">
        <w:tab/>
        <w:t>Information document:</w:t>
      </w:r>
      <w:r w:rsidR="0072750C" w:rsidRPr="005164E7">
        <w:t xml:space="preserve"> </w:t>
      </w:r>
      <w:r w:rsidRPr="005164E7">
        <w:t xml:space="preserve">in accordance with paragraph </w:t>
      </w:r>
      <w:r w:rsidR="00B76D0D" w:rsidRPr="005164E7">
        <w:t>5</w:t>
      </w:r>
      <w:r w:rsidRPr="005164E7">
        <w:t xml:space="preserve">. of </w:t>
      </w:r>
      <w:r w:rsidR="00B76D0D" w:rsidRPr="005164E7">
        <w:t xml:space="preserve">this </w:t>
      </w:r>
      <w:r w:rsidRPr="005164E7">
        <w:t>Regulation relating to ECE component type approval of an immobilizer system</w:t>
      </w:r>
    </w:p>
    <w:p w14:paraId="7162C5DF" w14:textId="77777777" w:rsidR="00106D34" w:rsidRPr="005164E7" w:rsidRDefault="00106D34" w:rsidP="002008F4">
      <w:pPr>
        <w:tabs>
          <w:tab w:val="left" w:pos="1110"/>
          <w:tab w:val="left" w:pos="1394"/>
          <w:tab w:val="left" w:pos="2493"/>
          <w:tab w:val="right" w:leader="dot" w:pos="8707"/>
        </w:tabs>
        <w:ind w:left="1418" w:hanging="1418"/>
        <w:jc w:val="both"/>
      </w:pPr>
    </w:p>
    <w:p w14:paraId="0950DDEF" w14:textId="3C615068"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2</w:t>
      </w:r>
      <w:r w:rsidRPr="005164E7">
        <w:tab/>
        <w:t>-</w:t>
      </w:r>
      <w:r w:rsidRPr="005164E7">
        <w:tab/>
        <w:t>Communication concerning approval granted, extended, refused, withdrawn, production definitively discontinued:</w:t>
      </w:r>
      <w:r w:rsidR="0072750C" w:rsidRPr="005164E7">
        <w:t xml:space="preserve"> </w:t>
      </w:r>
      <w:r w:rsidRPr="005164E7">
        <w:t xml:space="preserve">of a component type as an immobilizer pursuant to </w:t>
      </w:r>
      <w:r w:rsidR="00B76D0D" w:rsidRPr="005164E7">
        <w:t xml:space="preserve">this </w:t>
      </w:r>
      <w:r w:rsidRPr="005164E7">
        <w:t xml:space="preserve">Regulation </w:t>
      </w:r>
    </w:p>
    <w:p w14:paraId="7E5ED983" w14:textId="77777777" w:rsidR="00106D34" w:rsidRPr="005164E7" w:rsidRDefault="00106D34" w:rsidP="002008F4">
      <w:pPr>
        <w:tabs>
          <w:tab w:val="left" w:pos="1110"/>
          <w:tab w:val="left" w:pos="1394"/>
          <w:tab w:val="left" w:pos="2493"/>
          <w:tab w:val="right" w:leader="dot" w:pos="8707"/>
        </w:tabs>
        <w:ind w:left="1418" w:hanging="1418"/>
        <w:jc w:val="both"/>
      </w:pPr>
    </w:p>
    <w:p w14:paraId="17CB5F91" w14:textId="77777777"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Annex 3</w:t>
      </w:r>
      <w:r w:rsidRPr="005164E7">
        <w:tab/>
        <w:t>-</w:t>
      </w:r>
      <w:r w:rsidRPr="005164E7">
        <w:tab/>
        <w:t>Arrangements of approval marks</w:t>
      </w:r>
    </w:p>
    <w:p w14:paraId="701E0395" w14:textId="77777777" w:rsidR="00106D34" w:rsidRPr="005164E7" w:rsidRDefault="00106D34" w:rsidP="002008F4">
      <w:pPr>
        <w:tabs>
          <w:tab w:val="left" w:pos="1110"/>
          <w:tab w:val="left" w:pos="1394"/>
          <w:tab w:val="left" w:pos="2493"/>
          <w:tab w:val="right" w:leader="dot" w:pos="8707"/>
        </w:tabs>
        <w:ind w:left="1418" w:hanging="1418"/>
        <w:jc w:val="both"/>
      </w:pPr>
    </w:p>
    <w:p w14:paraId="2D2C2838" w14:textId="77777777" w:rsidR="00106D34" w:rsidRPr="005164E7" w:rsidRDefault="00106D34" w:rsidP="002008F4">
      <w:pPr>
        <w:tabs>
          <w:tab w:val="left" w:pos="1110"/>
          <w:tab w:val="left" w:pos="1394"/>
          <w:tab w:val="left" w:pos="2493"/>
          <w:tab w:val="right" w:leader="dot" w:pos="8707"/>
        </w:tabs>
        <w:ind w:left="1418" w:hanging="1418"/>
        <w:jc w:val="both"/>
        <w:rPr>
          <w:u w:val="single"/>
        </w:rPr>
      </w:pPr>
    </w:p>
    <w:p w14:paraId="120FB9AC" w14:textId="617141B9" w:rsidR="00106D34" w:rsidRPr="005164E7" w:rsidRDefault="00106D34" w:rsidP="002008F4">
      <w:pPr>
        <w:tabs>
          <w:tab w:val="left" w:pos="1110"/>
          <w:tab w:val="left" w:pos="1394"/>
          <w:tab w:val="left" w:pos="2493"/>
          <w:tab w:val="right" w:leader="dot" w:pos="8707"/>
        </w:tabs>
        <w:ind w:left="1418" w:hanging="1418"/>
        <w:jc w:val="both"/>
      </w:pPr>
      <w:r w:rsidRPr="005164E7">
        <w:rPr>
          <w:u w:val="single"/>
        </w:rPr>
        <w:t xml:space="preserve">Annex </w:t>
      </w:r>
      <w:r w:rsidR="0072750C" w:rsidRPr="005164E7">
        <w:rPr>
          <w:u w:val="single"/>
        </w:rPr>
        <w:t>4</w:t>
      </w:r>
      <w:r w:rsidRPr="005164E7">
        <w:tab/>
        <w:t>-</w:t>
      </w:r>
      <w:r w:rsidRPr="005164E7">
        <w:tab/>
        <w:t xml:space="preserve">Model of certificate of conformity </w:t>
      </w:r>
    </w:p>
    <w:p w14:paraId="0052C059" w14:textId="77777777" w:rsidR="00106D34" w:rsidRPr="005164E7" w:rsidRDefault="00106D34" w:rsidP="002008F4">
      <w:pPr>
        <w:pStyle w:val="FootnoteText"/>
        <w:keepNext/>
        <w:keepLines/>
        <w:tabs>
          <w:tab w:val="left" w:pos="1110"/>
          <w:tab w:val="left" w:pos="1394"/>
          <w:tab w:val="left" w:pos="2493"/>
          <w:tab w:val="right" w:leader="dot" w:pos="8707"/>
        </w:tabs>
        <w:ind w:left="1418" w:hanging="1418"/>
      </w:pPr>
    </w:p>
    <w:p w14:paraId="01A9C70A" w14:textId="50F3325E" w:rsidR="00106D34" w:rsidRPr="005164E7" w:rsidRDefault="00106D34" w:rsidP="002008F4">
      <w:pPr>
        <w:keepNext/>
        <w:keepLines/>
        <w:tabs>
          <w:tab w:val="left" w:pos="1110"/>
          <w:tab w:val="left" w:pos="1394"/>
          <w:tab w:val="left" w:pos="2493"/>
          <w:tab w:val="right" w:leader="dot" w:pos="8707"/>
        </w:tabs>
        <w:ind w:left="1418" w:hanging="1418"/>
        <w:jc w:val="both"/>
      </w:pPr>
      <w:r w:rsidRPr="005164E7">
        <w:rPr>
          <w:u w:val="single"/>
        </w:rPr>
        <w:t xml:space="preserve">Annex </w:t>
      </w:r>
      <w:r w:rsidR="0072750C" w:rsidRPr="005164E7">
        <w:rPr>
          <w:u w:val="single"/>
        </w:rPr>
        <w:t>5</w:t>
      </w:r>
      <w:r w:rsidRPr="005164E7">
        <w:tab/>
        <w:t>-</w:t>
      </w:r>
      <w:r w:rsidRPr="005164E7">
        <w:tab/>
        <w:t>Model of installation certificate</w:t>
      </w:r>
    </w:p>
    <w:p w14:paraId="694580A8" w14:textId="77777777" w:rsidR="00106D34" w:rsidRPr="005164E7" w:rsidRDefault="00106D34" w:rsidP="002008F4">
      <w:pPr>
        <w:keepNext/>
        <w:keepLines/>
        <w:tabs>
          <w:tab w:val="left" w:pos="1110"/>
          <w:tab w:val="left" w:pos="1394"/>
          <w:tab w:val="left" w:pos="2493"/>
          <w:tab w:val="right" w:leader="dot" w:pos="8707"/>
        </w:tabs>
        <w:ind w:left="1418" w:hanging="1418"/>
        <w:jc w:val="both"/>
      </w:pPr>
    </w:p>
    <w:p w14:paraId="339C1199" w14:textId="77777777" w:rsidR="00106D34" w:rsidRPr="005164E7" w:rsidRDefault="00106D34" w:rsidP="002008F4">
      <w:pPr>
        <w:pStyle w:val="FootnoteText"/>
        <w:tabs>
          <w:tab w:val="left" w:pos="1110"/>
          <w:tab w:val="left" w:pos="1394"/>
          <w:tab w:val="left" w:pos="2493"/>
          <w:tab w:val="right" w:leader="dot" w:pos="8707"/>
        </w:tabs>
        <w:ind w:left="1418" w:hanging="1418"/>
        <w:jc w:val="both"/>
      </w:pPr>
    </w:p>
    <w:p w14:paraId="055BD854" w14:textId="08126C70" w:rsidR="00106D34" w:rsidRDefault="00106D34" w:rsidP="002008F4">
      <w:pPr>
        <w:tabs>
          <w:tab w:val="left" w:pos="1110"/>
          <w:tab w:val="left" w:pos="1394"/>
          <w:tab w:val="left" w:pos="2493"/>
          <w:tab w:val="right" w:leader="dot" w:pos="8707"/>
        </w:tabs>
        <w:ind w:left="1418" w:hanging="1418"/>
        <w:jc w:val="both"/>
        <w:rPr>
          <w:ins w:id="1" w:author="BENOIT MOREAU - U161387" w:date="2018-11-19T09:31:00Z"/>
        </w:rPr>
      </w:pPr>
      <w:r w:rsidRPr="005164E7">
        <w:rPr>
          <w:u w:val="single"/>
        </w:rPr>
        <w:t xml:space="preserve">Annex </w:t>
      </w:r>
      <w:r w:rsidR="0072750C" w:rsidRPr="005164E7">
        <w:rPr>
          <w:u w:val="single"/>
        </w:rPr>
        <w:t>6</w:t>
      </w:r>
      <w:r w:rsidRPr="005164E7">
        <w:tab/>
        <w:t>-</w:t>
      </w:r>
      <w:r w:rsidRPr="005164E7">
        <w:tab/>
        <w:t>Specifications for mechanical key switches</w:t>
      </w:r>
    </w:p>
    <w:p w14:paraId="6DEEF7DD" w14:textId="77777777" w:rsidR="00427857" w:rsidRDefault="00427857" w:rsidP="00427857">
      <w:pPr>
        <w:tabs>
          <w:tab w:val="left" w:pos="1110"/>
          <w:tab w:val="left" w:pos="1394"/>
          <w:tab w:val="left" w:pos="2493"/>
          <w:tab w:val="right" w:leader="dot" w:pos="8707"/>
        </w:tabs>
        <w:ind w:left="1418" w:hanging="1418"/>
        <w:jc w:val="both"/>
        <w:rPr>
          <w:ins w:id="2" w:author="BENOIT MOREAU - U161387" w:date="2018-11-19T09:31:00Z"/>
          <w:u w:val="single"/>
        </w:rPr>
      </w:pPr>
    </w:p>
    <w:p w14:paraId="5994D2BB" w14:textId="1207FDEA" w:rsidR="00427857" w:rsidRPr="005164E7" w:rsidRDefault="00C61E61" w:rsidP="00427857">
      <w:pPr>
        <w:tabs>
          <w:tab w:val="left" w:pos="1110"/>
          <w:tab w:val="left" w:pos="1394"/>
          <w:tab w:val="left" w:pos="2493"/>
          <w:tab w:val="right" w:leader="dot" w:pos="8707"/>
        </w:tabs>
        <w:ind w:left="1418" w:hanging="1418"/>
        <w:jc w:val="both"/>
        <w:rPr>
          <w:ins w:id="3" w:author="BENOIT MOREAU - U161387" w:date="2018-11-19T09:31:00Z"/>
        </w:rPr>
      </w:pPr>
      <w:ins w:id="4" w:author="BENOIT MOREAU - U161387" w:date="2018-11-19T09:31:00Z">
        <w:r>
          <w:rPr>
            <w:u w:val="single"/>
          </w:rPr>
          <w:t xml:space="preserve">Annex </w:t>
        </w:r>
      </w:ins>
      <w:ins w:id="5" w:author="BENOIT MOREAU - U161387" w:date="2018-11-19T17:25:00Z">
        <w:r>
          <w:rPr>
            <w:u w:val="single"/>
          </w:rPr>
          <w:t>7</w:t>
        </w:r>
      </w:ins>
      <w:ins w:id="6" w:author="BENOIT MOREAU - U161387" w:date="2018-11-19T09:31:00Z">
        <w:r w:rsidR="00427857" w:rsidRPr="005164E7">
          <w:tab/>
          <w:t>-</w:t>
        </w:r>
        <w:r w:rsidR="00427857" w:rsidRPr="005164E7">
          <w:tab/>
        </w:r>
      </w:ins>
      <w:ins w:id="7" w:author="BENOIT MOREAU - U161387" w:date="2018-11-19T17:25:00Z">
        <w:r>
          <w:t>Electromagnetic Compatibility</w:t>
        </w:r>
      </w:ins>
    </w:p>
    <w:p w14:paraId="45D6B970" w14:textId="77777777" w:rsidR="00427857" w:rsidRPr="005164E7" w:rsidRDefault="00427857" w:rsidP="002008F4">
      <w:pPr>
        <w:tabs>
          <w:tab w:val="left" w:pos="1110"/>
          <w:tab w:val="left" w:pos="1394"/>
          <w:tab w:val="left" w:pos="2493"/>
          <w:tab w:val="right" w:leader="dot" w:pos="8707"/>
        </w:tabs>
        <w:ind w:left="1418" w:hanging="1418"/>
        <w:jc w:val="both"/>
      </w:pPr>
    </w:p>
    <w:p w14:paraId="2F86CC68" w14:textId="77777777" w:rsidR="00106D34" w:rsidRPr="005164E7" w:rsidRDefault="00106D34">
      <w:pPr>
        <w:tabs>
          <w:tab w:val="left" w:pos="1110"/>
          <w:tab w:val="left" w:pos="1394"/>
          <w:tab w:val="left" w:pos="2493"/>
          <w:tab w:val="right" w:leader="dot" w:pos="8707"/>
        </w:tabs>
        <w:ind w:left="1395" w:hanging="1395"/>
      </w:pPr>
    </w:p>
    <w:p w14:paraId="615C8CF8" w14:textId="77777777" w:rsidR="00106D34" w:rsidRPr="005164E7" w:rsidRDefault="00106D34">
      <w:pPr>
        <w:tabs>
          <w:tab w:val="left" w:pos="1110"/>
          <w:tab w:val="left" w:pos="1394"/>
          <w:tab w:val="left" w:pos="2493"/>
          <w:tab w:val="right" w:leader="dot" w:pos="8707"/>
        </w:tabs>
        <w:ind w:left="1395" w:hanging="1395"/>
      </w:pPr>
      <w:r w:rsidRPr="005164E7">
        <w:br w:type="page"/>
      </w:r>
    </w:p>
    <w:p w14:paraId="3698E21B" w14:textId="77777777" w:rsidR="00106D34" w:rsidRPr="005164E7" w:rsidRDefault="00106D34">
      <w:pPr>
        <w:keepNext/>
        <w:keepLines/>
        <w:tabs>
          <w:tab w:val="left" w:pos="1700"/>
          <w:tab w:val="left" w:leader="dot" w:pos="1983"/>
          <w:tab w:val="left" w:pos="2493"/>
          <w:tab w:val="right" w:leader="dot" w:pos="8707"/>
        </w:tabs>
        <w:jc w:val="both"/>
      </w:pPr>
      <w:r w:rsidRPr="005164E7">
        <w:lastRenderedPageBreak/>
        <w:t>1.</w:t>
      </w:r>
      <w:r w:rsidRPr="005164E7">
        <w:tab/>
        <w:t>SCOPE</w:t>
      </w:r>
    </w:p>
    <w:p w14:paraId="222701BF" w14:textId="77777777" w:rsidR="00106D34" w:rsidRPr="005164E7" w:rsidRDefault="00106D34">
      <w:pPr>
        <w:keepNext/>
        <w:keepLines/>
        <w:tabs>
          <w:tab w:val="left" w:pos="1700"/>
          <w:tab w:val="left" w:leader="dot" w:pos="1983"/>
          <w:tab w:val="left" w:pos="2493"/>
          <w:tab w:val="right" w:leader="dot" w:pos="8707"/>
        </w:tabs>
        <w:jc w:val="both"/>
      </w:pPr>
    </w:p>
    <w:p w14:paraId="4D7AD15B" w14:textId="77777777" w:rsidR="00106D34" w:rsidRPr="005164E7" w:rsidRDefault="00106D34">
      <w:pPr>
        <w:keepNext/>
        <w:keepLines/>
        <w:tabs>
          <w:tab w:val="left" w:pos="1700"/>
          <w:tab w:val="left" w:leader="dot" w:pos="1983"/>
          <w:tab w:val="left" w:pos="2493"/>
          <w:tab w:val="right" w:leader="dot" w:pos="8707"/>
        </w:tabs>
        <w:ind w:left="1700"/>
        <w:jc w:val="both"/>
      </w:pPr>
      <w:r w:rsidRPr="005164E7">
        <w:t>This Regulation applies to:</w:t>
      </w:r>
    </w:p>
    <w:p w14:paraId="7BBE6925" w14:textId="77777777" w:rsidR="00106D34" w:rsidRPr="005164E7" w:rsidRDefault="00106D34">
      <w:pPr>
        <w:keepNext/>
        <w:keepLines/>
        <w:tabs>
          <w:tab w:val="left" w:pos="1700"/>
          <w:tab w:val="left" w:leader="dot" w:pos="1983"/>
          <w:tab w:val="left" w:pos="2493"/>
          <w:tab w:val="right" w:leader="dot" w:pos="8707"/>
        </w:tabs>
        <w:jc w:val="both"/>
      </w:pPr>
    </w:p>
    <w:p w14:paraId="2CCF5737" w14:textId="14BB4AE1" w:rsidR="00D95E0B" w:rsidRPr="005164E7" w:rsidRDefault="00106D34" w:rsidP="009F0CA8">
      <w:pPr>
        <w:pStyle w:val="ListParagraph"/>
        <w:numPr>
          <w:ilvl w:val="1"/>
          <w:numId w:val="35"/>
        </w:numPr>
        <w:tabs>
          <w:tab w:val="left" w:pos="1700"/>
          <w:tab w:val="left" w:leader="dot" w:pos="1983"/>
          <w:tab w:val="left" w:pos="2493"/>
          <w:tab w:val="right" w:leader="dot" w:pos="8707"/>
        </w:tabs>
        <w:spacing w:after="240"/>
        <w:jc w:val="both"/>
      </w:pPr>
      <w:r w:rsidRPr="005164E7">
        <w:t xml:space="preserve">Approval of </w:t>
      </w:r>
    </w:p>
    <w:p w14:paraId="466EDF5D" w14:textId="64B1377E" w:rsidR="00D95E0B" w:rsidRPr="005164E7" w:rsidRDefault="00D95E0B" w:rsidP="00484DE1">
      <w:pPr>
        <w:pStyle w:val="ListParagraph"/>
        <w:numPr>
          <w:ilvl w:val="2"/>
          <w:numId w:val="37"/>
        </w:numPr>
        <w:tabs>
          <w:tab w:val="left" w:pos="2493"/>
          <w:tab w:val="right" w:leader="dot" w:pos="8707"/>
        </w:tabs>
        <w:ind w:left="2552" w:hanging="845"/>
        <w:jc w:val="both"/>
      </w:pPr>
      <w:del w:id="8" w:author="BENOIT MOREAU - U161387" w:date="2018-10-29T18:00:00Z">
        <w:r w:rsidRPr="005164E7" w:rsidDel="00D50C9F">
          <w:delText>I</w:delText>
        </w:r>
      </w:del>
      <w:ins w:id="9" w:author="BENOIT MOREAU - U161387" w:date="2018-10-29T18:00:00Z">
        <w:r w:rsidR="00D50C9F">
          <w:t>if fitted i</w:t>
        </w:r>
      </w:ins>
      <w:r w:rsidR="00106D34" w:rsidRPr="005164E7">
        <w:t>mmobilizers</w:t>
      </w:r>
      <w:r w:rsidRPr="005164E7">
        <w:t xml:space="preserve"> primarily dedicated to vehicles of category M1 and vehicles of category N1 with a maximum mass of not more than 2 tonnes,</w:t>
      </w:r>
      <w:r w:rsidR="00106D34" w:rsidRPr="005164E7">
        <w:t xml:space="preserve"> and </w:t>
      </w:r>
    </w:p>
    <w:p w14:paraId="0BE67FF0" w14:textId="33CD8133" w:rsidR="00106D34" w:rsidRPr="005164E7" w:rsidRDefault="00106D34" w:rsidP="00484DE1">
      <w:pPr>
        <w:pStyle w:val="ListParagraph"/>
        <w:numPr>
          <w:ilvl w:val="2"/>
          <w:numId w:val="37"/>
        </w:numPr>
        <w:tabs>
          <w:tab w:val="left" w:pos="2493"/>
          <w:tab w:val="right" w:leader="dot" w:pos="8707"/>
        </w:tabs>
        <w:ind w:left="2552" w:hanging="845"/>
        <w:jc w:val="both"/>
      </w:pPr>
      <w:r w:rsidRPr="005164E7">
        <w:t xml:space="preserve">vehicles of category M1 and vehicles of category N1 with a maximum mass of not more than 2 tonnes </w:t>
      </w:r>
      <w:proofErr w:type="gramStart"/>
      <w:r w:rsidRPr="005164E7">
        <w:t>with regard to</w:t>
      </w:r>
      <w:proofErr w:type="gramEnd"/>
      <w:r w:rsidRPr="005164E7">
        <w:t xml:space="preserve"> </w:t>
      </w:r>
      <w:ins w:id="10" w:author="BENOIT MOREAU - U161387" w:date="2018-10-29T18:00:00Z">
        <w:r w:rsidR="00D50C9F">
          <w:t xml:space="preserve">fitted </w:t>
        </w:r>
      </w:ins>
      <w:r w:rsidRPr="005164E7">
        <w:t xml:space="preserve">immobilizers </w:t>
      </w:r>
      <w:r w:rsidRPr="005164E7">
        <w:rPr>
          <w:u w:val="single"/>
        </w:rPr>
        <w:t>2</w:t>
      </w:r>
      <w:del w:id="11" w:author="BENOIT MOREAU - U161387" w:date="2018-10-29T19:03:00Z">
        <w:r w:rsidRPr="005164E7" w:rsidDel="006335B5">
          <w:delText xml:space="preserve">/ </w:delText>
        </w:r>
        <w:r w:rsidRPr="005164E7" w:rsidDel="006335B5">
          <w:rPr>
            <w:u w:val="single"/>
          </w:rPr>
          <w:delText>1</w:delText>
        </w:r>
      </w:del>
      <w:r w:rsidRPr="005164E7">
        <w:t>/.</w:t>
      </w:r>
      <w:ins w:id="12" w:author="BENOIT MOREAU - U161387" w:date="2018-10-29T19:01:00Z">
        <w:r w:rsidR="006335B5">
          <w:rPr>
            <w:rStyle w:val="FootnoteReference"/>
          </w:rPr>
          <w:footnoteReference w:id="1"/>
        </w:r>
      </w:ins>
    </w:p>
    <w:p w14:paraId="67BC2A9A" w14:textId="77777777" w:rsidR="00106D34" w:rsidRPr="005164E7" w:rsidRDefault="00106D34">
      <w:pPr>
        <w:tabs>
          <w:tab w:val="left" w:pos="1700"/>
          <w:tab w:val="left" w:leader="dot" w:pos="1983"/>
          <w:tab w:val="left" w:pos="2493"/>
          <w:tab w:val="right" w:leader="dot" w:pos="8707"/>
        </w:tabs>
        <w:jc w:val="both"/>
      </w:pPr>
    </w:p>
    <w:p w14:paraId="1F988C2F" w14:textId="0DDD0DB2" w:rsidR="001C0EE1" w:rsidRDefault="00106D34" w:rsidP="00B7146D">
      <w:pPr>
        <w:pStyle w:val="ListParagraph"/>
        <w:numPr>
          <w:ilvl w:val="1"/>
          <w:numId w:val="37"/>
        </w:numPr>
        <w:tabs>
          <w:tab w:val="left" w:pos="1700"/>
          <w:tab w:val="left" w:leader="dot" w:pos="1983"/>
          <w:tab w:val="left" w:pos="2493"/>
          <w:tab w:val="right" w:leader="dot" w:pos="8707"/>
        </w:tabs>
        <w:jc w:val="both"/>
        <w:rPr>
          <w:ins w:id="18" w:author="BENOIT MOREAU - U161387" w:date="2018-10-29T17:52:00Z"/>
        </w:rPr>
      </w:pPr>
      <w:del w:id="19" w:author="BENOIT MOREAU - U161387" w:date="2018-10-29T17:52:00Z">
        <w:r w:rsidRPr="005164E7" w:rsidDel="001C0EE1">
          <w:delText>1.</w:delText>
        </w:r>
        <w:r w:rsidR="00E04B1F" w:rsidRPr="005164E7" w:rsidDel="001C0EE1">
          <w:delText>2</w:delText>
        </w:r>
        <w:r w:rsidRPr="005164E7" w:rsidDel="001C0EE1">
          <w:delText>.</w:delText>
        </w:r>
        <w:r w:rsidRPr="005164E7" w:rsidDel="001C0EE1">
          <w:tab/>
        </w:r>
      </w:del>
      <w:r w:rsidRPr="005164E7">
        <w:t>At the request of the manufacturer, Contracting Parties may grant approvals</w:t>
      </w:r>
      <w:r w:rsidR="00CB6492" w:rsidRPr="005164E7">
        <w:t xml:space="preserve"> </w:t>
      </w:r>
      <w:r w:rsidRPr="005164E7">
        <w:t xml:space="preserve">to vehicles of other categories and </w:t>
      </w:r>
      <w:r w:rsidR="005413C9" w:rsidRPr="005164E7">
        <w:t xml:space="preserve">to immobilizers </w:t>
      </w:r>
      <w:r w:rsidRPr="005164E7">
        <w:t>for fitment to such vehicles.</w:t>
      </w:r>
    </w:p>
    <w:p w14:paraId="74631FCE" w14:textId="77777777" w:rsidR="001C0EE1" w:rsidRDefault="001C0EE1" w:rsidP="00B7146D">
      <w:pPr>
        <w:pStyle w:val="ListParagraph"/>
        <w:tabs>
          <w:tab w:val="left" w:pos="1700"/>
          <w:tab w:val="left" w:leader="dot" w:pos="1983"/>
          <w:tab w:val="left" w:pos="2493"/>
          <w:tab w:val="right" w:leader="dot" w:pos="8707"/>
        </w:tabs>
        <w:ind w:left="1695"/>
        <w:jc w:val="both"/>
        <w:rPr>
          <w:ins w:id="20" w:author="BENOIT MOREAU - U161387" w:date="2018-10-29T17:52:00Z"/>
        </w:rPr>
      </w:pPr>
    </w:p>
    <w:p w14:paraId="24638194" w14:textId="7A4428CA" w:rsidR="001C0EE1" w:rsidRPr="005164E7" w:rsidRDefault="001C0EE1" w:rsidP="00B7146D">
      <w:pPr>
        <w:pStyle w:val="ListParagraph"/>
        <w:numPr>
          <w:ilvl w:val="1"/>
          <w:numId w:val="37"/>
        </w:numPr>
        <w:tabs>
          <w:tab w:val="left" w:pos="1700"/>
          <w:tab w:val="left" w:leader="dot" w:pos="1983"/>
          <w:tab w:val="left" w:pos="2493"/>
          <w:tab w:val="right" w:leader="dot" w:pos="8707"/>
        </w:tabs>
        <w:jc w:val="both"/>
      </w:pPr>
      <w:ins w:id="21" w:author="BENOIT MOREAU - U161387" w:date="2018-10-29T17:52:00Z">
        <w:r w:rsidRPr="001C0EE1">
          <w:t>This Regulation does not apply to radio transmission</w:t>
        </w:r>
      </w:ins>
      <w:ins w:id="22" w:author="BENOIT MOREAU - U161387" w:date="2018-11-19T11:12:00Z">
        <w:r w:rsidR="004F0E29">
          <w:t xml:space="preserve"> frequencies</w:t>
        </w:r>
      </w:ins>
      <w:ins w:id="23" w:author="BENOIT MOREAU - U161387" w:date="2018-10-29T17:52:00Z">
        <w:r w:rsidRPr="001C0EE1">
          <w:t xml:space="preserve">, </w:t>
        </w:r>
        <w:proofErr w:type="gramStart"/>
        <w:r w:rsidRPr="001C0EE1">
          <w:t>whether or not</w:t>
        </w:r>
        <w:proofErr w:type="gramEnd"/>
        <w:r w:rsidRPr="001C0EE1">
          <w:t xml:space="preserve"> related to the protection of vehicles against unauthorized use.</w:t>
        </w:r>
      </w:ins>
    </w:p>
    <w:p w14:paraId="00E87AE7" w14:textId="77777777" w:rsidR="00106D34" w:rsidRPr="005164E7" w:rsidRDefault="00106D34">
      <w:pPr>
        <w:tabs>
          <w:tab w:val="left" w:pos="1700"/>
          <w:tab w:val="left" w:leader="dot" w:pos="1983"/>
          <w:tab w:val="left" w:pos="2493"/>
          <w:tab w:val="right" w:leader="dot" w:pos="8707"/>
        </w:tabs>
        <w:jc w:val="both"/>
      </w:pPr>
    </w:p>
    <w:p w14:paraId="5E1A8050" w14:textId="77777777" w:rsidR="00106D34" w:rsidRPr="005164E7" w:rsidRDefault="00106D34">
      <w:pPr>
        <w:tabs>
          <w:tab w:val="left" w:pos="1700"/>
          <w:tab w:val="left" w:leader="dot" w:pos="1983"/>
          <w:tab w:val="left" w:pos="2493"/>
          <w:tab w:val="right" w:leader="dot" w:pos="8707"/>
        </w:tabs>
        <w:jc w:val="both"/>
      </w:pPr>
    </w:p>
    <w:p w14:paraId="39B9716D" w14:textId="5B4F6B9D"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Pr="005164E7">
        <w:tab/>
        <w:t>DEFINITIONS</w:t>
      </w:r>
      <w:r w:rsidR="00FD0599" w:rsidRPr="005164E7" w:rsidDel="00FD0599">
        <w:t xml:space="preserve"> </w:t>
      </w:r>
    </w:p>
    <w:p w14:paraId="1A413FD0" w14:textId="77777777" w:rsidR="00106D34" w:rsidRPr="005164E7" w:rsidRDefault="00106D34">
      <w:pPr>
        <w:keepNext/>
        <w:keepLines/>
        <w:tabs>
          <w:tab w:val="left" w:pos="1700"/>
          <w:tab w:val="left" w:leader="dot" w:pos="1983"/>
          <w:tab w:val="left" w:pos="2493"/>
          <w:tab w:val="right" w:leader="dot" w:pos="8707"/>
        </w:tabs>
        <w:jc w:val="both"/>
      </w:pPr>
    </w:p>
    <w:p w14:paraId="0BFB5403" w14:textId="5B41AD43" w:rsidR="00F72D39" w:rsidRPr="005164E7" w:rsidRDefault="00F72D39" w:rsidP="00F72D39">
      <w:pPr>
        <w:pStyle w:val="Formatvorlage1"/>
        <w:rPr>
          <w:lang w:val="en-US" w:eastAsia="de-DE"/>
        </w:rPr>
      </w:pPr>
      <w:r w:rsidRPr="005164E7">
        <w:rPr>
          <w:lang w:val="en-US" w:eastAsia="de-DE"/>
        </w:rPr>
        <w:t xml:space="preserve">2.1. </w:t>
      </w:r>
      <w:r w:rsidRPr="005164E7">
        <w:rPr>
          <w:lang w:val="en-US" w:eastAsia="de-DE"/>
        </w:rPr>
        <w:tab/>
        <w:t>"</w:t>
      </w:r>
      <w:r w:rsidRPr="005164E7">
        <w:rPr>
          <w:i/>
          <w:iCs/>
          <w:lang w:val="en-US" w:eastAsia="de-DE"/>
        </w:rPr>
        <w:t>Component</w:t>
      </w:r>
      <w:r w:rsidRPr="005164E7">
        <w:rPr>
          <w:lang w:val="en-US" w:eastAsia="de-DE"/>
        </w:rPr>
        <w:t>" means a device subject to the requirements of this regulation and intended to be part of a vehicle, which may be type-approved independently of a vehicle where this regulation makes express provisions for so doing;</w:t>
      </w:r>
    </w:p>
    <w:p w14:paraId="78EE2227" w14:textId="77777777" w:rsidR="00F72D39" w:rsidRPr="005164E7" w:rsidRDefault="00F72D39" w:rsidP="00F72D39">
      <w:pPr>
        <w:pStyle w:val="Formatvorlage1"/>
        <w:rPr>
          <w:lang w:val="en-US" w:eastAsia="de-DE"/>
        </w:rPr>
      </w:pPr>
    </w:p>
    <w:p w14:paraId="4B61734C" w14:textId="05BC2C8D" w:rsidR="00F72D39" w:rsidRPr="005164E7" w:rsidRDefault="00F72D39" w:rsidP="00F72D39">
      <w:pPr>
        <w:pStyle w:val="Formatvorlage1"/>
        <w:rPr>
          <w:lang w:val="en-US" w:eastAsia="de-DE"/>
        </w:rPr>
      </w:pPr>
      <w:r w:rsidRPr="005164E7">
        <w:rPr>
          <w:lang w:val="en-US" w:eastAsia="de-DE"/>
        </w:rPr>
        <w:t xml:space="preserve">2.2. </w:t>
      </w:r>
      <w:r w:rsidRPr="005164E7">
        <w:rPr>
          <w:lang w:val="en-US" w:eastAsia="de-DE"/>
        </w:rPr>
        <w:tab/>
        <w:t>"</w:t>
      </w:r>
      <w:r w:rsidRPr="005164E7">
        <w:rPr>
          <w:i/>
          <w:iCs/>
          <w:lang w:val="en-US" w:eastAsia="de-DE"/>
        </w:rPr>
        <w:t>Separate technical unit</w:t>
      </w:r>
      <w:r w:rsidRPr="005164E7">
        <w:rPr>
          <w:lang w:val="en-US" w:eastAsia="de-DE"/>
        </w:rPr>
        <w:t>" means a device subject to the requirements of this regulation and intended to be part of a vehicle, which may be type-approved separately, but only in relation to one or more specified types of vehicle where this regulation makes express provisions for so doing;</w:t>
      </w:r>
    </w:p>
    <w:p w14:paraId="0AE98357" w14:textId="77777777" w:rsidR="00F72D39" w:rsidRPr="005164E7" w:rsidRDefault="00F72D39" w:rsidP="00F72D39">
      <w:pPr>
        <w:pStyle w:val="Formatvorlage1"/>
        <w:rPr>
          <w:lang w:val="en-US"/>
        </w:rPr>
      </w:pPr>
    </w:p>
    <w:p w14:paraId="5439C08A" w14:textId="49961B7C" w:rsidR="00106D34" w:rsidRPr="005164E7" w:rsidRDefault="00106D34">
      <w:pPr>
        <w:keepNext/>
        <w:keepLines/>
        <w:tabs>
          <w:tab w:val="left" w:pos="1700"/>
          <w:tab w:val="left" w:leader="dot" w:pos="1983"/>
          <w:tab w:val="left" w:pos="2493"/>
          <w:tab w:val="right" w:leader="dot" w:pos="8707"/>
        </w:tabs>
        <w:ind w:left="1701" w:hanging="1701"/>
        <w:jc w:val="both"/>
      </w:pPr>
      <w:r w:rsidRPr="005164E7">
        <w:t>2.</w:t>
      </w:r>
      <w:r w:rsidR="00F72D39" w:rsidRPr="005164E7">
        <w:t>3</w:t>
      </w:r>
      <w:r w:rsidRPr="005164E7">
        <w:t>.</w:t>
      </w:r>
      <w:r w:rsidR="00F72D39" w:rsidRPr="005164E7">
        <w:rPr>
          <w:rStyle w:val="CommentReference"/>
        </w:rPr>
        <w:t xml:space="preserve"> </w:t>
      </w:r>
      <w:r w:rsidRPr="005164E7">
        <w:tab/>
        <w:t>"</w:t>
      </w:r>
      <w:r w:rsidRPr="005164E7">
        <w:rPr>
          <w:u w:val="single"/>
        </w:rPr>
        <w:t>Manufacturer</w:t>
      </w:r>
      <w:r w:rsidRPr="005164E7">
        <w:t>" means the person or body who is responsible to the approval authority f</w:t>
      </w:r>
      <w:bookmarkStart w:id="24" w:name="_GoBack"/>
      <w:bookmarkEnd w:id="24"/>
      <w:r w:rsidRPr="005164E7">
        <w:t>or all aspects of the type approval process and for ensuring conformity of production. It is not essential that the person or body is directly involved in all stage of the construction of the vehicle, system, component or separate technical unit which is the subject of the approval process.</w:t>
      </w:r>
    </w:p>
    <w:p w14:paraId="48CBF3A5" w14:textId="77777777" w:rsidR="00627308" w:rsidRPr="005164E7" w:rsidRDefault="00627308">
      <w:pPr>
        <w:keepNext/>
        <w:keepLines/>
        <w:tabs>
          <w:tab w:val="left" w:pos="1700"/>
          <w:tab w:val="left" w:leader="dot" w:pos="1983"/>
          <w:tab w:val="left" w:pos="2493"/>
          <w:tab w:val="right" w:leader="dot" w:pos="8707"/>
        </w:tabs>
        <w:ind w:left="1701" w:hanging="1701"/>
        <w:jc w:val="both"/>
      </w:pPr>
    </w:p>
    <w:p w14:paraId="12C480FD" w14:textId="56D2014A" w:rsidR="00627308" w:rsidRPr="005164E7" w:rsidRDefault="007B7CC1" w:rsidP="00627308">
      <w:pPr>
        <w:pStyle w:val="BodyTextIndent"/>
        <w:tabs>
          <w:tab w:val="clear" w:pos="0"/>
          <w:tab w:val="left" w:pos="1701"/>
        </w:tabs>
        <w:spacing w:after="0"/>
        <w:ind w:left="1701" w:hanging="1701"/>
        <w:jc w:val="both"/>
        <w:rPr>
          <w:lang w:val="en-GB"/>
        </w:rPr>
      </w:pPr>
      <w:r w:rsidRPr="005164E7">
        <w:rPr>
          <w:lang w:val="en-GB"/>
        </w:rPr>
        <w:t>2.4.</w:t>
      </w:r>
      <w:r w:rsidRPr="005164E7">
        <w:rPr>
          <w:lang w:val="en-GB"/>
        </w:rPr>
        <w:tab/>
      </w:r>
      <w:r w:rsidR="00627308" w:rsidRPr="005164E7">
        <w:rPr>
          <w:lang w:val="en-GB"/>
        </w:rPr>
        <w:t>"</w:t>
      </w:r>
      <w:r w:rsidR="00627308" w:rsidRPr="005164E7">
        <w:rPr>
          <w:u w:val="single"/>
          <w:lang w:val="en-GB"/>
        </w:rPr>
        <w:t>Immobilizer</w:t>
      </w:r>
      <w:r w:rsidR="00627308" w:rsidRPr="005164E7">
        <w:rPr>
          <w:lang w:val="en-GB"/>
        </w:rPr>
        <w:t>" means a device which is intended to prevent normal driving away of a vehicle under its own power (prevention of unauthorized use).</w:t>
      </w:r>
    </w:p>
    <w:p w14:paraId="179517D8"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DC07A35" w14:textId="7E4335B2"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2.5.</w:t>
      </w:r>
      <w:r w:rsidRPr="005164E7">
        <w:rPr>
          <w:szCs w:val="22"/>
        </w:rPr>
        <w:tab/>
        <w:t>"</w:t>
      </w:r>
      <w:r w:rsidRPr="005164E7">
        <w:rPr>
          <w:szCs w:val="22"/>
          <w:u w:val="single"/>
        </w:rPr>
        <w:t>Control equipment</w:t>
      </w:r>
      <w:r w:rsidRPr="005164E7">
        <w:rPr>
          <w:szCs w:val="22"/>
        </w:rPr>
        <w:t xml:space="preserve">" means equipment necessary for the setting and/or </w:t>
      </w:r>
      <w:proofErr w:type="spellStart"/>
      <w:r w:rsidRPr="005164E7">
        <w:rPr>
          <w:szCs w:val="22"/>
        </w:rPr>
        <w:t>unsetting</w:t>
      </w:r>
      <w:proofErr w:type="spellEnd"/>
      <w:r w:rsidRPr="005164E7">
        <w:rPr>
          <w:szCs w:val="22"/>
        </w:rPr>
        <w:t xml:space="preserve"> of an immobilizer.</w:t>
      </w:r>
    </w:p>
    <w:p w14:paraId="6C1D1AB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3395F788" w14:textId="23A1DBB4"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2.6.</w:t>
      </w:r>
      <w:r w:rsidRPr="005164E7">
        <w:rPr>
          <w:szCs w:val="22"/>
        </w:rPr>
        <w:tab/>
        <w:t>"</w:t>
      </w:r>
      <w:r w:rsidRPr="005164E7">
        <w:rPr>
          <w:szCs w:val="22"/>
          <w:u w:val="single"/>
        </w:rPr>
        <w:t>Status display</w:t>
      </w:r>
      <w:r w:rsidRPr="005164E7">
        <w:rPr>
          <w:szCs w:val="22"/>
        </w:rPr>
        <w:t>" means any device intended to indicate the status of the immobilizer (set/unset, change of set to unset and vice versa).</w:t>
      </w:r>
    </w:p>
    <w:p w14:paraId="1B45E05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2BD4652" w14:textId="6A271E07"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2.7.</w:t>
      </w:r>
      <w:r w:rsidRPr="005164E7">
        <w:rPr>
          <w:szCs w:val="22"/>
        </w:rPr>
        <w:tab/>
        <w:t>"</w:t>
      </w:r>
      <w:r w:rsidRPr="005164E7">
        <w:rPr>
          <w:szCs w:val="22"/>
          <w:u w:val="single"/>
        </w:rPr>
        <w:t>Set state</w:t>
      </w:r>
      <w:r w:rsidRPr="005164E7">
        <w:rPr>
          <w:szCs w:val="22"/>
        </w:rPr>
        <w:t>" means the state in which the vehicle cannot be driven normally under its own power.</w:t>
      </w:r>
    </w:p>
    <w:p w14:paraId="123F9F4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DCDC7A0" w14:textId="36FBCC1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2.8.</w:t>
      </w:r>
      <w:r w:rsidRPr="005164E7">
        <w:rPr>
          <w:szCs w:val="22"/>
        </w:rPr>
        <w:tab/>
        <w:t>"</w:t>
      </w:r>
      <w:r w:rsidRPr="005164E7">
        <w:rPr>
          <w:szCs w:val="22"/>
          <w:u w:val="single"/>
        </w:rPr>
        <w:t>Unset state</w:t>
      </w:r>
      <w:r w:rsidRPr="005164E7">
        <w:rPr>
          <w:szCs w:val="22"/>
        </w:rPr>
        <w:t>" means the state in which the vehicle can be driven normally.</w:t>
      </w:r>
    </w:p>
    <w:p w14:paraId="4A700962"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F73A30E" w14:textId="084CDC83" w:rsidR="00654DAA"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2.9.</w:t>
      </w:r>
      <w:r w:rsidRPr="005164E7">
        <w:rPr>
          <w:szCs w:val="22"/>
        </w:rPr>
        <w:tab/>
      </w:r>
      <w:r w:rsidR="00654DAA" w:rsidRPr="005164E7">
        <w:rPr>
          <w:szCs w:val="22"/>
        </w:rPr>
        <w:t>"</w:t>
      </w:r>
      <w:r w:rsidR="00654DAA" w:rsidRPr="005164E7">
        <w:rPr>
          <w:szCs w:val="22"/>
          <w:u w:val="single"/>
        </w:rPr>
        <w:t>Key</w:t>
      </w:r>
      <w:r w:rsidR="00654DAA" w:rsidRPr="005164E7">
        <w:rPr>
          <w:szCs w:val="22"/>
        </w:rPr>
        <w:t>" means any device designed and constructed to provide a method of operating a locking system, which is designed and constructed to be operated only by that device</w:t>
      </w:r>
    </w:p>
    <w:p w14:paraId="6CCB174B" w14:textId="7C3B5DF4"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46499407" w14:textId="7CB41F33"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2.10.</w:t>
      </w:r>
      <w:r w:rsidRPr="005164E7">
        <w:rPr>
          <w:szCs w:val="22"/>
        </w:rPr>
        <w:tab/>
        <w:t>"</w:t>
      </w:r>
      <w:r w:rsidRPr="005164E7">
        <w:rPr>
          <w:szCs w:val="22"/>
          <w:u w:val="single"/>
        </w:rPr>
        <w:t>Override</w:t>
      </w:r>
      <w:r w:rsidRPr="005164E7">
        <w:rPr>
          <w:szCs w:val="22"/>
        </w:rPr>
        <w:t>" means a design feature which locks the immobilizer in the unset condition.</w:t>
      </w:r>
    </w:p>
    <w:p w14:paraId="0FC0AD1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6DBCBE9D" w14:textId="1069F941"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2.11.</w:t>
      </w:r>
      <w:r w:rsidRPr="005164E7">
        <w:rPr>
          <w:szCs w:val="22"/>
        </w:rPr>
        <w:tab/>
        <w:t>"</w:t>
      </w:r>
      <w:r w:rsidRPr="005164E7">
        <w:rPr>
          <w:szCs w:val="22"/>
          <w:u w:val="single"/>
        </w:rPr>
        <w:t>Rolling code</w:t>
      </w:r>
      <w:r w:rsidRPr="005164E7">
        <w:rPr>
          <w:szCs w:val="22"/>
        </w:rPr>
        <w:t>" means an electronic code consisting of several elements the combination of which changes at random after each operation of the transmitting unit.</w:t>
      </w:r>
    </w:p>
    <w:p w14:paraId="7CE991E1"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278E66E4" w14:textId="4B0C9D56" w:rsidR="00627308" w:rsidRPr="005164E7" w:rsidRDefault="00627308"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2.12.</w:t>
      </w:r>
      <w:r w:rsidRPr="005164E7">
        <w:rPr>
          <w:szCs w:val="22"/>
        </w:rPr>
        <w:tab/>
        <w:t>"</w:t>
      </w:r>
      <w:r w:rsidRPr="005164E7">
        <w:rPr>
          <w:szCs w:val="22"/>
          <w:u w:val="single"/>
        </w:rPr>
        <w:t>Type of immobilizer</w:t>
      </w:r>
      <w:r w:rsidRPr="005164E7">
        <w:rPr>
          <w:szCs w:val="22"/>
        </w:rPr>
        <w:t>" means systems which do not differ significantly in such essential aspects as:</w:t>
      </w:r>
    </w:p>
    <w:p w14:paraId="5188573D" w14:textId="77777777" w:rsidR="007B7CC1" w:rsidRPr="005164E7" w:rsidRDefault="007B7CC1" w:rsidP="00627308">
      <w:pPr>
        <w:tabs>
          <w:tab w:val="left" w:pos="1700"/>
          <w:tab w:val="left" w:leader="dot" w:pos="1983"/>
          <w:tab w:val="left" w:pos="2493"/>
          <w:tab w:val="left" w:pos="2720"/>
          <w:tab w:val="left" w:leader="dot" w:pos="2890"/>
          <w:tab w:val="right" w:leader="dot" w:pos="8707"/>
        </w:tabs>
        <w:jc w:val="both"/>
        <w:rPr>
          <w:szCs w:val="22"/>
        </w:rPr>
      </w:pPr>
    </w:p>
    <w:p w14:paraId="3D205C20"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manufacturer's trade name or mark,</w:t>
      </w:r>
    </w:p>
    <w:p w14:paraId="1D7B0B79" w14:textId="77777777"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the kind of control equipment,</w:t>
      </w:r>
    </w:p>
    <w:p w14:paraId="1473DE40" w14:textId="47FE11B2" w:rsidR="00627308" w:rsidRPr="005164E7" w:rsidRDefault="00627308" w:rsidP="00627308">
      <w:pPr>
        <w:pStyle w:val="Level1"/>
        <w:numPr>
          <w:ilvl w:val="0"/>
          <w:numId w:val="10"/>
        </w:numPr>
        <w:tabs>
          <w:tab w:val="clear" w:pos="2520"/>
          <w:tab w:val="left" w:pos="1700"/>
          <w:tab w:val="left" w:leader="dot" w:pos="1983"/>
          <w:tab w:val="left" w:pos="2720"/>
          <w:tab w:val="right" w:leader="dot" w:pos="8707"/>
        </w:tabs>
        <w:ind w:left="2700" w:hanging="540"/>
        <w:jc w:val="both"/>
        <w:outlineLvl w:val="9"/>
        <w:rPr>
          <w:rFonts w:ascii="Times New Roman" w:hAnsi="Times New Roman"/>
          <w:sz w:val="24"/>
          <w:szCs w:val="22"/>
          <w:lang w:val="en-GB"/>
        </w:rPr>
      </w:pPr>
      <w:r w:rsidRPr="005164E7">
        <w:rPr>
          <w:rFonts w:ascii="Times New Roman" w:hAnsi="Times New Roman"/>
          <w:sz w:val="24"/>
          <w:szCs w:val="22"/>
          <w:lang w:val="en-GB"/>
        </w:rPr>
        <w:t xml:space="preserve">the design of their operation on the relevant vehicle system(s) (as referred to in paragraph </w:t>
      </w:r>
      <w:r w:rsidR="00B76D0D" w:rsidRPr="005164E7">
        <w:rPr>
          <w:rFonts w:ascii="Times New Roman" w:hAnsi="Times New Roman"/>
          <w:sz w:val="24"/>
          <w:szCs w:val="22"/>
          <w:lang w:val="en-GB"/>
        </w:rPr>
        <w:t>5.2</w:t>
      </w:r>
      <w:r w:rsidRPr="005164E7">
        <w:rPr>
          <w:rFonts w:ascii="Times New Roman" w:hAnsi="Times New Roman"/>
          <w:sz w:val="24"/>
          <w:szCs w:val="22"/>
          <w:lang w:val="en-GB"/>
        </w:rPr>
        <w:t>.1. below).</w:t>
      </w:r>
    </w:p>
    <w:p w14:paraId="3C22070E"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00757AB5" w14:textId="3D4C0999" w:rsidR="00627308" w:rsidRPr="005164E7" w:rsidRDefault="007B7CC1" w:rsidP="0062730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2.13.</w:t>
      </w:r>
      <w:r w:rsidR="00627308" w:rsidRPr="005164E7">
        <w:rPr>
          <w:szCs w:val="22"/>
        </w:rPr>
        <w:tab/>
        <w:t>"</w:t>
      </w:r>
      <w:r w:rsidR="00627308" w:rsidRPr="005164E7">
        <w:rPr>
          <w:szCs w:val="22"/>
          <w:u w:val="single"/>
        </w:rPr>
        <w:t>Vehicle type with regard to its immobilizer</w:t>
      </w:r>
      <w:r w:rsidR="00627308" w:rsidRPr="005164E7">
        <w:rPr>
          <w:szCs w:val="22"/>
        </w:rPr>
        <w:t>" means vehicles which do not differ significantly in such essential aspects as:</w:t>
      </w:r>
    </w:p>
    <w:p w14:paraId="35F12455" w14:textId="77777777" w:rsidR="00627308" w:rsidRPr="005164E7" w:rsidRDefault="00627308" w:rsidP="00627308">
      <w:pPr>
        <w:tabs>
          <w:tab w:val="left" w:pos="1700"/>
          <w:tab w:val="left" w:leader="dot" w:pos="1983"/>
          <w:tab w:val="left" w:pos="2493"/>
          <w:tab w:val="left" w:pos="2720"/>
          <w:tab w:val="left" w:leader="dot" w:pos="2890"/>
          <w:tab w:val="right" w:leader="dot" w:pos="8707"/>
        </w:tabs>
        <w:jc w:val="both"/>
        <w:rPr>
          <w:szCs w:val="22"/>
        </w:rPr>
      </w:pPr>
    </w:p>
    <w:p w14:paraId="7F0B9BA8"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(a)</w:t>
      </w:r>
      <w:r w:rsidRPr="005164E7">
        <w:rPr>
          <w:rFonts w:ascii="Times New Roman" w:hAnsi="Times New Roman"/>
          <w:sz w:val="24"/>
          <w:szCs w:val="22"/>
          <w:lang w:val="en-GB"/>
        </w:rPr>
        <w:tab/>
        <w:t>the manufacturer's trade name or mark,</w:t>
      </w:r>
    </w:p>
    <w:p w14:paraId="7B5F6BF9"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(b)</w:t>
      </w:r>
      <w:r w:rsidRPr="005164E7">
        <w:rPr>
          <w:rFonts w:ascii="Times New Roman" w:hAnsi="Times New Roman"/>
          <w:sz w:val="24"/>
          <w:szCs w:val="22"/>
          <w:lang w:val="en-GB"/>
        </w:rPr>
        <w:tab/>
        <w:t>vehicle features which significantly influence the performances of the immobilizer,</w:t>
      </w:r>
    </w:p>
    <w:p w14:paraId="16BE17AF" w14:textId="77777777" w:rsidR="00627308" w:rsidRPr="005164E7" w:rsidRDefault="00627308" w:rsidP="00627308">
      <w:pPr>
        <w:pStyle w:val="Level1"/>
        <w:numPr>
          <w:ilvl w:val="0"/>
          <w:numId w:val="0"/>
        </w:numPr>
        <w:tabs>
          <w:tab w:val="left" w:pos="2880"/>
        </w:tabs>
        <w:ind w:left="2880" w:hanging="720"/>
        <w:jc w:val="both"/>
        <w:outlineLvl w:val="9"/>
        <w:rPr>
          <w:rFonts w:ascii="Times New Roman" w:hAnsi="Times New Roman"/>
          <w:sz w:val="24"/>
          <w:szCs w:val="22"/>
          <w:lang w:val="en-GB"/>
        </w:rPr>
      </w:pPr>
      <w:r w:rsidRPr="005164E7">
        <w:rPr>
          <w:rFonts w:ascii="Times New Roman" w:hAnsi="Times New Roman"/>
          <w:sz w:val="24"/>
          <w:szCs w:val="22"/>
          <w:lang w:val="en-GB"/>
        </w:rPr>
        <w:t>(c)</w:t>
      </w:r>
      <w:r w:rsidRPr="005164E7">
        <w:rPr>
          <w:rFonts w:ascii="Times New Roman" w:hAnsi="Times New Roman"/>
          <w:sz w:val="24"/>
          <w:szCs w:val="22"/>
          <w:lang w:val="en-GB"/>
        </w:rPr>
        <w:tab/>
        <w:t>the type and design of the immobilizer.</w:t>
      </w:r>
    </w:p>
    <w:p w14:paraId="469C4DE4" w14:textId="77777777" w:rsidR="00106D34" w:rsidRPr="005164E7" w:rsidRDefault="00106D34">
      <w:pPr>
        <w:keepNext/>
        <w:keepLines/>
        <w:tabs>
          <w:tab w:val="left" w:pos="1700"/>
          <w:tab w:val="left" w:leader="dot" w:pos="1983"/>
          <w:tab w:val="left" w:pos="2493"/>
          <w:tab w:val="right" w:leader="dot" w:pos="8707"/>
        </w:tabs>
        <w:jc w:val="both"/>
      </w:pPr>
    </w:p>
    <w:p w14:paraId="756502E9" w14:textId="77777777" w:rsidR="00106D34" w:rsidRPr="005164E7" w:rsidRDefault="00106D34">
      <w:pPr>
        <w:tabs>
          <w:tab w:val="left" w:pos="1700"/>
          <w:tab w:val="left" w:leader="dot" w:pos="1983"/>
          <w:tab w:val="left" w:pos="2493"/>
          <w:tab w:val="right" w:leader="dot" w:pos="8707"/>
        </w:tabs>
        <w:jc w:val="both"/>
      </w:pPr>
      <w:r w:rsidRPr="005164E7">
        <w:t>3.</w:t>
      </w:r>
      <w:r w:rsidRPr="005164E7">
        <w:tab/>
        <w:t>APPLICATION FOR APPROVAL</w:t>
      </w:r>
    </w:p>
    <w:p w14:paraId="3F2D91BE" w14:textId="77777777" w:rsidR="00106D34" w:rsidRPr="005164E7" w:rsidRDefault="00106D34">
      <w:pPr>
        <w:tabs>
          <w:tab w:val="left" w:pos="1700"/>
          <w:tab w:val="left" w:leader="dot" w:pos="1983"/>
          <w:tab w:val="left" w:pos="2493"/>
          <w:tab w:val="right" w:leader="dot" w:pos="8707"/>
        </w:tabs>
        <w:ind w:firstLine="2493"/>
        <w:jc w:val="both"/>
      </w:pPr>
    </w:p>
    <w:p w14:paraId="523CEB7B" w14:textId="77777777" w:rsidR="00106D34" w:rsidRPr="005164E7" w:rsidRDefault="00106D34">
      <w:pPr>
        <w:tabs>
          <w:tab w:val="left" w:pos="1700"/>
          <w:tab w:val="left" w:leader="dot" w:pos="1983"/>
          <w:tab w:val="left" w:pos="2493"/>
          <w:tab w:val="right" w:leader="dot" w:pos="8707"/>
        </w:tabs>
        <w:ind w:left="1701" w:hanging="1701"/>
        <w:jc w:val="both"/>
      </w:pPr>
      <w:r w:rsidRPr="005164E7">
        <w:t>3.1.</w:t>
      </w:r>
      <w:r w:rsidRPr="005164E7">
        <w:tab/>
        <w:t xml:space="preserve">The application for approval of a vehicle or component type </w:t>
      </w:r>
      <w:proofErr w:type="gramStart"/>
      <w:r w:rsidRPr="005164E7">
        <w:t>with regard to</w:t>
      </w:r>
      <w:proofErr w:type="gramEnd"/>
      <w:r w:rsidRPr="005164E7">
        <w:t xml:space="preserve"> this Regulation shall be submitted by the manufacturer.</w:t>
      </w:r>
    </w:p>
    <w:p w14:paraId="0622B623" w14:textId="77777777" w:rsidR="00106D34" w:rsidRPr="005164E7" w:rsidRDefault="00106D34">
      <w:pPr>
        <w:tabs>
          <w:tab w:val="left" w:pos="1700"/>
          <w:tab w:val="left" w:leader="dot" w:pos="1983"/>
          <w:tab w:val="left" w:pos="2493"/>
          <w:tab w:val="right" w:leader="dot" w:pos="8707"/>
        </w:tabs>
        <w:jc w:val="both"/>
      </w:pPr>
    </w:p>
    <w:p w14:paraId="7CB21821" w14:textId="1D740221" w:rsidR="00106D34" w:rsidRPr="005164E7" w:rsidRDefault="00106D34" w:rsidP="00F72D39">
      <w:pPr>
        <w:pStyle w:val="Formatvorlage1"/>
        <w:rPr>
          <w:lang w:val="en-US"/>
        </w:rPr>
      </w:pPr>
      <w:r w:rsidRPr="005164E7">
        <w:t>3.2.</w:t>
      </w:r>
      <w:r w:rsidR="00F72D39" w:rsidRPr="005164E7">
        <w:rPr>
          <w:rStyle w:val="CommentReference"/>
        </w:rPr>
        <w:t xml:space="preserve"> </w:t>
      </w:r>
      <w:r w:rsidRPr="005164E7">
        <w:tab/>
        <w:t xml:space="preserve">It shall be accompanied by an information document </w:t>
      </w:r>
      <w:r w:rsidR="00882F6C" w:rsidRPr="00383D0D">
        <w:rPr>
          <w:b/>
        </w:rPr>
        <w:t xml:space="preserve">established </w:t>
      </w:r>
      <w:r w:rsidRPr="005164E7">
        <w:t>in accordance with the model shown in Annex </w:t>
      </w:r>
      <w:proofErr w:type="gramStart"/>
      <w:r w:rsidRPr="005164E7">
        <w:t xml:space="preserve">1, </w:t>
      </w:r>
      <w:r w:rsidR="00F72D39" w:rsidRPr="005164E7">
        <w:t>and</w:t>
      </w:r>
      <w:proofErr w:type="gramEnd"/>
      <w:r w:rsidR="00F72D39" w:rsidRPr="005164E7">
        <w:t xml:space="preserve"> giving a description of the technical characteristics of the immobilizer and the method(s) of installation for each make and type of vehicle on which the immobilizer is intended to be installed.</w:t>
      </w:r>
    </w:p>
    <w:p w14:paraId="5754ABC3" w14:textId="77777777" w:rsidR="00106D34" w:rsidRPr="005164E7" w:rsidRDefault="00106D34">
      <w:pPr>
        <w:tabs>
          <w:tab w:val="left" w:pos="1700"/>
          <w:tab w:val="left" w:leader="dot" w:pos="1983"/>
          <w:tab w:val="left" w:pos="2493"/>
          <w:tab w:val="right" w:leader="dot" w:pos="8707"/>
        </w:tabs>
        <w:jc w:val="both"/>
      </w:pPr>
    </w:p>
    <w:p w14:paraId="664E48C1" w14:textId="77777777" w:rsidR="00106D34" w:rsidRPr="005164E7" w:rsidRDefault="00106D34">
      <w:pPr>
        <w:tabs>
          <w:tab w:val="left" w:pos="1700"/>
          <w:tab w:val="left" w:leader="dot" w:pos="1983"/>
          <w:tab w:val="left" w:pos="2493"/>
          <w:tab w:val="right" w:leader="dot" w:pos="8707"/>
        </w:tabs>
        <w:ind w:left="1701" w:hanging="1701"/>
        <w:jc w:val="both"/>
      </w:pPr>
      <w:r w:rsidRPr="005164E7">
        <w:t>3.3.</w:t>
      </w:r>
      <w:r w:rsidRPr="005164E7">
        <w:tab/>
        <w:t>Vehicle(s) / component(s) representative of the type(s) to be approved shall be submitted to the technical service responsible for conducting the approval tests.</w:t>
      </w:r>
    </w:p>
    <w:p w14:paraId="644A0A0C" w14:textId="77777777" w:rsidR="00106D34" w:rsidRPr="005164E7" w:rsidRDefault="00106D34">
      <w:pPr>
        <w:tabs>
          <w:tab w:val="left" w:pos="1700"/>
          <w:tab w:val="left" w:leader="dot" w:pos="1983"/>
          <w:tab w:val="left" w:pos="2493"/>
          <w:tab w:val="right" w:leader="dot" w:pos="8707"/>
        </w:tabs>
        <w:jc w:val="both"/>
      </w:pPr>
    </w:p>
    <w:p w14:paraId="07706AD2" w14:textId="77777777" w:rsidR="00106D34" w:rsidRPr="005164E7" w:rsidRDefault="00106D34">
      <w:pPr>
        <w:tabs>
          <w:tab w:val="left" w:pos="1700"/>
          <w:tab w:val="left" w:leader="dot" w:pos="1983"/>
          <w:tab w:val="left" w:pos="2493"/>
          <w:tab w:val="right" w:leader="dot" w:pos="8707"/>
        </w:tabs>
        <w:jc w:val="both"/>
      </w:pPr>
      <w:r w:rsidRPr="005164E7">
        <w:t>4.</w:t>
      </w:r>
      <w:r w:rsidRPr="005164E7">
        <w:tab/>
        <w:t>APPROVAL</w:t>
      </w:r>
    </w:p>
    <w:p w14:paraId="7EBEA272" w14:textId="77777777" w:rsidR="00106D34" w:rsidRPr="005164E7" w:rsidRDefault="00106D34">
      <w:pPr>
        <w:tabs>
          <w:tab w:val="left" w:pos="1700"/>
          <w:tab w:val="left" w:leader="dot" w:pos="1983"/>
          <w:tab w:val="left" w:pos="2493"/>
          <w:tab w:val="right" w:leader="dot" w:pos="8707"/>
        </w:tabs>
        <w:jc w:val="both"/>
      </w:pPr>
    </w:p>
    <w:p w14:paraId="726AFD67" w14:textId="2C80AE9A" w:rsidR="00106D34" w:rsidRPr="005164E7" w:rsidRDefault="00106D34">
      <w:pPr>
        <w:tabs>
          <w:tab w:val="left" w:pos="1700"/>
          <w:tab w:val="left" w:leader="dot" w:pos="1983"/>
          <w:tab w:val="left" w:pos="2493"/>
          <w:tab w:val="right" w:leader="dot" w:pos="8707"/>
        </w:tabs>
        <w:ind w:left="1701" w:hanging="1701"/>
        <w:jc w:val="both"/>
      </w:pPr>
      <w:r w:rsidRPr="005164E7">
        <w:t>4.1.</w:t>
      </w:r>
      <w:r w:rsidRPr="005164E7">
        <w:tab/>
        <w:t>If the type submitted for approval to this Regulation meets the requirements of this Regulation, approval of that type shall be granted.</w:t>
      </w:r>
    </w:p>
    <w:p w14:paraId="0D883A5A" w14:textId="77777777" w:rsidR="00106D34" w:rsidRPr="005164E7" w:rsidRDefault="00106D34">
      <w:pPr>
        <w:tabs>
          <w:tab w:val="left" w:pos="1700"/>
          <w:tab w:val="left" w:leader="dot" w:pos="1983"/>
          <w:tab w:val="left" w:pos="2493"/>
          <w:tab w:val="right" w:leader="dot" w:pos="8707"/>
        </w:tabs>
        <w:jc w:val="both"/>
      </w:pPr>
    </w:p>
    <w:p w14:paraId="3E3351C2" w14:textId="77777777" w:rsidR="00106D34" w:rsidRPr="005164E7" w:rsidRDefault="00106D34">
      <w:pPr>
        <w:tabs>
          <w:tab w:val="left" w:pos="1700"/>
          <w:tab w:val="left" w:leader="dot" w:pos="1983"/>
          <w:tab w:val="left" w:pos="2493"/>
          <w:tab w:val="right" w:leader="dot" w:pos="8707"/>
        </w:tabs>
        <w:ind w:left="1701" w:hanging="1701"/>
        <w:jc w:val="both"/>
      </w:pPr>
      <w:r w:rsidRPr="005164E7">
        <w:t>4.2.</w:t>
      </w:r>
      <w:r w:rsidRPr="005164E7">
        <w:tab/>
        <w:t>An approval number shall be assigned to each type approved. Its first two digits (at present 00, corresponding to the Regulation in its original form) shall indicate the series of amendments incorporating the most recent [major] technical amendment made to the Regulation at the time of issue of the approval.</w:t>
      </w:r>
      <w:r w:rsidRPr="005164E7">
        <w:rPr>
          <w:i/>
          <w:iCs/>
        </w:rPr>
        <w:t xml:space="preserve"> </w:t>
      </w:r>
      <w:r w:rsidRPr="005164E7">
        <w:t>The same Contracting Party shall not assign the same number to another type of vehicle or component as defined in this Regulation.</w:t>
      </w:r>
    </w:p>
    <w:p w14:paraId="51D448C1" w14:textId="77777777" w:rsidR="00106D34" w:rsidRPr="005164E7" w:rsidRDefault="00106D34">
      <w:pPr>
        <w:tabs>
          <w:tab w:val="left" w:pos="1700"/>
          <w:tab w:val="left" w:leader="dot" w:pos="1983"/>
          <w:tab w:val="left" w:pos="2493"/>
          <w:tab w:val="right" w:leader="dot" w:pos="8707"/>
        </w:tabs>
        <w:jc w:val="both"/>
      </w:pPr>
    </w:p>
    <w:p w14:paraId="57F806AD" w14:textId="2B954925" w:rsidR="00106D34" w:rsidRPr="005164E7" w:rsidRDefault="00106D34">
      <w:pPr>
        <w:tabs>
          <w:tab w:val="left" w:pos="1700"/>
          <w:tab w:val="left" w:leader="dot" w:pos="1983"/>
          <w:tab w:val="left" w:pos="2493"/>
          <w:tab w:val="right" w:leader="dot" w:pos="8707"/>
        </w:tabs>
        <w:ind w:left="1701" w:hanging="1701"/>
        <w:jc w:val="both"/>
      </w:pPr>
      <w:r w:rsidRPr="005164E7">
        <w:t>4.3.</w:t>
      </w:r>
      <w:r w:rsidRPr="005164E7">
        <w:tab/>
        <w:t>Notice of approval or of extension of approval of a type pursuant to this Regulation shall be communicated to the Contracting Parties to the Agreement applying this Regulation by means of a form conforming to the model in Annex 2 to this Regulation.</w:t>
      </w:r>
    </w:p>
    <w:p w14:paraId="612510A2" w14:textId="77777777" w:rsidR="00106D34" w:rsidRPr="005164E7" w:rsidRDefault="00106D34">
      <w:pPr>
        <w:tabs>
          <w:tab w:val="left" w:pos="1700"/>
          <w:tab w:val="left" w:leader="dot" w:pos="1983"/>
          <w:tab w:val="left" w:pos="2493"/>
          <w:tab w:val="right" w:leader="dot" w:pos="8707"/>
        </w:tabs>
        <w:jc w:val="both"/>
      </w:pPr>
    </w:p>
    <w:p w14:paraId="65FC055E" w14:textId="77777777" w:rsidR="00106D34" w:rsidRPr="005164E7" w:rsidRDefault="00106D34">
      <w:pPr>
        <w:tabs>
          <w:tab w:val="left" w:pos="1700"/>
          <w:tab w:val="left" w:leader="dot" w:pos="1983"/>
          <w:tab w:val="left" w:pos="2493"/>
          <w:tab w:val="right" w:leader="dot" w:pos="8707"/>
        </w:tabs>
        <w:ind w:left="1701" w:hanging="1701"/>
        <w:jc w:val="both"/>
      </w:pPr>
      <w:r w:rsidRPr="005164E7">
        <w:t>4.4.</w:t>
      </w:r>
      <w:r w:rsidRPr="005164E7">
        <w:tab/>
        <w:t>There shall be affixed, conspicuously and in a readily accessible place specified on the approval form, to every vehicle or component conforming to a type approved under this Regulation, an international approval mark consisting of:</w:t>
      </w:r>
    </w:p>
    <w:p w14:paraId="1066E448" w14:textId="77777777" w:rsidR="00106D34" w:rsidRPr="005164E7" w:rsidRDefault="00106D34">
      <w:pPr>
        <w:tabs>
          <w:tab w:val="left" w:pos="1700"/>
          <w:tab w:val="left" w:leader="dot" w:pos="1983"/>
          <w:tab w:val="left" w:pos="2493"/>
          <w:tab w:val="right" w:leader="dot" w:pos="8707"/>
        </w:tabs>
        <w:jc w:val="both"/>
      </w:pPr>
    </w:p>
    <w:p w14:paraId="56505EAB" w14:textId="4A1FEC9D" w:rsidR="00106D34" w:rsidRPr="005164E7" w:rsidRDefault="00106D34">
      <w:pPr>
        <w:keepNext/>
        <w:keepLines/>
        <w:tabs>
          <w:tab w:val="left" w:pos="1700"/>
          <w:tab w:val="left" w:leader="dot" w:pos="1983"/>
          <w:tab w:val="left" w:pos="2493"/>
          <w:tab w:val="right" w:leader="dot" w:pos="8707"/>
        </w:tabs>
        <w:ind w:left="1701" w:hanging="1701"/>
        <w:jc w:val="both"/>
      </w:pPr>
      <w:r w:rsidRPr="005164E7">
        <w:t>4.4.1.</w:t>
      </w:r>
      <w:r w:rsidRPr="005164E7">
        <w:tab/>
        <w:t>a circle surrounding the letter "E" followed by the distinguishing number of the country which has granted approval </w:t>
      </w:r>
      <w:r w:rsidRPr="005164E7">
        <w:rPr>
          <w:rStyle w:val="FootnoteReference"/>
          <w:u w:val="single"/>
        </w:rPr>
        <w:footnoteReference w:customMarkFollows="1" w:id="2"/>
        <w:t>4</w:t>
      </w:r>
      <w:del w:id="27" w:author="BENOIT MOREAU - U161387" w:date="2019-02-11T14:25:00Z">
        <w:r w:rsidRPr="005164E7" w:rsidDel="004C19C9">
          <w:footnoteReference w:id="3"/>
        </w:r>
      </w:del>
      <w:ins w:id="29" w:author="BENOIT MOREAU - U161387" w:date="2019-02-11T14:26:00Z">
        <w:r w:rsidR="004C19C9">
          <w:rPr>
            <w:u w:val="single"/>
          </w:rPr>
          <w:t>3</w:t>
        </w:r>
      </w:ins>
      <w:r w:rsidRPr="005164E7">
        <w:t>/, and</w:t>
      </w:r>
    </w:p>
    <w:p w14:paraId="644CAF05" w14:textId="77777777" w:rsidR="00106D34" w:rsidRPr="005164E7" w:rsidRDefault="00106D34">
      <w:pPr>
        <w:keepNext/>
        <w:keepLines/>
        <w:tabs>
          <w:tab w:val="left" w:pos="1700"/>
          <w:tab w:val="left" w:leader="dot" w:pos="1983"/>
          <w:tab w:val="left" w:pos="2493"/>
          <w:tab w:val="right" w:leader="dot" w:pos="8707"/>
        </w:tabs>
        <w:jc w:val="both"/>
      </w:pPr>
    </w:p>
    <w:p w14:paraId="6CE3380B" w14:textId="030F8754" w:rsidR="00106D34" w:rsidRPr="005164E7" w:rsidRDefault="00106D34">
      <w:pPr>
        <w:keepNext/>
        <w:keepLines/>
        <w:tabs>
          <w:tab w:val="left" w:pos="1700"/>
          <w:tab w:val="left" w:leader="dot" w:pos="1983"/>
          <w:tab w:val="left" w:pos="2493"/>
          <w:tab w:val="right" w:leader="dot" w:pos="8707"/>
        </w:tabs>
        <w:ind w:left="1701" w:hanging="1701"/>
        <w:jc w:val="both"/>
      </w:pPr>
      <w:r w:rsidRPr="005164E7">
        <w:t>4.4.2.</w:t>
      </w:r>
      <w:r w:rsidRPr="005164E7">
        <w:tab/>
        <w:t>the number of this Regulation, followed by the letter "R", a dash and the approval number, to the right of the circle prescribed in paragraph 4.4.1.</w:t>
      </w:r>
    </w:p>
    <w:p w14:paraId="63E9E70B" w14:textId="77777777" w:rsidR="00106D34" w:rsidRPr="005164E7" w:rsidRDefault="00106D34">
      <w:pPr>
        <w:keepNext/>
        <w:keepLines/>
        <w:tabs>
          <w:tab w:val="left" w:pos="1700"/>
          <w:tab w:val="left" w:leader="dot" w:pos="1983"/>
          <w:tab w:val="left" w:pos="2493"/>
          <w:tab w:val="right" w:leader="dot" w:pos="8707"/>
        </w:tabs>
        <w:jc w:val="both"/>
      </w:pPr>
    </w:p>
    <w:p w14:paraId="6CE0E887" w14:textId="77777777" w:rsidR="00106D34" w:rsidRPr="005164E7" w:rsidRDefault="00106D34">
      <w:pPr>
        <w:tabs>
          <w:tab w:val="left" w:pos="1700"/>
          <w:tab w:val="left" w:leader="dot" w:pos="1983"/>
          <w:tab w:val="left" w:pos="2493"/>
          <w:tab w:val="right" w:leader="dot" w:pos="8707"/>
        </w:tabs>
        <w:jc w:val="both"/>
      </w:pPr>
    </w:p>
    <w:p w14:paraId="3A82A960" w14:textId="4E73D5F8" w:rsidR="00453968" w:rsidRPr="005164E7" w:rsidRDefault="00106D34" w:rsidP="00453968">
      <w:pPr>
        <w:tabs>
          <w:tab w:val="left" w:pos="1700"/>
          <w:tab w:val="left" w:leader="dot" w:pos="1983"/>
          <w:tab w:val="left" w:pos="2493"/>
          <w:tab w:val="right" w:leader="dot" w:pos="8707"/>
        </w:tabs>
        <w:ind w:left="1701" w:hanging="1701"/>
        <w:jc w:val="both"/>
      </w:pPr>
      <w:r w:rsidRPr="005164E7">
        <w:t>4.5.</w:t>
      </w:r>
      <w:r w:rsidRPr="005164E7">
        <w:tab/>
        <w:t xml:space="preserve">If a type conforms to a type approved, under one or more other Regulations annexed to the Agreement, in the country which has granted approval under this Regulation, the symbol prescribed in paragraph 4.4.1. need not be repeated; in such a case, the Regulation under which approval has been granted in the country </w:t>
      </w:r>
      <w:r w:rsidRPr="005164E7">
        <w:lastRenderedPageBreak/>
        <w:t>which has granted approval under this Regulation shall be placed in vertical columns to the right of the symbol prescribed in paragraph 4.4.1.</w:t>
      </w:r>
    </w:p>
    <w:p w14:paraId="042DA09F" w14:textId="77777777" w:rsidR="00106D34" w:rsidRPr="005164E7" w:rsidRDefault="00106D34">
      <w:pPr>
        <w:tabs>
          <w:tab w:val="left" w:pos="1700"/>
          <w:tab w:val="left" w:leader="dot" w:pos="1983"/>
          <w:tab w:val="left" w:pos="2493"/>
          <w:tab w:val="right" w:leader="dot" w:pos="8707"/>
        </w:tabs>
        <w:jc w:val="both"/>
      </w:pPr>
    </w:p>
    <w:p w14:paraId="6577A61D" w14:textId="77777777" w:rsidR="00106D34" w:rsidRPr="005164E7" w:rsidRDefault="00106D34">
      <w:pPr>
        <w:tabs>
          <w:tab w:val="left" w:pos="1700"/>
          <w:tab w:val="left" w:leader="dot" w:pos="1983"/>
          <w:tab w:val="left" w:pos="2493"/>
          <w:tab w:val="right" w:leader="dot" w:pos="8707"/>
        </w:tabs>
        <w:ind w:left="1701" w:hanging="1701"/>
        <w:jc w:val="both"/>
      </w:pPr>
      <w:r w:rsidRPr="005164E7">
        <w:t>4.6.</w:t>
      </w:r>
      <w:r w:rsidRPr="005164E7">
        <w:tab/>
        <w:t>The approval mark shall be clearly legible and be indelible.</w:t>
      </w:r>
    </w:p>
    <w:p w14:paraId="3A2C82C6" w14:textId="77777777" w:rsidR="00106D34" w:rsidRPr="005164E7" w:rsidRDefault="00106D34">
      <w:pPr>
        <w:tabs>
          <w:tab w:val="left" w:pos="1700"/>
          <w:tab w:val="left" w:leader="dot" w:pos="1983"/>
          <w:tab w:val="left" w:pos="2493"/>
          <w:tab w:val="right" w:leader="dot" w:pos="8707"/>
        </w:tabs>
        <w:jc w:val="both"/>
      </w:pPr>
    </w:p>
    <w:p w14:paraId="58A1B068" w14:textId="77777777" w:rsidR="00106D34" w:rsidRPr="005164E7" w:rsidRDefault="00106D34">
      <w:pPr>
        <w:tabs>
          <w:tab w:val="left" w:pos="1700"/>
          <w:tab w:val="left" w:leader="dot" w:pos="1983"/>
          <w:tab w:val="left" w:pos="2493"/>
          <w:tab w:val="right" w:leader="dot" w:pos="8707"/>
        </w:tabs>
        <w:ind w:left="1701" w:hanging="1701"/>
        <w:jc w:val="both"/>
      </w:pPr>
      <w:r w:rsidRPr="005164E7">
        <w:t>4.7.</w:t>
      </w:r>
      <w:r w:rsidRPr="005164E7">
        <w:tab/>
        <w:t>In the case of a vehicle, the approval mark shall be placed close to or on the vehicle data plate affixed by the manufacturer.</w:t>
      </w:r>
    </w:p>
    <w:p w14:paraId="4DF974C0" w14:textId="77777777" w:rsidR="00106D34" w:rsidRPr="005164E7" w:rsidRDefault="00106D34">
      <w:pPr>
        <w:tabs>
          <w:tab w:val="left" w:pos="1700"/>
          <w:tab w:val="left" w:leader="dot" w:pos="1983"/>
          <w:tab w:val="left" w:pos="2493"/>
          <w:tab w:val="right" w:leader="dot" w:pos="8707"/>
        </w:tabs>
        <w:jc w:val="both"/>
      </w:pPr>
    </w:p>
    <w:p w14:paraId="0C9D200D" w14:textId="77777777" w:rsidR="001E0633" w:rsidRPr="005164E7" w:rsidRDefault="001E0633" w:rsidP="001E0633">
      <w:pPr>
        <w:tabs>
          <w:tab w:val="left" w:pos="1700"/>
          <w:tab w:val="left" w:leader="dot" w:pos="1983"/>
          <w:tab w:val="left" w:pos="2493"/>
          <w:tab w:val="right" w:leader="dot" w:pos="8707"/>
        </w:tabs>
        <w:ind w:left="1701" w:hanging="1701"/>
        <w:jc w:val="both"/>
      </w:pPr>
      <w:r w:rsidRPr="005164E7">
        <w:t>4.8.</w:t>
      </w:r>
      <w:r w:rsidRPr="005164E7">
        <w:tab/>
        <w:t>In the case of a component approved separately as an</w:t>
      </w:r>
      <w:r w:rsidRPr="005164E7">
        <w:rPr>
          <w:strike/>
        </w:rPr>
        <w:t xml:space="preserve"> </w:t>
      </w:r>
      <w:r w:rsidRPr="005164E7">
        <w:t>immobilizer, the approval mark shall be affixed by the manufacturer to the major element(s) of the device. In the case of a component approved as an immobilizer under this regulation and an alarm system under UN Regulation No. XXX</w:t>
      </w:r>
      <w:commentRangeStart w:id="30"/>
      <w:r w:rsidRPr="005164E7">
        <w:t xml:space="preserve"> </w:t>
      </w:r>
      <w:r w:rsidRPr="00383D0D">
        <w:rPr>
          <w:b/>
        </w:rPr>
        <w:t>both approval marks</w:t>
      </w:r>
      <w:r w:rsidRPr="005164E7">
        <w:t xml:space="preserve"> </w:t>
      </w:r>
      <w:commentRangeEnd w:id="30"/>
      <w:r>
        <w:rPr>
          <w:rStyle w:val="CommentReference"/>
        </w:rPr>
        <w:commentReference w:id="30"/>
      </w:r>
      <w:r w:rsidRPr="005164E7">
        <w:t>shall be affixed by the manufacturer to the major element(s) of the device.</w:t>
      </w:r>
    </w:p>
    <w:p w14:paraId="166AA8E2" w14:textId="77777777" w:rsidR="00106D34" w:rsidRPr="005164E7" w:rsidRDefault="00106D34">
      <w:pPr>
        <w:tabs>
          <w:tab w:val="left" w:pos="1700"/>
          <w:tab w:val="left" w:leader="dot" w:pos="1983"/>
          <w:tab w:val="left" w:pos="2493"/>
          <w:tab w:val="right" w:leader="dot" w:pos="8707"/>
        </w:tabs>
        <w:jc w:val="both"/>
      </w:pPr>
    </w:p>
    <w:p w14:paraId="14DDAAF7" w14:textId="77777777" w:rsidR="00106D34" w:rsidRPr="005164E7" w:rsidRDefault="00106D34">
      <w:pPr>
        <w:tabs>
          <w:tab w:val="left" w:pos="1700"/>
          <w:tab w:val="left" w:leader="dot" w:pos="1983"/>
          <w:tab w:val="left" w:pos="2493"/>
          <w:tab w:val="right" w:leader="dot" w:pos="8707"/>
        </w:tabs>
        <w:ind w:left="1701" w:hanging="1701"/>
        <w:jc w:val="both"/>
      </w:pPr>
      <w:r w:rsidRPr="005164E7">
        <w:t>4.9.</w:t>
      </w:r>
      <w:r w:rsidRPr="005164E7">
        <w:tab/>
        <w:t>Annex 3</w:t>
      </w:r>
      <w:r w:rsidRPr="005164E7">
        <w:rPr>
          <w:i/>
          <w:iCs/>
        </w:rPr>
        <w:t xml:space="preserve"> </w:t>
      </w:r>
      <w:r w:rsidRPr="005164E7">
        <w:t>to this Regulation gives examples of arrangements of approval marks.</w:t>
      </w:r>
    </w:p>
    <w:p w14:paraId="16F47670" w14:textId="77777777" w:rsidR="00106D34" w:rsidRPr="005164E7" w:rsidRDefault="00106D34">
      <w:pPr>
        <w:tabs>
          <w:tab w:val="left" w:pos="1700"/>
          <w:tab w:val="left" w:leader="dot" w:pos="1983"/>
          <w:tab w:val="left" w:pos="2493"/>
          <w:tab w:val="right" w:leader="dot" w:pos="8707"/>
        </w:tabs>
        <w:jc w:val="both"/>
      </w:pPr>
    </w:p>
    <w:p w14:paraId="3B705CB6" w14:textId="46C02DD1" w:rsidR="00106D34" w:rsidRPr="005164E7" w:rsidRDefault="00106D34">
      <w:pPr>
        <w:tabs>
          <w:tab w:val="left" w:pos="1700"/>
          <w:tab w:val="left" w:leader="dot" w:pos="1983"/>
          <w:tab w:val="left" w:pos="2493"/>
          <w:tab w:val="right" w:leader="dot" w:pos="8707"/>
        </w:tabs>
        <w:ind w:left="1701" w:hanging="1701"/>
        <w:jc w:val="both"/>
      </w:pPr>
      <w:r w:rsidRPr="005164E7">
        <w:t>4.10.</w:t>
      </w:r>
      <w:r w:rsidRPr="005164E7">
        <w:tab/>
        <w:t>As an alternative to the approval mark described in paragraph 4.4. above, a certificate of conformity shall be issued for every immobilizer offered for sale.</w:t>
      </w:r>
    </w:p>
    <w:p w14:paraId="60A18A88" w14:textId="77777777" w:rsidR="00106D34" w:rsidRPr="005164E7" w:rsidRDefault="00106D34">
      <w:pPr>
        <w:tabs>
          <w:tab w:val="left" w:pos="1700"/>
          <w:tab w:val="left" w:leader="dot" w:pos="1983"/>
          <w:tab w:val="left" w:pos="2493"/>
          <w:tab w:val="right" w:leader="dot" w:pos="8707"/>
        </w:tabs>
        <w:jc w:val="both"/>
      </w:pPr>
    </w:p>
    <w:p w14:paraId="304C6A22" w14:textId="4ED6E6E3" w:rsidR="00106D34" w:rsidRPr="005164E7" w:rsidRDefault="00106D34">
      <w:pPr>
        <w:tabs>
          <w:tab w:val="left" w:pos="1700"/>
          <w:tab w:val="left" w:leader="dot" w:pos="1983"/>
          <w:tab w:val="left" w:pos="2493"/>
          <w:tab w:val="right" w:leader="dot" w:pos="8707"/>
        </w:tabs>
        <w:ind w:left="1700"/>
        <w:jc w:val="both"/>
      </w:pPr>
      <w:r w:rsidRPr="005164E7">
        <w:t xml:space="preserve">Where </w:t>
      </w:r>
      <w:proofErr w:type="gramStart"/>
      <w:r w:rsidRPr="005164E7">
        <w:t>a</w:t>
      </w:r>
      <w:proofErr w:type="gramEnd"/>
      <w:r w:rsidRPr="005164E7">
        <w:t xml:space="preserve"> immobilizer manufacturer supplies an</w:t>
      </w:r>
      <w:r w:rsidR="00381F4A" w:rsidRPr="005164E7">
        <w:t xml:space="preserve"> </w:t>
      </w:r>
      <w:r w:rsidRPr="005164E7">
        <w:t xml:space="preserve">unmarked immobilizer </w:t>
      </w:r>
      <w:r w:rsidR="002555A6" w:rsidRPr="005164E7">
        <w:t xml:space="preserve">approved to this Regulation </w:t>
      </w:r>
      <w:r w:rsidRPr="005164E7">
        <w:t>to a vehicle manufacturer, for fitment by that manufacturer as original equipment for a vehicle model or range of vehicle models, the immobilizer manufacturer shall supply a number of copies of the certificate of conformity to the vehicle manufacturer, sufficient for that manufacturer to obtain the vehicle approval of this Regulation.</w:t>
      </w:r>
    </w:p>
    <w:p w14:paraId="7E907550" w14:textId="77777777" w:rsidR="00106D34" w:rsidRPr="005164E7" w:rsidRDefault="00106D34">
      <w:pPr>
        <w:tabs>
          <w:tab w:val="left" w:pos="1700"/>
          <w:tab w:val="left" w:leader="dot" w:pos="1983"/>
          <w:tab w:val="left" w:pos="2493"/>
          <w:tab w:val="right" w:leader="dot" w:pos="8707"/>
        </w:tabs>
        <w:jc w:val="both"/>
      </w:pPr>
    </w:p>
    <w:p w14:paraId="06F16B89" w14:textId="07C04B57" w:rsidR="00106D34" w:rsidRPr="005164E7" w:rsidRDefault="00106D34">
      <w:pPr>
        <w:tabs>
          <w:tab w:val="left" w:pos="1700"/>
          <w:tab w:val="left" w:leader="dot" w:pos="1983"/>
          <w:tab w:val="left" w:pos="2493"/>
          <w:tab w:val="right" w:leader="dot" w:pos="8707"/>
        </w:tabs>
        <w:ind w:left="1700"/>
        <w:jc w:val="both"/>
      </w:pPr>
      <w:r w:rsidRPr="005164E7">
        <w:t>If the immobilizer is made up of separate components, its main component(s) shall bear a reference mark and the certificate of conformity shall provide a list of such reference marks.</w:t>
      </w:r>
    </w:p>
    <w:p w14:paraId="76B728C7" w14:textId="77777777" w:rsidR="00106D34" w:rsidRPr="005164E7" w:rsidRDefault="00106D34">
      <w:pPr>
        <w:tabs>
          <w:tab w:val="left" w:pos="1700"/>
          <w:tab w:val="left" w:leader="dot" w:pos="1983"/>
          <w:tab w:val="left" w:pos="2493"/>
          <w:tab w:val="right" w:leader="dot" w:pos="8707"/>
        </w:tabs>
        <w:jc w:val="both"/>
      </w:pPr>
    </w:p>
    <w:p w14:paraId="6BA45B78" w14:textId="35AB291B" w:rsidR="00106D34" w:rsidRDefault="00106D34">
      <w:pPr>
        <w:tabs>
          <w:tab w:val="left" w:pos="1700"/>
          <w:tab w:val="left" w:leader="dot" w:pos="1983"/>
          <w:tab w:val="left" w:pos="2493"/>
          <w:tab w:val="right" w:leader="dot" w:pos="8707"/>
        </w:tabs>
        <w:ind w:left="1700"/>
        <w:jc w:val="both"/>
      </w:pPr>
      <w:r w:rsidRPr="005164E7">
        <w:t>A model of the certificate of conformity is given in Annex</w:t>
      </w:r>
      <w:r w:rsidRPr="00814B3D">
        <w:rPr>
          <w:strike/>
        </w:rPr>
        <w:t> </w:t>
      </w:r>
      <w:proofErr w:type="gramStart"/>
      <w:r w:rsidRPr="00814B3D">
        <w:rPr>
          <w:strike/>
        </w:rPr>
        <w:t xml:space="preserve">6 </w:t>
      </w:r>
      <w:r w:rsidR="00814B3D" w:rsidRPr="00814B3D">
        <w:t xml:space="preserve"> </w:t>
      </w:r>
      <w:r w:rsidR="00825776" w:rsidRPr="00814B3D">
        <w:rPr>
          <w:b/>
        </w:rPr>
        <w:t>4</w:t>
      </w:r>
      <w:proofErr w:type="gramEnd"/>
      <w:r w:rsidR="00825776" w:rsidRPr="005164E7">
        <w:t xml:space="preserve"> </w:t>
      </w:r>
      <w:r w:rsidRPr="005164E7">
        <w:t>to this Regulation.</w:t>
      </w:r>
    </w:p>
    <w:p w14:paraId="2FCCC4B1" w14:textId="77777777" w:rsidR="00AC159E" w:rsidRPr="005164E7" w:rsidRDefault="00AC159E">
      <w:pPr>
        <w:tabs>
          <w:tab w:val="left" w:pos="1700"/>
          <w:tab w:val="left" w:leader="dot" w:pos="1983"/>
          <w:tab w:val="left" w:pos="2493"/>
          <w:tab w:val="right" w:leader="dot" w:pos="8707"/>
        </w:tabs>
        <w:ind w:left="1700"/>
        <w:jc w:val="both"/>
      </w:pPr>
    </w:p>
    <w:p w14:paraId="1163B56B" w14:textId="18848AC7" w:rsidR="00AC159E" w:rsidRPr="00814B3D" w:rsidRDefault="00AC159E" w:rsidP="00814B3D">
      <w:pPr>
        <w:tabs>
          <w:tab w:val="left" w:pos="1700"/>
          <w:tab w:val="left" w:leader="dot" w:pos="1983"/>
          <w:tab w:val="left" w:pos="2493"/>
          <w:tab w:val="right" w:leader="dot" w:pos="8707"/>
        </w:tabs>
        <w:ind w:left="1700" w:hanging="1700"/>
        <w:jc w:val="both"/>
        <w:rPr>
          <w:b/>
        </w:rPr>
      </w:pPr>
      <w:commentRangeStart w:id="31"/>
      <w:r w:rsidRPr="00814B3D">
        <w:rPr>
          <w:b/>
        </w:rPr>
        <w:t>4.11.</w:t>
      </w:r>
      <w:r w:rsidRPr="00814B3D">
        <w:rPr>
          <w:b/>
        </w:rPr>
        <w:tab/>
      </w:r>
      <w:commentRangeEnd w:id="31"/>
      <w:r w:rsidRPr="00814B3D">
        <w:rPr>
          <w:rStyle w:val="CommentReference"/>
          <w:b/>
        </w:rPr>
        <w:commentReference w:id="31"/>
      </w:r>
      <w:r w:rsidRPr="00814B3D">
        <w:rPr>
          <w:b/>
        </w:rPr>
        <w:t>When an immobilizer approved to this Regulation as a separate technical unit is installed in a vehicle submitted for approval to this Regulation, tests required to be passed by an immobilizer in order to obtain approval to this Regulation shall not be repeated.</w:t>
      </w:r>
    </w:p>
    <w:p w14:paraId="1B55EA21" w14:textId="77777777" w:rsidR="00106D34" w:rsidRPr="005164E7" w:rsidRDefault="00106D34">
      <w:pPr>
        <w:tabs>
          <w:tab w:val="left" w:pos="1700"/>
          <w:tab w:val="left" w:leader="dot" w:pos="1983"/>
          <w:tab w:val="left" w:pos="2493"/>
          <w:tab w:val="right" w:leader="dot" w:pos="8707"/>
        </w:tabs>
        <w:jc w:val="both"/>
      </w:pPr>
    </w:p>
    <w:p w14:paraId="0823079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trike/>
          <w:szCs w:val="22"/>
        </w:rPr>
      </w:pPr>
    </w:p>
    <w:p w14:paraId="00142FC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17A372B" w14:textId="0BF49B7B" w:rsidR="00106D34" w:rsidRPr="005164E7" w:rsidRDefault="007B7CC1">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w:t>
      </w:r>
      <w:r w:rsidR="00106D34" w:rsidRPr="005164E7">
        <w:rPr>
          <w:szCs w:val="22"/>
        </w:rPr>
        <w:t>.</w:t>
      </w:r>
      <w:r w:rsidR="00106D34" w:rsidRPr="005164E7">
        <w:rPr>
          <w:szCs w:val="22"/>
        </w:rPr>
        <w:tab/>
      </w:r>
      <w:r w:rsidRPr="005164E7">
        <w:rPr>
          <w:szCs w:val="22"/>
        </w:rPr>
        <w:t xml:space="preserve">SPECIFICATIONS </w:t>
      </w:r>
    </w:p>
    <w:p w14:paraId="36BA9481" w14:textId="77777777" w:rsidR="00106D34" w:rsidRPr="005164E7" w:rsidRDefault="00106D34">
      <w:pPr>
        <w:pStyle w:val="BodyTextIndent"/>
        <w:tabs>
          <w:tab w:val="clear" w:pos="0"/>
        </w:tabs>
        <w:spacing w:after="0"/>
        <w:ind w:left="0" w:firstLine="0"/>
        <w:jc w:val="both"/>
        <w:rPr>
          <w:lang w:val="en-GB"/>
        </w:rPr>
      </w:pPr>
    </w:p>
    <w:p w14:paraId="147DF108"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E9486DD" w14:textId="2E50FEA1" w:rsidR="00106D34" w:rsidRPr="005164E7" w:rsidRDefault="007B7CC1">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ab/>
        <w:t>GENERAL SPECIFICATIONS</w:t>
      </w:r>
    </w:p>
    <w:p w14:paraId="6306A6A6"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1340A65" w14:textId="66F52ECD" w:rsidR="00106D34" w:rsidRPr="005164E7" w:rsidRDefault="00EB25F4">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.1.</w:t>
      </w:r>
      <w:r w:rsidR="00106D34" w:rsidRPr="005164E7">
        <w:rPr>
          <w:szCs w:val="22"/>
        </w:rPr>
        <w:tab/>
        <w:t>It must be possible to set and unset the immobilizer in accordance with these requirements.</w:t>
      </w:r>
    </w:p>
    <w:p w14:paraId="147F813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8DABA4" w14:textId="3F63264D" w:rsidR="00106D34" w:rsidRPr="00B7146D" w:rsidRDefault="00EB25F4">
      <w:pPr>
        <w:tabs>
          <w:tab w:val="left" w:pos="1700"/>
          <w:tab w:val="left" w:leader="dot" w:pos="1983"/>
          <w:tab w:val="left" w:pos="2493"/>
          <w:tab w:val="left" w:pos="2720"/>
          <w:tab w:val="left" w:leader="dot" w:pos="2890"/>
          <w:tab w:val="right" w:leader="dot" w:pos="8707"/>
        </w:tabs>
        <w:ind w:left="1701" w:hanging="1701"/>
        <w:jc w:val="both"/>
        <w:rPr>
          <w:strike/>
        </w:rPr>
      </w:pPr>
      <w:r w:rsidRPr="00B7146D">
        <w:rPr>
          <w:strike/>
          <w:szCs w:val="22"/>
        </w:rPr>
        <w:lastRenderedPageBreak/>
        <w:t>5.1</w:t>
      </w:r>
      <w:r w:rsidR="00106D34" w:rsidRPr="00B7146D">
        <w:rPr>
          <w:strike/>
          <w:szCs w:val="22"/>
        </w:rPr>
        <w:t>.2.</w:t>
      </w:r>
      <w:r w:rsidR="00106D34" w:rsidRPr="00B7146D">
        <w:rPr>
          <w:strike/>
          <w:szCs w:val="22"/>
        </w:rPr>
        <w:tab/>
      </w:r>
      <w:r w:rsidR="007A00B3" w:rsidRPr="00B7146D">
        <w:rPr>
          <w:strike/>
          <w:szCs w:val="22"/>
        </w:rPr>
        <w:t xml:space="preserve">If the immobilizer includes the possibility of a radio transmission, e.g. for setting or </w:t>
      </w:r>
      <w:proofErr w:type="spellStart"/>
      <w:r w:rsidR="007A00B3" w:rsidRPr="00B7146D">
        <w:rPr>
          <w:strike/>
          <w:szCs w:val="22"/>
        </w:rPr>
        <w:t>unsetting</w:t>
      </w:r>
      <w:proofErr w:type="spellEnd"/>
      <w:r w:rsidR="007A00B3" w:rsidRPr="00B7146D">
        <w:rPr>
          <w:strike/>
          <w:szCs w:val="22"/>
        </w:rPr>
        <w:t xml:space="preserve">, it shall comply with the relevant ETSI Standards (see footnote </w:t>
      </w:r>
      <w:r w:rsidR="007A00B3" w:rsidRPr="00B7146D">
        <w:rPr>
          <w:rStyle w:val="FootnoteReference"/>
          <w:strike/>
          <w:szCs w:val="22"/>
        </w:rPr>
        <w:footnoteReference w:id="4"/>
      </w:r>
      <w:r w:rsidR="007A00B3" w:rsidRPr="00B7146D">
        <w:rPr>
          <w:strike/>
          <w:szCs w:val="22"/>
        </w:rPr>
        <w:t>), e.g. EN 300 220-1 V1.3.1. (2000-09), EN 300 220</w:t>
      </w:r>
      <w:r w:rsidR="007A00B3" w:rsidRPr="00B7146D">
        <w:rPr>
          <w:strike/>
          <w:szCs w:val="22"/>
        </w:rPr>
        <w:noBreakHyphen/>
        <w:t xml:space="preserve">2 V1.3.1. (2000-09), EN 300 220-3 V1.1.1. (2000-09) and EN 301 489-3 V1.2.1. (2000-08) (including any advisory requirements).  The frequency and maximum radiated power of radio transmissions for the setting and </w:t>
      </w:r>
      <w:proofErr w:type="spellStart"/>
      <w:r w:rsidR="007A00B3" w:rsidRPr="00B7146D">
        <w:rPr>
          <w:strike/>
          <w:szCs w:val="22"/>
        </w:rPr>
        <w:t>unsetting</w:t>
      </w:r>
      <w:proofErr w:type="spellEnd"/>
      <w:r w:rsidR="007A00B3" w:rsidRPr="00B7146D">
        <w:rPr>
          <w:strike/>
          <w:szCs w:val="22"/>
        </w:rPr>
        <w:t xml:space="preserve"> of the immobilizer must comply with the CEPT/ERC (see footnote </w:t>
      </w:r>
      <w:r w:rsidR="007A00B3" w:rsidRPr="00B7146D">
        <w:rPr>
          <w:rStyle w:val="FootnoteReference"/>
          <w:strike/>
          <w:szCs w:val="22"/>
        </w:rPr>
        <w:footnoteReference w:id="5"/>
      </w:r>
      <w:r w:rsidR="007A00B3" w:rsidRPr="00B7146D">
        <w:rPr>
          <w:strike/>
          <w:szCs w:val="22"/>
        </w:rPr>
        <w:t xml:space="preserve">) Recommendation 70-03 (17 February 2000) relating to the use of </w:t>
      </w:r>
      <w:proofErr w:type="gramStart"/>
      <w:r w:rsidR="007A00B3" w:rsidRPr="00B7146D">
        <w:rPr>
          <w:strike/>
          <w:szCs w:val="22"/>
        </w:rPr>
        <w:t>short range</w:t>
      </w:r>
      <w:proofErr w:type="gramEnd"/>
      <w:r w:rsidR="007A00B3" w:rsidRPr="00B7146D">
        <w:rPr>
          <w:strike/>
          <w:szCs w:val="22"/>
        </w:rPr>
        <w:t xml:space="preserve"> devices (see footnote </w:t>
      </w:r>
      <w:r w:rsidR="007A00B3" w:rsidRPr="00B7146D">
        <w:rPr>
          <w:rStyle w:val="FootnoteReference"/>
          <w:strike/>
          <w:szCs w:val="22"/>
        </w:rPr>
        <w:footnoteReference w:id="6"/>
      </w:r>
      <w:r w:rsidR="007A00B3" w:rsidRPr="00B7146D">
        <w:rPr>
          <w:strike/>
          <w:szCs w:val="22"/>
        </w:rPr>
        <w:t>).</w:t>
      </w:r>
    </w:p>
    <w:p w14:paraId="19F01BE9" w14:textId="77777777" w:rsidR="008A32E8" w:rsidRPr="005164E7" w:rsidRDefault="008A32E8">
      <w:pPr>
        <w:tabs>
          <w:tab w:val="left" w:pos="1700"/>
          <w:tab w:val="left" w:leader="dot" w:pos="1983"/>
          <w:tab w:val="left" w:pos="2493"/>
          <w:tab w:val="left" w:pos="2720"/>
          <w:tab w:val="left" w:leader="dot" w:pos="2890"/>
          <w:tab w:val="right" w:leader="dot" w:pos="8707"/>
        </w:tabs>
        <w:ind w:left="1701" w:hanging="1701"/>
        <w:jc w:val="both"/>
        <w:rPr>
          <w:szCs w:val="22"/>
        </w:rPr>
      </w:pPr>
    </w:p>
    <w:p w14:paraId="710F151F" w14:textId="0E377307"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32" w:author="BENOIT MOREAU - U161387" w:date="2018-10-29T17:55:00Z">
        <w:r w:rsidR="00106D34" w:rsidRPr="005164E7" w:rsidDel="001C0EE1">
          <w:rPr>
            <w:szCs w:val="22"/>
          </w:rPr>
          <w:delText>3</w:delText>
        </w:r>
      </w:del>
      <w:ins w:id="33" w:author="BENOIT MOREAU - U161387" w:date="2018-10-29T17:55:00Z">
        <w:r w:rsidR="001C0EE1">
          <w:rPr>
            <w:szCs w:val="22"/>
          </w:rPr>
          <w:t>2</w:t>
        </w:r>
      </w:ins>
      <w:r w:rsidR="00106D34" w:rsidRPr="005164E7">
        <w:rPr>
          <w:szCs w:val="22"/>
        </w:rPr>
        <w:t>.</w:t>
      </w:r>
      <w:r w:rsidR="00106D34" w:rsidRPr="005164E7">
        <w:rPr>
          <w:szCs w:val="22"/>
        </w:rPr>
        <w:tab/>
        <w:t>An immobilizer and its installation shall be so designed that</w:t>
      </w:r>
      <w:r w:rsidR="00381F4A" w:rsidRPr="005164E7">
        <w:rPr>
          <w:szCs w:val="22"/>
        </w:rPr>
        <w:t xml:space="preserve"> </w:t>
      </w:r>
      <w:r w:rsidR="00106D34" w:rsidRPr="005164E7">
        <w:rPr>
          <w:szCs w:val="22"/>
        </w:rPr>
        <w:t>any equipped vehicle continues to meet the technical requirements.</w:t>
      </w:r>
    </w:p>
    <w:p w14:paraId="6AAA423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0BA3C6D" w14:textId="0B2AEBC7" w:rsidR="00106D34" w:rsidRPr="005164E7" w:rsidRDefault="00EB25F4">
      <w:pPr>
        <w:tabs>
          <w:tab w:val="left" w:pos="0"/>
          <w:tab w:val="left" w:pos="1701"/>
          <w:tab w:val="left" w:pos="2160"/>
          <w:tab w:val="left" w:pos="2880"/>
          <w:tab w:val="left" w:pos="3600"/>
          <w:tab w:val="left" w:pos="4320"/>
          <w:tab w:val="left" w:pos="5040"/>
          <w:tab w:val="left" w:pos="5760"/>
          <w:tab w:val="left" w:pos="6480"/>
          <w:tab w:val="left" w:pos="7200"/>
          <w:tab w:val="left" w:pos="7920"/>
          <w:tab w:val="left" w:pos="8640"/>
        </w:tabs>
        <w:ind w:left="1695" w:hanging="1695"/>
        <w:jc w:val="both"/>
      </w:pPr>
      <w:r w:rsidRPr="005164E7">
        <w:rPr>
          <w:szCs w:val="22"/>
        </w:rPr>
        <w:t>5.1</w:t>
      </w:r>
      <w:r w:rsidR="00106D34" w:rsidRPr="005164E7">
        <w:t>.</w:t>
      </w:r>
      <w:del w:id="34" w:author="BENOIT MOREAU - U161387" w:date="2018-10-29T17:56:00Z">
        <w:r w:rsidR="00106D34" w:rsidRPr="001C0EE1" w:rsidDel="001C0EE1">
          <w:delText>4</w:delText>
        </w:r>
      </w:del>
      <w:ins w:id="35" w:author="BENOIT MOREAU - U161387" w:date="2018-10-29T17:56:00Z">
        <w:r w:rsidR="001C0EE1">
          <w:t>3</w:t>
        </w:r>
      </w:ins>
      <w:r w:rsidR="00106D34" w:rsidRPr="005164E7">
        <w:t>.</w:t>
      </w:r>
      <w:r w:rsidR="00106D34" w:rsidRPr="005164E7">
        <w:tab/>
        <w:t>It shall not be possible for an immobilizer to enter the set state when the ignition key is in the engine running mode</w:t>
      </w:r>
      <w:r w:rsidR="00825776" w:rsidRPr="00814B3D">
        <w:rPr>
          <w:b/>
        </w:rPr>
        <w:t>, except when</w:t>
      </w:r>
      <w:r w:rsidR="00106D34" w:rsidRPr="00814B3D">
        <w:rPr>
          <w:b/>
        </w:rPr>
        <w:t>:</w:t>
      </w:r>
    </w:p>
    <w:p w14:paraId="23ACE748"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14:paraId="3B318C26" w14:textId="49C2ECC5" w:rsidR="00106D34" w:rsidRPr="005164E7" w:rsidRDefault="00911B55" w:rsidP="002D437A">
      <w:pPr>
        <w:pStyle w:val="Level1"/>
        <w:numPr>
          <w:ilvl w:val="0"/>
          <w:numId w:val="11"/>
        </w:numPr>
        <w:tabs>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rFonts w:ascii="Times New Roman" w:hAnsi="Times New Roman"/>
          <w:sz w:val="24"/>
          <w:szCs w:val="22"/>
        </w:rPr>
      </w:pPr>
      <w:r w:rsidRPr="005164E7">
        <w:rPr>
          <w:rFonts w:ascii="Times New Roman" w:hAnsi="Times New Roman"/>
          <w:sz w:val="24"/>
          <w:szCs w:val="22"/>
        </w:rPr>
        <w:t xml:space="preserve">The </w:t>
      </w:r>
      <w:r w:rsidR="00106D34" w:rsidRPr="005164E7">
        <w:rPr>
          <w:rFonts w:ascii="Times New Roman" w:hAnsi="Times New Roman"/>
          <w:sz w:val="24"/>
          <w:szCs w:val="22"/>
        </w:rPr>
        <w:t xml:space="preserve">vehicle is equipped </w:t>
      </w:r>
      <w:r w:rsidR="00825776" w:rsidRPr="00814B3D">
        <w:rPr>
          <w:rFonts w:ascii="Times New Roman" w:hAnsi="Times New Roman"/>
          <w:b/>
          <w:sz w:val="24"/>
          <w:szCs w:val="22"/>
        </w:rPr>
        <w:t>or</w:t>
      </w:r>
      <w:r w:rsidR="00825776" w:rsidRPr="005164E7">
        <w:rPr>
          <w:rFonts w:ascii="Times New Roman" w:hAnsi="Times New Roman"/>
          <w:sz w:val="24"/>
          <w:szCs w:val="22"/>
        </w:rPr>
        <w:t xml:space="preserve"> </w:t>
      </w:r>
      <w:r w:rsidR="00814B3D" w:rsidRPr="00814B3D">
        <w:rPr>
          <w:rFonts w:ascii="Times New Roman" w:hAnsi="Times New Roman"/>
          <w:strike/>
          <w:sz w:val="24"/>
          <w:szCs w:val="22"/>
        </w:rPr>
        <w:t>on</w:t>
      </w:r>
      <w:r w:rsidR="00814B3D">
        <w:rPr>
          <w:rFonts w:ascii="Times New Roman" w:hAnsi="Times New Roman"/>
          <w:sz w:val="24"/>
          <w:szCs w:val="22"/>
        </w:rPr>
        <w:t xml:space="preserve"> </w:t>
      </w:r>
      <w:r w:rsidR="00106D34" w:rsidRPr="005164E7">
        <w:rPr>
          <w:rFonts w:ascii="Times New Roman" w:hAnsi="Times New Roman"/>
          <w:sz w:val="24"/>
          <w:szCs w:val="22"/>
        </w:rPr>
        <w:t>intended to be equipped for ambulance, fire brigade or police purposes; or</w:t>
      </w:r>
    </w:p>
    <w:p w14:paraId="13766FEB" w14:textId="77777777" w:rsidR="00627308" w:rsidRPr="005164E7" w:rsidRDefault="00627308" w:rsidP="007B7CC1">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331D5E3F" w14:textId="77777777" w:rsidR="00106D34" w:rsidRPr="005164E7" w:rsidRDefault="00106D34">
      <w:pPr>
        <w:tabs>
          <w:tab w:val="left" w:pos="0"/>
          <w:tab w:val="left" w:pos="720"/>
          <w:tab w:val="left" w:pos="1701"/>
          <w:tab w:val="left" w:pos="2268"/>
          <w:tab w:val="left" w:pos="2880"/>
          <w:tab w:val="left" w:pos="3600"/>
          <w:tab w:val="left" w:pos="4320"/>
          <w:tab w:val="left" w:pos="5040"/>
          <w:tab w:val="left" w:pos="5760"/>
          <w:tab w:val="left" w:pos="6480"/>
          <w:tab w:val="left" w:pos="7200"/>
          <w:tab w:val="left" w:pos="7920"/>
          <w:tab w:val="left" w:pos="8640"/>
        </w:tabs>
        <w:ind w:left="2268" w:hanging="567"/>
        <w:jc w:val="both"/>
        <w:rPr>
          <w:szCs w:val="22"/>
        </w:rPr>
      </w:pPr>
      <w:r w:rsidRPr="005164E7">
        <w:rPr>
          <w:szCs w:val="22"/>
        </w:rPr>
        <w:t>(b)</w:t>
      </w:r>
      <w:r w:rsidRPr="005164E7">
        <w:rPr>
          <w:szCs w:val="22"/>
        </w:rPr>
        <w:tab/>
        <w:t>the engine is required to:</w:t>
      </w:r>
    </w:p>
    <w:p w14:paraId="08B556F4"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720"/>
        <w:jc w:val="both"/>
        <w:rPr>
          <w:szCs w:val="22"/>
        </w:rPr>
      </w:pPr>
    </w:p>
    <w:p w14:paraId="2FD58DBB" w14:textId="77777777" w:rsidR="00106D34" w:rsidRPr="005164E7" w:rsidRDefault="00106D34">
      <w:pPr>
        <w:pStyle w:val="Level2"/>
        <w:tabs>
          <w:tab w:val="left" w:pos="0"/>
          <w:tab w:val="left" w:pos="720"/>
          <w:tab w:val="left" w:pos="1701"/>
          <w:tab w:val="left" w:pos="2268"/>
          <w:tab w:val="num" w:pos="2880"/>
          <w:tab w:val="left" w:pos="3600"/>
          <w:tab w:val="left" w:pos="4320"/>
          <w:tab w:val="left" w:pos="5040"/>
          <w:tab w:val="left" w:pos="5760"/>
          <w:tab w:val="left" w:pos="6480"/>
          <w:tab w:val="left" w:pos="7200"/>
          <w:tab w:val="left" w:pos="7920"/>
          <w:tab w:val="left" w:pos="8640"/>
        </w:tabs>
        <w:ind w:left="2880" w:hanging="1180"/>
        <w:jc w:val="both"/>
        <w:rPr>
          <w:rFonts w:ascii="Times New Roman" w:hAnsi="Times New Roman"/>
          <w:szCs w:val="22"/>
        </w:rPr>
      </w:pPr>
      <w:r w:rsidRPr="005164E7">
        <w:rPr>
          <w:rFonts w:ascii="Times New Roman" w:hAnsi="Times New Roman"/>
          <w:szCs w:val="22"/>
        </w:rPr>
        <w:tab/>
      </w:r>
      <w:r w:rsidRPr="005164E7">
        <w:rPr>
          <w:rFonts w:ascii="Times New Roman" w:hAnsi="Times New Roman"/>
          <w:szCs w:val="22"/>
        </w:rPr>
        <w:tab/>
        <w:t>(</w:t>
      </w:r>
      <w:proofErr w:type="spellStart"/>
      <w:r w:rsidRPr="005164E7">
        <w:rPr>
          <w:rFonts w:ascii="Times New Roman" w:hAnsi="Times New Roman"/>
          <w:szCs w:val="22"/>
        </w:rPr>
        <w:t>i</w:t>
      </w:r>
      <w:proofErr w:type="spellEnd"/>
      <w:r w:rsidRPr="005164E7">
        <w:rPr>
          <w:rFonts w:ascii="Times New Roman" w:hAnsi="Times New Roman"/>
          <w:szCs w:val="22"/>
        </w:rPr>
        <w:t>)</w:t>
      </w:r>
      <w:r w:rsidRPr="005164E7">
        <w:rPr>
          <w:rFonts w:ascii="Times New Roman" w:hAnsi="Times New Roman"/>
          <w:szCs w:val="22"/>
        </w:rPr>
        <w:tab/>
        <w:t>drive machinery forming part of, or mounted on, the vehicle for purposes other than driving the vehicle; or</w:t>
      </w:r>
    </w:p>
    <w:p w14:paraId="2EAB1687"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rPr>
          <w:szCs w:val="22"/>
        </w:rPr>
      </w:pPr>
    </w:p>
    <w:p w14:paraId="748BF97A"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ind w:left="2880" w:hanging="612"/>
        <w:jc w:val="both"/>
      </w:pPr>
      <w:r w:rsidRPr="005164E7">
        <w:rPr>
          <w:szCs w:val="22"/>
        </w:rPr>
        <w:t>(ii)</w:t>
      </w:r>
      <w:r w:rsidRPr="005164E7">
        <w:rPr>
          <w:szCs w:val="22"/>
        </w:rPr>
        <w:tab/>
      </w:r>
      <w:r w:rsidRPr="005164E7">
        <w:t>maintain the electrical power of the batteries of the vehicle at a level required for driving that machinery or apparatus;</w:t>
      </w:r>
    </w:p>
    <w:p w14:paraId="38EEC59E" w14:textId="77777777" w:rsidR="00106D34" w:rsidRPr="005164E7" w:rsidRDefault="00106D34">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0C34C63A" w14:textId="77777777" w:rsidR="00627308" w:rsidRPr="005164E7" w:rsidRDefault="00627308">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jc w:val="both"/>
      </w:pPr>
    </w:p>
    <w:p w14:paraId="3B200176" w14:textId="77777777" w:rsidR="00106D34" w:rsidRPr="005164E7" w:rsidRDefault="00106D34">
      <w:pPr>
        <w:tabs>
          <w:tab w:val="left" w:pos="0"/>
          <w:tab w:val="decimal" w:pos="720"/>
          <w:tab w:val="left" w:pos="1701"/>
          <w:tab w:val="left" w:pos="2160"/>
          <w:tab w:val="left" w:pos="2880"/>
          <w:tab w:val="left" w:pos="3600"/>
          <w:tab w:val="left" w:pos="4320"/>
          <w:tab w:val="left" w:pos="5040"/>
          <w:tab w:val="left" w:pos="5760"/>
          <w:tab w:val="left" w:pos="6480"/>
          <w:tab w:val="left" w:pos="7200"/>
          <w:tab w:val="left" w:pos="7920"/>
          <w:tab w:val="left" w:pos="8640"/>
        </w:tabs>
        <w:ind w:left="1701" w:hanging="1701"/>
        <w:jc w:val="both"/>
        <w:rPr>
          <w:rStyle w:val="1"/>
        </w:rPr>
      </w:pPr>
      <w:r w:rsidRPr="005164E7">
        <w:rPr>
          <w:rStyle w:val="1"/>
        </w:rPr>
        <w:tab/>
      </w:r>
      <w:r w:rsidRPr="005164E7">
        <w:rPr>
          <w:rStyle w:val="1"/>
        </w:rPr>
        <w:tab/>
        <w:t>and the vehicle is stationary with the parking brake applied.  When this exception is used, this fact shall be stated under item 2 of the addendum to the communication document (Annex 2 to this Regulation).</w:t>
      </w:r>
    </w:p>
    <w:p w14:paraId="55E4D525" w14:textId="77777777" w:rsidR="00106D34" w:rsidRPr="005164E7" w:rsidRDefault="00106D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1"/>
        </w:rPr>
      </w:pPr>
    </w:p>
    <w:p w14:paraId="46D1DF02" w14:textId="08A3DFAD"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36" w:author="BENOIT MOREAU - U161387" w:date="2018-10-29T17:56:00Z">
        <w:r w:rsidR="00106D34" w:rsidRPr="005164E7" w:rsidDel="001C0EE1">
          <w:rPr>
            <w:szCs w:val="22"/>
          </w:rPr>
          <w:delText>5</w:delText>
        </w:r>
      </w:del>
      <w:ins w:id="37" w:author="BENOIT MOREAU - U161387" w:date="2018-10-29T17:56:00Z">
        <w:r w:rsidR="001C0EE1">
          <w:rPr>
            <w:szCs w:val="22"/>
          </w:rPr>
          <w:t>4</w:t>
        </w:r>
      </w:ins>
      <w:r w:rsidR="00106D34" w:rsidRPr="005164E7">
        <w:rPr>
          <w:szCs w:val="22"/>
        </w:rPr>
        <w:t>.</w:t>
      </w:r>
      <w:r w:rsidR="00106D34" w:rsidRPr="005164E7">
        <w:rPr>
          <w:szCs w:val="22"/>
        </w:rPr>
        <w:tab/>
        <w:t>It shall not be possible to permanently override an immobilizer.</w:t>
      </w:r>
    </w:p>
    <w:p w14:paraId="7C651F2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68E353" w14:textId="11C8B409"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38" w:author="BENOIT MOREAU - U161387" w:date="2018-10-29T17:56:00Z">
        <w:r w:rsidR="00106D34" w:rsidRPr="005164E7" w:rsidDel="001C0EE1">
          <w:rPr>
            <w:szCs w:val="22"/>
          </w:rPr>
          <w:delText>6</w:delText>
        </w:r>
      </w:del>
      <w:ins w:id="39" w:author="BENOIT MOREAU - U161387" w:date="2018-10-29T17:56:00Z">
        <w:r w:rsidR="001C0EE1">
          <w:rPr>
            <w:szCs w:val="22"/>
          </w:rPr>
          <w:t>5</w:t>
        </w:r>
      </w:ins>
      <w:r w:rsidR="00106D34" w:rsidRPr="005164E7">
        <w:rPr>
          <w:szCs w:val="22"/>
        </w:rPr>
        <w:t>.</w:t>
      </w:r>
      <w:r w:rsidR="00106D34" w:rsidRPr="005164E7">
        <w:rPr>
          <w:szCs w:val="22"/>
        </w:rPr>
        <w:tab/>
        <w:t>The immobilizer shall be designed and built such that when installed it shall not adversely affect the designed function and the safe operation of the vehicle, even in the case of malfunction.</w:t>
      </w:r>
    </w:p>
    <w:p w14:paraId="28E5BDF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0B6A71F" w14:textId="5BAF7BFC"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40" w:author="BENOIT MOREAU - U161387" w:date="2018-10-29T17:56:00Z">
        <w:r w:rsidR="00106D34" w:rsidRPr="005164E7" w:rsidDel="001C0EE1">
          <w:rPr>
            <w:szCs w:val="22"/>
          </w:rPr>
          <w:delText>7</w:delText>
        </w:r>
      </w:del>
      <w:ins w:id="41" w:author="BENOIT MOREAU - U161387" w:date="2018-10-29T17:56:00Z">
        <w:r w:rsidR="001C0EE1">
          <w:rPr>
            <w:szCs w:val="22"/>
          </w:rPr>
          <w:t>6</w:t>
        </w:r>
      </w:ins>
      <w:r w:rsidR="00106D34" w:rsidRPr="005164E7">
        <w:rPr>
          <w:szCs w:val="22"/>
        </w:rPr>
        <w:t>.</w:t>
      </w:r>
      <w:r w:rsidR="00106D34" w:rsidRPr="005164E7">
        <w:rPr>
          <w:szCs w:val="22"/>
        </w:rPr>
        <w:tab/>
        <w:t xml:space="preserve">An immobilizer shall be designed and built such that, when installed on a vehicle, according to the manufacturer's instructions, it cannot rapidly and without attracting attention be rendered ineffective or destroyed by, e.g. the use of low </w:t>
      </w:r>
      <w:r w:rsidR="00106D34" w:rsidRPr="005164E7">
        <w:rPr>
          <w:szCs w:val="22"/>
        </w:rPr>
        <w:lastRenderedPageBreak/>
        <w:t>cost easily concealed tools, equipment or fabrications readily available to the public at large.  It shall be difficult and time consuming to replace a major component or assembly in order to bypass the immobilizer.</w:t>
      </w:r>
    </w:p>
    <w:p w14:paraId="4A360EA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6DDE874" w14:textId="76344DA8"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42" w:author="BENOIT MOREAU - U161387" w:date="2018-10-29T17:57:00Z">
        <w:r w:rsidR="00106D34" w:rsidRPr="005164E7" w:rsidDel="001C0EE1">
          <w:rPr>
            <w:szCs w:val="22"/>
          </w:rPr>
          <w:delText>8</w:delText>
        </w:r>
      </w:del>
      <w:ins w:id="43" w:author="BENOIT MOREAU - U161387" w:date="2018-10-29T17:57:00Z">
        <w:r w:rsidR="001C0EE1">
          <w:rPr>
            <w:szCs w:val="22"/>
          </w:rPr>
          <w:t>7</w:t>
        </w:r>
      </w:ins>
      <w:r w:rsidR="00106D34" w:rsidRPr="005164E7">
        <w:rPr>
          <w:szCs w:val="22"/>
        </w:rPr>
        <w:t>.</w:t>
      </w:r>
      <w:r w:rsidR="00106D34" w:rsidRPr="005164E7">
        <w:rPr>
          <w:szCs w:val="22"/>
        </w:rPr>
        <w:tab/>
        <w:t xml:space="preserve">An immobilizer shall be so designed and built such that when installed as specified by the manufacturer it is able to withstand the environment within the vehicle for a reasonable lifetime (for testing see paragraph </w:t>
      </w:r>
      <w:r w:rsidR="00E44D68" w:rsidRPr="005164E7">
        <w:rPr>
          <w:szCs w:val="22"/>
        </w:rPr>
        <w:t>5.3</w:t>
      </w:r>
      <w:r w:rsidR="00106D34" w:rsidRPr="005164E7">
        <w:rPr>
          <w:szCs w:val="22"/>
        </w:rPr>
        <w:t>.).  More particularly the electrical properties of the on-board circuitry shall not be adversely affected by the addition of the immobilizer (lead cross-sections, contact safety, etc.)</w:t>
      </w:r>
    </w:p>
    <w:p w14:paraId="5A2B694E"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73B3E5" w14:textId="4F942170" w:rsidR="00106D34" w:rsidRPr="005164E7" w:rsidRDefault="00EB25F4">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5.1</w:t>
      </w:r>
      <w:r w:rsidR="00106D34" w:rsidRPr="005164E7">
        <w:rPr>
          <w:szCs w:val="22"/>
        </w:rPr>
        <w:t>.</w:t>
      </w:r>
      <w:del w:id="44" w:author="BENOIT MOREAU - U161387" w:date="2018-10-29T17:57:00Z">
        <w:r w:rsidR="00106D34" w:rsidRPr="005164E7" w:rsidDel="001C0EE1">
          <w:rPr>
            <w:szCs w:val="22"/>
          </w:rPr>
          <w:delText>9</w:delText>
        </w:r>
      </w:del>
      <w:ins w:id="45" w:author="BENOIT MOREAU - U161387" w:date="2018-10-29T17:57:00Z">
        <w:r w:rsidR="001C0EE1">
          <w:rPr>
            <w:szCs w:val="22"/>
          </w:rPr>
          <w:t>8</w:t>
        </w:r>
      </w:ins>
      <w:r w:rsidR="00106D34" w:rsidRPr="005164E7">
        <w:rPr>
          <w:szCs w:val="22"/>
        </w:rPr>
        <w:t>.</w:t>
      </w:r>
      <w:r w:rsidR="00106D34" w:rsidRPr="005164E7">
        <w:rPr>
          <w:szCs w:val="22"/>
        </w:rPr>
        <w:tab/>
        <w:t>An immobilizer may be combined with other vehicle systems or may be integrated into them (e.g. engine management, alarm systems).</w:t>
      </w:r>
    </w:p>
    <w:p w14:paraId="47C93AD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E45F52" w14:textId="3C65B2BC" w:rsidR="00106D34" w:rsidRPr="005164E7" w:rsidRDefault="00EB25F4">
      <w:pPr>
        <w:tabs>
          <w:tab w:val="left" w:pos="1701"/>
        </w:tabs>
        <w:ind w:left="1701" w:hanging="1701"/>
        <w:jc w:val="both"/>
      </w:pPr>
      <w:r w:rsidRPr="005164E7">
        <w:rPr>
          <w:szCs w:val="22"/>
        </w:rPr>
        <w:t>5.1</w:t>
      </w:r>
      <w:r w:rsidR="00106D34" w:rsidRPr="005164E7">
        <w:t>.1</w:t>
      </w:r>
      <w:del w:id="46" w:author="BENOIT MOREAU - U161387" w:date="2018-10-29T17:57:00Z">
        <w:r w:rsidR="00106D34" w:rsidRPr="005164E7" w:rsidDel="001C0EE1">
          <w:delText>0</w:delText>
        </w:r>
      </w:del>
      <w:ins w:id="47" w:author="BENOIT MOREAU - U161387" w:date="2018-10-29T17:57:00Z">
        <w:r w:rsidR="001C0EE1">
          <w:t>1</w:t>
        </w:r>
      </w:ins>
      <w:r w:rsidR="00106D34" w:rsidRPr="005164E7">
        <w:t>.</w:t>
      </w:r>
      <w:r w:rsidR="00106D34" w:rsidRPr="005164E7">
        <w:tab/>
        <w:t>It shall not be possible for an immobilizer to prevent the release of the brakes of the vehicle, except in the case of an immobilizer which prevents the release of pneumatically released spring brakes </w:t>
      </w:r>
      <w:ins w:id="48" w:author="BENOIT MOREAU - U161387" w:date="2019-02-11T15:12:00Z">
        <w:r w:rsidR="00430648">
          <w:t>4</w:t>
        </w:r>
      </w:ins>
      <w:r w:rsidR="00106D34" w:rsidRPr="00B7146D">
        <w:rPr>
          <w:rStyle w:val="FootnoteReference"/>
          <w:strike/>
          <w:u w:val="single"/>
        </w:rPr>
        <w:footnoteReference w:customMarkFollows="1" w:id="7"/>
        <w:t>9</w:t>
      </w:r>
      <w:r w:rsidR="00106D34" w:rsidRPr="005164E7">
        <w:t>/ and functions in such a way that in normal operation, or in failure conditions, the technical requirements of Regulation No. 13 in force at the time of application for type approval under this Regulation are satisfied.</w:t>
      </w:r>
    </w:p>
    <w:p w14:paraId="0D298C42" w14:textId="77777777" w:rsidR="00106D34" w:rsidRPr="005164E7" w:rsidRDefault="00106D34">
      <w:pPr>
        <w:tabs>
          <w:tab w:val="left" w:pos="1701"/>
        </w:tabs>
        <w:ind w:left="1701" w:hanging="1701"/>
        <w:jc w:val="both"/>
      </w:pPr>
    </w:p>
    <w:p w14:paraId="0DF66DB0" w14:textId="77777777" w:rsidR="00106D34" w:rsidRPr="005164E7" w:rsidRDefault="00106D34">
      <w:pPr>
        <w:tabs>
          <w:tab w:val="left" w:pos="1701"/>
        </w:tabs>
        <w:ind w:left="1701" w:hanging="1701"/>
        <w:jc w:val="both"/>
      </w:pPr>
      <w:r w:rsidRPr="005164E7">
        <w:tab/>
        <w:t>Compliance with this paragraph does not exempt an immobilizer which prevents the release of pneumatically released spring brakes from the technical requirements set out in this Regulation.</w:t>
      </w:r>
    </w:p>
    <w:p w14:paraId="41DAA4C5" w14:textId="77777777" w:rsidR="00106D34" w:rsidRPr="005164E7" w:rsidRDefault="00106D34">
      <w:pPr>
        <w:tabs>
          <w:tab w:val="left" w:pos="1700"/>
          <w:tab w:val="left" w:leader="dot" w:pos="1983"/>
          <w:tab w:val="left" w:pos="2493"/>
          <w:tab w:val="left" w:pos="2720"/>
          <w:tab w:val="left" w:leader="dot" w:pos="2890"/>
          <w:tab w:val="right" w:leader="dot" w:pos="8707"/>
        </w:tabs>
        <w:ind w:left="1701" w:hanging="1701"/>
        <w:jc w:val="both"/>
        <w:rPr>
          <w:szCs w:val="22"/>
        </w:rPr>
      </w:pPr>
    </w:p>
    <w:p w14:paraId="7BEFFD5E" w14:textId="528D44DA" w:rsidR="00106D34" w:rsidRPr="005164E7" w:rsidRDefault="00EB25F4">
      <w:pPr>
        <w:pStyle w:val="BodyTextIndent"/>
        <w:tabs>
          <w:tab w:val="clear" w:pos="0"/>
          <w:tab w:val="left" w:pos="1701"/>
        </w:tabs>
        <w:spacing w:after="0"/>
        <w:ind w:left="1701" w:hanging="1701"/>
        <w:jc w:val="both"/>
        <w:rPr>
          <w:lang w:val="en-GB"/>
        </w:rPr>
      </w:pPr>
      <w:r w:rsidRPr="005164E7">
        <w:rPr>
          <w:szCs w:val="22"/>
          <w:lang w:val="en-US"/>
        </w:rPr>
        <w:t>5.1</w:t>
      </w:r>
      <w:r w:rsidR="00106D34" w:rsidRPr="005164E7">
        <w:rPr>
          <w:lang w:val="en-GB"/>
        </w:rPr>
        <w:t>.1</w:t>
      </w:r>
      <w:del w:id="51" w:author="BENOIT MOREAU - U161387" w:date="2018-10-29T17:58:00Z">
        <w:r w:rsidR="00106D34" w:rsidRPr="005164E7" w:rsidDel="001C0EE1">
          <w:rPr>
            <w:lang w:val="en-GB"/>
          </w:rPr>
          <w:delText>1</w:delText>
        </w:r>
      </w:del>
      <w:ins w:id="52" w:author="BENOIT MOREAU - U161387" w:date="2018-10-29T17:58:00Z">
        <w:r w:rsidR="001C0EE1">
          <w:rPr>
            <w:lang w:val="en-GB"/>
          </w:rPr>
          <w:t>0</w:t>
        </w:r>
      </w:ins>
      <w:r w:rsidR="00106D34" w:rsidRPr="005164E7">
        <w:rPr>
          <w:lang w:val="en-GB"/>
        </w:rPr>
        <w:t>.</w:t>
      </w:r>
      <w:r w:rsidR="00106D34" w:rsidRPr="005164E7">
        <w:rPr>
          <w:lang w:val="en-GB"/>
        </w:rPr>
        <w:tab/>
        <w:t>It shall not be possible for an immobilizer to operate in such a manner as to apply the brakes of the vehicle.</w:t>
      </w:r>
    </w:p>
    <w:p w14:paraId="40D7FD41" w14:textId="77777777" w:rsidR="00106D34" w:rsidRPr="005164E7" w:rsidRDefault="00106D34">
      <w:pPr>
        <w:tabs>
          <w:tab w:val="left" w:pos="1418"/>
        </w:tabs>
        <w:ind w:left="1418" w:hanging="1418"/>
        <w:jc w:val="both"/>
      </w:pPr>
    </w:p>
    <w:p w14:paraId="391B7510" w14:textId="419A9A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w:t>
      </w:r>
      <w:r w:rsidR="00106D34" w:rsidRPr="005164E7">
        <w:rPr>
          <w:szCs w:val="22"/>
        </w:rPr>
        <w:tab/>
        <w:t>PARTICULAR SPECIFICATIONS</w:t>
      </w:r>
    </w:p>
    <w:p w14:paraId="6D66C77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1AFF2C93" w14:textId="46484FDB"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w:t>
      </w:r>
      <w:r w:rsidR="00106D34" w:rsidRPr="005164E7">
        <w:rPr>
          <w:szCs w:val="22"/>
        </w:rPr>
        <w:tab/>
      </w:r>
      <w:r w:rsidR="00106D34" w:rsidRPr="005164E7">
        <w:rPr>
          <w:szCs w:val="22"/>
          <w:u w:val="single"/>
        </w:rPr>
        <w:t>Extent of disablement</w:t>
      </w:r>
    </w:p>
    <w:p w14:paraId="4A5DBF1F"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979D930" w14:textId="7D022403" w:rsidR="00106D34" w:rsidRPr="005164E7" w:rsidRDefault="007C778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w:t>
      </w:r>
      <w:r w:rsidR="00106D34" w:rsidRPr="005164E7">
        <w:rPr>
          <w:szCs w:val="22"/>
        </w:rPr>
        <w:tab/>
        <w:t xml:space="preserve">An immobilizer shall be designed </w:t>
      </w:r>
      <w:proofErr w:type="gramStart"/>
      <w:r w:rsidR="00106D34" w:rsidRPr="005164E7">
        <w:rPr>
          <w:szCs w:val="22"/>
        </w:rPr>
        <w:t>so as to</w:t>
      </w:r>
      <w:proofErr w:type="gramEnd"/>
      <w:r w:rsidR="00106D34" w:rsidRPr="005164E7">
        <w:rPr>
          <w:szCs w:val="22"/>
        </w:rPr>
        <w:t xml:space="preserve"> prevent the operation of the vehicle under its own power by at least one of the following means:</w:t>
      </w:r>
    </w:p>
    <w:p w14:paraId="228DC08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31F0C4D" w14:textId="06716CD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.1.1.1.</w:t>
      </w:r>
      <w:r w:rsidR="00106D34" w:rsidRPr="005164E7">
        <w:rPr>
          <w:szCs w:val="22"/>
        </w:rPr>
        <w:tab/>
        <w:t>disable, in the case of after-market fitting, or vehicle equipped with diesel engine, at least two separate vehicle circuits that are needed for vehicle operation under its own power (e.g. starter motor, ignition, fuel supply, pneumatically released spring brakes, etc.);</w:t>
      </w:r>
    </w:p>
    <w:p w14:paraId="4927AD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24A3F04" w14:textId="22AB1C8C" w:rsidR="00106D34" w:rsidRPr="005164E7" w:rsidRDefault="007C7788">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.1.1.2.</w:t>
      </w:r>
      <w:r w:rsidR="00106D34" w:rsidRPr="005164E7">
        <w:rPr>
          <w:szCs w:val="22"/>
        </w:rPr>
        <w:tab/>
        <w:t>interference by code of at least one control unit required for the operation of the vehicle.</w:t>
      </w:r>
    </w:p>
    <w:p w14:paraId="4560453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94BEA68" w14:textId="1EB05FC2"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.1.2.</w:t>
      </w:r>
      <w:r w:rsidR="00106D34" w:rsidRPr="005164E7">
        <w:rPr>
          <w:szCs w:val="22"/>
        </w:rPr>
        <w:tab/>
        <w:t>An immobilizer for fitment to a vehicle equipped with a catalytic converter shall not cause unburnt fuel to enter the exhaust.</w:t>
      </w:r>
    </w:p>
    <w:p w14:paraId="106C5DB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314D6" w14:textId="5ED74C2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.2.</w:t>
      </w:r>
      <w:r w:rsidR="00106D34" w:rsidRPr="005164E7">
        <w:rPr>
          <w:szCs w:val="22"/>
        </w:rPr>
        <w:tab/>
      </w:r>
      <w:r w:rsidR="00106D34" w:rsidRPr="005164E7">
        <w:rPr>
          <w:szCs w:val="22"/>
          <w:u w:val="single"/>
        </w:rPr>
        <w:t>Operating reliability</w:t>
      </w:r>
    </w:p>
    <w:p w14:paraId="16531EC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D155C6" w14:textId="0A2B5C38"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Operating reliability shall be achieved by suitable design of the immobilizer, account being taken of specific environmental conditions in the vehicle (see paragraphs </w:t>
      </w:r>
      <w:r w:rsidR="00B76D0D" w:rsidRPr="005164E7">
        <w:rPr>
          <w:szCs w:val="22"/>
        </w:rPr>
        <w:t>5.1</w:t>
      </w:r>
      <w:r w:rsidRPr="005164E7">
        <w:rPr>
          <w:szCs w:val="22"/>
        </w:rPr>
        <w:t xml:space="preserve">.8. and </w:t>
      </w:r>
      <w:r w:rsidR="00E44D68" w:rsidRPr="005164E7">
        <w:rPr>
          <w:szCs w:val="22"/>
        </w:rPr>
        <w:t>5.3</w:t>
      </w:r>
      <w:r w:rsidRPr="005164E7">
        <w:rPr>
          <w:szCs w:val="22"/>
        </w:rPr>
        <w:t>.).</w:t>
      </w:r>
    </w:p>
    <w:p w14:paraId="32D4425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p>
    <w:p w14:paraId="14026418" w14:textId="7D6F277A"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.3.</w:t>
      </w:r>
      <w:r w:rsidR="00106D34" w:rsidRPr="005164E7">
        <w:rPr>
          <w:szCs w:val="22"/>
        </w:rPr>
        <w:tab/>
      </w:r>
      <w:r w:rsidR="00106D34" w:rsidRPr="005164E7">
        <w:rPr>
          <w:szCs w:val="22"/>
          <w:u w:val="single"/>
        </w:rPr>
        <w:t>Operating safety</w:t>
      </w:r>
    </w:p>
    <w:p w14:paraId="3AC6A7B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21BE2E7" w14:textId="65D7E5A9"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It shall be ensured that the immobilizer does not change its state (set/unset) as a result of any of the tests in paragraph </w:t>
      </w:r>
      <w:r w:rsidR="00E44D68" w:rsidRPr="005164E7">
        <w:rPr>
          <w:szCs w:val="22"/>
        </w:rPr>
        <w:t>5.3</w:t>
      </w:r>
      <w:r w:rsidRPr="005164E7">
        <w:rPr>
          <w:szCs w:val="22"/>
        </w:rPr>
        <w:t>.</w:t>
      </w:r>
    </w:p>
    <w:p w14:paraId="32DC9B3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543AC0ED" w14:textId="4007E460"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w:t>
      </w:r>
      <w:r w:rsidR="00106D34" w:rsidRPr="005164E7">
        <w:rPr>
          <w:szCs w:val="22"/>
        </w:rPr>
        <w:tab/>
      </w:r>
      <w:r w:rsidR="00106D34" w:rsidRPr="005164E7">
        <w:rPr>
          <w:szCs w:val="22"/>
          <w:u w:val="single"/>
        </w:rPr>
        <w:t>Setting of the immobilizer</w:t>
      </w:r>
    </w:p>
    <w:p w14:paraId="6D0836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F1787D3" w14:textId="3278854E"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.4.1.</w:t>
      </w:r>
      <w:r w:rsidR="00106D34" w:rsidRPr="005164E7">
        <w:rPr>
          <w:szCs w:val="22"/>
        </w:rPr>
        <w:tab/>
        <w:t>The immobilizer must be set without supplementary action from the driver by at least one of the following means:</w:t>
      </w:r>
    </w:p>
    <w:p w14:paraId="74C2ACD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B6E0321" w14:textId="77777777"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(a)</w:t>
      </w:r>
      <w:r w:rsidRPr="005164E7">
        <w:rPr>
          <w:szCs w:val="22"/>
        </w:rPr>
        <w:tab/>
      </w:r>
      <w:r w:rsidRPr="005164E7">
        <w:rPr>
          <w:szCs w:val="22"/>
        </w:rPr>
        <w:tab/>
        <w:t>at rotation of the ignition key into the "0" position in the ignition lock and activation of a door; in addition, immobilizers which unset immediately before or during the normal starting procedure of the vehicle are permitted to set on turning the ignition off,</w:t>
      </w:r>
    </w:p>
    <w:p w14:paraId="767B046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6476D3" w14:textId="2B951A52" w:rsidR="00106D34" w:rsidRPr="005164E7" w:rsidRDefault="00106D34">
      <w:pPr>
        <w:tabs>
          <w:tab w:val="left" w:pos="1700"/>
          <w:tab w:val="left" w:leader="dot" w:pos="1983"/>
          <w:tab w:val="left" w:pos="2493"/>
          <w:tab w:val="left" w:pos="2720"/>
          <w:tab w:val="left" w:leader="dot" w:pos="2890"/>
          <w:tab w:val="right" w:leader="dot" w:pos="8707"/>
        </w:tabs>
        <w:ind w:left="2493" w:hanging="793"/>
        <w:jc w:val="both"/>
        <w:rPr>
          <w:szCs w:val="22"/>
        </w:rPr>
      </w:pPr>
      <w:r w:rsidRPr="005164E7">
        <w:rPr>
          <w:szCs w:val="22"/>
        </w:rPr>
        <w:t>(b)</w:t>
      </w:r>
      <w:r w:rsidRPr="005164E7">
        <w:rPr>
          <w:szCs w:val="22"/>
        </w:rPr>
        <w:tab/>
      </w:r>
      <w:r w:rsidRPr="005164E7">
        <w:rPr>
          <w:szCs w:val="22"/>
        </w:rPr>
        <w:tab/>
        <w:t>a maximum of</w:t>
      </w:r>
      <w:r w:rsidR="00381F4A" w:rsidRPr="005164E7">
        <w:rPr>
          <w:szCs w:val="22"/>
        </w:rPr>
        <w:t xml:space="preserve"> </w:t>
      </w:r>
      <w:r w:rsidR="00A464D6" w:rsidRPr="005164E7">
        <w:rPr>
          <w:szCs w:val="22"/>
        </w:rPr>
        <w:t>1 minute</w:t>
      </w:r>
      <w:r w:rsidRPr="005164E7">
        <w:rPr>
          <w:szCs w:val="22"/>
        </w:rPr>
        <w:t xml:space="preserve"> after removing the key of the ignition lock.</w:t>
      </w:r>
    </w:p>
    <w:p w14:paraId="712F584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5AEE57" w14:textId="7A86A432" w:rsidR="00106D34" w:rsidRPr="005164E7" w:rsidRDefault="00345F09">
      <w:pPr>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 w:val="left" w:pos="8640"/>
        </w:tabs>
        <w:spacing w:after="240"/>
        <w:ind w:left="1701" w:hanging="1701"/>
        <w:jc w:val="both"/>
        <w:rPr>
          <w:rStyle w:val="1"/>
        </w:rPr>
      </w:pPr>
      <w:r w:rsidRPr="005164E7">
        <w:rPr>
          <w:szCs w:val="22"/>
        </w:rPr>
        <w:t>5.2</w:t>
      </w:r>
      <w:r w:rsidR="00106D34" w:rsidRPr="005164E7">
        <w:rPr>
          <w:rStyle w:val="1"/>
        </w:rPr>
        <w:t>.4.2.</w:t>
      </w:r>
      <w:r w:rsidR="00106D34" w:rsidRPr="005164E7">
        <w:rPr>
          <w:rStyle w:val="1"/>
        </w:rPr>
        <w:tab/>
        <w:t>If the immobilizer can enter the set state when the ignition key is in the engine running mode as provided for in paragraph </w:t>
      </w:r>
      <w:r w:rsidR="00B76D0D" w:rsidRPr="005164E7">
        <w:rPr>
          <w:rStyle w:val="1"/>
        </w:rPr>
        <w:t>5.1</w:t>
      </w:r>
      <w:r w:rsidR="00106D34" w:rsidRPr="005164E7">
        <w:rPr>
          <w:rStyle w:val="1"/>
        </w:rPr>
        <w:t>.4., the immobilizer may also be set by the opening of the driver's door and/or the authorised user carrying out a deliberate action.</w:t>
      </w:r>
    </w:p>
    <w:p w14:paraId="7B766953" w14:textId="30100A2C"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w:t>
      </w:r>
      <w:r w:rsidR="00106D34" w:rsidRPr="005164E7">
        <w:rPr>
          <w:szCs w:val="22"/>
        </w:rPr>
        <w:tab/>
      </w:r>
      <w:proofErr w:type="spellStart"/>
      <w:r w:rsidR="00106D34" w:rsidRPr="005164E7">
        <w:rPr>
          <w:szCs w:val="22"/>
          <w:u w:val="single"/>
        </w:rPr>
        <w:t>Unsetting</w:t>
      </w:r>
      <w:proofErr w:type="spellEnd"/>
    </w:p>
    <w:p w14:paraId="08B3A0AC"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6E27A259" w14:textId="5AC91C2E" w:rsidR="00106D34" w:rsidRPr="005164E7" w:rsidRDefault="00345F09">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w:t>
      </w:r>
      <w:r w:rsidR="00106D34" w:rsidRPr="005164E7">
        <w:rPr>
          <w:szCs w:val="22"/>
        </w:rPr>
        <w:tab/>
      </w:r>
      <w:proofErr w:type="spellStart"/>
      <w:r w:rsidR="00106D34" w:rsidRPr="005164E7">
        <w:rPr>
          <w:szCs w:val="22"/>
        </w:rPr>
        <w:t>Unsetting</w:t>
      </w:r>
      <w:proofErr w:type="spellEnd"/>
      <w:r w:rsidR="00106D34" w:rsidRPr="005164E7">
        <w:rPr>
          <w:szCs w:val="22"/>
        </w:rPr>
        <w:t xml:space="preserve"> shall be achieved by using one or a combination of the following devices. Other devices with an equivalent level of security giving equivalent performance are permitted.</w:t>
      </w:r>
    </w:p>
    <w:p w14:paraId="018C358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AEF60EC" w14:textId="08900CCF"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.5.1.1.</w:t>
      </w:r>
      <w:r w:rsidR="00106D34" w:rsidRPr="005164E7">
        <w:rPr>
          <w:szCs w:val="22"/>
        </w:rPr>
        <w:tab/>
        <w:t>A key pad for inputting an individually selectable code having at least 10,000 variants.</w:t>
      </w:r>
    </w:p>
    <w:p w14:paraId="4C6643D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46132F" w14:textId="7B821735"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.5.1.2.</w:t>
      </w:r>
      <w:r w:rsidR="00106D34" w:rsidRPr="005164E7">
        <w:rPr>
          <w:szCs w:val="22"/>
        </w:rPr>
        <w:tab/>
        <w:t>Electrical/electronic device, e.g. remote control, with at least 50,000 variants and shall incorporate rolling codes and/or have a minimum scan time of ten days, e.g. a maximum of 5,000 variants per 24 hours for 50,000 variants minimum.</w:t>
      </w:r>
    </w:p>
    <w:p w14:paraId="3D5AB7C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C486478" w14:textId="6E41FB0C"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.5.1.3.</w:t>
      </w:r>
      <w:r w:rsidR="00106D34" w:rsidRPr="005164E7">
        <w:rPr>
          <w:szCs w:val="22"/>
        </w:rPr>
        <w:tab/>
        <w:t xml:space="preserve">If </w:t>
      </w:r>
      <w:proofErr w:type="spellStart"/>
      <w:r w:rsidR="00106D34" w:rsidRPr="005164E7">
        <w:rPr>
          <w:szCs w:val="22"/>
        </w:rPr>
        <w:t>unsetting</w:t>
      </w:r>
      <w:proofErr w:type="spellEnd"/>
      <w:r w:rsidR="00106D34" w:rsidRPr="005164E7">
        <w:rPr>
          <w:szCs w:val="22"/>
        </w:rPr>
        <w:t xml:space="preserve"> can be achieved via a remote control, the immobilizer must return to the set condition within 5 minutes after </w:t>
      </w:r>
      <w:proofErr w:type="spellStart"/>
      <w:r w:rsidR="00106D34" w:rsidRPr="005164E7">
        <w:rPr>
          <w:szCs w:val="22"/>
        </w:rPr>
        <w:t>unsetting</w:t>
      </w:r>
      <w:proofErr w:type="spellEnd"/>
      <w:r w:rsidR="00106D34" w:rsidRPr="005164E7">
        <w:rPr>
          <w:szCs w:val="22"/>
        </w:rPr>
        <w:t xml:space="preserve"> if no supplementary action on the starter circuit has been undertaken.</w:t>
      </w:r>
    </w:p>
    <w:p w14:paraId="604325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EFC0A1" w14:textId="23DFCCDB"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w:t>
      </w:r>
      <w:r w:rsidR="00106D34" w:rsidRPr="005164E7">
        <w:rPr>
          <w:szCs w:val="22"/>
        </w:rPr>
        <w:tab/>
      </w:r>
      <w:r w:rsidR="00106D34" w:rsidRPr="005164E7">
        <w:rPr>
          <w:szCs w:val="22"/>
          <w:u w:val="single"/>
        </w:rPr>
        <w:t>Status display</w:t>
      </w:r>
    </w:p>
    <w:p w14:paraId="2ABDA07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7C246CE" w14:textId="4AC6ED12"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.6.1.</w:t>
      </w:r>
      <w:r w:rsidR="00106D34" w:rsidRPr="005164E7">
        <w:rPr>
          <w:szCs w:val="22"/>
        </w:rPr>
        <w:tab/>
        <w:t xml:space="preserve">To provide information on the status of the immobilizer (set/unset, change of set to unset and vice versa), optical displays inside and </w:t>
      </w:r>
      <w:commentRangeStart w:id="53"/>
      <w:r w:rsidR="005679D2" w:rsidRPr="00814B3D">
        <w:rPr>
          <w:b/>
          <w:szCs w:val="22"/>
        </w:rPr>
        <w:t>optical signals</w:t>
      </w:r>
      <w:commentRangeEnd w:id="53"/>
      <w:r w:rsidR="005679D2" w:rsidRPr="00814B3D">
        <w:rPr>
          <w:rStyle w:val="CommentReference"/>
          <w:b/>
        </w:rPr>
        <w:commentReference w:id="53"/>
      </w:r>
      <w:r w:rsidR="005679D2" w:rsidRPr="00814B3D">
        <w:rPr>
          <w:b/>
          <w:szCs w:val="22"/>
        </w:rPr>
        <w:t xml:space="preserve"> </w:t>
      </w:r>
      <w:r w:rsidR="00106D34" w:rsidRPr="005164E7">
        <w:rPr>
          <w:szCs w:val="22"/>
        </w:rPr>
        <w:t>outside the passenger compartment are allowed.</w:t>
      </w:r>
      <w:r w:rsidR="00381F4A" w:rsidRPr="005164E7">
        <w:rPr>
          <w:szCs w:val="22"/>
        </w:rPr>
        <w:t xml:space="preserve"> </w:t>
      </w:r>
      <w:r w:rsidR="008A786C" w:rsidRPr="005164E7">
        <w:rPr>
          <w:szCs w:val="22"/>
        </w:rPr>
        <w:t xml:space="preserve"> Any optical signal or any use of lighting and light-signalling devices outside the passenger compartment shall fulfil the requirements of Regulation No. 48.</w:t>
      </w:r>
    </w:p>
    <w:p w14:paraId="0323288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6D76949" w14:textId="4C1CB660" w:rsidR="00106D34" w:rsidRPr="005164E7" w:rsidRDefault="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5.2</w:t>
      </w:r>
      <w:r w:rsidR="00106D34" w:rsidRPr="005164E7">
        <w:rPr>
          <w:szCs w:val="22"/>
        </w:rPr>
        <w:t>.6.2.</w:t>
      </w:r>
      <w:r w:rsidR="00106D34" w:rsidRPr="005164E7">
        <w:rPr>
          <w:szCs w:val="22"/>
        </w:rPr>
        <w:tab/>
        <w:t>If an indication of short-term "dynamic" processes such as changes from "set" to "unset" and vice versa is provided, it shall be optical, according to paragraph </w:t>
      </w:r>
      <w:r w:rsidR="00B76D0D" w:rsidRPr="005164E7">
        <w:rPr>
          <w:szCs w:val="22"/>
        </w:rPr>
        <w:t>5.2</w:t>
      </w:r>
      <w:r w:rsidR="00106D34" w:rsidRPr="005164E7">
        <w:rPr>
          <w:szCs w:val="22"/>
        </w:rPr>
        <w:t>.6.1. Such optical indication may also be produced by the simultaneous operation of the direction indicators and/or passenger compartment lamp(s), provided that the duration of the optical indication by the direction indicators does not exceed 3 seconds.</w:t>
      </w:r>
    </w:p>
    <w:p w14:paraId="40EEFAF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1F1121" w14:textId="27CBEB45"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EF1471">
        <w:rPr>
          <w:szCs w:val="22"/>
        </w:rPr>
        <w:t>5.3.</w:t>
      </w:r>
      <w:r w:rsidR="00106D34" w:rsidRPr="00EF1471">
        <w:rPr>
          <w:szCs w:val="22"/>
        </w:rPr>
        <w:tab/>
      </w:r>
      <w:r w:rsidR="00106D34" w:rsidRPr="005164E7">
        <w:rPr>
          <w:szCs w:val="22"/>
        </w:rPr>
        <w:t>OPERATION PARAMETERS AND TEST CONDITIONS</w:t>
      </w:r>
      <w:r w:rsidR="005B105C" w:rsidRPr="005164E7">
        <w:rPr>
          <w:szCs w:val="22"/>
        </w:rPr>
        <w:t xml:space="preserve"> </w:t>
      </w:r>
      <w:r w:rsidR="005B105C" w:rsidRPr="00B7146D">
        <w:rPr>
          <w:strike/>
          <w:szCs w:val="22"/>
          <w:u w:val="single"/>
        </w:rPr>
        <w:t>8</w:t>
      </w:r>
      <w:r w:rsidR="005B105C" w:rsidRPr="00B7146D">
        <w:rPr>
          <w:strike/>
          <w:szCs w:val="22"/>
        </w:rPr>
        <w:footnoteReference w:id="8"/>
      </w:r>
      <w:ins w:id="55" w:author="BENOIT MOREAU - U161387" w:date="2019-02-11T15:13:00Z">
        <w:r w:rsidR="00430648">
          <w:rPr>
            <w:szCs w:val="22"/>
            <w:u w:val="single"/>
          </w:rPr>
          <w:t>5</w:t>
        </w:r>
      </w:ins>
      <w:r w:rsidR="005B105C" w:rsidRPr="005164E7">
        <w:rPr>
          <w:szCs w:val="22"/>
        </w:rPr>
        <w:t>/</w:t>
      </w:r>
    </w:p>
    <w:p w14:paraId="61E0DD54"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A97BE27" w14:textId="1699E1E5" w:rsidR="00106D34" w:rsidRPr="005164E7" w:rsidRDefault="001F5F46">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1.</w:t>
      </w:r>
      <w:r w:rsidR="00106D34" w:rsidRPr="005164E7">
        <w:rPr>
          <w:szCs w:val="22"/>
        </w:rPr>
        <w:tab/>
      </w:r>
      <w:r w:rsidR="00106D34" w:rsidRPr="005164E7">
        <w:rPr>
          <w:szCs w:val="22"/>
          <w:u w:val="single"/>
        </w:rPr>
        <w:t>Operation parameters</w:t>
      </w:r>
    </w:p>
    <w:p w14:paraId="7A66A17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ADEF67A" w14:textId="2A6054C1" w:rsidR="00106D34" w:rsidRPr="005164E7" w:rsidRDefault="00555D43">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The </w:t>
      </w:r>
      <w:r w:rsidR="00106D34" w:rsidRPr="005164E7">
        <w:rPr>
          <w:szCs w:val="22"/>
        </w:rPr>
        <w:t>requirement</w:t>
      </w:r>
      <w:r w:rsidRPr="005164E7">
        <w:rPr>
          <w:szCs w:val="22"/>
        </w:rPr>
        <w:t>s below</w:t>
      </w:r>
      <w:r w:rsidR="00106D34" w:rsidRPr="005164E7">
        <w:rPr>
          <w:szCs w:val="22"/>
        </w:rPr>
        <w:t xml:space="preserve"> </w:t>
      </w:r>
      <w:r w:rsidR="00647DB1" w:rsidRPr="00814B3D">
        <w:rPr>
          <w:b/>
          <w:szCs w:val="22"/>
        </w:rPr>
        <w:t>do</w:t>
      </w:r>
      <w:r w:rsidR="00647DB1" w:rsidRPr="005164E7">
        <w:rPr>
          <w:szCs w:val="22"/>
        </w:rPr>
        <w:t xml:space="preserve"> </w:t>
      </w:r>
      <w:r w:rsidR="00814B3D" w:rsidRPr="00814B3D">
        <w:rPr>
          <w:strike/>
          <w:szCs w:val="22"/>
        </w:rPr>
        <w:t>does</w:t>
      </w:r>
      <w:r w:rsidR="00814B3D">
        <w:rPr>
          <w:szCs w:val="22"/>
        </w:rPr>
        <w:t xml:space="preserve"> </w:t>
      </w:r>
      <w:r w:rsidR="00106D34" w:rsidRPr="005164E7">
        <w:rPr>
          <w:szCs w:val="22"/>
        </w:rPr>
        <w:t>not apply to:</w:t>
      </w:r>
    </w:p>
    <w:p w14:paraId="4324148A" w14:textId="38452CD3" w:rsidR="001907DE"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w:t>
      </w:r>
      <w:proofErr w:type="spellStart"/>
      <w:r w:rsidRPr="005164E7">
        <w:rPr>
          <w:rFonts w:ascii="Times New Roman" w:hAnsi="Times New Roman"/>
          <w:sz w:val="24"/>
          <w:szCs w:val="22"/>
          <w:lang w:val="en-GB"/>
        </w:rPr>
        <w:t>i</w:t>
      </w:r>
      <w:proofErr w:type="spellEnd"/>
      <w:r w:rsidRPr="005164E7">
        <w:rPr>
          <w:rFonts w:ascii="Times New Roman" w:hAnsi="Times New Roman"/>
          <w:sz w:val="24"/>
          <w:szCs w:val="22"/>
          <w:lang w:val="en-GB"/>
        </w:rPr>
        <w:t xml:space="preserve">) </w:t>
      </w:r>
      <w:r w:rsidR="00106D34" w:rsidRPr="005164E7">
        <w:rPr>
          <w:rFonts w:ascii="Times New Roman" w:hAnsi="Times New Roman"/>
          <w:sz w:val="24"/>
          <w:szCs w:val="22"/>
          <w:lang w:val="en-GB"/>
        </w:rPr>
        <w:t xml:space="preserve">those components that are fitted and tested as part of the vehicle, </w:t>
      </w:r>
      <w:proofErr w:type="gramStart"/>
      <w:r w:rsidR="00106D34" w:rsidRPr="005164E7">
        <w:rPr>
          <w:rFonts w:ascii="Times New Roman" w:hAnsi="Times New Roman"/>
          <w:sz w:val="24"/>
          <w:szCs w:val="22"/>
          <w:lang w:val="en-GB"/>
        </w:rPr>
        <w:t>whether or not</w:t>
      </w:r>
      <w:proofErr w:type="gramEnd"/>
      <w:r w:rsidR="00106D34" w:rsidRPr="005164E7">
        <w:rPr>
          <w:rFonts w:ascii="Times New Roman" w:hAnsi="Times New Roman"/>
          <w:sz w:val="24"/>
          <w:szCs w:val="22"/>
          <w:lang w:val="en-GB"/>
        </w:rPr>
        <w:t xml:space="preserve"> an immobilizer is fitted (e.g. lamps</w:t>
      </w:r>
      <w:r w:rsidR="00C53576" w:rsidRPr="005164E7">
        <w:rPr>
          <w:rFonts w:ascii="Times New Roman" w:hAnsi="Times New Roman"/>
          <w:sz w:val="24"/>
          <w:szCs w:val="22"/>
          <w:lang w:val="en-GB"/>
        </w:rPr>
        <w:t>, alarm system, device to prevent unauthorized use</w:t>
      </w:r>
      <w:r w:rsidR="00106D34" w:rsidRPr="005164E7">
        <w:rPr>
          <w:rFonts w:ascii="Times New Roman" w:hAnsi="Times New Roman"/>
          <w:sz w:val="24"/>
          <w:szCs w:val="22"/>
          <w:lang w:val="en-GB"/>
        </w:rPr>
        <w:t>), or</w:t>
      </w:r>
    </w:p>
    <w:p w14:paraId="5072D304" w14:textId="5A34D7BC" w:rsidR="00B76D0D" w:rsidRPr="005164E7" w:rsidRDefault="001907DE" w:rsidP="001907DE">
      <w:pPr>
        <w:pStyle w:val="Level1"/>
        <w:numPr>
          <w:ilvl w:val="0"/>
          <w:numId w:val="0"/>
        </w:numPr>
        <w:tabs>
          <w:tab w:val="left" w:pos="1700"/>
          <w:tab w:val="left" w:leader="dot" w:pos="1983"/>
          <w:tab w:val="right" w:leader="dot" w:pos="8707"/>
        </w:tabs>
        <w:ind w:left="1800"/>
        <w:jc w:val="both"/>
        <w:outlineLvl w:val="9"/>
        <w:rPr>
          <w:rFonts w:ascii="Times New Roman" w:hAnsi="Times New Roman"/>
          <w:sz w:val="24"/>
          <w:szCs w:val="22"/>
          <w:lang w:val="en-GB"/>
        </w:rPr>
      </w:pPr>
      <w:r w:rsidRPr="005164E7">
        <w:rPr>
          <w:rFonts w:ascii="Times New Roman" w:hAnsi="Times New Roman"/>
          <w:sz w:val="24"/>
          <w:szCs w:val="22"/>
          <w:lang w:val="en-GB"/>
        </w:rPr>
        <w:t xml:space="preserve">(ii) </w:t>
      </w:r>
      <w:r w:rsidR="00106D34" w:rsidRPr="005164E7">
        <w:rPr>
          <w:rFonts w:ascii="Times New Roman" w:hAnsi="Times New Roman"/>
          <w:sz w:val="24"/>
          <w:szCs w:val="22"/>
          <w:lang w:val="en-GB"/>
        </w:rPr>
        <w:t>those components that have previously been tested as part of the vehicle and documentary evidence has been provided</w:t>
      </w:r>
      <w:r w:rsidR="00C53576" w:rsidRPr="005164E7">
        <w:rPr>
          <w:rFonts w:ascii="Times New Roman" w:hAnsi="Times New Roman"/>
          <w:sz w:val="24"/>
          <w:szCs w:val="22"/>
          <w:lang w:val="en-GB"/>
        </w:rPr>
        <w:t>.</w:t>
      </w:r>
    </w:p>
    <w:p w14:paraId="26C03490" w14:textId="77777777" w:rsidR="00CA4DE7" w:rsidRPr="005164E7" w:rsidRDefault="00CA4DE7" w:rsidP="00CA4DE7">
      <w:pPr>
        <w:pStyle w:val="Level1"/>
        <w:numPr>
          <w:ilvl w:val="0"/>
          <w:numId w:val="0"/>
        </w:numPr>
        <w:tabs>
          <w:tab w:val="left" w:pos="1700"/>
          <w:tab w:val="left" w:leader="dot" w:pos="1983"/>
          <w:tab w:val="left" w:pos="2835"/>
          <w:tab w:val="right" w:leader="dot" w:pos="8707"/>
        </w:tabs>
        <w:ind w:left="3933"/>
        <w:jc w:val="both"/>
        <w:outlineLvl w:val="9"/>
        <w:rPr>
          <w:rFonts w:ascii="Times New Roman" w:hAnsi="Times New Roman"/>
          <w:sz w:val="24"/>
          <w:szCs w:val="22"/>
          <w:lang w:val="en-GB"/>
        </w:rPr>
      </w:pPr>
    </w:p>
    <w:p w14:paraId="2F98F1EB" w14:textId="58805F96" w:rsidR="004B06E7" w:rsidRPr="005164E7" w:rsidRDefault="001F5F46"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w:t>
      </w:r>
      <w:r w:rsidR="004B06E7" w:rsidRPr="005164E7">
        <w:rPr>
          <w:szCs w:val="22"/>
        </w:rPr>
        <w:tab/>
        <w:t xml:space="preserve">All components of the </w:t>
      </w:r>
      <w:commentRangeStart w:id="56"/>
      <w:r w:rsidR="004B06E7" w:rsidRPr="005164E7">
        <w:rPr>
          <w:b/>
          <w:szCs w:val="22"/>
        </w:rPr>
        <w:t>immobilizer</w:t>
      </w:r>
      <w:r w:rsidR="004B06E7" w:rsidRPr="005164E7">
        <w:rPr>
          <w:szCs w:val="22"/>
        </w:rPr>
        <w:t xml:space="preserve"> </w:t>
      </w:r>
      <w:commentRangeEnd w:id="56"/>
      <w:r w:rsidR="00383D0D">
        <w:rPr>
          <w:rStyle w:val="CommentReference"/>
        </w:rPr>
        <w:commentReference w:id="56"/>
      </w:r>
      <w:r w:rsidR="004B06E7" w:rsidRPr="005164E7">
        <w:rPr>
          <w:szCs w:val="22"/>
        </w:rPr>
        <w:t>shall operate without any failure under the following conditions.</w:t>
      </w:r>
    </w:p>
    <w:p w14:paraId="198580D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AC81FC" w14:textId="659656CB"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.1.1.1.</w:t>
      </w:r>
      <w:r w:rsidR="004B06E7" w:rsidRPr="005164E7">
        <w:rPr>
          <w:szCs w:val="22"/>
        </w:rPr>
        <w:tab/>
        <w:t>Climatic conditions</w:t>
      </w:r>
    </w:p>
    <w:p w14:paraId="42037E2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B0AB32C" w14:textId="006360D8"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Two classes of environmental temperature are defined as follows:</w:t>
      </w:r>
    </w:p>
    <w:p w14:paraId="04886A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05CA1AD" w14:textId="7F86ECB2"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(a)</w:t>
      </w:r>
      <w:r w:rsidRPr="005164E7">
        <w:rPr>
          <w:szCs w:val="22"/>
        </w:rPr>
        <w:tab/>
        <w:t>-40°C to +85°C for parts to be fitted in the passenger or luggage compartment,</w:t>
      </w:r>
    </w:p>
    <w:p w14:paraId="7CB31E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B807FA" w14:textId="76336BA3"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(b)</w:t>
      </w:r>
      <w:r w:rsidRPr="005164E7">
        <w:rPr>
          <w:szCs w:val="22"/>
        </w:rPr>
        <w:tab/>
        <w:t>-40°C to +125°C for parts to be fitted in the engine compartment unless otherwise specified.</w:t>
      </w:r>
    </w:p>
    <w:p w14:paraId="7517020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EB571EE" w14:textId="0CA568C8"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.1.1.2.</w:t>
      </w:r>
      <w:r w:rsidR="004B06E7" w:rsidRPr="005164E7">
        <w:rPr>
          <w:szCs w:val="22"/>
        </w:rPr>
        <w:tab/>
        <w:t>Degree of protection for installation</w:t>
      </w:r>
    </w:p>
    <w:p w14:paraId="61E0718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A703F7A" w14:textId="2DB547EC"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The following degrees of protection in accordance with IEC Publication 529 1989 shall be provided:</w:t>
      </w:r>
    </w:p>
    <w:p w14:paraId="3F4019B1" w14:textId="43B6F204"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9266435" w14:textId="6F71681C" w:rsidR="004B06E7" w:rsidRPr="005164E7" w:rsidRDefault="00345F09" w:rsidP="00345F09">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ab/>
        <w:t>(</w:t>
      </w:r>
      <w:proofErr w:type="spellStart"/>
      <w:r w:rsidRPr="005164E7">
        <w:rPr>
          <w:szCs w:val="22"/>
        </w:rPr>
        <w:t>i</w:t>
      </w:r>
      <w:proofErr w:type="spellEnd"/>
      <w:r w:rsidRPr="005164E7">
        <w:rPr>
          <w:szCs w:val="22"/>
        </w:rPr>
        <w:t xml:space="preserve">) </w:t>
      </w:r>
      <w:r w:rsidRPr="005164E7">
        <w:rPr>
          <w:szCs w:val="22"/>
        </w:rPr>
        <w:tab/>
      </w:r>
      <w:r w:rsidR="004B06E7" w:rsidRPr="005164E7">
        <w:rPr>
          <w:szCs w:val="22"/>
        </w:rPr>
        <w:t>IP 40 for parts to be fitted in the passenger compartment,</w:t>
      </w:r>
    </w:p>
    <w:p w14:paraId="70DF14F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9349EDA" w14:textId="54EF9A5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w:t>
      </w:r>
      <w:r w:rsidRPr="005164E7">
        <w:rPr>
          <w:szCs w:val="22"/>
        </w:rPr>
        <w:tab/>
        <w:t>IP 42 for parts to be fitted in the passenger compartment of roadsters/convertibles and cars with moveable roof-panels if the installation location requires a higher degree of protection than IP 40,</w:t>
      </w:r>
    </w:p>
    <w:p w14:paraId="32BED78E"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E602B91" w14:textId="06FFEF6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(iii)</w:t>
      </w:r>
      <w:r w:rsidRPr="005164E7">
        <w:rPr>
          <w:szCs w:val="22"/>
        </w:rPr>
        <w:tab/>
        <w:t>IP 54 for all other parts.</w:t>
      </w:r>
    </w:p>
    <w:p w14:paraId="2A74305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70660E" w14:textId="0D4383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The </w:t>
      </w:r>
      <w:r w:rsidRPr="005164E7">
        <w:rPr>
          <w:b/>
          <w:szCs w:val="22"/>
        </w:rPr>
        <w:t>immobilizer</w:t>
      </w:r>
      <w:r w:rsidRPr="005164E7">
        <w:rPr>
          <w:szCs w:val="22"/>
        </w:rPr>
        <w:t xml:space="preserve"> manufacturer shall specify in the installation instructions any </w:t>
      </w:r>
      <w:proofErr w:type="spellStart"/>
      <w:r w:rsidRPr="005164E7">
        <w:rPr>
          <w:szCs w:val="22"/>
        </w:rPr>
        <w:t>restric¬tions</w:t>
      </w:r>
      <w:proofErr w:type="spellEnd"/>
      <w:r w:rsidRPr="005164E7">
        <w:rPr>
          <w:szCs w:val="22"/>
        </w:rPr>
        <w:t xml:space="preserve"> on the positioning of any part of the installation with respect to dust, water and temperature.</w:t>
      </w:r>
    </w:p>
    <w:p w14:paraId="6108141B"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DF834AA" w14:textId="7C046C3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.1.1.3.</w:t>
      </w:r>
      <w:r w:rsidR="004B06E7" w:rsidRPr="005164E7">
        <w:rPr>
          <w:szCs w:val="22"/>
        </w:rPr>
        <w:tab/>
        <w:t>Weatherability</w:t>
      </w:r>
    </w:p>
    <w:p w14:paraId="060923F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B59C24" w14:textId="07B85E3F"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7 days according to IEC 68-2-30-1980.</w:t>
      </w:r>
    </w:p>
    <w:p w14:paraId="7D33C9A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6CBC477" w14:textId="0CF7266A" w:rsidR="004B06E7" w:rsidRPr="005164E7" w:rsidRDefault="00E44D6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.1.1.4.</w:t>
      </w:r>
      <w:r w:rsidR="004B06E7" w:rsidRPr="005164E7">
        <w:rPr>
          <w:szCs w:val="22"/>
        </w:rPr>
        <w:tab/>
        <w:t>Electrical conditions</w:t>
      </w:r>
    </w:p>
    <w:p w14:paraId="123CD716"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3140FE7" w14:textId="1B2CA4D9"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Rated supply voltage: 12 V</w:t>
      </w:r>
    </w:p>
    <w:p w14:paraId="73B2F1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2E79A83" w14:textId="7C889E4D" w:rsidR="004B06E7" w:rsidRPr="005164E7" w:rsidRDefault="004B06E7" w:rsidP="002E1132">
      <w:pPr>
        <w:pStyle w:val="Formatvorlage2"/>
        <w:rPr>
          <w:color w:val="auto"/>
        </w:rPr>
      </w:pPr>
      <w:r w:rsidRPr="005164E7">
        <w:rPr>
          <w:color w:val="auto"/>
        </w:rPr>
        <w:tab/>
      </w:r>
      <w:commentRangeStart w:id="57"/>
      <w:r w:rsidRPr="005164E7">
        <w:rPr>
          <w:color w:val="auto"/>
        </w:rPr>
        <w:t xml:space="preserve">Operation supply voltage range: from 9 V to 15 V in the temperature range according to paragraph </w:t>
      </w:r>
      <w:r w:rsidR="00C53576" w:rsidRPr="005164E7">
        <w:rPr>
          <w:color w:val="auto"/>
        </w:rPr>
        <w:t>5.3</w:t>
      </w:r>
      <w:r w:rsidRPr="005164E7">
        <w:rPr>
          <w:color w:val="auto"/>
        </w:rPr>
        <w:t>.1.1.1</w:t>
      </w:r>
      <w:commentRangeEnd w:id="57"/>
      <w:r w:rsidR="002F3D85">
        <w:rPr>
          <w:rStyle w:val="CommentReference"/>
          <w:b w:val="0"/>
          <w:color w:val="auto"/>
        </w:rPr>
        <w:commentReference w:id="57"/>
      </w:r>
    </w:p>
    <w:p w14:paraId="7A1F535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ECD93A4" w14:textId="1F6FD87A"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Time allowance for excess voltages at 23°C: </w:t>
      </w:r>
    </w:p>
    <w:p w14:paraId="4FA5BC71" w14:textId="20D07AEB"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n-US"/>
        </w:rPr>
        <w:tab/>
      </w:r>
      <w:r w:rsidRPr="005164E7">
        <w:rPr>
          <w:szCs w:val="22"/>
          <w:lang w:val="es-ES"/>
        </w:rPr>
        <w:t xml:space="preserve">U = 18 V, </w:t>
      </w:r>
      <w:proofErr w:type="spellStart"/>
      <w:r w:rsidRPr="005164E7">
        <w:rPr>
          <w:szCs w:val="22"/>
          <w:lang w:val="es-ES"/>
        </w:rPr>
        <w:t>max</w:t>
      </w:r>
      <w:proofErr w:type="spellEnd"/>
      <w:r w:rsidRPr="005164E7">
        <w:rPr>
          <w:szCs w:val="22"/>
          <w:lang w:val="es-ES"/>
        </w:rPr>
        <w:t>. 1 h</w:t>
      </w:r>
    </w:p>
    <w:p w14:paraId="243B07EE" w14:textId="79084CE1"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s-ES"/>
        </w:rPr>
      </w:pPr>
      <w:r w:rsidRPr="005164E7">
        <w:rPr>
          <w:szCs w:val="22"/>
          <w:lang w:val="es-ES"/>
        </w:rPr>
        <w:tab/>
        <w:t xml:space="preserve">U = 24 V, </w:t>
      </w:r>
      <w:proofErr w:type="spellStart"/>
      <w:r w:rsidRPr="005164E7">
        <w:rPr>
          <w:szCs w:val="22"/>
          <w:lang w:val="es-ES"/>
        </w:rPr>
        <w:t>max</w:t>
      </w:r>
      <w:proofErr w:type="spellEnd"/>
      <w:r w:rsidRPr="005164E7">
        <w:rPr>
          <w:szCs w:val="22"/>
          <w:lang w:val="es-ES"/>
        </w:rPr>
        <w:t>. 1 min.</w:t>
      </w:r>
    </w:p>
    <w:p w14:paraId="44E84F48" w14:textId="77777777" w:rsidR="004B06E7" w:rsidRPr="005164E7" w:rsidRDefault="004B06E7">
      <w:pPr>
        <w:keepNext/>
        <w:keepLines/>
        <w:tabs>
          <w:tab w:val="left" w:pos="1700"/>
          <w:tab w:val="left" w:leader="dot" w:pos="1983"/>
          <w:tab w:val="left" w:pos="2493"/>
          <w:tab w:val="left" w:pos="2720"/>
          <w:tab w:val="left" w:leader="dot" w:pos="2890"/>
          <w:tab w:val="right" w:leader="dot" w:pos="8707"/>
        </w:tabs>
        <w:ind w:left="1701" w:hanging="1701"/>
        <w:jc w:val="both"/>
        <w:rPr>
          <w:szCs w:val="22"/>
          <w:lang w:val="es-ES"/>
        </w:rPr>
      </w:pPr>
    </w:p>
    <w:p w14:paraId="6CBD9F8D" w14:textId="4557C032" w:rsidR="00106D34" w:rsidRPr="005164E7" w:rsidRDefault="00E44D68">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106D34" w:rsidRPr="005164E7">
        <w:rPr>
          <w:szCs w:val="22"/>
        </w:rPr>
        <w:t>.2.</w:t>
      </w:r>
      <w:r w:rsidR="00106D34" w:rsidRPr="005164E7">
        <w:rPr>
          <w:szCs w:val="22"/>
        </w:rPr>
        <w:tab/>
      </w:r>
      <w:r w:rsidR="00106D34" w:rsidRPr="005164E7">
        <w:rPr>
          <w:szCs w:val="22"/>
          <w:u w:val="single"/>
        </w:rPr>
        <w:t>Test conditions</w:t>
      </w:r>
    </w:p>
    <w:p w14:paraId="419EC87A"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37DCBA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the tests shall be carried out in sequence on a single immobilizer.  However, at the discretion of the test authority, other samples may be used if this is not considered to affect the results of the other tests.</w:t>
      </w:r>
    </w:p>
    <w:p w14:paraId="38B87704" w14:textId="77777777" w:rsidR="00802F62" w:rsidRPr="005164E7" w:rsidRDefault="00802F62" w:rsidP="00802F62">
      <w:pPr>
        <w:tabs>
          <w:tab w:val="left" w:pos="1700"/>
          <w:tab w:val="left" w:leader="dot" w:pos="1983"/>
          <w:tab w:val="left" w:pos="2493"/>
          <w:tab w:val="left" w:pos="2720"/>
          <w:tab w:val="left" w:leader="dot" w:pos="2890"/>
          <w:tab w:val="right" w:leader="dot" w:pos="8707"/>
        </w:tabs>
        <w:ind w:left="1700"/>
        <w:jc w:val="both"/>
        <w:rPr>
          <w:szCs w:val="22"/>
        </w:rPr>
      </w:pPr>
    </w:p>
    <w:p w14:paraId="7A29B8C1" w14:textId="45025E72"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r w:rsidRPr="005164E7">
        <w:rPr>
          <w:szCs w:val="22"/>
          <w:lang w:val="fr-FR"/>
        </w:rPr>
        <w:t>5.3.2.1.</w:t>
      </w:r>
      <w:r w:rsidRPr="005164E7">
        <w:rPr>
          <w:szCs w:val="22"/>
          <w:lang w:val="fr-FR"/>
        </w:rPr>
        <w:tab/>
        <w:t>Normal test conditions</w:t>
      </w:r>
    </w:p>
    <w:p w14:paraId="2DA1C01F"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3154306B"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r w:rsidRPr="005164E7">
        <w:rPr>
          <w:szCs w:val="22"/>
          <w:lang w:val="fr-FR"/>
        </w:rPr>
        <w:t>Voltage U = (12 ± 0.2) V</w:t>
      </w:r>
    </w:p>
    <w:p w14:paraId="05D23378" w14:textId="77777777" w:rsidR="001907DE" w:rsidRPr="005164E7" w:rsidRDefault="001907DE" w:rsidP="001907DE">
      <w:pPr>
        <w:tabs>
          <w:tab w:val="left" w:pos="1700"/>
          <w:tab w:val="left" w:leader="dot" w:pos="1983"/>
          <w:tab w:val="left" w:pos="2493"/>
          <w:tab w:val="left" w:pos="2720"/>
          <w:tab w:val="left" w:leader="dot" w:pos="2890"/>
          <w:tab w:val="right" w:leader="dot" w:pos="8707"/>
        </w:tabs>
        <w:ind w:left="3401" w:hanging="1701"/>
        <w:jc w:val="both"/>
        <w:rPr>
          <w:szCs w:val="22"/>
          <w:lang w:val="fr-FR"/>
        </w:rPr>
      </w:pPr>
      <w:proofErr w:type="spellStart"/>
      <w:r w:rsidRPr="005164E7">
        <w:rPr>
          <w:szCs w:val="22"/>
          <w:lang w:val="fr-FR"/>
        </w:rPr>
        <w:t>Temperature</w:t>
      </w:r>
      <w:proofErr w:type="spellEnd"/>
      <w:r w:rsidRPr="005164E7">
        <w:rPr>
          <w:szCs w:val="22"/>
          <w:lang w:val="fr-FR"/>
        </w:rPr>
        <w:tab/>
        <w:t xml:space="preserve">T = (23 ± </w:t>
      </w:r>
      <w:proofErr w:type="gramStart"/>
      <w:r w:rsidRPr="005164E7">
        <w:rPr>
          <w:szCs w:val="22"/>
          <w:lang w:val="fr-FR"/>
        </w:rPr>
        <w:t>5)°</w:t>
      </w:r>
      <w:proofErr w:type="gramEnd"/>
      <w:r w:rsidRPr="005164E7">
        <w:rPr>
          <w:szCs w:val="22"/>
          <w:lang w:val="fr-FR"/>
        </w:rPr>
        <w:t>C</w:t>
      </w:r>
    </w:p>
    <w:p w14:paraId="0C896B6F"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lang w:val="fr-FR"/>
        </w:rPr>
      </w:pPr>
    </w:p>
    <w:p w14:paraId="0EEB45E3" w14:textId="77777777" w:rsidR="005B105C" w:rsidRPr="005164E7" w:rsidRDefault="005B105C" w:rsidP="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B7146D">
        <w:rPr>
          <w:szCs w:val="22"/>
          <w:lang w:val="fr-FR"/>
          <w:rPrChange w:id="58" w:author="Olivier FONTAINE" w:date="2019-03-08T11:49:00Z">
            <w:rPr>
              <w:szCs w:val="22"/>
            </w:rPr>
          </w:rPrChange>
        </w:rPr>
        <w:t>5.3.3.</w:t>
      </w:r>
      <w:r w:rsidRPr="00B7146D">
        <w:rPr>
          <w:szCs w:val="22"/>
          <w:lang w:val="fr-FR"/>
          <w:rPrChange w:id="59" w:author="Olivier FONTAINE" w:date="2019-03-08T11:49:00Z">
            <w:rPr>
              <w:szCs w:val="22"/>
            </w:rPr>
          </w:rPrChange>
        </w:rPr>
        <w:tab/>
      </w:r>
      <w:r w:rsidRPr="005164E7">
        <w:rPr>
          <w:szCs w:val="22"/>
          <w:u w:val="single"/>
        </w:rPr>
        <w:t>Operation test</w:t>
      </w:r>
    </w:p>
    <w:p w14:paraId="28C279E6" w14:textId="77777777" w:rsidR="00882F4D" w:rsidRPr="005164E7" w:rsidRDefault="00882F4D" w:rsidP="00882F4D">
      <w:pPr>
        <w:tabs>
          <w:tab w:val="left" w:pos="1700"/>
          <w:tab w:val="left" w:leader="dot" w:pos="1983"/>
          <w:tab w:val="left" w:pos="2493"/>
          <w:tab w:val="left" w:pos="2720"/>
          <w:tab w:val="left" w:leader="dot" w:pos="2890"/>
          <w:tab w:val="right" w:leader="dot" w:pos="8707"/>
        </w:tabs>
        <w:jc w:val="both"/>
        <w:rPr>
          <w:szCs w:val="22"/>
        </w:rPr>
      </w:pPr>
    </w:p>
    <w:p w14:paraId="47CB44E5" w14:textId="4BCF8273" w:rsidR="00882F4D" w:rsidRPr="005164E7" w:rsidRDefault="00882F4D" w:rsidP="00882F4D">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All components of the immobilizer shall comply with prescriptions given in paragraphs 5.3.3.</w:t>
      </w:r>
      <w:r w:rsidR="006C5138" w:rsidRPr="005164E7">
        <w:rPr>
          <w:szCs w:val="22"/>
        </w:rPr>
        <w:t>2</w:t>
      </w:r>
      <w:r w:rsidRPr="005164E7">
        <w:rPr>
          <w:szCs w:val="22"/>
        </w:rPr>
        <w:t>. to 5.3.3.</w:t>
      </w:r>
      <w:r w:rsidR="006C5138" w:rsidRPr="005164E7">
        <w:rPr>
          <w:szCs w:val="22"/>
        </w:rPr>
        <w:t>9</w:t>
      </w:r>
      <w:r w:rsidRPr="005164E7">
        <w:rPr>
          <w:szCs w:val="22"/>
        </w:rPr>
        <w:t>. of this Regulation.</w:t>
      </w:r>
    </w:p>
    <w:p w14:paraId="0FF0109B" w14:textId="77777777" w:rsidR="00882F4D" w:rsidRPr="005164E7" w:rsidRDefault="00882F4D" w:rsidP="005B105C">
      <w:pPr>
        <w:tabs>
          <w:tab w:val="left" w:pos="1700"/>
          <w:tab w:val="left" w:leader="dot" w:pos="1983"/>
          <w:tab w:val="left" w:pos="2493"/>
          <w:tab w:val="left" w:pos="2720"/>
          <w:tab w:val="left" w:leader="dot" w:pos="2890"/>
          <w:tab w:val="right" w:leader="dot" w:pos="8707"/>
        </w:tabs>
        <w:jc w:val="both"/>
        <w:rPr>
          <w:szCs w:val="22"/>
        </w:rPr>
      </w:pPr>
    </w:p>
    <w:p w14:paraId="4F25A9E7" w14:textId="11081620" w:rsidR="005B105C" w:rsidRDefault="00882F4D" w:rsidP="006C5138">
      <w:pPr>
        <w:pStyle w:val="Formatvorlage2"/>
        <w:rPr>
          <w:b w:val="0"/>
          <w:color w:val="auto"/>
        </w:rPr>
      </w:pPr>
      <w:r w:rsidRPr="005164E7">
        <w:rPr>
          <w:b w:val="0"/>
          <w:color w:val="auto"/>
        </w:rPr>
        <w:t>5.3.3.1</w:t>
      </w:r>
      <w:r w:rsidRPr="005164E7">
        <w:rPr>
          <w:b w:val="0"/>
          <w:color w:val="auto"/>
        </w:rPr>
        <w:tab/>
      </w:r>
      <w:r w:rsidR="005B105C" w:rsidRPr="005164E7">
        <w:rPr>
          <w:b w:val="0"/>
          <w:color w:val="auto"/>
        </w:rPr>
        <w:t xml:space="preserve">Upon completion of all the tests specified below, the immobilizer shall be tested under the normal test conditions specified in paragraph </w:t>
      </w:r>
      <w:r w:rsidR="001907DE" w:rsidRPr="005164E7">
        <w:rPr>
          <w:b w:val="0"/>
          <w:color w:val="auto"/>
        </w:rPr>
        <w:t>5.3.2.1</w:t>
      </w:r>
      <w:r w:rsidR="005B105C" w:rsidRPr="005164E7">
        <w:rPr>
          <w:b w:val="0"/>
          <w:color w:val="auto"/>
        </w:rPr>
        <w:t xml:space="preserve"> of this Regulation to check that it continues to function normally.  Where necessary, fuses may be replaced prior to the test.</w:t>
      </w:r>
    </w:p>
    <w:p w14:paraId="6979685E" w14:textId="4CA02B88" w:rsidR="00F84752" w:rsidRPr="00814B3D" w:rsidRDefault="00F84752" w:rsidP="006C5138">
      <w:pPr>
        <w:pStyle w:val="Formatvorlage2"/>
        <w:rPr>
          <w:color w:val="auto"/>
        </w:rPr>
      </w:pPr>
      <w:r>
        <w:rPr>
          <w:b w:val="0"/>
          <w:color w:val="auto"/>
        </w:rPr>
        <w:lastRenderedPageBreak/>
        <w:tab/>
      </w:r>
      <w:r w:rsidRPr="00814B3D">
        <w:rPr>
          <w:color w:val="auto"/>
        </w:rPr>
        <w:t>I</w:t>
      </w:r>
      <w:commentRangeStart w:id="60"/>
      <w:r w:rsidRPr="00814B3D">
        <w:rPr>
          <w:color w:val="auto"/>
        </w:rPr>
        <w:t>f some of the tests required</w:t>
      </w:r>
      <w:commentRangeEnd w:id="60"/>
      <w:r w:rsidRPr="00814B3D">
        <w:rPr>
          <w:rStyle w:val="CommentReference"/>
          <w:color w:val="auto"/>
        </w:rPr>
        <w:commentReference w:id="60"/>
      </w:r>
      <w:r w:rsidRPr="00814B3D">
        <w:rPr>
          <w:color w:val="auto"/>
        </w:rPr>
        <w:t xml:space="preserve"> in each of these paragraphs prior to the operation tests are performed in series on a single immobilizer, the operation test may be carried out one time only after the chosen tests are completed instead of performing the operation tests required in the paragraphs after each of the chosen tests. Vehicle manufacturers and suppliers </w:t>
      </w:r>
      <w:proofErr w:type="gramStart"/>
      <w:r w:rsidRPr="00814B3D">
        <w:rPr>
          <w:color w:val="auto"/>
        </w:rPr>
        <w:t>have to</w:t>
      </w:r>
      <w:proofErr w:type="gramEnd"/>
      <w:r w:rsidRPr="00814B3D">
        <w:rPr>
          <w:color w:val="auto"/>
        </w:rPr>
        <w:t xml:space="preserve"> guarantee satisfactory results only on non-accumulated procedures</w:t>
      </w:r>
      <w:r w:rsidR="00814B3D" w:rsidRPr="00814B3D">
        <w:rPr>
          <w:color w:val="auto"/>
        </w:rPr>
        <w:t>.</w:t>
      </w:r>
    </w:p>
    <w:p w14:paraId="7856242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lang w:val="en-US"/>
        </w:rPr>
      </w:pPr>
    </w:p>
    <w:p w14:paraId="1BB560B5" w14:textId="6071D1C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lang w:val="en-US"/>
        </w:rPr>
        <w:t>5.3</w:t>
      </w:r>
      <w:r w:rsidR="004B06E7" w:rsidRPr="005164E7">
        <w:rPr>
          <w:szCs w:val="22"/>
          <w:lang w:val="en-US"/>
        </w:rPr>
        <w:t>.</w:t>
      </w:r>
      <w:r w:rsidR="005B105C" w:rsidRPr="005164E7">
        <w:rPr>
          <w:szCs w:val="22"/>
          <w:lang w:val="en-US"/>
        </w:rPr>
        <w:t>3</w:t>
      </w:r>
      <w:r w:rsidR="004B06E7" w:rsidRPr="005164E7">
        <w:rPr>
          <w:szCs w:val="22"/>
          <w:lang w:val="en-US"/>
        </w:rPr>
        <w:t>.</w:t>
      </w:r>
      <w:r w:rsidR="006C5138" w:rsidRPr="005164E7">
        <w:rPr>
          <w:szCs w:val="22"/>
          <w:lang w:val="en-US"/>
        </w:rPr>
        <w:t>2</w:t>
      </w:r>
      <w:r w:rsidR="004B06E7" w:rsidRPr="005164E7">
        <w:rPr>
          <w:szCs w:val="22"/>
          <w:lang w:val="en-US"/>
        </w:rPr>
        <w:t>.</w:t>
      </w:r>
      <w:r w:rsidR="004B06E7" w:rsidRPr="005164E7">
        <w:rPr>
          <w:szCs w:val="22"/>
          <w:lang w:val="en-US"/>
        </w:rPr>
        <w:tab/>
      </w:r>
      <w:r w:rsidR="004B06E7" w:rsidRPr="005164E7">
        <w:rPr>
          <w:szCs w:val="22"/>
        </w:rPr>
        <w:t>Resistance to temperature and voltage changes</w:t>
      </w:r>
    </w:p>
    <w:p w14:paraId="184BBB5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C5E2224" w14:textId="26290FF2" w:rsidR="004B06E7" w:rsidRPr="005164E7" w:rsidRDefault="004B06E7" w:rsidP="00485DD7">
      <w:pPr>
        <w:ind w:left="1701"/>
        <w:rPr>
          <w:szCs w:val="22"/>
        </w:rPr>
      </w:pPr>
      <w:r w:rsidRPr="005164E7">
        <w:rPr>
          <w:szCs w:val="22"/>
        </w:rPr>
        <w:t xml:space="preserve">Compliance with the specifications defined under paragraph </w:t>
      </w:r>
      <w:r w:rsidR="00BB6680" w:rsidRPr="005164E7">
        <w:rPr>
          <w:szCs w:val="22"/>
        </w:rPr>
        <w:t>5.3.3.1</w:t>
      </w:r>
      <w:r w:rsidRPr="005164E7">
        <w:rPr>
          <w:szCs w:val="22"/>
        </w:rPr>
        <w:t xml:space="preserve"> shall also be checked under the following conditions:</w:t>
      </w:r>
    </w:p>
    <w:p w14:paraId="3250816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580A9A6" w14:textId="6EC0AAA4"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.1.</w:t>
      </w:r>
      <w:r w:rsidR="004B06E7" w:rsidRPr="005164E7">
        <w:rPr>
          <w:szCs w:val="22"/>
        </w:rPr>
        <w:tab/>
        <w:t>Test temperature</w:t>
      </w:r>
      <w:r w:rsidR="004B06E7" w:rsidRPr="005164E7">
        <w:rPr>
          <w:szCs w:val="22"/>
        </w:rPr>
        <w:tab/>
        <w:t xml:space="preserve">T (-40 ± </w:t>
      </w:r>
      <w:proofErr w:type="gramStart"/>
      <w:r w:rsidR="004B06E7" w:rsidRPr="005164E7">
        <w:rPr>
          <w:szCs w:val="22"/>
        </w:rPr>
        <w:t>2)°</w:t>
      </w:r>
      <w:proofErr w:type="gramEnd"/>
      <w:r w:rsidR="004B06E7" w:rsidRPr="005164E7">
        <w:rPr>
          <w:szCs w:val="22"/>
        </w:rPr>
        <w:t>C</w:t>
      </w:r>
    </w:p>
    <w:p w14:paraId="43F93AB8"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(9 ± 0.2) V</w:t>
      </w:r>
    </w:p>
    <w:p w14:paraId="4B4E7085"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1B3F89B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F9209F0" w14:textId="705F50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.2.</w:t>
      </w:r>
      <w:r w:rsidR="004B06E7" w:rsidRPr="005164E7">
        <w:rPr>
          <w:szCs w:val="22"/>
        </w:rPr>
        <w:tab/>
        <w:t>For parts to be fitted in the passenger or luggage compartment:</w:t>
      </w:r>
    </w:p>
    <w:p w14:paraId="509436B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 xml:space="preserve">T = (+85 ± </w:t>
      </w:r>
      <w:proofErr w:type="gramStart"/>
      <w:r w:rsidRPr="005164E7">
        <w:rPr>
          <w:szCs w:val="22"/>
        </w:rPr>
        <w:t>2)°</w:t>
      </w:r>
      <w:proofErr w:type="gramEnd"/>
      <w:r w:rsidRPr="005164E7">
        <w:rPr>
          <w:szCs w:val="22"/>
        </w:rPr>
        <w:t>C</w:t>
      </w:r>
    </w:p>
    <w:p w14:paraId="610323E7"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50853B92"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224B2409"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7B23880" w14:textId="138D557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.3.</w:t>
      </w:r>
      <w:r w:rsidR="004B06E7" w:rsidRPr="005164E7">
        <w:rPr>
          <w:szCs w:val="22"/>
        </w:rPr>
        <w:tab/>
        <w:t>For parts to be fitted in the engine compartment unless otherwise specified:</w:t>
      </w:r>
    </w:p>
    <w:p w14:paraId="4B2E4810"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temperature</w:t>
      </w:r>
      <w:r w:rsidRPr="005164E7">
        <w:rPr>
          <w:szCs w:val="22"/>
        </w:rPr>
        <w:tab/>
        <w:t xml:space="preserve">T = (+125 ± </w:t>
      </w:r>
      <w:proofErr w:type="gramStart"/>
      <w:r w:rsidRPr="005164E7">
        <w:rPr>
          <w:szCs w:val="22"/>
        </w:rPr>
        <w:t>2)°</w:t>
      </w:r>
      <w:proofErr w:type="gramEnd"/>
      <w:r w:rsidRPr="005164E7">
        <w:rPr>
          <w:szCs w:val="22"/>
        </w:rPr>
        <w:t>C</w:t>
      </w:r>
    </w:p>
    <w:p w14:paraId="498F652E"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Test voltage</w:t>
      </w:r>
      <w:r w:rsidRPr="005164E7">
        <w:rPr>
          <w:szCs w:val="22"/>
        </w:rPr>
        <w:tab/>
      </w:r>
      <w:r w:rsidRPr="005164E7">
        <w:rPr>
          <w:szCs w:val="22"/>
        </w:rPr>
        <w:tab/>
        <w:t>U = (15 ± 0.2) V</w:t>
      </w:r>
    </w:p>
    <w:p w14:paraId="1D29679C" w14:textId="77777777" w:rsidR="004B06E7" w:rsidRPr="005164E7" w:rsidRDefault="004B06E7" w:rsidP="00485DD7">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Storage duration</w:t>
      </w:r>
      <w:r w:rsidRPr="005164E7">
        <w:rPr>
          <w:szCs w:val="22"/>
        </w:rPr>
        <w:tab/>
        <w:t>4 hours</w:t>
      </w:r>
    </w:p>
    <w:p w14:paraId="5878939A"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4C3632C" w14:textId="68509F02"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2</w:t>
      </w:r>
      <w:r w:rsidR="004B06E7" w:rsidRPr="005164E7">
        <w:rPr>
          <w:szCs w:val="22"/>
        </w:rPr>
        <w:t>.4.</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(18 ± 0.2) V for 1 hour.</w:t>
      </w:r>
    </w:p>
    <w:p w14:paraId="76C05BD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C90EEB2" w14:textId="637D22F9"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0D5442" w:rsidRPr="005164E7">
        <w:rPr>
          <w:szCs w:val="22"/>
        </w:rPr>
        <w:t>2</w:t>
      </w:r>
      <w:r w:rsidR="004B06E7" w:rsidRPr="005164E7">
        <w:rPr>
          <w:szCs w:val="22"/>
        </w:rPr>
        <w:t>.5.</w:t>
      </w:r>
      <w:r w:rsidR="004B06E7" w:rsidRPr="005164E7">
        <w:rPr>
          <w:szCs w:val="22"/>
        </w:rPr>
        <w:tab/>
        <w:t xml:space="preserve">The </w:t>
      </w:r>
      <w:r w:rsidRPr="005164E7">
        <w:rPr>
          <w:szCs w:val="22"/>
        </w:rPr>
        <w:t>immobilizer</w:t>
      </w:r>
      <w:r w:rsidR="004B06E7" w:rsidRPr="005164E7">
        <w:rPr>
          <w:szCs w:val="22"/>
        </w:rPr>
        <w:t>, in both set and unset state, shall be submitted to an excess voltage equal to (24 ± 0.2) V for 1 min.</w:t>
      </w:r>
    </w:p>
    <w:p w14:paraId="6F22128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92DCC84" w14:textId="7F2AC010"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3</w:t>
      </w:r>
      <w:r w:rsidR="004B06E7" w:rsidRPr="005164E7">
        <w:rPr>
          <w:szCs w:val="22"/>
        </w:rPr>
        <w:t>.</w:t>
      </w:r>
      <w:r w:rsidR="004B06E7" w:rsidRPr="005164E7">
        <w:rPr>
          <w:szCs w:val="22"/>
        </w:rPr>
        <w:tab/>
        <w:t>Safe operation after foreign body and water-tightness testing</w:t>
      </w:r>
    </w:p>
    <w:p w14:paraId="3D0BA704"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3130DBD" w14:textId="2C2A1552" w:rsidR="004B06E7" w:rsidRDefault="004B06E7" w:rsidP="00485DD7">
      <w:pPr>
        <w:ind w:left="1701"/>
        <w:rPr>
          <w:szCs w:val="22"/>
        </w:rPr>
      </w:pPr>
      <w:r w:rsidRPr="005164E7">
        <w:rPr>
          <w:szCs w:val="22"/>
        </w:rPr>
        <w:t xml:space="preserve">After the test for tightness to foreign body and water according to IEC 529-1989, for degrees of protection as in paragraph </w:t>
      </w:r>
      <w:r w:rsidR="00BB6680" w:rsidRPr="005164E7">
        <w:rPr>
          <w:szCs w:val="22"/>
        </w:rPr>
        <w:t>5.3.1.1.2</w:t>
      </w:r>
      <w:r w:rsidRPr="005164E7">
        <w:rPr>
          <w:szCs w:val="22"/>
        </w:rPr>
        <w:t xml:space="preserve">, the operation tests according to paragraph </w:t>
      </w:r>
      <w:r w:rsidR="00BB6680" w:rsidRPr="005164E7">
        <w:rPr>
          <w:szCs w:val="22"/>
        </w:rPr>
        <w:t>5.3.3.1</w:t>
      </w:r>
      <w:r w:rsidRPr="005164E7">
        <w:rPr>
          <w:szCs w:val="22"/>
        </w:rPr>
        <w:t>. shall be repeated.</w:t>
      </w:r>
    </w:p>
    <w:p w14:paraId="25A14590" w14:textId="77777777" w:rsidR="00645492" w:rsidRDefault="00645492" w:rsidP="00485DD7">
      <w:pPr>
        <w:ind w:left="1701"/>
        <w:rPr>
          <w:szCs w:val="22"/>
        </w:rPr>
      </w:pPr>
    </w:p>
    <w:p w14:paraId="62303F74" w14:textId="77777777" w:rsidR="00274428" w:rsidRPr="00B263A7" w:rsidRDefault="00274428" w:rsidP="00274428">
      <w:pPr>
        <w:tabs>
          <w:tab w:val="left" w:pos="1700"/>
          <w:tab w:val="left" w:leader="dot" w:pos="1983"/>
          <w:tab w:val="left" w:pos="2493"/>
          <w:tab w:val="left" w:pos="2720"/>
          <w:tab w:val="left" w:leader="dot" w:pos="2890"/>
          <w:tab w:val="right" w:leader="dot" w:pos="8707"/>
        </w:tabs>
        <w:ind w:left="1700"/>
        <w:jc w:val="both"/>
        <w:rPr>
          <w:b/>
          <w:szCs w:val="22"/>
        </w:rPr>
      </w:pPr>
      <w:commentRangeStart w:id="61"/>
      <w:r w:rsidRPr="00B263A7">
        <w:rPr>
          <w:b/>
          <w:szCs w:val="22"/>
        </w:rPr>
        <w:t>With the agreement of the Technical Service this requirement need not apply in the following circumstances</w:t>
      </w:r>
      <w:commentRangeEnd w:id="61"/>
      <w:r w:rsidR="00670A77" w:rsidRPr="00B263A7">
        <w:rPr>
          <w:rStyle w:val="CommentReference"/>
          <w:b/>
        </w:rPr>
        <w:commentReference w:id="61"/>
      </w:r>
      <w:r w:rsidRPr="00B263A7">
        <w:rPr>
          <w:b/>
          <w:szCs w:val="22"/>
        </w:rPr>
        <w:t>:</w:t>
      </w:r>
    </w:p>
    <w:p w14:paraId="6FFF2053" w14:textId="77777777" w:rsidR="00274428" w:rsidRPr="00B263A7" w:rsidRDefault="00274428" w:rsidP="00274428">
      <w:pPr>
        <w:tabs>
          <w:tab w:val="left" w:pos="1700"/>
          <w:tab w:val="left" w:leader="dot" w:pos="1983"/>
          <w:tab w:val="left" w:pos="2493"/>
          <w:tab w:val="left" w:pos="2720"/>
          <w:tab w:val="left" w:leader="dot" w:pos="2890"/>
          <w:tab w:val="right" w:leader="dot" w:pos="8707"/>
        </w:tabs>
        <w:ind w:left="1700"/>
        <w:jc w:val="both"/>
        <w:rPr>
          <w:b/>
          <w:szCs w:val="22"/>
        </w:rPr>
      </w:pPr>
    </w:p>
    <w:p w14:paraId="29881287" w14:textId="7562D1AB" w:rsidR="00274428" w:rsidRPr="00B263A7" w:rsidRDefault="00274428" w:rsidP="00274428">
      <w:pPr>
        <w:suppressAutoHyphens/>
        <w:spacing w:after="120" w:line="240" w:lineRule="atLeast"/>
        <w:ind w:left="2267" w:right="17" w:hanging="567"/>
        <w:jc w:val="both"/>
        <w:rPr>
          <w:b/>
          <w:color w:val="000000"/>
        </w:rPr>
      </w:pPr>
      <w:r w:rsidRPr="00B263A7">
        <w:rPr>
          <w:b/>
          <w:color w:val="000000"/>
        </w:rPr>
        <w:t>(a)</w:t>
      </w:r>
      <w:r w:rsidRPr="00B263A7">
        <w:rPr>
          <w:b/>
          <w:color w:val="000000"/>
        </w:rPr>
        <w:tab/>
        <w:t>Type Approval of a</w:t>
      </w:r>
      <w:r w:rsidR="00FC1EA8" w:rsidRPr="00B263A7">
        <w:rPr>
          <w:b/>
          <w:color w:val="000000"/>
        </w:rPr>
        <w:t>n immobilizer</w:t>
      </w:r>
      <w:r w:rsidRPr="00B263A7">
        <w:rPr>
          <w:b/>
          <w:color w:val="000000"/>
        </w:rPr>
        <w:t xml:space="preserve"> which is to be type approved as a separate technical unit </w:t>
      </w:r>
    </w:p>
    <w:p w14:paraId="643BA0FA" w14:textId="1BDFB729" w:rsidR="00274428" w:rsidRPr="00B263A7" w:rsidRDefault="00274428" w:rsidP="00274428">
      <w:pPr>
        <w:suppressAutoHyphens/>
        <w:spacing w:after="120" w:line="240" w:lineRule="atLeast"/>
        <w:ind w:left="1700" w:right="17" w:firstLine="567"/>
        <w:jc w:val="both"/>
        <w:rPr>
          <w:b/>
          <w:color w:val="000000"/>
        </w:rPr>
      </w:pPr>
      <w:r w:rsidRPr="00B263A7">
        <w:rPr>
          <w:b/>
          <w:color w:val="000000"/>
        </w:rPr>
        <w:t xml:space="preserve">In this case, the manufacturer of the </w:t>
      </w:r>
      <w:del w:id="62" w:author="BENOIT MOREAU - U161387" w:date="2018-12-10T09:51:00Z">
        <w:r w:rsidRPr="00B263A7" w:rsidDel="006F6A3C">
          <w:rPr>
            <w:b/>
            <w:color w:val="000000"/>
          </w:rPr>
          <w:delText xml:space="preserve">VAS </w:delText>
        </w:r>
      </w:del>
      <w:ins w:id="63" w:author="BENOIT MOREAU - U161387" w:date="2018-12-10T09:55:00Z">
        <w:r w:rsidR="006F6A3C">
          <w:rPr>
            <w:b/>
            <w:color w:val="000000"/>
          </w:rPr>
          <w:t>immobilizer</w:t>
        </w:r>
      </w:ins>
      <w:ins w:id="64" w:author="BENOIT MOREAU - U161387" w:date="2018-12-10T09:51:00Z">
        <w:r w:rsidR="006F6A3C" w:rsidRPr="00B263A7">
          <w:rPr>
            <w:b/>
            <w:color w:val="000000"/>
          </w:rPr>
          <w:t xml:space="preserve"> </w:t>
        </w:r>
      </w:ins>
      <w:r w:rsidRPr="00B263A7">
        <w:rPr>
          <w:b/>
          <w:color w:val="000000"/>
        </w:rPr>
        <w:t xml:space="preserve">shall: </w:t>
      </w:r>
    </w:p>
    <w:p w14:paraId="5E9B9227" w14:textId="5113F68B" w:rsidR="00274428" w:rsidRPr="00B263A7" w:rsidRDefault="00274428" w:rsidP="00274428">
      <w:pPr>
        <w:suppressAutoHyphens/>
        <w:spacing w:after="120" w:line="240" w:lineRule="atLeast"/>
        <w:ind w:left="2834" w:right="17" w:hanging="567"/>
        <w:jc w:val="both"/>
        <w:rPr>
          <w:b/>
          <w:color w:val="000000"/>
        </w:rPr>
      </w:pPr>
      <w:r w:rsidRPr="00B263A7">
        <w:rPr>
          <w:b/>
          <w:color w:val="000000"/>
        </w:rPr>
        <w:t>(</w:t>
      </w:r>
      <w:proofErr w:type="spellStart"/>
      <w:r w:rsidRPr="00B263A7">
        <w:rPr>
          <w:b/>
          <w:color w:val="000000"/>
        </w:rPr>
        <w:t>i</w:t>
      </w:r>
      <w:proofErr w:type="spellEnd"/>
      <w:r w:rsidRPr="00B263A7">
        <w:rPr>
          <w:b/>
          <w:color w:val="000000"/>
        </w:rPr>
        <w:t>)</w:t>
      </w:r>
      <w:r w:rsidRPr="00B263A7">
        <w:rPr>
          <w:b/>
          <w:color w:val="000000"/>
        </w:rPr>
        <w:tab/>
        <w:t xml:space="preserve">Specify in item 4.5. of the information document (Annex 1, Part 2), that the requirement of this paragraph was not applied to the </w:t>
      </w:r>
      <w:r w:rsidRPr="00B263A7">
        <w:rPr>
          <w:b/>
          <w:color w:val="000000"/>
        </w:rPr>
        <w:lastRenderedPageBreak/>
        <w:t>VAS</w:t>
      </w:r>
      <w:ins w:id="65" w:author="BENOIT MOREAU - U161387" w:date="2018-12-10T09:54:00Z">
        <w:r w:rsidR="006F6A3C">
          <w:rPr>
            <w:b/>
            <w:color w:val="000000"/>
          </w:rPr>
          <w:t xml:space="preserve"> </w:t>
        </w:r>
      </w:ins>
      <w:ins w:id="66" w:author="BENOIT MOREAU - U161387" w:date="2018-12-10T09:55:00Z">
        <w:r w:rsidR="006F6A3C">
          <w:rPr>
            <w:b/>
            <w:color w:val="000000"/>
          </w:rPr>
          <w:t>immobilizer</w:t>
        </w:r>
      </w:ins>
      <w:r w:rsidRPr="00B263A7">
        <w:rPr>
          <w:b/>
          <w:color w:val="000000"/>
        </w:rPr>
        <w:t xml:space="preserve"> (in accordance with paragraph 7. of this regulation), and</w:t>
      </w:r>
    </w:p>
    <w:p w14:paraId="1142BB43" w14:textId="346B4DE9" w:rsidR="00274428" w:rsidRPr="00B263A7" w:rsidRDefault="00274428" w:rsidP="00274428">
      <w:pPr>
        <w:suppressAutoHyphens/>
        <w:spacing w:after="120" w:line="240" w:lineRule="atLeast"/>
        <w:ind w:left="2834" w:right="17" w:hanging="567"/>
        <w:jc w:val="both"/>
        <w:rPr>
          <w:b/>
          <w:color w:val="000000"/>
        </w:rPr>
      </w:pPr>
      <w:r w:rsidRPr="00B263A7">
        <w:rPr>
          <w:b/>
          <w:color w:val="000000"/>
        </w:rPr>
        <w:t xml:space="preserve">(ii) </w:t>
      </w:r>
      <w:r w:rsidRPr="00B263A7">
        <w:rPr>
          <w:b/>
          <w:color w:val="000000"/>
        </w:rPr>
        <w:tab/>
        <w:t xml:space="preserve">Specify in item 4.1. of the information document, the list of vehicles to which the </w:t>
      </w:r>
      <w:del w:id="67" w:author="BENOIT MOREAU - U161387" w:date="2018-12-10T09:51:00Z">
        <w:r w:rsidRPr="00B263A7" w:rsidDel="006F6A3C">
          <w:rPr>
            <w:b/>
            <w:color w:val="000000"/>
          </w:rPr>
          <w:delText xml:space="preserve">VAS </w:delText>
        </w:r>
      </w:del>
      <w:ins w:id="68" w:author="BENOIT MOREAU - U161387" w:date="2018-12-10T09:55:00Z">
        <w:r w:rsidR="006F6A3C">
          <w:rPr>
            <w:b/>
            <w:color w:val="000000"/>
          </w:rPr>
          <w:t>immobilizer</w:t>
        </w:r>
      </w:ins>
      <w:ins w:id="69" w:author="BENOIT MOREAU - U161387" w:date="2018-12-10T09:51:00Z">
        <w:r w:rsidR="006F6A3C" w:rsidRPr="00B263A7">
          <w:rPr>
            <w:b/>
            <w:color w:val="000000"/>
          </w:rPr>
          <w:t xml:space="preserve"> </w:t>
        </w:r>
      </w:ins>
      <w:r w:rsidRPr="00B263A7">
        <w:rPr>
          <w:b/>
          <w:color w:val="000000"/>
        </w:rPr>
        <w:t>is intended to be fitted and the relevant installation conditions in item 4.2.</w:t>
      </w:r>
    </w:p>
    <w:p w14:paraId="4816ABB1" w14:textId="5ED58C71" w:rsidR="00274428" w:rsidRPr="00B263A7" w:rsidRDefault="00274428" w:rsidP="00274428">
      <w:pPr>
        <w:suppressAutoHyphens/>
        <w:spacing w:after="120" w:line="240" w:lineRule="atLeast"/>
        <w:ind w:left="1133" w:right="17" w:firstLine="567"/>
        <w:jc w:val="both"/>
        <w:rPr>
          <w:b/>
          <w:color w:val="000000"/>
        </w:rPr>
      </w:pPr>
      <w:r w:rsidRPr="00B263A7">
        <w:rPr>
          <w:b/>
          <w:color w:val="000000"/>
        </w:rPr>
        <w:t>(b)</w:t>
      </w:r>
      <w:r w:rsidRPr="00B263A7">
        <w:rPr>
          <w:b/>
          <w:color w:val="000000"/>
        </w:rPr>
        <w:tab/>
        <w:t xml:space="preserve">Type approval of a vehicle in respect of an </w:t>
      </w:r>
      <w:r w:rsidR="00FC1EA8" w:rsidRPr="00B263A7">
        <w:rPr>
          <w:b/>
          <w:color w:val="000000"/>
        </w:rPr>
        <w:t>immobilizer</w:t>
      </w:r>
      <w:r w:rsidRPr="00B263A7">
        <w:rPr>
          <w:b/>
          <w:color w:val="000000"/>
        </w:rPr>
        <w:t xml:space="preserve"> </w:t>
      </w:r>
    </w:p>
    <w:p w14:paraId="28C5818A" w14:textId="6BC822FD" w:rsidR="00274428" w:rsidRPr="00B263A7" w:rsidRDefault="00274428" w:rsidP="00274428">
      <w:pPr>
        <w:suppressAutoHyphens/>
        <w:spacing w:after="120" w:line="240" w:lineRule="atLeast"/>
        <w:ind w:left="2267" w:right="17"/>
        <w:jc w:val="both"/>
        <w:rPr>
          <w:b/>
          <w:color w:val="000000"/>
        </w:rPr>
      </w:pPr>
      <w:r w:rsidRPr="00B263A7">
        <w:rPr>
          <w:b/>
          <w:color w:val="000000"/>
        </w:rPr>
        <w:t>In this case, the manufacturer shall specify in item 3.1.3.1.1. of the information document (Annex 1</w:t>
      </w:r>
      <w:r w:rsidR="00FC1EA8" w:rsidRPr="00B263A7">
        <w:rPr>
          <w:b/>
          <w:color w:val="000000"/>
        </w:rPr>
        <w:t>a)</w:t>
      </w:r>
      <w:r w:rsidRPr="00B263A7">
        <w:rPr>
          <w:b/>
          <w:color w:val="000000"/>
        </w:rPr>
        <w:t xml:space="preserve">, that the requirement of this paragraph does not apply to the </w:t>
      </w:r>
      <w:r w:rsidR="00FC1EA8" w:rsidRPr="00B263A7">
        <w:rPr>
          <w:b/>
          <w:color w:val="000000"/>
        </w:rPr>
        <w:t>immobilizer</w:t>
      </w:r>
      <w:r w:rsidRPr="00B263A7">
        <w:rPr>
          <w:b/>
          <w:color w:val="000000"/>
        </w:rPr>
        <w:t xml:space="preserve"> due to the nature of installation conditions and the vehicle manufacturer shall prove it by submitting related documents.</w:t>
      </w:r>
    </w:p>
    <w:p w14:paraId="3C07559D" w14:textId="6A60C77E" w:rsidR="00274428" w:rsidRPr="00B263A7" w:rsidRDefault="00274428" w:rsidP="00274428">
      <w:pPr>
        <w:suppressAutoHyphens/>
        <w:spacing w:after="120" w:line="240" w:lineRule="atLeast"/>
        <w:ind w:left="2267" w:right="17" w:hanging="567"/>
        <w:jc w:val="both"/>
        <w:rPr>
          <w:b/>
          <w:color w:val="000000"/>
        </w:rPr>
      </w:pPr>
      <w:r w:rsidRPr="00B263A7">
        <w:rPr>
          <w:b/>
          <w:color w:val="000000"/>
        </w:rPr>
        <w:t>(c)</w:t>
      </w:r>
      <w:r w:rsidRPr="00B263A7">
        <w:rPr>
          <w:b/>
          <w:color w:val="000000"/>
        </w:rPr>
        <w:tab/>
        <w:t>Type approval of a vehicle in r</w:t>
      </w:r>
      <w:r w:rsidR="00FC1EA8" w:rsidRPr="00B263A7">
        <w:rPr>
          <w:b/>
          <w:color w:val="000000"/>
        </w:rPr>
        <w:t xml:space="preserve">espect of the installation of an immobilizer </w:t>
      </w:r>
      <w:r w:rsidRPr="00B263A7">
        <w:rPr>
          <w:b/>
          <w:color w:val="000000"/>
        </w:rPr>
        <w:t>which is type approved as a separate technical unit</w:t>
      </w:r>
      <w:r w:rsidR="00FC1EA8" w:rsidRPr="00B263A7">
        <w:rPr>
          <w:b/>
          <w:color w:val="000000"/>
        </w:rPr>
        <w:t>.</w:t>
      </w:r>
      <w:r w:rsidRPr="00B263A7">
        <w:rPr>
          <w:b/>
          <w:color w:val="000000"/>
        </w:rPr>
        <w:t xml:space="preserve"> </w:t>
      </w:r>
    </w:p>
    <w:p w14:paraId="006C30A5" w14:textId="033FEE5E" w:rsidR="00274428" w:rsidRPr="00B263A7" w:rsidRDefault="00274428" w:rsidP="00274428">
      <w:pPr>
        <w:suppressAutoHyphens/>
        <w:spacing w:after="120" w:line="240" w:lineRule="atLeast"/>
        <w:ind w:left="2267" w:right="17"/>
        <w:jc w:val="both"/>
        <w:rPr>
          <w:b/>
          <w:color w:val="000000"/>
        </w:rPr>
      </w:pPr>
      <w:r w:rsidRPr="00B263A7">
        <w:rPr>
          <w:b/>
          <w:color w:val="000000"/>
        </w:rPr>
        <w:t>In this case, the vehicle manufacturer shall specify in item 3.1.3.1.1. of the information document (Annex 1</w:t>
      </w:r>
      <w:r w:rsidR="00670A77" w:rsidRPr="00B263A7">
        <w:rPr>
          <w:b/>
          <w:color w:val="000000"/>
        </w:rPr>
        <w:t>a</w:t>
      </w:r>
      <w:r w:rsidRPr="00B263A7">
        <w:rPr>
          <w:b/>
          <w:color w:val="000000"/>
        </w:rPr>
        <w:t xml:space="preserve">), that the requirement of this paragraph does not apply to the installation of the </w:t>
      </w:r>
      <w:r w:rsidR="00670A77" w:rsidRPr="00B263A7">
        <w:rPr>
          <w:b/>
          <w:color w:val="000000"/>
        </w:rPr>
        <w:t>immobilizer</w:t>
      </w:r>
      <w:r w:rsidRPr="00B263A7">
        <w:rPr>
          <w:b/>
          <w:color w:val="000000"/>
        </w:rPr>
        <w:t xml:space="preserve"> where the relevant installation conditions are met.</w:t>
      </w:r>
    </w:p>
    <w:p w14:paraId="36F67436" w14:textId="1876B807" w:rsidR="00645492" w:rsidRPr="00B263A7" w:rsidRDefault="00274428" w:rsidP="00670A77">
      <w:pPr>
        <w:ind w:left="2268"/>
        <w:rPr>
          <w:b/>
          <w:szCs w:val="22"/>
        </w:rPr>
      </w:pPr>
      <w:r w:rsidRPr="00B263A7">
        <w:rPr>
          <w:b/>
          <w:color w:val="000000"/>
        </w:rPr>
        <w:t xml:space="preserve">This requirement does not apply in cases where the information required in item </w:t>
      </w:r>
      <w:r w:rsidR="00FC1EA8" w:rsidRPr="00B263A7">
        <w:rPr>
          <w:b/>
          <w:color w:val="000000"/>
        </w:rPr>
        <w:t>3.1.3.1.1.</w:t>
      </w:r>
      <w:r w:rsidRPr="00B263A7">
        <w:rPr>
          <w:b/>
          <w:color w:val="000000"/>
        </w:rPr>
        <w:t xml:space="preserve"> of Annex 1</w:t>
      </w:r>
      <w:r w:rsidR="00FC1EA8" w:rsidRPr="00B263A7">
        <w:rPr>
          <w:b/>
          <w:color w:val="000000"/>
        </w:rPr>
        <w:t>a</w:t>
      </w:r>
      <w:r w:rsidRPr="00B263A7">
        <w:rPr>
          <w:b/>
          <w:color w:val="000000"/>
        </w:rPr>
        <w:t xml:space="preserve"> has already been submitted for the approval of the separate technical unit.</w:t>
      </w:r>
    </w:p>
    <w:p w14:paraId="3263EC3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E6AA120" w14:textId="1D0481B6" w:rsidR="004B06E7" w:rsidRPr="005164E7" w:rsidRDefault="001C19B4"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4</w:t>
      </w:r>
      <w:r w:rsidR="004B06E7" w:rsidRPr="005164E7">
        <w:rPr>
          <w:szCs w:val="22"/>
        </w:rPr>
        <w:t>.</w:t>
      </w:r>
      <w:r w:rsidR="004B06E7" w:rsidRPr="005164E7">
        <w:rPr>
          <w:szCs w:val="22"/>
        </w:rPr>
        <w:tab/>
        <w:t>Safe operation after condensed water test</w:t>
      </w:r>
    </w:p>
    <w:p w14:paraId="1BB40E9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1432C" w14:textId="2E47593C"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After a resistance-to-humidity test to be carried out according to IEC 68 2 30 (1980)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.1. shall be repeated.</w:t>
      </w:r>
    </w:p>
    <w:p w14:paraId="769ADA47"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DB4DA31" w14:textId="2440FBB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5</w:t>
      </w:r>
      <w:r w:rsidR="004B06E7" w:rsidRPr="005164E7">
        <w:rPr>
          <w:szCs w:val="22"/>
        </w:rPr>
        <w:t>.</w:t>
      </w:r>
      <w:r w:rsidR="004B06E7" w:rsidRPr="005164E7">
        <w:rPr>
          <w:szCs w:val="22"/>
        </w:rPr>
        <w:tab/>
        <w:t>Test for safety against reversed polarity</w:t>
      </w:r>
    </w:p>
    <w:p w14:paraId="0E2362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E78DED5" w14:textId="39465D10" w:rsidR="004B06E7" w:rsidRPr="005164E7" w:rsidRDefault="00345F09"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w:t>
      </w:r>
      <w:r w:rsidR="00C97188" w:rsidRPr="005164E7">
        <w:rPr>
          <w:szCs w:val="22"/>
        </w:rPr>
        <w:t xml:space="preserve">immobilizer </w:t>
      </w:r>
      <w:r w:rsidR="004B06E7" w:rsidRPr="005164E7">
        <w:rPr>
          <w:szCs w:val="22"/>
        </w:rPr>
        <w:t xml:space="preserve">and components thereof shall not be destroyed by reversed polarity up to 13 V during 2 min.  After this test the operation tests according to paragraph </w:t>
      </w:r>
      <w:r w:rsidR="00C97188" w:rsidRPr="005164E7">
        <w:rPr>
          <w:szCs w:val="22"/>
        </w:rPr>
        <w:t>5.3</w:t>
      </w:r>
      <w:r w:rsidR="004B06E7" w:rsidRPr="005164E7">
        <w:rPr>
          <w:szCs w:val="22"/>
        </w:rPr>
        <w:t>.</w:t>
      </w:r>
      <w:r w:rsidR="00BB6680" w:rsidRPr="005164E7">
        <w:rPr>
          <w:szCs w:val="22"/>
        </w:rPr>
        <w:t>3</w:t>
      </w:r>
      <w:r w:rsidR="004B06E7" w:rsidRPr="005164E7">
        <w:rPr>
          <w:szCs w:val="22"/>
        </w:rPr>
        <w:t>.1. shall be repeated with fuses changed, if necessary.</w:t>
      </w:r>
    </w:p>
    <w:p w14:paraId="7E0996D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0EC09D2" w14:textId="791CEFD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6</w:t>
      </w:r>
      <w:r w:rsidR="004B06E7" w:rsidRPr="005164E7">
        <w:rPr>
          <w:szCs w:val="22"/>
        </w:rPr>
        <w:t>.</w:t>
      </w:r>
      <w:r w:rsidR="004B06E7" w:rsidRPr="005164E7">
        <w:rPr>
          <w:szCs w:val="22"/>
        </w:rPr>
        <w:tab/>
        <w:t>Test for safety against short-circuits</w:t>
      </w:r>
    </w:p>
    <w:p w14:paraId="0A41B02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0FB378" w14:textId="442A70C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All electrical connections of the </w:t>
      </w:r>
      <w:r w:rsidR="005B105C" w:rsidRPr="005164E7">
        <w:rPr>
          <w:szCs w:val="22"/>
        </w:rPr>
        <w:t xml:space="preserve">immobilizer </w:t>
      </w:r>
      <w:r w:rsidR="004B06E7" w:rsidRPr="005164E7">
        <w:rPr>
          <w:szCs w:val="22"/>
        </w:rPr>
        <w:t xml:space="preserve">must be </w:t>
      </w:r>
      <w:proofErr w:type="gramStart"/>
      <w:r w:rsidR="004B06E7" w:rsidRPr="005164E7">
        <w:rPr>
          <w:szCs w:val="22"/>
        </w:rPr>
        <w:t>short-circuit</w:t>
      </w:r>
      <w:proofErr w:type="gramEnd"/>
      <w:r w:rsidR="004B06E7" w:rsidRPr="005164E7">
        <w:rPr>
          <w:szCs w:val="22"/>
        </w:rPr>
        <w:t xml:space="preserve"> proof against earth, max. 13 V and/or fused. After this test the operation tests according to paragraph </w:t>
      </w:r>
      <w:r w:rsidRPr="005164E7">
        <w:rPr>
          <w:szCs w:val="22"/>
        </w:rPr>
        <w:t>5.3</w:t>
      </w:r>
      <w:r w:rsidR="004B06E7" w:rsidRPr="005164E7">
        <w:rPr>
          <w:szCs w:val="22"/>
        </w:rPr>
        <w:t>.</w:t>
      </w:r>
      <w:r w:rsidR="00BB6680" w:rsidRPr="005164E7">
        <w:rPr>
          <w:szCs w:val="22"/>
        </w:rPr>
        <w:t>3</w:t>
      </w:r>
      <w:r w:rsidR="004B06E7" w:rsidRPr="005164E7">
        <w:rPr>
          <w:szCs w:val="22"/>
        </w:rPr>
        <w:t>.1. shall be repeated, with fuses changed if necessary.</w:t>
      </w:r>
    </w:p>
    <w:p w14:paraId="1664BA4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314A9AF8" w14:textId="740F5C57"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6C5138" w:rsidRPr="005164E7">
        <w:rPr>
          <w:szCs w:val="22"/>
        </w:rPr>
        <w:t>7</w:t>
      </w:r>
      <w:r w:rsidR="004B06E7" w:rsidRPr="005164E7">
        <w:rPr>
          <w:szCs w:val="22"/>
        </w:rPr>
        <w:t>.</w:t>
      </w:r>
      <w:r w:rsidR="004B06E7" w:rsidRPr="005164E7">
        <w:rPr>
          <w:szCs w:val="22"/>
        </w:rPr>
        <w:tab/>
        <w:t>Energy consumption in the set condition</w:t>
      </w:r>
    </w:p>
    <w:p w14:paraId="1627F4E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5EA654F" w14:textId="495571F8" w:rsidR="004B06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energy consumption in set condition under the conditions given in paragraph </w:t>
      </w:r>
      <w:r w:rsidR="00BB6680" w:rsidRPr="005164E7">
        <w:rPr>
          <w:szCs w:val="22"/>
        </w:rPr>
        <w:t>5.3.2.1</w:t>
      </w:r>
      <w:r w:rsidR="004B06E7" w:rsidRPr="005164E7">
        <w:rPr>
          <w:szCs w:val="22"/>
        </w:rPr>
        <w:t xml:space="preserve">. shall not exceed 20 mA on average for the complete </w:t>
      </w:r>
      <w:r w:rsidR="00BB6680" w:rsidRPr="005164E7">
        <w:rPr>
          <w:szCs w:val="22"/>
        </w:rPr>
        <w:t>immobilizer</w:t>
      </w:r>
      <w:r w:rsidR="004B06E7" w:rsidRPr="005164E7">
        <w:rPr>
          <w:szCs w:val="22"/>
        </w:rPr>
        <w:t xml:space="preserve"> including status display.</w:t>
      </w:r>
    </w:p>
    <w:p w14:paraId="6AC7D855" w14:textId="77777777" w:rsidR="00670A77" w:rsidRDefault="00670A7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DA2B587" w14:textId="77777777" w:rsidR="00670A77" w:rsidRPr="00B263A7" w:rsidRDefault="00670A77" w:rsidP="00670A77">
      <w:pPr>
        <w:tabs>
          <w:tab w:val="left" w:pos="1700"/>
          <w:tab w:val="left" w:leader="dot" w:pos="1983"/>
          <w:tab w:val="left" w:pos="2493"/>
          <w:tab w:val="left" w:pos="2720"/>
          <w:tab w:val="left" w:leader="dot" w:pos="2890"/>
          <w:tab w:val="right" w:leader="dot" w:pos="8707"/>
        </w:tabs>
        <w:ind w:left="1700"/>
        <w:jc w:val="both"/>
        <w:rPr>
          <w:b/>
          <w:szCs w:val="22"/>
        </w:rPr>
      </w:pPr>
      <w:commentRangeStart w:id="70"/>
      <w:r w:rsidRPr="00B263A7">
        <w:rPr>
          <w:b/>
          <w:szCs w:val="22"/>
        </w:rPr>
        <w:lastRenderedPageBreak/>
        <w:t>With the agreement of the Technical Service this requirement need not apply in the following circumstances</w:t>
      </w:r>
      <w:commentRangeEnd w:id="70"/>
      <w:r w:rsidRPr="00B263A7">
        <w:rPr>
          <w:rStyle w:val="CommentReference"/>
          <w:b/>
        </w:rPr>
        <w:commentReference w:id="70"/>
      </w:r>
      <w:r w:rsidRPr="00B263A7">
        <w:rPr>
          <w:b/>
          <w:szCs w:val="22"/>
        </w:rPr>
        <w:t>:</w:t>
      </w:r>
    </w:p>
    <w:p w14:paraId="061AC733" w14:textId="77777777" w:rsidR="00670A77" w:rsidRPr="00B263A7" w:rsidRDefault="00670A77" w:rsidP="00670A77">
      <w:pPr>
        <w:tabs>
          <w:tab w:val="left" w:pos="1700"/>
          <w:tab w:val="left" w:leader="dot" w:pos="1983"/>
          <w:tab w:val="left" w:pos="2493"/>
          <w:tab w:val="left" w:pos="2720"/>
          <w:tab w:val="left" w:leader="dot" w:pos="2890"/>
          <w:tab w:val="right" w:leader="dot" w:pos="8707"/>
        </w:tabs>
        <w:ind w:left="1700"/>
        <w:jc w:val="both"/>
        <w:rPr>
          <w:b/>
          <w:szCs w:val="22"/>
        </w:rPr>
      </w:pPr>
    </w:p>
    <w:p w14:paraId="4C58AA1F" w14:textId="77777777" w:rsidR="00670A77" w:rsidRPr="00B263A7" w:rsidRDefault="00670A77" w:rsidP="00670A77">
      <w:pPr>
        <w:suppressAutoHyphens/>
        <w:spacing w:after="120" w:line="240" w:lineRule="atLeast"/>
        <w:ind w:left="2267" w:right="17" w:hanging="567"/>
        <w:jc w:val="both"/>
        <w:rPr>
          <w:b/>
          <w:color w:val="000000"/>
        </w:rPr>
      </w:pPr>
      <w:r w:rsidRPr="00B263A7">
        <w:rPr>
          <w:b/>
          <w:color w:val="000000"/>
        </w:rPr>
        <w:t>(a)</w:t>
      </w:r>
      <w:r w:rsidRPr="00B263A7">
        <w:rPr>
          <w:b/>
          <w:color w:val="000000"/>
        </w:rPr>
        <w:tab/>
        <w:t xml:space="preserve">Type Approval of an immobilizer which is to be type approved as a separate technical unit </w:t>
      </w:r>
    </w:p>
    <w:p w14:paraId="008342C1" w14:textId="4B66821A" w:rsidR="00670A77" w:rsidRPr="00B263A7" w:rsidRDefault="00670A77" w:rsidP="00670A77">
      <w:pPr>
        <w:suppressAutoHyphens/>
        <w:spacing w:after="120" w:line="240" w:lineRule="atLeast"/>
        <w:ind w:left="1700" w:right="17" w:firstLine="567"/>
        <w:jc w:val="both"/>
        <w:rPr>
          <w:b/>
          <w:color w:val="000000"/>
        </w:rPr>
      </w:pPr>
      <w:r w:rsidRPr="00B263A7">
        <w:rPr>
          <w:b/>
          <w:color w:val="000000"/>
        </w:rPr>
        <w:t xml:space="preserve">In this case, the manufacturer of the </w:t>
      </w:r>
      <w:del w:id="71" w:author="BENOIT MOREAU - U161387" w:date="2018-12-10T09:56:00Z">
        <w:r w:rsidRPr="00B7146D" w:rsidDel="006F6A3C">
          <w:rPr>
            <w:b/>
            <w:color w:val="000000"/>
            <w:highlight w:val="yellow"/>
          </w:rPr>
          <w:delText>VAS</w:delText>
        </w:r>
      </w:del>
      <w:ins w:id="72" w:author="BENOIT MOREAU - U161387" w:date="2018-12-10T09:56:00Z">
        <w:r w:rsidR="006F6A3C">
          <w:rPr>
            <w:b/>
            <w:color w:val="000000"/>
          </w:rPr>
          <w:t xml:space="preserve"> immobilizer</w:t>
        </w:r>
      </w:ins>
      <w:r w:rsidRPr="00B263A7">
        <w:rPr>
          <w:b/>
          <w:color w:val="000000"/>
        </w:rPr>
        <w:t xml:space="preserve"> shall: </w:t>
      </w:r>
    </w:p>
    <w:p w14:paraId="46A49146" w14:textId="7D6B19DD" w:rsidR="00670A77" w:rsidRPr="00B263A7" w:rsidRDefault="00670A77" w:rsidP="00670A77">
      <w:pPr>
        <w:suppressAutoHyphens/>
        <w:spacing w:after="120" w:line="240" w:lineRule="atLeast"/>
        <w:ind w:left="2834" w:right="17" w:hanging="567"/>
        <w:jc w:val="both"/>
        <w:rPr>
          <w:b/>
          <w:color w:val="000000"/>
        </w:rPr>
      </w:pPr>
      <w:r w:rsidRPr="00B263A7">
        <w:rPr>
          <w:b/>
          <w:color w:val="000000"/>
        </w:rPr>
        <w:t>(</w:t>
      </w:r>
      <w:proofErr w:type="spellStart"/>
      <w:r w:rsidRPr="00B263A7">
        <w:rPr>
          <w:b/>
          <w:color w:val="000000"/>
        </w:rPr>
        <w:t>i</w:t>
      </w:r>
      <w:proofErr w:type="spellEnd"/>
      <w:r w:rsidRPr="00B263A7">
        <w:rPr>
          <w:b/>
          <w:color w:val="000000"/>
        </w:rPr>
        <w:t>)</w:t>
      </w:r>
      <w:r w:rsidRPr="00B263A7">
        <w:rPr>
          <w:b/>
          <w:color w:val="000000"/>
        </w:rPr>
        <w:tab/>
        <w:t xml:space="preserve">Specify in item 4.5. of the information document (Annex 1, Part 2), that the requirement of this paragraph was not applied to the </w:t>
      </w:r>
      <w:del w:id="73" w:author="BENOIT MOREAU - U161387" w:date="2018-12-10T09:56:00Z">
        <w:r w:rsidRPr="00B263A7" w:rsidDel="006F6A3C">
          <w:rPr>
            <w:b/>
            <w:color w:val="000000"/>
          </w:rPr>
          <w:delText xml:space="preserve">VAS </w:delText>
        </w:r>
      </w:del>
      <w:ins w:id="74" w:author="BENOIT MOREAU - U161387" w:date="2018-12-10T09:56:00Z">
        <w:r w:rsidR="006F6A3C">
          <w:rPr>
            <w:b/>
            <w:color w:val="000000"/>
          </w:rPr>
          <w:t>immobilizer</w:t>
        </w:r>
        <w:r w:rsidR="006F6A3C" w:rsidRPr="00B263A7">
          <w:rPr>
            <w:b/>
            <w:color w:val="000000"/>
          </w:rPr>
          <w:t xml:space="preserve"> </w:t>
        </w:r>
      </w:ins>
      <w:r w:rsidRPr="00B263A7">
        <w:rPr>
          <w:b/>
          <w:color w:val="000000"/>
        </w:rPr>
        <w:t>(in accordance with paragraph 7. of this regulation), and</w:t>
      </w:r>
    </w:p>
    <w:p w14:paraId="3265F5E3" w14:textId="7DCF17DA" w:rsidR="00670A77" w:rsidRPr="00B263A7" w:rsidRDefault="00670A77" w:rsidP="00670A77">
      <w:pPr>
        <w:suppressAutoHyphens/>
        <w:spacing w:after="120" w:line="240" w:lineRule="atLeast"/>
        <w:ind w:left="2834" w:right="17" w:hanging="567"/>
        <w:jc w:val="both"/>
        <w:rPr>
          <w:b/>
          <w:color w:val="000000"/>
        </w:rPr>
      </w:pPr>
      <w:r w:rsidRPr="00B263A7">
        <w:rPr>
          <w:b/>
          <w:color w:val="000000"/>
        </w:rPr>
        <w:t xml:space="preserve">(ii) </w:t>
      </w:r>
      <w:r w:rsidRPr="00B263A7">
        <w:rPr>
          <w:b/>
          <w:color w:val="000000"/>
        </w:rPr>
        <w:tab/>
        <w:t xml:space="preserve">Specify in item 4.1. of the information document, the list of vehicles to which the </w:t>
      </w:r>
      <w:del w:id="75" w:author="BENOIT MOREAU - U161387" w:date="2018-12-10T09:56:00Z">
        <w:r w:rsidRPr="00B7146D" w:rsidDel="006F6A3C">
          <w:rPr>
            <w:b/>
            <w:color w:val="000000"/>
            <w:highlight w:val="yellow"/>
          </w:rPr>
          <w:delText>VAS</w:delText>
        </w:r>
        <w:r w:rsidRPr="00B263A7" w:rsidDel="006F6A3C">
          <w:rPr>
            <w:b/>
            <w:color w:val="000000"/>
          </w:rPr>
          <w:delText xml:space="preserve"> </w:delText>
        </w:r>
      </w:del>
      <w:ins w:id="76" w:author="BENOIT MOREAU - U161387" w:date="2018-12-10T09:56:00Z">
        <w:r w:rsidR="006F6A3C">
          <w:rPr>
            <w:b/>
            <w:color w:val="000000"/>
          </w:rPr>
          <w:t>immobilizer</w:t>
        </w:r>
        <w:r w:rsidR="006F6A3C" w:rsidRPr="00B263A7">
          <w:rPr>
            <w:b/>
            <w:color w:val="000000"/>
          </w:rPr>
          <w:t xml:space="preserve"> </w:t>
        </w:r>
      </w:ins>
      <w:r w:rsidRPr="00B263A7">
        <w:rPr>
          <w:b/>
          <w:color w:val="000000"/>
        </w:rPr>
        <w:t>is intended to be fitted and the relevant installation conditions in item 4.2.</w:t>
      </w:r>
    </w:p>
    <w:p w14:paraId="0C96C109" w14:textId="77777777" w:rsidR="00670A77" w:rsidRPr="00B263A7" w:rsidRDefault="00670A77" w:rsidP="00670A77">
      <w:pPr>
        <w:suppressAutoHyphens/>
        <w:spacing w:after="120" w:line="240" w:lineRule="atLeast"/>
        <w:ind w:left="1133" w:right="17" w:firstLine="567"/>
        <w:jc w:val="both"/>
        <w:rPr>
          <w:b/>
          <w:color w:val="000000"/>
        </w:rPr>
      </w:pPr>
      <w:r w:rsidRPr="00B263A7">
        <w:rPr>
          <w:b/>
          <w:color w:val="000000"/>
        </w:rPr>
        <w:t>(b)</w:t>
      </w:r>
      <w:r w:rsidRPr="00B263A7">
        <w:rPr>
          <w:b/>
          <w:color w:val="000000"/>
        </w:rPr>
        <w:tab/>
        <w:t xml:space="preserve">Type approval of a vehicle in respect of an immobilizer </w:t>
      </w:r>
    </w:p>
    <w:p w14:paraId="0E783942" w14:textId="77777777" w:rsidR="00670A77" w:rsidRPr="00B263A7" w:rsidRDefault="00670A77" w:rsidP="00670A77">
      <w:pPr>
        <w:suppressAutoHyphens/>
        <w:spacing w:after="120" w:line="240" w:lineRule="atLeast"/>
        <w:ind w:left="2267" w:right="17"/>
        <w:jc w:val="both"/>
        <w:rPr>
          <w:b/>
          <w:color w:val="000000"/>
        </w:rPr>
      </w:pPr>
      <w:r w:rsidRPr="00B263A7">
        <w:rPr>
          <w:b/>
          <w:color w:val="000000"/>
        </w:rPr>
        <w:t>In this case, the manufacturer shall specify in item 3.1.3.1.1. of the information document (Annex 1a), that the requirement of this paragraph does not apply to the immobilizer due to the nature of installation conditions and the vehicle manufacturer shall prove it by submitting related documents.</w:t>
      </w:r>
    </w:p>
    <w:p w14:paraId="35395B4A" w14:textId="77777777" w:rsidR="00670A77" w:rsidRPr="00B263A7" w:rsidRDefault="00670A77" w:rsidP="00670A77">
      <w:pPr>
        <w:suppressAutoHyphens/>
        <w:spacing w:after="120" w:line="240" w:lineRule="atLeast"/>
        <w:ind w:left="2267" w:right="17" w:hanging="567"/>
        <w:jc w:val="both"/>
        <w:rPr>
          <w:b/>
          <w:color w:val="000000"/>
        </w:rPr>
      </w:pPr>
      <w:r w:rsidRPr="00B263A7">
        <w:rPr>
          <w:b/>
          <w:color w:val="000000"/>
        </w:rPr>
        <w:t>(c)</w:t>
      </w:r>
      <w:r w:rsidRPr="00B263A7">
        <w:rPr>
          <w:b/>
          <w:color w:val="000000"/>
        </w:rPr>
        <w:tab/>
        <w:t xml:space="preserve">Type approval of a vehicle in respect of the installation of an immobilizer which is type approved as a separate technical unit. </w:t>
      </w:r>
    </w:p>
    <w:p w14:paraId="746FF634" w14:textId="77777777" w:rsidR="00670A77" w:rsidRPr="00B263A7" w:rsidRDefault="00670A77" w:rsidP="00670A77">
      <w:pPr>
        <w:suppressAutoHyphens/>
        <w:spacing w:after="120" w:line="240" w:lineRule="atLeast"/>
        <w:ind w:left="2267" w:right="17"/>
        <w:jc w:val="both"/>
        <w:rPr>
          <w:b/>
          <w:color w:val="000000"/>
        </w:rPr>
      </w:pPr>
      <w:r w:rsidRPr="00B263A7">
        <w:rPr>
          <w:b/>
          <w:color w:val="000000"/>
        </w:rPr>
        <w:t>In this case, the vehicle manufacturer shall specify in item 3.1.3.1.1. of the information document (Annex 1a), that the requirement of this paragraph does not apply to the installation of the immobilizer where the relevant installation conditions are met.</w:t>
      </w:r>
    </w:p>
    <w:p w14:paraId="06451E4F" w14:textId="77777777" w:rsidR="00670A77" w:rsidRPr="00B263A7" w:rsidRDefault="00670A77" w:rsidP="00670A77">
      <w:pPr>
        <w:ind w:left="2268"/>
        <w:rPr>
          <w:b/>
          <w:szCs w:val="22"/>
        </w:rPr>
      </w:pPr>
      <w:r w:rsidRPr="00B263A7">
        <w:rPr>
          <w:b/>
          <w:color w:val="000000"/>
        </w:rPr>
        <w:t>This requirement does not apply in cases where the information required in item 3.1.3.1.1. of Annex 1a has already been submitted for the approval of the separate technical unit.</w:t>
      </w:r>
    </w:p>
    <w:p w14:paraId="5C280FB5" w14:textId="77777777" w:rsidR="00670A77" w:rsidRPr="005164E7" w:rsidRDefault="00670A7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DB90B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EE7CC54" w14:textId="615646A0"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w:t>
      </w:r>
      <w:r w:rsidR="004B06E7" w:rsidRPr="005164E7">
        <w:rPr>
          <w:szCs w:val="22"/>
        </w:rPr>
        <w:tab/>
        <w:t>Safe operation after vibration test</w:t>
      </w:r>
    </w:p>
    <w:p w14:paraId="0D96776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06E74F1" w14:textId="45E05F0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.1.</w:t>
      </w:r>
      <w:r w:rsidR="004B06E7" w:rsidRPr="005164E7">
        <w:rPr>
          <w:szCs w:val="22"/>
        </w:rPr>
        <w:tab/>
        <w:t>For this test, the components are subdivided into two types:</w:t>
      </w:r>
    </w:p>
    <w:p w14:paraId="08891DF1"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F4E589B"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1: components normally mounted on the vehicle,</w:t>
      </w:r>
    </w:p>
    <w:p w14:paraId="4BA9F2AC" w14:textId="77777777" w:rsidR="004B06E7" w:rsidRPr="005164E7" w:rsidRDefault="004B06E7" w:rsidP="00EC554F">
      <w:pPr>
        <w:tabs>
          <w:tab w:val="left" w:pos="1700"/>
          <w:tab w:val="left" w:leader="dot" w:pos="1983"/>
          <w:tab w:val="left" w:pos="2493"/>
          <w:tab w:val="left" w:pos="2720"/>
          <w:tab w:val="left" w:leader="dot" w:pos="2890"/>
          <w:tab w:val="right" w:leader="dot" w:pos="8707"/>
        </w:tabs>
        <w:ind w:left="3401" w:hanging="1701"/>
        <w:jc w:val="both"/>
        <w:rPr>
          <w:szCs w:val="22"/>
        </w:rPr>
      </w:pPr>
      <w:r w:rsidRPr="005164E7">
        <w:rPr>
          <w:szCs w:val="22"/>
        </w:rPr>
        <w:t>Type 2: components intended for attachment to the engine.</w:t>
      </w:r>
    </w:p>
    <w:p w14:paraId="51CF8B72"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22581E3" w14:textId="4BAAC0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w:t>
      </w:r>
      <w:r w:rsidR="004B06E7" w:rsidRPr="005164E7">
        <w:rPr>
          <w:szCs w:val="22"/>
        </w:rPr>
        <w:tab/>
        <w:t>The components/</w:t>
      </w:r>
      <w:r w:rsidRPr="005164E7">
        <w:rPr>
          <w:szCs w:val="22"/>
        </w:rPr>
        <w:t xml:space="preserve">immobilizer </w:t>
      </w:r>
      <w:r w:rsidR="004B06E7" w:rsidRPr="005164E7">
        <w:rPr>
          <w:szCs w:val="22"/>
        </w:rPr>
        <w:t>shall be submitted to a sinusoidal vibration mode whose characteristics are as follows:</w:t>
      </w:r>
    </w:p>
    <w:p w14:paraId="13F4A36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B2D7A44" w14:textId="7BBF189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.2.1.</w:t>
      </w:r>
      <w:r w:rsidR="004B06E7" w:rsidRPr="005164E7">
        <w:rPr>
          <w:szCs w:val="22"/>
        </w:rPr>
        <w:tab/>
        <w:t>For type 1</w:t>
      </w:r>
    </w:p>
    <w:p w14:paraId="0AB8400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97BE371" w14:textId="67498672"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frequency shall be variable from 10 Hz to 500 Hz with a maximum amplitude of ± 5 mm and maximum acceleration of 3 g (0-peak).</w:t>
      </w:r>
    </w:p>
    <w:p w14:paraId="00D13CAC"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611450F" w14:textId="6D2047B4"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.2.2.</w:t>
      </w:r>
      <w:r w:rsidR="004B06E7" w:rsidRPr="005164E7">
        <w:rPr>
          <w:szCs w:val="22"/>
        </w:rPr>
        <w:tab/>
        <w:t>For type 2</w:t>
      </w:r>
    </w:p>
    <w:p w14:paraId="0F93419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F482DE0"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The frequency shall be variable from 20 Hz to 300 Hz with a maximum amplitude of ± 2 mm and maximum acceleration of 15 g (0-peak).</w:t>
      </w:r>
    </w:p>
    <w:p w14:paraId="2F14B30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8260145" w14:textId="0A6BAA39"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.2.3.</w:t>
      </w:r>
      <w:r w:rsidR="004B06E7" w:rsidRPr="005164E7">
        <w:rPr>
          <w:szCs w:val="22"/>
        </w:rPr>
        <w:tab/>
        <w:t>For both type 1 and type 2</w:t>
      </w:r>
    </w:p>
    <w:p w14:paraId="750B7E18"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54F14A3D" w14:textId="3F37C943"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frequency variation is 1 octave/min.</w:t>
      </w:r>
    </w:p>
    <w:p w14:paraId="47B9F92D"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44990638" w14:textId="15CCC025"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 xml:space="preserve">The number of </w:t>
      </w:r>
      <w:proofErr w:type="gramStart"/>
      <w:r w:rsidR="004B06E7" w:rsidRPr="005164E7">
        <w:rPr>
          <w:szCs w:val="22"/>
        </w:rPr>
        <w:t>cycle</w:t>
      </w:r>
      <w:proofErr w:type="gramEnd"/>
      <w:r w:rsidR="004B06E7" w:rsidRPr="005164E7">
        <w:rPr>
          <w:szCs w:val="22"/>
        </w:rPr>
        <w:t xml:space="preserve"> is 10, the test shall be performed along each of the 3 axes.</w:t>
      </w:r>
    </w:p>
    <w:p w14:paraId="3D906823"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7F7DFBA" w14:textId="1EFA4B7D"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r>
      <w:r w:rsidR="004B06E7" w:rsidRPr="005164E7">
        <w:rPr>
          <w:szCs w:val="22"/>
        </w:rPr>
        <w:t>The vibrations are applied at low frequencies at a maximum constant amplitude and at a maximum constant acceleration at high frequencies.</w:t>
      </w:r>
    </w:p>
    <w:p w14:paraId="2B4EDAA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0B282593" w14:textId="59409241"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.3.</w:t>
      </w:r>
      <w:r w:rsidR="004B06E7" w:rsidRPr="005164E7">
        <w:rPr>
          <w:szCs w:val="22"/>
        </w:rPr>
        <w:tab/>
        <w:t xml:space="preserve">During the test the </w:t>
      </w:r>
      <w:r w:rsidR="0004535A" w:rsidRPr="005164E7">
        <w:rPr>
          <w:szCs w:val="22"/>
        </w:rPr>
        <w:t xml:space="preserve">immobilizer </w:t>
      </w:r>
      <w:r w:rsidR="004B06E7" w:rsidRPr="005164E7">
        <w:rPr>
          <w:szCs w:val="22"/>
        </w:rPr>
        <w:t xml:space="preserve">shall be electrically </w:t>
      </w:r>
      <w:proofErr w:type="gramStart"/>
      <w:r w:rsidR="004B06E7" w:rsidRPr="005164E7">
        <w:rPr>
          <w:szCs w:val="22"/>
        </w:rPr>
        <w:t>connected</w:t>
      </w:r>
      <w:proofErr w:type="gramEnd"/>
      <w:r w:rsidR="004B06E7" w:rsidRPr="005164E7">
        <w:rPr>
          <w:szCs w:val="22"/>
        </w:rPr>
        <w:t xml:space="preserve"> and the cable shall be supported after 200 mm.</w:t>
      </w:r>
    </w:p>
    <w:p w14:paraId="1E361C25"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1CE28392" w14:textId="0B7E50DC" w:rsidR="004B06E7" w:rsidRPr="005164E7" w:rsidRDefault="00C97188"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8</w:t>
      </w:r>
      <w:r w:rsidR="004B06E7" w:rsidRPr="005164E7">
        <w:rPr>
          <w:szCs w:val="22"/>
        </w:rPr>
        <w:t>.4.</w:t>
      </w:r>
      <w:r w:rsidR="004B06E7" w:rsidRPr="005164E7">
        <w:rPr>
          <w:szCs w:val="22"/>
        </w:rPr>
        <w:tab/>
        <w:t xml:space="preserve">After the vibration test the operation tests according to paragraph </w:t>
      </w:r>
      <w:r w:rsidRPr="005164E7">
        <w:rPr>
          <w:szCs w:val="22"/>
        </w:rPr>
        <w:t>5.3</w:t>
      </w:r>
      <w:r w:rsidR="004B06E7" w:rsidRPr="005164E7">
        <w:rPr>
          <w:szCs w:val="22"/>
        </w:rPr>
        <w:t>.</w:t>
      </w:r>
      <w:r w:rsidR="0036277E" w:rsidRPr="005164E7">
        <w:rPr>
          <w:szCs w:val="22"/>
        </w:rPr>
        <w:t>3</w:t>
      </w:r>
      <w:r w:rsidR="004B06E7" w:rsidRPr="005164E7">
        <w:rPr>
          <w:szCs w:val="22"/>
        </w:rPr>
        <w:t>.1. shall be repeated.</w:t>
      </w:r>
    </w:p>
    <w:p w14:paraId="38DE407F" w14:textId="77777777" w:rsidR="004B06E7" w:rsidRPr="005164E7" w:rsidRDefault="004B06E7"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2761BB82" w14:textId="625307F1"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5.3</w:t>
      </w:r>
      <w:r w:rsidR="004B06E7" w:rsidRPr="005164E7">
        <w:rPr>
          <w:szCs w:val="22"/>
        </w:rPr>
        <w:t>.</w:t>
      </w:r>
      <w:r w:rsidR="005B105C" w:rsidRPr="005164E7">
        <w:rPr>
          <w:szCs w:val="22"/>
        </w:rPr>
        <w:t>3</w:t>
      </w:r>
      <w:r w:rsidR="004B06E7" w:rsidRPr="005164E7">
        <w:rPr>
          <w:szCs w:val="22"/>
        </w:rPr>
        <w:t>.</w:t>
      </w:r>
      <w:r w:rsidR="001256CC" w:rsidRPr="005164E7">
        <w:rPr>
          <w:szCs w:val="22"/>
        </w:rPr>
        <w:t>9</w:t>
      </w:r>
      <w:r w:rsidR="004B06E7" w:rsidRPr="005164E7">
        <w:rPr>
          <w:szCs w:val="22"/>
        </w:rPr>
        <w:t>.</w:t>
      </w:r>
      <w:r w:rsidR="004B06E7" w:rsidRPr="005164E7">
        <w:rPr>
          <w:szCs w:val="22"/>
        </w:rPr>
        <w:tab/>
        <w:t>Electromagnetic compatibility</w:t>
      </w:r>
    </w:p>
    <w:p w14:paraId="1F173E2E"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7482EE62" w14:textId="5E0C778A" w:rsidR="00321B7F" w:rsidRPr="005164E7" w:rsidRDefault="00321B7F" w:rsidP="00321B7F">
      <w:pPr>
        <w:tabs>
          <w:tab w:val="left" w:pos="1700"/>
          <w:tab w:val="left" w:leader="dot" w:pos="1983"/>
          <w:tab w:val="left" w:pos="2493"/>
          <w:tab w:val="left" w:pos="2720"/>
          <w:tab w:val="left" w:leader="dot" w:pos="2890"/>
          <w:tab w:val="right" w:leader="dot" w:pos="8707"/>
        </w:tabs>
        <w:ind w:left="1701"/>
        <w:jc w:val="both"/>
        <w:rPr>
          <w:szCs w:val="22"/>
        </w:rPr>
      </w:pPr>
      <w:r w:rsidRPr="005164E7">
        <w:rPr>
          <w:szCs w:val="22"/>
        </w:rPr>
        <w:t xml:space="preserve">The </w:t>
      </w:r>
      <w:r w:rsidR="0004535A" w:rsidRPr="005164E7">
        <w:rPr>
          <w:szCs w:val="22"/>
        </w:rPr>
        <w:t>immobilizer</w:t>
      </w:r>
      <w:r w:rsidRPr="005164E7">
        <w:rPr>
          <w:szCs w:val="22"/>
        </w:rPr>
        <w:t xml:space="preserve"> shall be submitted to the tests described in Annex </w:t>
      </w:r>
      <w:r w:rsidR="0004535A" w:rsidRPr="005164E7">
        <w:rPr>
          <w:szCs w:val="22"/>
        </w:rPr>
        <w:t>7</w:t>
      </w:r>
    </w:p>
    <w:p w14:paraId="6B632079" w14:textId="4320CEEB" w:rsidR="004B06E7"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ab/>
        <w:t xml:space="preserve"> </w:t>
      </w:r>
    </w:p>
    <w:p w14:paraId="700B59C7" w14:textId="77777777" w:rsidR="00D53A4A" w:rsidRPr="005164E7" w:rsidRDefault="00D53A4A" w:rsidP="004B06E7">
      <w:pPr>
        <w:tabs>
          <w:tab w:val="left" w:pos="1700"/>
          <w:tab w:val="left" w:leader="dot" w:pos="1983"/>
          <w:tab w:val="left" w:pos="2493"/>
          <w:tab w:val="left" w:pos="2720"/>
          <w:tab w:val="left" w:leader="dot" w:pos="2890"/>
          <w:tab w:val="right" w:leader="dot" w:pos="8707"/>
        </w:tabs>
        <w:ind w:left="1701" w:hanging="1701"/>
        <w:jc w:val="both"/>
        <w:rPr>
          <w:szCs w:val="22"/>
        </w:rPr>
      </w:pPr>
    </w:p>
    <w:p w14:paraId="65A4564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85C3234" w14:textId="77777777" w:rsidR="00E52FDC" w:rsidRPr="005164E7" w:rsidRDefault="00E52FDC">
      <w:pPr>
        <w:tabs>
          <w:tab w:val="left" w:pos="1700"/>
          <w:tab w:val="left" w:leader="dot" w:pos="1983"/>
          <w:tab w:val="left" w:pos="2493"/>
          <w:tab w:val="left" w:pos="2720"/>
          <w:tab w:val="left" w:leader="dot" w:pos="2890"/>
          <w:tab w:val="right" w:leader="dot" w:pos="8707"/>
        </w:tabs>
        <w:jc w:val="both"/>
        <w:rPr>
          <w:szCs w:val="22"/>
        </w:rPr>
      </w:pPr>
    </w:p>
    <w:p w14:paraId="6C8E841C" w14:textId="114D685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w:t>
      </w:r>
      <w:r w:rsidR="00106D34" w:rsidRPr="005164E7">
        <w:rPr>
          <w:szCs w:val="22"/>
        </w:rPr>
        <w:tab/>
        <w:t>INSTRUCTIONS</w:t>
      </w:r>
    </w:p>
    <w:p w14:paraId="326F075B"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79F829" w14:textId="79B5BB8B"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 xml:space="preserve">(Paragraphs </w:t>
      </w:r>
      <w:r w:rsidR="005B105C" w:rsidRPr="005164E7">
        <w:rPr>
          <w:szCs w:val="22"/>
        </w:rPr>
        <w:t>5.4</w:t>
      </w:r>
      <w:r w:rsidRPr="005164E7">
        <w:rPr>
          <w:szCs w:val="22"/>
        </w:rPr>
        <w:t xml:space="preserve">.1. to </w:t>
      </w:r>
      <w:r w:rsidR="005B105C" w:rsidRPr="005164E7">
        <w:rPr>
          <w:szCs w:val="22"/>
        </w:rPr>
        <w:t>5.4</w:t>
      </w:r>
      <w:r w:rsidRPr="005164E7">
        <w:rPr>
          <w:szCs w:val="22"/>
        </w:rPr>
        <w:t>.3. for the purposes of aftermarket installation only).</w:t>
      </w:r>
    </w:p>
    <w:p w14:paraId="2A322F6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50B16B" w14:textId="77777777"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Each immobilizer shall be accompanied by:</w:t>
      </w:r>
    </w:p>
    <w:p w14:paraId="4CB3488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4F19FFC" w14:textId="755D6F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w:t>
      </w:r>
      <w:r w:rsidR="00106D34" w:rsidRPr="005164E7">
        <w:rPr>
          <w:szCs w:val="22"/>
        </w:rPr>
        <w:tab/>
        <w:t>Instructions for installation.</w:t>
      </w:r>
    </w:p>
    <w:p w14:paraId="14934A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1A10D45" w14:textId="52AE1853"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.1.1.</w:t>
      </w:r>
      <w:r w:rsidR="00106D34" w:rsidRPr="005164E7">
        <w:rPr>
          <w:szCs w:val="22"/>
        </w:rPr>
        <w:tab/>
        <w:t>The list of vehicles and vehicle models for which the device is intended.  This list may be specific or generic, e.g. "all cars with petrol engines and 12 V negative earth batteries".</w:t>
      </w:r>
    </w:p>
    <w:p w14:paraId="4A86F36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6354AAE" w14:textId="2AF70E78"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.1.2.</w:t>
      </w:r>
      <w:r w:rsidR="00106D34" w:rsidRPr="005164E7">
        <w:rPr>
          <w:szCs w:val="22"/>
        </w:rPr>
        <w:tab/>
        <w:t>The method of installation illustrated by photographs and/or very clear drawings.</w:t>
      </w:r>
    </w:p>
    <w:p w14:paraId="357EC3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5B2DAAAA" w14:textId="3EC568F7" w:rsidR="00106D34" w:rsidRPr="005164E7" w:rsidRDefault="005B105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5.4</w:t>
      </w:r>
      <w:r w:rsidR="00106D34" w:rsidRPr="005164E7">
        <w:rPr>
          <w:szCs w:val="22"/>
        </w:rPr>
        <w:t>.1.3.</w:t>
      </w:r>
      <w:r w:rsidR="00106D34" w:rsidRPr="005164E7">
        <w:rPr>
          <w:szCs w:val="22"/>
        </w:rPr>
        <w:tab/>
        <w:t>Detailed installation instructions provided by the supplier shall be such that when correctly followed by a competent installer, the safety and reliability of the vehicle is not affected.</w:t>
      </w:r>
    </w:p>
    <w:p w14:paraId="01F91560"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4BB5C0A4" w14:textId="4EC3AE5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.1.4.</w:t>
      </w:r>
      <w:r w:rsidR="00106D34" w:rsidRPr="005164E7">
        <w:rPr>
          <w:szCs w:val="22"/>
        </w:rPr>
        <w:tab/>
        <w:t>The supplied installation instructions shall identify the electrical power requirements of the immobilizer and, where relevant, shall advise an increasing of battery size.</w:t>
      </w:r>
    </w:p>
    <w:p w14:paraId="16AC395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82055FB" w14:textId="7441F2CE"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.1.5.</w:t>
      </w:r>
      <w:r w:rsidR="00106D34" w:rsidRPr="005164E7">
        <w:rPr>
          <w:szCs w:val="22"/>
        </w:rPr>
        <w:tab/>
        <w:t>The supplier shall provide post installation procedures for checking the vehicle. Particular attention shall be drawn to safety related features.</w:t>
      </w:r>
    </w:p>
    <w:p w14:paraId="3B8F71C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90D835E" w14:textId="0B81F970"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.2.</w:t>
      </w:r>
      <w:r w:rsidR="00106D34" w:rsidRPr="005164E7">
        <w:rPr>
          <w:szCs w:val="22"/>
        </w:rPr>
        <w:tab/>
        <w:t>A blank installation certificate, an example of which is given in Annex </w:t>
      </w:r>
      <w:r w:rsidR="0004535A" w:rsidRPr="005164E7">
        <w:rPr>
          <w:szCs w:val="22"/>
        </w:rPr>
        <w:t>5</w:t>
      </w:r>
      <w:r w:rsidR="00106D34" w:rsidRPr="005164E7">
        <w:rPr>
          <w:szCs w:val="22"/>
        </w:rPr>
        <w:t>.</w:t>
      </w:r>
    </w:p>
    <w:p w14:paraId="667561F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03C6978" w14:textId="2AFAD86D"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w:t>
      </w:r>
      <w:r w:rsidR="00106D34" w:rsidRPr="005164E7">
        <w:rPr>
          <w:szCs w:val="22"/>
        </w:rPr>
        <w:tab/>
        <w:t>A general statement to the immobilizer purchaser calling his attention to the following points:</w:t>
      </w:r>
    </w:p>
    <w:p w14:paraId="68A6FC8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932C25F" w14:textId="75E70A4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.3.1.</w:t>
      </w:r>
      <w:r w:rsidR="00106D34" w:rsidRPr="005164E7">
        <w:rPr>
          <w:szCs w:val="22"/>
        </w:rPr>
        <w:tab/>
        <w:t>the immobilizer should be installed in accordance with the manufacturer's instructions;</w:t>
      </w:r>
    </w:p>
    <w:p w14:paraId="5B57B5F7"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EEC9D72" w14:textId="7D0A53C5"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.3.2.</w:t>
      </w:r>
      <w:r w:rsidR="00106D34" w:rsidRPr="005164E7">
        <w:rPr>
          <w:szCs w:val="22"/>
        </w:rPr>
        <w:tab/>
        <w:t>the selection of a good installer is recommended (the immobilizer manufacturer may be contacted to indicate appropriate installers);</w:t>
      </w:r>
    </w:p>
    <w:p w14:paraId="6660FAA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17CA326" w14:textId="610F970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.3.3.</w:t>
      </w:r>
      <w:r w:rsidR="00106D34" w:rsidRPr="005164E7">
        <w:rPr>
          <w:szCs w:val="22"/>
        </w:rPr>
        <w:tab/>
        <w:t>the installation certificate supplied with the immobilizer should be completed by the installer.</w:t>
      </w:r>
    </w:p>
    <w:p w14:paraId="158BB16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B21E35C" w14:textId="390C9A21"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.4.</w:t>
      </w:r>
      <w:r w:rsidR="00106D34" w:rsidRPr="005164E7">
        <w:rPr>
          <w:szCs w:val="22"/>
        </w:rPr>
        <w:tab/>
        <w:t>Instructions for use.</w:t>
      </w:r>
    </w:p>
    <w:p w14:paraId="4E1C0E9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567E230" w14:textId="56C55C2F"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.5.</w:t>
      </w:r>
      <w:r w:rsidR="00106D34" w:rsidRPr="005164E7">
        <w:rPr>
          <w:szCs w:val="22"/>
        </w:rPr>
        <w:tab/>
        <w:t>Instructions for maintenance.</w:t>
      </w:r>
    </w:p>
    <w:p w14:paraId="1D5D1B8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F63748" w14:textId="5607917B" w:rsidR="00106D34" w:rsidRPr="005164E7" w:rsidRDefault="005B105C">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5.4</w:t>
      </w:r>
      <w:r w:rsidR="00106D34" w:rsidRPr="005164E7">
        <w:rPr>
          <w:szCs w:val="22"/>
        </w:rPr>
        <w:t>.6.</w:t>
      </w:r>
      <w:r w:rsidR="00106D34" w:rsidRPr="005164E7">
        <w:rPr>
          <w:szCs w:val="22"/>
        </w:rPr>
        <w:tab/>
        <w:t>A general warning regarding the dangers of making any alterations or additions to the immobilizer; such alterations and additions would automatically invalidate the certificate of installation referred to in paragraph 8.5.2. above.</w:t>
      </w:r>
    </w:p>
    <w:p w14:paraId="5BB376D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E2B3A1" w14:textId="01F66D46"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w:t>
      </w:r>
      <w:r w:rsidR="00106D34" w:rsidRPr="005164E7">
        <w:rPr>
          <w:szCs w:val="22"/>
        </w:rPr>
        <w:tab/>
        <w:t>MODIFICATION OF THE TYPE AND EXTENSION OF APPROVAL</w:t>
      </w:r>
    </w:p>
    <w:p w14:paraId="2A11F0B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D4BA1E7" w14:textId="65CAC1D0"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w:t>
      </w:r>
      <w:r w:rsidR="00106D34" w:rsidRPr="005164E7">
        <w:rPr>
          <w:szCs w:val="22"/>
        </w:rPr>
        <w:tab/>
        <w:t xml:space="preserve">Every modification of a vehicle or component type </w:t>
      </w:r>
      <w:proofErr w:type="gramStart"/>
      <w:r w:rsidR="00106D34" w:rsidRPr="005164E7">
        <w:rPr>
          <w:szCs w:val="22"/>
        </w:rPr>
        <w:t>with regard to</w:t>
      </w:r>
      <w:proofErr w:type="gramEnd"/>
      <w:r w:rsidR="00106D34" w:rsidRPr="005164E7">
        <w:rPr>
          <w:szCs w:val="22"/>
        </w:rPr>
        <w:t xml:space="preserve"> this Regulation shall be notified to the administrative department which approved the vehicle or component type.  The department may then either:</w:t>
      </w:r>
    </w:p>
    <w:p w14:paraId="298EC81A"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59F553A" w14:textId="2E7A3FEC"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.1.1.</w:t>
      </w:r>
      <w:r w:rsidR="00106D34" w:rsidRPr="005164E7">
        <w:rPr>
          <w:szCs w:val="22"/>
        </w:rPr>
        <w:tab/>
        <w:t>consider that the modifications made are unlikely to have an appreciable adverse effect and that in any case the component or the vehicle still complies with the requirements, or</w:t>
      </w:r>
    </w:p>
    <w:p w14:paraId="2C956C5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B6ADA8A" w14:textId="22F2FA2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.1.2.</w:t>
      </w:r>
      <w:r w:rsidR="00106D34" w:rsidRPr="005164E7">
        <w:rPr>
          <w:szCs w:val="22"/>
        </w:rPr>
        <w:tab/>
        <w:t>require a further report from the technical service responsible for conducting the tests.</w:t>
      </w:r>
    </w:p>
    <w:p w14:paraId="4D4EC72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23B4071" w14:textId="5E72A31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6</w:t>
      </w:r>
      <w:r w:rsidR="00106D34" w:rsidRPr="005164E7">
        <w:rPr>
          <w:szCs w:val="22"/>
        </w:rPr>
        <w:t>.2.</w:t>
      </w:r>
      <w:r w:rsidR="00106D34" w:rsidRPr="005164E7">
        <w:rPr>
          <w:szCs w:val="22"/>
        </w:rPr>
        <w:tab/>
        <w:t>Confirmation or refusal of approval, specifying the alteration, shall be communicated by the procedure specified in paragraph 4.3. above to the Contracting Parties to the Agreement applying this Regulation.</w:t>
      </w:r>
    </w:p>
    <w:p w14:paraId="1624130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F9F30C" w14:textId="6EE6D6A2"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6</w:t>
      </w:r>
      <w:r w:rsidR="00106D34" w:rsidRPr="005164E7">
        <w:rPr>
          <w:szCs w:val="22"/>
        </w:rPr>
        <w:t>.3.</w:t>
      </w:r>
      <w:r w:rsidR="00106D34" w:rsidRPr="005164E7">
        <w:rPr>
          <w:szCs w:val="22"/>
        </w:rPr>
        <w:tab/>
        <w:t>The competent authority issuing the extension of approval shall assign a serial number to each communication form drawn up for such an extension.</w:t>
      </w:r>
    </w:p>
    <w:p w14:paraId="0FEDB322"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2CFDD36E" w14:textId="1DC76516"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w:t>
      </w:r>
      <w:r w:rsidR="00106D34" w:rsidRPr="005164E7">
        <w:rPr>
          <w:szCs w:val="22"/>
        </w:rPr>
        <w:tab/>
        <w:t>CONFORMITY OF PRODUCTION PROCEDURES</w:t>
      </w:r>
    </w:p>
    <w:p w14:paraId="20A4EB2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71DE2499"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conformity of production procedures shall comply with those set out in the Agreement, Appendix 2 (E/ECE/324-E/ECE/TRANS/505/Rev.2), with the following requirements:</w:t>
      </w:r>
    </w:p>
    <w:p w14:paraId="722EF99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0F298BE5" w14:textId="057DC6BA" w:rsidR="00106D34" w:rsidRPr="005164E7" w:rsidRDefault="0036277E">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.1.</w:t>
      </w:r>
      <w:r w:rsidR="00106D34" w:rsidRPr="005164E7">
        <w:rPr>
          <w:szCs w:val="22"/>
        </w:rPr>
        <w:tab/>
        <w:t>Vehicles/components under this Regulation shall be so manufactured as to conform to the type approved by meeting the requirements of the relevant part(s) of this Regulation.</w:t>
      </w:r>
    </w:p>
    <w:p w14:paraId="47E87DAC"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3D2A1324" w14:textId="453D76D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.2.</w:t>
      </w:r>
      <w:r w:rsidR="00106D34" w:rsidRPr="005164E7">
        <w:rPr>
          <w:szCs w:val="22"/>
        </w:rPr>
        <w:tab/>
        <w:t>For each type of vehicle or component the tests prescribed in the relevant part(s) of this Regulation shall be carried out on a statistically controlled and random basis, in accordance with one of the regular quality assurance procedures.</w:t>
      </w:r>
    </w:p>
    <w:p w14:paraId="122D15E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66AD55B7" w14:textId="09F07A2B"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7</w:t>
      </w:r>
      <w:r w:rsidR="00106D34" w:rsidRPr="005164E7">
        <w:rPr>
          <w:szCs w:val="22"/>
        </w:rPr>
        <w:t>.3.</w:t>
      </w:r>
      <w:r w:rsidR="00106D34" w:rsidRPr="005164E7">
        <w:rPr>
          <w:szCs w:val="22"/>
        </w:rPr>
        <w:tab/>
        <w:t>The authority which has granted approval may at any time verify the conformity control methods applied in each production facility.  The normal frequency of these verifications shall be one every two years.</w:t>
      </w:r>
    </w:p>
    <w:p w14:paraId="22BE4CC9"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799485CB" w14:textId="3342A061"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w:t>
      </w:r>
      <w:r w:rsidR="00106D34" w:rsidRPr="005164E7">
        <w:rPr>
          <w:szCs w:val="22"/>
        </w:rPr>
        <w:tab/>
        <w:t>PENALTIES FOR NON-CONFORMITY OF PRODUCTION</w:t>
      </w:r>
    </w:p>
    <w:p w14:paraId="51DDC79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43EB5A9" w14:textId="425C4B17"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.1.</w:t>
      </w:r>
      <w:r w:rsidR="00106D34" w:rsidRPr="005164E7">
        <w:rPr>
          <w:szCs w:val="22"/>
        </w:rPr>
        <w:tab/>
        <w:t xml:space="preserve">The approval granted in respect of a vehicle/component type pursuant to this Regulation may be withdrawn if the requirements laid down in paragraph </w:t>
      </w:r>
      <w:r w:rsidR="003B3B71" w:rsidRPr="00B263A7">
        <w:rPr>
          <w:b/>
          <w:szCs w:val="22"/>
        </w:rPr>
        <w:t>7</w:t>
      </w:r>
      <w:r w:rsidR="00B263A7">
        <w:rPr>
          <w:szCs w:val="22"/>
        </w:rPr>
        <w:t xml:space="preserve"> </w:t>
      </w:r>
      <w:r w:rsidR="00B263A7" w:rsidRPr="00B263A7">
        <w:rPr>
          <w:strike/>
          <w:szCs w:val="22"/>
        </w:rPr>
        <w:t>10</w:t>
      </w:r>
      <w:r w:rsidR="00106D34" w:rsidRPr="005164E7">
        <w:rPr>
          <w:szCs w:val="22"/>
        </w:rPr>
        <w:t>. above are not complied with.</w:t>
      </w:r>
    </w:p>
    <w:p w14:paraId="34CBEB03"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E03AB08" w14:textId="765A7123" w:rsidR="00106D34" w:rsidRPr="005164E7" w:rsidRDefault="0036277E">
      <w:pPr>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t>8</w:t>
      </w:r>
      <w:r w:rsidR="00106D34" w:rsidRPr="005164E7">
        <w:rPr>
          <w:szCs w:val="22"/>
        </w:rPr>
        <w:t>.2.</w:t>
      </w:r>
      <w:r w:rsidR="00106D34" w:rsidRPr="005164E7">
        <w:rPr>
          <w:szCs w:val="22"/>
        </w:rPr>
        <w:tab/>
        <w:t>If a Contracting Party to the Agreement applying this Regulation withdraws an approval it has previously granted, it shall forthwith so notify the other Contracting Parties applying this Regulation, by means of a form conforming to the model in Annex 2</w:t>
      </w:r>
      <w:r w:rsidR="00302F2C" w:rsidRPr="005164E7">
        <w:rPr>
          <w:szCs w:val="22"/>
        </w:rPr>
        <w:t>.</w:t>
      </w:r>
    </w:p>
    <w:p w14:paraId="3DC51CAF"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4DEA4A0D" w14:textId="46917CA6" w:rsidR="00106D34" w:rsidRPr="005164E7" w:rsidRDefault="0036277E">
      <w:pPr>
        <w:tabs>
          <w:tab w:val="left" w:pos="1700"/>
          <w:tab w:val="left" w:leader="dot" w:pos="1983"/>
          <w:tab w:val="left" w:pos="2493"/>
          <w:tab w:val="left" w:pos="2720"/>
          <w:tab w:val="left" w:leader="dot" w:pos="2890"/>
          <w:tab w:val="right" w:leader="dot" w:pos="8707"/>
        </w:tabs>
        <w:jc w:val="both"/>
        <w:rPr>
          <w:szCs w:val="22"/>
        </w:rPr>
      </w:pPr>
      <w:r w:rsidRPr="005164E7">
        <w:rPr>
          <w:szCs w:val="22"/>
        </w:rPr>
        <w:t>9</w:t>
      </w:r>
      <w:r w:rsidR="00106D34" w:rsidRPr="005164E7">
        <w:rPr>
          <w:szCs w:val="22"/>
        </w:rPr>
        <w:t>.</w:t>
      </w:r>
      <w:r w:rsidR="00106D34" w:rsidRPr="005164E7">
        <w:rPr>
          <w:szCs w:val="22"/>
        </w:rPr>
        <w:tab/>
        <w:t>PRODUCTION DEFINITELY DISCONTINUED</w:t>
      </w:r>
    </w:p>
    <w:p w14:paraId="3027C4D1"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00B65594" w14:textId="6A296701" w:rsidR="00106D34" w:rsidRPr="005164E7" w:rsidRDefault="00106D34">
      <w:pPr>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If the holder of the approval completely ceases to manufacture a vehicle/component type approved in accordance with this Regulation, he shall so inform the authority which granted the approval.  Upon receiving the relevant communication, that authority shall inform thereof the other Contracting Parties to the Agreement applying this Regulation by means of a form conforming to the model in Annex 2.</w:t>
      </w:r>
    </w:p>
    <w:p w14:paraId="6DFDC576"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rPr>
      </w:pPr>
    </w:p>
    <w:p w14:paraId="17ACA877" w14:textId="77777777" w:rsidR="00A464D6" w:rsidRPr="005164E7" w:rsidRDefault="00A464D6" w:rsidP="00A464D6">
      <w:pPr>
        <w:tabs>
          <w:tab w:val="left" w:pos="1700"/>
          <w:tab w:val="left" w:leader="dot" w:pos="1983"/>
          <w:tab w:val="left" w:pos="2493"/>
          <w:tab w:val="left" w:pos="2720"/>
          <w:tab w:val="left" w:leader="dot" w:pos="2890"/>
          <w:tab w:val="right" w:leader="dot" w:pos="8707"/>
        </w:tabs>
        <w:ind w:left="1701" w:hanging="1701"/>
        <w:jc w:val="both"/>
        <w:rPr>
          <w:szCs w:val="22"/>
        </w:rPr>
      </w:pPr>
    </w:p>
    <w:p w14:paraId="78741CCE" w14:textId="799A0487" w:rsidR="00106D34" w:rsidRPr="005164E7" w:rsidRDefault="00302F2C">
      <w:pPr>
        <w:keepNext/>
        <w:keepLines/>
        <w:tabs>
          <w:tab w:val="left" w:pos="1700"/>
          <w:tab w:val="left" w:leader="dot" w:pos="1983"/>
          <w:tab w:val="left" w:pos="2493"/>
          <w:tab w:val="left" w:pos="2720"/>
          <w:tab w:val="left" w:leader="dot" w:pos="2890"/>
          <w:tab w:val="right" w:leader="dot" w:pos="8707"/>
        </w:tabs>
        <w:ind w:left="1701" w:hanging="1701"/>
        <w:jc w:val="both"/>
        <w:rPr>
          <w:szCs w:val="22"/>
        </w:rPr>
      </w:pPr>
      <w:r w:rsidRPr="005164E7">
        <w:rPr>
          <w:szCs w:val="22"/>
        </w:rPr>
        <w:lastRenderedPageBreak/>
        <w:t>10</w:t>
      </w:r>
      <w:r w:rsidR="00106D34" w:rsidRPr="005164E7">
        <w:rPr>
          <w:szCs w:val="22"/>
        </w:rPr>
        <w:t>.</w:t>
      </w:r>
      <w:r w:rsidR="00106D34" w:rsidRPr="005164E7">
        <w:rPr>
          <w:szCs w:val="22"/>
        </w:rPr>
        <w:tab/>
        <w:t>NAMES AND ADDRESSES OF TECHNICAL SERVICES RESPONSIBLE FOR CONDUCTING APPROVAL TESTS, AND OF ADMINISTRATIVE DEPARTMENTS</w:t>
      </w:r>
    </w:p>
    <w:p w14:paraId="19820D24"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rPr>
      </w:pPr>
    </w:p>
    <w:p w14:paraId="2D3ECCC3"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ind w:left="1700"/>
        <w:jc w:val="both"/>
        <w:rPr>
          <w:szCs w:val="22"/>
        </w:rPr>
      </w:pPr>
      <w:r w:rsidRPr="005164E7">
        <w:rPr>
          <w:szCs w:val="22"/>
        </w:rPr>
        <w:t>The Contracting Parties to the Agreement applying this Regulation shall communicate to the United Nations secretariat the names and addresses of the technical services responsible for conducting approval tests and of the administrative departments which grant approval and to which forms certifying approval or extension or refusal or withdrawal of approval, issued in other countries are to be sent.</w:t>
      </w:r>
    </w:p>
    <w:p w14:paraId="5D420E88" w14:textId="77777777" w:rsidR="00106D34" w:rsidRPr="005164E7" w:rsidRDefault="00106D34">
      <w:pPr>
        <w:keepNext/>
        <w:keepLines/>
        <w:tabs>
          <w:tab w:val="left" w:pos="1700"/>
          <w:tab w:val="left" w:leader="dot" w:pos="1983"/>
          <w:tab w:val="left" w:pos="2493"/>
          <w:tab w:val="left" w:pos="2720"/>
          <w:tab w:val="left" w:leader="dot" w:pos="2890"/>
          <w:tab w:val="right" w:leader="dot" w:pos="8707"/>
        </w:tabs>
        <w:jc w:val="both"/>
        <w:rPr>
          <w:szCs w:val="22"/>
          <w:u w:val="single"/>
        </w:rPr>
      </w:pPr>
    </w:p>
    <w:p w14:paraId="4A34725D"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pPr>
    </w:p>
    <w:p w14:paraId="59143665" w14:textId="77777777" w:rsidR="00106D34" w:rsidRPr="005164E7" w:rsidRDefault="00106D34">
      <w:pPr>
        <w:tabs>
          <w:tab w:val="left" w:pos="1700"/>
          <w:tab w:val="left" w:leader="dot" w:pos="1983"/>
          <w:tab w:val="left" w:pos="2493"/>
          <w:tab w:val="left" w:pos="2720"/>
          <w:tab w:val="left" w:leader="dot" w:pos="2890"/>
          <w:tab w:val="right" w:leader="dot" w:pos="8707"/>
        </w:tabs>
        <w:jc w:val="both"/>
        <w:rPr>
          <w:szCs w:val="22"/>
          <w:u w:val="single"/>
        </w:rPr>
        <w:sectPr w:rsidR="00106D34" w:rsidRPr="005164E7" w:rsidSect="00EF1471">
          <w:footerReference w:type="even" r:id="rId11"/>
          <w:footerReference w:type="default" r:id="rId12"/>
          <w:headerReference w:type="first" r:id="rId13"/>
          <w:pgSz w:w="11906" w:h="16838"/>
          <w:pgMar w:top="1134" w:right="851" w:bottom="1985" w:left="1588" w:header="567" w:footer="1985" w:gutter="0"/>
          <w:cols w:space="720"/>
          <w:noEndnote/>
          <w:titlePg/>
          <w:docGrid w:linePitch="326"/>
        </w:sectPr>
      </w:pPr>
    </w:p>
    <w:p w14:paraId="281668B5" w14:textId="54128984" w:rsidR="00FC1EA8" w:rsidRPr="00B263A7" w:rsidRDefault="00FC1EA8" w:rsidP="00FC1EA8">
      <w:pPr>
        <w:pStyle w:val="Heading4"/>
        <w:tabs>
          <w:tab w:val="left" w:pos="396"/>
          <w:tab w:val="left" w:pos="1247"/>
          <w:tab w:val="left" w:pos="1530"/>
          <w:tab w:val="right" w:leader="dot" w:pos="8537"/>
        </w:tabs>
        <w:rPr>
          <w:b/>
          <w:u w:val="single"/>
          <w:lang w:val="fr-FR"/>
        </w:rPr>
      </w:pPr>
      <w:r w:rsidRPr="00B263A7">
        <w:rPr>
          <w:b/>
          <w:u w:val="single"/>
          <w:lang w:val="fr-FR"/>
        </w:rPr>
        <w:lastRenderedPageBreak/>
        <w:t>Annex 1a</w:t>
      </w:r>
    </w:p>
    <w:p w14:paraId="7EBBA112" w14:textId="77777777" w:rsidR="00FC1EA8" w:rsidRPr="00B263A7" w:rsidRDefault="00FC1EA8" w:rsidP="00FC1EA8">
      <w:pPr>
        <w:tabs>
          <w:tab w:val="left" w:pos="396"/>
          <w:tab w:val="left" w:pos="1247"/>
          <w:tab w:val="left" w:pos="1530"/>
          <w:tab w:val="right" w:leader="dot" w:pos="8537"/>
        </w:tabs>
        <w:jc w:val="center"/>
        <w:rPr>
          <w:b/>
          <w:lang w:val="fr-FR"/>
        </w:rPr>
      </w:pPr>
    </w:p>
    <w:p w14:paraId="7F1F2E04" w14:textId="77777777" w:rsidR="00FC1EA8" w:rsidRPr="00B263A7" w:rsidRDefault="00FC1EA8" w:rsidP="00FC1EA8">
      <w:pPr>
        <w:tabs>
          <w:tab w:val="left" w:pos="396"/>
          <w:tab w:val="left" w:pos="1247"/>
          <w:tab w:val="left" w:pos="1530"/>
          <w:tab w:val="right" w:leader="dot" w:pos="8537"/>
        </w:tabs>
        <w:jc w:val="center"/>
        <w:rPr>
          <w:b/>
          <w:lang w:val="fr-FR"/>
        </w:rPr>
      </w:pPr>
      <w:r w:rsidRPr="00B263A7">
        <w:rPr>
          <w:b/>
          <w:lang w:val="fr-FR"/>
        </w:rPr>
        <w:t xml:space="preserve">(Maximum </w:t>
      </w:r>
      <w:proofErr w:type="gramStart"/>
      <w:r w:rsidRPr="00B263A7">
        <w:rPr>
          <w:b/>
          <w:lang w:val="fr-FR"/>
        </w:rPr>
        <w:t>format:</w:t>
      </w:r>
      <w:proofErr w:type="gramEnd"/>
      <w:r w:rsidRPr="00B263A7">
        <w:rPr>
          <w:b/>
          <w:lang w:val="fr-FR"/>
        </w:rPr>
        <w:t xml:space="preserve"> A4 (210 mm x 297 mm))</w:t>
      </w:r>
    </w:p>
    <w:p w14:paraId="6A3540AB" w14:textId="77777777" w:rsidR="00FC1EA8" w:rsidRPr="00B263A7" w:rsidRDefault="00FC1EA8" w:rsidP="00FC1EA8">
      <w:pPr>
        <w:tabs>
          <w:tab w:val="left" w:pos="396"/>
          <w:tab w:val="left" w:pos="1247"/>
          <w:tab w:val="left" w:pos="1530"/>
          <w:tab w:val="right" w:leader="dot" w:pos="8537"/>
        </w:tabs>
        <w:jc w:val="center"/>
        <w:rPr>
          <w:b/>
          <w:lang w:val="fr-FR"/>
        </w:rPr>
      </w:pPr>
    </w:p>
    <w:p w14:paraId="17FECBA5" w14:textId="77777777" w:rsidR="00FC1EA8" w:rsidRPr="00B263A7" w:rsidRDefault="00FC1EA8" w:rsidP="00FC1EA8">
      <w:pPr>
        <w:tabs>
          <w:tab w:val="left" w:pos="396"/>
          <w:tab w:val="left" w:pos="1247"/>
          <w:tab w:val="left" w:pos="1530"/>
          <w:tab w:val="right" w:leader="dot" w:pos="8537"/>
        </w:tabs>
        <w:jc w:val="center"/>
        <w:rPr>
          <w:b/>
          <w:lang w:val="fr-FR"/>
        </w:rPr>
      </w:pPr>
    </w:p>
    <w:p w14:paraId="24D74585" w14:textId="77777777" w:rsidR="00FC1EA8" w:rsidRPr="00B263A7" w:rsidRDefault="00FC1EA8" w:rsidP="00FC1EA8">
      <w:pPr>
        <w:tabs>
          <w:tab w:val="left" w:pos="396"/>
          <w:tab w:val="left" w:pos="1247"/>
          <w:tab w:val="left" w:pos="1530"/>
          <w:tab w:val="right" w:leader="dot" w:pos="8537"/>
        </w:tabs>
        <w:jc w:val="center"/>
        <w:rPr>
          <w:b/>
          <w:lang w:val="fr-FR"/>
        </w:rPr>
      </w:pPr>
      <w:r w:rsidRPr="00B263A7">
        <w:rPr>
          <w:b/>
          <w:lang w:val="fr-FR"/>
        </w:rPr>
        <w:t>INFORMATION DOCUMENT</w:t>
      </w:r>
    </w:p>
    <w:p w14:paraId="7192CB37" w14:textId="77777777" w:rsidR="00FC1EA8" w:rsidRPr="00B263A7" w:rsidRDefault="00FC1EA8" w:rsidP="00FC1EA8">
      <w:pPr>
        <w:tabs>
          <w:tab w:val="left" w:pos="396"/>
          <w:tab w:val="left" w:pos="1247"/>
          <w:tab w:val="left" w:pos="1530"/>
          <w:tab w:val="right" w:leader="dot" w:pos="8537"/>
        </w:tabs>
        <w:jc w:val="center"/>
        <w:rPr>
          <w:b/>
          <w:lang w:val="fr-FR"/>
        </w:rPr>
      </w:pPr>
    </w:p>
    <w:p w14:paraId="52C7B282" w14:textId="41067DF4" w:rsidR="00FC1EA8" w:rsidRPr="00B263A7" w:rsidDel="007B1215" w:rsidRDefault="00FC1EA8" w:rsidP="00FC1EA8">
      <w:pPr>
        <w:tabs>
          <w:tab w:val="left" w:pos="396"/>
          <w:tab w:val="left" w:pos="1247"/>
          <w:tab w:val="left" w:pos="1530"/>
          <w:tab w:val="right" w:leader="dot" w:pos="8537"/>
        </w:tabs>
        <w:jc w:val="center"/>
        <w:rPr>
          <w:del w:id="77" w:author="BENOIT MOREAU - U161387" w:date="2018-10-29T16:30:00Z"/>
          <w:b/>
        </w:rPr>
      </w:pPr>
      <w:r w:rsidRPr="00B263A7">
        <w:rPr>
          <w:b/>
        </w:rPr>
        <w:t xml:space="preserve">in accordance with paragraph </w:t>
      </w:r>
      <w:r w:rsidRPr="00B7146D">
        <w:rPr>
          <w:b/>
          <w:strike/>
        </w:rPr>
        <w:t>8</w:t>
      </w:r>
      <w:ins w:id="78" w:author="BENOIT MOREAU - U161387" w:date="2018-10-29T16:42:00Z">
        <w:r w:rsidR="00FA7EF0">
          <w:rPr>
            <w:b/>
          </w:rPr>
          <w:t>5</w:t>
        </w:r>
      </w:ins>
      <w:r w:rsidRPr="00B263A7">
        <w:rPr>
          <w:b/>
        </w:rPr>
        <w:t>. of Regulation No. XXX relating to</w:t>
      </w:r>
      <w:r w:rsidRPr="00B263A7">
        <w:rPr>
          <w:b/>
          <w:szCs w:val="22"/>
        </w:rPr>
        <w:t xml:space="preserve"> </w:t>
      </w:r>
      <w:r w:rsidRPr="00B263A7">
        <w:rPr>
          <w:b/>
        </w:rPr>
        <w:t>system type approval of a</w:t>
      </w:r>
    </w:p>
    <w:p w14:paraId="1A22A59F" w14:textId="1312EAEF" w:rsidR="00FC1EA8" w:rsidRPr="00B263A7" w:rsidRDefault="007B1215">
      <w:pPr>
        <w:tabs>
          <w:tab w:val="left" w:pos="396"/>
          <w:tab w:val="left" w:pos="1247"/>
          <w:tab w:val="left" w:pos="1530"/>
          <w:tab w:val="right" w:leader="dot" w:pos="8537"/>
        </w:tabs>
        <w:jc w:val="center"/>
        <w:rPr>
          <w:b/>
        </w:rPr>
      </w:pPr>
      <w:ins w:id="79" w:author="BENOIT MOREAU - U161387" w:date="2018-10-29T16:30:00Z">
        <w:r>
          <w:rPr>
            <w:b/>
          </w:rPr>
          <w:t xml:space="preserve"> </w:t>
        </w:r>
      </w:ins>
      <w:r w:rsidR="00FC1EA8" w:rsidRPr="00B263A7">
        <w:rPr>
          <w:b/>
        </w:rPr>
        <w:t xml:space="preserve">vehicle type </w:t>
      </w:r>
      <w:proofErr w:type="gramStart"/>
      <w:r w:rsidR="00FC1EA8" w:rsidRPr="00B263A7">
        <w:rPr>
          <w:b/>
        </w:rPr>
        <w:t>with regard to</w:t>
      </w:r>
      <w:proofErr w:type="gramEnd"/>
      <w:r w:rsidR="00FC1EA8" w:rsidRPr="00B263A7">
        <w:rPr>
          <w:b/>
        </w:rPr>
        <w:t xml:space="preserve"> an immobilizer system</w:t>
      </w:r>
    </w:p>
    <w:p w14:paraId="3E3873AB" w14:textId="77777777" w:rsidR="00FC1EA8" w:rsidRPr="00B263A7" w:rsidRDefault="00FC1EA8" w:rsidP="00FC1EA8">
      <w:pPr>
        <w:tabs>
          <w:tab w:val="left" w:pos="396"/>
          <w:tab w:val="left" w:pos="1247"/>
          <w:tab w:val="left" w:pos="1530"/>
          <w:tab w:val="right" w:leader="dot" w:pos="8537"/>
        </w:tabs>
        <w:jc w:val="both"/>
        <w:rPr>
          <w:b/>
        </w:rPr>
      </w:pPr>
    </w:p>
    <w:p w14:paraId="16BA35B9" w14:textId="77777777" w:rsidR="00FC1EA8" w:rsidRPr="00B263A7" w:rsidRDefault="00FC1EA8" w:rsidP="00FC1EA8">
      <w:pPr>
        <w:tabs>
          <w:tab w:val="left" w:pos="396"/>
          <w:tab w:val="left" w:pos="1247"/>
          <w:tab w:val="left" w:pos="1530"/>
          <w:tab w:val="right" w:leader="dot" w:pos="8537"/>
        </w:tabs>
        <w:jc w:val="both"/>
        <w:rPr>
          <w:b/>
        </w:rPr>
      </w:pPr>
    </w:p>
    <w:p w14:paraId="00ABC271" w14:textId="77777777" w:rsidR="00FC1EA8" w:rsidRPr="00B263A7" w:rsidRDefault="00FC1EA8" w:rsidP="00FC1EA8">
      <w:pPr>
        <w:tabs>
          <w:tab w:val="left" w:pos="396"/>
          <w:tab w:val="left" w:pos="1247"/>
          <w:tab w:val="left" w:pos="1530"/>
          <w:tab w:val="right" w:leader="dot" w:pos="8537"/>
        </w:tabs>
        <w:jc w:val="both"/>
        <w:rPr>
          <w:b/>
        </w:rPr>
      </w:pPr>
    </w:p>
    <w:p w14:paraId="584F206C" w14:textId="77777777" w:rsidR="00FC1EA8" w:rsidRPr="00B263A7" w:rsidRDefault="00FC1EA8" w:rsidP="00FC1EA8">
      <w:pPr>
        <w:pStyle w:val="Level1"/>
        <w:widowControl/>
        <w:numPr>
          <w:ilvl w:val="0"/>
          <w:numId w:val="0"/>
        </w:numPr>
        <w:tabs>
          <w:tab w:val="num" w:pos="1247"/>
          <w:tab w:val="left" w:pos="1530"/>
          <w:tab w:val="right" w:leader="dot" w:pos="8537"/>
        </w:tabs>
        <w:ind w:left="1247" w:hanging="1247"/>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GENERAL</w:t>
      </w:r>
    </w:p>
    <w:p w14:paraId="6E9BB1FD" w14:textId="77777777" w:rsidR="00FC1EA8" w:rsidRPr="00B263A7" w:rsidRDefault="00FC1EA8" w:rsidP="00FC1EA8">
      <w:pPr>
        <w:tabs>
          <w:tab w:val="left" w:pos="1247"/>
          <w:tab w:val="left" w:pos="1530"/>
          <w:tab w:val="right" w:leader="dot" w:pos="8537"/>
        </w:tabs>
        <w:jc w:val="both"/>
        <w:rPr>
          <w:b/>
          <w:szCs w:val="22"/>
        </w:rPr>
      </w:pPr>
    </w:p>
    <w:p w14:paraId="66082BA5" w14:textId="77777777" w:rsidR="00FC1EA8" w:rsidRPr="00B263A7" w:rsidRDefault="00FC1EA8" w:rsidP="00B7146D">
      <w:pPr>
        <w:pStyle w:val="Level1"/>
        <w:widowControl/>
        <w:numPr>
          <w:ilvl w:val="1"/>
          <w:numId w:val="15"/>
        </w:numPr>
        <w:tabs>
          <w:tab w:val="clear" w:pos="720"/>
          <w:tab w:val="left" w:pos="1260"/>
          <w:tab w:val="left" w:pos="2410"/>
          <w:tab w:val="right" w:leader="dot" w:pos="8537"/>
        </w:tabs>
        <w:ind w:left="1276" w:hanging="1276"/>
        <w:jc w:val="both"/>
        <w:rPr>
          <w:rFonts w:ascii="Times New Roman" w:hAnsi="Times New Roman"/>
          <w:b/>
          <w:sz w:val="24"/>
          <w:szCs w:val="22"/>
          <w:lang w:val="en-GB"/>
        </w:rPr>
      </w:pPr>
      <w:r w:rsidRPr="00B263A7">
        <w:rPr>
          <w:rFonts w:ascii="Times New Roman" w:hAnsi="Times New Roman"/>
          <w:b/>
          <w:sz w:val="24"/>
          <w:szCs w:val="22"/>
          <w:lang w:val="en-GB"/>
        </w:rPr>
        <w:t>Make (trade name of manufacturer):</w:t>
      </w:r>
    </w:p>
    <w:p w14:paraId="627F5924" w14:textId="77777777" w:rsidR="00FC1EA8" w:rsidRPr="00B263A7" w:rsidRDefault="00FC1EA8" w:rsidP="00FC1EA8">
      <w:pPr>
        <w:tabs>
          <w:tab w:val="left" w:pos="1247"/>
          <w:tab w:val="left" w:pos="1530"/>
          <w:tab w:val="right" w:leader="dot" w:pos="8537"/>
        </w:tabs>
        <w:jc w:val="both"/>
        <w:rPr>
          <w:b/>
          <w:szCs w:val="22"/>
        </w:rPr>
      </w:pPr>
    </w:p>
    <w:p w14:paraId="4A8BB21D" w14:textId="77777777" w:rsidR="00FC1EA8" w:rsidRPr="00B263A7" w:rsidRDefault="00FC1EA8" w:rsidP="00FC1EA8">
      <w:pPr>
        <w:tabs>
          <w:tab w:val="left" w:pos="1247"/>
          <w:tab w:val="left" w:pos="1530"/>
          <w:tab w:val="right" w:leader="dot" w:pos="8537"/>
        </w:tabs>
        <w:ind w:left="1247" w:hanging="1247"/>
        <w:jc w:val="both"/>
        <w:rPr>
          <w:b/>
          <w:szCs w:val="22"/>
        </w:rPr>
      </w:pPr>
      <w:r w:rsidRPr="00B263A7">
        <w:rPr>
          <w:b/>
          <w:szCs w:val="22"/>
        </w:rPr>
        <w:t>1.2.</w:t>
      </w:r>
      <w:r w:rsidRPr="00B263A7">
        <w:rPr>
          <w:b/>
          <w:szCs w:val="22"/>
        </w:rPr>
        <w:tab/>
        <w:t>Type:</w:t>
      </w:r>
    </w:p>
    <w:p w14:paraId="6C3CDBEC" w14:textId="77777777" w:rsidR="00FC1EA8" w:rsidRPr="00B263A7" w:rsidRDefault="00FC1EA8" w:rsidP="00FC1EA8">
      <w:pPr>
        <w:tabs>
          <w:tab w:val="left" w:pos="1247"/>
          <w:tab w:val="left" w:pos="1530"/>
          <w:tab w:val="right" w:leader="dot" w:pos="8537"/>
        </w:tabs>
        <w:jc w:val="both"/>
        <w:rPr>
          <w:b/>
          <w:szCs w:val="22"/>
        </w:rPr>
      </w:pPr>
    </w:p>
    <w:p w14:paraId="75CDE152" w14:textId="77777777" w:rsidR="00FC1EA8" w:rsidRPr="00B263A7" w:rsidRDefault="00FC1EA8" w:rsidP="00FC1EA8">
      <w:pPr>
        <w:tabs>
          <w:tab w:val="left" w:pos="1247"/>
          <w:tab w:val="left" w:pos="1530"/>
          <w:tab w:val="right" w:leader="dot" w:pos="8537"/>
        </w:tabs>
        <w:ind w:left="1247" w:hanging="1247"/>
        <w:jc w:val="both"/>
        <w:rPr>
          <w:b/>
          <w:bCs/>
        </w:rPr>
      </w:pPr>
      <w:r w:rsidRPr="00B263A7">
        <w:rPr>
          <w:b/>
          <w:szCs w:val="22"/>
        </w:rPr>
        <w:t>1.3.</w:t>
      </w:r>
      <w:r w:rsidRPr="00B263A7">
        <w:rPr>
          <w:b/>
          <w:szCs w:val="22"/>
        </w:rPr>
        <w:tab/>
        <w:t>Means of identification of type, if marked on the device (b)</w:t>
      </w:r>
      <w:r w:rsidRPr="00B263A7">
        <w:rPr>
          <w:b/>
          <w:bCs/>
        </w:rPr>
        <w:t>:</w:t>
      </w:r>
    </w:p>
    <w:p w14:paraId="7649F8E7" w14:textId="77777777" w:rsidR="00FC1EA8" w:rsidRPr="00B263A7" w:rsidRDefault="00FC1EA8" w:rsidP="00FC1EA8">
      <w:pPr>
        <w:tabs>
          <w:tab w:val="left" w:pos="1247"/>
          <w:tab w:val="left" w:pos="1530"/>
          <w:tab w:val="right" w:leader="dot" w:pos="8537"/>
        </w:tabs>
        <w:jc w:val="both"/>
        <w:rPr>
          <w:b/>
          <w:bCs/>
        </w:rPr>
      </w:pPr>
    </w:p>
    <w:p w14:paraId="0EDEA856"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1.3.1.</w:t>
      </w:r>
      <w:r w:rsidRPr="00B263A7">
        <w:rPr>
          <w:b/>
        </w:rPr>
        <w:tab/>
        <w:t>Location of that marking:</w:t>
      </w:r>
    </w:p>
    <w:p w14:paraId="0EECACCF" w14:textId="77777777" w:rsidR="00FC1EA8" w:rsidRPr="00B263A7" w:rsidRDefault="00FC1EA8" w:rsidP="00FC1EA8">
      <w:pPr>
        <w:tabs>
          <w:tab w:val="left" w:pos="1247"/>
          <w:tab w:val="left" w:pos="1530"/>
          <w:tab w:val="right" w:leader="dot" w:pos="8537"/>
        </w:tabs>
        <w:jc w:val="both"/>
        <w:rPr>
          <w:b/>
        </w:rPr>
      </w:pPr>
    </w:p>
    <w:p w14:paraId="28AE3234"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1.4.</w:t>
      </w:r>
      <w:r w:rsidRPr="00B263A7">
        <w:rPr>
          <w:b/>
        </w:rPr>
        <w:tab/>
        <w:t>Name and address of manufacturer:</w:t>
      </w:r>
    </w:p>
    <w:p w14:paraId="3DC8C6CA" w14:textId="77777777" w:rsidR="00FC1EA8" w:rsidRPr="00B263A7" w:rsidRDefault="00FC1EA8" w:rsidP="00FC1EA8">
      <w:pPr>
        <w:tabs>
          <w:tab w:val="left" w:pos="1247"/>
          <w:tab w:val="left" w:pos="1530"/>
          <w:tab w:val="right" w:leader="dot" w:pos="8537"/>
        </w:tabs>
        <w:jc w:val="both"/>
        <w:rPr>
          <w:b/>
        </w:rPr>
      </w:pPr>
    </w:p>
    <w:p w14:paraId="5606C72E" w14:textId="28BA7D53" w:rsidR="007B1215" w:rsidRPr="00B263A7" w:rsidDel="005E0DD3" w:rsidRDefault="00FC1EA8" w:rsidP="005E0DD3">
      <w:pPr>
        <w:tabs>
          <w:tab w:val="left" w:pos="1247"/>
          <w:tab w:val="left" w:pos="1530"/>
          <w:tab w:val="right" w:leader="dot" w:pos="8537"/>
        </w:tabs>
        <w:ind w:left="1247" w:hanging="1247"/>
        <w:jc w:val="both"/>
        <w:rPr>
          <w:del w:id="80" w:author="BENOIT MOREAU - U161387" w:date="2018-11-19T22:26:00Z"/>
          <w:b/>
        </w:rPr>
      </w:pPr>
      <w:r w:rsidRPr="00B263A7">
        <w:rPr>
          <w:b/>
        </w:rPr>
        <w:t>1.5.</w:t>
      </w:r>
      <w:r w:rsidRPr="00B263A7">
        <w:rPr>
          <w:b/>
        </w:rPr>
        <w:tab/>
        <w:t>Location of the ECE approval mark:</w:t>
      </w:r>
    </w:p>
    <w:p w14:paraId="547C1449" w14:textId="77777777" w:rsidR="00FC1EA8" w:rsidRPr="00B263A7" w:rsidRDefault="00FC1EA8" w:rsidP="00FC1EA8">
      <w:pPr>
        <w:tabs>
          <w:tab w:val="left" w:pos="1247"/>
          <w:tab w:val="left" w:pos="1530"/>
          <w:tab w:val="right" w:leader="dot" w:pos="8537"/>
        </w:tabs>
        <w:jc w:val="both"/>
        <w:rPr>
          <w:b/>
        </w:rPr>
      </w:pPr>
    </w:p>
    <w:p w14:paraId="372327C3" w14:textId="77777777" w:rsidR="00FC1EA8" w:rsidRPr="00B263A7" w:rsidRDefault="00FC1EA8" w:rsidP="00FC1EA8">
      <w:pPr>
        <w:tabs>
          <w:tab w:val="left" w:pos="1247"/>
          <w:tab w:val="left" w:pos="1530"/>
          <w:tab w:val="right" w:leader="dot" w:pos="8537"/>
        </w:tabs>
        <w:ind w:left="1247" w:hanging="1247"/>
        <w:jc w:val="both"/>
        <w:rPr>
          <w:b/>
        </w:rPr>
      </w:pPr>
      <w:r w:rsidRPr="00B263A7">
        <w:rPr>
          <w:b/>
        </w:rPr>
        <w:t>1.6.</w:t>
      </w:r>
      <w:r w:rsidRPr="00B263A7">
        <w:rPr>
          <w:b/>
        </w:rPr>
        <w:tab/>
        <w:t>Address(es) of assembly plant(s):</w:t>
      </w:r>
    </w:p>
    <w:p w14:paraId="5AB92540" w14:textId="77777777" w:rsidR="00FC1EA8" w:rsidRPr="00B263A7" w:rsidRDefault="00FC1EA8" w:rsidP="00FC1EA8">
      <w:pPr>
        <w:tabs>
          <w:tab w:val="left" w:pos="1247"/>
          <w:tab w:val="left" w:pos="1530"/>
          <w:tab w:val="right" w:leader="dot" w:pos="8537"/>
        </w:tabs>
        <w:jc w:val="both"/>
        <w:rPr>
          <w:b/>
        </w:rPr>
      </w:pPr>
    </w:p>
    <w:p w14:paraId="0BD6F80C" w14:textId="77777777" w:rsidR="00FC1EA8" w:rsidRPr="00B263A7" w:rsidRDefault="00FC1EA8" w:rsidP="00FC1EA8">
      <w:pPr>
        <w:tabs>
          <w:tab w:val="left" w:pos="1247"/>
          <w:tab w:val="left" w:pos="1530"/>
          <w:tab w:val="right" w:leader="dot" w:pos="8537"/>
        </w:tabs>
        <w:jc w:val="both"/>
        <w:rPr>
          <w:b/>
          <w:bCs/>
        </w:rPr>
      </w:pPr>
    </w:p>
    <w:p w14:paraId="12BD858A" w14:textId="77777777" w:rsidR="00FC1EA8" w:rsidRPr="00B263A7" w:rsidRDefault="00FC1EA8" w:rsidP="00FC1EA8">
      <w:pPr>
        <w:pStyle w:val="Level1"/>
        <w:widowControl/>
        <w:numPr>
          <w:ilvl w:val="0"/>
          <w:numId w:val="0"/>
        </w:numPr>
        <w:tabs>
          <w:tab w:val="num" w:pos="1247"/>
          <w:tab w:val="left" w:pos="1530"/>
          <w:tab w:val="right" w:leader="dot" w:pos="8537"/>
        </w:tabs>
        <w:ind w:left="1247" w:hanging="1247"/>
        <w:jc w:val="both"/>
        <w:rPr>
          <w:rFonts w:ascii="Times New Roman" w:hAnsi="Times New Roman"/>
          <w:b/>
          <w:sz w:val="24"/>
          <w:szCs w:val="22"/>
          <w:lang w:val="en-GB"/>
        </w:rPr>
      </w:pPr>
      <w:r w:rsidRPr="00B263A7">
        <w:rPr>
          <w:rFonts w:ascii="Times New Roman" w:hAnsi="Times New Roman"/>
          <w:b/>
          <w:sz w:val="24"/>
          <w:szCs w:val="22"/>
          <w:lang w:val="en-GB"/>
        </w:rPr>
        <w:t>2.</w:t>
      </w:r>
      <w:r w:rsidRPr="00B263A7">
        <w:rPr>
          <w:rFonts w:ascii="Times New Roman" w:hAnsi="Times New Roman"/>
          <w:b/>
          <w:sz w:val="24"/>
          <w:szCs w:val="22"/>
          <w:lang w:val="en-GB"/>
        </w:rPr>
        <w:tab/>
        <w:t>GENERAL CONSTRUCTION CHARACTERISTICS OF THE VEHICLE</w:t>
      </w:r>
    </w:p>
    <w:p w14:paraId="0BB8C352" w14:textId="77777777" w:rsidR="00FC1EA8" w:rsidRPr="00B263A7" w:rsidRDefault="00FC1EA8" w:rsidP="00FC1EA8">
      <w:pPr>
        <w:tabs>
          <w:tab w:val="left" w:pos="1247"/>
          <w:tab w:val="left" w:pos="1530"/>
          <w:tab w:val="right" w:leader="dot" w:pos="8537"/>
        </w:tabs>
        <w:jc w:val="both"/>
        <w:rPr>
          <w:b/>
          <w:szCs w:val="22"/>
        </w:rPr>
      </w:pPr>
    </w:p>
    <w:p w14:paraId="4A29DF81" w14:textId="77777777" w:rsidR="00FC1EA8" w:rsidRPr="00B263A7" w:rsidRDefault="00FC1EA8" w:rsidP="00FC1EA8">
      <w:pPr>
        <w:tabs>
          <w:tab w:val="left" w:pos="1247"/>
          <w:tab w:val="left" w:pos="1530"/>
          <w:tab w:val="right" w:leader="dot" w:pos="8537"/>
        </w:tabs>
        <w:ind w:left="1247" w:hanging="1247"/>
        <w:jc w:val="both"/>
        <w:rPr>
          <w:b/>
          <w:szCs w:val="22"/>
        </w:rPr>
      </w:pPr>
      <w:r w:rsidRPr="00B263A7">
        <w:rPr>
          <w:b/>
          <w:szCs w:val="22"/>
        </w:rPr>
        <w:t>2.1.</w:t>
      </w:r>
      <w:r w:rsidRPr="00B263A7">
        <w:rPr>
          <w:b/>
          <w:szCs w:val="22"/>
        </w:rPr>
        <w:tab/>
        <w:t>Photographs and/or drawings of a representative vehicle:</w:t>
      </w:r>
    </w:p>
    <w:p w14:paraId="437032FA" w14:textId="77777777" w:rsidR="00FC1EA8" w:rsidRPr="00B263A7" w:rsidRDefault="00FC1EA8" w:rsidP="00FC1EA8">
      <w:pPr>
        <w:tabs>
          <w:tab w:val="left" w:pos="1247"/>
          <w:tab w:val="left" w:pos="1530"/>
          <w:tab w:val="right" w:leader="dot" w:pos="8537"/>
        </w:tabs>
        <w:jc w:val="both"/>
        <w:rPr>
          <w:b/>
          <w:szCs w:val="22"/>
        </w:rPr>
      </w:pPr>
    </w:p>
    <w:p w14:paraId="426075DD" w14:textId="77777777" w:rsidR="00FC1EA8" w:rsidRPr="00B263A7" w:rsidRDefault="00FC1EA8" w:rsidP="00FC1EA8">
      <w:pPr>
        <w:tabs>
          <w:tab w:val="left" w:pos="1247"/>
          <w:tab w:val="left" w:pos="1530"/>
          <w:tab w:val="right" w:leader="dot" w:pos="8537"/>
        </w:tabs>
        <w:ind w:left="1247" w:hanging="1247"/>
        <w:jc w:val="both"/>
        <w:rPr>
          <w:b/>
          <w:bCs/>
        </w:rPr>
      </w:pPr>
      <w:r w:rsidRPr="00B263A7">
        <w:rPr>
          <w:b/>
          <w:szCs w:val="22"/>
        </w:rPr>
        <w:t>2.2.</w:t>
      </w:r>
      <w:r w:rsidRPr="00B263A7">
        <w:rPr>
          <w:b/>
          <w:szCs w:val="22"/>
        </w:rPr>
        <w:tab/>
        <w:t xml:space="preserve">Hand of drive: left / right </w:t>
      </w:r>
      <w:r w:rsidRPr="00B7146D">
        <w:rPr>
          <w:b/>
          <w:highlight w:val="yellow"/>
          <w:u w:val="single"/>
        </w:rPr>
        <w:t>1</w:t>
      </w:r>
      <w:r w:rsidRPr="00B7146D">
        <w:rPr>
          <w:b/>
          <w:highlight w:val="yellow"/>
        </w:rPr>
        <w:t>/</w:t>
      </w:r>
    </w:p>
    <w:p w14:paraId="09967F59" w14:textId="77777777" w:rsidR="00FC1EA8" w:rsidRPr="00B263A7" w:rsidRDefault="00FC1EA8" w:rsidP="00FC1EA8">
      <w:pPr>
        <w:pStyle w:val="Level1"/>
        <w:widowControl/>
        <w:numPr>
          <w:ilvl w:val="0"/>
          <w:numId w:val="0"/>
        </w:numPr>
        <w:tabs>
          <w:tab w:val="left" w:pos="1530"/>
          <w:tab w:val="right" w:leader="dot" w:pos="8537"/>
        </w:tabs>
        <w:ind w:left="1560" w:hanging="1560"/>
        <w:jc w:val="both"/>
        <w:rPr>
          <w:rFonts w:ascii="Times New Roman" w:hAnsi="Times New Roman"/>
          <w:b/>
          <w:sz w:val="24"/>
          <w:szCs w:val="22"/>
          <w:lang w:val="en-GB"/>
        </w:rPr>
      </w:pPr>
    </w:p>
    <w:p w14:paraId="6DA0278F" w14:textId="77777777" w:rsidR="00FC1EA8" w:rsidRPr="00B263A7" w:rsidRDefault="00FC1EA8" w:rsidP="00FC1EA8">
      <w:pPr>
        <w:pStyle w:val="Level1"/>
        <w:widowControl/>
        <w:numPr>
          <w:ilvl w:val="0"/>
          <w:numId w:val="0"/>
        </w:numPr>
        <w:tabs>
          <w:tab w:val="left" w:pos="1276"/>
          <w:tab w:val="right" w:leader="dot" w:pos="8537"/>
        </w:tabs>
        <w:ind w:left="1276" w:hanging="1276"/>
        <w:jc w:val="both"/>
        <w:rPr>
          <w:rFonts w:ascii="Times New Roman" w:hAnsi="Times New Roman"/>
          <w:b/>
          <w:sz w:val="24"/>
          <w:szCs w:val="22"/>
          <w:lang w:val="en-GB"/>
        </w:rPr>
      </w:pPr>
      <w:r w:rsidRPr="00B263A7">
        <w:rPr>
          <w:rFonts w:ascii="Times New Roman" w:hAnsi="Times New Roman"/>
          <w:b/>
          <w:sz w:val="24"/>
          <w:szCs w:val="22"/>
          <w:lang w:val="en-GB"/>
        </w:rPr>
        <w:t>3.</w:t>
      </w:r>
      <w:r w:rsidRPr="00B263A7">
        <w:rPr>
          <w:rFonts w:ascii="Times New Roman" w:hAnsi="Times New Roman"/>
          <w:b/>
          <w:sz w:val="24"/>
          <w:szCs w:val="22"/>
          <w:lang w:val="en-GB"/>
        </w:rPr>
        <w:tab/>
        <w:t>MISCELLANEOUS</w:t>
      </w:r>
    </w:p>
    <w:p w14:paraId="341A9BED" w14:textId="77777777" w:rsidR="00FC1EA8" w:rsidRPr="00B263A7" w:rsidRDefault="00FC1EA8" w:rsidP="00FC1EA8">
      <w:pPr>
        <w:tabs>
          <w:tab w:val="left" w:pos="1276"/>
          <w:tab w:val="right" w:leader="dot" w:pos="8537"/>
        </w:tabs>
        <w:ind w:left="1276" w:hanging="1276"/>
        <w:jc w:val="both"/>
        <w:rPr>
          <w:b/>
          <w:szCs w:val="22"/>
        </w:rPr>
      </w:pPr>
    </w:p>
    <w:p w14:paraId="7BDC9A0D" w14:textId="77777777" w:rsidR="00FC1EA8" w:rsidRPr="00B7146D" w:rsidRDefault="00FC1EA8" w:rsidP="00FC1EA8">
      <w:pPr>
        <w:tabs>
          <w:tab w:val="left" w:pos="1276"/>
          <w:tab w:val="right" w:leader="dot" w:pos="8537"/>
        </w:tabs>
        <w:ind w:left="1276" w:hanging="1276"/>
        <w:jc w:val="both"/>
        <w:rPr>
          <w:b/>
          <w:strike/>
          <w:szCs w:val="22"/>
        </w:rPr>
      </w:pPr>
      <w:r w:rsidRPr="00B7146D">
        <w:rPr>
          <w:b/>
          <w:strike/>
          <w:szCs w:val="22"/>
        </w:rPr>
        <w:t>3.1.</w:t>
      </w:r>
      <w:r w:rsidRPr="00B7146D">
        <w:rPr>
          <w:b/>
          <w:strike/>
          <w:szCs w:val="22"/>
        </w:rPr>
        <w:tab/>
        <w:t>Devices to prevent unauthorized use of the vehicle</w:t>
      </w:r>
    </w:p>
    <w:p w14:paraId="590EE573" w14:textId="77777777" w:rsidR="00FC1EA8" w:rsidRPr="00B7146D" w:rsidRDefault="00FC1EA8" w:rsidP="00FC1EA8">
      <w:pPr>
        <w:tabs>
          <w:tab w:val="left" w:pos="1276"/>
          <w:tab w:val="right" w:leader="dot" w:pos="8537"/>
        </w:tabs>
        <w:ind w:left="1276" w:hanging="1276"/>
        <w:jc w:val="both"/>
        <w:rPr>
          <w:b/>
          <w:strike/>
          <w:szCs w:val="22"/>
        </w:rPr>
      </w:pPr>
    </w:p>
    <w:p w14:paraId="2B854904" w14:textId="77777777" w:rsidR="00FC1EA8" w:rsidRPr="00B7146D" w:rsidRDefault="00FC1EA8" w:rsidP="00FC1EA8">
      <w:pPr>
        <w:tabs>
          <w:tab w:val="left" w:pos="1276"/>
          <w:tab w:val="right" w:leader="dot" w:pos="8537"/>
        </w:tabs>
        <w:ind w:left="1276" w:hanging="1276"/>
        <w:jc w:val="both"/>
        <w:rPr>
          <w:b/>
          <w:strike/>
          <w:szCs w:val="22"/>
        </w:rPr>
      </w:pPr>
      <w:r w:rsidRPr="00B7146D">
        <w:rPr>
          <w:b/>
          <w:strike/>
          <w:szCs w:val="22"/>
        </w:rPr>
        <w:t>3.1.1.</w:t>
      </w:r>
      <w:r w:rsidRPr="00B7146D">
        <w:rPr>
          <w:b/>
          <w:strike/>
          <w:szCs w:val="22"/>
        </w:rPr>
        <w:tab/>
        <w:t>Protective device:</w:t>
      </w:r>
    </w:p>
    <w:p w14:paraId="334EE8EF" w14:textId="77777777" w:rsidR="00FC1EA8" w:rsidRPr="00B7146D" w:rsidRDefault="00FC1EA8" w:rsidP="00FC1EA8">
      <w:pPr>
        <w:tabs>
          <w:tab w:val="left" w:pos="1276"/>
          <w:tab w:val="right" w:leader="dot" w:pos="8537"/>
        </w:tabs>
        <w:ind w:left="1276" w:hanging="1276"/>
        <w:jc w:val="both"/>
        <w:rPr>
          <w:b/>
          <w:strike/>
          <w:szCs w:val="22"/>
        </w:rPr>
      </w:pPr>
    </w:p>
    <w:p w14:paraId="754AE16D" w14:textId="77777777" w:rsidR="00FC1EA8" w:rsidRPr="00B7146D" w:rsidRDefault="00FC1EA8" w:rsidP="00FC1EA8">
      <w:pPr>
        <w:tabs>
          <w:tab w:val="left" w:pos="1276"/>
          <w:tab w:val="right" w:leader="dot" w:pos="8537"/>
        </w:tabs>
        <w:ind w:left="1276" w:hanging="1276"/>
        <w:jc w:val="both"/>
        <w:rPr>
          <w:b/>
          <w:strike/>
          <w:szCs w:val="22"/>
        </w:rPr>
      </w:pPr>
      <w:r w:rsidRPr="00B7146D">
        <w:rPr>
          <w:b/>
          <w:strike/>
          <w:szCs w:val="22"/>
        </w:rPr>
        <w:t>3.1.1.1.</w:t>
      </w:r>
      <w:r w:rsidRPr="00B7146D">
        <w:rPr>
          <w:b/>
          <w:strike/>
          <w:szCs w:val="22"/>
        </w:rPr>
        <w:tab/>
        <w:t xml:space="preserve">A detailed description of the vehicle type </w:t>
      </w:r>
      <w:proofErr w:type="gramStart"/>
      <w:r w:rsidRPr="00B7146D">
        <w:rPr>
          <w:b/>
          <w:strike/>
          <w:szCs w:val="22"/>
        </w:rPr>
        <w:t>with regard to</w:t>
      </w:r>
      <w:proofErr w:type="gramEnd"/>
      <w:r w:rsidRPr="00B7146D">
        <w:rPr>
          <w:b/>
          <w:strike/>
          <w:szCs w:val="22"/>
        </w:rPr>
        <w:t xml:space="preserve"> the arrangement and design of the control or of the unit on which the protective device acts:</w:t>
      </w:r>
    </w:p>
    <w:p w14:paraId="54B7132C" w14:textId="77777777" w:rsidR="00FC1EA8" w:rsidRPr="00B7146D" w:rsidRDefault="00FC1EA8" w:rsidP="00FC1EA8">
      <w:pPr>
        <w:tabs>
          <w:tab w:val="left" w:pos="1276"/>
          <w:tab w:val="right" w:leader="dot" w:pos="8537"/>
        </w:tabs>
        <w:ind w:left="1276" w:hanging="1276"/>
        <w:jc w:val="both"/>
        <w:rPr>
          <w:b/>
          <w:strike/>
          <w:szCs w:val="22"/>
        </w:rPr>
      </w:pPr>
    </w:p>
    <w:p w14:paraId="0E677380" w14:textId="77777777" w:rsidR="00FC1EA8" w:rsidRPr="00B7146D" w:rsidRDefault="00FC1EA8" w:rsidP="00FC1EA8">
      <w:pPr>
        <w:tabs>
          <w:tab w:val="left" w:pos="1276"/>
          <w:tab w:val="right" w:leader="dot" w:pos="8537"/>
        </w:tabs>
        <w:ind w:left="1276" w:hanging="1276"/>
        <w:jc w:val="both"/>
        <w:rPr>
          <w:b/>
          <w:strike/>
          <w:szCs w:val="22"/>
        </w:rPr>
      </w:pPr>
      <w:r w:rsidRPr="00B7146D">
        <w:rPr>
          <w:b/>
          <w:strike/>
          <w:szCs w:val="22"/>
        </w:rPr>
        <w:t>3.1.1.2.</w:t>
      </w:r>
      <w:r w:rsidRPr="00B7146D">
        <w:rPr>
          <w:b/>
          <w:strike/>
          <w:szCs w:val="22"/>
        </w:rPr>
        <w:tab/>
        <w:t>Drawings of the protective device and of its mounting on the vehicle:</w:t>
      </w:r>
    </w:p>
    <w:p w14:paraId="31C6BA49" w14:textId="77777777" w:rsidR="00FC1EA8" w:rsidRPr="00B7146D" w:rsidRDefault="00FC1EA8" w:rsidP="00FC1EA8">
      <w:pPr>
        <w:tabs>
          <w:tab w:val="left" w:pos="1276"/>
          <w:tab w:val="left" w:pos="1530"/>
          <w:tab w:val="right" w:leader="dot" w:pos="8537"/>
        </w:tabs>
        <w:ind w:left="1560" w:hanging="1560"/>
        <w:jc w:val="both"/>
        <w:rPr>
          <w:b/>
          <w:strike/>
          <w:szCs w:val="22"/>
        </w:rPr>
      </w:pPr>
    </w:p>
    <w:p w14:paraId="2FE5529F" w14:textId="77777777" w:rsidR="00FC1EA8" w:rsidRPr="00B7146D" w:rsidRDefault="00FC1EA8" w:rsidP="00FC1EA8">
      <w:pPr>
        <w:tabs>
          <w:tab w:val="left" w:pos="1260"/>
          <w:tab w:val="left" w:pos="1530"/>
          <w:tab w:val="right" w:leader="dot" w:pos="8537"/>
        </w:tabs>
        <w:ind w:left="1560" w:hanging="1560"/>
        <w:jc w:val="both"/>
        <w:rPr>
          <w:b/>
          <w:strike/>
          <w:szCs w:val="22"/>
        </w:rPr>
      </w:pPr>
      <w:r w:rsidRPr="00B7146D">
        <w:rPr>
          <w:b/>
          <w:strike/>
          <w:szCs w:val="22"/>
        </w:rPr>
        <w:lastRenderedPageBreak/>
        <w:t>3.1.1.3.</w:t>
      </w:r>
      <w:r w:rsidRPr="00B7146D">
        <w:rPr>
          <w:b/>
          <w:strike/>
          <w:szCs w:val="22"/>
        </w:rPr>
        <w:tab/>
        <w:t>A technical description of the device:</w:t>
      </w:r>
    </w:p>
    <w:p w14:paraId="0B9F57E9" w14:textId="77777777" w:rsidR="00FC1EA8" w:rsidRPr="00B7146D" w:rsidRDefault="00FC1EA8" w:rsidP="00FC1EA8">
      <w:pPr>
        <w:tabs>
          <w:tab w:val="left" w:pos="1530"/>
          <w:tab w:val="right" w:leader="dot" w:pos="8537"/>
        </w:tabs>
        <w:ind w:left="1560" w:hanging="1560"/>
        <w:jc w:val="both"/>
        <w:rPr>
          <w:b/>
          <w:strike/>
          <w:szCs w:val="22"/>
        </w:rPr>
      </w:pPr>
    </w:p>
    <w:p w14:paraId="7AFC3752" w14:textId="77777777" w:rsidR="00FC1EA8" w:rsidRPr="00B7146D" w:rsidRDefault="00FC1EA8" w:rsidP="00FC1EA8">
      <w:pPr>
        <w:tabs>
          <w:tab w:val="left" w:pos="1260"/>
          <w:tab w:val="left" w:pos="1530"/>
          <w:tab w:val="right" w:leader="dot" w:pos="8537"/>
        </w:tabs>
        <w:ind w:left="1560" w:hanging="1560"/>
        <w:jc w:val="both"/>
        <w:rPr>
          <w:b/>
          <w:strike/>
          <w:szCs w:val="22"/>
        </w:rPr>
      </w:pPr>
      <w:r w:rsidRPr="00B7146D">
        <w:rPr>
          <w:b/>
          <w:strike/>
          <w:szCs w:val="22"/>
        </w:rPr>
        <w:t>3.1.1.4.</w:t>
      </w:r>
      <w:r w:rsidRPr="00B7146D">
        <w:rPr>
          <w:b/>
          <w:strike/>
          <w:szCs w:val="22"/>
        </w:rPr>
        <w:tab/>
        <w:t>Details of the lock combinations use:</w:t>
      </w:r>
    </w:p>
    <w:p w14:paraId="38E32F0A" w14:textId="77777777" w:rsidR="00FC1EA8" w:rsidRPr="00B263A7" w:rsidRDefault="00FC1EA8" w:rsidP="00FC1EA8">
      <w:pPr>
        <w:tabs>
          <w:tab w:val="left" w:pos="1247"/>
          <w:tab w:val="left" w:pos="1530"/>
          <w:tab w:val="right" w:leader="dot" w:pos="8537"/>
        </w:tabs>
        <w:jc w:val="both"/>
        <w:rPr>
          <w:b/>
          <w:szCs w:val="22"/>
        </w:rPr>
      </w:pPr>
    </w:p>
    <w:p w14:paraId="7E905BFC"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w:t>
      </w:r>
      <w:del w:id="81" w:author="BENOIT MOREAU - U161387" w:date="2019-02-11T16:27:00Z">
        <w:r w:rsidRPr="00B263A7" w:rsidDel="00AB2441">
          <w:rPr>
            <w:b/>
            <w:szCs w:val="22"/>
          </w:rPr>
          <w:delText>2.</w:delText>
        </w:r>
      </w:del>
      <w:r w:rsidRPr="00B263A7">
        <w:rPr>
          <w:b/>
          <w:szCs w:val="22"/>
        </w:rPr>
        <w:tab/>
        <w:t>Vehicle immobilizer:</w:t>
      </w:r>
    </w:p>
    <w:p w14:paraId="0325CC16" w14:textId="77777777" w:rsidR="00FC1EA8" w:rsidRPr="00B263A7" w:rsidRDefault="00FC1EA8" w:rsidP="00FC1EA8">
      <w:pPr>
        <w:tabs>
          <w:tab w:val="left" w:pos="1260"/>
          <w:tab w:val="right" w:leader="dot" w:pos="8537"/>
        </w:tabs>
        <w:ind w:left="1260" w:hanging="1260"/>
        <w:jc w:val="both"/>
        <w:rPr>
          <w:b/>
          <w:szCs w:val="22"/>
        </w:rPr>
      </w:pPr>
    </w:p>
    <w:p w14:paraId="5C130D15"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w:t>
      </w:r>
      <w:del w:id="82" w:author="BENOIT MOREAU - U161387" w:date="2019-02-11T16:27:00Z">
        <w:r w:rsidRPr="00B263A7" w:rsidDel="00AB2441">
          <w:rPr>
            <w:b/>
            <w:szCs w:val="22"/>
          </w:rPr>
          <w:delText>2.</w:delText>
        </w:r>
      </w:del>
      <w:r w:rsidRPr="00B263A7">
        <w:rPr>
          <w:b/>
          <w:szCs w:val="22"/>
        </w:rPr>
        <w:t>1.</w:t>
      </w:r>
      <w:r w:rsidRPr="00B263A7">
        <w:rPr>
          <w:b/>
          <w:szCs w:val="22"/>
        </w:rPr>
        <w:tab/>
        <w:t>type approval number, if available:</w:t>
      </w:r>
    </w:p>
    <w:p w14:paraId="61E9B519" w14:textId="77777777" w:rsidR="00FC1EA8" w:rsidRPr="00B263A7" w:rsidRDefault="00FC1EA8" w:rsidP="00FC1EA8">
      <w:pPr>
        <w:tabs>
          <w:tab w:val="left" w:pos="1260"/>
          <w:tab w:val="right" w:leader="dot" w:pos="8537"/>
        </w:tabs>
        <w:ind w:left="1260" w:hanging="1260"/>
        <w:jc w:val="both"/>
        <w:rPr>
          <w:b/>
          <w:szCs w:val="22"/>
        </w:rPr>
      </w:pPr>
    </w:p>
    <w:p w14:paraId="5DD56216"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w:t>
      </w:r>
      <w:del w:id="83" w:author="BENOIT MOREAU - U161387" w:date="2019-02-11T16:27:00Z">
        <w:r w:rsidRPr="00B263A7" w:rsidDel="00AB2441">
          <w:rPr>
            <w:b/>
            <w:szCs w:val="22"/>
          </w:rPr>
          <w:delText>2.</w:delText>
        </w:r>
      </w:del>
      <w:r w:rsidRPr="00B263A7">
        <w:rPr>
          <w:b/>
          <w:szCs w:val="22"/>
        </w:rPr>
        <w:t>2.</w:t>
      </w:r>
      <w:r w:rsidRPr="00B263A7">
        <w:rPr>
          <w:b/>
          <w:szCs w:val="22"/>
        </w:rPr>
        <w:tab/>
        <w:t>For immobilizers not yet approved</w:t>
      </w:r>
    </w:p>
    <w:p w14:paraId="5E20D64F" w14:textId="77777777" w:rsidR="00FC1EA8" w:rsidRPr="00B263A7" w:rsidRDefault="00FC1EA8" w:rsidP="00FC1EA8">
      <w:pPr>
        <w:tabs>
          <w:tab w:val="left" w:pos="1260"/>
          <w:tab w:val="right" w:leader="dot" w:pos="8537"/>
        </w:tabs>
        <w:ind w:left="1260" w:hanging="1260"/>
        <w:jc w:val="both"/>
        <w:rPr>
          <w:b/>
          <w:szCs w:val="22"/>
        </w:rPr>
      </w:pPr>
    </w:p>
    <w:p w14:paraId="2CCA7941"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w:t>
      </w:r>
      <w:del w:id="84" w:author="BENOIT MOREAU - U161387" w:date="2019-02-11T16:27:00Z">
        <w:r w:rsidRPr="00B263A7" w:rsidDel="00AB2441">
          <w:rPr>
            <w:b/>
            <w:szCs w:val="22"/>
          </w:rPr>
          <w:delText>2.</w:delText>
        </w:r>
      </w:del>
      <w:r w:rsidRPr="00B263A7">
        <w:rPr>
          <w:b/>
          <w:szCs w:val="22"/>
        </w:rPr>
        <w:t>1.</w:t>
      </w:r>
      <w:r w:rsidRPr="00B263A7">
        <w:rPr>
          <w:b/>
          <w:szCs w:val="22"/>
        </w:rPr>
        <w:tab/>
        <w:t>A detailed technical description of the vehicle immobilizer and of the measures taken against inadvertent activation:</w:t>
      </w:r>
    </w:p>
    <w:p w14:paraId="6E9A834F" w14:textId="77777777" w:rsidR="00FC1EA8" w:rsidRPr="00B263A7" w:rsidRDefault="00FC1EA8" w:rsidP="00FC1EA8">
      <w:pPr>
        <w:tabs>
          <w:tab w:val="left" w:pos="1260"/>
          <w:tab w:val="right" w:leader="dot" w:pos="8537"/>
        </w:tabs>
        <w:ind w:left="1260" w:hanging="1260"/>
        <w:jc w:val="both"/>
        <w:rPr>
          <w:b/>
          <w:szCs w:val="22"/>
        </w:rPr>
      </w:pPr>
    </w:p>
    <w:p w14:paraId="38AC5F97" w14:textId="77777777" w:rsidR="00FC1EA8" w:rsidRPr="00B263A7" w:rsidRDefault="00FC1EA8" w:rsidP="00FC1EA8">
      <w:pPr>
        <w:tabs>
          <w:tab w:val="left" w:pos="1260"/>
          <w:tab w:val="right" w:leader="dot" w:pos="8537"/>
        </w:tabs>
        <w:ind w:left="1260" w:hanging="1260"/>
        <w:jc w:val="both"/>
        <w:rPr>
          <w:b/>
          <w:szCs w:val="22"/>
        </w:rPr>
      </w:pPr>
      <w:r w:rsidRPr="00B263A7">
        <w:rPr>
          <w:b/>
          <w:szCs w:val="22"/>
        </w:rPr>
        <w:t>3.1.2.</w:t>
      </w:r>
      <w:del w:id="85" w:author="BENOIT MOREAU - U161387" w:date="2019-02-11T16:27:00Z">
        <w:r w:rsidRPr="00B263A7" w:rsidDel="00AB2441">
          <w:rPr>
            <w:b/>
            <w:szCs w:val="22"/>
          </w:rPr>
          <w:delText>2.</w:delText>
        </w:r>
      </w:del>
      <w:r w:rsidRPr="00B263A7">
        <w:rPr>
          <w:b/>
          <w:szCs w:val="22"/>
        </w:rPr>
        <w:t>2.</w:t>
      </w:r>
      <w:r w:rsidRPr="00B263A7">
        <w:rPr>
          <w:b/>
          <w:szCs w:val="22"/>
        </w:rPr>
        <w:tab/>
        <w:t>The system(s) on which the vehicle immobilizer acts:</w:t>
      </w:r>
    </w:p>
    <w:p w14:paraId="47DC014A" w14:textId="77777777" w:rsidR="00FC1EA8" w:rsidRPr="00B263A7" w:rsidRDefault="00FC1EA8" w:rsidP="00FC1EA8">
      <w:pPr>
        <w:tabs>
          <w:tab w:val="left" w:pos="1260"/>
          <w:tab w:val="right" w:leader="dot" w:pos="8537"/>
        </w:tabs>
        <w:ind w:left="1260" w:hanging="1260"/>
        <w:jc w:val="both"/>
        <w:rPr>
          <w:b/>
          <w:szCs w:val="22"/>
        </w:rPr>
      </w:pPr>
    </w:p>
    <w:p w14:paraId="5E2A6120" w14:textId="5B739922" w:rsidR="00FC1EA8" w:rsidRPr="00B263A7" w:rsidRDefault="00FC1EA8" w:rsidP="00FC1EA8">
      <w:pPr>
        <w:tabs>
          <w:tab w:val="left" w:pos="1260"/>
          <w:tab w:val="right" w:leader="dot" w:pos="8537"/>
        </w:tabs>
        <w:ind w:left="1260" w:hanging="1260"/>
        <w:jc w:val="both"/>
        <w:rPr>
          <w:b/>
          <w:szCs w:val="22"/>
        </w:rPr>
      </w:pPr>
      <w:r w:rsidRPr="00B263A7">
        <w:rPr>
          <w:b/>
          <w:szCs w:val="22"/>
        </w:rPr>
        <w:t>3.1.2</w:t>
      </w:r>
      <w:del w:id="86" w:author="BENOIT MOREAU - U161387" w:date="2019-02-11T16:28:00Z">
        <w:r w:rsidRPr="00B263A7" w:rsidDel="00AB2441">
          <w:rPr>
            <w:b/>
            <w:szCs w:val="22"/>
          </w:rPr>
          <w:delText>.2</w:delText>
        </w:r>
      </w:del>
      <w:r w:rsidRPr="00B263A7">
        <w:rPr>
          <w:b/>
          <w:szCs w:val="22"/>
        </w:rPr>
        <w:t>.3.</w:t>
      </w:r>
      <w:r w:rsidRPr="00B263A7">
        <w:rPr>
          <w:b/>
          <w:szCs w:val="22"/>
        </w:rPr>
        <w:tab/>
        <w:t>Number of effective interchangeable codes, if applicable:</w:t>
      </w:r>
    </w:p>
    <w:p w14:paraId="1ADD0263" w14:textId="77777777" w:rsidR="00FC1EA8" w:rsidRPr="00B263A7" w:rsidRDefault="00FC1EA8" w:rsidP="00FC1EA8">
      <w:pPr>
        <w:tabs>
          <w:tab w:val="left" w:pos="1260"/>
          <w:tab w:val="right" w:leader="dot" w:pos="8537"/>
        </w:tabs>
        <w:ind w:left="1260" w:hanging="1260"/>
        <w:jc w:val="both"/>
        <w:rPr>
          <w:b/>
          <w:szCs w:val="22"/>
        </w:rPr>
      </w:pPr>
    </w:p>
    <w:p w14:paraId="2BB149D0" w14:textId="77777777" w:rsidR="00FC1EA8" w:rsidRPr="00B7146D" w:rsidRDefault="00FC1EA8" w:rsidP="00FC1EA8">
      <w:pPr>
        <w:tabs>
          <w:tab w:val="left" w:pos="1260"/>
          <w:tab w:val="right" w:leader="dot" w:pos="8537"/>
        </w:tabs>
        <w:ind w:left="1260" w:hanging="1260"/>
        <w:jc w:val="both"/>
        <w:rPr>
          <w:b/>
          <w:strike/>
          <w:szCs w:val="22"/>
        </w:rPr>
      </w:pPr>
      <w:r w:rsidRPr="00B7146D">
        <w:rPr>
          <w:b/>
          <w:strike/>
          <w:szCs w:val="22"/>
        </w:rPr>
        <w:t>3.1.3.</w:t>
      </w:r>
      <w:r w:rsidRPr="00B7146D">
        <w:rPr>
          <w:b/>
          <w:strike/>
          <w:szCs w:val="22"/>
        </w:rPr>
        <w:tab/>
        <w:t>Alarm system, if any:</w:t>
      </w:r>
    </w:p>
    <w:p w14:paraId="4B696CBB" w14:textId="77777777" w:rsidR="00FC1EA8" w:rsidRPr="00B7146D" w:rsidRDefault="00FC1EA8" w:rsidP="00FC1EA8">
      <w:pPr>
        <w:tabs>
          <w:tab w:val="left" w:pos="1260"/>
          <w:tab w:val="right" w:leader="dot" w:pos="8537"/>
        </w:tabs>
        <w:ind w:left="1260" w:hanging="1260"/>
        <w:jc w:val="both"/>
        <w:rPr>
          <w:b/>
          <w:strike/>
          <w:szCs w:val="22"/>
        </w:rPr>
      </w:pPr>
    </w:p>
    <w:p w14:paraId="267D164E" w14:textId="77777777" w:rsidR="00FC1EA8" w:rsidRPr="00B7146D" w:rsidRDefault="00FC1EA8" w:rsidP="00FC1EA8">
      <w:pPr>
        <w:tabs>
          <w:tab w:val="left" w:pos="1260"/>
          <w:tab w:val="right" w:leader="dot" w:pos="8537"/>
        </w:tabs>
        <w:ind w:left="1260" w:hanging="1260"/>
        <w:jc w:val="both"/>
        <w:rPr>
          <w:b/>
          <w:strike/>
          <w:szCs w:val="22"/>
        </w:rPr>
      </w:pPr>
      <w:r w:rsidRPr="00B7146D">
        <w:rPr>
          <w:b/>
          <w:strike/>
          <w:szCs w:val="22"/>
        </w:rPr>
        <w:t>3.1.3.1.</w:t>
      </w:r>
      <w:r w:rsidRPr="00B7146D">
        <w:rPr>
          <w:b/>
          <w:strike/>
          <w:szCs w:val="22"/>
        </w:rPr>
        <w:tab/>
        <w:t>Type approval number, if available:</w:t>
      </w:r>
    </w:p>
    <w:p w14:paraId="27CD760B" w14:textId="77777777" w:rsidR="00FC1EA8" w:rsidRPr="00B7146D" w:rsidRDefault="00FC1EA8" w:rsidP="00FC1EA8">
      <w:pPr>
        <w:tabs>
          <w:tab w:val="left" w:pos="1260"/>
          <w:tab w:val="right" w:leader="dot" w:pos="8537"/>
        </w:tabs>
        <w:ind w:left="1260" w:hanging="1260"/>
        <w:jc w:val="both"/>
        <w:rPr>
          <w:b/>
          <w:strike/>
          <w:szCs w:val="22"/>
        </w:rPr>
      </w:pPr>
    </w:p>
    <w:p w14:paraId="10365752" w14:textId="39245513" w:rsidR="00FC1EA8" w:rsidRPr="00B7146D" w:rsidRDefault="00FC1EA8" w:rsidP="00FC1EA8">
      <w:pPr>
        <w:tabs>
          <w:tab w:val="left" w:pos="1260"/>
          <w:tab w:val="right" w:leader="dot" w:pos="8537"/>
        </w:tabs>
        <w:ind w:left="1260" w:hanging="1260"/>
        <w:jc w:val="both"/>
        <w:rPr>
          <w:b/>
          <w:strike/>
          <w:szCs w:val="22"/>
        </w:rPr>
      </w:pPr>
      <w:r w:rsidRPr="00B7146D">
        <w:rPr>
          <w:b/>
          <w:strike/>
          <w:szCs w:val="22"/>
        </w:rPr>
        <w:t>3.1.3.1.1.</w:t>
      </w:r>
      <w:r w:rsidRPr="00B7146D">
        <w:rPr>
          <w:b/>
          <w:strike/>
          <w:szCs w:val="22"/>
        </w:rPr>
        <w:tab/>
        <w:t xml:space="preserve">A detailed description of the vehicle type </w:t>
      </w:r>
      <w:proofErr w:type="gramStart"/>
      <w:r w:rsidRPr="00B7146D">
        <w:rPr>
          <w:b/>
          <w:strike/>
          <w:szCs w:val="22"/>
        </w:rPr>
        <w:t>with regard to</w:t>
      </w:r>
      <w:proofErr w:type="gramEnd"/>
      <w:r w:rsidRPr="00B7146D">
        <w:rPr>
          <w:b/>
          <w:strike/>
          <w:szCs w:val="22"/>
        </w:rPr>
        <w:t xml:space="preserve"> the arrangement of the installed immobilizer illustrated by photographs and/or drawings (where the immobilizer is already type approved as a separate technical unit, reference may be made to the description in item 4.2. of the Immobilizer manufacturer’s information document):</w:t>
      </w:r>
    </w:p>
    <w:p w14:paraId="0FC097AB" w14:textId="77777777" w:rsidR="00FC1EA8" w:rsidRPr="00B7146D" w:rsidRDefault="00FC1EA8" w:rsidP="00FC1EA8">
      <w:pPr>
        <w:tabs>
          <w:tab w:val="left" w:pos="1260"/>
          <w:tab w:val="right" w:leader="dot" w:pos="8537"/>
        </w:tabs>
        <w:ind w:left="1260" w:hanging="1260"/>
        <w:jc w:val="both"/>
        <w:rPr>
          <w:b/>
          <w:strike/>
          <w:szCs w:val="22"/>
        </w:rPr>
      </w:pPr>
    </w:p>
    <w:p w14:paraId="6A873B68" w14:textId="77777777" w:rsidR="00FC1EA8" w:rsidRPr="00B7146D" w:rsidRDefault="00FC1EA8" w:rsidP="00FC1EA8">
      <w:pPr>
        <w:tabs>
          <w:tab w:val="left" w:pos="1260"/>
          <w:tab w:val="right" w:leader="dot" w:pos="8537"/>
        </w:tabs>
        <w:ind w:left="1260" w:hanging="1260"/>
        <w:jc w:val="both"/>
        <w:rPr>
          <w:b/>
          <w:strike/>
          <w:szCs w:val="22"/>
        </w:rPr>
      </w:pPr>
      <w:r w:rsidRPr="00B7146D">
        <w:rPr>
          <w:b/>
          <w:strike/>
          <w:szCs w:val="22"/>
        </w:rPr>
        <w:t>3.1.3.2.</w:t>
      </w:r>
      <w:r w:rsidRPr="00B7146D">
        <w:rPr>
          <w:b/>
          <w:strike/>
          <w:szCs w:val="22"/>
        </w:rPr>
        <w:tab/>
        <w:t>For alarm systems not yet approved</w:t>
      </w:r>
    </w:p>
    <w:p w14:paraId="60FEFF23" w14:textId="77777777" w:rsidR="00FC1EA8" w:rsidRPr="00B7146D" w:rsidRDefault="00FC1EA8" w:rsidP="00FC1EA8">
      <w:pPr>
        <w:tabs>
          <w:tab w:val="left" w:pos="1260"/>
          <w:tab w:val="right" w:leader="dot" w:pos="8537"/>
        </w:tabs>
        <w:ind w:left="1260" w:hanging="1260"/>
        <w:jc w:val="both"/>
        <w:rPr>
          <w:b/>
          <w:strike/>
          <w:szCs w:val="22"/>
        </w:rPr>
      </w:pPr>
    </w:p>
    <w:p w14:paraId="318ED34F" w14:textId="77777777" w:rsidR="00FC1EA8" w:rsidRPr="00B7146D" w:rsidRDefault="00FC1EA8" w:rsidP="00FC1EA8">
      <w:pPr>
        <w:tabs>
          <w:tab w:val="left" w:pos="1260"/>
          <w:tab w:val="right" w:leader="dot" w:pos="8537"/>
        </w:tabs>
        <w:ind w:left="1260" w:hanging="1260"/>
        <w:jc w:val="both"/>
        <w:rPr>
          <w:b/>
          <w:strike/>
          <w:szCs w:val="22"/>
        </w:rPr>
      </w:pPr>
      <w:r w:rsidRPr="00B7146D">
        <w:rPr>
          <w:b/>
          <w:strike/>
          <w:szCs w:val="22"/>
        </w:rPr>
        <w:t>3.1.3.2.1.</w:t>
      </w:r>
      <w:r w:rsidRPr="00B7146D">
        <w:rPr>
          <w:b/>
          <w:strike/>
          <w:szCs w:val="22"/>
        </w:rPr>
        <w:tab/>
        <w:t>A detailed description of the alarm system and of the vehicle parts related to the alarm system installed:</w:t>
      </w:r>
    </w:p>
    <w:p w14:paraId="4F4D3F43" w14:textId="77777777" w:rsidR="00FC1EA8" w:rsidRPr="00B7146D" w:rsidRDefault="00FC1EA8" w:rsidP="00FC1EA8">
      <w:pPr>
        <w:tabs>
          <w:tab w:val="left" w:pos="1260"/>
          <w:tab w:val="right" w:leader="dot" w:pos="8537"/>
        </w:tabs>
        <w:ind w:left="1260" w:hanging="1260"/>
        <w:jc w:val="both"/>
        <w:rPr>
          <w:b/>
          <w:strike/>
          <w:szCs w:val="22"/>
        </w:rPr>
      </w:pPr>
    </w:p>
    <w:p w14:paraId="6180C4B4" w14:textId="77777777" w:rsidR="00FC1EA8" w:rsidRPr="00B7146D" w:rsidRDefault="00FC1EA8" w:rsidP="00FC1EA8">
      <w:pPr>
        <w:tabs>
          <w:tab w:val="left" w:pos="1260"/>
          <w:tab w:val="right" w:leader="dot" w:pos="8537"/>
        </w:tabs>
        <w:ind w:left="1260" w:hanging="1260"/>
        <w:jc w:val="both"/>
        <w:rPr>
          <w:b/>
          <w:strike/>
        </w:rPr>
      </w:pPr>
      <w:r w:rsidRPr="00B7146D">
        <w:rPr>
          <w:b/>
          <w:strike/>
          <w:szCs w:val="22"/>
        </w:rPr>
        <w:t>3.1.3.2.2.</w:t>
      </w:r>
      <w:r w:rsidRPr="00B7146D">
        <w:rPr>
          <w:b/>
          <w:strike/>
          <w:szCs w:val="22"/>
        </w:rPr>
        <w:tab/>
        <w:t>A list of the main components comprising the alarm system:</w:t>
      </w:r>
    </w:p>
    <w:p w14:paraId="240725A7" w14:textId="77777777" w:rsidR="00FC1EA8" w:rsidRPr="00B263A7" w:rsidRDefault="00FC1EA8" w:rsidP="00FC1EA8">
      <w:pPr>
        <w:tabs>
          <w:tab w:val="left" w:pos="1530"/>
          <w:tab w:val="left" w:pos="1560"/>
          <w:tab w:val="right" w:leader="dot" w:pos="8537"/>
        </w:tabs>
        <w:jc w:val="both"/>
        <w:rPr>
          <w:b/>
          <w:bCs/>
        </w:rPr>
      </w:pPr>
    </w:p>
    <w:p w14:paraId="455B102E" w14:textId="77777777" w:rsidR="00FC1EA8" w:rsidRPr="00EF1471" w:rsidRDefault="00FC1EA8">
      <w:pPr>
        <w:pStyle w:val="Heading4"/>
        <w:tabs>
          <w:tab w:val="left" w:pos="396"/>
          <w:tab w:val="left" w:pos="1247"/>
          <w:tab w:val="left" w:pos="1530"/>
          <w:tab w:val="right" w:leader="dot" w:pos="8537"/>
        </w:tabs>
        <w:rPr>
          <w:b/>
          <w:u w:val="single"/>
        </w:rPr>
      </w:pPr>
      <w:r w:rsidRPr="00EF1471">
        <w:rPr>
          <w:b/>
          <w:u w:val="single"/>
        </w:rPr>
        <w:br w:type="page"/>
      </w:r>
    </w:p>
    <w:p w14:paraId="79E01D71" w14:textId="40E8FDBD" w:rsidR="00106D34" w:rsidRPr="005164E7" w:rsidRDefault="00106D34">
      <w:pPr>
        <w:pStyle w:val="Heading4"/>
        <w:tabs>
          <w:tab w:val="left" w:pos="396"/>
          <w:tab w:val="left" w:pos="1247"/>
          <w:tab w:val="left" w:pos="1530"/>
          <w:tab w:val="right" w:leader="dot" w:pos="8537"/>
        </w:tabs>
        <w:rPr>
          <w:u w:val="single"/>
          <w:lang w:val="fr-FR"/>
        </w:rPr>
      </w:pPr>
      <w:r w:rsidRPr="005164E7">
        <w:rPr>
          <w:u w:val="single"/>
          <w:lang w:val="fr-FR"/>
        </w:rPr>
        <w:lastRenderedPageBreak/>
        <w:t>Annex 1</w:t>
      </w:r>
      <w:r w:rsidR="00FC1EA8" w:rsidRPr="00B263A7">
        <w:rPr>
          <w:b/>
          <w:u w:val="single"/>
          <w:lang w:val="fr-FR"/>
        </w:rPr>
        <w:t>b</w:t>
      </w:r>
    </w:p>
    <w:p w14:paraId="25D67A21" w14:textId="77777777" w:rsidR="00106D34" w:rsidRPr="005164E7" w:rsidRDefault="00106D34">
      <w:pPr>
        <w:tabs>
          <w:tab w:val="left" w:pos="396"/>
          <w:tab w:val="left" w:pos="1247"/>
          <w:tab w:val="left" w:pos="1530"/>
          <w:tab w:val="right" w:leader="dot" w:pos="8537"/>
        </w:tabs>
        <w:jc w:val="center"/>
        <w:rPr>
          <w:lang w:val="fr-FR"/>
        </w:rPr>
      </w:pPr>
    </w:p>
    <w:p w14:paraId="3018040E"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 xml:space="preserve">(Maximum </w:t>
      </w:r>
      <w:proofErr w:type="gramStart"/>
      <w:r w:rsidRPr="005164E7">
        <w:rPr>
          <w:lang w:val="fr-FR"/>
        </w:rPr>
        <w:t>format:</w:t>
      </w:r>
      <w:proofErr w:type="gramEnd"/>
      <w:r w:rsidRPr="005164E7">
        <w:rPr>
          <w:lang w:val="fr-FR"/>
        </w:rPr>
        <w:t xml:space="preserve"> A4 (210 mm x 297 mm))</w:t>
      </w:r>
    </w:p>
    <w:p w14:paraId="24604C2D" w14:textId="77777777" w:rsidR="00106D34" w:rsidRPr="005164E7" w:rsidRDefault="00106D34">
      <w:pPr>
        <w:tabs>
          <w:tab w:val="left" w:pos="396"/>
          <w:tab w:val="left" w:pos="1247"/>
          <w:tab w:val="left" w:pos="1530"/>
          <w:tab w:val="right" w:leader="dot" w:pos="8537"/>
        </w:tabs>
        <w:jc w:val="center"/>
        <w:rPr>
          <w:lang w:val="fr-FR"/>
        </w:rPr>
      </w:pPr>
    </w:p>
    <w:p w14:paraId="1D5731F1" w14:textId="77777777" w:rsidR="00106D34" w:rsidRPr="005164E7" w:rsidRDefault="00106D34">
      <w:pPr>
        <w:tabs>
          <w:tab w:val="left" w:pos="396"/>
          <w:tab w:val="left" w:pos="1247"/>
          <w:tab w:val="left" w:pos="1530"/>
          <w:tab w:val="right" w:leader="dot" w:pos="8537"/>
        </w:tabs>
        <w:jc w:val="center"/>
        <w:rPr>
          <w:lang w:val="fr-FR"/>
        </w:rPr>
      </w:pPr>
    </w:p>
    <w:p w14:paraId="3523AAFD" w14:textId="77777777" w:rsidR="00106D34" w:rsidRPr="005164E7" w:rsidRDefault="00106D34">
      <w:pPr>
        <w:tabs>
          <w:tab w:val="left" w:pos="396"/>
          <w:tab w:val="left" w:pos="1247"/>
          <w:tab w:val="left" w:pos="1530"/>
          <w:tab w:val="right" w:leader="dot" w:pos="8537"/>
        </w:tabs>
        <w:jc w:val="center"/>
        <w:rPr>
          <w:lang w:val="fr-FR"/>
        </w:rPr>
      </w:pPr>
      <w:r w:rsidRPr="005164E7">
        <w:rPr>
          <w:lang w:val="fr-FR"/>
        </w:rPr>
        <w:t>INFORMATION DOCUMENT</w:t>
      </w:r>
    </w:p>
    <w:p w14:paraId="34638DD8" w14:textId="77777777" w:rsidR="00106D34" w:rsidRPr="005164E7" w:rsidRDefault="00106D34">
      <w:pPr>
        <w:tabs>
          <w:tab w:val="left" w:pos="396"/>
          <w:tab w:val="left" w:pos="1247"/>
          <w:tab w:val="left" w:pos="1530"/>
          <w:tab w:val="right" w:leader="dot" w:pos="8537"/>
        </w:tabs>
        <w:jc w:val="center"/>
        <w:rPr>
          <w:lang w:val="fr-FR"/>
        </w:rPr>
      </w:pPr>
    </w:p>
    <w:p w14:paraId="6A455A74" w14:textId="0C808BDB" w:rsidR="00106D34" w:rsidRPr="005164E7" w:rsidRDefault="00106D34">
      <w:pPr>
        <w:tabs>
          <w:tab w:val="left" w:pos="396"/>
          <w:tab w:val="left" w:pos="1247"/>
          <w:tab w:val="left" w:pos="1530"/>
          <w:tab w:val="right" w:leader="dot" w:pos="8537"/>
        </w:tabs>
        <w:jc w:val="center"/>
      </w:pPr>
      <w:r w:rsidRPr="005164E7">
        <w:t xml:space="preserve">in accordance with paragraph </w:t>
      </w:r>
      <w:r w:rsidRPr="00B7146D">
        <w:rPr>
          <w:strike/>
        </w:rPr>
        <w:t>8</w:t>
      </w:r>
      <w:ins w:id="87" w:author="BENOIT MOREAU - U161387" w:date="2018-10-29T16:42:00Z">
        <w:r w:rsidR="00FA7EF0">
          <w:rPr>
            <w:b/>
          </w:rPr>
          <w:t>5</w:t>
        </w:r>
      </w:ins>
      <w:r w:rsidRPr="005164E7">
        <w:t xml:space="preserve">. of Regulation No. </w:t>
      </w:r>
      <w:r w:rsidRPr="00B263A7">
        <w:rPr>
          <w:strike/>
        </w:rPr>
        <w:t>116</w:t>
      </w:r>
      <w:r w:rsidRPr="005164E7">
        <w:t xml:space="preserve"> </w:t>
      </w:r>
      <w:r w:rsidR="00274428" w:rsidRPr="00B263A7">
        <w:rPr>
          <w:b/>
        </w:rPr>
        <w:t>XXX</w:t>
      </w:r>
      <w:r w:rsidR="00274428" w:rsidRPr="005164E7">
        <w:t xml:space="preserve"> </w:t>
      </w:r>
      <w:r w:rsidRPr="005164E7">
        <w:t>relating to</w:t>
      </w:r>
    </w:p>
    <w:p w14:paraId="01ABFCD2" w14:textId="03B7D109" w:rsidR="00106D34" w:rsidRPr="005164E7" w:rsidRDefault="00106D34">
      <w:pPr>
        <w:tabs>
          <w:tab w:val="left" w:pos="396"/>
          <w:tab w:val="left" w:pos="1247"/>
          <w:tab w:val="left" w:pos="1530"/>
          <w:tab w:val="right" w:leader="dot" w:pos="8537"/>
        </w:tabs>
        <w:jc w:val="center"/>
      </w:pPr>
      <w:r w:rsidRPr="005164E7">
        <w:t xml:space="preserve">ECE component </w:t>
      </w:r>
      <w:r w:rsidR="008A56F5" w:rsidRPr="005164E7">
        <w:t xml:space="preserve">or separate technical unit </w:t>
      </w:r>
      <w:r w:rsidRPr="005164E7">
        <w:t>type approval of an immobilizer system</w:t>
      </w:r>
    </w:p>
    <w:p w14:paraId="3E0EAE40" w14:textId="77777777" w:rsidR="00106D34" w:rsidRPr="005164E7" w:rsidRDefault="00106D34">
      <w:pPr>
        <w:tabs>
          <w:tab w:val="left" w:pos="396"/>
          <w:tab w:val="left" w:pos="1247"/>
          <w:tab w:val="left" w:pos="1530"/>
          <w:tab w:val="right" w:leader="dot" w:pos="8537"/>
        </w:tabs>
        <w:jc w:val="both"/>
      </w:pPr>
    </w:p>
    <w:p w14:paraId="543F9C4D" w14:textId="77777777" w:rsidR="00106D34" w:rsidRPr="005164E7" w:rsidRDefault="00106D34">
      <w:pPr>
        <w:tabs>
          <w:tab w:val="left" w:pos="396"/>
          <w:tab w:val="left" w:pos="1247"/>
          <w:tab w:val="left" w:pos="1530"/>
          <w:tab w:val="right" w:leader="dot" w:pos="8537"/>
        </w:tabs>
        <w:jc w:val="both"/>
      </w:pPr>
    </w:p>
    <w:p w14:paraId="275C18A8" w14:textId="77777777" w:rsidR="00106D34" w:rsidRPr="005164E7" w:rsidRDefault="00106D34">
      <w:pPr>
        <w:tabs>
          <w:tab w:val="left" w:pos="396"/>
          <w:tab w:val="left" w:pos="1247"/>
          <w:tab w:val="left" w:pos="1530"/>
          <w:tab w:val="right" w:leader="dot" w:pos="8537"/>
        </w:tabs>
        <w:jc w:val="both"/>
      </w:pPr>
    </w:p>
    <w:p w14:paraId="132AA0FA"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1.</w:t>
      </w:r>
      <w:r w:rsidRPr="005164E7">
        <w:rPr>
          <w:rFonts w:ascii="Times New Roman" w:hAnsi="Times New Roman"/>
          <w:sz w:val="24"/>
          <w:szCs w:val="22"/>
          <w:lang w:val="en-GB"/>
        </w:rPr>
        <w:tab/>
        <w:t>GENERAL</w:t>
      </w:r>
    </w:p>
    <w:p w14:paraId="656E5648" w14:textId="77777777" w:rsidR="00106D34" w:rsidRPr="005164E7" w:rsidRDefault="00106D34">
      <w:pPr>
        <w:tabs>
          <w:tab w:val="left" w:pos="1247"/>
          <w:tab w:val="left" w:pos="1530"/>
          <w:tab w:val="right" w:leader="dot" w:pos="8537"/>
        </w:tabs>
        <w:jc w:val="both"/>
        <w:rPr>
          <w:szCs w:val="22"/>
        </w:rPr>
      </w:pPr>
    </w:p>
    <w:p w14:paraId="54F10297" w14:textId="77777777" w:rsidR="00106D34" w:rsidRPr="005164E7" w:rsidRDefault="00106D34" w:rsidP="00B7146D">
      <w:pPr>
        <w:pStyle w:val="Level1"/>
        <w:widowControl/>
        <w:numPr>
          <w:ilvl w:val="1"/>
          <w:numId w:val="15"/>
        </w:numPr>
        <w:tabs>
          <w:tab w:val="clear" w:pos="720"/>
          <w:tab w:val="left" w:pos="1260"/>
          <w:tab w:val="left" w:pos="2410"/>
          <w:tab w:val="right" w:leader="dot" w:pos="8537"/>
        </w:tabs>
        <w:ind w:left="1276" w:hanging="1276"/>
        <w:jc w:val="both"/>
        <w:rPr>
          <w:rFonts w:ascii="Times New Roman" w:hAnsi="Times New Roman"/>
          <w:sz w:val="24"/>
          <w:szCs w:val="22"/>
          <w:lang w:val="en-GB"/>
        </w:rPr>
      </w:pPr>
      <w:r w:rsidRPr="005164E7">
        <w:rPr>
          <w:rFonts w:ascii="Times New Roman" w:hAnsi="Times New Roman"/>
          <w:sz w:val="24"/>
          <w:szCs w:val="22"/>
          <w:lang w:val="en-GB"/>
        </w:rPr>
        <w:t>Make (trade name of manufacturer):</w:t>
      </w:r>
    </w:p>
    <w:p w14:paraId="3CFD2D0D" w14:textId="77777777" w:rsidR="00106D34" w:rsidRPr="005164E7" w:rsidRDefault="00106D34">
      <w:pPr>
        <w:tabs>
          <w:tab w:val="left" w:pos="1247"/>
          <w:tab w:val="left" w:pos="1530"/>
          <w:tab w:val="right" w:leader="dot" w:pos="8537"/>
        </w:tabs>
        <w:jc w:val="both"/>
        <w:rPr>
          <w:szCs w:val="22"/>
        </w:rPr>
      </w:pPr>
    </w:p>
    <w:p w14:paraId="57B62F8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1.2.</w:t>
      </w:r>
      <w:r w:rsidRPr="005164E7">
        <w:rPr>
          <w:szCs w:val="22"/>
        </w:rPr>
        <w:tab/>
        <w:t>Type:</w:t>
      </w:r>
    </w:p>
    <w:p w14:paraId="034A25CA" w14:textId="77777777" w:rsidR="00106D34" w:rsidRPr="005164E7" w:rsidRDefault="00106D34">
      <w:pPr>
        <w:tabs>
          <w:tab w:val="left" w:pos="1247"/>
          <w:tab w:val="left" w:pos="1530"/>
          <w:tab w:val="right" w:leader="dot" w:pos="8537"/>
        </w:tabs>
        <w:jc w:val="both"/>
        <w:rPr>
          <w:szCs w:val="22"/>
        </w:rPr>
      </w:pPr>
    </w:p>
    <w:p w14:paraId="4E985E65" w14:textId="77777777" w:rsidR="00106D34" w:rsidRPr="005164E7" w:rsidRDefault="00106D34">
      <w:pPr>
        <w:tabs>
          <w:tab w:val="left" w:pos="1247"/>
          <w:tab w:val="left" w:pos="1530"/>
          <w:tab w:val="right" w:leader="dot" w:pos="8537"/>
        </w:tabs>
        <w:ind w:left="1247" w:hanging="1247"/>
        <w:jc w:val="both"/>
        <w:rPr>
          <w:b/>
          <w:bCs/>
        </w:rPr>
      </w:pPr>
      <w:r w:rsidRPr="005164E7">
        <w:rPr>
          <w:szCs w:val="22"/>
        </w:rPr>
        <w:t>1.3.</w:t>
      </w:r>
      <w:r w:rsidRPr="005164E7">
        <w:rPr>
          <w:szCs w:val="22"/>
        </w:rPr>
        <w:tab/>
        <w:t>Means of identification of type, if marked on the device (b)</w:t>
      </w:r>
      <w:r w:rsidRPr="005164E7">
        <w:rPr>
          <w:b/>
          <w:bCs/>
        </w:rPr>
        <w:t>:</w:t>
      </w:r>
    </w:p>
    <w:p w14:paraId="466A2262" w14:textId="77777777" w:rsidR="00106D34" w:rsidRPr="005164E7" w:rsidRDefault="00106D34">
      <w:pPr>
        <w:tabs>
          <w:tab w:val="left" w:pos="1247"/>
          <w:tab w:val="left" w:pos="1530"/>
          <w:tab w:val="right" w:leader="dot" w:pos="8537"/>
        </w:tabs>
        <w:jc w:val="both"/>
        <w:rPr>
          <w:b/>
          <w:bCs/>
        </w:rPr>
      </w:pPr>
    </w:p>
    <w:p w14:paraId="70B5E456" w14:textId="77777777" w:rsidR="00106D34" w:rsidRPr="005164E7" w:rsidRDefault="00106D34">
      <w:pPr>
        <w:tabs>
          <w:tab w:val="left" w:pos="1247"/>
          <w:tab w:val="left" w:pos="1530"/>
          <w:tab w:val="right" w:leader="dot" w:pos="8537"/>
        </w:tabs>
        <w:ind w:left="1247" w:hanging="1247"/>
        <w:jc w:val="both"/>
      </w:pPr>
      <w:r w:rsidRPr="005164E7">
        <w:t>1.3.1.</w:t>
      </w:r>
      <w:r w:rsidRPr="005164E7">
        <w:tab/>
        <w:t>Location of that marking:</w:t>
      </w:r>
    </w:p>
    <w:p w14:paraId="0D05B62D" w14:textId="77777777" w:rsidR="00106D34" w:rsidRPr="005164E7" w:rsidRDefault="00106D34">
      <w:pPr>
        <w:tabs>
          <w:tab w:val="left" w:pos="1247"/>
          <w:tab w:val="left" w:pos="1530"/>
          <w:tab w:val="right" w:leader="dot" w:pos="8537"/>
        </w:tabs>
        <w:jc w:val="both"/>
      </w:pPr>
    </w:p>
    <w:p w14:paraId="2F2A8470" w14:textId="77777777" w:rsidR="00106D34" w:rsidRPr="005164E7" w:rsidRDefault="00106D34">
      <w:pPr>
        <w:tabs>
          <w:tab w:val="left" w:pos="1247"/>
          <w:tab w:val="left" w:pos="1530"/>
          <w:tab w:val="right" w:leader="dot" w:pos="8537"/>
        </w:tabs>
        <w:ind w:left="1247" w:hanging="1247"/>
        <w:jc w:val="both"/>
      </w:pPr>
      <w:r w:rsidRPr="005164E7">
        <w:t>1.4.</w:t>
      </w:r>
      <w:r w:rsidRPr="005164E7">
        <w:tab/>
        <w:t>Name and address of manufacturer:</w:t>
      </w:r>
    </w:p>
    <w:p w14:paraId="0D2776FC" w14:textId="77777777" w:rsidR="00106D34" w:rsidRPr="005164E7" w:rsidRDefault="00106D34">
      <w:pPr>
        <w:tabs>
          <w:tab w:val="left" w:pos="1247"/>
          <w:tab w:val="left" w:pos="1530"/>
          <w:tab w:val="right" w:leader="dot" w:pos="8537"/>
        </w:tabs>
        <w:jc w:val="both"/>
      </w:pPr>
    </w:p>
    <w:p w14:paraId="757E4B75" w14:textId="582FDD61" w:rsidR="00FA7EF0" w:rsidRPr="005E0DD3" w:rsidDel="00FA7EF0" w:rsidRDefault="00106D34" w:rsidP="005E0DD3">
      <w:pPr>
        <w:tabs>
          <w:tab w:val="left" w:pos="1247"/>
          <w:tab w:val="left" w:pos="1530"/>
          <w:tab w:val="right" w:leader="dot" w:pos="8537"/>
        </w:tabs>
        <w:ind w:left="1247" w:hanging="1247"/>
        <w:jc w:val="both"/>
        <w:rPr>
          <w:del w:id="88" w:author="BENOIT MOREAU - U161387" w:date="2018-10-29T16:39:00Z"/>
        </w:rPr>
      </w:pPr>
      <w:r w:rsidRPr="005164E7">
        <w:t>1.5.</w:t>
      </w:r>
      <w:r w:rsidRPr="005164E7">
        <w:tab/>
        <w:t>Location of the ECE approval mark:</w:t>
      </w:r>
    </w:p>
    <w:p w14:paraId="7BF843E6" w14:textId="67B1F53D" w:rsidR="00106D34" w:rsidRPr="005164E7" w:rsidDel="00FA7EF0" w:rsidRDefault="00106D34">
      <w:pPr>
        <w:tabs>
          <w:tab w:val="left" w:pos="1247"/>
          <w:tab w:val="left" w:pos="1530"/>
          <w:tab w:val="right" w:leader="dot" w:pos="8537"/>
        </w:tabs>
        <w:jc w:val="both"/>
        <w:rPr>
          <w:del w:id="89" w:author="BENOIT MOREAU - U161387" w:date="2018-10-29T16:39:00Z"/>
        </w:rPr>
      </w:pPr>
    </w:p>
    <w:p w14:paraId="7E51BEDE" w14:textId="77777777" w:rsidR="00106D34" w:rsidRPr="005164E7" w:rsidRDefault="00106D34" w:rsidP="00B7146D">
      <w:pPr>
        <w:tabs>
          <w:tab w:val="left" w:pos="1247"/>
          <w:tab w:val="left" w:pos="1530"/>
          <w:tab w:val="right" w:leader="dot" w:pos="8537"/>
        </w:tabs>
        <w:jc w:val="both"/>
      </w:pPr>
      <w:r w:rsidRPr="005164E7">
        <w:t>1.6.</w:t>
      </w:r>
      <w:r w:rsidRPr="005164E7">
        <w:tab/>
        <w:t>Address(es) of assembly plant(s):</w:t>
      </w:r>
    </w:p>
    <w:p w14:paraId="211455A5" w14:textId="77777777" w:rsidR="00106D34" w:rsidRPr="005164E7" w:rsidRDefault="00106D34">
      <w:pPr>
        <w:tabs>
          <w:tab w:val="left" w:pos="1247"/>
          <w:tab w:val="left" w:pos="1530"/>
          <w:tab w:val="right" w:leader="dot" w:pos="8537"/>
        </w:tabs>
        <w:jc w:val="both"/>
      </w:pPr>
    </w:p>
    <w:p w14:paraId="24264C52" w14:textId="77777777" w:rsidR="00106D34" w:rsidRPr="005164E7" w:rsidRDefault="00106D34">
      <w:pPr>
        <w:tabs>
          <w:tab w:val="left" w:pos="1247"/>
          <w:tab w:val="left" w:pos="1530"/>
          <w:tab w:val="right" w:leader="dot" w:pos="8537"/>
        </w:tabs>
        <w:jc w:val="both"/>
        <w:rPr>
          <w:b/>
          <w:bCs/>
        </w:rPr>
      </w:pPr>
    </w:p>
    <w:p w14:paraId="6C4AB429"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2.</w:t>
      </w:r>
      <w:r w:rsidRPr="005164E7">
        <w:rPr>
          <w:rFonts w:ascii="Times New Roman" w:hAnsi="Times New Roman"/>
          <w:sz w:val="24"/>
          <w:szCs w:val="22"/>
          <w:lang w:val="en-GB"/>
        </w:rPr>
        <w:tab/>
        <w:t>DESCRIPTION OF THE DEVICE</w:t>
      </w:r>
    </w:p>
    <w:p w14:paraId="08EE88F3" w14:textId="77777777" w:rsidR="00106D34" w:rsidRPr="005164E7" w:rsidRDefault="00106D34">
      <w:pPr>
        <w:tabs>
          <w:tab w:val="left" w:pos="1247"/>
          <w:tab w:val="left" w:pos="1530"/>
          <w:tab w:val="right" w:leader="dot" w:pos="8537"/>
        </w:tabs>
        <w:jc w:val="both"/>
        <w:rPr>
          <w:szCs w:val="22"/>
        </w:rPr>
      </w:pPr>
    </w:p>
    <w:p w14:paraId="42089616"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2.1.</w:t>
      </w:r>
      <w:r w:rsidRPr="005164E7">
        <w:rPr>
          <w:szCs w:val="22"/>
        </w:rPr>
        <w:tab/>
        <w:t>A detailed technical description of the vehicle immobilizer and of the measures taken against inadvertent activation:</w:t>
      </w:r>
    </w:p>
    <w:p w14:paraId="5E72B297" w14:textId="77777777" w:rsidR="00106D34" w:rsidRPr="005164E7" w:rsidRDefault="00106D34">
      <w:pPr>
        <w:tabs>
          <w:tab w:val="left" w:pos="1247"/>
          <w:tab w:val="left" w:pos="1530"/>
          <w:tab w:val="right" w:leader="dot" w:pos="8537"/>
        </w:tabs>
        <w:jc w:val="both"/>
        <w:rPr>
          <w:szCs w:val="22"/>
        </w:rPr>
      </w:pPr>
    </w:p>
    <w:p w14:paraId="713A3A92"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2.2.</w:t>
      </w:r>
      <w:r w:rsidRPr="005164E7">
        <w:rPr>
          <w:szCs w:val="22"/>
        </w:rPr>
        <w:tab/>
        <w:t>The vehicle system(s) on which the vehicle immobilizer acts:</w:t>
      </w:r>
    </w:p>
    <w:p w14:paraId="61E5EC92" w14:textId="77777777" w:rsidR="00106D34" w:rsidRPr="005164E7" w:rsidRDefault="00106D34">
      <w:pPr>
        <w:tabs>
          <w:tab w:val="left" w:pos="1247"/>
          <w:tab w:val="left" w:pos="1530"/>
          <w:tab w:val="right" w:leader="dot" w:pos="8537"/>
        </w:tabs>
        <w:jc w:val="both"/>
        <w:rPr>
          <w:szCs w:val="22"/>
        </w:rPr>
      </w:pPr>
    </w:p>
    <w:p w14:paraId="4CB18EDB"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2.3.</w:t>
      </w:r>
      <w:r w:rsidRPr="005164E7">
        <w:rPr>
          <w:szCs w:val="22"/>
        </w:rPr>
        <w:tab/>
        <w:t>Method of setting/</w:t>
      </w:r>
      <w:proofErr w:type="spellStart"/>
      <w:r w:rsidRPr="005164E7">
        <w:rPr>
          <w:szCs w:val="22"/>
        </w:rPr>
        <w:t>unsetting</w:t>
      </w:r>
      <w:proofErr w:type="spellEnd"/>
      <w:r w:rsidRPr="005164E7">
        <w:rPr>
          <w:szCs w:val="22"/>
        </w:rPr>
        <w:t xml:space="preserve"> the device:</w:t>
      </w:r>
    </w:p>
    <w:p w14:paraId="52C23E06" w14:textId="77777777" w:rsidR="00106D34" w:rsidRPr="005164E7" w:rsidRDefault="00106D34">
      <w:pPr>
        <w:tabs>
          <w:tab w:val="left" w:pos="1247"/>
          <w:tab w:val="left" w:pos="1530"/>
          <w:tab w:val="right" w:leader="dot" w:pos="8537"/>
        </w:tabs>
        <w:jc w:val="both"/>
        <w:rPr>
          <w:szCs w:val="22"/>
        </w:rPr>
      </w:pPr>
    </w:p>
    <w:p w14:paraId="00D25D8D"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2.4.</w:t>
      </w:r>
      <w:r w:rsidRPr="005164E7">
        <w:rPr>
          <w:szCs w:val="22"/>
        </w:rPr>
        <w:tab/>
        <w:t>Number of effective interchangeable codes, if applicable:</w:t>
      </w:r>
    </w:p>
    <w:p w14:paraId="215B96E2" w14:textId="77777777" w:rsidR="00106D34" w:rsidRPr="005164E7" w:rsidRDefault="00106D34">
      <w:pPr>
        <w:tabs>
          <w:tab w:val="left" w:pos="1247"/>
          <w:tab w:val="left" w:pos="1530"/>
          <w:tab w:val="right" w:leader="dot" w:pos="8537"/>
        </w:tabs>
        <w:jc w:val="both"/>
        <w:rPr>
          <w:szCs w:val="22"/>
        </w:rPr>
      </w:pPr>
    </w:p>
    <w:p w14:paraId="51B81978"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2.5.</w:t>
      </w:r>
      <w:r w:rsidRPr="005164E7">
        <w:rPr>
          <w:szCs w:val="22"/>
        </w:rPr>
        <w:tab/>
        <w:t>List of main components comprising the device and, if applicable, their reference marks:</w:t>
      </w:r>
    </w:p>
    <w:p w14:paraId="1EB5ECDF" w14:textId="77777777" w:rsidR="00106D34" w:rsidRPr="005164E7" w:rsidRDefault="00106D34">
      <w:pPr>
        <w:tabs>
          <w:tab w:val="left" w:pos="1247"/>
          <w:tab w:val="left" w:pos="1530"/>
          <w:tab w:val="right" w:leader="dot" w:pos="8537"/>
        </w:tabs>
        <w:jc w:val="both"/>
        <w:rPr>
          <w:szCs w:val="22"/>
        </w:rPr>
      </w:pPr>
    </w:p>
    <w:p w14:paraId="444CE1C1" w14:textId="77777777" w:rsidR="00106D34" w:rsidRPr="005164E7" w:rsidRDefault="00106D34">
      <w:pPr>
        <w:tabs>
          <w:tab w:val="left" w:pos="1247"/>
          <w:tab w:val="left" w:pos="1530"/>
          <w:tab w:val="right" w:leader="dot" w:pos="8537"/>
        </w:tabs>
        <w:jc w:val="both"/>
        <w:rPr>
          <w:szCs w:val="22"/>
        </w:rPr>
      </w:pPr>
    </w:p>
    <w:p w14:paraId="547D9289" w14:textId="77777777" w:rsidR="00106D34" w:rsidRPr="005164E7" w:rsidRDefault="00106D34">
      <w:pPr>
        <w:pStyle w:val="Level1"/>
        <w:keepNext/>
        <w:keepLines/>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lastRenderedPageBreak/>
        <w:t>3.</w:t>
      </w:r>
      <w:r w:rsidRPr="005164E7">
        <w:rPr>
          <w:rFonts w:ascii="Times New Roman" w:hAnsi="Times New Roman"/>
          <w:sz w:val="24"/>
          <w:szCs w:val="22"/>
          <w:lang w:val="en-GB"/>
        </w:rPr>
        <w:tab/>
        <w:t>DRAWINGS</w:t>
      </w:r>
    </w:p>
    <w:p w14:paraId="706B8169" w14:textId="77777777" w:rsidR="00106D34" w:rsidRPr="005164E7" w:rsidRDefault="00106D34">
      <w:pPr>
        <w:keepNext/>
        <w:keepLines/>
        <w:tabs>
          <w:tab w:val="left" w:pos="1247"/>
          <w:tab w:val="left" w:pos="1530"/>
          <w:tab w:val="right" w:leader="dot" w:pos="8537"/>
        </w:tabs>
        <w:jc w:val="both"/>
        <w:rPr>
          <w:szCs w:val="22"/>
        </w:rPr>
      </w:pPr>
    </w:p>
    <w:p w14:paraId="67508BB5" w14:textId="77777777" w:rsidR="00106D34" w:rsidRPr="005164E7" w:rsidRDefault="00106D34">
      <w:pPr>
        <w:keepNext/>
        <w:keepLines/>
        <w:tabs>
          <w:tab w:val="left" w:pos="1247"/>
          <w:tab w:val="left" w:pos="1530"/>
          <w:tab w:val="right" w:leader="dot" w:pos="8537"/>
        </w:tabs>
        <w:ind w:left="1247" w:hanging="1247"/>
        <w:jc w:val="both"/>
        <w:rPr>
          <w:szCs w:val="22"/>
        </w:rPr>
      </w:pPr>
      <w:r w:rsidRPr="005164E7">
        <w:rPr>
          <w:szCs w:val="22"/>
        </w:rPr>
        <w:t>3.1.</w:t>
      </w:r>
      <w:r w:rsidRPr="005164E7">
        <w:rPr>
          <w:szCs w:val="22"/>
        </w:rPr>
        <w:tab/>
        <w:t>Drawings of the main components of the device (the drawings must show the intended space for ECE type approval mark):</w:t>
      </w:r>
    </w:p>
    <w:p w14:paraId="180C949E" w14:textId="77777777" w:rsidR="00106D34" w:rsidRPr="005164E7" w:rsidRDefault="00106D34">
      <w:pPr>
        <w:tabs>
          <w:tab w:val="left" w:pos="1247"/>
          <w:tab w:val="left" w:pos="1530"/>
          <w:tab w:val="right" w:leader="dot" w:pos="8537"/>
        </w:tabs>
        <w:jc w:val="both"/>
        <w:rPr>
          <w:szCs w:val="22"/>
        </w:rPr>
      </w:pPr>
    </w:p>
    <w:p w14:paraId="35AE4086" w14:textId="77777777" w:rsidR="00106D34" w:rsidRPr="005164E7" w:rsidRDefault="00106D34">
      <w:pPr>
        <w:pStyle w:val="Level1"/>
        <w:widowControl/>
        <w:numPr>
          <w:ilvl w:val="0"/>
          <w:numId w:val="0"/>
        </w:numPr>
        <w:tabs>
          <w:tab w:val="num" w:pos="1247"/>
          <w:tab w:val="left" w:pos="1530"/>
          <w:tab w:val="right" w:leader="dot" w:pos="8537"/>
        </w:tabs>
        <w:ind w:left="1247" w:hanging="1247"/>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INSTRUCTIONS</w:t>
      </w:r>
    </w:p>
    <w:p w14:paraId="78EE2753" w14:textId="77777777" w:rsidR="00106D34" w:rsidRPr="005164E7" w:rsidRDefault="00106D34">
      <w:pPr>
        <w:tabs>
          <w:tab w:val="left" w:pos="1247"/>
          <w:tab w:val="left" w:pos="1530"/>
          <w:tab w:val="right" w:leader="dot" w:pos="8537"/>
        </w:tabs>
        <w:jc w:val="both"/>
        <w:rPr>
          <w:szCs w:val="22"/>
        </w:rPr>
      </w:pPr>
    </w:p>
    <w:p w14:paraId="63678267"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4.1.</w:t>
      </w:r>
      <w:r w:rsidRPr="005164E7">
        <w:rPr>
          <w:szCs w:val="22"/>
        </w:rPr>
        <w:tab/>
        <w:t>List of vehicles to which the device is intended to be fitted:</w:t>
      </w:r>
    </w:p>
    <w:p w14:paraId="15028EF3" w14:textId="77777777" w:rsidR="00106D34" w:rsidRPr="005164E7" w:rsidRDefault="00106D34">
      <w:pPr>
        <w:tabs>
          <w:tab w:val="left" w:pos="1247"/>
          <w:tab w:val="left" w:pos="1530"/>
          <w:tab w:val="right" w:leader="dot" w:pos="8537"/>
        </w:tabs>
        <w:jc w:val="both"/>
        <w:rPr>
          <w:szCs w:val="22"/>
        </w:rPr>
      </w:pPr>
    </w:p>
    <w:p w14:paraId="1E32B87A" w14:textId="77777777" w:rsidR="00106D34" w:rsidRPr="005164E7" w:rsidRDefault="00106D34">
      <w:pPr>
        <w:tabs>
          <w:tab w:val="left" w:pos="1247"/>
          <w:tab w:val="left" w:pos="1530"/>
          <w:tab w:val="right" w:leader="dot" w:pos="8537"/>
        </w:tabs>
        <w:ind w:left="1247" w:hanging="1247"/>
        <w:jc w:val="both"/>
        <w:rPr>
          <w:szCs w:val="22"/>
        </w:rPr>
      </w:pPr>
      <w:r w:rsidRPr="005164E7">
        <w:rPr>
          <w:szCs w:val="22"/>
        </w:rPr>
        <w:t>4.2.</w:t>
      </w:r>
      <w:r w:rsidRPr="005164E7">
        <w:rPr>
          <w:szCs w:val="22"/>
        </w:rPr>
        <w:tab/>
        <w:t>Description of the method of installation illustrated by photographs and/or drawings:</w:t>
      </w:r>
    </w:p>
    <w:p w14:paraId="1ADBDCA4" w14:textId="77777777" w:rsidR="00106D34" w:rsidRPr="005164E7" w:rsidRDefault="00106D34">
      <w:pPr>
        <w:tabs>
          <w:tab w:val="left" w:pos="1247"/>
          <w:tab w:val="left" w:pos="1530"/>
          <w:tab w:val="right" w:leader="dot" w:pos="8537"/>
        </w:tabs>
        <w:jc w:val="both"/>
        <w:rPr>
          <w:szCs w:val="22"/>
        </w:rPr>
      </w:pPr>
    </w:p>
    <w:p w14:paraId="7FAC3B84" w14:textId="77777777" w:rsidR="00106D34" w:rsidRPr="005164E7" w:rsidRDefault="00106D34">
      <w:pPr>
        <w:tabs>
          <w:tab w:val="left" w:pos="1247"/>
          <w:tab w:val="left" w:pos="1530"/>
          <w:tab w:val="right" w:leader="dot" w:pos="8537"/>
        </w:tabs>
        <w:ind w:left="1247" w:hanging="1247"/>
        <w:jc w:val="both"/>
      </w:pPr>
      <w:r w:rsidRPr="005164E7">
        <w:rPr>
          <w:szCs w:val="22"/>
        </w:rPr>
        <w:t>4.3.</w:t>
      </w:r>
      <w:r w:rsidRPr="005164E7">
        <w:rPr>
          <w:szCs w:val="22"/>
        </w:rPr>
        <w:tab/>
        <w:t>Instructions for use:</w:t>
      </w:r>
    </w:p>
    <w:p w14:paraId="0D744326" w14:textId="77777777" w:rsidR="00106D34" w:rsidRPr="005164E7" w:rsidRDefault="00106D34">
      <w:pPr>
        <w:tabs>
          <w:tab w:val="left" w:pos="1247"/>
          <w:tab w:val="left" w:pos="1530"/>
          <w:tab w:val="right" w:leader="dot" w:pos="8537"/>
        </w:tabs>
        <w:jc w:val="both"/>
      </w:pPr>
    </w:p>
    <w:p w14:paraId="4040B696" w14:textId="77777777" w:rsidR="00106D34" w:rsidRPr="00B263A7" w:rsidRDefault="00106D34">
      <w:pPr>
        <w:tabs>
          <w:tab w:val="left" w:pos="1247"/>
          <w:tab w:val="left" w:pos="1530"/>
          <w:tab w:val="right" w:leader="dot" w:pos="8537"/>
        </w:tabs>
        <w:ind w:left="1247" w:hanging="1247"/>
        <w:jc w:val="both"/>
        <w:rPr>
          <w:b/>
        </w:rPr>
      </w:pPr>
      <w:r w:rsidRPr="005164E7">
        <w:t>4.4.</w:t>
      </w:r>
      <w:r w:rsidRPr="005164E7">
        <w:tab/>
        <w:t>Instructions for maintenance, if any:</w:t>
      </w:r>
    </w:p>
    <w:p w14:paraId="0AE08B54" w14:textId="77777777" w:rsidR="00E93572" w:rsidRPr="00B263A7" w:rsidRDefault="00E93572">
      <w:pPr>
        <w:tabs>
          <w:tab w:val="left" w:pos="1247"/>
          <w:tab w:val="left" w:pos="1530"/>
          <w:tab w:val="right" w:leader="dot" w:pos="8537"/>
        </w:tabs>
        <w:ind w:left="1247" w:hanging="1247"/>
        <w:jc w:val="both"/>
        <w:rPr>
          <w:b/>
        </w:rPr>
      </w:pPr>
    </w:p>
    <w:p w14:paraId="634DD2F4" w14:textId="125BDBE0" w:rsidR="00E93572" w:rsidRPr="005164E7" w:rsidRDefault="00E93572">
      <w:pPr>
        <w:tabs>
          <w:tab w:val="left" w:pos="1247"/>
          <w:tab w:val="left" w:pos="1530"/>
          <w:tab w:val="right" w:leader="dot" w:pos="8537"/>
        </w:tabs>
        <w:ind w:left="1247" w:hanging="1247"/>
        <w:jc w:val="both"/>
      </w:pPr>
      <w:r w:rsidRPr="00B263A7">
        <w:rPr>
          <w:b/>
        </w:rPr>
        <w:t>4.5.</w:t>
      </w:r>
      <w:r w:rsidRPr="00B263A7">
        <w:rPr>
          <w:b/>
        </w:rPr>
        <w:tab/>
        <w:t>Test pulse 5a/5b according to the International Standard ISO 7637</w:t>
      </w:r>
      <w:r w:rsidRPr="00B263A7">
        <w:rPr>
          <w:b/>
        </w:rPr>
        <w:noBreakHyphen/>
        <w:t>2:2004: applied / not applied.</w:t>
      </w:r>
    </w:p>
    <w:p w14:paraId="0DA971A9" w14:textId="77777777" w:rsidR="00106D34" w:rsidRPr="005164E7" w:rsidRDefault="00106D34">
      <w:pPr>
        <w:tabs>
          <w:tab w:val="left" w:pos="1247"/>
          <w:tab w:val="left" w:pos="1530"/>
          <w:tab w:val="right" w:leader="dot" w:pos="8537"/>
        </w:tabs>
        <w:jc w:val="both"/>
      </w:pPr>
    </w:p>
    <w:p w14:paraId="387A19B7" w14:textId="77777777" w:rsidR="00106D34" w:rsidRPr="005164E7" w:rsidRDefault="00106D34">
      <w:pPr>
        <w:tabs>
          <w:tab w:val="left" w:pos="1247"/>
          <w:tab w:val="left" w:pos="1530"/>
          <w:tab w:val="right" w:leader="dot" w:pos="8537"/>
        </w:tabs>
        <w:jc w:val="both"/>
      </w:pPr>
    </w:p>
    <w:p w14:paraId="3F395999" w14:textId="77777777" w:rsidR="00106D34" w:rsidRPr="005164E7" w:rsidRDefault="00106D34">
      <w:pPr>
        <w:tabs>
          <w:tab w:val="left" w:pos="1247"/>
          <w:tab w:val="left" w:pos="1530"/>
          <w:tab w:val="right" w:leader="dot" w:pos="8537"/>
        </w:tabs>
        <w:spacing w:after="2000" w:line="720" w:lineRule="auto"/>
        <w:jc w:val="both"/>
      </w:pPr>
    </w:p>
    <w:p w14:paraId="162F0D70" w14:textId="77777777" w:rsidR="00106D34" w:rsidRPr="005164E7" w:rsidRDefault="00106D34">
      <w:pPr>
        <w:tabs>
          <w:tab w:val="left" w:pos="1247"/>
          <w:tab w:val="left" w:pos="1530"/>
          <w:tab w:val="right" w:leader="dot" w:pos="8537"/>
        </w:tabs>
        <w:jc w:val="both"/>
      </w:pPr>
      <w:r w:rsidRPr="005164E7">
        <w:t>______________</w:t>
      </w:r>
    </w:p>
    <w:p w14:paraId="262346C6" w14:textId="77777777" w:rsidR="00106D34" w:rsidRPr="005164E7" w:rsidRDefault="00106D34">
      <w:pPr>
        <w:tabs>
          <w:tab w:val="left" w:pos="1247"/>
          <w:tab w:val="left" w:pos="1530"/>
          <w:tab w:val="right" w:leader="dot" w:pos="8537"/>
        </w:tabs>
        <w:jc w:val="both"/>
      </w:pPr>
    </w:p>
    <w:p w14:paraId="325EDF8A" w14:textId="6D6C5F22" w:rsidR="00106D34" w:rsidRPr="005164E7" w:rsidRDefault="00106D34">
      <w:pPr>
        <w:tabs>
          <w:tab w:val="left" w:pos="567"/>
          <w:tab w:val="left" w:pos="1530"/>
          <w:tab w:val="right" w:leader="dot" w:pos="8537"/>
        </w:tabs>
        <w:ind w:left="567" w:hanging="567"/>
        <w:jc w:val="both"/>
      </w:pPr>
      <w:r w:rsidRPr="005164E7">
        <w:t>(b)</w:t>
      </w:r>
      <w:r w:rsidRPr="005164E7">
        <w:tab/>
        <w:t>If the means of identification of type contains characters not relevant to describe the</w:t>
      </w:r>
      <w:r w:rsidR="00381F4A" w:rsidRPr="005164E7">
        <w:t xml:space="preserve"> </w:t>
      </w:r>
      <w:r w:rsidRPr="005164E7">
        <w:t>component or separate technical unit types covered in this information document, such characters shall be represented in the documentation by the symbol "?" (e.g. ABC??123??).</w:t>
      </w:r>
    </w:p>
    <w:p w14:paraId="7CB28127" w14:textId="77777777" w:rsidR="00106D34" w:rsidRPr="005164E7" w:rsidRDefault="00106D34">
      <w:pPr>
        <w:tabs>
          <w:tab w:val="left" w:pos="340"/>
          <w:tab w:val="left" w:pos="1247"/>
          <w:tab w:val="left" w:pos="1530"/>
          <w:tab w:val="right" w:leader="dot" w:pos="8537"/>
        </w:tabs>
        <w:jc w:val="both"/>
        <w:rPr>
          <w:u w:val="single"/>
        </w:rPr>
      </w:pPr>
    </w:p>
    <w:p w14:paraId="6711B512" w14:textId="77777777" w:rsidR="00106D34" w:rsidRPr="005164E7" w:rsidRDefault="00106D34">
      <w:pPr>
        <w:tabs>
          <w:tab w:val="left" w:pos="340"/>
          <w:tab w:val="left" w:pos="1247"/>
          <w:tab w:val="left" w:pos="1530"/>
          <w:tab w:val="right" w:leader="dot" w:pos="8537"/>
        </w:tabs>
        <w:jc w:val="both"/>
        <w:rPr>
          <w:u w:val="single"/>
        </w:rPr>
        <w:sectPr w:rsidR="00106D34" w:rsidRPr="005164E7">
          <w:headerReference w:type="even" r:id="rId14"/>
          <w:headerReference w:type="default" r:id="rId15"/>
          <w:pgSz w:w="11906" w:h="16838"/>
          <w:pgMar w:top="1134" w:right="851" w:bottom="1985" w:left="1588" w:header="567" w:footer="1985" w:gutter="0"/>
          <w:cols w:space="720"/>
          <w:noEndnote/>
        </w:sectPr>
      </w:pPr>
    </w:p>
    <w:p w14:paraId="6109656B" w14:textId="2D1E4954" w:rsidR="003B3B71" w:rsidRPr="00B263A7" w:rsidRDefault="003B3B71" w:rsidP="003B3B71">
      <w:pPr>
        <w:tabs>
          <w:tab w:val="left" w:pos="396"/>
          <w:tab w:val="left" w:leader="dot" w:pos="963"/>
          <w:tab w:val="left" w:leader="dot" w:pos="2664"/>
          <w:tab w:val="left" w:pos="4308"/>
          <w:tab w:val="left" w:pos="5725"/>
          <w:tab w:val="left" w:leader="dot" w:pos="8674"/>
        </w:tabs>
        <w:jc w:val="center"/>
        <w:rPr>
          <w:b/>
          <w:szCs w:val="22"/>
        </w:rPr>
      </w:pPr>
      <w:r w:rsidRPr="00B263A7">
        <w:rPr>
          <w:b/>
          <w:szCs w:val="22"/>
          <w:u w:val="single"/>
        </w:rPr>
        <w:lastRenderedPageBreak/>
        <w:t>Annex 2a</w:t>
      </w:r>
    </w:p>
    <w:p w14:paraId="40849DC0"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b/>
          <w:lang w:val="fr-FR"/>
        </w:rPr>
      </w:pPr>
    </w:p>
    <w:p w14:paraId="3AA4AD76" w14:textId="77777777" w:rsidR="003B3B71" w:rsidRPr="00B263A7" w:rsidRDefault="003B3B71" w:rsidP="003B3B71">
      <w:pPr>
        <w:tabs>
          <w:tab w:val="center" w:pos="4512"/>
          <w:tab w:val="left" w:pos="4988"/>
          <w:tab w:val="left" w:pos="5703"/>
          <w:tab w:val="left" w:pos="6423"/>
          <w:tab w:val="left" w:pos="7143"/>
          <w:tab w:val="left" w:pos="7857"/>
          <w:tab w:val="left" w:pos="8577"/>
        </w:tabs>
        <w:jc w:val="center"/>
        <w:rPr>
          <w:b/>
          <w:lang w:val="fr-FR"/>
        </w:rPr>
      </w:pPr>
      <w:r w:rsidRPr="00B263A7">
        <w:rPr>
          <w:b/>
          <w:lang w:val="fr-FR"/>
        </w:rPr>
        <w:t>COMMUNICATION</w:t>
      </w:r>
    </w:p>
    <w:p w14:paraId="7DEFDBBA" w14:textId="77777777" w:rsidR="003B3B71" w:rsidRPr="00B263A7" w:rsidRDefault="003B3B71">
      <w:pPr>
        <w:tabs>
          <w:tab w:val="left" w:pos="396"/>
          <w:tab w:val="left" w:leader="dot" w:pos="963"/>
          <w:tab w:val="left" w:leader="dot" w:pos="2664"/>
          <w:tab w:val="left" w:pos="4308"/>
          <w:tab w:val="left" w:pos="5725"/>
          <w:tab w:val="left" w:leader="dot" w:pos="8674"/>
        </w:tabs>
        <w:jc w:val="center"/>
        <w:rPr>
          <w:b/>
          <w:szCs w:val="22"/>
          <w:u w:val="single"/>
        </w:rPr>
      </w:pPr>
    </w:p>
    <w:p w14:paraId="76D40366"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b/>
          <w:lang w:val="fr-FR"/>
        </w:rPr>
      </w:pPr>
    </w:p>
    <w:p w14:paraId="3E9368F3" w14:textId="77777777" w:rsidR="003B3B71" w:rsidRPr="00B263A7" w:rsidRDefault="003B3B71" w:rsidP="003B3B71">
      <w:pPr>
        <w:tabs>
          <w:tab w:val="center" w:pos="4512"/>
          <w:tab w:val="left" w:pos="4988"/>
          <w:tab w:val="left" w:pos="5703"/>
          <w:tab w:val="left" w:pos="6423"/>
          <w:tab w:val="left" w:pos="7143"/>
          <w:tab w:val="left" w:pos="7857"/>
          <w:tab w:val="left" w:pos="8577"/>
        </w:tabs>
        <w:jc w:val="center"/>
        <w:rPr>
          <w:b/>
          <w:lang w:val="fr-FR"/>
        </w:rPr>
      </w:pPr>
      <w:r w:rsidRPr="00B263A7">
        <w:rPr>
          <w:b/>
          <w:lang w:val="fr-FR"/>
        </w:rPr>
        <w:t xml:space="preserve">(Maximum </w:t>
      </w:r>
      <w:proofErr w:type="gramStart"/>
      <w:r w:rsidRPr="00B263A7">
        <w:rPr>
          <w:b/>
          <w:lang w:val="fr-FR"/>
        </w:rPr>
        <w:t>format:</w:t>
      </w:r>
      <w:proofErr w:type="gramEnd"/>
      <w:r w:rsidRPr="00B263A7">
        <w:rPr>
          <w:b/>
          <w:lang w:val="fr-FR"/>
        </w:rPr>
        <w:t xml:space="preserve"> A4 (210 x 297 mm))</w:t>
      </w:r>
    </w:p>
    <w:p w14:paraId="382E06B9" w14:textId="77777777"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b/>
          <w:lang w:val="fr-FR"/>
        </w:rPr>
      </w:pPr>
    </w:p>
    <w:p w14:paraId="58C4B5E1" w14:textId="74596CE1" w:rsidR="003B3B71" w:rsidRPr="00B263A7" w:rsidRDefault="003B3B71" w:rsidP="003B3B7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b/>
          <w:lang w:val="fr-FR"/>
        </w:rPr>
      </w:pPr>
      <w:r w:rsidRPr="00B263A7">
        <w:rPr>
          <w:b/>
          <w:noProof/>
          <w:lang w:val="fr-FR" w:eastAsia="fr-FR"/>
        </w:rPr>
        <mc:AlternateContent>
          <mc:Choice Requires="wps">
            <w:drawing>
              <wp:anchor distT="0" distB="0" distL="114300" distR="114300" simplePos="0" relativeHeight="251658240" behindDoc="0" locked="0" layoutInCell="1" allowOverlap="1" wp14:anchorId="2DE3E0F1" wp14:editId="6CFE56EB">
                <wp:simplePos x="0" y="0"/>
                <wp:positionH relativeFrom="column">
                  <wp:posOffset>1671955</wp:posOffset>
                </wp:positionH>
                <wp:positionV relativeFrom="paragraph">
                  <wp:posOffset>138430</wp:posOffset>
                </wp:positionV>
                <wp:extent cx="3886200" cy="914400"/>
                <wp:effectExtent l="0" t="0" r="4445" b="444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228848"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5BD2FDAF"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85B0002"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61C39F8"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3E0F1" id="_x0000_t202" coordsize="21600,21600" o:spt="202" path="m,l,21600r21600,l21600,xe">
                <v:stroke joinstyle="miter"/>
                <v:path gradientshapeok="t" o:connecttype="rect"/>
              </v:shapetype>
              <v:shape id="Zone de texte 3" o:spid="_x0000_s1026" type="#_x0000_t202" style="position:absolute;margin-left:131.65pt;margin-top:10.9pt;width:306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" stroked="f">
                <v:textbox>
                  <w:txbxContent>
                    <w:p w14:paraId="24228848"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5BD2FDAF"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485B0002"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661C39F8" w14:textId="77777777" w:rsidR="00A33072" w:rsidRDefault="00A33072"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0D826E4E" w14:textId="09738E5B" w:rsidR="003B3B71" w:rsidRPr="00B263A7" w:rsidRDefault="003B3B71" w:rsidP="003B3B7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rPr>
          <w:b/>
        </w:rPr>
      </w:pPr>
      <w:r w:rsidRPr="00B263A7">
        <w:rPr>
          <w:b/>
          <w:noProof/>
          <w:lang w:val="fr-FR" w:eastAsia="fr-FR"/>
        </w:rPr>
        <w:drawing>
          <wp:inline distT="0" distB="0" distL="0" distR="0" wp14:anchorId="1A395299" wp14:editId="39F1B9D9">
            <wp:extent cx="990600" cy="933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90600" cy="933450"/>
                    </a:xfrm>
                    <a:prstGeom prst="rect">
                      <a:avLst/>
                    </a:prstGeom>
                    <a:noFill/>
                    <a:ln>
                      <a:noFill/>
                    </a:ln>
                  </pic:spPr>
                </pic:pic>
              </a:graphicData>
            </a:graphic>
          </wp:inline>
        </w:drawing>
      </w:r>
    </w:p>
    <w:p w14:paraId="5FCE5996" w14:textId="77777777" w:rsidR="003B3B71" w:rsidRPr="00B263A7" w:rsidRDefault="003B3B71" w:rsidP="003B3B7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b/>
        </w:rPr>
      </w:pPr>
    </w:p>
    <w:p w14:paraId="0A4FB2A0" w14:textId="77777777" w:rsidR="003B3B71" w:rsidRPr="00B263A7" w:rsidRDefault="003B3B71" w:rsidP="003B3B71">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rPr>
          <w:b/>
        </w:rPr>
      </w:pPr>
    </w:p>
    <w:p w14:paraId="2E846384" w14:textId="77777777" w:rsidR="003B3B71" w:rsidRPr="00B263A7" w:rsidRDefault="003B3B71" w:rsidP="003B3B71">
      <w:pPr>
        <w:tabs>
          <w:tab w:val="left" w:pos="1927"/>
          <w:tab w:val="left" w:pos="4308"/>
          <w:tab w:val="left" w:pos="5725"/>
        </w:tabs>
        <w:jc w:val="both"/>
        <w:rPr>
          <w:b/>
        </w:rPr>
      </w:pPr>
      <w:r w:rsidRPr="00B263A7">
        <w:rPr>
          <w:b/>
        </w:rPr>
        <w:t xml:space="preserve">concerning </w:t>
      </w:r>
      <w:r w:rsidRPr="00B263A7">
        <w:rPr>
          <w:b/>
        </w:rPr>
        <w:fldChar w:fldCharType="begin"/>
      </w:r>
      <w:r w:rsidRPr="00B263A7">
        <w:rPr>
          <w:b/>
        </w:rPr>
        <w:instrText>EQ \O(2,_)</w:instrText>
      </w:r>
      <w:r w:rsidRPr="00B263A7">
        <w:rPr>
          <w:b/>
        </w:rPr>
        <w:fldChar w:fldCharType="end"/>
      </w:r>
      <w:r w:rsidRPr="00B263A7">
        <w:rPr>
          <w:b/>
        </w:rPr>
        <w:t>/:</w:t>
      </w:r>
      <w:r w:rsidRPr="00B263A7">
        <w:rPr>
          <w:b/>
        </w:rPr>
        <w:tab/>
        <w:t>APPROVAL GRANTED</w:t>
      </w:r>
    </w:p>
    <w:p w14:paraId="27EA8C0E" w14:textId="77777777" w:rsidR="003B3B71" w:rsidRPr="00B263A7" w:rsidRDefault="003B3B71" w:rsidP="003B3B71">
      <w:pPr>
        <w:tabs>
          <w:tab w:val="left" w:pos="1927"/>
          <w:tab w:val="left" w:pos="4308"/>
          <w:tab w:val="left" w:pos="5725"/>
        </w:tabs>
        <w:ind w:firstLine="1927"/>
        <w:jc w:val="both"/>
        <w:rPr>
          <w:b/>
        </w:rPr>
      </w:pPr>
      <w:r w:rsidRPr="00B263A7">
        <w:rPr>
          <w:b/>
        </w:rPr>
        <w:t>APPROVAL EXTENDED</w:t>
      </w:r>
    </w:p>
    <w:p w14:paraId="6C0BCB67" w14:textId="77777777" w:rsidR="003B3B71" w:rsidRPr="00B263A7" w:rsidRDefault="003B3B71" w:rsidP="003B3B71">
      <w:pPr>
        <w:tabs>
          <w:tab w:val="left" w:pos="1927"/>
          <w:tab w:val="left" w:pos="4308"/>
          <w:tab w:val="left" w:pos="5725"/>
        </w:tabs>
        <w:ind w:firstLine="1927"/>
        <w:jc w:val="both"/>
        <w:rPr>
          <w:b/>
        </w:rPr>
      </w:pPr>
      <w:r w:rsidRPr="00B263A7">
        <w:rPr>
          <w:b/>
        </w:rPr>
        <w:t>APPROVAL REFUSED</w:t>
      </w:r>
    </w:p>
    <w:p w14:paraId="1B8711DA" w14:textId="77777777" w:rsidR="003B3B71" w:rsidRPr="00B263A7" w:rsidRDefault="003B3B71" w:rsidP="003B3B71">
      <w:pPr>
        <w:tabs>
          <w:tab w:val="left" w:pos="1927"/>
          <w:tab w:val="left" w:pos="4308"/>
          <w:tab w:val="left" w:pos="5725"/>
        </w:tabs>
        <w:ind w:firstLine="1927"/>
        <w:jc w:val="both"/>
        <w:rPr>
          <w:b/>
        </w:rPr>
      </w:pPr>
      <w:r w:rsidRPr="00B263A7">
        <w:rPr>
          <w:b/>
        </w:rPr>
        <w:t>APPROVAL WITHDRAWN</w:t>
      </w:r>
    </w:p>
    <w:p w14:paraId="27C48D2C" w14:textId="77777777" w:rsidR="003B3B71" w:rsidRPr="00B263A7" w:rsidRDefault="003B3B71" w:rsidP="003B3B71">
      <w:pPr>
        <w:tabs>
          <w:tab w:val="left" w:pos="1927"/>
          <w:tab w:val="left" w:pos="4308"/>
          <w:tab w:val="left" w:pos="5725"/>
        </w:tabs>
        <w:ind w:firstLine="1927"/>
        <w:jc w:val="both"/>
        <w:rPr>
          <w:b/>
        </w:rPr>
      </w:pPr>
      <w:r w:rsidRPr="00B263A7">
        <w:rPr>
          <w:b/>
        </w:rPr>
        <w:t>PRODUCTION DEFINITELY DISCONTINUTED</w:t>
      </w:r>
    </w:p>
    <w:p w14:paraId="3A689492" w14:textId="77777777" w:rsidR="003B3B71" w:rsidRPr="00B263A7" w:rsidRDefault="003B3B71" w:rsidP="003B3B71">
      <w:pPr>
        <w:tabs>
          <w:tab w:val="left" w:pos="1927"/>
          <w:tab w:val="left" w:pos="4308"/>
          <w:tab w:val="left" w:pos="5725"/>
        </w:tabs>
        <w:jc w:val="both"/>
        <w:rPr>
          <w:b/>
        </w:rPr>
      </w:pPr>
    </w:p>
    <w:p w14:paraId="591878BC" w14:textId="7B15FBF5" w:rsidR="003B3B71" w:rsidRPr="00B263A7" w:rsidRDefault="003B3B71" w:rsidP="003B3B71">
      <w:pPr>
        <w:tabs>
          <w:tab w:val="left" w:pos="1927"/>
          <w:tab w:val="left" w:pos="4308"/>
          <w:tab w:val="left" w:pos="5725"/>
        </w:tabs>
        <w:jc w:val="both"/>
        <w:rPr>
          <w:b/>
        </w:rPr>
      </w:pPr>
      <w:r w:rsidRPr="00B263A7">
        <w:rPr>
          <w:b/>
        </w:rPr>
        <w:t xml:space="preserve">of a vehicle type </w:t>
      </w:r>
      <w:proofErr w:type="gramStart"/>
      <w:r w:rsidRPr="00B263A7">
        <w:rPr>
          <w:b/>
        </w:rPr>
        <w:t>with regard to</w:t>
      </w:r>
      <w:proofErr w:type="gramEnd"/>
      <w:r w:rsidRPr="00B263A7">
        <w:rPr>
          <w:b/>
        </w:rPr>
        <w:t xml:space="preserve"> its immobilizer pursuant</w:t>
      </w:r>
      <w:r w:rsidRPr="00B263A7">
        <w:rPr>
          <w:b/>
        </w:rPr>
        <w:br/>
        <w:t>to Regulation No. XXX</w:t>
      </w:r>
    </w:p>
    <w:p w14:paraId="1ADC9A04" w14:textId="77777777" w:rsidR="003B3B71" w:rsidRPr="00B263A7" w:rsidRDefault="003B3B71" w:rsidP="003B3B71">
      <w:pPr>
        <w:tabs>
          <w:tab w:val="left" w:pos="1927"/>
          <w:tab w:val="left" w:pos="4308"/>
          <w:tab w:val="left" w:pos="5725"/>
        </w:tabs>
        <w:jc w:val="both"/>
        <w:rPr>
          <w:b/>
        </w:rPr>
      </w:pPr>
    </w:p>
    <w:p w14:paraId="7D7B6F21" w14:textId="77777777" w:rsidR="003B3B71" w:rsidRPr="00B263A7" w:rsidRDefault="003B3B71" w:rsidP="003B3B71">
      <w:pPr>
        <w:tabs>
          <w:tab w:val="left" w:pos="1927"/>
          <w:tab w:val="left" w:pos="4308"/>
          <w:tab w:val="left" w:pos="5725"/>
        </w:tabs>
        <w:jc w:val="both"/>
        <w:rPr>
          <w:b/>
        </w:rPr>
      </w:pPr>
    </w:p>
    <w:p w14:paraId="036338FB" w14:textId="77777777" w:rsidR="003B3B71" w:rsidRPr="00B263A7" w:rsidRDefault="003B3B71" w:rsidP="003B3B71">
      <w:pPr>
        <w:tabs>
          <w:tab w:val="left" w:leader="dot" w:pos="2664"/>
          <w:tab w:val="left" w:pos="4308"/>
          <w:tab w:val="left" w:pos="5725"/>
          <w:tab w:val="left" w:leader="dot" w:pos="8674"/>
        </w:tabs>
        <w:ind w:left="5725" w:hanging="5725"/>
        <w:jc w:val="both"/>
        <w:rPr>
          <w:b/>
        </w:rPr>
      </w:pPr>
      <w:r w:rsidRPr="00B263A7">
        <w:rPr>
          <w:b/>
        </w:rPr>
        <w:t>Approval No.</w:t>
      </w:r>
      <w:r w:rsidRPr="00B263A7">
        <w:rPr>
          <w:b/>
        </w:rPr>
        <w:tab/>
      </w:r>
      <w:r w:rsidRPr="00B263A7">
        <w:rPr>
          <w:b/>
        </w:rPr>
        <w:tab/>
      </w:r>
      <w:r w:rsidRPr="00B263A7">
        <w:rPr>
          <w:b/>
        </w:rPr>
        <w:tab/>
        <w:t>Extension No.</w:t>
      </w:r>
      <w:r w:rsidRPr="00B263A7">
        <w:rPr>
          <w:b/>
        </w:rPr>
        <w:tab/>
      </w:r>
    </w:p>
    <w:p w14:paraId="108DAF8E" w14:textId="77777777" w:rsidR="003B3B71" w:rsidRPr="00B263A7" w:rsidRDefault="003B3B71" w:rsidP="003B3B71">
      <w:pPr>
        <w:tabs>
          <w:tab w:val="left" w:leader="dot" w:pos="2664"/>
          <w:tab w:val="left" w:pos="4308"/>
          <w:tab w:val="left" w:pos="5725"/>
          <w:tab w:val="left" w:leader="dot" w:pos="8674"/>
        </w:tabs>
        <w:jc w:val="both"/>
        <w:rPr>
          <w:b/>
        </w:rPr>
      </w:pPr>
    </w:p>
    <w:p w14:paraId="2694A12C" w14:textId="77777777" w:rsidR="003B3B71" w:rsidRPr="00B263A7" w:rsidRDefault="003B3B71" w:rsidP="003B3B71">
      <w:pPr>
        <w:tabs>
          <w:tab w:val="left" w:leader="dot" w:pos="2664"/>
          <w:tab w:val="left" w:pos="4308"/>
          <w:tab w:val="left" w:pos="5725"/>
          <w:tab w:val="left" w:leader="dot" w:pos="8674"/>
        </w:tabs>
        <w:jc w:val="both"/>
        <w:rPr>
          <w:b/>
        </w:rPr>
      </w:pPr>
      <w:r w:rsidRPr="00B263A7">
        <w:rPr>
          <w:b/>
        </w:rPr>
        <w:t>Reason for extension:</w:t>
      </w:r>
    </w:p>
    <w:p w14:paraId="2EF7CC82" w14:textId="77777777" w:rsidR="003B3B71" w:rsidRPr="00B263A7" w:rsidRDefault="003B3B71" w:rsidP="003B3B71">
      <w:pPr>
        <w:tabs>
          <w:tab w:val="left" w:leader="dot" w:pos="2664"/>
          <w:tab w:val="left" w:pos="4308"/>
          <w:tab w:val="left" w:pos="5725"/>
          <w:tab w:val="left" w:leader="dot" w:pos="8674"/>
        </w:tabs>
        <w:jc w:val="both"/>
        <w:rPr>
          <w:b/>
        </w:rPr>
      </w:pPr>
    </w:p>
    <w:p w14:paraId="736D618D" w14:textId="77777777" w:rsidR="003B3B71" w:rsidRPr="00B263A7" w:rsidRDefault="003B3B71" w:rsidP="003B3B71">
      <w:pPr>
        <w:tabs>
          <w:tab w:val="left" w:leader="dot" w:pos="2664"/>
          <w:tab w:val="left" w:pos="4308"/>
          <w:tab w:val="left" w:pos="5725"/>
          <w:tab w:val="left" w:leader="dot" w:pos="8674"/>
        </w:tabs>
        <w:jc w:val="both"/>
        <w:rPr>
          <w:b/>
        </w:rPr>
      </w:pPr>
      <w:r w:rsidRPr="00B263A7">
        <w:rPr>
          <w:b/>
          <w:u w:val="single"/>
        </w:rPr>
        <w:t>SECTION I</w:t>
      </w:r>
    </w:p>
    <w:p w14:paraId="4644659E" w14:textId="77777777" w:rsidR="003B3B71" w:rsidRPr="00B263A7" w:rsidRDefault="003B3B71" w:rsidP="003B3B71">
      <w:pPr>
        <w:tabs>
          <w:tab w:val="left" w:leader="dot" w:pos="2664"/>
          <w:tab w:val="left" w:pos="4308"/>
          <w:tab w:val="left" w:pos="5725"/>
          <w:tab w:val="left" w:leader="dot" w:pos="8674"/>
        </w:tabs>
        <w:jc w:val="both"/>
        <w:rPr>
          <w:b/>
        </w:rPr>
      </w:pPr>
    </w:p>
    <w:p w14:paraId="48FB40EE" w14:textId="77777777" w:rsidR="003B3B71" w:rsidRPr="00B263A7" w:rsidRDefault="003B3B71" w:rsidP="003B3B71">
      <w:pPr>
        <w:pStyle w:val="Level1"/>
        <w:widowControl/>
        <w:numPr>
          <w:ilvl w:val="2"/>
          <w:numId w:val="39"/>
        </w:numPr>
        <w:tabs>
          <w:tab w:val="left" w:pos="1232"/>
          <w:tab w:val="left" w:pos="4308"/>
          <w:tab w:val="left" w:pos="5725"/>
          <w:tab w:val="left" w:leader="dot" w:pos="8674"/>
        </w:tabs>
        <w:ind w:left="1276" w:hanging="1276"/>
        <w:jc w:val="both"/>
        <w:rPr>
          <w:rFonts w:ascii="Times New Roman" w:hAnsi="Times New Roman"/>
          <w:b/>
          <w:sz w:val="24"/>
          <w:szCs w:val="22"/>
          <w:lang w:val="en-GB"/>
        </w:rPr>
      </w:pPr>
      <w:r w:rsidRPr="00B263A7">
        <w:rPr>
          <w:rFonts w:ascii="Times New Roman" w:hAnsi="Times New Roman"/>
          <w:b/>
          <w:sz w:val="24"/>
          <w:szCs w:val="22"/>
          <w:lang w:val="en-GB"/>
        </w:rPr>
        <w:t>GENERAL</w:t>
      </w:r>
    </w:p>
    <w:p w14:paraId="69F6BED4" w14:textId="77777777" w:rsidR="003B3B71" w:rsidRPr="00B263A7" w:rsidRDefault="003B3B71" w:rsidP="003B3B71">
      <w:pPr>
        <w:tabs>
          <w:tab w:val="left" w:leader="dot" w:pos="1247"/>
          <w:tab w:val="left" w:pos="4308"/>
          <w:tab w:val="left" w:pos="5725"/>
          <w:tab w:val="left" w:leader="dot" w:pos="8674"/>
        </w:tabs>
        <w:jc w:val="both"/>
        <w:rPr>
          <w:b/>
          <w:szCs w:val="22"/>
        </w:rPr>
      </w:pPr>
    </w:p>
    <w:p w14:paraId="3A03B916"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1.1.</w:t>
      </w:r>
      <w:r w:rsidRPr="00B263A7">
        <w:rPr>
          <w:b/>
          <w:szCs w:val="22"/>
        </w:rPr>
        <w:tab/>
        <w:t>Make (trade name of manufacturer):</w:t>
      </w:r>
    </w:p>
    <w:p w14:paraId="3BE05450" w14:textId="77777777" w:rsidR="003B3B71" w:rsidRPr="00B263A7" w:rsidRDefault="003B3B71" w:rsidP="003B3B71">
      <w:pPr>
        <w:tabs>
          <w:tab w:val="left" w:pos="1247"/>
          <w:tab w:val="left" w:pos="4308"/>
          <w:tab w:val="left" w:pos="5725"/>
          <w:tab w:val="left" w:leader="dot" w:pos="8674"/>
        </w:tabs>
        <w:jc w:val="both"/>
        <w:rPr>
          <w:b/>
          <w:szCs w:val="22"/>
        </w:rPr>
      </w:pPr>
    </w:p>
    <w:p w14:paraId="280F5A4E"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1.2.</w:t>
      </w:r>
      <w:r w:rsidRPr="00B263A7">
        <w:rPr>
          <w:b/>
          <w:szCs w:val="22"/>
        </w:rPr>
        <w:tab/>
        <w:t>Type:</w:t>
      </w:r>
    </w:p>
    <w:p w14:paraId="7008229F" w14:textId="77777777" w:rsidR="003B3B71" w:rsidRPr="00B263A7" w:rsidRDefault="003B3B71" w:rsidP="003B3B71">
      <w:pPr>
        <w:tabs>
          <w:tab w:val="left" w:pos="1247"/>
          <w:tab w:val="left" w:pos="4308"/>
          <w:tab w:val="left" w:pos="5725"/>
          <w:tab w:val="left" w:leader="dot" w:pos="8674"/>
        </w:tabs>
        <w:jc w:val="both"/>
        <w:rPr>
          <w:b/>
          <w:szCs w:val="22"/>
        </w:rPr>
      </w:pPr>
    </w:p>
    <w:p w14:paraId="03252820"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1.3.</w:t>
      </w:r>
      <w:r w:rsidRPr="00B263A7">
        <w:rPr>
          <w:b/>
          <w:szCs w:val="22"/>
        </w:rPr>
        <w:tab/>
        <w:t xml:space="preserve">Means of identification of type, if marked on the vehicle/component/ separate technical unit </w:t>
      </w:r>
      <w:r w:rsidRPr="00B263A7">
        <w:rPr>
          <w:b/>
          <w:szCs w:val="22"/>
        </w:rPr>
        <w:fldChar w:fldCharType="begin"/>
      </w:r>
      <w:r w:rsidRPr="00B263A7">
        <w:rPr>
          <w:b/>
          <w:szCs w:val="22"/>
        </w:rPr>
        <w:instrText>EQ \O(2,_)</w:instrText>
      </w:r>
      <w:r w:rsidRPr="00B263A7">
        <w:rPr>
          <w:b/>
          <w:szCs w:val="22"/>
        </w:rPr>
        <w:fldChar w:fldCharType="end"/>
      </w:r>
      <w:r w:rsidRPr="00B263A7">
        <w:rPr>
          <w:b/>
          <w:szCs w:val="22"/>
        </w:rPr>
        <w:t>/ (b):</w:t>
      </w:r>
    </w:p>
    <w:p w14:paraId="4380F891" w14:textId="77777777" w:rsidR="003B3B71" w:rsidRPr="00B263A7" w:rsidRDefault="003B3B71" w:rsidP="003B3B71">
      <w:pPr>
        <w:tabs>
          <w:tab w:val="left" w:pos="1247"/>
          <w:tab w:val="left" w:pos="4308"/>
          <w:tab w:val="left" w:pos="5725"/>
          <w:tab w:val="left" w:leader="dot" w:pos="8674"/>
        </w:tabs>
        <w:jc w:val="both"/>
        <w:rPr>
          <w:b/>
          <w:szCs w:val="22"/>
        </w:rPr>
      </w:pPr>
    </w:p>
    <w:p w14:paraId="45CC9B35"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1.3.1.</w:t>
      </w:r>
      <w:r w:rsidRPr="00B263A7">
        <w:rPr>
          <w:b/>
          <w:szCs w:val="22"/>
        </w:rPr>
        <w:tab/>
        <w:t>Location of that marking:</w:t>
      </w:r>
    </w:p>
    <w:p w14:paraId="556B2A80" w14:textId="77777777" w:rsidR="003B3B71" w:rsidRPr="00B263A7" w:rsidRDefault="003B3B71" w:rsidP="003B3B71">
      <w:pPr>
        <w:tabs>
          <w:tab w:val="left" w:pos="1247"/>
          <w:tab w:val="left" w:pos="4308"/>
          <w:tab w:val="left" w:pos="5725"/>
          <w:tab w:val="left" w:leader="dot" w:pos="8674"/>
        </w:tabs>
        <w:jc w:val="both"/>
        <w:rPr>
          <w:b/>
          <w:szCs w:val="22"/>
        </w:rPr>
      </w:pPr>
    </w:p>
    <w:p w14:paraId="0B4A6012"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1.4.</w:t>
      </w:r>
      <w:r w:rsidRPr="00B263A7">
        <w:rPr>
          <w:b/>
          <w:szCs w:val="22"/>
        </w:rPr>
        <w:tab/>
        <w:t>Category of vehicle (c):</w:t>
      </w:r>
    </w:p>
    <w:p w14:paraId="3F5457C6" w14:textId="77777777" w:rsidR="003B3B71" w:rsidRPr="00B263A7" w:rsidRDefault="003B3B71" w:rsidP="003B3B71">
      <w:pPr>
        <w:tabs>
          <w:tab w:val="left" w:pos="1247"/>
          <w:tab w:val="left" w:pos="4308"/>
          <w:tab w:val="left" w:pos="5725"/>
          <w:tab w:val="left" w:leader="dot" w:pos="8674"/>
        </w:tabs>
        <w:jc w:val="both"/>
        <w:rPr>
          <w:b/>
          <w:szCs w:val="22"/>
        </w:rPr>
      </w:pPr>
    </w:p>
    <w:p w14:paraId="21B81A7A"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1.5.</w:t>
      </w:r>
      <w:r w:rsidRPr="00B263A7">
        <w:rPr>
          <w:b/>
          <w:szCs w:val="22"/>
        </w:rPr>
        <w:tab/>
        <w:t>Name and address of manufacturer:</w:t>
      </w:r>
    </w:p>
    <w:p w14:paraId="2EDC821A" w14:textId="77777777" w:rsidR="003B3B71" w:rsidRPr="00B263A7" w:rsidRDefault="003B3B71" w:rsidP="003B3B71">
      <w:pPr>
        <w:tabs>
          <w:tab w:val="left" w:pos="1247"/>
          <w:tab w:val="left" w:pos="4308"/>
          <w:tab w:val="left" w:pos="5725"/>
          <w:tab w:val="left" w:leader="dot" w:pos="8674"/>
        </w:tabs>
        <w:jc w:val="both"/>
        <w:rPr>
          <w:b/>
          <w:szCs w:val="22"/>
        </w:rPr>
      </w:pPr>
    </w:p>
    <w:p w14:paraId="79C64F57" w14:textId="6CE63179" w:rsidR="000A4555" w:rsidRPr="00B263A7" w:rsidDel="005E0DD3" w:rsidRDefault="003B3B71" w:rsidP="005E0DD3">
      <w:pPr>
        <w:tabs>
          <w:tab w:val="left" w:pos="1247"/>
          <w:tab w:val="left" w:pos="4308"/>
          <w:tab w:val="left" w:pos="5725"/>
          <w:tab w:val="left" w:leader="dot" w:pos="8674"/>
        </w:tabs>
        <w:ind w:left="1247" w:hanging="1247"/>
        <w:jc w:val="both"/>
        <w:rPr>
          <w:del w:id="90" w:author="BENOIT MOREAU - U161387" w:date="2018-11-19T22:25:00Z"/>
          <w:b/>
          <w:szCs w:val="22"/>
        </w:rPr>
      </w:pPr>
      <w:r w:rsidRPr="00B263A7">
        <w:rPr>
          <w:b/>
          <w:szCs w:val="22"/>
        </w:rPr>
        <w:t>1.6.</w:t>
      </w:r>
      <w:r w:rsidRPr="00B263A7">
        <w:rPr>
          <w:b/>
          <w:szCs w:val="22"/>
        </w:rPr>
        <w:tab/>
        <w:t>Location of the ECE approval mark:</w:t>
      </w:r>
    </w:p>
    <w:p w14:paraId="01B4766B" w14:textId="77777777" w:rsidR="003B3B71" w:rsidRPr="00B263A7" w:rsidRDefault="003B3B71" w:rsidP="003B3B71">
      <w:pPr>
        <w:tabs>
          <w:tab w:val="left" w:pos="1247"/>
          <w:tab w:val="left" w:pos="4308"/>
          <w:tab w:val="left" w:pos="5725"/>
          <w:tab w:val="left" w:leader="dot" w:pos="8674"/>
        </w:tabs>
        <w:jc w:val="both"/>
        <w:rPr>
          <w:b/>
          <w:szCs w:val="22"/>
        </w:rPr>
      </w:pPr>
    </w:p>
    <w:p w14:paraId="032FA78A" w14:textId="77777777" w:rsidR="003B3B71" w:rsidRPr="00B263A7" w:rsidRDefault="003B3B71" w:rsidP="003B3B71">
      <w:pPr>
        <w:tabs>
          <w:tab w:val="left" w:pos="1247"/>
          <w:tab w:val="left" w:pos="4308"/>
          <w:tab w:val="left" w:pos="5725"/>
          <w:tab w:val="left" w:leader="dot" w:pos="8674"/>
        </w:tabs>
        <w:ind w:left="1247" w:hanging="1247"/>
        <w:jc w:val="both"/>
        <w:rPr>
          <w:b/>
          <w:szCs w:val="22"/>
        </w:rPr>
      </w:pPr>
      <w:r w:rsidRPr="00B263A7">
        <w:rPr>
          <w:b/>
          <w:szCs w:val="22"/>
        </w:rPr>
        <w:t>1.7.</w:t>
      </w:r>
      <w:r w:rsidRPr="00B263A7">
        <w:rPr>
          <w:b/>
          <w:szCs w:val="22"/>
        </w:rPr>
        <w:tab/>
        <w:t>Address(es) of assembly plant(s):</w:t>
      </w:r>
    </w:p>
    <w:p w14:paraId="563B033E" w14:textId="77777777" w:rsidR="003B3B71" w:rsidRPr="00B263A7" w:rsidRDefault="003B3B71" w:rsidP="003B3B71">
      <w:pPr>
        <w:widowControl w:val="0"/>
        <w:tabs>
          <w:tab w:val="left" w:leader="dot" w:pos="1247"/>
          <w:tab w:val="left" w:pos="4308"/>
          <w:tab w:val="left" w:pos="5725"/>
          <w:tab w:val="left" w:leader="dot" w:pos="8674"/>
        </w:tabs>
        <w:jc w:val="both"/>
        <w:rPr>
          <w:b/>
          <w:szCs w:val="22"/>
          <w:u w:val="single"/>
        </w:rPr>
      </w:pPr>
    </w:p>
    <w:p w14:paraId="30F85582" w14:textId="77777777" w:rsidR="003B3B71" w:rsidRPr="00B263A7" w:rsidRDefault="003B3B71" w:rsidP="003B3B71">
      <w:pPr>
        <w:widowControl w:val="0"/>
        <w:tabs>
          <w:tab w:val="left" w:leader="dot" w:pos="1247"/>
          <w:tab w:val="left" w:pos="4308"/>
          <w:tab w:val="left" w:pos="5725"/>
          <w:tab w:val="left" w:leader="dot" w:pos="8674"/>
        </w:tabs>
        <w:jc w:val="both"/>
        <w:rPr>
          <w:b/>
          <w:szCs w:val="22"/>
        </w:rPr>
      </w:pPr>
      <w:r w:rsidRPr="00B263A7">
        <w:rPr>
          <w:b/>
          <w:szCs w:val="22"/>
          <w:u w:val="single"/>
        </w:rPr>
        <w:t>SECTION II</w:t>
      </w:r>
    </w:p>
    <w:p w14:paraId="41F53551" w14:textId="77777777" w:rsidR="003B3B71" w:rsidRPr="00B263A7" w:rsidRDefault="003B3B71" w:rsidP="003B3B71">
      <w:pPr>
        <w:widowControl w:val="0"/>
        <w:tabs>
          <w:tab w:val="left" w:leader="dot" w:pos="1247"/>
          <w:tab w:val="left" w:pos="4308"/>
          <w:tab w:val="left" w:pos="5725"/>
          <w:tab w:val="left" w:leader="dot" w:pos="8674"/>
        </w:tabs>
        <w:jc w:val="both"/>
        <w:rPr>
          <w:b/>
          <w:szCs w:val="22"/>
        </w:rPr>
      </w:pPr>
    </w:p>
    <w:p w14:paraId="770B3D23"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Additional information (where applicable): see addendum</w:t>
      </w:r>
    </w:p>
    <w:p w14:paraId="05356A52"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6D3C6FFA"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2.</w:t>
      </w:r>
      <w:r w:rsidRPr="00B263A7">
        <w:rPr>
          <w:rFonts w:ascii="Times New Roman" w:hAnsi="Times New Roman"/>
          <w:b/>
          <w:sz w:val="24"/>
          <w:szCs w:val="22"/>
          <w:lang w:val="en-GB"/>
        </w:rPr>
        <w:tab/>
        <w:t>Technical service responsible for carrying out the tests:</w:t>
      </w:r>
    </w:p>
    <w:p w14:paraId="42A0BFC2"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2BE94BB8"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3.</w:t>
      </w:r>
      <w:r w:rsidRPr="00B263A7">
        <w:rPr>
          <w:rFonts w:ascii="Times New Roman" w:hAnsi="Times New Roman"/>
          <w:b/>
          <w:sz w:val="24"/>
          <w:szCs w:val="22"/>
          <w:lang w:val="en-GB"/>
        </w:rPr>
        <w:tab/>
        <w:t>Date of test report:</w:t>
      </w:r>
    </w:p>
    <w:p w14:paraId="300AAE4E"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24CDC5B9"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4.</w:t>
      </w:r>
      <w:r w:rsidRPr="00B263A7">
        <w:rPr>
          <w:rFonts w:ascii="Times New Roman" w:hAnsi="Times New Roman"/>
          <w:b/>
          <w:sz w:val="24"/>
          <w:szCs w:val="22"/>
          <w:lang w:val="en-GB"/>
        </w:rPr>
        <w:tab/>
        <w:t>Number of test report:</w:t>
      </w:r>
    </w:p>
    <w:p w14:paraId="05270674"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452F451D"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5.</w:t>
      </w:r>
      <w:r w:rsidRPr="00B263A7">
        <w:rPr>
          <w:rFonts w:ascii="Times New Roman" w:hAnsi="Times New Roman"/>
          <w:b/>
          <w:sz w:val="24"/>
          <w:szCs w:val="22"/>
          <w:lang w:val="en-GB"/>
        </w:rPr>
        <w:tab/>
        <w:t>Remarks (if any): see addendum</w:t>
      </w:r>
    </w:p>
    <w:p w14:paraId="417B537C" w14:textId="77777777" w:rsidR="003B3B71" w:rsidRPr="00B263A7" w:rsidRDefault="003B3B71" w:rsidP="003B3B71">
      <w:pPr>
        <w:widowControl w:val="0"/>
        <w:tabs>
          <w:tab w:val="left" w:leader="dot" w:pos="963"/>
          <w:tab w:val="left" w:pos="4308"/>
          <w:tab w:val="left" w:pos="5725"/>
          <w:tab w:val="left" w:leader="dot" w:pos="8674"/>
        </w:tabs>
        <w:jc w:val="both"/>
        <w:rPr>
          <w:b/>
          <w:szCs w:val="22"/>
        </w:rPr>
      </w:pPr>
    </w:p>
    <w:p w14:paraId="333E8FBE" w14:textId="77777777" w:rsidR="003B3B71" w:rsidRPr="00B263A7" w:rsidRDefault="003B3B71" w:rsidP="003B3B71">
      <w:pPr>
        <w:pStyle w:val="Level1"/>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6.</w:t>
      </w:r>
      <w:r w:rsidRPr="00B263A7">
        <w:rPr>
          <w:rFonts w:ascii="Times New Roman" w:hAnsi="Times New Roman"/>
          <w:b/>
          <w:sz w:val="24"/>
          <w:szCs w:val="22"/>
          <w:lang w:val="en-GB"/>
        </w:rPr>
        <w:tab/>
        <w:t>Place:</w:t>
      </w:r>
    </w:p>
    <w:p w14:paraId="021D41BF" w14:textId="77777777" w:rsidR="003B3B71" w:rsidRPr="00B263A7" w:rsidRDefault="003B3B71" w:rsidP="003B3B71">
      <w:pPr>
        <w:tabs>
          <w:tab w:val="left" w:leader="dot" w:pos="963"/>
          <w:tab w:val="left" w:pos="4308"/>
          <w:tab w:val="left" w:pos="5725"/>
          <w:tab w:val="left" w:leader="dot" w:pos="8674"/>
        </w:tabs>
        <w:jc w:val="both"/>
        <w:rPr>
          <w:b/>
          <w:szCs w:val="22"/>
        </w:rPr>
      </w:pPr>
    </w:p>
    <w:p w14:paraId="376FE812"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7.</w:t>
      </w:r>
      <w:r w:rsidRPr="00B263A7">
        <w:rPr>
          <w:rFonts w:ascii="Times New Roman" w:hAnsi="Times New Roman"/>
          <w:b/>
          <w:sz w:val="24"/>
          <w:szCs w:val="22"/>
          <w:lang w:val="en-GB"/>
        </w:rPr>
        <w:tab/>
        <w:t>Date:</w:t>
      </w:r>
    </w:p>
    <w:p w14:paraId="5B26D068" w14:textId="77777777" w:rsidR="003B3B71" w:rsidRPr="00B263A7" w:rsidRDefault="003B3B71" w:rsidP="003B3B71">
      <w:pPr>
        <w:tabs>
          <w:tab w:val="left" w:leader="dot" w:pos="963"/>
          <w:tab w:val="left" w:pos="4308"/>
          <w:tab w:val="left" w:pos="5725"/>
          <w:tab w:val="left" w:leader="dot" w:pos="8674"/>
        </w:tabs>
        <w:jc w:val="both"/>
        <w:rPr>
          <w:b/>
          <w:szCs w:val="22"/>
        </w:rPr>
      </w:pPr>
    </w:p>
    <w:p w14:paraId="7B161CC4"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8.</w:t>
      </w:r>
      <w:r w:rsidRPr="00B263A7">
        <w:rPr>
          <w:rFonts w:ascii="Times New Roman" w:hAnsi="Times New Roman"/>
          <w:b/>
          <w:sz w:val="24"/>
          <w:szCs w:val="22"/>
          <w:lang w:val="en-GB"/>
        </w:rPr>
        <w:tab/>
        <w:t>Signature:</w:t>
      </w:r>
    </w:p>
    <w:p w14:paraId="1A5A7621" w14:textId="77777777" w:rsidR="003B3B71" w:rsidRPr="00B263A7" w:rsidRDefault="003B3B71" w:rsidP="003B3B71">
      <w:pPr>
        <w:tabs>
          <w:tab w:val="left" w:leader="dot" w:pos="963"/>
          <w:tab w:val="left" w:pos="4308"/>
          <w:tab w:val="left" w:pos="5725"/>
          <w:tab w:val="left" w:leader="dot" w:pos="8674"/>
        </w:tabs>
        <w:jc w:val="both"/>
        <w:rPr>
          <w:b/>
          <w:szCs w:val="22"/>
        </w:rPr>
      </w:pPr>
    </w:p>
    <w:p w14:paraId="1B728B42" w14:textId="77777777" w:rsidR="003B3B71" w:rsidRPr="00B263A7" w:rsidRDefault="003B3B71" w:rsidP="003B3B71">
      <w:pPr>
        <w:pStyle w:val="Level1"/>
        <w:widowControl/>
        <w:numPr>
          <w:ilvl w:val="0"/>
          <w:numId w:val="0"/>
        </w:numPr>
        <w:tabs>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9.</w:t>
      </w:r>
      <w:r w:rsidRPr="00B263A7">
        <w:rPr>
          <w:rFonts w:ascii="Times New Roman" w:hAnsi="Times New Roman"/>
          <w:b/>
          <w:sz w:val="24"/>
          <w:szCs w:val="22"/>
          <w:lang w:val="en-GB"/>
        </w:rPr>
        <w:tab/>
        <w:t>The index to the information package lodged with the approval authority, which may be obtained on request, is attached.</w:t>
      </w:r>
    </w:p>
    <w:p w14:paraId="14553075" w14:textId="77777777" w:rsidR="003B3B71" w:rsidRPr="00B263A7" w:rsidRDefault="003B3B71" w:rsidP="003B3B71">
      <w:pPr>
        <w:tabs>
          <w:tab w:val="left" w:leader="dot" w:pos="963"/>
          <w:tab w:val="left" w:pos="4308"/>
          <w:tab w:val="left" w:pos="5725"/>
          <w:tab w:val="left" w:leader="dot" w:pos="8674"/>
        </w:tabs>
        <w:jc w:val="both"/>
        <w:rPr>
          <w:b/>
          <w:szCs w:val="22"/>
        </w:rPr>
      </w:pPr>
    </w:p>
    <w:p w14:paraId="2330A4F0" w14:textId="77777777" w:rsidR="003B3B71" w:rsidRPr="00B263A7" w:rsidRDefault="003B3B71" w:rsidP="003B3B71">
      <w:pPr>
        <w:tabs>
          <w:tab w:val="left" w:leader="dot" w:pos="963"/>
          <w:tab w:val="left" w:pos="4308"/>
          <w:tab w:val="left" w:pos="5725"/>
          <w:tab w:val="left" w:leader="dot" w:pos="8674"/>
        </w:tabs>
        <w:jc w:val="both"/>
        <w:rPr>
          <w:b/>
          <w:szCs w:val="22"/>
        </w:rPr>
      </w:pPr>
    </w:p>
    <w:p w14:paraId="1C345A04" w14:textId="77777777" w:rsidR="003B3B71" w:rsidRPr="00B263A7" w:rsidRDefault="003B3B71" w:rsidP="003B3B71">
      <w:pPr>
        <w:tabs>
          <w:tab w:val="left" w:leader="dot" w:pos="963"/>
          <w:tab w:val="left" w:pos="4308"/>
          <w:tab w:val="left" w:pos="5725"/>
          <w:tab w:val="left" w:leader="dot" w:pos="8674"/>
        </w:tabs>
        <w:jc w:val="center"/>
        <w:rPr>
          <w:b/>
          <w:szCs w:val="22"/>
          <w:u w:val="single"/>
        </w:rPr>
      </w:pPr>
      <w:r w:rsidRPr="00B263A7">
        <w:rPr>
          <w:b/>
          <w:szCs w:val="22"/>
          <w:u w:val="single"/>
        </w:rPr>
        <w:t>Addendum</w:t>
      </w:r>
    </w:p>
    <w:p w14:paraId="1F6E023A" w14:textId="77777777" w:rsidR="003B3B71" w:rsidRPr="00B263A7" w:rsidRDefault="003B3B71" w:rsidP="003B3B71">
      <w:pPr>
        <w:tabs>
          <w:tab w:val="left" w:leader="dot" w:pos="963"/>
          <w:tab w:val="left" w:pos="4308"/>
          <w:tab w:val="left" w:pos="5725"/>
          <w:tab w:val="left" w:leader="dot" w:pos="8674"/>
        </w:tabs>
        <w:jc w:val="center"/>
        <w:rPr>
          <w:b/>
          <w:szCs w:val="22"/>
        </w:rPr>
      </w:pPr>
      <w:r w:rsidRPr="00B263A7">
        <w:rPr>
          <w:b/>
          <w:szCs w:val="22"/>
        </w:rPr>
        <w:t>to ECE type approval certificate No. ...</w:t>
      </w:r>
    </w:p>
    <w:p w14:paraId="5A583C71" w14:textId="77777777" w:rsidR="003B3B71" w:rsidRPr="00B263A7" w:rsidRDefault="003B3B71" w:rsidP="003B3B71">
      <w:pPr>
        <w:tabs>
          <w:tab w:val="left" w:leader="dot" w:pos="963"/>
          <w:tab w:val="left" w:pos="4308"/>
          <w:tab w:val="left" w:pos="5725"/>
          <w:tab w:val="left" w:leader="dot" w:pos="8674"/>
        </w:tabs>
        <w:jc w:val="both"/>
        <w:rPr>
          <w:b/>
          <w:szCs w:val="22"/>
        </w:rPr>
      </w:pPr>
    </w:p>
    <w:p w14:paraId="06139EEF" w14:textId="1CC9CE24" w:rsidR="003B3B71" w:rsidRPr="00B263A7" w:rsidRDefault="003B3B71" w:rsidP="003B3B71">
      <w:pPr>
        <w:tabs>
          <w:tab w:val="left" w:leader="dot" w:pos="963"/>
          <w:tab w:val="left" w:pos="4308"/>
          <w:tab w:val="left" w:pos="5725"/>
          <w:tab w:val="left" w:leader="dot" w:pos="8674"/>
        </w:tabs>
        <w:jc w:val="both"/>
        <w:rPr>
          <w:b/>
          <w:szCs w:val="22"/>
        </w:rPr>
      </w:pPr>
      <w:r w:rsidRPr="00B263A7">
        <w:rPr>
          <w:b/>
          <w:szCs w:val="22"/>
        </w:rPr>
        <w:t xml:space="preserve">concerning the type approval of a vehicle </w:t>
      </w:r>
      <w:proofErr w:type="gramStart"/>
      <w:r w:rsidRPr="00B263A7">
        <w:rPr>
          <w:b/>
          <w:szCs w:val="22"/>
        </w:rPr>
        <w:t>with regard to</w:t>
      </w:r>
      <w:proofErr w:type="gramEnd"/>
      <w:r w:rsidRPr="00B263A7">
        <w:rPr>
          <w:b/>
          <w:szCs w:val="22"/>
        </w:rPr>
        <w:t xml:space="preserve"> Regulation No. XXX</w:t>
      </w:r>
    </w:p>
    <w:p w14:paraId="39C4EF2C" w14:textId="77777777" w:rsidR="003B3B71" w:rsidRPr="00B263A7" w:rsidRDefault="003B3B71" w:rsidP="003B3B71">
      <w:pPr>
        <w:tabs>
          <w:tab w:val="left" w:leader="dot" w:pos="963"/>
          <w:tab w:val="left" w:pos="4308"/>
          <w:tab w:val="left" w:pos="5725"/>
          <w:tab w:val="left" w:leader="dot" w:pos="8674"/>
        </w:tabs>
        <w:jc w:val="both"/>
        <w:rPr>
          <w:b/>
          <w:szCs w:val="22"/>
        </w:rPr>
      </w:pPr>
    </w:p>
    <w:p w14:paraId="5318353D" w14:textId="77777777" w:rsidR="003B3B71" w:rsidRPr="00B263A7" w:rsidRDefault="003B3B71" w:rsidP="003B3B71">
      <w:pPr>
        <w:pStyle w:val="Level1"/>
        <w:widowControl/>
        <w:numPr>
          <w:ilvl w:val="0"/>
          <w:numId w:val="0"/>
        </w:numPr>
        <w:tabs>
          <w:tab w:val="left" w:pos="709"/>
          <w:tab w:val="num" w:pos="963"/>
          <w:tab w:val="left" w:pos="4308"/>
          <w:tab w:val="left" w:pos="5725"/>
          <w:tab w:val="left" w:leader="dot" w:pos="8674"/>
        </w:tabs>
        <w:ind w:left="963" w:hanging="963"/>
        <w:jc w:val="both"/>
        <w:rPr>
          <w:rFonts w:ascii="Times New Roman" w:hAnsi="Times New Roman"/>
          <w:b/>
          <w:sz w:val="24"/>
          <w:szCs w:val="22"/>
          <w:lang w:val="en-GB"/>
        </w:rPr>
      </w:pPr>
      <w:r w:rsidRPr="00B263A7">
        <w:rPr>
          <w:rFonts w:ascii="Times New Roman" w:hAnsi="Times New Roman"/>
          <w:b/>
          <w:sz w:val="24"/>
          <w:szCs w:val="22"/>
          <w:lang w:val="en-GB"/>
        </w:rPr>
        <w:t>1.</w:t>
      </w:r>
      <w:r w:rsidRPr="00B263A7">
        <w:rPr>
          <w:rFonts w:ascii="Times New Roman" w:hAnsi="Times New Roman"/>
          <w:b/>
          <w:sz w:val="24"/>
          <w:szCs w:val="22"/>
          <w:lang w:val="en-GB"/>
        </w:rPr>
        <w:tab/>
        <w:t>Additional information:</w:t>
      </w:r>
    </w:p>
    <w:p w14:paraId="62BF3F39" w14:textId="77777777" w:rsidR="003B3B71" w:rsidRPr="00B263A7" w:rsidRDefault="003B3B71" w:rsidP="003B3B71">
      <w:pPr>
        <w:tabs>
          <w:tab w:val="left" w:leader="dot" w:pos="963"/>
          <w:tab w:val="left" w:pos="4308"/>
          <w:tab w:val="left" w:pos="5725"/>
          <w:tab w:val="left" w:leader="dot" w:pos="8674"/>
        </w:tabs>
        <w:jc w:val="both"/>
        <w:rPr>
          <w:b/>
          <w:szCs w:val="22"/>
        </w:rPr>
      </w:pPr>
    </w:p>
    <w:p w14:paraId="5DE95448" w14:textId="77777777" w:rsidR="003B3B71" w:rsidRPr="00B7146D" w:rsidRDefault="003B3B71" w:rsidP="003B3B71">
      <w:pPr>
        <w:pStyle w:val="Level1"/>
        <w:widowControl/>
        <w:numPr>
          <w:ilvl w:val="1"/>
          <w:numId w:val="40"/>
        </w:numPr>
        <w:tabs>
          <w:tab w:val="left" w:pos="4308"/>
          <w:tab w:val="left" w:pos="5725"/>
          <w:tab w:val="left" w:leader="dot" w:pos="8674"/>
        </w:tabs>
        <w:jc w:val="both"/>
        <w:outlineLvl w:val="9"/>
        <w:rPr>
          <w:rFonts w:ascii="Times New Roman" w:hAnsi="Times New Roman"/>
          <w:b/>
          <w:strike/>
          <w:sz w:val="24"/>
          <w:szCs w:val="22"/>
          <w:lang w:val="en-GB"/>
        </w:rPr>
      </w:pPr>
      <w:r w:rsidRPr="00B7146D">
        <w:rPr>
          <w:rFonts w:ascii="Times New Roman" w:hAnsi="Times New Roman"/>
          <w:b/>
          <w:strike/>
          <w:sz w:val="24"/>
          <w:szCs w:val="22"/>
          <w:lang w:val="en-GB"/>
        </w:rPr>
        <w:t>Brief description of the device(s) against unauthorized use and the vehicle parts on which it (they) act(s):</w:t>
      </w:r>
    </w:p>
    <w:p w14:paraId="5B53418B" w14:textId="77777777" w:rsidR="003B3B71" w:rsidRPr="00B263A7" w:rsidRDefault="003B3B71" w:rsidP="003B3B71">
      <w:pPr>
        <w:tabs>
          <w:tab w:val="left" w:pos="963"/>
          <w:tab w:val="left" w:pos="4308"/>
          <w:tab w:val="left" w:pos="5725"/>
          <w:tab w:val="left" w:leader="dot" w:pos="8674"/>
        </w:tabs>
        <w:jc w:val="both"/>
        <w:rPr>
          <w:b/>
          <w:szCs w:val="22"/>
        </w:rPr>
      </w:pPr>
    </w:p>
    <w:p w14:paraId="24066736" w14:textId="77777777" w:rsidR="003B3B71" w:rsidRPr="00B263A7" w:rsidRDefault="003B3B71" w:rsidP="003B3B71">
      <w:pPr>
        <w:pStyle w:val="Level1"/>
        <w:widowControl/>
        <w:numPr>
          <w:ilvl w:val="1"/>
          <w:numId w:val="40"/>
        </w:numPr>
        <w:tabs>
          <w:tab w:val="left" w:pos="963"/>
          <w:tab w:val="left" w:pos="4308"/>
          <w:tab w:val="left" w:pos="5725"/>
          <w:tab w:val="left" w:leader="dot" w:pos="8674"/>
        </w:tabs>
        <w:jc w:val="both"/>
        <w:outlineLvl w:val="9"/>
        <w:rPr>
          <w:rFonts w:ascii="Times New Roman" w:hAnsi="Times New Roman"/>
          <w:b/>
          <w:sz w:val="24"/>
          <w:szCs w:val="22"/>
          <w:lang w:val="en-GB"/>
        </w:rPr>
      </w:pPr>
      <w:r w:rsidRPr="00B263A7">
        <w:rPr>
          <w:rFonts w:ascii="Times New Roman" w:hAnsi="Times New Roman"/>
          <w:b/>
          <w:sz w:val="24"/>
          <w:szCs w:val="22"/>
          <w:lang w:val="en-GB"/>
        </w:rPr>
        <w:t>Brief description of the immobilizer:</w:t>
      </w:r>
    </w:p>
    <w:p w14:paraId="24B243CF" w14:textId="77777777" w:rsidR="003B3B71" w:rsidRPr="00B263A7" w:rsidRDefault="003B3B71" w:rsidP="003B3B71">
      <w:pPr>
        <w:tabs>
          <w:tab w:val="left" w:pos="963"/>
          <w:tab w:val="left" w:pos="4308"/>
          <w:tab w:val="left" w:pos="5725"/>
          <w:tab w:val="left" w:leader="dot" w:pos="8674"/>
        </w:tabs>
        <w:jc w:val="both"/>
        <w:rPr>
          <w:b/>
          <w:szCs w:val="22"/>
        </w:rPr>
      </w:pPr>
    </w:p>
    <w:p w14:paraId="65E010B9" w14:textId="77777777" w:rsidR="003B3B71" w:rsidRPr="00B7146D" w:rsidRDefault="003B3B71" w:rsidP="003B3B71">
      <w:pPr>
        <w:pStyle w:val="Level1"/>
        <w:widowControl/>
        <w:numPr>
          <w:ilvl w:val="1"/>
          <w:numId w:val="40"/>
        </w:numPr>
        <w:tabs>
          <w:tab w:val="left" w:pos="963"/>
          <w:tab w:val="left" w:pos="4308"/>
          <w:tab w:val="left" w:pos="5725"/>
          <w:tab w:val="left" w:leader="dot" w:pos="8674"/>
        </w:tabs>
        <w:jc w:val="both"/>
        <w:outlineLvl w:val="9"/>
        <w:rPr>
          <w:rFonts w:ascii="Times New Roman" w:hAnsi="Times New Roman"/>
          <w:b/>
          <w:strike/>
          <w:sz w:val="24"/>
          <w:szCs w:val="22"/>
          <w:lang w:val="en-GB"/>
        </w:rPr>
      </w:pPr>
      <w:r w:rsidRPr="00B7146D">
        <w:rPr>
          <w:rFonts w:ascii="Times New Roman" w:hAnsi="Times New Roman"/>
          <w:b/>
          <w:strike/>
          <w:sz w:val="24"/>
          <w:szCs w:val="22"/>
          <w:lang w:val="en-GB"/>
        </w:rPr>
        <w:t xml:space="preserve">Brief description of the alarm system, if applicable, including rated supply voltage </w:t>
      </w:r>
      <w:r w:rsidRPr="00B7146D">
        <w:rPr>
          <w:rFonts w:ascii="Times New Roman" w:hAnsi="Times New Roman"/>
          <w:b/>
          <w:strike/>
          <w:sz w:val="24"/>
          <w:szCs w:val="22"/>
          <w:lang w:val="en-GB"/>
        </w:rPr>
        <w:fldChar w:fldCharType="begin"/>
      </w:r>
      <w:r w:rsidRPr="00B7146D">
        <w:rPr>
          <w:rFonts w:ascii="Times New Roman" w:hAnsi="Times New Roman"/>
          <w:b/>
          <w:strike/>
          <w:sz w:val="24"/>
          <w:szCs w:val="22"/>
          <w:lang w:val="en-GB"/>
        </w:rPr>
        <w:instrText>EQ \O(3,_)</w:instrText>
      </w:r>
      <w:r w:rsidRPr="00B7146D">
        <w:rPr>
          <w:rFonts w:ascii="Times New Roman" w:hAnsi="Times New Roman"/>
          <w:b/>
          <w:strike/>
          <w:sz w:val="24"/>
          <w:szCs w:val="22"/>
          <w:lang w:val="en-GB"/>
        </w:rPr>
        <w:fldChar w:fldCharType="end"/>
      </w:r>
      <w:r w:rsidRPr="00B7146D">
        <w:rPr>
          <w:rFonts w:ascii="Times New Roman" w:hAnsi="Times New Roman"/>
          <w:b/>
          <w:strike/>
          <w:sz w:val="24"/>
          <w:szCs w:val="22"/>
          <w:lang w:val="en-GB"/>
        </w:rPr>
        <w:t>/:</w:t>
      </w:r>
    </w:p>
    <w:p w14:paraId="5FEE6FB5" w14:textId="77777777" w:rsidR="003B3B71" w:rsidRPr="00B263A7" w:rsidRDefault="003B3B71" w:rsidP="003B3B71">
      <w:pPr>
        <w:tabs>
          <w:tab w:val="left" w:pos="963"/>
          <w:tab w:val="left" w:pos="4308"/>
          <w:tab w:val="left" w:pos="5725"/>
          <w:tab w:val="left" w:leader="dot" w:pos="8674"/>
        </w:tabs>
        <w:jc w:val="both"/>
        <w:rPr>
          <w:b/>
          <w:szCs w:val="22"/>
        </w:rPr>
      </w:pPr>
    </w:p>
    <w:p w14:paraId="59405F2D" w14:textId="77777777" w:rsidR="003B3B71" w:rsidRPr="00B263A7" w:rsidRDefault="003B3B71" w:rsidP="003B3B71">
      <w:pPr>
        <w:pStyle w:val="Level1"/>
        <w:keepNext/>
        <w:keepLines/>
        <w:widowControl/>
        <w:numPr>
          <w:ilvl w:val="0"/>
          <w:numId w:val="40"/>
        </w:numPr>
        <w:tabs>
          <w:tab w:val="left" w:pos="709"/>
          <w:tab w:val="left" w:pos="993"/>
          <w:tab w:val="left" w:pos="4308"/>
          <w:tab w:val="left" w:pos="5725"/>
          <w:tab w:val="left" w:leader="dot" w:pos="8674"/>
        </w:tabs>
        <w:jc w:val="both"/>
        <w:rPr>
          <w:rFonts w:ascii="Times New Roman" w:hAnsi="Times New Roman"/>
          <w:b/>
          <w:sz w:val="24"/>
          <w:szCs w:val="22"/>
          <w:lang w:val="en-GB"/>
        </w:rPr>
      </w:pPr>
      <w:r w:rsidRPr="00B263A7">
        <w:rPr>
          <w:rFonts w:ascii="Times New Roman" w:hAnsi="Times New Roman"/>
          <w:b/>
          <w:sz w:val="24"/>
          <w:szCs w:val="22"/>
          <w:lang w:val="en-GB"/>
        </w:rPr>
        <w:t>Remarks:</w:t>
      </w:r>
    </w:p>
    <w:p w14:paraId="159014D2"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p>
    <w:p w14:paraId="537B7D1A"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r w:rsidRPr="00B263A7">
        <w:rPr>
          <w:b/>
          <w:szCs w:val="22"/>
        </w:rPr>
        <w:t>________________</w:t>
      </w:r>
    </w:p>
    <w:p w14:paraId="437B2CDB" w14:textId="77777777" w:rsidR="003B3B71" w:rsidRPr="00B263A7" w:rsidRDefault="003B3B71" w:rsidP="003B3B71">
      <w:pPr>
        <w:keepNext/>
        <w:keepLines/>
        <w:tabs>
          <w:tab w:val="left" w:leader="dot" w:pos="963"/>
          <w:tab w:val="left" w:pos="4308"/>
          <w:tab w:val="left" w:pos="5725"/>
          <w:tab w:val="left" w:leader="dot" w:pos="8674"/>
        </w:tabs>
        <w:jc w:val="both"/>
        <w:rPr>
          <w:b/>
          <w:szCs w:val="22"/>
        </w:rPr>
      </w:pPr>
    </w:p>
    <w:p w14:paraId="6774A24D" w14:textId="77777777" w:rsidR="003B3B71" w:rsidRPr="00B263A7" w:rsidRDefault="003B3B71" w:rsidP="003B3B71">
      <w:pPr>
        <w:keepNext/>
        <w:keepLines/>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fldChar w:fldCharType="begin"/>
      </w:r>
      <w:r w:rsidRPr="00B263A7">
        <w:rPr>
          <w:b/>
          <w:szCs w:val="22"/>
        </w:rPr>
        <w:instrText>EQ \O(1,_)</w:instrText>
      </w:r>
      <w:r w:rsidRPr="00B263A7">
        <w:rPr>
          <w:b/>
          <w:szCs w:val="22"/>
        </w:rPr>
        <w:fldChar w:fldCharType="end"/>
      </w:r>
      <w:r w:rsidRPr="00B263A7">
        <w:rPr>
          <w:b/>
          <w:szCs w:val="22"/>
        </w:rPr>
        <w:t>/</w:t>
      </w:r>
      <w:r w:rsidRPr="00B263A7">
        <w:rPr>
          <w:b/>
          <w:szCs w:val="22"/>
        </w:rPr>
        <w:tab/>
        <w:t>Distinguishing number of the country which has granted/extended/refused/ withdrawn approval (see approval provisions in the Regulation).</w:t>
      </w:r>
    </w:p>
    <w:p w14:paraId="00834E86"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fldChar w:fldCharType="begin"/>
      </w:r>
      <w:r w:rsidRPr="00B263A7">
        <w:rPr>
          <w:b/>
          <w:szCs w:val="22"/>
        </w:rPr>
        <w:instrText>EQ \O(2,_)</w:instrText>
      </w:r>
      <w:r w:rsidRPr="00B263A7">
        <w:rPr>
          <w:b/>
          <w:szCs w:val="22"/>
        </w:rPr>
        <w:fldChar w:fldCharType="end"/>
      </w:r>
      <w:r w:rsidRPr="00B263A7">
        <w:rPr>
          <w:b/>
          <w:szCs w:val="22"/>
        </w:rPr>
        <w:t>/</w:t>
      </w:r>
      <w:r w:rsidRPr="00B263A7">
        <w:rPr>
          <w:b/>
          <w:szCs w:val="22"/>
        </w:rPr>
        <w:tab/>
        <w:t>Strike out what does not apply (there are cases where nothing needs to be deleted, when more than one entry is applicable).</w:t>
      </w:r>
    </w:p>
    <w:p w14:paraId="48682965" w14:textId="77777777" w:rsidR="003B3B71" w:rsidRPr="00B7146D"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trike/>
          <w:szCs w:val="22"/>
        </w:rPr>
      </w:pPr>
      <w:r w:rsidRPr="00B7146D">
        <w:rPr>
          <w:b/>
          <w:strike/>
          <w:szCs w:val="22"/>
        </w:rPr>
        <w:lastRenderedPageBreak/>
        <w:fldChar w:fldCharType="begin"/>
      </w:r>
      <w:r w:rsidRPr="000A4555">
        <w:rPr>
          <w:b/>
          <w:strike/>
          <w:szCs w:val="22"/>
          <w:rPrChange w:id="91" w:author="BENOIT MOREAU - U161387" w:date="2018-10-29T17:04:00Z">
            <w:rPr>
              <w:b/>
              <w:szCs w:val="22"/>
            </w:rPr>
          </w:rPrChange>
        </w:rPr>
        <w:instrText>EQ \O(3,_)</w:instrText>
      </w:r>
      <w:r w:rsidRPr="00B7146D">
        <w:rPr>
          <w:b/>
          <w:strike/>
          <w:szCs w:val="22"/>
        </w:rPr>
        <w:fldChar w:fldCharType="end"/>
      </w:r>
      <w:r w:rsidRPr="00B7146D">
        <w:rPr>
          <w:b/>
          <w:strike/>
          <w:szCs w:val="22"/>
        </w:rPr>
        <w:t>/</w:t>
      </w:r>
      <w:r w:rsidRPr="00B7146D">
        <w:rPr>
          <w:b/>
          <w:strike/>
          <w:szCs w:val="22"/>
        </w:rPr>
        <w:tab/>
        <w:t>To be indicated only for vehicle alarm systems (VAS) to be used in vehicles whose rated supply voltage is not 12 Volts.</w:t>
      </w:r>
    </w:p>
    <w:p w14:paraId="5F08E2CE"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p>
    <w:p w14:paraId="72F1D957"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r w:rsidRPr="00B263A7">
        <w:rPr>
          <w:b/>
          <w:szCs w:val="22"/>
        </w:rPr>
        <w:t>(b)</w:t>
      </w:r>
      <w:r w:rsidRPr="00B263A7">
        <w:rPr>
          <w:b/>
          <w:szCs w:val="22"/>
        </w:rPr>
        <w:tab/>
        <w:t>If the means of identification of type contains characters not relevant to describe the vehicle, component or separate technical unit types covered in this information document, such characters shall be represented in the documentation by the symbol "?" (e.g. ABC??123??).</w:t>
      </w:r>
    </w:p>
    <w:p w14:paraId="432BDD02" w14:textId="77777777" w:rsidR="003B3B71" w:rsidRPr="00B263A7" w:rsidRDefault="003B3B71" w:rsidP="003B3B71">
      <w:pPr>
        <w:tabs>
          <w:tab w:val="left" w:pos="567"/>
          <w:tab w:val="left" w:leader="dot" w:pos="963"/>
          <w:tab w:val="left" w:leader="dot" w:pos="2664"/>
          <w:tab w:val="left" w:pos="4308"/>
          <w:tab w:val="left" w:pos="5725"/>
          <w:tab w:val="left" w:leader="dot" w:pos="8674"/>
          <w:tab w:val="left" w:pos="9072"/>
        </w:tabs>
        <w:spacing w:after="80"/>
        <w:ind w:left="567" w:hanging="567"/>
        <w:jc w:val="both"/>
        <w:rPr>
          <w:b/>
          <w:szCs w:val="22"/>
        </w:rPr>
      </w:pPr>
      <w:r w:rsidRPr="00B263A7">
        <w:rPr>
          <w:b/>
          <w:szCs w:val="22"/>
        </w:rPr>
        <w:t>(c)</w:t>
      </w:r>
      <w:r w:rsidRPr="00B263A7">
        <w:rPr>
          <w:b/>
          <w:szCs w:val="22"/>
        </w:rPr>
        <w:tab/>
        <w:t>As defined in Annex 7 to the Consolidated Resolution on the Construction of Vehicles (R.E.3) (document TRANS/WP.29/78/Rev.1, as amended).</w:t>
      </w:r>
    </w:p>
    <w:p w14:paraId="04CA800E" w14:textId="77777777" w:rsidR="003B3B71" w:rsidRPr="00B263A7" w:rsidRDefault="003B3B71" w:rsidP="003B3B71">
      <w:pPr>
        <w:tabs>
          <w:tab w:val="left" w:pos="567"/>
          <w:tab w:val="left" w:leader="dot" w:pos="963"/>
          <w:tab w:val="left" w:leader="dot" w:pos="2664"/>
          <w:tab w:val="left" w:pos="4308"/>
          <w:tab w:val="left" w:pos="5725"/>
          <w:tab w:val="left" w:leader="dot" w:pos="8674"/>
        </w:tabs>
        <w:spacing w:after="80"/>
        <w:ind w:left="567" w:hanging="567"/>
        <w:jc w:val="both"/>
        <w:rPr>
          <w:b/>
          <w:szCs w:val="22"/>
        </w:rPr>
      </w:pPr>
    </w:p>
    <w:p w14:paraId="679F42E5" w14:textId="77777777" w:rsidR="003B3B71" w:rsidRPr="00B263A7" w:rsidRDefault="003B3B71" w:rsidP="003B3B71">
      <w:pPr>
        <w:rPr>
          <w:b/>
          <w:szCs w:val="22"/>
        </w:rPr>
        <w:sectPr w:rsidR="003B3B71" w:rsidRPr="00B263A7">
          <w:pgSz w:w="11906" w:h="16838"/>
          <w:pgMar w:top="1134" w:right="851" w:bottom="1985" w:left="1588" w:header="567" w:footer="1985" w:gutter="0"/>
          <w:cols w:space="720"/>
        </w:sectPr>
      </w:pPr>
    </w:p>
    <w:p w14:paraId="1FAB2E3C" w14:textId="04F5EF75" w:rsidR="003B3B71" w:rsidRPr="00B263A7" w:rsidRDefault="003B3B71">
      <w:pPr>
        <w:tabs>
          <w:tab w:val="left" w:pos="396"/>
          <w:tab w:val="left" w:leader="dot" w:pos="963"/>
          <w:tab w:val="left" w:leader="dot" w:pos="2664"/>
          <w:tab w:val="left" w:pos="4308"/>
          <w:tab w:val="left" w:pos="5725"/>
          <w:tab w:val="left" w:leader="dot" w:pos="8674"/>
        </w:tabs>
        <w:jc w:val="center"/>
        <w:rPr>
          <w:b/>
          <w:szCs w:val="22"/>
          <w:u w:val="single"/>
        </w:rPr>
      </w:pPr>
    </w:p>
    <w:p w14:paraId="589B31BF" w14:textId="05198399"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Annex 2</w:t>
      </w:r>
      <w:r w:rsidR="003B3B71" w:rsidRPr="00383D0D">
        <w:rPr>
          <w:b/>
          <w:szCs w:val="22"/>
          <w:u w:val="single"/>
        </w:rPr>
        <w:t>b</w:t>
      </w:r>
    </w:p>
    <w:p w14:paraId="54D05E34"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58BAC75B"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COMMUNICATION</w:t>
      </w:r>
    </w:p>
    <w:p w14:paraId="107EDF6E"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jc w:val="center"/>
        <w:rPr>
          <w:lang w:val="fr-FR"/>
        </w:rPr>
      </w:pPr>
    </w:p>
    <w:p w14:paraId="6E4E2B9E" w14:textId="77777777" w:rsidR="00106D34" w:rsidRPr="005164E7" w:rsidRDefault="00106D34">
      <w:pPr>
        <w:tabs>
          <w:tab w:val="center" w:pos="4512"/>
          <w:tab w:val="left" w:pos="4988"/>
          <w:tab w:val="left" w:pos="5703"/>
          <w:tab w:val="left" w:pos="6423"/>
          <w:tab w:val="left" w:pos="7143"/>
          <w:tab w:val="left" w:pos="7857"/>
          <w:tab w:val="left" w:pos="8577"/>
        </w:tabs>
        <w:jc w:val="center"/>
        <w:rPr>
          <w:lang w:val="fr-FR"/>
        </w:rPr>
      </w:pPr>
      <w:r w:rsidRPr="005164E7">
        <w:rPr>
          <w:lang w:val="fr-FR"/>
        </w:rPr>
        <w:t xml:space="preserve">(Maximum </w:t>
      </w:r>
      <w:proofErr w:type="gramStart"/>
      <w:r w:rsidRPr="005164E7">
        <w:rPr>
          <w:lang w:val="fr-FR"/>
        </w:rPr>
        <w:t>format:</w:t>
      </w:r>
      <w:proofErr w:type="gramEnd"/>
      <w:r w:rsidRPr="005164E7">
        <w:rPr>
          <w:lang w:val="fr-FR"/>
        </w:rPr>
        <w:t xml:space="preserve"> A4 (210 x 297 mm))</w:t>
      </w:r>
    </w:p>
    <w:p w14:paraId="47EC3021" w14:textId="77777777" w:rsidR="00106D34" w:rsidRPr="005164E7" w:rsidRDefault="00106D34">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p>
    <w:p w14:paraId="4AFF32D6" w14:textId="7BEF748C" w:rsidR="00106D34" w:rsidRPr="005164E7" w:rsidRDefault="00E76601">
      <w:pPr>
        <w:tabs>
          <w:tab w:val="left" w:pos="-720"/>
          <w:tab w:val="left" w:pos="0"/>
          <w:tab w:val="left" w:pos="680"/>
          <w:tab w:val="left" w:pos="1394"/>
          <w:tab w:val="left" w:pos="1707"/>
          <w:tab w:val="left" w:pos="2114"/>
          <w:tab w:val="left" w:pos="2834"/>
          <w:tab w:val="left" w:pos="3554"/>
          <w:tab w:val="left" w:pos="4268"/>
          <w:tab w:val="left" w:pos="4988"/>
          <w:tab w:val="left" w:pos="5703"/>
          <w:tab w:val="left" w:pos="6423"/>
          <w:tab w:val="left" w:pos="7143"/>
          <w:tab w:val="left" w:pos="7857"/>
          <w:tab w:val="left" w:pos="8577"/>
        </w:tabs>
        <w:rPr>
          <w:lang w:val="fr-FR"/>
        </w:rPr>
      </w:pPr>
      <w:r w:rsidRPr="005164E7">
        <w:rPr>
          <w:noProof/>
          <w:lang w:val="fr-FR" w:eastAsia="fr-FR"/>
        </w:rPr>
        <mc:AlternateContent>
          <mc:Choice Requires="wps">
            <w:drawing>
              <wp:anchor distT="0" distB="0" distL="114300" distR="114300" simplePos="0" relativeHeight="251659264" behindDoc="0" locked="0" layoutInCell="1" allowOverlap="1" wp14:anchorId="788EFDCE" wp14:editId="734D6A2F">
                <wp:simplePos x="0" y="0"/>
                <wp:positionH relativeFrom="column">
                  <wp:posOffset>1671955</wp:posOffset>
                </wp:positionH>
                <wp:positionV relativeFrom="paragraph">
                  <wp:posOffset>138430</wp:posOffset>
                </wp:positionV>
                <wp:extent cx="3886200" cy="914400"/>
                <wp:effectExtent l="3810" t="127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B477F"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2D2B333"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EFDCE" id="Text Box 12" o:spid="_x0000_s1027" type="#_x0000_t202" style="position:absolute;margin-left:131.65pt;margin-top:10.9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54ggIAABc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" stroked="f">
                <v:textbox>
                  <w:txbxContent>
                    <w:p w14:paraId="525B477F"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hanging="2126"/>
                        <w:rPr>
                          <w:lang w:val="en-US"/>
                        </w:rPr>
                      </w:pPr>
                      <w:r>
                        <w:rPr>
                          <w:lang w:val="en-US"/>
                        </w:rPr>
                        <w:t>issued by :</w:t>
                      </w:r>
                      <w:r>
                        <w:rPr>
                          <w:lang w:val="en-US"/>
                        </w:rPr>
                        <w:tab/>
                      </w:r>
                      <w:r>
                        <w:rPr>
                          <w:lang w:val="en-US"/>
                        </w:rPr>
                        <w:tab/>
                        <w:t>Name of administration:</w:t>
                      </w:r>
                    </w:p>
                    <w:p w14:paraId="12D2B333"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left="2835"/>
                        <w:rPr>
                          <w:lang w:val="fr-FR"/>
                        </w:rPr>
                      </w:pPr>
                      <w:r>
                        <w:rPr>
                          <w:lang w:val="fr-FR"/>
                        </w:rPr>
                        <w:t>......................................</w:t>
                      </w:r>
                    </w:p>
                    <w:p w14:paraId="383159C2"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p w14:paraId="584D4416" w14:textId="77777777" w:rsidR="00A33072" w:rsidRDefault="00A33072">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35"/>
                        <w:rPr>
                          <w:lang w:val="fr-FR"/>
                        </w:rPr>
                      </w:pPr>
                      <w:r>
                        <w:rPr>
                          <w:lang w:val="fr-FR"/>
                        </w:rPr>
                        <w:t>......................................</w:t>
                      </w:r>
                    </w:p>
                  </w:txbxContent>
                </v:textbox>
              </v:shape>
            </w:pict>
          </mc:Fallback>
        </mc:AlternateContent>
      </w:r>
    </w:p>
    <w:p w14:paraId="3B4E1535" w14:textId="472074E0" w:rsidR="00106D34" w:rsidRPr="005164E7" w:rsidRDefault="00E76601">
      <w:pPr>
        <w:tabs>
          <w:tab w:val="left" w:pos="-720"/>
          <w:tab w:val="left" w:pos="0"/>
          <w:tab w:val="left" w:pos="680"/>
          <w:tab w:val="left" w:pos="1394"/>
          <w:tab w:val="left" w:pos="1707"/>
          <w:tab w:val="left" w:pos="2114"/>
          <w:tab w:val="left" w:pos="2834"/>
          <w:tab w:val="left" w:pos="3554"/>
          <w:tab w:val="left" w:pos="4682"/>
          <w:tab w:val="left" w:pos="4988"/>
          <w:tab w:val="left" w:pos="5703"/>
          <w:tab w:val="left" w:pos="6423"/>
          <w:tab w:val="left" w:pos="7143"/>
          <w:tab w:val="left" w:pos="7857"/>
          <w:tab w:val="left" w:pos="8577"/>
        </w:tabs>
        <w:ind w:firstLine="284"/>
      </w:pPr>
      <w:r w:rsidRPr="005164E7">
        <w:rPr>
          <w:noProof/>
          <w:lang w:val="fr-FR" w:eastAsia="fr-FR"/>
        </w:rPr>
        <w:drawing>
          <wp:inline distT="0" distB="0" distL="0" distR="0" wp14:anchorId="20ABCD5C" wp14:editId="1F061355">
            <wp:extent cx="989330" cy="934720"/>
            <wp:effectExtent l="0" t="0" r="127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169" t="-1175" r="-1169" b="-1175"/>
                    <a:stretch>
                      <a:fillRect/>
                    </a:stretch>
                  </pic:blipFill>
                  <pic:spPr bwMode="auto">
                    <a:xfrm>
                      <a:off x="0" y="0"/>
                      <a:ext cx="989330" cy="934720"/>
                    </a:xfrm>
                    <a:prstGeom prst="rect">
                      <a:avLst/>
                    </a:prstGeom>
                    <a:noFill/>
                    <a:ln>
                      <a:noFill/>
                    </a:ln>
                  </pic:spPr>
                </pic:pic>
              </a:graphicData>
            </a:graphic>
          </wp:inline>
        </w:drawing>
      </w:r>
    </w:p>
    <w:p w14:paraId="3D906773" w14:textId="77777777" w:rsidR="00106D34" w:rsidRPr="005164E7" w:rsidRDefault="00106D34">
      <w:pPr>
        <w:tabs>
          <w:tab w:val="left" w:pos="-867"/>
          <w:tab w:val="left" w:pos="-147"/>
          <w:tab w:val="left" w:pos="533"/>
          <w:tab w:val="left" w:pos="1247"/>
          <w:tab w:val="left" w:pos="1560"/>
          <w:tab w:val="left" w:pos="1967"/>
          <w:tab w:val="left" w:pos="2687"/>
          <w:tab w:val="left" w:pos="3407"/>
          <w:tab w:val="left" w:pos="4121"/>
          <w:tab w:val="left" w:pos="4841"/>
          <w:tab w:val="left" w:pos="5556"/>
          <w:tab w:val="left" w:pos="6276"/>
          <w:tab w:val="left" w:pos="6996"/>
          <w:tab w:val="left" w:pos="7710"/>
          <w:tab w:val="left" w:pos="8430"/>
          <w:tab w:val="left" w:pos="9150"/>
        </w:tabs>
      </w:pPr>
    </w:p>
    <w:p w14:paraId="67DD6E68" w14:textId="77777777" w:rsidR="00106D34" w:rsidRPr="005164E7" w:rsidRDefault="00106D34">
      <w:pPr>
        <w:tabs>
          <w:tab w:val="left" w:pos="4308"/>
          <w:tab w:val="left" w:pos="5725"/>
        </w:tabs>
        <w:jc w:val="both"/>
        <w:rPr>
          <w:szCs w:val="22"/>
        </w:rPr>
      </w:pPr>
    </w:p>
    <w:p w14:paraId="34E17E7F" w14:textId="77777777" w:rsidR="00106D34" w:rsidRPr="005164E7" w:rsidRDefault="00106D34">
      <w:pPr>
        <w:tabs>
          <w:tab w:val="left" w:pos="2097"/>
          <w:tab w:val="left" w:pos="5725"/>
        </w:tabs>
        <w:ind w:left="2097" w:hanging="2097"/>
        <w:jc w:val="both"/>
        <w:rPr>
          <w:szCs w:val="22"/>
        </w:rPr>
      </w:pPr>
      <w:r w:rsidRPr="005164E7">
        <w:rPr>
          <w:szCs w:val="22"/>
        </w:rPr>
        <w:t xml:space="preserve">concerning </w:t>
      </w: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APPROVAL GRANTED</w:t>
      </w:r>
    </w:p>
    <w:p w14:paraId="49BEAB7F" w14:textId="77777777" w:rsidR="00106D34" w:rsidRPr="005164E7" w:rsidRDefault="00106D34">
      <w:pPr>
        <w:tabs>
          <w:tab w:val="left" w:pos="2097"/>
          <w:tab w:val="left" w:pos="5725"/>
        </w:tabs>
        <w:ind w:firstLine="2097"/>
        <w:jc w:val="both"/>
        <w:rPr>
          <w:szCs w:val="22"/>
        </w:rPr>
      </w:pPr>
      <w:r w:rsidRPr="005164E7">
        <w:rPr>
          <w:szCs w:val="22"/>
        </w:rPr>
        <w:t>APPROVAL EXTENDED</w:t>
      </w:r>
    </w:p>
    <w:p w14:paraId="32C60D6A" w14:textId="77777777" w:rsidR="00106D34" w:rsidRPr="005164E7" w:rsidRDefault="00106D34">
      <w:pPr>
        <w:tabs>
          <w:tab w:val="left" w:pos="2097"/>
          <w:tab w:val="left" w:pos="5725"/>
        </w:tabs>
        <w:ind w:firstLine="2097"/>
        <w:jc w:val="both"/>
        <w:rPr>
          <w:szCs w:val="22"/>
        </w:rPr>
      </w:pPr>
      <w:r w:rsidRPr="005164E7">
        <w:rPr>
          <w:szCs w:val="22"/>
        </w:rPr>
        <w:t>APPROVAL REFUSED</w:t>
      </w:r>
    </w:p>
    <w:p w14:paraId="72FD7305" w14:textId="77777777" w:rsidR="00106D34" w:rsidRPr="005164E7" w:rsidRDefault="00106D34">
      <w:pPr>
        <w:tabs>
          <w:tab w:val="left" w:pos="2097"/>
          <w:tab w:val="left" w:pos="5725"/>
        </w:tabs>
        <w:ind w:firstLine="2097"/>
        <w:jc w:val="both"/>
        <w:rPr>
          <w:szCs w:val="22"/>
        </w:rPr>
      </w:pPr>
      <w:r w:rsidRPr="005164E7">
        <w:rPr>
          <w:szCs w:val="22"/>
        </w:rPr>
        <w:t>APPROVAL WITHDRAWN</w:t>
      </w:r>
    </w:p>
    <w:p w14:paraId="00328D04" w14:textId="77777777" w:rsidR="00106D34" w:rsidRPr="005164E7" w:rsidRDefault="00106D34">
      <w:pPr>
        <w:tabs>
          <w:tab w:val="left" w:pos="2097"/>
          <w:tab w:val="left" w:pos="5725"/>
        </w:tabs>
        <w:ind w:firstLine="2097"/>
        <w:jc w:val="both"/>
        <w:rPr>
          <w:szCs w:val="22"/>
        </w:rPr>
      </w:pPr>
      <w:r w:rsidRPr="005164E7">
        <w:rPr>
          <w:szCs w:val="22"/>
        </w:rPr>
        <w:t>PRODUCTION DEFINITELY DISCONTINUTED</w:t>
      </w:r>
    </w:p>
    <w:p w14:paraId="2E589238" w14:textId="77777777" w:rsidR="00106D34" w:rsidRPr="005164E7" w:rsidRDefault="00106D34">
      <w:pPr>
        <w:tabs>
          <w:tab w:val="left" w:pos="2097"/>
          <w:tab w:val="left" w:pos="5725"/>
        </w:tabs>
        <w:jc w:val="both"/>
        <w:rPr>
          <w:szCs w:val="22"/>
        </w:rPr>
      </w:pPr>
    </w:p>
    <w:p w14:paraId="16EE37ED" w14:textId="0FBAB077" w:rsidR="00106D34" w:rsidRPr="005164E7" w:rsidRDefault="00106D34">
      <w:pPr>
        <w:tabs>
          <w:tab w:val="left" w:pos="2097"/>
          <w:tab w:val="left" w:pos="5725"/>
        </w:tabs>
        <w:jc w:val="both"/>
        <w:rPr>
          <w:szCs w:val="22"/>
        </w:rPr>
      </w:pPr>
      <w:r w:rsidRPr="005164E7">
        <w:rPr>
          <w:szCs w:val="22"/>
        </w:rPr>
        <w:t xml:space="preserve">of a type </w:t>
      </w:r>
      <w:r w:rsidR="00A91B69" w:rsidRPr="005164E7">
        <w:rPr>
          <w:szCs w:val="22"/>
        </w:rPr>
        <w:t xml:space="preserve">of component or separate technical unit </w:t>
      </w:r>
      <w:r w:rsidRPr="005164E7">
        <w:rPr>
          <w:szCs w:val="22"/>
        </w:rPr>
        <w:t xml:space="preserve">as an immobilizer </w:t>
      </w:r>
      <w:r w:rsidR="00A91B69" w:rsidRPr="005164E7">
        <w:rPr>
          <w:szCs w:val="22"/>
        </w:rPr>
        <w:t xml:space="preserve">system </w:t>
      </w:r>
      <w:r w:rsidRPr="005164E7">
        <w:rPr>
          <w:szCs w:val="22"/>
        </w:rPr>
        <w:t xml:space="preserve">pursuant to Regulation No. </w:t>
      </w:r>
      <w:r w:rsidR="001273D3" w:rsidRPr="005164E7">
        <w:rPr>
          <w:szCs w:val="22"/>
        </w:rPr>
        <w:t>xxx</w:t>
      </w:r>
    </w:p>
    <w:p w14:paraId="4BE44F32" w14:textId="77777777" w:rsidR="00106D34" w:rsidRPr="005164E7" w:rsidRDefault="00106D34">
      <w:pPr>
        <w:tabs>
          <w:tab w:val="left" w:pos="2097"/>
          <w:tab w:val="left" w:pos="5725"/>
        </w:tabs>
        <w:jc w:val="both"/>
        <w:rPr>
          <w:szCs w:val="22"/>
        </w:rPr>
      </w:pPr>
    </w:p>
    <w:p w14:paraId="10BF11AD" w14:textId="77777777" w:rsidR="00106D34" w:rsidRPr="005164E7" w:rsidRDefault="00106D34">
      <w:pPr>
        <w:tabs>
          <w:tab w:val="left" w:pos="2097"/>
          <w:tab w:val="left" w:pos="5725"/>
        </w:tabs>
        <w:jc w:val="both"/>
        <w:rPr>
          <w:szCs w:val="22"/>
        </w:rPr>
      </w:pPr>
    </w:p>
    <w:p w14:paraId="0D15CB87" w14:textId="77777777" w:rsidR="00106D34" w:rsidRPr="005164E7" w:rsidRDefault="00106D34">
      <w:pPr>
        <w:tabs>
          <w:tab w:val="left" w:leader="dot" w:pos="2664"/>
          <w:tab w:val="left" w:pos="4308"/>
          <w:tab w:val="left" w:pos="5725"/>
          <w:tab w:val="left" w:leader="dot" w:pos="8674"/>
        </w:tabs>
        <w:ind w:left="5725" w:hanging="5725"/>
        <w:jc w:val="both"/>
        <w:rPr>
          <w:szCs w:val="22"/>
        </w:rPr>
      </w:pPr>
      <w:r w:rsidRPr="005164E7">
        <w:rPr>
          <w:szCs w:val="22"/>
        </w:rPr>
        <w:t>Approval No.</w:t>
      </w:r>
      <w:r w:rsidRPr="005164E7">
        <w:rPr>
          <w:szCs w:val="22"/>
        </w:rPr>
        <w:tab/>
      </w:r>
      <w:r w:rsidRPr="005164E7">
        <w:rPr>
          <w:szCs w:val="22"/>
        </w:rPr>
        <w:tab/>
      </w:r>
      <w:r w:rsidRPr="005164E7">
        <w:rPr>
          <w:szCs w:val="22"/>
        </w:rPr>
        <w:tab/>
        <w:t>Extension No.</w:t>
      </w:r>
      <w:r w:rsidRPr="005164E7">
        <w:rPr>
          <w:szCs w:val="22"/>
        </w:rPr>
        <w:tab/>
      </w:r>
    </w:p>
    <w:p w14:paraId="182DBDEE" w14:textId="77777777" w:rsidR="00106D34" w:rsidRPr="005164E7" w:rsidRDefault="00106D34">
      <w:pPr>
        <w:tabs>
          <w:tab w:val="left" w:leader="dot" w:pos="2664"/>
          <w:tab w:val="left" w:pos="4308"/>
          <w:tab w:val="left" w:pos="5725"/>
          <w:tab w:val="left" w:leader="dot" w:pos="8674"/>
        </w:tabs>
        <w:jc w:val="both"/>
        <w:rPr>
          <w:szCs w:val="22"/>
        </w:rPr>
      </w:pPr>
    </w:p>
    <w:p w14:paraId="2DDC1CAB"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rPr>
        <w:t>Reason for extension:</w:t>
      </w:r>
    </w:p>
    <w:p w14:paraId="7044915A" w14:textId="77777777" w:rsidR="00106D34" w:rsidRPr="005164E7" w:rsidRDefault="00106D34">
      <w:pPr>
        <w:tabs>
          <w:tab w:val="left" w:leader="dot" w:pos="2664"/>
          <w:tab w:val="left" w:pos="4308"/>
          <w:tab w:val="left" w:pos="5725"/>
          <w:tab w:val="left" w:leader="dot" w:pos="8674"/>
        </w:tabs>
        <w:jc w:val="both"/>
        <w:rPr>
          <w:szCs w:val="22"/>
        </w:rPr>
      </w:pPr>
    </w:p>
    <w:p w14:paraId="1189239B" w14:textId="77777777" w:rsidR="00106D34" w:rsidRPr="005164E7" w:rsidRDefault="00106D34">
      <w:pPr>
        <w:tabs>
          <w:tab w:val="left" w:leader="dot" w:pos="2664"/>
          <w:tab w:val="left" w:pos="4308"/>
          <w:tab w:val="left" w:pos="5725"/>
          <w:tab w:val="left" w:leader="dot" w:pos="8674"/>
        </w:tabs>
        <w:jc w:val="both"/>
        <w:rPr>
          <w:szCs w:val="22"/>
        </w:rPr>
      </w:pPr>
    </w:p>
    <w:p w14:paraId="5527B92A" w14:textId="77777777" w:rsidR="00106D34" w:rsidRPr="005164E7" w:rsidRDefault="00106D34">
      <w:pPr>
        <w:tabs>
          <w:tab w:val="left" w:leader="dot" w:pos="2664"/>
          <w:tab w:val="left" w:pos="4308"/>
          <w:tab w:val="left" w:pos="5725"/>
          <w:tab w:val="left" w:leader="dot" w:pos="8674"/>
        </w:tabs>
        <w:jc w:val="both"/>
        <w:rPr>
          <w:szCs w:val="22"/>
        </w:rPr>
      </w:pPr>
      <w:r w:rsidRPr="005164E7">
        <w:rPr>
          <w:szCs w:val="22"/>
          <w:u w:val="single"/>
        </w:rPr>
        <w:t>SECTION I</w:t>
      </w:r>
    </w:p>
    <w:p w14:paraId="6FF76183" w14:textId="77777777" w:rsidR="00106D34" w:rsidRPr="005164E7" w:rsidRDefault="00106D34">
      <w:pPr>
        <w:tabs>
          <w:tab w:val="left" w:leader="dot" w:pos="2664"/>
          <w:tab w:val="left" w:pos="4308"/>
          <w:tab w:val="left" w:pos="5725"/>
          <w:tab w:val="left" w:leader="dot" w:pos="8674"/>
        </w:tabs>
        <w:jc w:val="both"/>
        <w:rPr>
          <w:szCs w:val="22"/>
        </w:rPr>
      </w:pPr>
    </w:p>
    <w:p w14:paraId="0064D5F4" w14:textId="77777777" w:rsidR="00106D34" w:rsidRPr="005164E7" w:rsidRDefault="00106D34" w:rsidP="002D437A">
      <w:pPr>
        <w:pStyle w:val="Level1"/>
        <w:numPr>
          <w:ilvl w:val="0"/>
          <w:numId w:val="18"/>
        </w:numPr>
        <w:tabs>
          <w:tab w:val="left" w:pos="900"/>
        </w:tabs>
        <w:ind w:left="993" w:hanging="993"/>
        <w:jc w:val="both"/>
        <w:rPr>
          <w:rFonts w:ascii="Times New Roman" w:hAnsi="Times New Roman"/>
          <w:sz w:val="24"/>
          <w:lang w:val="en-GB"/>
        </w:rPr>
      </w:pPr>
      <w:r w:rsidRPr="005164E7">
        <w:rPr>
          <w:rFonts w:ascii="Times New Roman" w:hAnsi="Times New Roman"/>
          <w:sz w:val="24"/>
          <w:lang w:val="en-GB"/>
        </w:rPr>
        <w:t>GENERAL</w:t>
      </w:r>
    </w:p>
    <w:p w14:paraId="3770B2C1" w14:textId="77777777" w:rsidR="00106D34" w:rsidRPr="005164E7" w:rsidRDefault="00106D34">
      <w:pPr>
        <w:tabs>
          <w:tab w:val="left" w:leader="dot" w:pos="963"/>
          <w:tab w:val="left" w:pos="4308"/>
          <w:tab w:val="left" w:pos="5725"/>
          <w:tab w:val="left" w:leader="dot" w:pos="8674"/>
        </w:tabs>
        <w:jc w:val="both"/>
        <w:rPr>
          <w:szCs w:val="22"/>
        </w:rPr>
      </w:pPr>
    </w:p>
    <w:p w14:paraId="79866A08" w14:textId="77777777" w:rsidR="00106D34" w:rsidRPr="00430648" w:rsidRDefault="00106D34" w:rsidP="00B7146D">
      <w:pPr>
        <w:pStyle w:val="ListParagraph"/>
        <w:numPr>
          <w:ilvl w:val="0"/>
          <w:numId w:val="48"/>
        </w:numPr>
        <w:tabs>
          <w:tab w:val="clear" w:pos="480"/>
          <w:tab w:val="num" w:pos="840"/>
          <w:tab w:val="left" w:pos="963"/>
          <w:tab w:val="left" w:pos="4308"/>
          <w:tab w:val="left" w:pos="5725"/>
          <w:tab w:val="left" w:leader="dot" w:pos="8674"/>
        </w:tabs>
        <w:jc w:val="both"/>
        <w:rPr>
          <w:szCs w:val="22"/>
        </w:rPr>
      </w:pPr>
      <w:r w:rsidRPr="00430648">
        <w:rPr>
          <w:szCs w:val="22"/>
        </w:rPr>
        <w:t>Make (trade name of manufacturer):</w:t>
      </w:r>
    </w:p>
    <w:p w14:paraId="349EADEB" w14:textId="77777777" w:rsidR="00106D34" w:rsidRPr="005164E7" w:rsidRDefault="00106D34" w:rsidP="00B7146D">
      <w:pPr>
        <w:tabs>
          <w:tab w:val="left" w:pos="963"/>
          <w:tab w:val="left" w:pos="4308"/>
          <w:tab w:val="left" w:pos="5725"/>
          <w:tab w:val="left" w:leader="dot" w:pos="8674"/>
        </w:tabs>
        <w:ind w:left="360"/>
        <w:jc w:val="both"/>
        <w:rPr>
          <w:szCs w:val="22"/>
        </w:rPr>
      </w:pPr>
    </w:p>
    <w:p w14:paraId="4682D155" w14:textId="77777777" w:rsidR="00106D34" w:rsidRPr="00430648" w:rsidRDefault="00106D34" w:rsidP="00B7146D">
      <w:pPr>
        <w:pStyle w:val="ListParagraph"/>
        <w:numPr>
          <w:ilvl w:val="0"/>
          <w:numId w:val="48"/>
        </w:numPr>
        <w:tabs>
          <w:tab w:val="clear" w:pos="480"/>
          <w:tab w:val="num" w:pos="840"/>
          <w:tab w:val="left" w:pos="963"/>
          <w:tab w:val="left" w:pos="4308"/>
          <w:tab w:val="left" w:pos="5725"/>
          <w:tab w:val="left" w:leader="dot" w:pos="8674"/>
        </w:tabs>
        <w:jc w:val="both"/>
        <w:rPr>
          <w:szCs w:val="22"/>
        </w:rPr>
      </w:pPr>
      <w:r w:rsidRPr="00430648">
        <w:rPr>
          <w:szCs w:val="22"/>
        </w:rPr>
        <w:t>Type:</w:t>
      </w:r>
    </w:p>
    <w:p w14:paraId="23A5963A" w14:textId="77777777" w:rsidR="00106D34" w:rsidRPr="005164E7" w:rsidRDefault="00106D34" w:rsidP="00B7146D">
      <w:pPr>
        <w:tabs>
          <w:tab w:val="left" w:pos="963"/>
          <w:tab w:val="left" w:pos="4308"/>
          <w:tab w:val="left" w:pos="5725"/>
          <w:tab w:val="left" w:leader="dot" w:pos="8674"/>
        </w:tabs>
        <w:ind w:left="360"/>
        <w:jc w:val="both"/>
        <w:rPr>
          <w:szCs w:val="22"/>
        </w:rPr>
      </w:pPr>
    </w:p>
    <w:p w14:paraId="2280FB93" w14:textId="77777777" w:rsidR="00106D34" w:rsidRPr="00430648" w:rsidRDefault="00106D34" w:rsidP="00B7146D">
      <w:pPr>
        <w:pStyle w:val="ListParagraph"/>
        <w:numPr>
          <w:ilvl w:val="0"/>
          <w:numId w:val="48"/>
        </w:numPr>
        <w:tabs>
          <w:tab w:val="clear" w:pos="480"/>
          <w:tab w:val="num" w:pos="840"/>
          <w:tab w:val="left" w:pos="963"/>
          <w:tab w:val="left" w:pos="4308"/>
          <w:tab w:val="left" w:pos="5725"/>
          <w:tab w:val="left" w:leader="dot" w:pos="8674"/>
        </w:tabs>
        <w:jc w:val="both"/>
        <w:rPr>
          <w:szCs w:val="22"/>
        </w:rPr>
      </w:pPr>
      <w:r w:rsidRPr="00430648">
        <w:rPr>
          <w:szCs w:val="22"/>
        </w:rPr>
        <w:t>Means of identification of type, if marked on the device (b):</w:t>
      </w:r>
    </w:p>
    <w:p w14:paraId="493FFB56" w14:textId="77777777" w:rsidR="00106D34" w:rsidRPr="005164E7" w:rsidRDefault="00106D34" w:rsidP="00B7146D">
      <w:pPr>
        <w:tabs>
          <w:tab w:val="left" w:pos="963"/>
          <w:tab w:val="left" w:pos="4308"/>
          <w:tab w:val="left" w:pos="5725"/>
          <w:tab w:val="left" w:leader="dot" w:pos="8674"/>
        </w:tabs>
        <w:ind w:left="360"/>
        <w:jc w:val="both"/>
        <w:rPr>
          <w:szCs w:val="22"/>
        </w:rPr>
      </w:pPr>
    </w:p>
    <w:p w14:paraId="3699F047" w14:textId="73740FE7" w:rsidR="00106D34" w:rsidRPr="00430648" w:rsidRDefault="00106D34" w:rsidP="00B7146D">
      <w:pPr>
        <w:pStyle w:val="ListParagraph"/>
        <w:numPr>
          <w:ilvl w:val="2"/>
          <w:numId w:val="50"/>
        </w:numPr>
        <w:tabs>
          <w:tab w:val="left" w:pos="963"/>
          <w:tab w:val="left" w:pos="4308"/>
          <w:tab w:val="left" w:pos="5725"/>
          <w:tab w:val="left" w:leader="dot" w:pos="8674"/>
        </w:tabs>
        <w:jc w:val="both"/>
        <w:rPr>
          <w:szCs w:val="22"/>
        </w:rPr>
      </w:pPr>
      <w:r w:rsidRPr="00430648">
        <w:rPr>
          <w:szCs w:val="22"/>
        </w:rPr>
        <w:t>Location of that marking:</w:t>
      </w:r>
    </w:p>
    <w:p w14:paraId="4AA3AC0F" w14:textId="77777777" w:rsidR="00106D34" w:rsidRPr="005164E7" w:rsidRDefault="00106D34" w:rsidP="00B7146D">
      <w:pPr>
        <w:tabs>
          <w:tab w:val="left" w:pos="963"/>
          <w:tab w:val="left" w:pos="4308"/>
          <w:tab w:val="left" w:pos="5725"/>
          <w:tab w:val="left" w:leader="dot" w:pos="8674"/>
        </w:tabs>
        <w:ind w:left="360"/>
        <w:jc w:val="both"/>
        <w:rPr>
          <w:szCs w:val="22"/>
        </w:rPr>
      </w:pPr>
    </w:p>
    <w:p w14:paraId="040C943E" w14:textId="77777777" w:rsidR="00106D34" w:rsidRPr="00430648" w:rsidRDefault="00106D34" w:rsidP="00B7146D">
      <w:pPr>
        <w:pStyle w:val="ListParagraph"/>
        <w:numPr>
          <w:ilvl w:val="0"/>
          <w:numId w:val="49"/>
        </w:numPr>
        <w:tabs>
          <w:tab w:val="left" w:pos="963"/>
          <w:tab w:val="left" w:pos="4308"/>
          <w:tab w:val="left" w:pos="5725"/>
          <w:tab w:val="left" w:leader="dot" w:pos="8674"/>
        </w:tabs>
        <w:jc w:val="both"/>
        <w:rPr>
          <w:szCs w:val="22"/>
        </w:rPr>
      </w:pPr>
      <w:r w:rsidRPr="00430648">
        <w:rPr>
          <w:szCs w:val="22"/>
        </w:rPr>
        <w:t>Name and address of manufacturer:</w:t>
      </w:r>
    </w:p>
    <w:p w14:paraId="719FCB5D" w14:textId="77777777" w:rsidR="00106D34" w:rsidRPr="005164E7" w:rsidRDefault="00106D34" w:rsidP="00B7146D">
      <w:pPr>
        <w:tabs>
          <w:tab w:val="left" w:pos="963"/>
          <w:tab w:val="left" w:pos="4308"/>
          <w:tab w:val="left" w:pos="5725"/>
          <w:tab w:val="left" w:leader="dot" w:pos="8674"/>
        </w:tabs>
        <w:ind w:left="360"/>
        <w:jc w:val="both"/>
        <w:rPr>
          <w:szCs w:val="22"/>
        </w:rPr>
      </w:pPr>
    </w:p>
    <w:p w14:paraId="5E8254F1" w14:textId="7E8B46B9" w:rsidR="001600DC" w:rsidRPr="00430648" w:rsidRDefault="00106D34" w:rsidP="00B7146D">
      <w:pPr>
        <w:pStyle w:val="ListParagraph"/>
        <w:numPr>
          <w:ilvl w:val="0"/>
          <w:numId w:val="49"/>
        </w:numPr>
        <w:tabs>
          <w:tab w:val="left" w:pos="963"/>
          <w:tab w:val="left" w:pos="4308"/>
          <w:tab w:val="left" w:pos="5725"/>
          <w:tab w:val="left" w:leader="dot" w:pos="8674"/>
        </w:tabs>
        <w:jc w:val="both"/>
        <w:rPr>
          <w:szCs w:val="22"/>
        </w:rPr>
      </w:pPr>
      <w:r w:rsidRPr="00430648">
        <w:rPr>
          <w:szCs w:val="22"/>
        </w:rPr>
        <w:t>Location of the ECE approval mark:</w:t>
      </w:r>
    </w:p>
    <w:p w14:paraId="14DF9349" w14:textId="77777777" w:rsidR="00106D34" w:rsidRPr="005164E7" w:rsidRDefault="00106D34" w:rsidP="00B7146D">
      <w:pPr>
        <w:tabs>
          <w:tab w:val="left" w:pos="963"/>
          <w:tab w:val="left" w:pos="4308"/>
          <w:tab w:val="left" w:pos="5725"/>
          <w:tab w:val="left" w:leader="dot" w:pos="8674"/>
        </w:tabs>
        <w:ind w:left="360"/>
        <w:jc w:val="both"/>
        <w:rPr>
          <w:szCs w:val="22"/>
        </w:rPr>
      </w:pPr>
    </w:p>
    <w:p w14:paraId="60220ED1" w14:textId="77777777" w:rsidR="00106D34" w:rsidRPr="00430648" w:rsidRDefault="00106D34" w:rsidP="00B7146D">
      <w:pPr>
        <w:pStyle w:val="ListParagraph"/>
        <w:numPr>
          <w:ilvl w:val="0"/>
          <w:numId w:val="49"/>
        </w:numPr>
        <w:tabs>
          <w:tab w:val="left" w:pos="963"/>
          <w:tab w:val="left" w:pos="4308"/>
          <w:tab w:val="left" w:pos="5725"/>
          <w:tab w:val="left" w:leader="dot" w:pos="8674"/>
        </w:tabs>
        <w:jc w:val="both"/>
        <w:rPr>
          <w:szCs w:val="22"/>
        </w:rPr>
      </w:pPr>
      <w:r w:rsidRPr="00430648">
        <w:rPr>
          <w:szCs w:val="22"/>
        </w:rPr>
        <w:t>Address(es) of assembly plant(s):</w:t>
      </w:r>
    </w:p>
    <w:p w14:paraId="159F43B7" w14:textId="77777777" w:rsidR="00106D34" w:rsidRPr="005164E7" w:rsidRDefault="00106D34">
      <w:pPr>
        <w:tabs>
          <w:tab w:val="left" w:leader="dot" w:pos="963"/>
          <w:tab w:val="left" w:pos="4308"/>
          <w:tab w:val="left" w:pos="5725"/>
          <w:tab w:val="left" w:leader="dot" w:pos="8674"/>
        </w:tabs>
        <w:jc w:val="both"/>
        <w:rPr>
          <w:szCs w:val="22"/>
        </w:rPr>
      </w:pPr>
    </w:p>
    <w:p w14:paraId="19F58A84" w14:textId="77777777" w:rsidR="00106D34" w:rsidRPr="005164E7" w:rsidRDefault="00106D34">
      <w:pPr>
        <w:keepNext/>
        <w:keepLines/>
        <w:tabs>
          <w:tab w:val="left" w:leader="dot" w:pos="963"/>
          <w:tab w:val="left" w:pos="4308"/>
          <w:tab w:val="left" w:pos="5725"/>
          <w:tab w:val="left" w:leader="dot" w:pos="8674"/>
        </w:tabs>
        <w:jc w:val="both"/>
        <w:rPr>
          <w:szCs w:val="22"/>
        </w:rPr>
      </w:pPr>
      <w:r w:rsidRPr="005164E7">
        <w:rPr>
          <w:szCs w:val="22"/>
          <w:u w:val="single"/>
        </w:rPr>
        <w:t>SECTION II</w:t>
      </w:r>
    </w:p>
    <w:p w14:paraId="7BCFA4EB" w14:textId="77777777" w:rsidR="00106D34" w:rsidRPr="005164E7" w:rsidRDefault="00106D34">
      <w:pPr>
        <w:keepNext/>
        <w:keepLines/>
        <w:tabs>
          <w:tab w:val="left" w:leader="dot" w:pos="963"/>
          <w:tab w:val="left" w:pos="4308"/>
          <w:tab w:val="left" w:pos="5725"/>
          <w:tab w:val="left" w:leader="dot" w:pos="8674"/>
        </w:tabs>
        <w:jc w:val="both"/>
        <w:rPr>
          <w:szCs w:val="22"/>
        </w:rPr>
      </w:pPr>
    </w:p>
    <w:p w14:paraId="67F6C9B3"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 (where applicable): see addendum</w:t>
      </w:r>
    </w:p>
    <w:p w14:paraId="01A4BB76" w14:textId="77777777" w:rsidR="00106D34" w:rsidRPr="005164E7" w:rsidRDefault="00106D34">
      <w:pPr>
        <w:keepNext/>
        <w:keepLines/>
        <w:tabs>
          <w:tab w:val="left" w:leader="dot" w:pos="963"/>
          <w:tab w:val="left" w:pos="1080"/>
          <w:tab w:val="left" w:pos="4308"/>
          <w:tab w:val="left" w:pos="5725"/>
          <w:tab w:val="left" w:leader="dot" w:pos="8674"/>
        </w:tabs>
        <w:jc w:val="both"/>
        <w:rPr>
          <w:szCs w:val="22"/>
        </w:rPr>
      </w:pPr>
    </w:p>
    <w:p w14:paraId="27B852C5" w14:textId="77777777" w:rsidR="00106D34" w:rsidRPr="005164E7" w:rsidRDefault="00106D34">
      <w:pPr>
        <w:pStyle w:val="Level1"/>
        <w:keepNext/>
        <w:keepLines/>
        <w:widowControl/>
        <w:numPr>
          <w:ilvl w:val="0"/>
          <w:numId w:val="0"/>
        </w:numPr>
        <w:tabs>
          <w:tab w:val="left" w:pos="1080"/>
        </w:tabs>
        <w:jc w:val="both"/>
        <w:rPr>
          <w:rFonts w:ascii="Times New Roman" w:hAnsi="Times New Roman"/>
          <w:sz w:val="24"/>
          <w:lang w:val="en-GB"/>
        </w:rPr>
      </w:pPr>
      <w:r w:rsidRPr="005164E7">
        <w:rPr>
          <w:rFonts w:ascii="Times New Roman" w:hAnsi="Times New Roman"/>
          <w:sz w:val="24"/>
          <w:lang w:val="en-GB"/>
        </w:rPr>
        <w:t>2.</w:t>
      </w:r>
      <w:r w:rsidRPr="005164E7">
        <w:rPr>
          <w:rFonts w:ascii="Times New Roman" w:hAnsi="Times New Roman"/>
          <w:sz w:val="24"/>
          <w:lang w:val="en-GB"/>
        </w:rPr>
        <w:tab/>
        <w:t>Technical service responsible for carrying out the tests:</w:t>
      </w:r>
    </w:p>
    <w:p w14:paraId="654C0C2F" w14:textId="77777777" w:rsidR="00106D34" w:rsidRPr="005164E7" w:rsidRDefault="00106D34">
      <w:pPr>
        <w:pStyle w:val="Level1"/>
        <w:numPr>
          <w:ilvl w:val="0"/>
          <w:numId w:val="0"/>
        </w:numPr>
        <w:tabs>
          <w:tab w:val="left" w:pos="1080"/>
        </w:tabs>
        <w:jc w:val="both"/>
        <w:rPr>
          <w:rFonts w:ascii="Times New Roman" w:hAnsi="Times New Roman"/>
          <w:sz w:val="24"/>
          <w:lang w:val="en-GB"/>
        </w:rPr>
      </w:pPr>
    </w:p>
    <w:p w14:paraId="317C4A6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3.</w:t>
      </w:r>
      <w:r w:rsidRPr="005164E7">
        <w:rPr>
          <w:rFonts w:ascii="Times New Roman" w:hAnsi="Times New Roman"/>
          <w:sz w:val="24"/>
          <w:szCs w:val="22"/>
          <w:lang w:val="en-GB"/>
        </w:rPr>
        <w:tab/>
        <w:t>Date of test report:</w:t>
      </w:r>
    </w:p>
    <w:p w14:paraId="083EC249" w14:textId="77777777" w:rsidR="00106D34" w:rsidRPr="005164E7" w:rsidRDefault="00106D34">
      <w:pPr>
        <w:tabs>
          <w:tab w:val="left" w:pos="1080"/>
          <w:tab w:val="left" w:pos="5725"/>
          <w:tab w:val="left" w:leader="dot" w:pos="8674"/>
        </w:tabs>
        <w:jc w:val="both"/>
        <w:rPr>
          <w:szCs w:val="22"/>
        </w:rPr>
      </w:pPr>
    </w:p>
    <w:p w14:paraId="6AB029D5"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4.</w:t>
      </w:r>
      <w:r w:rsidRPr="005164E7">
        <w:rPr>
          <w:rFonts w:ascii="Times New Roman" w:hAnsi="Times New Roman"/>
          <w:sz w:val="24"/>
          <w:szCs w:val="22"/>
          <w:lang w:val="en-GB"/>
        </w:rPr>
        <w:tab/>
        <w:t>Number of test report:</w:t>
      </w:r>
    </w:p>
    <w:p w14:paraId="0341BCE1" w14:textId="77777777" w:rsidR="00106D34" w:rsidRPr="005164E7" w:rsidRDefault="00106D34">
      <w:pPr>
        <w:tabs>
          <w:tab w:val="left" w:pos="1080"/>
          <w:tab w:val="left" w:pos="5725"/>
          <w:tab w:val="left" w:leader="dot" w:pos="8674"/>
        </w:tabs>
        <w:jc w:val="both"/>
        <w:rPr>
          <w:szCs w:val="22"/>
        </w:rPr>
      </w:pPr>
    </w:p>
    <w:p w14:paraId="0BF7B7D1"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5.</w:t>
      </w:r>
      <w:r w:rsidRPr="005164E7">
        <w:rPr>
          <w:rFonts w:ascii="Times New Roman" w:hAnsi="Times New Roman"/>
          <w:sz w:val="24"/>
          <w:szCs w:val="22"/>
          <w:lang w:val="en-GB"/>
        </w:rPr>
        <w:tab/>
        <w:t>Remarks (if any): see addendum</w:t>
      </w:r>
    </w:p>
    <w:p w14:paraId="3953899F" w14:textId="77777777" w:rsidR="00106D34" w:rsidRPr="005164E7" w:rsidRDefault="00106D34">
      <w:pPr>
        <w:tabs>
          <w:tab w:val="left" w:pos="1080"/>
          <w:tab w:val="left" w:pos="5725"/>
          <w:tab w:val="left" w:leader="dot" w:pos="8674"/>
        </w:tabs>
        <w:jc w:val="both"/>
        <w:rPr>
          <w:szCs w:val="22"/>
        </w:rPr>
      </w:pPr>
    </w:p>
    <w:p w14:paraId="54D3682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6.</w:t>
      </w:r>
      <w:r w:rsidRPr="005164E7">
        <w:rPr>
          <w:rFonts w:ascii="Times New Roman" w:hAnsi="Times New Roman"/>
          <w:sz w:val="24"/>
          <w:szCs w:val="22"/>
          <w:lang w:val="en-GB"/>
        </w:rPr>
        <w:tab/>
        <w:t>Place:</w:t>
      </w:r>
    </w:p>
    <w:p w14:paraId="4D506595" w14:textId="77777777" w:rsidR="00106D34" w:rsidRPr="005164E7" w:rsidRDefault="00106D34">
      <w:pPr>
        <w:tabs>
          <w:tab w:val="left" w:pos="1080"/>
          <w:tab w:val="left" w:pos="5725"/>
          <w:tab w:val="left" w:leader="dot" w:pos="8674"/>
        </w:tabs>
        <w:jc w:val="both"/>
        <w:rPr>
          <w:szCs w:val="22"/>
        </w:rPr>
      </w:pPr>
    </w:p>
    <w:p w14:paraId="2055D9CD"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7.</w:t>
      </w:r>
      <w:r w:rsidRPr="005164E7">
        <w:rPr>
          <w:rFonts w:ascii="Times New Roman" w:hAnsi="Times New Roman"/>
          <w:sz w:val="24"/>
          <w:szCs w:val="22"/>
          <w:lang w:val="en-GB"/>
        </w:rPr>
        <w:tab/>
        <w:t>Date:</w:t>
      </w:r>
    </w:p>
    <w:p w14:paraId="18914AB1" w14:textId="77777777" w:rsidR="00106D34" w:rsidRPr="005164E7" w:rsidRDefault="00106D34">
      <w:pPr>
        <w:tabs>
          <w:tab w:val="left" w:pos="1080"/>
          <w:tab w:val="left" w:pos="5725"/>
          <w:tab w:val="left" w:leader="dot" w:pos="8674"/>
        </w:tabs>
        <w:jc w:val="both"/>
        <w:rPr>
          <w:szCs w:val="22"/>
        </w:rPr>
      </w:pPr>
    </w:p>
    <w:p w14:paraId="18EB2B24" w14:textId="77777777" w:rsidR="00106D34" w:rsidRPr="005164E7" w:rsidRDefault="00106D34">
      <w:pPr>
        <w:pStyle w:val="Level1"/>
        <w:widowControl/>
        <w:numPr>
          <w:ilvl w:val="0"/>
          <w:numId w:val="0"/>
        </w:numPr>
        <w:tabs>
          <w:tab w:val="left" w:pos="1080"/>
          <w:tab w:val="left" w:pos="5725"/>
          <w:tab w:val="left" w:leader="dot" w:pos="8674"/>
        </w:tabs>
        <w:jc w:val="both"/>
        <w:rPr>
          <w:rFonts w:ascii="Times New Roman" w:hAnsi="Times New Roman"/>
          <w:sz w:val="24"/>
          <w:szCs w:val="22"/>
          <w:lang w:val="en-GB"/>
        </w:rPr>
      </w:pPr>
      <w:r w:rsidRPr="005164E7">
        <w:rPr>
          <w:rFonts w:ascii="Times New Roman" w:hAnsi="Times New Roman"/>
          <w:sz w:val="24"/>
          <w:szCs w:val="22"/>
          <w:lang w:val="en-GB"/>
        </w:rPr>
        <w:t>8.</w:t>
      </w:r>
      <w:r w:rsidRPr="005164E7">
        <w:rPr>
          <w:rFonts w:ascii="Times New Roman" w:hAnsi="Times New Roman"/>
          <w:sz w:val="24"/>
          <w:szCs w:val="22"/>
          <w:lang w:val="en-GB"/>
        </w:rPr>
        <w:tab/>
        <w:t>Signature:</w:t>
      </w:r>
    </w:p>
    <w:p w14:paraId="10E2B875" w14:textId="77777777" w:rsidR="00106D34" w:rsidRPr="005164E7" w:rsidRDefault="00106D34">
      <w:pPr>
        <w:tabs>
          <w:tab w:val="left" w:pos="1080"/>
          <w:tab w:val="left" w:pos="5725"/>
          <w:tab w:val="left" w:leader="dot" w:pos="8674"/>
        </w:tabs>
        <w:jc w:val="both"/>
        <w:rPr>
          <w:szCs w:val="22"/>
        </w:rPr>
      </w:pPr>
    </w:p>
    <w:p w14:paraId="64CB12B4" w14:textId="77777777" w:rsidR="00106D34" w:rsidRPr="005164E7" w:rsidRDefault="00106D34">
      <w:pPr>
        <w:pStyle w:val="Level1"/>
        <w:widowControl/>
        <w:numPr>
          <w:ilvl w:val="0"/>
          <w:numId w:val="0"/>
        </w:numPr>
        <w:tabs>
          <w:tab w:val="left" w:pos="1080"/>
          <w:tab w:val="left" w:pos="5725"/>
          <w:tab w:val="left" w:leader="dot" w:pos="8674"/>
        </w:tabs>
        <w:ind w:left="1080" w:hanging="1080"/>
        <w:jc w:val="both"/>
        <w:rPr>
          <w:rFonts w:ascii="Times New Roman" w:hAnsi="Times New Roman"/>
          <w:sz w:val="24"/>
          <w:szCs w:val="22"/>
          <w:lang w:val="en-GB"/>
        </w:rPr>
      </w:pPr>
      <w:r w:rsidRPr="005164E7">
        <w:rPr>
          <w:rFonts w:ascii="Times New Roman" w:hAnsi="Times New Roman"/>
          <w:sz w:val="24"/>
          <w:szCs w:val="22"/>
          <w:lang w:val="en-GB"/>
        </w:rPr>
        <w:t>9.</w:t>
      </w:r>
      <w:r w:rsidRPr="005164E7">
        <w:rPr>
          <w:rFonts w:ascii="Times New Roman" w:hAnsi="Times New Roman"/>
          <w:sz w:val="24"/>
          <w:szCs w:val="22"/>
          <w:lang w:val="en-GB"/>
        </w:rPr>
        <w:tab/>
        <w:t>The index to the information package lodged with the approval authority, which may be obtained on request, is attached.</w:t>
      </w:r>
    </w:p>
    <w:p w14:paraId="5D99780D" w14:textId="77777777" w:rsidR="00106D34" w:rsidRPr="005164E7" w:rsidRDefault="00106D34">
      <w:pPr>
        <w:tabs>
          <w:tab w:val="left" w:pos="980"/>
          <w:tab w:val="left" w:pos="5725"/>
          <w:tab w:val="left" w:leader="dot" w:pos="8674"/>
        </w:tabs>
        <w:jc w:val="both"/>
        <w:rPr>
          <w:szCs w:val="22"/>
        </w:rPr>
      </w:pPr>
    </w:p>
    <w:p w14:paraId="639F83CE" w14:textId="77777777" w:rsidR="00106D34" w:rsidRPr="005164E7" w:rsidRDefault="00106D34">
      <w:pPr>
        <w:tabs>
          <w:tab w:val="left" w:leader="dot" w:pos="963"/>
          <w:tab w:val="left" w:pos="4308"/>
          <w:tab w:val="left" w:pos="5725"/>
          <w:tab w:val="left" w:leader="dot" w:pos="8674"/>
        </w:tabs>
        <w:jc w:val="both"/>
        <w:rPr>
          <w:szCs w:val="22"/>
        </w:rPr>
      </w:pPr>
    </w:p>
    <w:p w14:paraId="7990640D" w14:textId="77777777" w:rsidR="00106D34" w:rsidRPr="005164E7" w:rsidRDefault="00106D34">
      <w:pPr>
        <w:tabs>
          <w:tab w:val="left" w:leader="dot" w:pos="963"/>
          <w:tab w:val="left" w:pos="4308"/>
          <w:tab w:val="left" w:pos="5725"/>
          <w:tab w:val="left" w:leader="dot" w:pos="8674"/>
        </w:tabs>
        <w:jc w:val="center"/>
        <w:rPr>
          <w:szCs w:val="22"/>
          <w:u w:val="single"/>
        </w:rPr>
      </w:pPr>
      <w:r w:rsidRPr="005164E7">
        <w:rPr>
          <w:szCs w:val="22"/>
          <w:u w:val="single"/>
        </w:rPr>
        <w:t>Addendum</w:t>
      </w:r>
    </w:p>
    <w:p w14:paraId="335B4E58" w14:textId="77777777" w:rsidR="00106D34" w:rsidRPr="005164E7" w:rsidRDefault="00106D34">
      <w:pPr>
        <w:tabs>
          <w:tab w:val="left" w:leader="dot" w:pos="963"/>
          <w:tab w:val="left" w:pos="4308"/>
          <w:tab w:val="left" w:pos="5725"/>
          <w:tab w:val="left" w:leader="dot" w:pos="8674"/>
        </w:tabs>
        <w:jc w:val="center"/>
        <w:rPr>
          <w:szCs w:val="22"/>
        </w:rPr>
      </w:pPr>
      <w:r w:rsidRPr="005164E7">
        <w:rPr>
          <w:szCs w:val="22"/>
        </w:rPr>
        <w:t>to ECE type approval certificate No. …</w:t>
      </w:r>
    </w:p>
    <w:p w14:paraId="50D9571E" w14:textId="77777777" w:rsidR="00106D34" w:rsidRPr="005164E7" w:rsidRDefault="00106D34">
      <w:pPr>
        <w:tabs>
          <w:tab w:val="left" w:leader="dot" w:pos="963"/>
          <w:tab w:val="left" w:pos="4308"/>
          <w:tab w:val="left" w:pos="5725"/>
          <w:tab w:val="left" w:leader="dot" w:pos="8674"/>
        </w:tabs>
        <w:jc w:val="both"/>
        <w:rPr>
          <w:szCs w:val="22"/>
        </w:rPr>
      </w:pPr>
    </w:p>
    <w:p w14:paraId="3CEFE8E0" w14:textId="6638F060" w:rsidR="00106D34" w:rsidRPr="005164E7" w:rsidRDefault="00106D34">
      <w:pPr>
        <w:tabs>
          <w:tab w:val="left" w:leader="dot" w:pos="963"/>
          <w:tab w:val="left" w:pos="4308"/>
          <w:tab w:val="left" w:pos="5725"/>
          <w:tab w:val="left" w:leader="dot" w:pos="8674"/>
        </w:tabs>
        <w:jc w:val="both"/>
        <w:rPr>
          <w:szCs w:val="22"/>
        </w:rPr>
      </w:pPr>
      <w:r w:rsidRPr="005164E7">
        <w:rPr>
          <w:szCs w:val="22"/>
        </w:rPr>
        <w:t xml:space="preserve">concerning the type approval of an immobilizer </w:t>
      </w:r>
      <w:proofErr w:type="gramStart"/>
      <w:r w:rsidRPr="005164E7">
        <w:rPr>
          <w:szCs w:val="22"/>
        </w:rPr>
        <w:t>w</w:t>
      </w:r>
      <w:r w:rsidR="001273D3" w:rsidRPr="005164E7">
        <w:rPr>
          <w:szCs w:val="22"/>
        </w:rPr>
        <w:t>ith regard to</w:t>
      </w:r>
      <w:proofErr w:type="gramEnd"/>
      <w:r w:rsidR="001273D3" w:rsidRPr="005164E7">
        <w:rPr>
          <w:szCs w:val="22"/>
        </w:rPr>
        <w:t xml:space="preserve"> Regulation No. </w:t>
      </w:r>
      <w:r w:rsidR="0072750C" w:rsidRPr="005164E7" w:rsidDel="0072750C">
        <w:rPr>
          <w:strike/>
          <w:szCs w:val="22"/>
        </w:rPr>
        <w:t xml:space="preserve"> </w:t>
      </w:r>
      <w:r w:rsidR="001273D3" w:rsidRPr="005164E7">
        <w:rPr>
          <w:szCs w:val="22"/>
        </w:rPr>
        <w:t>xxx</w:t>
      </w:r>
    </w:p>
    <w:p w14:paraId="5AC59E15" w14:textId="77777777" w:rsidR="00106D34" w:rsidRPr="005164E7" w:rsidRDefault="00106D34">
      <w:pPr>
        <w:tabs>
          <w:tab w:val="left" w:leader="dot" w:pos="963"/>
          <w:tab w:val="left" w:pos="4308"/>
          <w:tab w:val="left" w:pos="5725"/>
          <w:tab w:val="left" w:leader="dot" w:pos="8674"/>
        </w:tabs>
        <w:jc w:val="both"/>
        <w:rPr>
          <w:szCs w:val="22"/>
        </w:rPr>
      </w:pPr>
    </w:p>
    <w:p w14:paraId="6A4E7B1F" w14:textId="77777777" w:rsidR="00106D34" w:rsidRPr="005164E7" w:rsidRDefault="00106D34">
      <w:pPr>
        <w:tabs>
          <w:tab w:val="left" w:leader="dot" w:pos="963"/>
          <w:tab w:val="left" w:pos="4308"/>
          <w:tab w:val="left" w:pos="5725"/>
          <w:tab w:val="left" w:leader="dot" w:pos="8674"/>
        </w:tabs>
        <w:jc w:val="both"/>
        <w:rPr>
          <w:szCs w:val="22"/>
        </w:rPr>
      </w:pPr>
    </w:p>
    <w:p w14:paraId="5FD638E4" w14:textId="77777777" w:rsidR="00106D34" w:rsidRPr="005164E7" w:rsidRDefault="00106D34">
      <w:pPr>
        <w:pStyle w:val="Level1"/>
        <w:numPr>
          <w:ilvl w:val="0"/>
          <w:numId w:val="0"/>
        </w:numPr>
        <w:tabs>
          <w:tab w:val="left" w:pos="993"/>
        </w:tabs>
        <w:jc w:val="both"/>
        <w:rPr>
          <w:rFonts w:ascii="Times New Roman" w:hAnsi="Times New Roman"/>
          <w:sz w:val="24"/>
          <w:lang w:val="en-GB"/>
        </w:rPr>
      </w:pPr>
      <w:r w:rsidRPr="005164E7">
        <w:rPr>
          <w:rFonts w:ascii="Times New Roman" w:hAnsi="Times New Roman"/>
          <w:sz w:val="24"/>
          <w:lang w:val="en-GB"/>
        </w:rPr>
        <w:t>1.</w:t>
      </w:r>
      <w:r w:rsidRPr="005164E7">
        <w:rPr>
          <w:rFonts w:ascii="Times New Roman" w:hAnsi="Times New Roman"/>
          <w:sz w:val="24"/>
          <w:lang w:val="en-GB"/>
        </w:rPr>
        <w:tab/>
        <w:t>Additional information:</w:t>
      </w:r>
    </w:p>
    <w:p w14:paraId="38515A7F" w14:textId="77777777" w:rsidR="00106D34" w:rsidRPr="005164E7" w:rsidRDefault="00106D34">
      <w:pPr>
        <w:tabs>
          <w:tab w:val="left" w:leader="dot" w:pos="963"/>
          <w:tab w:val="left" w:pos="4308"/>
          <w:tab w:val="left" w:pos="5725"/>
          <w:tab w:val="left" w:leader="dot" w:pos="8674"/>
        </w:tabs>
        <w:jc w:val="both"/>
        <w:rPr>
          <w:szCs w:val="22"/>
        </w:rPr>
      </w:pPr>
    </w:p>
    <w:p w14:paraId="2409818C"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1.1.</w:t>
      </w:r>
      <w:r w:rsidRPr="005164E7">
        <w:rPr>
          <w:szCs w:val="22"/>
        </w:rPr>
        <w:tab/>
        <w:t>Brief description of the immobilizer:</w:t>
      </w:r>
    </w:p>
    <w:p w14:paraId="1BBB8F4F" w14:textId="77777777" w:rsidR="00106D34" w:rsidRPr="005164E7" w:rsidRDefault="00106D34">
      <w:pPr>
        <w:tabs>
          <w:tab w:val="left" w:pos="963"/>
          <w:tab w:val="left" w:pos="4308"/>
          <w:tab w:val="left" w:pos="5725"/>
          <w:tab w:val="left" w:leader="dot" w:pos="8674"/>
        </w:tabs>
        <w:jc w:val="both"/>
        <w:rPr>
          <w:szCs w:val="22"/>
        </w:rPr>
      </w:pPr>
    </w:p>
    <w:p w14:paraId="05758D10"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1.2.</w:t>
      </w:r>
      <w:r w:rsidRPr="005164E7">
        <w:rPr>
          <w:szCs w:val="22"/>
        </w:rPr>
        <w:tab/>
        <w:t>List of vehicles to which the immobilizer is intended to be fitted:</w:t>
      </w:r>
    </w:p>
    <w:p w14:paraId="09B15D9B" w14:textId="77777777" w:rsidR="00106D34" w:rsidRPr="005164E7" w:rsidRDefault="00106D34">
      <w:pPr>
        <w:tabs>
          <w:tab w:val="left" w:pos="963"/>
          <w:tab w:val="left" w:pos="4308"/>
          <w:tab w:val="left" w:pos="5725"/>
          <w:tab w:val="left" w:leader="dot" w:pos="8674"/>
        </w:tabs>
        <w:jc w:val="both"/>
        <w:rPr>
          <w:szCs w:val="22"/>
        </w:rPr>
      </w:pPr>
    </w:p>
    <w:p w14:paraId="7460BF06"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1.3.</w:t>
      </w:r>
      <w:r w:rsidRPr="005164E7">
        <w:rPr>
          <w:szCs w:val="22"/>
        </w:rPr>
        <w:tab/>
        <w:t>Types of vehicles on which the immobilizer has been tested:</w:t>
      </w:r>
    </w:p>
    <w:p w14:paraId="3E8D4077" w14:textId="77777777" w:rsidR="00106D34" w:rsidRPr="005164E7" w:rsidRDefault="00106D34">
      <w:pPr>
        <w:tabs>
          <w:tab w:val="left" w:pos="963"/>
          <w:tab w:val="left" w:pos="4308"/>
          <w:tab w:val="left" w:pos="5725"/>
          <w:tab w:val="left" w:leader="dot" w:pos="8674"/>
        </w:tabs>
        <w:jc w:val="both"/>
        <w:rPr>
          <w:szCs w:val="22"/>
        </w:rPr>
      </w:pPr>
    </w:p>
    <w:p w14:paraId="4BEEF5AA"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t>1.4.</w:t>
      </w:r>
      <w:r w:rsidRPr="005164E7">
        <w:rPr>
          <w:szCs w:val="22"/>
        </w:rPr>
        <w:tab/>
        <w:t>List of main components, duly identified, comprising the immobilizer:</w:t>
      </w:r>
    </w:p>
    <w:p w14:paraId="29534BD5" w14:textId="77777777" w:rsidR="00106D34" w:rsidRPr="005164E7" w:rsidRDefault="00106D34">
      <w:pPr>
        <w:tabs>
          <w:tab w:val="left" w:pos="963"/>
          <w:tab w:val="left" w:pos="4308"/>
          <w:tab w:val="left" w:pos="5725"/>
          <w:tab w:val="left" w:leader="dot" w:pos="8674"/>
        </w:tabs>
        <w:jc w:val="both"/>
        <w:rPr>
          <w:szCs w:val="22"/>
        </w:rPr>
      </w:pPr>
    </w:p>
    <w:p w14:paraId="7B90F262" w14:textId="77777777" w:rsidR="00106D34" w:rsidRPr="005164E7" w:rsidRDefault="00106D34">
      <w:pPr>
        <w:tabs>
          <w:tab w:val="left" w:pos="963"/>
          <w:tab w:val="left" w:pos="4308"/>
          <w:tab w:val="left" w:pos="5725"/>
          <w:tab w:val="left" w:leader="dot" w:pos="8674"/>
        </w:tabs>
        <w:ind w:left="963" w:hanging="963"/>
        <w:jc w:val="both"/>
        <w:rPr>
          <w:szCs w:val="22"/>
        </w:rPr>
      </w:pPr>
      <w:r w:rsidRPr="005164E7">
        <w:rPr>
          <w:szCs w:val="22"/>
        </w:rPr>
        <w:br w:type="page"/>
      </w:r>
      <w:r w:rsidRPr="005164E7">
        <w:rPr>
          <w:szCs w:val="22"/>
        </w:rPr>
        <w:lastRenderedPageBreak/>
        <w:t>2.</w:t>
      </w:r>
      <w:r w:rsidRPr="005164E7">
        <w:rPr>
          <w:szCs w:val="22"/>
        </w:rPr>
        <w:tab/>
        <w:t>Remarks:</w:t>
      </w:r>
    </w:p>
    <w:p w14:paraId="02AF88CD" w14:textId="77777777" w:rsidR="00106D34" w:rsidRPr="005164E7" w:rsidRDefault="00106D34">
      <w:pPr>
        <w:tabs>
          <w:tab w:val="left" w:pos="963"/>
          <w:tab w:val="left" w:pos="4308"/>
          <w:tab w:val="left" w:pos="5725"/>
          <w:tab w:val="left" w:leader="dot" w:pos="8674"/>
        </w:tabs>
        <w:jc w:val="both"/>
        <w:rPr>
          <w:szCs w:val="22"/>
        </w:rPr>
      </w:pPr>
    </w:p>
    <w:p w14:paraId="231FC2DE" w14:textId="77777777" w:rsidR="00106D34" w:rsidRPr="005164E7" w:rsidRDefault="00106D34">
      <w:pPr>
        <w:tabs>
          <w:tab w:val="left" w:leader="dot" w:pos="963"/>
          <w:tab w:val="left" w:pos="4308"/>
          <w:tab w:val="left" w:pos="5725"/>
          <w:tab w:val="left" w:leader="dot" w:pos="8674"/>
        </w:tabs>
        <w:jc w:val="both"/>
        <w:rPr>
          <w:szCs w:val="22"/>
        </w:rPr>
      </w:pPr>
    </w:p>
    <w:p w14:paraId="14838071" w14:textId="77777777" w:rsidR="00106D34" w:rsidRPr="005164E7" w:rsidRDefault="00106D34">
      <w:pPr>
        <w:tabs>
          <w:tab w:val="left" w:leader="dot" w:pos="963"/>
          <w:tab w:val="left" w:pos="4308"/>
          <w:tab w:val="left" w:pos="5725"/>
          <w:tab w:val="left" w:leader="dot" w:pos="8674"/>
        </w:tabs>
        <w:jc w:val="both"/>
        <w:rPr>
          <w:szCs w:val="22"/>
        </w:rPr>
      </w:pPr>
      <w:r w:rsidRPr="005164E7">
        <w:rPr>
          <w:szCs w:val="22"/>
        </w:rPr>
        <w:t>_______________</w:t>
      </w:r>
    </w:p>
    <w:p w14:paraId="13E3259A" w14:textId="77777777" w:rsidR="00106D34" w:rsidRPr="005164E7" w:rsidRDefault="00106D34">
      <w:pPr>
        <w:tabs>
          <w:tab w:val="left" w:leader="dot" w:pos="963"/>
          <w:tab w:val="left" w:pos="4308"/>
          <w:tab w:val="left" w:pos="5725"/>
          <w:tab w:val="left" w:leader="dot" w:pos="8674"/>
        </w:tabs>
        <w:jc w:val="both"/>
        <w:rPr>
          <w:szCs w:val="22"/>
        </w:rPr>
      </w:pPr>
    </w:p>
    <w:p w14:paraId="0C26416A"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\O(1,_)</w:instrText>
      </w:r>
      <w:r w:rsidRPr="005164E7">
        <w:rPr>
          <w:szCs w:val="22"/>
        </w:rPr>
        <w:fldChar w:fldCharType="end"/>
      </w:r>
      <w:r w:rsidRPr="005164E7">
        <w:rPr>
          <w:szCs w:val="22"/>
        </w:rPr>
        <w:t>/</w:t>
      </w:r>
      <w:r w:rsidRPr="005164E7">
        <w:rPr>
          <w:szCs w:val="22"/>
        </w:rPr>
        <w:tab/>
        <w:t>Distinguishing number of the country which has granted/extended/refused/ withdrawn approval (see approval provisions in the Regulation).</w:t>
      </w:r>
    </w:p>
    <w:p w14:paraId="32A8496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fldChar w:fldCharType="begin"/>
      </w:r>
      <w:r w:rsidRPr="005164E7">
        <w:rPr>
          <w:szCs w:val="22"/>
        </w:rPr>
        <w:instrText>EQ \O(2,_)</w:instrText>
      </w:r>
      <w:r w:rsidRPr="005164E7">
        <w:rPr>
          <w:szCs w:val="22"/>
        </w:rPr>
        <w:fldChar w:fldCharType="end"/>
      </w:r>
      <w:r w:rsidRPr="005164E7">
        <w:rPr>
          <w:szCs w:val="22"/>
        </w:rPr>
        <w:t>/</w:t>
      </w:r>
      <w:r w:rsidRPr="005164E7">
        <w:rPr>
          <w:szCs w:val="22"/>
        </w:rPr>
        <w:tab/>
        <w:t>Strike out what does not apply (there are cases where nothing needs to be deleted, when more than one entry is applicable).</w:t>
      </w:r>
    </w:p>
    <w:p w14:paraId="0BCA4E0C"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6B20C726" w14:textId="7D8E65DB"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r w:rsidRPr="005164E7">
        <w:rPr>
          <w:szCs w:val="22"/>
        </w:rPr>
        <w:t>(b)</w:t>
      </w:r>
      <w:r w:rsidRPr="005164E7">
        <w:rPr>
          <w:szCs w:val="22"/>
        </w:rPr>
        <w:tab/>
        <w:t>If the means of identification of type contains characters not relevant to describe the</w:t>
      </w:r>
      <w:r w:rsidR="00381F4A" w:rsidRPr="005164E7">
        <w:rPr>
          <w:szCs w:val="22"/>
        </w:rPr>
        <w:t xml:space="preserve"> </w:t>
      </w:r>
      <w:r w:rsidRPr="005164E7">
        <w:rPr>
          <w:szCs w:val="22"/>
        </w:rPr>
        <w:t>component or separate technical unit types covered in this information document, such characters shall be represented in the documentation by the symbol "?" (e.g. ABC??123??).</w:t>
      </w:r>
    </w:p>
    <w:p w14:paraId="6384DDC3"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pPr>
    </w:p>
    <w:p w14:paraId="7B3C5D79" w14:textId="77777777" w:rsidR="00106D34" w:rsidRPr="005164E7" w:rsidRDefault="00106D34">
      <w:pPr>
        <w:tabs>
          <w:tab w:val="left" w:pos="396"/>
          <w:tab w:val="left" w:leader="dot" w:pos="963"/>
          <w:tab w:val="left" w:leader="dot" w:pos="2664"/>
          <w:tab w:val="left" w:pos="4308"/>
          <w:tab w:val="left" w:pos="5725"/>
          <w:tab w:val="left" w:leader="dot" w:pos="8674"/>
        </w:tabs>
        <w:spacing w:after="80"/>
        <w:ind w:left="425" w:hanging="425"/>
        <w:jc w:val="both"/>
        <w:rPr>
          <w:szCs w:val="22"/>
        </w:rPr>
        <w:sectPr w:rsidR="00106D34" w:rsidRPr="005164E7" w:rsidSect="00EB3D4B">
          <w:headerReference w:type="even" r:id="rId17"/>
          <w:headerReference w:type="default" r:id="rId18"/>
          <w:pgSz w:w="11906" w:h="16838"/>
          <w:pgMar w:top="1134" w:right="851" w:bottom="1985" w:left="1588" w:header="567" w:footer="1985" w:gutter="0"/>
          <w:cols w:space="720"/>
          <w:noEndnote/>
          <w:docGrid w:linePitch="326"/>
        </w:sectPr>
      </w:pPr>
    </w:p>
    <w:p w14:paraId="55DAF0C7"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lastRenderedPageBreak/>
        <w:t>Annex 3</w:t>
      </w:r>
    </w:p>
    <w:p w14:paraId="4B53EC0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6D923A9B"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ARRANGEMENTS OF APPROVAL MARKS</w:t>
      </w:r>
    </w:p>
    <w:p w14:paraId="1DDF2E6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53B98A89"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p>
    <w:p w14:paraId="10049884" w14:textId="77777777"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u w:val="single"/>
        </w:rPr>
        <w:t>Figure 1</w:t>
      </w:r>
    </w:p>
    <w:p w14:paraId="1B5BC544" w14:textId="657B066F" w:rsidR="00106D34" w:rsidRPr="005164E7" w:rsidRDefault="00106D34">
      <w:pPr>
        <w:tabs>
          <w:tab w:val="left" w:pos="396"/>
          <w:tab w:val="left" w:leader="dot" w:pos="963"/>
          <w:tab w:val="left" w:leader="dot" w:pos="2664"/>
          <w:tab w:val="left" w:pos="4308"/>
          <w:tab w:val="left" w:pos="5725"/>
          <w:tab w:val="left" w:leader="dot" w:pos="8674"/>
        </w:tabs>
        <w:jc w:val="center"/>
        <w:rPr>
          <w:szCs w:val="22"/>
        </w:rPr>
      </w:pPr>
      <w:r w:rsidRPr="005164E7">
        <w:rPr>
          <w:szCs w:val="22"/>
        </w:rPr>
        <w:t xml:space="preserve">(see paragraph </w:t>
      </w:r>
      <w:r w:rsidR="00321B7F" w:rsidRPr="005164E7">
        <w:rPr>
          <w:szCs w:val="22"/>
        </w:rPr>
        <w:t>4.2.</w:t>
      </w:r>
      <w:r w:rsidRPr="005164E7">
        <w:rPr>
          <w:szCs w:val="22"/>
        </w:rPr>
        <w:t xml:space="preserve"> of this Regulation)</w:t>
      </w:r>
    </w:p>
    <w:p w14:paraId="2AAB75D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ED5163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FC23D02" w14:textId="77777777" w:rsidR="00106D34" w:rsidRPr="005164E7" w:rsidRDefault="00321B7F">
      <w:pPr>
        <w:tabs>
          <w:tab w:val="left" w:pos="396"/>
          <w:tab w:val="left" w:leader="dot" w:pos="963"/>
          <w:tab w:val="left" w:leader="dot" w:pos="2664"/>
          <w:tab w:val="left" w:pos="4308"/>
          <w:tab w:val="left" w:pos="5725"/>
          <w:tab w:val="left" w:leader="dot" w:pos="8674"/>
        </w:tabs>
        <w:jc w:val="center"/>
        <w:rPr>
          <w:szCs w:val="22"/>
        </w:rPr>
      </w:pPr>
      <w:r w:rsidRPr="005164E7">
        <w:object w:dxaOrig="7486" w:dyaOrig="1635" w14:anchorId="79F21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1pt" o:ole="">
            <v:imagedata r:id="rId19" o:title=""/>
          </v:shape>
          <o:OLEObject Type="Embed" ProgID="PBrush" ShapeID="_x0000_i1025" DrawAspect="Content" ObjectID="_1614081193" r:id="rId20"/>
        </w:object>
      </w:r>
    </w:p>
    <w:p w14:paraId="79AB4752"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3ADC0D93" w14:textId="77777777" w:rsidR="00106D34" w:rsidRPr="005164E7" w:rsidRDefault="00106D34">
      <w:pPr>
        <w:tabs>
          <w:tab w:val="left" w:pos="7513"/>
          <w:tab w:val="right" w:pos="9469"/>
        </w:tabs>
        <w:jc w:val="both"/>
        <w:rPr>
          <w:szCs w:val="22"/>
        </w:rPr>
      </w:pPr>
      <w:r w:rsidRPr="005164E7">
        <w:rPr>
          <w:szCs w:val="22"/>
        </w:rPr>
        <w:tab/>
        <w:t>a = 8 mm min</w:t>
      </w:r>
    </w:p>
    <w:p w14:paraId="270192C0"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02679B22" w14:textId="4AAB3666"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r w:rsidRPr="005164E7">
        <w:rPr>
          <w:szCs w:val="22"/>
        </w:rPr>
        <w:t>The above approval mark figure 1 affixed to a vehicle shows that the type concerned was approved in the Netherlands (E4) pursuant to Regulation No. </w:t>
      </w:r>
      <w:r w:rsidR="0072750C" w:rsidRPr="005164E7">
        <w:rPr>
          <w:szCs w:val="22"/>
        </w:rPr>
        <w:t xml:space="preserve">xxx </w:t>
      </w:r>
      <w:r w:rsidRPr="005164E7">
        <w:rPr>
          <w:szCs w:val="22"/>
        </w:rPr>
        <w:t>under approval No. 001234.</w:t>
      </w:r>
      <w:r w:rsidR="00381F4A" w:rsidRPr="005164E7">
        <w:rPr>
          <w:szCs w:val="22"/>
        </w:rPr>
        <w:t xml:space="preserve"> </w:t>
      </w:r>
      <w:r w:rsidRPr="005164E7">
        <w:rPr>
          <w:szCs w:val="22"/>
        </w:rPr>
        <w:t xml:space="preserve">The first two digits (00) of the approval number indicate that the approval was granted in accordance with the requirements of Regulation No. </w:t>
      </w:r>
      <w:r w:rsidR="0072750C" w:rsidRPr="005164E7">
        <w:rPr>
          <w:szCs w:val="22"/>
        </w:rPr>
        <w:t xml:space="preserve">xxx </w:t>
      </w:r>
      <w:r w:rsidRPr="005164E7">
        <w:rPr>
          <w:szCs w:val="22"/>
        </w:rPr>
        <w:t>in its original form.</w:t>
      </w:r>
    </w:p>
    <w:p w14:paraId="5BB7107C"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9005A8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7C25419"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55212B3B"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748462B4"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pPr>
    </w:p>
    <w:p w14:paraId="15CB7F4A" w14:textId="77777777" w:rsidR="00106D34" w:rsidRPr="005164E7" w:rsidRDefault="00106D34">
      <w:pPr>
        <w:tabs>
          <w:tab w:val="left" w:pos="396"/>
          <w:tab w:val="left" w:leader="dot" w:pos="963"/>
          <w:tab w:val="left" w:leader="dot" w:pos="2664"/>
          <w:tab w:val="left" w:pos="4308"/>
          <w:tab w:val="left" w:pos="5725"/>
          <w:tab w:val="left" w:leader="dot" w:pos="8674"/>
        </w:tabs>
        <w:jc w:val="both"/>
        <w:rPr>
          <w:szCs w:val="22"/>
        </w:rPr>
        <w:sectPr w:rsidR="00106D34" w:rsidRPr="005164E7">
          <w:headerReference w:type="even" r:id="rId21"/>
          <w:headerReference w:type="default" r:id="rId22"/>
          <w:pgSz w:w="11906" w:h="16838"/>
          <w:pgMar w:top="1134" w:right="851" w:bottom="1985" w:left="1588" w:header="567" w:footer="1985" w:gutter="0"/>
          <w:cols w:space="720"/>
          <w:noEndnote/>
        </w:sectPr>
      </w:pPr>
    </w:p>
    <w:p w14:paraId="2254894D" w14:textId="12A160BB" w:rsidR="00106D34" w:rsidRPr="005164E7" w:rsidRDefault="00106D34">
      <w:pPr>
        <w:tabs>
          <w:tab w:val="left" w:pos="1247"/>
          <w:tab w:val="left" w:pos="6689"/>
          <w:tab w:val="left" w:leader="dot" w:pos="8674"/>
        </w:tabs>
        <w:jc w:val="center"/>
        <w:rPr>
          <w:szCs w:val="22"/>
        </w:rPr>
      </w:pPr>
      <w:r w:rsidRPr="005164E7">
        <w:rPr>
          <w:szCs w:val="22"/>
          <w:u w:val="single"/>
        </w:rPr>
        <w:lastRenderedPageBreak/>
        <w:t xml:space="preserve">Annex </w:t>
      </w:r>
      <w:r w:rsidR="0072750C" w:rsidRPr="005164E7">
        <w:rPr>
          <w:szCs w:val="22"/>
          <w:u w:val="single"/>
        </w:rPr>
        <w:t>4</w:t>
      </w:r>
    </w:p>
    <w:p w14:paraId="20241E06" w14:textId="77777777" w:rsidR="00106D34" w:rsidRPr="005164E7" w:rsidRDefault="00106D34">
      <w:pPr>
        <w:tabs>
          <w:tab w:val="left" w:pos="1247"/>
          <w:tab w:val="left" w:pos="6689"/>
          <w:tab w:val="left" w:leader="dot" w:pos="8674"/>
        </w:tabs>
        <w:jc w:val="center"/>
        <w:rPr>
          <w:szCs w:val="22"/>
        </w:rPr>
      </w:pPr>
    </w:p>
    <w:p w14:paraId="24A097DC" w14:textId="77777777" w:rsidR="00106D34" w:rsidRPr="005164E7" w:rsidRDefault="00106D34">
      <w:pPr>
        <w:tabs>
          <w:tab w:val="left" w:pos="1247"/>
          <w:tab w:val="left" w:pos="6689"/>
          <w:tab w:val="left" w:leader="dot" w:pos="8674"/>
        </w:tabs>
        <w:jc w:val="center"/>
        <w:rPr>
          <w:szCs w:val="22"/>
        </w:rPr>
      </w:pPr>
      <w:r w:rsidRPr="005164E7">
        <w:rPr>
          <w:szCs w:val="22"/>
        </w:rPr>
        <w:t>MODEL OF CERTIFICATE OF CONFORMITY</w:t>
      </w:r>
    </w:p>
    <w:p w14:paraId="3FEE97EE" w14:textId="77777777" w:rsidR="00106D34" w:rsidRPr="005164E7" w:rsidRDefault="00106D34">
      <w:pPr>
        <w:tabs>
          <w:tab w:val="left" w:pos="1247"/>
          <w:tab w:val="left" w:pos="6689"/>
          <w:tab w:val="left" w:leader="dot" w:pos="8674"/>
        </w:tabs>
        <w:jc w:val="both"/>
        <w:rPr>
          <w:szCs w:val="22"/>
        </w:rPr>
      </w:pPr>
    </w:p>
    <w:p w14:paraId="3F476A77" w14:textId="77777777" w:rsidR="00106D34" w:rsidRPr="005164E7" w:rsidRDefault="00106D34">
      <w:pPr>
        <w:tabs>
          <w:tab w:val="left" w:pos="1247"/>
          <w:tab w:val="left" w:pos="6689"/>
          <w:tab w:val="left" w:leader="dot" w:pos="8674"/>
        </w:tabs>
        <w:jc w:val="both"/>
        <w:rPr>
          <w:szCs w:val="22"/>
        </w:rPr>
      </w:pPr>
    </w:p>
    <w:p w14:paraId="31CC2B60" w14:textId="77777777" w:rsidR="00106D34" w:rsidRPr="005164E7" w:rsidRDefault="00106D34">
      <w:pPr>
        <w:tabs>
          <w:tab w:val="left" w:pos="1247"/>
          <w:tab w:val="left" w:leader="dot" w:pos="9356"/>
        </w:tabs>
        <w:jc w:val="both"/>
        <w:rPr>
          <w:szCs w:val="22"/>
        </w:rPr>
      </w:pPr>
      <w:r w:rsidRPr="005164E7">
        <w:rPr>
          <w:szCs w:val="22"/>
        </w:rPr>
        <w:t>I the undersigned</w:t>
      </w:r>
      <w:r w:rsidRPr="005164E7">
        <w:rPr>
          <w:szCs w:val="22"/>
        </w:rPr>
        <w:tab/>
      </w:r>
    </w:p>
    <w:p w14:paraId="00A8DB0B" w14:textId="77777777" w:rsidR="00106D34" w:rsidRPr="005164E7" w:rsidRDefault="00106D34">
      <w:pPr>
        <w:tabs>
          <w:tab w:val="left" w:pos="3798"/>
          <w:tab w:val="left" w:leader="dot" w:pos="9356"/>
        </w:tabs>
        <w:ind w:firstLine="3798"/>
        <w:jc w:val="both"/>
        <w:rPr>
          <w:szCs w:val="22"/>
        </w:rPr>
      </w:pPr>
      <w:r w:rsidRPr="005164E7">
        <w:rPr>
          <w:szCs w:val="22"/>
        </w:rPr>
        <w:t>(surname and name)</w:t>
      </w:r>
    </w:p>
    <w:p w14:paraId="68E7EE50" w14:textId="77777777" w:rsidR="00106D34" w:rsidRPr="005164E7" w:rsidRDefault="00106D34">
      <w:pPr>
        <w:tabs>
          <w:tab w:val="left" w:pos="3798"/>
          <w:tab w:val="left" w:leader="dot" w:pos="9356"/>
        </w:tabs>
        <w:jc w:val="both"/>
        <w:rPr>
          <w:szCs w:val="22"/>
        </w:rPr>
      </w:pPr>
    </w:p>
    <w:p w14:paraId="24AE718B" w14:textId="77777777" w:rsidR="00106D34" w:rsidRPr="005164E7" w:rsidRDefault="00106D34">
      <w:pPr>
        <w:tabs>
          <w:tab w:val="left" w:pos="3798"/>
          <w:tab w:val="left" w:leader="dot" w:pos="9356"/>
        </w:tabs>
        <w:jc w:val="both"/>
        <w:rPr>
          <w:szCs w:val="22"/>
        </w:rPr>
      </w:pPr>
    </w:p>
    <w:p w14:paraId="5346B7D0" w14:textId="5733E360" w:rsidR="00106D34" w:rsidRPr="005164E7" w:rsidRDefault="00106D34">
      <w:pPr>
        <w:tabs>
          <w:tab w:val="left" w:pos="3798"/>
          <w:tab w:val="left" w:leader="dot" w:pos="9356"/>
        </w:tabs>
        <w:jc w:val="both"/>
        <w:rPr>
          <w:szCs w:val="22"/>
        </w:rPr>
      </w:pPr>
      <w:r w:rsidRPr="005164E7">
        <w:rPr>
          <w:szCs w:val="22"/>
        </w:rPr>
        <w:t xml:space="preserve">Testify that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w:t>
      </w:r>
    </w:p>
    <w:p w14:paraId="5B0689FE" w14:textId="77777777" w:rsidR="00106D34" w:rsidRPr="005164E7" w:rsidRDefault="00106D34">
      <w:pPr>
        <w:tabs>
          <w:tab w:val="left" w:pos="3798"/>
          <w:tab w:val="left" w:leader="dot" w:pos="9356"/>
        </w:tabs>
        <w:jc w:val="both"/>
        <w:rPr>
          <w:szCs w:val="22"/>
        </w:rPr>
      </w:pPr>
    </w:p>
    <w:p w14:paraId="24E8B08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0DC95AC1" w14:textId="77777777" w:rsidR="00106D34" w:rsidRPr="005164E7" w:rsidRDefault="00106D34">
      <w:pPr>
        <w:tabs>
          <w:tab w:val="left" w:leader="dot" w:pos="9356"/>
        </w:tabs>
        <w:jc w:val="both"/>
        <w:rPr>
          <w:szCs w:val="22"/>
        </w:rPr>
      </w:pPr>
    </w:p>
    <w:p w14:paraId="00AB4F9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47184305" w14:textId="77777777" w:rsidR="00106D34" w:rsidRPr="005164E7" w:rsidRDefault="00106D34">
      <w:pPr>
        <w:tabs>
          <w:tab w:val="left" w:leader="dot" w:pos="9356"/>
        </w:tabs>
        <w:jc w:val="both"/>
        <w:rPr>
          <w:szCs w:val="22"/>
        </w:rPr>
      </w:pPr>
    </w:p>
    <w:p w14:paraId="08CFEC64" w14:textId="77777777" w:rsidR="00106D34" w:rsidRPr="005164E7" w:rsidRDefault="00106D34">
      <w:pPr>
        <w:tabs>
          <w:tab w:val="left" w:leader="dot" w:pos="9356"/>
        </w:tabs>
        <w:jc w:val="both"/>
        <w:rPr>
          <w:szCs w:val="22"/>
        </w:rPr>
      </w:pPr>
      <w:r w:rsidRPr="005164E7">
        <w:rPr>
          <w:szCs w:val="22"/>
        </w:rPr>
        <w:t>is in total conformity with the type approved</w:t>
      </w:r>
    </w:p>
    <w:p w14:paraId="2BAC618A" w14:textId="77777777" w:rsidR="00106D34" w:rsidRPr="005164E7" w:rsidRDefault="00106D34">
      <w:pPr>
        <w:tabs>
          <w:tab w:val="left" w:leader="dot" w:pos="9356"/>
        </w:tabs>
        <w:jc w:val="both"/>
        <w:rPr>
          <w:szCs w:val="22"/>
        </w:rPr>
      </w:pPr>
    </w:p>
    <w:p w14:paraId="0F26C13B" w14:textId="77777777" w:rsidR="00106D34" w:rsidRPr="005164E7" w:rsidRDefault="00106D34">
      <w:pPr>
        <w:tabs>
          <w:tab w:val="left" w:leader="dot" w:pos="4252"/>
          <w:tab w:val="left" w:pos="5045"/>
          <w:tab w:val="left" w:leader="dot" w:pos="9356"/>
        </w:tabs>
        <w:ind w:left="5045" w:hanging="5045"/>
        <w:jc w:val="both"/>
        <w:rPr>
          <w:szCs w:val="22"/>
        </w:rPr>
      </w:pPr>
      <w:r w:rsidRPr="005164E7">
        <w:rPr>
          <w:szCs w:val="22"/>
        </w:rPr>
        <w:t>at</w:t>
      </w:r>
      <w:r w:rsidRPr="005164E7">
        <w:rPr>
          <w:szCs w:val="22"/>
        </w:rPr>
        <w:tab/>
      </w:r>
      <w:r w:rsidRPr="005164E7">
        <w:rPr>
          <w:szCs w:val="22"/>
        </w:rPr>
        <w:tab/>
        <w:t>on</w:t>
      </w:r>
      <w:r w:rsidRPr="005164E7">
        <w:rPr>
          <w:szCs w:val="22"/>
        </w:rPr>
        <w:tab/>
      </w:r>
    </w:p>
    <w:p w14:paraId="5CCF9C98" w14:textId="77777777" w:rsidR="00106D34" w:rsidRPr="005164E7" w:rsidRDefault="00106D34">
      <w:pPr>
        <w:tabs>
          <w:tab w:val="left" w:pos="1303"/>
          <w:tab w:val="left" w:pos="5045"/>
          <w:tab w:val="left" w:pos="6349"/>
          <w:tab w:val="left" w:leader="dot" w:pos="8674"/>
        </w:tabs>
        <w:ind w:left="6349" w:hanging="6349"/>
        <w:jc w:val="both"/>
        <w:rPr>
          <w:szCs w:val="22"/>
        </w:rPr>
      </w:pPr>
      <w:r w:rsidRPr="005164E7">
        <w:rPr>
          <w:szCs w:val="22"/>
        </w:rPr>
        <w:t>(place of approval)</w:t>
      </w:r>
      <w:r w:rsidRPr="005164E7">
        <w:rPr>
          <w:szCs w:val="22"/>
        </w:rPr>
        <w:tab/>
      </w:r>
      <w:r w:rsidRPr="005164E7">
        <w:rPr>
          <w:szCs w:val="22"/>
        </w:rPr>
        <w:tab/>
        <w:t>(date)</w:t>
      </w:r>
    </w:p>
    <w:p w14:paraId="23B75AD9" w14:textId="77777777" w:rsidR="00106D34" w:rsidRPr="005164E7" w:rsidRDefault="00106D34">
      <w:pPr>
        <w:tabs>
          <w:tab w:val="left" w:pos="1303"/>
          <w:tab w:val="left" w:pos="5045"/>
          <w:tab w:val="left" w:pos="6349"/>
          <w:tab w:val="left" w:leader="dot" w:pos="8674"/>
        </w:tabs>
        <w:jc w:val="both"/>
        <w:rPr>
          <w:szCs w:val="22"/>
        </w:rPr>
      </w:pPr>
    </w:p>
    <w:p w14:paraId="4C24F253" w14:textId="77777777" w:rsidR="00106D34" w:rsidRPr="005164E7" w:rsidRDefault="00106D34">
      <w:pPr>
        <w:tabs>
          <w:tab w:val="left" w:leader="dot" w:pos="9356"/>
        </w:tabs>
        <w:jc w:val="both"/>
        <w:rPr>
          <w:szCs w:val="22"/>
        </w:rPr>
      </w:pPr>
      <w:r w:rsidRPr="005164E7">
        <w:rPr>
          <w:szCs w:val="22"/>
        </w:rPr>
        <w:t>as described in the communication form bearing approval No.</w:t>
      </w:r>
      <w:r w:rsidRPr="005164E7">
        <w:rPr>
          <w:szCs w:val="22"/>
        </w:rPr>
        <w:tab/>
      </w:r>
    </w:p>
    <w:p w14:paraId="40713C89" w14:textId="77777777" w:rsidR="00106D34" w:rsidRPr="005164E7" w:rsidRDefault="00106D34">
      <w:pPr>
        <w:tabs>
          <w:tab w:val="left" w:pos="1303"/>
          <w:tab w:val="left" w:pos="5045"/>
          <w:tab w:val="left" w:pos="6349"/>
          <w:tab w:val="left" w:leader="dot" w:pos="8674"/>
        </w:tabs>
        <w:jc w:val="both"/>
        <w:rPr>
          <w:szCs w:val="22"/>
        </w:rPr>
      </w:pPr>
    </w:p>
    <w:p w14:paraId="532C1A34" w14:textId="77777777" w:rsidR="00106D34" w:rsidRPr="005164E7" w:rsidRDefault="00106D34">
      <w:pPr>
        <w:tabs>
          <w:tab w:val="left" w:pos="1303"/>
          <w:tab w:val="left" w:pos="5045"/>
          <w:tab w:val="left" w:pos="6349"/>
          <w:tab w:val="left" w:leader="dot" w:pos="8674"/>
        </w:tabs>
        <w:jc w:val="both"/>
        <w:rPr>
          <w:szCs w:val="22"/>
        </w:rPr>
      </w:pPr>
      <w:r w:rsidRPr="005164E7">
        <w:rPr>
          <w:szCs w:val="22"/>
        </w:rPr>
        <w:t>Identification of the main component(s):</w:t>
      </w:r>
    </w:p>
    <w:p w14:paraId="5DF60CD6" w14:textId="77777777" w:rsidR="00106D34" w:rsidRPr="005164E7" w:rsidRDefault="00106D34">
      <w:pPr>
        <w:tabs>
          <w:tab w:val="left" w:pos="1303"/>
          <w:tab w:val="left" w:pos="5045"/>
          <w:tab w:val="left" w:pos="6349"/>
          <w:tab w:val="left" w:leader="dot" w:pos="8674"/>
        </w:tabs>
        <w:jc w:val="both"/>
        <w:rPr>
          <w:szCs w:val="22"/>
        </w:rPr>
      </w:pPr>
    </w:p>
    <w:p w14:paraId="435766AD" w14:textId="77777777" w:rsidR="00106D34" w:rsidRPr="005164E7" w:rsidRDefault="00106D34">
      <w:pPr>
        <w:tabs>
          <w:tab w:val="left" w:leader="dot" w:pos="9356"/>
        </w:tabs>
        <w:ind w:left="3544" w:hanging="3544"/>
        <w:jc w:val="both"/>
        <w:rPr>
          <w:szCs w:val="22"/>
        </w:rPr>
      </w:pPr>
      <w:r w:rsidRPr="005164E7">
        <w:rPr>
          <w:szCs w:val="22"/>
        </w:rPr>
        <w:t>Component:  ...........................................................Marking:</w:t>
      </w:r>
      <w:r w:rsidRPr="005164E7">
        <w:rPr>
          <w:szCs w:val="22"/>
        </w:rPr>
        <w:tab/>
      </w:r>
    </w:p>
    <w:p w14:paraId="0B0ADB22"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3A856A7D" w14:textId="77777777" w:rsidR="00106D34" w:rsidRPr="005164E7" w:rsidRDefault="00106D34">
      <w:pPr>
        <w:tabs>
          <w:tab w:val="left" w:pos="1303"/>
          <w:tab w:val="left" w:leader="dot" w:pos="4081"/>
          <w:tab w:val="left" w:pos="4762"/>
          <w:tab w:val="left" w:pos="6009"/>
          <w:tab w:val="left" w:leader="dot" w:pos="8674"/>
        </w:tabs>
        <w:jc w:val="both"/>
        <w:rPr>
          <w:szCs w:val="22"/>
        </w:rPr>
      </w:pPr>
    </w:p>
    <w:p w14:paraId="2B530DA9" w14:textId="77777777" w:rsidR="00106D34" w:rsidRPr="005164E7" w:rsidRDefault="00106D34">
      <w:pPr>
        <w:tabs>
          <w:tab w:val="left" w:leader="dot" w:pos="4081"/>
          <w:tab w:val="left" w:pos="4762"/>
          <w:tab w:val="left" w:leader="dot" w:pos="9356"/>
        </w:tabs>
        <w:ind w:left="4762" w:hanging="4762"/>
        <w:jc w:val="both"/>
        <w:rPr>
          <w:szCs w:val="22"/>
        </w:rPr>
      </w:pPr>
      <w:r w:rsidRPr="005164E7">
        <w:rPr>
          <w:szCs w:val="22"/>
        </w:rPr>
        <w:t>Done at:</w:t>
      </w:r>
      <w:r w:rsidRPr="005164E7">
        <w:rPr>
          <w:szCs w:val="22"/>
        </w:rPr>
        <w:tab/>
      </w:r>
      <w:r w:rsidRPr="005164E7">
        <w:rPr>
          <w:szCs w:val="22"/>
        </w:rPr>
        <w:tab/>
        <w:t>on:</w:t>
      </w:r>
      <w:r w:rsidRPr="005164E7">
        <w:rPr>
          <w:szCs w:val="22"/>
        </w:rPr>
        <w:tab/>
      </w:r>
    </w:p>
    <w:p w14:paraId="2C3FD47A" w14:textId="77777777" w:rsidR="00106D34" w:rsidRPr="005164E7" w:rsidRDefault="00106D34">
      <w:pPr>
        <w:tabs>
          <w:tab w:val="left" w:leader="dot" w:pos="4081"/>
          <w:tab w:val="left" w:pos="4762"/>
          <w:tab w:val="left" w:leader="dot" w:pos="9356"/>
        </w:tabs>
        <w:jc w:val="both"/>
        <w:rPr>
          <w:szCs w:val="22"/>
        </w:rPr>
      </w:pPr>
    </w:p>
    <w:p w14:paraId="27C71C1F" w14:textId="77777777" w:rsidR="00106D34" w:rsidRPr="005164E7" w:rsidRDefault="00106D34">
      <w:pPr>
        <w:tabs>
          <w:tab w:val="left" w:leader="dot" w:pos="4081"/>
          <w:tab w:val="left" w:pos="4762"/>
          <w:tab w:val="left" w:leader="dot" w:pos="9356"/>
        </w:tabs>
        <w:jc w:val="both"/>
        <w:rPr>
          <w:szCs w:val="22"/>
        </w:rPr>
      </w:pPr>
    </w:p>
    <w:p w14:paraId="1C8E95E6" w14:textId="77777777" w:rsidR="00106D34" w:rsidRPr="005164E7" w:rsidRDefault="00106D34">
      <w:pPr>
        <w:tabs>
          <w:tab w:val="left" w:leader="dot" w:pos="9356"/>
        </w:tabs>
        <w:jc w:val="both"/>
        <w:rPr>
          <w:szCs w:val="22"/>
        </w:rPr>
      </w:pPr>
      <w:r w:rsidRPr="005164E7">
        <w:rPr>
          <w:szCs w:val="22"/>
        </w:rPr>
        <w:t>Manufacturer's full address and stamp:</w:t>
      </w:r>
      <w:r w:rsidRPr="005164E7">
        <w:rPr>
          <w:szCs w:val="22"/>
        </w:rPr>
        <w:tab/>
      </w:r>
    </w:p>
    <w:p w14:paraId="25195AB8" w14:textId="77777777" w:rsidR="00106D34" w:rsidRPr="005164E7" w:rsidRDefault="00106D34">
      <w:pPr>
        <w:tabs>
          <w:tab w:val="left" w:leader="dot" w:pos="8674"/>
        </w:tabs>
        <w:jc w:val="both"/>
        <w:rPr>
          <w:szCs w:val="22"/>
        </w:rPr>
      </w:pPr>
    </w:p>
    <w:p w14:paraId="58BA073B" w14:textId="77777777" w:rsidR="00106D34" w:rsidRPr="005164E7" w:rsidRDefault="00106D34">
      <w:pPr>
        <w:tabs>
          <w:tab w:val="left" w:leader="dot" w:pos="8674"/>
        </w:tabs>
        <w:jc w:val="both"/>
        <w:rPr>
          <w:szCs w:val="22"/>
        </w:rPr>
      </w:pPr>
    </w:p>
    <w:p w14:paraId="73B439B9" w14:textId="77777777" w:rsidR="00106D34" w:rsidRPr="005164E7" w:rsidRDefault="00106D34">
      <w:pPr>
        <w:tabs>
          <w:tab w:val="left" w:leader="dot" w:pos="8674"/>
        </w:tabs>
        <w:jc w:val="both"/>
        <w:rPr>
          <w:szCs w:val="22"/>
        </w:rPr>
      </w:pPr>
    </w:p>
    <w:p w14:paraId="64175F7F" w14:textId="77777777" w:rsidR="00106D34" w:rsidRPr="005164E7" w:rsidRDefault="00106D34">
      <w:pPr>
        <w:tabs>
          <w:tab w:val="left" w:leader="dot" w:pos="5442"/>
          <w:tab w:val="left" w:leader="dot" w:pos="8674"/>
        </w:tabs>
        <w:jc w:val="both"/>
        <w:rPr>
          <w:szCs w:val="22"/>
        </w:rPr>
      </w:pPr>
      <w:proofErr w:type="gramStart"/>
      <w:r w:rsidRPr="005164E7">
        <w:rPr>
          <w:szCs w:val="22"/>
        </w:rPr>
        <w:t>Signature :</w:t>
      </w:r>
      <w:proofErr w:type="gramEnd"/>
      <w:r w:rsidRPr="005164E7">
        <w:rPr>
          <w:szCs w:val="22"/>
        </w:rPr>
        <w:tab/>
        <w:t xml:space="preserve"> (please specify position)</w:t>
      </w:r>
    </w:p>
    <w:p w14:paraId="6FB77D8D" w14:textId="77777777" w:rsidR="00106D34" w:rsidRPr="005164E7" w:rsidRDefault="00106D34">
      <w:pPr>
        <w:tabs>
          <w:tab w:val="left" w:leader="dot" w:pos="5442"/>
          <w:tab w:val="left" w:leader="dot" w:pos="8674"/>
        </w:tabs>
        <w:jc w:val="both"/>
        <w:rPr>
          <w:szCs w:val="22"/>
        </w:rPr>
      </w:pPr>
    </w:p>
    <w:p w14:paraId="6D587212" w14:textId="77777777" w:rsidR="00106D34" w:rsidRPr="005164E7" w:rsidRDefault="00106D34">
      <w:pPr>
        <w:tabs>
          <w:tab w:val="left" w:leader="dot" w:pos="5442"/>
          <w:tab w:val="left" w:leader="dot" w:pos="8674"/>
        </w:tabs>
        <w:jc w:val="both"/>
        <w:rPr>
          <w:szCs w:val="22"/>
        </w:rPr>
      </w:pPr>
    </w:p>
    <w:p w14:paraId="751D1373" w14:textId="77777777" w:rsidR="00106D34" w:rsidRPr="005164E7" w:rsidRDefault="00106D34">
      <w:pPr>
        <w:tabs>
          <w:tab w:val="left" w:leader="dot" w:pos="5442"/>
          <w:tab w:val="left" w:leader="dot" w:pos="8674"/>
        </w:tabs>
        <w:jc w:val="both"/>
        <w:rPr>
          <w:szCs w:val="22"/>
        </w:rPr>
      </w:pPr>
    </w:p>
    <w:p w14:paraId="778006CE" w14:textId="77777777" w:rsidR="00106D34" w:rsidRPr="005164E7" w:rsidRDefault="00106D34">
      <w:pPr>
        <w:tabs>
          <w:tab w:val="left" w:leader="dot" w:pos="5442"/>
          <w:tab w:val="left" w:leader="dot" w:pos="8674"/>
        </w:tabs>
        <w:jc w:val="both"/>
        <w:rPr>
          <w:szCs w:val="22"/>
        </w:rPr>
      </w:pPr>
      <w:r w:rsidRPr="005164E7">
        <w:rPr>
          <w:szCs w:val="22"/>
        </w:rPr>
        <w:t>_______________</w:t>
      </w:r>
    </w:p>
    <w:p w14:paraId="0591F990" w14:textId="77777777" w:rsidR="00106D34" w:rsidRPr="005164E7" w:rsidRDefault="00106D34">
      <w:pPr>
        <w:tabs>
          <w:tab w:val="left" w:leader="dot" w:pos="5442"/>
          <w:tab w:val="left" w:leader="dot" w:pos="8674"/>
        </w:tabs>
        <w:jc w:val="both"/>
        <w:rPr>
          <w:szCs w:val="22"/>
        </w:rPr>
      </w:pPr>
    </w:p>
    <w:p w14:paraId="4C1FAC01" w14:textId="77777777" w:rsidR="00106D34" w:rsidRPr="005164E7" w:rsidRDefault="00106D34">
      <w:pPr>
        <w:tabs>
          <w:tab w:val="left" w:leader="dot" w:pos="5442"/>
          <w:tab w:val="left" w:leader="dot" w:pos="8674"/>
        </w:tabs>
        <w:jc w:val="both"/>
        <w:rPr>
          <w:szCs w:val="22"/>
        </w:rPr>
      </w:pPr>
      <w:r w:rsidRPr="005164E7">
        <w:rPr>
          <w:szCs w:val="22"/>
        </w:rPr>
        <w:fldChar w:fldCharType="begin"/>
      </w:r>
      <w:r w:rsidRPr="005164E7">
        <w:rPr>
          <w:szCs w:val="22"/>
        </w:rPr>
        <w:instrText>EQ \O(1,_)</w:instrText>
      </w:r>
      <w:r w:rsidRPr="005164E7">
        <w:rPr>
          <w:szCs w:val="22"/>
        </w:rPr>
        <w:fldChar w:fldCharType="end"/>
      </w:r>
      <w:proofErr w:type="gramStart"/>
      <w:r w:rsidRPr="005164E7">
        <w:rPr>
          <w:szCs w:val="22"/>
        </w:rPr>
        <w:t>/  Strike</w:t>
      </w:r>
      <w:proofErr w:type="gramEnd"/>
      <w:r w:rsidRPr="005164E7">
        <w:rPr>
          <w:szCs w:val="22"/>
        </w:rPr>
        <w:t xml:space="preserve"> out what does not apply.</w:t>
      </w:r>
    </w:p>
    <w:p w14:paraId="76168005" w14:textId="77777777" w:rsidR="00106D34" w:rsidRPr="005164E7" w:rsidRDefault="00106D34">
      <w:pPr>
        <w:tabs>
          <w:tab w:val="left" w:leader="dot" w:pos="5442"/>
          <w:tab w:val="left" w:leader="dot" w:pos="8674"/>
        </w:tabs>
        <w:jc w:val="both"/>
        <w:rPr>
          <w:szCs w:val="22"/>
        </w:rPr>
        <w:sectPr w:rsidR="00106D34" w:rsidRPr="005164E7">
          <w:headerReference w:type="default" r:id="rId23"/>
          <w:type w:val="evenPage"/>
          <w:pgSz w:w="11906" w:h="16838"/>
          <w:pgMar w:top="1134" w:right="851" w:bottom="1985" w:left="1588" w:header="567" w:footer="1985" w:gutter="0"/>
          <w:cols w:space="720"/>
          <w:noEndnote/>
        </w:sectPr>
      </w:pPr>
    </w:p>
    <w:p w14:paraId="583A41F7" w14:textId="4DB3012A" w:rsidR="00106D34" w:rsidRPr="005164E7" w:rsidRDefault="00106D34">
      <w:pPr>
        <w:keepNext/>
        <w:keepLines/>
        <w:tabs>
          <w:tab w:val="left" w:leader="dot" w:pos="5442"/>
          <w:tab w:val="left" w:leader="dot" w:pos="8674"/>
        </w:tabs>
        <w:jc w:val="center"/>
        <w:rPr>
          <w:szCs w:val="22"/>
        </w:rPr>
      </w:pPr>
      <w:r w:rsidRPr="005164E7">
        <w:rPr>
          <w:szCs w:val="22"/>
          <w:u w:val="single"/>
        </w:rPr>
        <w:lastRenderedPageBreak/>
        <w:t xml:space="preserve">Annex </w:t>
      </w:r>
      <w:r w:rsidR="0072750C" w:rsidRPr="005164E7">
        <w:rPr>
          <w:szCs w:val="22"/>
          <w:u w:val="single"/>
        </w:rPr>
        <w:t>5</w:t>
      </w:r>
    </w:p>
    <w:p w14:paraId="4E018E33" w14:textId="77777777" w:rsidR="00106D34" w:rsidRPr="005164E7" w:rsidRDefault="00106D34">
      <w:pPr>
        <w:keepNext/>
        <w:keepLines/>
        <w:tabs>
          <w:tab w:val="left" w:leader="dot" w:pos="5442"/>
          <w:tab w:val="left" w:leader="dot" w:pos="8674"/>
        </w:tabs>
        <w:jc w:val="center"/>
        <w:rPr>
          <w:szCs w:val="22"/>
        </w:rPr>
      </w:pPr>
    </w:p>
    <w:p w14:paraId="2CB922D4" w14:textId="77777777" w:rsidR="00106D34" w:rsidRPr="005164E7" w:rsidRDefault="00106D34">
      <w:pPr>
        <w:keepNext/>
        <w:keepLines/>
        <w:tabs>
          <w:tab w:val="left" w:leader="dot" w:pos="5442"/>
          <w:tab w:val="left" w:leader="dot" w:pos="8674"/>
        </w:tabs>
        <w:jc w:val="center"/>
        <w:rPr>
          <w:szCs w:val="22"/>
        </w:rPr>
      </w:pPr>
      <w:r w:rsidRPr="005164E7">
        <w:rPr>
          <w:szCs w:val="22"/>
        </w:rPr>
        <w:t>MODEL OF INSTALLATION CERTIFICATE</w:t>
      </w:r>
    </w:p>
    <w:p w14:paraId="5579F2DC" w14:textId="77777777" w:rsidR="00106D34" w:rsidRPr="005164E7" w:rsidRDefault="00106D34">
      <w:pPr>
        <w:keepNext/>
        <w:keepLines/>
        <w:tabs>
          <w:tab w:val="left" w:leader="dot" w:pos="5442"/>
          <w:tab w:val="left" w:leader="dot" w:pos="8674"/>
        </w:tabs>
        <w:jc w:val="both"/>
        <w:rPr>
          <w:szCs w:val="22"/>
        </w:rPr>
      </w:pPr>
    </w:p>
    <w:p w14:paraId="4266C594" w14:textId="77777777" w:rsidR="00106D34" w:rsidRPr="005164E7" w:rsidRDefault="00106D34">
      <w:pPr>
        <w:keepNext/>
        <w:keepLines/>
        <w:tabs>
          <w:tab w:val="left" w:leader="dot" w:pos="5442"/>
          <w:tab w:val="left" w:leader="dot" w:pos="8674"/>
        </w:tabs>
        <w:jc w:val="both"/>
        <w:rPr>
          <w:szCs w:val="22"/>
        </w:rPr>
      </w:pPr>
    </w:p>
    <w:p w14:paraId="7BB68891" w14:textId="77777777" w:rsidR="00106D34" w:rsidRPr="005164E7" w:rsidRDefault="00106D34">
      <w:pPr>
        <w:keepNext/>
        <w:keepLines/>
        <w:tabs>
          <w:tab w:val="left" w:leader="dot" w:pos="9356"/>
        </w:tabs>
        <w:jc w:val="both"/>
        <w:rPr>
          <w:szCs w:val="22"/>
        </w:rPr>
      </w:pPr>
      <w:r w:rsidRPr="005164E7">
        <w:rPr>
          <w:szCs w:val="22"/>
        </w:rPr>
        <w:t>I the undersigned</w:t>
      </w:r>
      <w:r w:rsidRPr="005164E7">
        <w:rPr>
          <w:szCs w:val="22"/>
        </w:rPr>
        <w:tab/>
      </w:r>
    </w:p>
    <w:p w14:paraId="24A21FA8" w14:textId="727DA09E" w:rsidR="00106D34" w:rsidRPr="005164E7" w:rsidRDefault="00106D34">
      <w:pPr>
        <w:keepNext/>
        <w:keepLines/>
        <w:tabs>
          <w:tab w:val="left" w:leader="dot" w:pos="8674"/>
        </w:tabs>
        <w:jc w:val="both"/>
        <w:rPr>
          <w:szCs w:val="22"/>
        </w:rPr>
      </w:pPr>
      <w:proofErr w:type="gramStart"/>
      <w:r w:rsidRPr="005164E7">
        <w:rPr>
          <w:szCs w:val="22"/>
        </w:rPr>
        <w:t>professional installer,</w:t>
      </w:r>
      <w:proofErr w:type="gramEnd"/>
      <w:r w:rsidRPr="005164E7">
        <w:rPr>
          <w:szCs w:val="22"/>
        </w:rPr>
        <w:t xml:space="preserve"> certify that the installation of the immobilizer </w:t>
      </w:r>
      <w:r w:rsidRPr="005164E7">
        <w:rPr>
          <w:szCs w:val="22"/>
        </w:rPr>
        <w:fldChar w:fldCharType="begin"/>
      </w:r>
      <w:r w:rsidRPr="005164E7">
        <w:rPr>
          <w:szCs w:val="22"/>
        </w:rPr>
        <w:instrText>EQ \O(1,_)</w:instrText>
      </w:r>
      <w:r w:rsidRPr="005164E7">
        <w:rPr>
          <w:szCs w:val="22"/>
        </w:rPr>
        <w:fldChar w:fldCharType="end"/>
      </w:r>
      <w:r w:rsidRPr="005164E7">
        <w:rPr>
          <w:szCs w:val="22"/>
        </w:rPr>
        <w:t>/ described below has been carried out by myself pursuant to the mounting instructions supplied by the manufacturer of the system.</w:t>
      </w:r>
    </w:p>
    <w:p w14:paraId="7AA548F8" w14:textId="77777777" w:rsidR="00106D34" w:rsidRPr="005164E7" w:rsidRDefault="00106D34">
      <w:pPr>
        <w:keepNext/>
        <w:keepLines/>
        <w:tabs>
          <w:tab w:val="left" w:leader="dot" w:pos="8674"/>
        </w:tabs>
        <w:jc w:val="both"/>
        <w:rPr>
          <w:szCs w:val="22"/>
        </w:rPr>
      </w:pPr>
    </w:p>
    <w:p w14:paraId="31ED433D" w14:textId="77777777" w:rsidR="00106D34" w:rsidRPr="005164E7" w:rsidRDefault="00106D34">
      <w:pPr>
        <w:keepNext/>
        <w:keepLines/>
        <w:tabs>
          <w:tab w:val="left" w:leader="dot" w:pos="8674"/>
        </w:tabs>
        <w:jc w:val="both"/>
        <w:rPr>
          <w:szCs w:val="22"/>
        </w:rPr>
      </w:pPr>
    </w:p>
    <w:p w14:paraId="7639396C" w14:textId="77777777" w:rsidR="00106D34" w:rsidRPr="005164E7" w:rsidRDefault="00106D34">
      <w:pPr>
        <w:tabs>
          <w:tab w:val="left" w:leader="dot" w:pos="8674"/>
        </w:tabs>
        <w:jc w:val="both"/>
        <w:rPr>
          <w:szCs w:val="22"/>
        </w:rPr>
      </w:pPr>
      <w:r w:rsidRPr="005164E7">
        <w:rPr>
          <w:szCs w:val="22"/>
          <w:u w:val="single"/>
        </w:rPr>
        <w:t>Description of the vehicle</w:t>
      </w:r>
    </w:p>
    <w:p w14:paraId="0C5CE244" w14:textId="77777777" w:rsidR="00106D34" w:rsidRPr="005164E7" w:rsidRDefault="00106D34">
      <w:pPr>
        <w:tabs>
          <w:tab w:val="left" w:leader="dot" w:pos="8674"/>
        </w:tabs>
        <w:jc w:val="both"/>
        <w:rPr>
          <w:szCs w:val="22"/>
        </w:rPr>
      </w:pPr>
    </w:p>
    <w:p w14:paraId="62611242"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410659B9" w14:textId="77777777" w:rsidR="00106D34" w:rsidRPr="005164E7" w:rsidRDefault="00106D34">
      <w:pPr>
        <w:tabs>
          <w:tab w:val="left" w:leader="dot" w:pos="9356"/>
        </w:tabs>
        <w:jc w:val="both"/>
        <w:rPr>
          <w:szCs w:val="22"/>
        </w:rPr>
      </w:pPr>
    </w:p>
    <w:p w14:paraId="2BACEFB1"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247418D8" w14:textId="77777777" w:rsidR="00106D34" w:rsidRPr="005164E7" w:rsidRDefault="00106D34">
      <w:pPr>
        <w:tabs>
          <w:tab w:val="left" w:leader="dot" w:pos="9356"/>
        </w:tabs>
        <w:jc w:val="both"/>
        <w:rPr>
          <w:szCs w:val="22"/>
        </w:rPr>
      </w:pPr>
    </w:p>
    <w:p w14:paraId="14E9CB25" w14:textId="77777777" w:rsidR="00106D34" w:rsidRPr="005164E7" w:rsidRDefault="00106D34">
      <w:pPr>
        <w:tabs>
          <w:tab w:val="left" w:leader="dot" w:pos="9356"/>
        </w:tabs>
        <w:jc w:val="both"/>
        <w:rPr>
          <w:szCs w:val="22"/>
        </w:rPr>
      </w:pPr>
      <w:r w:rsidRPr="005164E7">
        <w:rPr>
          <w:szCs w:val="22"/>
        </w:rPr>
        <w:t>Serial number:</w:t>
      </w:r>
      <w:r w:rsidRPr="005164E7">
        <w:rPr>
          <w:szCs w:val="22"/>
        </w:rPr>
        <w:tab/>
      </w:r>
    </w:p>
    <w:p w14:paraId="68231884" w14:textId="77777777" w:rsidR="00106D34" w:rsidRPr="005164E7" w:rsidRDefault="00106D34">
      <w:pPr>
        <w:tabs>
          <w:tab w:val="left" w:leader="dot" w:pos="9356"/>
        </w:tabs>
        <w:jc w:val="both"/>
        <w:rPr>
          <w:szCs w:val="22"/>
        </w:rPr>
      </w:pPr>
    </w:p>
    <w:p w14:paraId="25706422" w14:textId="77777777" w:rsidR="00106D34" w:rsidRPr="005164E7" w:rsidRDefault="00106D34">
      <w:pPr>
        <w:tabs>
          <w:tab w:val="left" w:leader="dot" w:pos="9356"/>
        </w:tabs>
        <w:jc w:val="both"/>
        <w:rPr>
          <w:szCs w:val="22"/>
        </w:rPr>
      </w:pPr>
      <w:r w:rsidRPr="005164E7">
        <w:rPr>
          <w:szCs w:val="22"/>
        </w:rPr>
        <w:t>Registration number:</w:t>
      </w:r>
      <w:r w:rsidRPr="005164E7">
        <w:rPr>
          <w:szCs w:val="22"/>
        </w:rPr>
        <w:tab/>
      </w:r>
    </w:p>
    <w:p w14:paraId="63BE4092" w14:textId="77777777" w:rsidR="00106D34" w:rsidRPr="005164E7" w:rsidRDefault="00106D34">
      <w:pPr>
        <w:tabs>
          <w:tab w:val="left" w:leader="dot" w:pos="9356"/>
        </w:tabs>
        <w:jc w:val="both"/>
        <w:rPr>
          <w:szCs w:val="22"/>
        </w:rPr>
      </w:pPr>
    </w:p>
    <w:p w14:paraId="14C0012D" w14:textId="1989B6A6" w:rsidR="00106D34" w:rsidRPr="005164E7" w:rsidRDefault="00106D34">
      <w:pPr>
        <w:tabs>
          <w:tab w:val="left" w:leader="dot" w:pos="9356"/>
        </w:tabs>
        <w:jc w:val="both"/>
        <w:rPr>
          <w:szCs w:val="22"/>
        </w:rPr>
      </w:pPr>
      <w:r w:rsidRPr="005164E7">
        <w:rPr>
          <w:szCs w:val="22"/>
          <w:u w:val="single"/>
        </w:rPr>
        <w:t>Description of the immobilizer</w:t>
      </w:r>
      <w:r w:rsidRPr="005164E7">
        <w:rPr>
          <w:szCs w:val="22"/>
        </w:rPr>
        <w:t xml:space="preserve"> </w:t>
      </w:r>
      <w:r w:rsidRPr="005164E7">
        <w:rPr>
          <w:szCs w:val="22"/>
          <w:u w:val="single"/>
        </w:rPr>
        <w:t>1</w:t>
      </w:r>
      <w:r w:rsidRPr="005164E7">
        <w:rPr>
          <w:szCs w:val="22"/>
        </w:rPr>
        <w:t>/</w:t>
      </w:r>
    </w:p>
    <w:p w14:paraId="24F9D08C" w14:textId="77777777" w:rsidR="00106D34" w:rsidRPr="005164E7" w:rsidRDefault="00106D34">
      <w:pPr>
        <w:tabs>
          <w:tab w:val="left" w:leader="dot" w:pos="9356"/>
        </w:tabs>
        <w:jc w:val="both"/>
        <w:rPr>
          <w:szCs w:val="22"/>
        </w:rPr>
      </w:pPr>
    </w:p>
    <w:p w14:paraId="1EC2635A" w14:textId="77777777" w:rsidR="00106D34" w:rsidRPr="005164E7" w:rsidRDefault="00106D34">
      <w:pPr>
        <w:tabs>
          <w:tab w:val="left" w:leader="dot" w:pos="9356"/>
        </w:tabs>
        <w:jc w:val="both"/>
        <w:rPr>
          <w:szCs w:val="22"/>
        </w:rPr>
      </w:pPr>
      <w:r w:rsidRPr="005164E7">
        <w:rPr>
          <w:szCs w:val="22"/>
        </w:rPr>
        <w:t>Make:</w:t>
      </w:r>
      <w:r w:rsidRPr="005164E7">
        <w:rPr>
          <w:szCs w:val="22"/>
        </w:rPr>
        <w:tab/>
      </w:r>
    </w:p>
    <w:p w14:paraId="226A3B07" w14:textId="77777777" w:rsidR="00106D34" w:rsidRPr="005164E7" w:rsidRDefault="00106D34">
      <w:pPr>
        <w:tabs>
          <w:tab w:val="left" w:leader="dot" w:pos="9356"/>
        </w:tabs>
        <w:jc w:val="both"/>
        <w:rPr>
          <w:szCs w:val="22"/>
        </w:rPr>
      </w:pPr>
    </w:p>
    <w:p w14:paraId="60675262" w14:textId="77777777" w:rsidR="00106D34" w:rsidRPr="005164E7" w:rsidRDefault="00106D34">
      <w:pPr>
        <w:tabs>
          <w:tab w:val="left" w:leader="dot" w:pos="9356"/>
        </w:tabs>
        <w:jc w:val="both"/>
        <w:rPr>
          <w:szCs w:val="22"/>
        </w:rPr>
      </w:pPr>
      <w:r w:rsidRPr="005164E7">
        <w:rPr>
          <w:szCs w:val="22"/>
        </w:rPr>
        <w:t>Type:</w:t>
      </w:r>
      <w:r w:rsidRPr="005164E7">
        <w:rPr>
          <w:szCs w:val="22"/>
        </w:rPr>
        <w:tab/>
      </w:r>
    </w:p>
    <w:p w14:paraId="76D06772" w14:textId="77777777" w:rsidR="00106D34" w:rsidRPr="005164E7" w:rsidRDefault="00106D34">
      <w:pPr>
        <w:tabs>
          <w:tab w:val="left" w:leader="dot" w:pos="9356"/>
        </w:tabs>
        <w:jc w:val="both"/>
        <w:rPr>
          <w:szCs w:val="22"/>
        </w:rPr>
      </w:pPr>
    </w:p>
    <w:p w14:paraId="341D6532" w14:textId="77777777" w:rsidR="00106D34" w:rsidRPr="005164E7" w:rsidRDefault="00106D34">
      <w:pPr>
        <w:tabs>
          <w:tab w:val="left" w:leader="dot" w:pos="9356"/>
        </w:tabs>
        <w:jc w:val="both"/>
        <w:rPr>
          <w:szCs w:val="22"/>
        </w:rPr>
      </w:pPr>
      <w:r w:rsidRPr="005164E7">
        <w:rPr>
          <w:szCs w:val="22"/>
        </w:rPr>
        <w:t>Approval number:</w:t>
      </w:r>
      <w:r w:rsidRPr="005164E7">
        <w:rPr>
          <w:szCs w:val="22"/>
        </w:rPr>
        <w:tab/>
      </w:r>
    </w:p>
    <w:p w14:paraId="66BFEE7A" w14:textId="77777777" w:rsidR="00106D34" w:rsidRPr="005164E7" w:rsidRDefault="00106D34">
      <w:pPr>
        <w:tabs>
          <w:tab w:val="left" w:leader="dot" w:pos="8674"/>
        </w:tabs>
        <w:jc w:val="both"/>
        <w:rPr>
          <w:szCs w:val="22"/>
        </w:rPr>
      </w:pPr>
    </w:p>
    <w:p w14:paraId="6C2CAAD0" w14:textId="77777777" w:rsidR="00106D34" w:rsidRPr="005164E7" w:rsidRDefault="00106D34">
      <w:pPr>
        <w:tabs>
          <w:tab w:val="left" w:leader="dot" w:pos="8674"/>
        </w:tabs>
        <w:jc w:val="both"/>
        <w:rPr>
          <w:szCs w:val="22"/>
        </w:rPr>
      </w:pPr>
    </w:p>
    <w:p w14:paraId="08A1EE5E" w14:textId="77777777" w:rsidR="00106D34" w:rsidRPr="005164E7" w:rsidRDefault="00106D34">
      <w:pPr>
        <w:tabs>
          <w:tab w:val="left" w:leader="dot" w:pos="3684"/>
          <w:tab w:val="left" w:pos="4648"/>
          <w:tab w:val="left" w:leader="dot" w:pos="9356"/>
        </w:tabs>
        <w:ind w:left="4648" w:hanging="4648"/>
        <w:jc w:val="both"/>
        <w:rPr>
          <w:szCs w:val="22"/>
        </w:rPr>
      </w:pPr>
      <w:r w:rsidRPr="005164E7">
        <w:rPr>
          <w:szCs w:val="22"/>
        </w:rPr>
        <w:t>Done at:</w:t>
      </w:r>
      <w:r w:rsidRPr="005164E7">
        <w:rPr>
          <w:szCs w:val="22"/>
        </w:rPr>
        <w:tab/>
      </w:r>
      <w:r w:rsidRPr="005164E7">
        <w:rPr>
          <w:szCs w:val="22"/>
        </w:rPr>
        <w:tab/>
        <w:t>on:</w:t>
      </w:r>
      <w:r w:rsidRPr="005164E7">
        <w:rPr>
          <w:szCs w:val="22"/>
        </w:rPr>
        <w:tab/>
      </w:r>
    </w:p>
    <w:p w14:paraId="474248EA" w14:textId="77777777" w:rsidR="00106D34" w:rsidRPr="005164E7" w:rsidRDefault="00106D34">
      <w:pPr>
        <w:tabs>
          <w:tab w:val="left" w:leader="dot" w:pos="3684"/>
          <w:tab w:val="left" w:pos="4648"/>
          <w:tab w:val="left" w:leader="dot" w:pos="9356"/>
        </w:tabs>
        <w:jc w:val="both"/>
        <w:rPr>
          <w:szCs w:val="22"/>
        </w:rPr>
      </w:pPr>
    </w:p>
    <w:p w14:paraId="54F41EC2" w14:textId="77777777" w:rsidR="00106D34" w:rsidRPr="005164E7" w:rsidRDefault="00106D34">
      <w:pPr>
        <w:tabs>
          <w:tab w:val="left" w:leader="dot" w:pos="9356"/>
        </w:tabs>
        <w:jc w:val="both"/>
        <w:rPr>
          <w:szCs w:val="22"/>
        </w:rPr>
      </w:pPr>
      <w:r w:rsidRPr="005164E7">
        <w:rPr>
          <w:szCs w:val="22"/>
        </w:rPr>
        <w:t>Installer's full address and stamp:</w:t>
      </w:r>
      <w:r w:rsidRPr="005164E7">
        <w:rPr>
          <w:szCs w:val="22"/>
        </w:rPr>
        <w:tab/>
      </w:r>
    </w:p>
    <w:p w14:paraId="344CEBF1" w14:textId="77777777" w:rsidR="00106D34" w:rsidRPr="005164E7" w:rsidRDefault="00106D34">
      <w:pPr>
        <w:tabs>
          <w:tab w:val="left" w:leader="dot" w:pos="9356"/>
        </w:tabs>
        <w:jc w:val="both"/>
        <w:rPr>
          <w:szCs w:val="22"/>
        </w:rPr>
      </w:pPr>
      <w:r w:rsidRPr="005164E7">
        <w:rPr>
          <w:szCs w:val="22"/>
        </w:rPr>
        <w:tab/>
      </w:r>
    </w:p>
    <w:p w14:paraId="060452DF" w14:textId="77777777" w:rsidR="00106D34" w:rsidRPr="005164E7" w:rsidRDefault="00106D34">
      <w:pPr>
        <w:tabs>
          <w:tab w:val="left" w:leader="dot" w:pos="9356"/>
        </w:tabs>
        <w:jc w:val="both"/>
        <w:rPr>
          <w:szCs w:val="22"/>
        </w:rPr>
      </w:pPr>
      <w:r w:rsidRPr="005164E7">
        <w:rPr>
          <w:szCs w:val="22"/>
        </w:rPr>
        <w:tab/>
      </w:r>
    </w:p>
    <w:p w14:paraId="6EEBF213" w14:textId="77777777" w:rsidR="00106D34" w:rsidRPr="005164E7" w:rsidRDefault="00106D34">
      <w:pPr>
        <w:tabs>
          <w:tab w:val="left" w:leader="dot" w:pos="9356"/>
        </w:tabs>
        <w:jc w:val="both"/>
        <w:rPr>
          <w:szCs w:val="22"/>
        </w:rPr>
      </w:pPr>
    </w:p>
    <w:p w14:paraId="6CB2C487" w14:textId="77777777" w:rsidR="00106D34" w:rsidRPr="005164E7" w:rsidRDefault="00106D34">
      <w:pPr>
        <w:tabs>
          <w:tab w:val="left" w:leader="dot" w:pos="5555"/>
          <w:tab w:val="left" w:leader="dot" w:pos="8674"/>
        </w:tabs>
        <w:jc w:val="both"/>
        <w:rPr>
          <w:szCs w:val="22"/>
        </w:rPr>
      </w:pPr>
      <w:r w:rsidRPr="005164E7">
        <w:rPr>
          <w:szCs w:val="22"/>
        </w:rPr>
        <w:t>Signature:</w:t>
      </w:r>
      <w:r w:rsidRPr="005164E7">
        <w:rPr>
          <w:szCs w:val="22"/>
        </w:rPr>
        <w:tab/>
        <w:t xml:space="preserve"> (please specify position)</w:t>
      </w:r>
    </w:p>
    <w:p w14:paraId="212A522D" w14:textId="77777777" w:rsidR="00106D34" w:rsidRPr="005164E7" w:rsidRDefault="00106D34">
      <w:pPr>
        <w:tabs>
          <w:tab w:val="left" w:leader="dot" w:pos="5555"/>
          <w:tab w:val="left" w:leader="dot" w:pos="8674"/>
        </w:tabs>
        <w:jc w:val="both"/>
        <w:rPr>
          <w:szCs w:val="22"/>
        </w:rPr>
      </w:pPr>
    </w:p>
    <w:p w14:paraId="6F9F47CF" w14:textId="77777777" w:rsidR="00106D34" w:rsidRPr="005164E7" w:rsidRDefault="00106D34">
      <w:pPr>
        <w:tabs>
          <w:tab w:val="left" w:leader="dot" w:pos="5555"/>
          <w:tab w:val="left" w:leader="dot" w:pos="8674"/>
        </w:tabs>
        <w:jc w:val="both"/>
        <w:rPr>
          <w:szCs w:val="22"/>
        </w:rPr>
      </w:pPr>
    </w:p>
    <w:p w14:paraId="4C92CAA2" w14:textId="77777777" w:rsidR="00106D34" w:rsidRPr="005164E7" w:rsidRDefault="00106D34">
      <w:pPr>
        <w:tabs>
          <w:tab w:val="left" w:leader="dot" w:pos="5555"/>
          <w:tab w:val="left" w:leader="dot" w:pos="8674"/>
        </w:tabs>
        <w:jc w:val="both"/>
        <w:rPr>
          <w:szCs w:val="22"/>
        </w:rPr>
      </w:pPr>
    </w:p>
    <w:p w14:paraId="36747B33" w14:textId="77777777" w:rsidR="00106D34" w:rsidRPr="005164E7" w:rsidRDefault="00106D34">
      <w:pPr>
        <w:tabs>
          <w:tab w:val="left" w:leader="dot" w:pos="5555"/>
          <w:tab w:val="left" w:leader="dot" w:pos="8674"/>
        </w:tabs>
        <w:jc w:val="both"/>
        <w:rPr>
          <w:szCs w:val="22"/>
        </w:rPr>
      </w:pPr>
      <w:r w:rsidRPr="005164E7">
        <w:rPr>
          <w:szCs w:val="22"/>
        </w:rPr>
        <w:t>_______________</w:t>
      </w:r>
    </w:p>
    <w:p w14:paraId="2DA71EE8" w14:textId="77777777" w:rsidR="00106D34" w:rsidRPr="005164E7" w:rsidRDefault="00106D34">
      <w:pPr>
        <w:tabs>
          <w:tab w:val="left" w:leader="dot" w:pos="5555"/>
          <w:tab w:val="left" w:leader="dot" w:pos="8674"/>
        </w:tabs>
        <w:jc w:val="both"/>
        <w:rPr>
          <w:szCs w:val="22"/>
        </w:rPr>
      </w:pPr>
    </w:p>
    <w:p w14:paraId="7F5979C7" w14:textId="77777777" w:rsidR="00106D34" w:rsidRPr="005164E7" w:rsidRDefault="00106D34">
      <w:pPr>
        <w:tabs>
          <w:tab w:val="left" w:leader="dot" w:pos="5555"/>
          <w:tab w:val="left" w:leader="dot" w:pos="8674"/>
        </w:tabs>
        <w:jc w:val="both"/>
        <w:rPr>
          <w:szCs w:val="22"/>
        </w:rPr>
      </w:pPr>
      <w:r w:rsidRPr="005164E7">
        <w:rPr>
          <w:szCs w:val="22"/>
          <w:u w:val="single"/>
        </w:rPr>
        <w:t>1</w:t>
      </w:r>
      <w:proofErr w:type="gramStart"/>
      <w:r w:rsidRPr="005164E7">
        <w:rPr>
          <w:szCs w:val="22"/>
        </w:rPr>
        <w:t>/  Strike</w:t>
      </w:r>
      <w:proofErr w:type="gramEnd"/>
      <w:r w:rsidRPr="005164E7">
        <w:rPr>
          <w:szCs w:val="22"/>
        </w:rPr>
        <w:t xml:space="preserve"> out what does not apply.</w:t>
      </w:r>
    </w:p>
    <w:p w14:paraId="26A1BCC8" w14:textId="77777777" w:rsidR="00106D34" w:rsidRPr="005164E7" w:rsidRDefault="00106D34">
      <w:pPr>
        <w:tabs>
          <w:tab w:val="left" w:leader="dot" w:pos="5555"/>
          <w:tab w:val="left" w:leader="dot" w:pos="8674"/>
        </w:tabs>
        <w:jc w:val="both"/>
        <w:rPr>
          <w:szCs w:val="22"/>
        </w:rPr>
        <w:sectPr w:rsidR="00106D34" w:rsidRPr="005164E7">
          <w:headerReference w:type="default" r:id="rId24"/>
          <w:type w:val="oddPage"/>
          <w:pgSz w:w="11906" w:h="16838"/>
          <w:pgMar w:top="1134" w:right="851" w:bottom="1985" w:left="1588" w:header="567" w:footer="1985" w:gutter="0"/>
          <w:cols w:space="720"/>
          <w:noEndnote/>
        </w:sectPr>
      </w:pPr>
    </w:p>
    <w:p w14:paraId="5207D30C" w14:textId="77777777" w:rsidR="00106D34" w:rsidRPr="005164E7" w:rsidRDefault="00106D34">
      <w:pPr>
        <w:jc w:val="both"/>
      </w:pPr>
    </w:p>
    <w:p w14:paraId="45467D2A" w14:textId="11A29CCE" w:rsidR="00106D34" w:rsidRPr="00B263A7" w:rsidRDefault="00106D34">
      <w:pPr>
        <w:tabs>
          <w:tab w:val="left" w:pos="679"/>
          <w:tab w:val="left" w:pos="906"/>
          <w:tab w:val="left" w:leader="dot" w:pos="5555"/>
          <w:tab w:val="left" w:leader="dot" w:pos="8674"/>
        </w:tabs>
        <w:jc w:val="center"/>
        <w:rPr>
          <w:strike/>
          <w:szCs w:val="22"/>
        </w:rPr>
      </w:pPr>
      <w:r w:rsidRPr="00B263A7">
        <w:rPr>
          <w:strike/>
          <w:szCs w:val="22"/>
          <w:u w:val="single"/>
        </w:rPr>
        <w:t xml:space="preserve">Annex </w:t>
      </w:r>
      <w:r w:rsidR="0072750C" w:rsidRPr="00B263A7">
        <w:rPr>
          <w:strike/>
          <w:szCs w:val="22"/>
          <w:u w:val="single"/>
        </w:rPr>
        <w:t>6</w:t>
      </w:r>
    </w:p>
    <w:p w14:paraId="3C3C7EE3" w14:textId="77777777" w:rsidR="00106D34" w:rsidRPr="00B263A7" w:rsidRDefault="00106D34">
      <w:pPr>
        <w:tabs>
          <w:tab w:val="left" w:pos="679"/>
          <w:tab w:val="left" w:pos="906"/>
          <w:tab w:val="left" w:leader="dot" w:pos="5555"/>
          <w:tab w:val="left" w:leader="dot" w:pos="8674"/>
        </w:tabs>
        <w:jc w:val="center"/>
        <w:rPr>
          <w:strike/>
          <w:szCs w:val="22"/>
        </w:rPr>
      </w:pPr>
    </w:p>
    <w:p w14:paraId="77DCA101" w14:textId="77777777" w:rsidR="00106D34" w:rsidRPr="00B263A7" w:rsidRDefault="00106D34">
      <w:pPr>
        <w:tabs>
          <w:tab w:val="left" w:pos="679"/>
          <w:tab w:val="left" w:pos="906"/>
          <w:tab w:val="left" w:leader="dot" w:pos="5555"/>
          <w:tab w:val="left" w:leader="dot" w:pos="8674"/>
        </w:tabs>
        <w:jc w:val="center"/>
        <w:rPr>
          <w:strike/>
          <w:szCs w:val="22"/>
        </w:rPr>
      </w:pPr>
    </w:p>
    <w:p w14:paraId="66199BB2" w14:textId="77777777" w:rsidR="00106D34" w:rsidRPr="00B263A7" w:rsidRDefault="00106D34">
      <w:pPr>
        <w:tabs>
          <w:tab w:val="left" w:pos="679"/>
          <w:tab w:val="left" w:pos="906"/>
          <w:tab w:val="left" w:leader="dot" w:pos="5555"/>
          <w:tab w:val="left" w:leader="dot" w:pos="8674"/>
        </w:tabs>
        <w:jc w:val="center"/>
        <w:rPr>
          <w:strike/>
          <w:szCs w:val="22"/>
        </w:rPr>
      </w:pPr>
      <w:r w:rsidRPr="00B263A7">
        <w:rPr>
          <w:strike/>
          <w:szCs w:val="22"/>
        </w:rPr>
        <w:t>SPECIFICATIONS FOR MECHANICAL KEY SWITCHES</w:t>
      </w:r>
    </w:p>
    <w:p w14:paraId="7F76F113" w14:textId="77777777" w:rsidR="00106D34" w:rsidRPr="00B263A7" w:rsidRDefault="00106D34">
      <w:pPr>
        <w:tabs>
          <w:tab w:val="left" w:pos="679"/>
          <w:tab w:val="left" w:pos="906"/>
          <w:tab w:val="left" w:leader="dot" w:pos="5555"/>
          <w:tab w:val="left" w:leader="dot" w:pos="8674"/>
        </w:tabs>
        <w:jc w:val="both"/>
        <w:rPr>
          <w:strike/>
          <w:szCs w:val="22"/>
        </w:rPr>
      </w:pPr>
    </w:p>
    <w:p w14:paraId="110B57F2" w14:textId="77777777" w:rsidR="00106D34" w:rsidRPr="00B263A7" w:rsidRDefault="00106D34">
      <w:pPr>
        <w:tabs>
          <w:tab w:val="left" w:pos="679"/>
          <w:tab w:val="left" w:pos="906"/>
          <w:tab w:val="left" w:leader="dot" w:pos="5555"/>
          <w:tab w:val="left" w:leader="dot" w:pos="8674"/>
        </w:tabs>
        <w:jc w:val="both"/>
        <w:rPr>
          <w:strike/>
          <w:szCs w:val="22"/>
        </w:rPr>
      </w:pPr>
    </w:p>
    <w:p w14:paraId="7B39A412" w14:textId="77777777" w:rsidR="00106D34" w:rsidRPr="00B263A7" w:rsidRDefault="00106D34">
      <w:pPr>
        <w:tabs>
          <w:tab w:val="left" w:pos="679"/>
          <w:tab w:val="left" w:pos="906"/>
          <w:tab w:val="left" w:leader="dot" w:pos="5555"/>
          <w:tab w:val="left" w:leader="dot" w:pos="8674"/>
        </w:tabs>
        <w:jc w:val="both"/>
        <w:rPr>
          <w:strike/>
          <w:szCs w:val="22"/>
        </w:rPr>
      </w:pPr>
    </w:p>
    <w:p w14:paraId="6D58397A"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1.</w:t>
      </w:r>
      <w:r w:rsidRPr="00B263A7">
        <w:rPr>
          <w:rFonts w:ascii="Times New Roman" w:hAnsi="Times New Roman"/>
          <w:strike/>
          <w:sz w:val="24"/>
          <w:szCs w:val="22"/>
          <w:lang w:val="en-GB"/>
        </w:rPr>
        <w:tab/>
        <w:t>The cylinder of the key switch shall not protrude by more than 1 mm from the cowling, and the protruding part shall be conical.</w:t>
      </w:r>
    </w:p>
    <w:p w14:paraId="6CA1EFBC"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1B76E73A"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2.</w:t>
      </w:r>
      <w:r w:rsidRPr="00B263A7">
        <w:rPr>
          <w:rFonts w:ascii="Times New Roman" w:hAnsi="Times New Roman"/>
          <w:strike/>
          <w:sz w:val="24"/>
          <w:szCs w:val="22"/>
          <w:lang w:val="en-GB"/>
        </w:rPr>
        <w:tab/>
        <w:t>The joint between the cylinder core and the cylinder casing shall be capable of withstanding a tensile force of 600 N and a torque of 25 Nm.</w:t>
      </w:r>
    </w:p>
    <w:p w14:paraId="3B914D26"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504983AB"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3.</w:t>
      </w:r>
      <w:r w:rsidRPr="00B263A7">
        <w:rPr>
          <w:rFonts w:ascii="Times New Roman" w:hAnsi="Times New Roman"/>
          <w:strike/>
          <w:sz w:val="24"/>
          <w:szCs w:val="22"/>
          <w:lang w:val="en-GB"/>
        </w:rPr>
        <w:tab/>
        <w:t>The key switch shall be provided with a cylinder drill obstruction.</w:t>
      </w:r>
    </w:p>
    <w:p w14:paraId="2F4D214C"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3D0322D9"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4.</w:t>
      </w:r>
      <w:r w:rsidRPr="00B263A7">
        <w:rPr>
          <w:rFonts w:ascii="Times New Roman" w:hAnsi="Times New Roman"/>
          <w:strike/>
          <w:sz w:val="24"/>
          <w:szCs w:val="22"/>
          <w:lang w:val="en-GB"/>
        </w:rPr>
        <w:tab/>
        <w:t>The key profile shall have at least 1,000 effective permutations.</w:t>
      </w:r>
    </w:p>
    <w:p w14:paraId="3C5CA830"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49AD0C9C"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5.</w:t>
      </w:r>
      <w:r w:rsidRPr="00B263A7">
        <w:rPr>
          <w:rFonts w:ascii="Times New Roman" w:hAnsi="Times New Roman"/>
          <w:strike/>
          <w:sz w:val="24"/>
          <w:szCs w:val="22"/>
          <w:lang w:val="en-GB"/>
        </w:rPr>
        <w:tab/>
        <w:t>The key switch shall not be operable by a key which differs by only one permutation from the key matching the key switch.</w:t>
      </w:r>
    </w:p>
    <w:p w14:paraId="0EC987FA" w14:textId="77777777" w:rsidR="00106D34" w:rsidRPr="00B263A7" w:rsidRDefault="00106D34">
      <w:pPr>
        <w:tabs>
          <w:tab w:val="left" w:pos="679"/>
          <w:tab w:val="left" w:pos="851"/>
          <w:tab w:val="left" w:leader="dot" w:pos="5555"/>
          <w:tab w:val="left" w:leader="dot" w:pos="8674"/>
        </w:tabs>
        <w:ind w:left="851" w:hanging="851"/>
        <w:jc w:val="both"/>
        <w:rPr>
          <w:strike/>
          <w:szCs w:val="22"/>
        </w:rPr>
      </w:pPr>
    </w:p>
    <w:p w14:paraId="64724A59" w14:textId="77777777" w:rsidR="00106D34" w:rsidRPr="00B263A7" w:rsidRDefault="00106D34">
      <w:pPr>
        <w:pStyle w:val="Level1"/>
        <w:widowControl/>
        <w:numPr>
          <w:ilvl w:val="0"/>
          <w:numId w:val="0"/>
        </w:numPr>
        <w:tabs>
          <w:tab w:val="left" w:pos="851"/>
          <w:tab w:val="left" w:leader="dot" w:pos="5555"/>
          <w:tab w:val="left" w:leader="dot" w:pos="8674"/>
        </w:tabs>
        <w:ind w:left="851" w:hanging="851"/>
        <w:jc w:val="both"/>
        <w:rPr>
          <w:rFonts w:ascii="Times New Roman" w:hAnsi="Times New Roman"/>
          <w:strike/>
          <w:sz w:val="24"/>
          <w:szCs w:val="22"/>
          <w:lang w:val="en-GB"/>
        </w:rPr>
      </w:pPr>
      <w:r w:rsidRPr="00B263A7">
        <w:rPr>
          <w:rFonts w:ascii="Times New Roman" w:hAnsi="Times New Roman"/>
          <w:strike/>
          <w:sz w:val="24"/>
          <w:szCs w:val="22"/>
          <w:lang w:val="en-GB"/>
        </w:rPr>
        <w:t>6.</w:t>
      </w:r>
      <w:r w:rsidRPr="00B263A7">
        <w:rPr>
          <w:rFonts w:ascii="Times New Roman" w:hAnsi="Times New Roman"/>
          <w:strike/>
          <w:sz w:val="24"/>
          <w:szCs w:val="22"/>
          <w:lang w:val="en-GB"/>
        </w:rPr>
        <w:tab/>
        <w:t>The key aperture to an external key switch shall be shuttered or otherwise protected against the penetration of dirt and/or water.</w:t>
      </w:r>
    </w:p>
    <w:p w14:paraId="0F9B31F2" w14:textId="77777777" w:rsidR="00106D34" w:rsidRPr="00B263A7" w:rsidRDefault="00106D34">
      <w:pPr>
        <w:tabs>
          <w:tab w:val="left" w:pos="679"/>
          <w:tab w:val="left" w:pos="906"/>
          <w:tab w:val="left" w:leader="dot" w:pos="5555"/>
          <w:tab w:val="left" w:leader="dot" w:pos="8674"/>
        </w:tabs>
        <w:jc w:val="both"/>
        <w:rPr>
          <w:strike/>
          <w:szCs w:val="22"/>
        </w:rPr>
      </w:pPr>
    </w:p>
    <w:p w14:paraId="4FD7BCD2" w14:textId="77777777" w:rsidR="00106D34" w:rsidRPr="005164E7" w:rsidRDefault="00106D34">
      <w:pPr>
        <w:tabs>
          <w:tab w:val="left" w:pos="679"/>
          <w:tab w:val="left" w:pos="906"/>
          <w:tab w:val="left" w:leader="dot" w:pos="5555"/>
          <w:tab w:val="left" w:leader="dot" w:pos="8674"/>
        </w:tabs>
        <w:jc w:val="both"/>
        <w:rPr>
          <w:szCs w:val="22"/>
        </w:rPr>
      </w:pPr>
    </w:p>
    <w:p w14:paraId="39417394" w14:textId="55E02484" w:rsidR="00FE1C47" w:rsidRPr="005164E7" w:rsidRDefault="00FE1C47">
      <w:pPr>
        <w:tabs>
          <w:tab w:val="left" w:pos="679"/>
          <w:tab w:val="left" w:pos="906"/>
          <w:tab w:val="left" w:leader="dot" w:pos="5555"/>
          <w:tab w:val="left" w:leader="dot" w:pos="8674"/>
        </w:tabs>
        <w:jc w:val="both"/>
        <w:rPr>
          <w:szCs w:val="22"/>
        </w:rPr>
      </w:pPr>
      <w:r w:rsidRPr="005164E7">
        <w:rPr>
          <w:szCs w:val="22"/>
        </w:rPr>
        <w:br w:type="page"/>
      </w:r>
    </w:p>
    <w:p w14:paraId="14DEB9AD" w14:textId="3508F8B2" w:rsidR="00FE1C47" w:rsidRPr="005164E7" w:rsidRDefault="00FE1C47" w:rsidP="00FE1C47">
      <w:pPr>
        <w:jc w:val="center"/>
      </w:pPr>
      <w:r w:rsidRPr="005164E7">
        <w:rPr>
          <w:u w:val="single"/>
        </w:rPr>
        <w:lastRenderedPageBreak/>
        <w:t>Annex 7</w:t>
      </w:r>
    </w:p>
    <w:p w14:paraId="3F85CBE2" w14:textId="77777777" w:rsidR="00FE1C47" w:rsidRPr="005164E7" w:rsidRDefault="00FE1C47" w:rsidP="00FE1C47">
      <w:pPr>
        <w:jc w:val="center"/>
        <w:rPr>
          <w:u w:val="single"/>
        </w:rPr>
      </w:pPr>
    </w:p>
    <w:p w14:paraId="0AEB731F" w14:textId="77777777" w:rsidR="00FE1C47" w:rsidRPr="005164E7" w:rsidRDefault="00FE1C47" w:rsidP="00FE1C47">
      <w:pPr>
        <w:jc w:val="center"/>
      </w:pPr>
      <w:r w:rsidRPr="005164E7">
        <w:t>ELECTROMAGNETIC COMPATIBILITY</w:t>
      </w:r>
    </w:p>
    <w:p w14:paraId="05AC33D2" w14:textId="77777777" w:rsidR="00FE1C47" w:rsidRPr="005164E7" w:rsidRDefault="00FE1C47" w:rsidP="00FE1C47">
      <w:pPr>
        <w:pStyle w:val="Header"/>
        <w:jc w:val="both"/>
        <w:rPr>
          <w:lang w:val="en-GB"/>
        </w:rPr>
      </w:pPr>
    </w:p>
    <w:p w14:paraId="3A4CC4AC" w14:textId="77777777" w:rsidR="00FE1C47" w:rsidRPr="005164E7" w:rsidRDefault="00FE1C47" w:rsidP="00FE1C47">
      <w:pPr>
        <w:jc w:val="both"/>
      </w:pPr>
      <w:r w:rsidRPr="005164E7">
        <w:rPr>
          <w:u w:val="single"/>
        </w:rPr>
        <w:t>Note</w:t>
      </w:r>
      <w:r w:rsidRPr="005164E7">
        <w:t>:  To test the electromagnetic compatibility, either paragraph 1. or paragraph 2. shall be used, depending on the test facilities.</w:t>
      </w:r>
    </w:p>
    <w:p w14:paraId="2E21DBF8" w14:textId="77777777" w:rsidR="00FE1C47" w:rsidRPr="005164E7" w:rsidRDefault="00FE1C47" w:rsidP="00FE1C47">
      <w:pPr>
        <w:jc w:val="both"/>
      </w:pPr>
    </w:p>
    <w:p w14:paraId="640078A2" w14:textId="77777777" w:rsidR="00FE1C47" w:rsidRPr="005164E7" w:rsidRDefault="00FE1C47" w:rsidP="00FE1C47">
      <w:pPr>
        <w:jc w:val="both"/>
      </w:pPr>
    </w:p>
    <w:p w14:paraId="0120B9E5" w14:textId="77777777" w:rsidR="00FE1C47" w:rsidRPr="005164E7" w:rsidRDefault="00FE1C47" w:rsidP="00FE1C47">
      <w:pPr>
        <w:numPr>
          <w:ilvl w:val="0"/>
          <w:numId w:val="13"/>
        </w:numPr>
        <w:jc w:val="both"/>
      </w:pPr>
      <w:r w:rsidRPr="005164E7">
        <w:t>METHOD ISO</w:t>
      </w:r>
    </w:p>
    <w:p w14:paraId="5F882DE7" w14:textId="77777777" w:rsidR="00FE1C47" w:rsidRPr="005164E7" w:rsidRDefault="00FE1C47" w:rsidP="00FE1C47">
      <w:pPr>
        <w:jc w:val="both"/>
      </w:pPr>
    </w:p>
    <w:p w14:paraId="0655DB1A" w14:textId="77777777" w:rsidR="00FE1C47" w:rsidRPr="005164E7" w:rsidRDefault="00FE1C47" w:rsidP="00FE1C47">
      <w:pPr>
        <w:ind w:left="426"/>
        <w:jc w:val="both"/>
        <w:rPr>
          <w:u w:val="single"/>
        </w:rPr>
      </w:pPr>
      <w:r w:rsidRPr="005164E7">
        <w:rPr>
          <w:u w:val="single"/>
        </w:rPr>
        <w:t>Immunity against disturbances conducted along supply lines</w:t>
      </w:r>
    </w:p>
    <w:p w14:paraId="26C32DC4" w14:textId="77777777" w:rsidR="00FE1C47" w:rsidRPr="005164E7" w:rsidRDefault="00FE1C47" w:rsidP="00FE1C47">
      <w:pPr>
        <w:ind w:left="426"/>
        <w:jc w:val="both"/>
        <w:rPr>
          <w:u w:val="single"/>
        </w:rPr>
      </w:pPr>
    </w:p>
    <w:p w14:paraId="28BF9052" w14:textId="4C2E3EF1" w:rsidR="00FE1C47" w:rsidRPr="005164E7" w:rsidRDefault="00FE1C47" w:rsidP="00FE1C47">
      <w:pPr>
        <w:ind w:left="426"/>
        <w:jc w:val="both"/>
      </w:pPr>
      <w:r w:rsidRPr="005164E7">
        <w:t>Apply the test pulses 1, 2a/2b, 3a, 3b, 4 and 5a/5b according to the International Standard ISO 7637</w:t>
      </w:r>
      <w:r w:rsidRPr="005164E7">
        <w:noBreakHyphen/>
        <w:t xml:space="preserve">2:2004to the supply lines as well as to other connections of </w:t>
      </w:r>
      <w:r w:rsidR="002E45B0" w:rsidRPr="005164E7">
        <w:t>immobilizer</w:t>
      </w:r>
      <w:r w:rsidRPr="005164E7">
        <w:t xml:space="preserve"> which may be operationally connected to supply lines.</w:t>
      </w:r>
    </w:p>
    <w:p w14:paraId="581064A4" w14:textId="77777777" w:rsidR="00FE1C47" w:rsidRPr="005164E7" w:rsidRDefault="00FE1C47" w:rsidP="00FE1C47">
      <w:pPr>
        <w:ind w:left="426"/>
        <w:jc w:val="both"/>
      </w:pPr>
    </w:p>
    <w:p w14:paraId="07F1D307" w14:textId="77777777" w:rsidR="00FE1C47" w:rsidRPr="005164E7" w:rsidRDefault="00FE1C47" w:rsidP="00FE1C47">
      <w:pPr>
        <w:ind w:left="426"/>
        <w:jc w:val="both"/>
      </w:pPr>
      <w:r w:rsidRPr="005164E7">
        <w:t xml:space="preserve">Concerning pulse 5, pulse 5b shall be applied on vehicles which include an alternator with internal limitation diode and pulse 5a shall be applied for </w:t>
      </w:r>
      <w:proofErr w:type="gramStart"/>
      <w:r w:rsidRPr="005164E7">
        <w:t>others</w:t>
      </w:r>
      <w:proofErr w:type="gramEnd"/>
      <w:r w:rsidRPr="005164E7">
        <w:t xml:space="preserve"> cases.</w:t>
      </w:r>
    </w:p>
    <w:p w14:paraId="63397926" w14:textId="77777777" w:rsidR="00FE1C47" w:rsidRPr="005164E7" w:rsidRDefault="00FE1C47" w:rsidP="00FE1C47">
      <w:pPr>
        <w:ind w:left="426"/>
        <w:jc w:val="both"/>
      </w:pPr>
    </w:p>
    <w:p w14:paraId="2EE99D31" w14:textId="77777777" w:rsidR="00FE1C47" w:rsidRPr="005164E7" w:rsidRDefault="00FE1C47" w:rsidP="00FE1C47">
      <w:pPr>
        <w:ind w:left="426"/>
        <w:jc w:val="both"/>
      </w:pPr>
      <w:r w:rsidRPr="005164E7">
        <w:t>Concerning the pulse 2, pulse 2a shall always be applied and pulse 2b could be performed with the agreement between the vehicle manufacturer and the technical approval services.</w:t>
      </w:r>
    </w:p>
    <w:p w14:paraId="53403A57" w14:textId="77777777" w:rsidR="00FE1C47" w:rsidRPr="005164E7" w:rsidRDefault="00FE1C47" w:rsidP="00FE1C47">
      <w:pPr>
        <w:ind w:left="426"/>
        <w:jc w:val="both"/>
      </w:pPr>
    </w:p>
    <w:p w14:paraId="620AF7C4" w14:textId="77777777" w:rsidR="00FE1C47" w:rsidRPr="005164E7" w:rsidRDefault="00FE1C47" w:rsidP="00FE1C47">
      <w:pPr>
        <w:ind w:left="426"/>
        <w:jc w:val="both"/>
      </w:pPr>
      <w:r w:rsidRPr="005164E7">
        <w:t>With the agreement of the Technical Service, Test pulse 5a/5b need not be applied in the following circumstances:</w:t>
      </w:r>
    </w:p>
    <w:p w14:paraId="59D00413" w14:textId="738B274C" w:rsidR="00FE1C47" w:rsidRPr="005164E7" w:rsidRDefault="00FE1C47" w:rsidP="00FE1C47">
      <w:pPr>
        <w:ind w:left="426"/>
        <w:jc w:val="both"/>
      </w:pPr>
      <w:r w:rsidRPr="005164E7">
        <w:t xml:space="preserve">(a) Type Approval of </w:t>
      </w:r>
      <w:proofErr w:type="gramStart"/>
      <w:r w:rsidRPr="005164E7">
        <w:t>a</w:t>
      </w:r>
      <w:proofErr w:type="gramEnd"/>
      <w:r w:rsidRPr="005164E7">
        <w:t xml:space="preserve"> </w:t>
      </w:r>
      <w:r w:rsidR="002E45B0" w:rsidRPr="005164E7">
        <w:t>immobilizer</w:t>
      </w:r>
      <w:r w:rsidRPr="005164E7">
        <w:t xml:space="preserve"> which is to be type approved as a separate technical unit and intended for the fitment to vehicles without any alternators</w:t>
      </w:r>
    </w:p>
    <w:p w14:paraId="1C393FFF" w14:textId="77777777" w:rsidR="00FE1C47" w:rsidRPr="005164E7" w:rsidRDefault="00FE1C47" w:rsidP="00FE1C47">
      <w:pPr>
        <w:ind w:left="426"/>
        <w:jc w:val="both"/>
      </w:pPr>
    </w:p>
    <w:p w14:paraId="5B58CD1C" w14:textId="3E083484" w:rsidR="00FE1C47" w:rsidRPr="005164E7" w:rsidRDefault="00FE1C47" w:rsidP="00FE1C47">
      <w:pPr>
        <w:ind w:left="426"/>
        <w:jc w:val="both"/>
      </w:pPr>
      <w:r w:rsidRPr="005164E7">
        <w:t xml:space="preserve">In this case, the manufacturer of the </w:t>
      </w:r>
      <w:r w:rsidR="002E45B0" w:rsidRPr="005164E7">
        <w:t>immobilizer</w:t>
      </w:r>
      <w:r w:rsidRPr="005164E7">
        <w:t xml:space="preserve"> shall:</w:t>
      </w:r>
    </w:p>
    <w:p w14:paraId="78C1A334" w14:textId="77777777" w:rsidR="00FE1C47" w:rsidRPr="005164E7" w:rsidRDefault="00FE1C47" w:rsidP="00FE1C47">
      <w:pPr>
        <w:ind w:left="426"/>
        <w:jc w:val="both"/>
      </w:pPr>
    </w:p>
    <w:p w14:paraId="379F01A5" w14:textId="4F664083" w:rsidR="00FE1C47" w:rsidRPr="005164E7" w:rsidRDefault="00FE1C47" w:rsidP="00FE1C47">
      <w:pPr>
        <w:ind w:left="720"/>
        <w:jc w:val="both"/>
      </w:pPr>
      <w:r w:rsidRPr="005164E7">
        <w:t>(</w:t>
      </w:r>
      <w:proofErr w:type="spellStart"/>
      <w:r w:rsidRPr="005164E7">
        <w:t>i</w:t>
      </w:r>
      <w:proofErr w:type="spellEnd"/>
      <w:r w:rsidRPr="005164E7">
        <w:t xml:space="preserve">) Specify in item 4.5. of the information document (Annex </w:t>
      </w:r>
      <w:ins w:id="92" w:author="BENOIT MOREAU - U161387" w:date="2018-11-19T18:05:00Z">
        <w:r w:rsidR="006C4A7E">
          <w:t>a</w:t>
        </w:r>
      </w:ins>
      <w:r w:rsidRPr="005164E7">
        <w:t>1</w:t>
      </w:r>
      <w:del w:id="93" w:author="BENOIT MOREAU - U161387" w:date="2018-11-19T18:05:00Z">
        <w:r w:rsidR="00E93572" w:rsidRPr="000E2AFB" w:rsidDel="006C4A7E">
          <w:rPr>
            <w:b/>
          </w:rPr>
          <w:delText>b</w:delText>
        </w:r>
      </w:del>
      <w:r w:rsidRPr="000E2AFB">
        <w:rPr>
          <w:strike/>
        </w:rPr>
        <w:t>, Part 2</w:t>
      </w:r>
      <w:r w:rsidRPr="005164E7">
        <w:t xml:space="preserve">), that the requirement of this paragraph was not applied to the </w:t>
      </w:r>
      <w:r w:rsidR="002E45B0" w:rsidRPr="005164E7">
        <w:t>immobilizer</w:t>
      </w:r>
      <w:r w:rsidRPr="005164E7">
        <w:t xml:space="preserve"> (in accordance with paragraph </w:t>
      </w:r>
      <w:r w:rsidR="002E45B0" w:rsidRPr="005164E7">
        <w:t>5</w:t>
      </w:r>
      <w:r w:rsidRPr="005164E7">
        <w:t>. of this Regulation); and</w:t>
      </w:r>
    </w:p>
    <w:p w14:paraId="6A0EE53D" w14:textId="1D5D0A86" w:rsidR="00FE1C47" w:rsidRPr="005164E7" w:rsidRDefault="00FE1C47" w:rsidP="00FE1C47">
      <w:pPr>
        <w:ind w:left="720"/>
        <w:jc w:val="both"/>
      </w:pPr>
      <w:r w:rsidRPr="005164E7">
        <w:t xml:space="preserve">(ii) Specify in item 4.1. of the information document, the list of vehicles to which the </w:t>
      </w:r>
      <w:r w:rsidR="002E45B0" w:rsidRPr="005164E7">
        <w:t>immobilizer</w:t>
      </w:r>
      <w:r w:rsidRPr="005164E7">
        <w:t xml:space="preserve"> is intended to be fitted and the relevant installation conditions in item 4.2.</w:t>
      </w:r>
    </w:p>
    <w:p w14:paraId="587D4E3E" w14:textId="77777777" w:rsidR="00FE1C47" w:rsidRPr="005164E7" w:rsidRDefault="00FE1C47" w:rsidP="00FE1C47">
      <w:pPr>
        <w:ind w:left="426"/>
        <w:jc w:val="both"/>
      </w:pPr>
    </w:p>
    <w:p w14:paraId="5A2F8EBE" w14:textId="77B5AFAE" w:rsidR="00FE1C47" w:rsidRPr="005164E7" w:rsidRDefault="00FE1C47" w:rsidP="00FE1C47">
      <w:pPr>
        <w:ind w:left="426"/>
        <w:jc w:val="both"/>
      </w:pPr>
      <w:r w:rsidRPr="005164E7">
        <w:t xml:space="preserve">(b) Type approval of a vehicle in respect of an </w:t>
      </w:r>
      <w:r w:rsidR="002E45B0" w:rsidRPr="005164E7">
        <w:t>immobilizer</w:t>
      </w:r>
      <w:r w:rsidRPr="005164E7">
        <w:t xml:space="preserve"> intended for fitment to vehicles without alternators</w:t>
      </w:r>
    </w:p>
    <w:p w14:paraId="6D83F047" w14:textId="77777777" w:rsidR="00FE1C47" w:rsidRPr="005164E7" w:rsidRDefault="00FE1C47" w:rsidP="00FE1C47">
      <w:pPr>
        <w:ind w:left="426"/>
        <w:jc w:val="both"/>
      </w:pPr>
    </w:p>
    <w:p w14:paraId="79A5CB27" w14:textId="6DD3A9D1" w:rsidR="00FE1C47" w:rsidRPr="005164E7" w:rsidRDefault="00FE1C47" w:rsidP="00FE1C47">
      <w:pPr>
        <w:ind w:left="426"/>
        <w:jc w:val="both"/>
      </w:pPr>
      <w:r w:rsidRPr="005164E7">
        <w:t>In this case, the manufacturer shall specify in item 3.1.3.1.1. of the information document (Annex 1</w:t>
      </w:r>
      <w:r w:rsidR="00E93572" w:rsidRPr="00383D0D">
        <w:rPr>
          <w:b/>
        </w:rPr>
        <w:t>a</w:t>
      </w:r>
      <w:r w:rsidRPr="000E2AFB">
        <w:rPr>
          <w:strike/>
        </w:rPr>
        <w:t>, Part 1</w:t>
      </w:r>
      <w:r w:rsidRPr="005164E7">
        <w:t xml:space="preserve">), that the requirement of this paragraph does not apply to the </w:t>
      </w:r>
      <w:r w:rsidR="002E45B0" w:rsidRPr="005164E7">
        <w:t>immobilizer</w:t>
      </w:r>
      <w:r w:rsidRPr="005164E7">
        <w:t xml:space="preserve"> due to the nature of installation conditions.</w:t>
      </w:r>
    </w:p>
    <w:p w14:paraId="686F7EA4" w14:textId="77777777" w:rsidR="00FE1C47" w:rsidRPr="005164E7" w:rsidRDefault="00FE1C47" w:rsidP="00FE1C47">
      <w:pPr>
        <w:ind w:left="426"/>
        <w:jc w:val="both"/>
      </w:pPr>
    </w:p>
    <w:p w14:paraId="185A53F0" w14:textId="2746BBD3" w:rsidR="00FE1C47" w:rsidRPr="005164E7" w:rsidRDefault="00FE1C47" w:rsidP="00FE1C47">
      <w:pPr>
        <w:ind w:left="426"/>
        <w:jc w:val="both"/>
      </w:pPr>
      <w:r w:rsidRPr="005164E7">
        <w:t xml:space="preserve">(c) Type approval of a vehicle in respect of the installation of </w:t>
      </w:r>
      <w:proofErr w:type="gramStart"/>
      <w:r w:rsidRPr="005164E7">
        <w:t>a</w:t>
      </w:r>
      <w:proofErr w:type="gramEnd"/>
      <w:r w:rsidRPr="005164E7">
        <w:t xml:space="preserve"> </w:t>
      </w:r>
      <w:r w:rsidR="002E45B0" w:rsidRPr="005164E7">
        <w:t>immobilizer</w:t>
      </w:r>
      <w:r w:rsidRPr="005164E7">
        <w:t xml:space="preserve"> which is type approved as a separate technical unit and intended for the fitment to vehicles without any alternators</w:t>
      </w:r>
    </w:p>
    <w:p w14:paraId="5C52E96A" w14:textId="77777777" w:rsidR="00FE1C47" w:rsidRPr="005164E7" w:rsidRDefault="00FE1C47" w:rsidP="00FE1C47">
      <w:pPr>
        <w:ind w:left="426"/>
        <w:jc w:val="both"/>
      </w:pPr>
    </w:p>
    <w:p w14:paraId="73D16F6E" w14:textId="69AC5CE7" w:rsidR="00FE1C47" w:rsidRPr="005164E7" w:rsidRDefault="00FE1C47" w:rsidP="00FE1C47">
      <w:pPr>
        <w:ind w:left="426"/>
        <w:jc w:val="both"/>
      </w:pPr>
      <w:r w:rsidRPr="005164E7">
        <w:t>In this case, the vehicle manufacturer shall specify in item 3.1.3.1.1. of the information document (</w:t>
      </w:r>
      <w:r w:rsidR="000E2AFB" w:rsidRPr="000E2AFB">
        <w:t>Annex 1</w:t>
      </w:r>
      <w:r w:rsidR="000E2AFB" w:rsidRPr="000E2AFB">
        <w:rPr>
          <w:b/>
        </w:rPr>
        <w:t>a</w:t>
      </w:r>
      <w:r w:rsidR="000E2AFB" w:rsidRPr="000E2AFB">
        <w:t>, Part 1</w:t>
      </w:r>
      <w:r w:rsidRPr="005164E7">
        <w:t xml:space="preserve">), that the requirement of this paragraph does not apply to the installation of the </w:t>
      </w:r>
      <w:r w:rsidR="002E45B0" w:rsidRPr="005164E7">
        <w:t>immobilizer</w:t>
      </w:r>
      <w:r w:rsidRPr="005164E7">
        <w:t xml:space="preserve"> where the relevant installation conditions are met.</w:t>
      </w:r>
    </w:p>
    <w:p w14:paraId="44ACCCB1" w14:textId="77777777" w:rsidR="00FE1C47" w:rsidRPr="005164E7" w:rsidRDefault="00FE1C47" w:rsidP="00FE1C47">
      <w:pPr>
        <w:ind w:left="426"/>
        <w:jc w:val="both"/>
      </w:pPr>
    </w:p>
    <w:p w14:paraId="34357459" w14:textId="45E4650C" w:rsidR="00FE1C47" w:rsidRPr="005164E7" w:rsidRDefault="00FE1C47" w:rsidP="00FE1C47">
      <w:pPr>
        <w:ind w:left="426"/>
        <w:jc w:val="both"/>
      </w:pPr>
      <w:r w:rsidRPr="005164E7">
        <w:t>This requirement does not apply in cases where the information required in item 3.1.3.1.1. of Annex 1</w:t>
      </w:r>
      <w:r w:rsidR="0004535A" w:rsidRPr="005164E7">
        <w:t xml:space="preserve"> </w:t>
      </w:r>
      <w:r w:rsidRPr="005164E7">
        <w:t>has already been submitted for the approval of the separate technical unit.</w:t>
      </w:r>
    </w:p>
    <w:p w14:paraId="01BD5034" w14:textId="77777777" w:rsidR="00FE1C47" w:rsidRPr="005164E7" w:rsidRDefault="00FE1C47" w:rsidP="00FE1C47">
      <w:pPr>
        <w:ind w:left="426"/>
        <w:jc w:val="both"/>
      </w:pPr>
    </w:p>
    <w:p w14:paraId="56BA9482" w14:textId="144FC58A" w:rsidR="00FE1C47" w:rsidRPr="005164E7" w:rsidRDefault="002E45B0" w:rsidP="00FE1C47">
      <w:pPr>
        <w:ind w:left="426"/>
        <w:jc w:val="both"/>
        <w:rPr>
          <w:u w:val="single"/>
        </w:rPr>
      </w:pPr>
      <w:r w:rsidRPr="005164E7">
        <w:rPr>
          <w:u w:val="single"/>
        </w:rPr>
        <w:t>Immobilizer</w:t>
      </w:r>
      <w:r w:rsidR="00FE1C47" w:rsidRPr="005164E7">
        <w:rPr>
          <w:u w:val="single"/>
        </w:rPr>
        <w:t xml:space="preserve"> in unset state and set state</w:t>
      </w:r>
    </w:p>
    <w:p w14:paraId="4EE03338" w14:textId="77777777" w:rsidR="00FE1C47" w:rsidRPr="005164E7" w:rsidRDefault="00FE1C47" w:rsidP="00FE1C47">
      <w:pPr>
        <w:ind w:left="426"/>
        <w:jc w:val="both"/>
        <w:rPr>
          <w:u w:val="single"/>
        </w:rPr>
      </w:pPr>
    </w:p>
    <w:p w14:paraId="0A19BCB8" w14:textId="1474F7D7" w:rsidR="00FE1C47" w:rsidRPr="005164E7" w:rsidRDefault="00FE1C47" w:rsidP="00FE1C47">
      <w:pPr>
        <w:ind w:left="426"/>
        <w:jc w:val="both"/>
      </w:pPr>
      <w:commentRangeStart w:id="94"/>
      <w:r w:rsidRPr="005164E7">
        <w:t>The test pulses 1 through 5 shall be applied</w:t>
      </w:r>
      <w:commentRangeEnd w:id="94"/>
      <w:r w:rsidR="00EC3419">
        <w:rPr>
          <w:rStyle w:val="CommentReference"/>
        </w:rPr>
        <w:commentReference w:id="94"/>
      </w:r>
      <w:r w:rsidRPr="005164E7">
        <w:t xml:space="preserve"> </w:t>
      </w:r>
      <w:r w:rsidRPr="000E2AFB">
        <w:rPr>
          <w:strike/>
        </w:rPr>
        <w:t>with a degree of severity III</w:t>
      </w:r>
      <w:r w:rsidRPr="005164E7">
        <w:t>. The required functional status for all applied test pulses are given in table 1.</w:t>
      </w:r>
    </w:p>
    <w:p w14:paraId="18699C5D" w14:textId="77777777" w:rsidR="00FE1C47" w:rsidRPr="005164E7" w:rsidRDefault="00FE1C47" w:rsidP="00FE1C47">
      <w:pPr>
        <w:ind w:left="426"/>
        <w:jc w:val="both"/>
      </w:pPr>
    </w:p>
    <w:p w14:paraId="23D47D3E" w14:textId="77777777" w:rsidR="00FE1C47" w:rsidRPr="005164E7" w:rsidRDefault="00FE1C47" w:rsidP="00FE1C47">
      <w:pPr>
        <w:ind w:left="426"/>
        <w:jc w:val="both"/>
      </w:pPr>
    </w:p>
    <w:p w14:paraId="29D56833" w14:textId="77777777" w:rsidR="00FE1C47" w:rsidRPr="005164E7" w:rsidRDefault="00FE1C47" w:rsidP="00FE1C47">
      <w:pPr>
        <w:ind w:left="426"/>
        <w:jc w:val="center"/>
        <w:rPr>
          <w:u w:val="single"/>
        </w:rPr>
      </w:pPr>
      <w:r w:rsidRPr="005164E7">
        <w:rPr>
          <w:u w:val="single"/>
        </w:rPr>
        <w:t>Table 1 – Severity/functional status (for supply lines)</w:t>
      </w:r>
    </w:p>
    <w:p w14:paraId="7B0B3A99" w14:textId="77777777" w:rsidR="00FE1C47" w:rsidRPr="005164E7" w:rsidRDefault="00FE1C47" w:rsidP="00FE1C47">
      <w:pPr>
        <w:ind w:left="426"/>
        <w:jc w:val="both"/>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463DC858" w14:textId="77777777" w:rsidTr="002D7E1C">
        <w:trPr>
          <w:jc w:val="center"/>
        </w:trPr>
        <w:tc>
          <w:tcPr>
            <w:tcW w:w="2551" w:type="dxa"/>
          </w:tcPr>
          <w:p w14:paraId="78D40A1F" w14:textId="77777777" w:rsidR="00FE1C47" w:rsidRPr="005164E7" w:rsidRDefault="00FE1C47" w:rsidP="002D7E1C">
            <w:pPr>
              <w:jc w:val="center"/>
            </w:pPr>
            <w:r w:rsidRPr="005164E7">
              <w:t>Test pulse number</w:t>
            </w:r>
          </w:p>
        </w:tc>
        <w:tc>
          <w:tcPr>
            <w:tcW w:w="2552" w:type="dxa"/>
            <w:vAlign w:val="center"/>
          </w:tcPr>
          <w:p w14:paraId="799541EB" w14:textId="77777777" w:rsidR="00FE1C47" w:rsidRPr="005164E7" w:rsidRDefault="00FE1C47" w:rsidP="002D7E1C">
            <w:pPr>
              <w:jc w:val="center"/>
            </w:pPr>
            <w:r w:rsidRPr="005164E7">
              <w:t>Test level</w:t>
            </w:r>
          </w:p>
        </w:tc>
        <w:tc>
          <w:tcPr>
            <w:tcW w:w="2552" w:type="dxa"/>
            <w:vAlign w:val="center"/>
          </w:tcPr>
          <w:p w14:paraId="6E0EBB8B" w14:textId="77777777" w:rsidR="00FE1C47" w:rsidRPr="005164E7" w:rsidRDefault="00FE1C47" w:rsidP="002D7E1C">
            <w:pPr>
              <w:jc w:val="center"/>
            </w:pPr>
            <w:r w:rsidRPr="005164E7">
              <w:t>Functional status</w:t>
            </w:r>
          </w:p>
        </w:tc>
      </w:tr>
      <w:tr w:rsidR="00FE1C47" w:rsidRPr="005164E7" w14:paraId="089E91EB" w14:textId="77777777" w:rsidTr="002D7E1C">
        <w:trPr>
          <w:jc w:val="center"/>
        </w:trPr>
        <w:tc>
          <w:tcPr>
            <w:tcW w:w="2551" w:type="dxa"/>
          </w:tcPr>
          <w:p w14:paraId="4B3BB3C1" w14:textId="77777777" w:rsidR="00FE1C47" w:rsidRPr="005164E7" w:rsidRDefault="00FE1C47" w:rsidP="002D7E1C">
            <w:pPr>
              <w:jc w:val="center"/>
            </w:pPr>
            <w:r w:rsidRPr="005164E7">
              <w:t>1</w:t>
            </w:r>
          </w:p>
        </w:tc>
        <w:tc>
          <w:tcPr>
            <w:tcW w:w="2552" w:type="dxa"/>
            <w:vAlign w:val="center"/>
          </w:tcPr>
          <w:p w14:paraId="4C6BE082" w14:textId="77777777" w:rsidR="00FE1C47" w:rsidRPr="005164E7" w:rsidRDefault="00FE1C47" w:rsidP="002D7E1C">
            <w:pPr>
              <w:jc w:val="center"/>
            </w:pPr>
            <w:r w:rsidRPr="005164E7">
              <w:t>III</w:t>
            </w:r>
          </w:p>
        </w:tc>
        <w:tc>
          <w:tcPr>
            <w:tcW w:w="2552" w:type="dxa"/>
            <w:vAlign w:val="center"/>
          </w:tcPr>
          <w:p w14:paraId="6190BC8F" w14:textId="77777777" w:rsidR="00FE1C47" w:rsidRPr="005164E7" w:rsidRDefault="00FE1C47" w:rsidP="002D7E1C">
            <w:pPr>
              <w:jc w:val="center"/>
            </w:pPr>
            <w:r w:rsidRPr="005164E7">
              <w:t>C</w:t>
            </w:r>
          </w:p>
        </w:tc>
      </w:tr>
      <w:tr w:rsidR="00FE1C47" w:rsidRPr="005164E7" w14:paraId="1FCC3464" w14:textId="77777777" w:rsidTr="002D7E1C">
        <w:trPr>
          <w:jc w:val="center"/>
        </w:trPr>
        <w:tc>
          <w:tcPr>
            <w:tcW w:w="2551" w:type="dxa"/>
          </w:tcPr>
          <w:p w14:paraId="4650A14A" w14:textId="77777777" w:rsidR="00FE1C47" w:rsidRPr="005164E7" w:rsidRDefault="00FE1C47" w:rsidP="002D7E1C">
            <w:pPr>
              <w:jc w:val="center"/>
            </w:pPr>
            <w:r w:rsidRPr="005164E7">
              <w:t>2a</w:t>
            </w:r>
          </w:p>
        </w:tc>
        <w:tc>
          <w:tcPr>
            <w:tcW w:w="2552" w:type="dxa"/>
            <w:vAlign w:val="center"/>
          </w:tcPr>
          <w:p w14:paraId="1E486136" w14:textId="77777777" w:rsidR="00FE1C47" w:rsidRPr="005164E7" w:rsidRDefault="00FE1C47" w:rsidP="002D7E1C">
            <w:pPr>
              <w:jc w:val="center"/>
            </w:pPr>
            <w:r w:rsidRPr="005164E7">
              <w:t>III</w:t>
            </w:r>
          </w:p>
        </w:tc>
        <w:tc>
          <w:tcPr>
            <w:tcW w:w="2552" w:type="dxa"/>
            <w:vAlign w:val="center"/>
          </w:tcPr>
          <w:p w14:paraId="59C6197A" w14:textId="38AD86B4" w:rsidR="00FE1C47" w:rsidRPr="005164E7" w:rsidRDefault="00FE1C47" w:rsidP="002D7E1C">
            <w:pPr>
              <w:jc w:val="center"/>
            </w:pPr>
            <w:r w:rsidRPr="005164E7">
              <w:t>B</w:t>
            </w:r>
          </w:p>
        </w:tc>
      </w:tr>
      <w:tr w:rsidR="00FE1C47" w:rsidRPr="005164E7" w14:paraId="1C9FB585" w14:textId="77777777" w:rsidTr="002D7E1C">
        <w:trPr>
          <w:jc w:val="center"/>
        </w:trPr>
        <w:tc>
          <w:tcPr>
            <w:tcW w:w="2551" w:type="dxa"/>
          </w:tcPr>
          <w:p w14:paraId="78029659" w14:textId="77777777" w:rsidR="00FE1C47" w:rsidRPr="005164E7" w:rsidRDefault="00FE1C47" w:rsidP="002D7E1C">
            <w:pPr>
              <w:jc w:val="center"/>
            </w:pPr>
            <w:r w:rsidRPr="005164E7">
              <w:t>2b</w:t>
            </w:r>
          </w:p>
        </w:tc>
        <w:tc>
          <w:tcPr>
            <w:tcW w:w="2552" w:type="dxa"/>
            <w:vAlign w:val="center"/>
          </w:tcPr>
          <w:p w14:paraId="164ED31D" w14:textId="77777777" w:rsidR="00FE1C47" w:rsidRPr="005164E7" w:rsidRDefault="00FE1C47" w:rsidP="002D7E1C">
            <w:pPr>
              <w:jc w:val="center"/>
            </w:pPr>
            <w:r w:rsidRPr="005164E7">
              <w:t>III</w:t>
            </w:r>
          </w:p>
        </w:tc>
        <w:tc>
          <w:tcPr>
            <w:tcW w:w="2552" w:type="dxa"/>
            <w:vAlign w:val="center"/>
          </w:tcPr>
          <w:p w14:paraId="6905BFE5" w14:textId="77777777" w:rsidR="00FE1C47" w:rsidRPr="005164E7" w:rsidRDefault="00FE1C47" w:rsidP="002D7E1C">
            <w:pPr>
              <w:jc w:val="center"/>
            </w:pPr>
            <w:r w:rsidRPr="005164E7">
              <w:t>C</w:t>
            </w:r>
          </w:p>
        </w:tc>
      </w:tr>
      <w:tr w:rsidR="00FE1C47" w:rsidRPr="005164E7" w14:paraId="5AD7D6B0" w14:textId="77777777" w:rsidTr="002D7E1C">
        <w:trPr>
          <w:jc w:val="center"/>
        </w:trPr>
        <w:tc>
          <w:tcPr>
            <w:tcW w:w="2551" w:type="dxa"/>
          </w:tcPr>
          <w:p w14:paraId="3603766D" w14:textId="77777777" w:rsidR="00FE1C47" w:rsidRPr="005164E7" w:rsidRDefault="00FE1C47" w:rsidP="002D7E1C">
            <w:pPr>
              <w:jc w:val="center"/>
            </w:pPr>
            <w:r w:rsidRPr="005164E7">
              <w:t>3a</w:t>
            </w:r>
          </w:p>
        </w:tc>
        <w:tc>
          <w:tcPr>
            <w:tcW w:w="2552" w:type="dxa"/>
            <w:vAlign w:val="center"/>
          </w:tcPr>
          <w:p w14:paraId="3DE2F589" w14:textId="77777777" w:rsidR="00FE1C47" w:rsidRPr="005164E7" w:rsidRDefault="00FE1C47" w:rsidP="002D7E1C">
            <w:pPr>
              <w:jc w:val="center"/>
            </w:pPr>
            <w:r w:rsidRPr="005164E7">
              <w:t>III</w:t>
            </w:r>
          </w:p>
        </w:tc>
        <w:tc>
          <w:tcPr>
            <w:tcW w:w="2552" w:type="dxa"/>
            <w:vAlign w:val="center"/>
          </w:tcPr>
          <w:p w14:paraId="46F25C9D" w14:textId="7415735D" w:rsidR="00FE1C47" w:rsidRPr="005164E7" w:rsidRDefault="00FE1C47" w:rsidP="002D7E1C">
            <w:pPr>
              <w:jc w:val="center"/>
            </w:pPr>
            <w:r w:rsidRPr="005164E7">
              <w:t>A</w:t>
            </w:r>
          </w:p>
        </w:tc>
      </w:tr>
      <w:tr w:rsidR="00FE1C47" w:rsidRPr="005164E7" w14:paraId="0E3EE6EA" w14:textId="77777777" w:rsidTr="002D7E1C">
        <w:trPr>
          <w:jc w:val="center"/>
        </w:trPr>
        <w:tc>
          <w:tcPr>
            <w:tcW w:w="2551" w:type="dxa"/>
          </w:tcPr>
          <w:p w14:paraId="25540E1B" w14:textId="77777777" w:rsidR="00FE1C47" w:rsidRPr="005164E7" w:rsidRDefault="00FE1C47" w:rsidP="002D7E1C">
            <w:pPr>
              <w:jc w:val="center"/>
            </w:pPr>
            <w:r w:rsidRPr="005164E7">
              <w:t>3b</w:t>
            </w:r>
          </w:p>
        </w:tc>
        <w:tc>
          <w:tcPr>
            <w:tcW w:w="2552" w:type="dxa"/>
            <w:vAlign w:val="center"/>
          </w:tcPr>
          <w:p w14:paraId="24ADF86D" w14:textId="77777777" w:rsidR="00FE1C47" w:rsidRPr="005164E7" w:rsidRDefault="00FE1C47" w:rsidP="002D7E1C">
            <w:pPr>
              <w:jc w:val="center"/>
            </w:pPr>
            <w:r w:rsidRPr="005164E7">
              <w:t>III</w:t>
            </w:r>
          </w:p>
        </w:tc>
        <w:tc>
          <w:tcPr>
            <w:tcW w:w="2552" w:type="dxa"/>
            <w:vAlign w:val="center"/>
          </w:tcPr>
          <w:p w14:paraId="4120468A" w14:textId="77777777" w:rsidR="00FE1C47" w:rsidRPr="005164E7" w:rsidRDefault="00FE1C47" w:rsidP="002D7E1C">
            <w:pPr>
              <w:jc w:val="center"/>
            </w:pPr>
            <w:r w:rsidRPr="005164E7">
              <w:t>A</w:t>
            </w:r>
          </w:p>
        </w:tc>
      </w:tr>
      <w:tr w:rsidR="00FE1C47" w:rsidRPr="005164E7" w14:paraId="760934D0" w14:textId="77777777" w:rsidTr="002D7E1C">
        <w:trPr>
          <w:jc w:val="center"/>
        </w:trPr>
        <w:tc>
          <w:tcPr>
            <w:tcW w:w="2551" w:type="dxa"/>
          </w:tcPr>
          <w:p w14:paraId="1E2D5D20" w14:textId="77777777" w:rsidR="00FE1C47" w:rsidRPr="005164E7" w:rsidRDefault="00FE1C47" w:rsidP="002D7E1C">
            <w:pPr>
              <w:jc w:val="center"/>
            </w:pPr>
            <w:r w:rsidRPr="005164E7">
              <w:t>4</w:t>
            </w:r>
          </w:p>
        </w:tc>
        <w:tc>
          <w:tcPr>
            <w:tcW w:w="2552" w:type="dxa"/>
            <w:vAlign w:val="center"/>
          </w:tcPr>
          <w:p w14:paraId="4D5A5E5B" w14:textId="77777777" w:rsidR="00FE1C47" w:rsidRPr="005164E7" w:rsidRDefault="00FE1C47" w:rsidP="002D7E1C">
            <w:pPr>
              <w:jc w:val="center"/>
            </w:pPr>
            <w:r w:rsidRPr="005164E7">
              <w:t>III</w:t>
            </w:r>
          </w:p>
        </w:tc>
        <w:tc>
          <w:tcPr>
            <w:tcW w:w="2552" w:type="dxa"/>
            <w:vAlign w:val="center"/>
          </w:tcPr>
          <w:p w14:paraId="1EE298B6" w14:textId="77777777" w:rsidR="00FE1C47" w:rsidRPr="005164E7" w:rsidRDefault="00FE1C47" w:rsidP="002D7E1C">
            <w:pPr>
              <w:jc w:val="center"/>
            </w:pPr>
            <w:r w:rsidRPr="005164E7">
              <w:t>B</w:t>
            </w:r>
          </w:p>
        </w:tc>
      </w:tr>
      <w:tr w:rsidR="00FE1C47" w:rsidRPr="005164E7" w:rsidDel="006C4A7E" w14:paraId="7B148A8C" w14:textId="1585722C" w:rsidTr="002D7E1C">
        <w:trPr>
          <w:jc w:val="center"/>
          <w:del w:id="95" w:author="BENOIT MOREAU - U161387" w:date="2018-11-19T18:05:00Z"/>
        </w:trPr>
        <w:tc>
          <w:tcPr>
            <w:tcW w:w="2551" w:type="dxa"/>
          </w:tcPr>
          <w:p w14:paraId="5A3C0054" w14:textId="6009F639" w:rsidR="00FE1C47" w:rsidRPr="005164E7" w:rsidDel="006C4A7E" w:rsidRDefault="00FE1C47" w:rsidP="002D7E1C">
            <w:pPr>
              <w:jc w:val="center"/>
              <w:rPr>
                <w:del w:id="96" w:author="BENOIT MOREAU - U161387" w:date="2018-11-19T18:05:00Z"/>
                <w:strike/>
              </w:rPr>
            </w:pPr>
            <w:del w:id="97" w:author="BENOIT MOREAU - U161387" w:date="2018-11-19T18:05:00Z">
              <w:r w:rsidRPr="005164E7" w:rsidDel="006C4A7E">
                <w:rPr>
                  <w:strike/>
                </w:rPr>
                <w:delText>4</w:delText>
              </w:r>
            </w:del>
          </w:p>
        </w:tc>
        <w:tc>
          <w:tcPr>
            <w:tcW w:w="2552" w:type="dxa"/>
            <w:vAlign w:val="center"/>
          </w:tcPr>
          <w:p w14:paraId="4AE57E97" w14:textId="7937C5C4" w:rsidR="00FE1C47" w:rsidRPr="005164E7" w:rsidDel="006C4A7E" w:rsidRDefault="00FE1C47" w:rsidP="002D7E1C">
            <w:pPr>
              <w:jc w:val="center"/>
              <w:rPr>
                <w:del w:id="98" w:author="BENOIT MOREAU - U161387" w:date="2018-11-19T18:05:00Z"/>
                <w:strike/>
              </w:rPr>
            </w:pPr>
          </w:p>
        </w:tc>
        <w:tc>
          <w:tcPr>
            <w:tcW w:w="2552" w:type="dxa"/>
            <w:vAlign w:val="center"/>
          </w:tcPr>
          <w:p w14:paraId="61364C28" w14:textId="6BAAE0F8" w:rsidR="00FE1C47" w:rsidRPr="005164E7" w:rsidDel="006C4A7E" w:rsidRDefault="00FE1C47" w:rsidP="002D7E1C">
            <w:pPr>
              <w:jc w:val="center"/>
              <w:rPr>
                <w:del w:id="99" w:author="BENOIT MOREAU - U161387" w:date="2018-11-19T18:05:00Z"/>
                <w:strike/>
              </w:rPr>
            </w:pPr>
          </w:p>
        </w:tc>
      </w:tr>
      <w:tr w:rsidR="00FE1C47" w:rsidRPr="005164E7" w14:paraId="00BF6244" w14:textId="77777777" w:rsidTr="002D7E1C">
        <w:trPr>
          <w:jc w:val="center"/>
        </w:trPr>
        <w:tc>
          <w:tcPr>
            <w:tcW w:w="2551" w:type="dxa"/>
          </w:tcPr>
          <w:p w14:paraId="5E140BE7" w14:textId="77777777" w:rsidR="00FE1C47" w:rsidRPr="005164E7" w:rsidRDefault="00FE1C47" w:rsidP="002D7E1C">
            <w:pPr>
              <w:jc w:val="center"/>
            </w:pPr>
            <w:r w:rsidRPr="005164E7">
              <w:t>5a/5b</w:t>
            </w:r>
          </w:p>
        </w:tc>
        <w:tc>
          <w:tcPr>
            <w:tcW w:w="2552" w:type="dxa"/>
            <w:vAlign w:val="center"/>
          </w:tcPr>
          <w:p w14:paraId="42197E40" w14:textId="77777777" w:rsidR="00FE1C47" w:rsidRPr="005164E7" w:rsidRDefault="00FE1C47" w:rsidP="002D7E1C">
            <w:pPr>
              <w:jc w:val="center"/>
            </w:pPr>
            <w:r w:rsidRPr="005164E7">
              <w:t>III</w:t>
            </w:r>
          </w:p>
        </w:tc>
        <w:tc>
          <w:tcPr>
            <w:tcW w:w="2552" w:type="dxa"/>
            <w:vAlign w:val="center"/>
          </w:tcPr>
          <w:p w14:paraId="670D3537" w14:textId="77777777" w:rsidR="00FE1C47" w:rsidRPr="005164E7" w:rsidRDefault="00FE1C47" w:rsidP="002D7E1C">
            <w:pPr>
              <w:jc w:val="center"/>
            </w:pPr>
            <w:r w:rsidRPr="005164E7">
              <w:t>A</w:t>
            </w:r>
          </w:p>
        </w:tc>
      </w:tr>
    </w:tbl>
    <w:p w14:paraId="492971AA" w14:textId="77777777" w:rsidR="00FE1C47" w:rsidRPr="005164E7" w:rsidRDefault="00FE1C47" w:rsidP="00FE1C47">
      <w:pPr>
        <w:ind w:left="426"/>
        <w:jc w:val="both"/>
        <w:rPr>
          <w:u w:val="single"/>
        </w:rPr>
      </w:pPr>
    </w:p>
    <w:p w14:paraId="55FA71FB" w14:textId="77777777" w:rsidR="00FE1C47" w:rsidRPr="005164E7" w:rsidRDefault="00FE1C47" w:rsidP="00FE1C47">
      <w:pPr>
        <w:ind w:left="426"/>
        <w:jc w:val="both"/>
        <w:rPr>
          <w:u w:val="single"/>
        </w:rPr>
      </w:pPr>
      <w:r w:rsidRPr="005164E7">
        <w:rPr>
          <w:u w:val="single"/>
        </w:rPr>
        <w:t>Immunity against disturbance coupled on signal lines</w:t>
      </w:r>
    </w:p>
    <w:p w14:paraId="03F38CB8" w14:textId="77777777" w:rsidR="00FE1C47" w:rsidRPr="005164E7" w:rsidRDefault="00FE1C47" w:rsidP="00FE1C47">
      <w:pPr>
        <w:ind w:left="426"/>
        <w:jc w:val="both"/>
        <w:rPr>
          <w:u w:val="single"/>
        </w:rPr>
      </w:pPr>
    </w:p>
    <w:p w14:paraId="316A1CDA" w14:textId="77777777" w:rsidR="00FE1C47" w:rsidRPr="005164E7" w:rsidRDefault="00FE1C47" w:rsidP="00FE1C47">
      <w:pPr>
        <w:ind w:left="426"/>
        <w:jc w:val="both"/>
      </w:pPr>
      <w:r w:rsidRPr="005164E7">
        <w:t>Leads which are not connected to supply lines (e.g. special signal lines) shall be tested in accordance with the International Standard ISO7637-3:1995 (and Corr.1).  The required functional status for all applied test pulses are given in table 2.</w:t>
      </w:r>
    </w:p>
    <w:p w14:paraId="4EE19EE7" w14:textId="77777777" w:rsidR="00FE1C47" w:rsidRPr="005164E7" w:rsidRDefault="00FE1C47" w:rsidP="00FE1C47">
      <w:pPr>
        <w:ind w:left="426"/>
        <w:jc w:val="both"/>
      </w:pPr>
    </w:p>
    <w:p w14:paraId="4099D73D" w14:textId="77777777" w:rsidR="00FE1C47" w:rsidRPr="005164E7" w:rsidRDefault="00FE1C47" w:rsidP="00FE1C47">
      <w:pPr>
        <w:keepNext/>
        <w:keepLines/>
        <w:ind w:left="426"/>
        <w:jc w:val="center"/>
        <w:rPr>
          <w:u w:val="single"/>
        </w:rPr>
      </w:pPr>
      <w:r w:rsidRPr="005164E7">
        <w:rPr>
          <w:u w:val="single"/>
        </w:rPr>
        <w:t>Table 2 – Test level / functional status (for signal lines)</w:t>
      </w:r>
    </w:p>
    <w:p w14:paraId="68E31866" w14:textId="77777777" w:rsidR="00FE1C47" w:rsidRPr="005164E7" w:rsidRDefault="00FE1C47" w:rsidP="00FE1C47">
      <w:pPr>
        <w:keepNext/>
        <w:keepLines/>
        <w:ind w:left="426"/>
        <w:jc w:val="both"/>
        <w:rPr>
          <w:u w:val="single"/>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552"/>
        <w:gridCol w:w="2552"/>
      </w:tblGrid>
      <w:tr w:rsidR="00FE1C47" w:rsidRPr="005164E7" w14:paraId="0BC6DC9F" w14:textId="77777777" w:rsidTr="002D7E1C">
        <w:tc>
          <w:tcPr>
            <w:tcW w:w="2551" w:type="dxa"/>
          </w:tcPr>
          <w:p w14:paraId="6B2BE7B4" w14:textId="77777777" w:rsidR="00FE1C47" w:rsidRPr="005164E7" w:rsidRDefault="00FE1C47" w:rsidP="002D7E1C">
            <w:pPr>
              <w:keepNext/>
              <w:keepLines/>
              <w:jc w:val="center"/>
            </w:pPr>
            <w:r w:rsidRPr="005164E7">
              <w:t>Test pulse number</w:t>
            </w:r>
          </w:p>
        </w:tc>
        <w:tc>
          <w:tcPr>
            <w:tcW w:w="2552" w:type="dxa"/>
            <w:vAlign w:val="center"/>
          </w:tcPr>
          <w:p w14:paraId="0E64DEC0" w14:textId="77777777" w:rsidR="00FE1C47" w:rsidRPr="005164E7" w:rsidRDefault="00FE1C47" w:rsidP="002D7E1C">
            <w:pPr>
              <w:keepNext/>
              <w:keepLines/>
              <w:jc w:val="center"/>
            </w:pPr>
            <w:r w:rsidRPr="005164E7">
              <w:t>Test level</w:t>
            </w:r>
          </w:p>
        </w:tc>
        <w:tc>
          <w:tcPr>
            <w:tcW w:w="2552" w:type="dxa"/>
            <w:vAlign w:val="center"/>
          </w:tcPr>
          <w:p w14:paraId="4EC2370D" w14:textId="77777777" w:rsidR="00FE1C47" w:rsidRPr="005164E7" w:rsidRDefault="00FE1C47" w:rsidP="002D7E1C">
            <w:pPr>
              <w:keepNext/>
              <w:keepLines/>
              <w:jc w:val="center"/>
            </w:pPr>
            <w:r w:rsidRPr="005164E7">
              <w:t>Functional status</w:t>
            </w:r>
          </w:p>
        </w:tc>
      </w:tr>
      <w:tr w:rsidR="00FE1C47" w:rsidRPr="005164E7" w14:paraId="387491F3" w14:textId="77777777" w:rsidTr="002D7E1C">
        <w:tc>
          <w:tcPr>
            <w:tcW w:w="2551" w:type="dxa"/>
          </w:tcPr>
          <w:p w14:paraId="670A6CA4" w14:textId="77777777" w:rsidR="00FE1C47" w:rsidRPr="005164E7" w:rsidRDefault="00FE1C47" w:rsidP="002D7E1C">
            <w:pPr>
              <w:keepNext/>
              <w:keepLines/>
              <w:jc w:val="center"/>
            </w:pPr>
            <w:r w:rsidRPr="005164E7">
              <w:t>3a</w:t>
            </w:r>
          </w:p>
        </w:tc>
        <w:tc>
          <w:tcPr>
            <w:tcW w:w="2552" w:type="dxa"/>
            <w:vAlign w:val="center"/>
          </w:tcPr>
          <w:p w14:paraId="15F6C837" w14:textId="77777777" w:rsidR="00FE1C47" w:rsidRPr="005164E7" w:rsidRDefault="00FE1C47" w:rsidP="002D7E1C">
            <w:pPr>
              <w:keepNext/>
              <w:keepLines/>
              <w:jc w:val="center"/>
            </w:pPr>
            <w:r w:rsidRPr="005164E7">
              <w:t>III</w:t>
            </w:r>
          </w:p>
        </w:tc>
        <w:tc>
          <w:tcPr>
            <w:tcW w:w="2552" w:type="dxa"/>
            <w:vAlign w:val="center"/>
          </w:tcPr>
          <w:p w14:paraId="376BAA64" w14:textId="77777777" w:rsidR="00FE1C47" w:rsidRPr="005164E7" w:rsidRDefault="00FE1C47" w:rsidP="002D7E1C">
            <w:pPr>
              <w:keepNext/>
              <w:keepLines/>
              <w:jc w:val="center"/>
            </w:pPr>
            <w:r w:rsidRPr="005164E7">
              <w:t>C</w:t>
            </w:r>
          </w:p>
        </w:tc>
      </w:tr>
      <w:tr w:rsidR="00FE1C47" w:rsidRPr="005164E7" w14:paraId="1D7DC2EC" w14:textId="77777777" w:rsidTr="002D7E1C">
        <w:tc>
          <w:tcPr>
            <w:tcW w:w="2551" w:type="dxa"/>
          </w:tcPr>
          <w:p w14:paraId="6B0FE606" w14:textId="77777777" w:rsidR="00FE1C47" w:rsidRPr="005164E7" w:rsidRDefault="00FE1C47" w:rsidP="002D7E1C">
            <w:pPr>
              <w:keepNext/>
              <w:keepLines/>
              <w:jc w:val="center"/>
            </w:pPr>
            <w:r w:rsidRPr="005164E7">
              <w:t>3b</w:t>
            </w:r>
          </w:p>
        </w:tc>
        <w:tc>
          <w:tcPr>
            <w:tcW w:w="2552" w:type="dxa"/>
            <w:vAlign w:val="center"/>
          </w:tcPr>
          <w:p w14:paraId="5BF870B6" w14:textId="77777777" w:rsidR="00FE1C47" w:rsidRPr="005164E7" w:rsidRDefault="00FE1C47" w:rsidP="002D7E1C">
            <w:pPr>
              <w:keepNext/>
              <w:keepLines/>
              <w:jc w:val="center"/>
            </w:pPr>
            <w:r w:rsidRPr="005164E7">
              <w:t>III</w:t>
            </w:r>
          </w:p>
        </w:tc>
        <w:tc>
          <w:tcPr>
            <w:tcW w:w="2552" w:type="dxa"/>
            <w:vAlign w:val="center"/>
          </w:tcPr>
          <w:p w14:paraId="6508CBC2" w14:textId="77777777" w:rsidR="00FE1C47" w:rsidRPr="005164E7" w:rsidRDefault="00FE1C47" w:rsidP="002D7E1C">
            <w:pPr>
              <w:keepNext/>
              <w:keepLines/>
              <w:jc w:val="center"/>
            </w:pPr>
            <w:r w:rsidRPr="005164E7">
              <w:t>A</w:t>
            </w:r>
          </w:p>
        </w:tc>
      </w:tr>
    </w:tbl>
    <w:p w14:paraId="7CAB8B5B" w14:textId="77777777" w:rsidR="00FE1C47" w:rsidRPr="005164E7" w:rsidRDefault="00FE1C47" w:rsidP="00FE1C47">
      <w:pPr>
        <w:ind w:left="426"/>
        <w:jc w:val="both"/>
        <w:rPr>
          <w:u w:val="single"/>
        </w:rPr>
      </w:pPr>
    </w:p>
    <w:p w14:paraId="5C0E2807" w14:textId="77777777" w:rsidR="00FE1C47" w:rsidRPr="005164E7" w:rsidRDefault="00FE1C47" w:rsidP="00FE1C47">
      <w:pPr>
        <w:pStyle w:val="Heading8"/>
        <w:ind w:firstLine="426"/>
        <w:jc w:val="both"/>
        <w:rPr>
          <w:rFonts w:ascii="Times New Roman" w:hAnsi="Times New Roman"/>
          <w:sz w:val="24"/>
        </w:rPr>
      </w:pPr>
      <w:r w:rsidRPr="005164E7">
        <w:rPr>
          <w:rFonts w:ascii="Times New Roman" w:hAnsi="Times New Roman"/>
          <w:sz w:val="24"/>
        </w:rPr>
        <w:t>Immunity against radiated high frequency disturbances</w:t>
      </w:r>
    </w:p>
    <w:p w14:paraId="26228C0E" w14:textId="77777777" w:rsidR="00FE1C47" w:rsidRPr="005164E7" w:rsidRDefault="00FE1C47" w:rsidP="00FE1C47">
      <w:pPr>
        <w:ind w:left="426"/>
        <w:jc w:val="both"/>
        <w:rPr>
          <w:u w:val="single"/>
        </w:rPr>
      </w:pPr>
    </w:p>
    <w:p w14:paraId="1663C410" w14:textId="5C7A85C4" w:rsidR="00FE1C47" w:rsidRPr="005164E7" w:rsidRDefault="00FE1C47" w:rsidP="00FE1C47">
      <w:pPr>
        <w:ind w:left="426"/>
        <w:jc w:val="both"/>
        <w:rPr>
          <w:bCs/>
        </w:rPr>
      </w:pPr>
      <w:r w:rsidRPr="005164E7">
        <w:t xml:space="preserve">Testing of the immunity of </w:t>
      </w:r>
      <w:proofErr w:type="gramStart"/>
      <w:r w:rsidRPr="005164E7">
        <w:t>a</w:t>
      </w:r>
      <w:proofErr w:type="gramEnd"/>
      <w:r w:rsidRPr="005164E7">
        <w:t xml:space="preserve"> </w:t>
      </w:r>
      <w:r w:rsidR="0004535A" w:rsidRPr="005164E7">
        <w:t>immobilizer</w:t>
      </w:r>
      <w:r w:rsidRPr="005164E7">
        <w:t xml:space="preserve"> in a vehicle may be performed according to </w:t>
      </w:r>
      <w:r w:rsidRPr="005164E7">
        <w:rPr>
          <w:bCs/>
        </w:rPr>
        <w:t>the technical prescriptions and transitional provisions of Regulation No. 10, 04 series of amendments and test methods described in Annex 6 for the vehicles and Annex 9 for a separate technical unit.</w:t>
      </w:r>
    </w:p>
    <w:p w14:paraId="0C655E86" w14:textId="77777777" w:rsidR="00FE1C47" w:rsidRPr="005164E7" w:rsidRDefault="00FE1C47" w:rsidP="00FE1C47">
      <w:pPr>
        <w:ind w:left="426"/>
        <w:jc w:val="both"/>
      </w:pPr>
    </w:p>
    <w:p w14:paraId="27E803D0" w14:textId="77777777" w:rsidR="00FE1C47" w:rsidRPr="005164E7" w:rsidRDefault="00FE1C47" w:rsidP="00FE1C47">
      <w:pPr>
        <w:ind w:left="426"/>
        <w:jc w:val="both"/>
        <w:rPr>
          <w:u w:val="single"/>
        </w:rPr>
      </w:pPr>
      <w:r w:rsidRPr="005164E7">
        <w:rPr>
          <w:u w:val="single"/>
        </w:rPr>
        <w:t>Electrical disturbance from electrostatic discharges</w:t>
      </w:r>
    </w:p>
    <w:p w14:paraId="0AE700D5" w14:textId="77777777" w:rsidR="00FE1C47" w:rsidRPr="005164E7" w:rsidRDefault="00FE1C47" w:rsidP="00FE1C47">
      <w:pPr>
        <w:ind w:left="426"/>
        <w:jc w:val="both"/>
      </w:pPr>
    </w:p>
    <w:p w14:paraId="5B179CAE" w14:textId="77777777" w:rsidR="00FE1C47" w:rsidRPr="005164E7" w:rsidRDefault="00FE1C47" w:rsidP="00FE1C47">
      <w:pPr>
        <w:ind w:left="426"/>
        <w:jc w:val="both"/>
      </w:pPr>
      <w:r w:rsidRPr="005164E7">
        <w:t>Immunity against electrical disturbances shall be tested in accordance with Technical Report ISO/TR 10605-1993.</w:t>
      </w:r>
    </w:p>
    <w:p w14:paraId="33E2ACFB" w14:textId="77777777" w:rsidR="00FE1C47" w:rsidRPr="005164E7" w:rsidRDefault="00FE1C47" w:rsidP="00FE1C47">
      <w:pPr>
        <w:pStyle w:val="Heading9"/>
        <w:ind w:left="426"/>
        <w:jc w:val="both"/>
        <w:rPr>
          <w:rFonts w:ascii="Times New Roman" w:hAnsi="Times New Roman" w:cs="Times New Roman"/>
          <w:sz w:val="24"/>
        </w:rPr>
      </w:pPr>
    </w:p>
    <w:p w14:paraId="1A12F6FF" w14:textId="77777777" w:rsidR="00FE1C47" w:rsidRPr="005164E7" w:rsidRDefault="00FE1C47" w:rsidP="00FE1C47">
      <w:pPr>
        <w:ind w:left="426"/>
        <w:jc w:val="both"/>
      </w:pPr>
      <w:r w:rsidRPr="005164E7">
        <w:t>With the agreement of the Technical Service this requirement need not apply in the following circumstances:</w:t>
      </w:r>
    </w:p>
    <w:p w14:paraId="649A57FF" w14:textId="77777777" w:rsidR="00FE1C47" w:rsidRPr="005164E7" w:rsidRDefault="00FE1C47" w:rsidP="00FE1C47">
      <w:pPr>
        <w:ind w:left="426"/>
        <w:jc w:val="both"/>
      </w:pPr>
    </w:p>
    <w:p w14:paraId="102EB6CB" w14:textId="34A78C46" w:rsidR="00FE1C47" w:rsidRPr="005164E7" w:rsidRDefault="00FE1C47" w:rsidP="00FE1C47">
      <w:pPr>
        <w:ind w:left="426"/>
        <w:jc w:val="both"/>
      </w:pPr>
      <w:r w:rsidRPr="005164E7">
        <w:t xml:space="preserve">(a) Type Approval of </w:t>
      </w:r>
      <w:proofErr w:type="gramStart"/>
      <w:r w:rsidRPr="005164E7">
        <w:t>a</w:t>
      </w:r>
      <w:proofErr w:type="gramEnd"/>
      <w:r w:rsidRPr="005164E7">
        <w:t xml:space="preserve"> </w:t>
      </w:r>
      <w:r w:rsidR="0004535A" w:rsidRPr="005164E7">
        <w:t>immobilizer</w:t>
      </w:r>
      <w:r w:rsidRPr="005164E7">
        <w:t xml:space="preserve"> which is to be type approved as a separate technical unit</w:t>
      </w:r>
    </w:p>
    <w:p w14:paraId="6B274576" w14:textId="77777777" w:rsidR="00FE1C47" w:rsidRPr="005164E7" w:rsidRDefault="00FE1C47" w:rsidP="00FE1C47">
      <w:pPr>
        <w:ind w:left="426"/>
        <w:jc w:val="both"/>
      </w:pPr>
    </w:p>
    <w:p w14:paraId="5CA0B727" w14:textId="0CB9E21E" w:rsidR="00FE1C47" w:rsidRPr="005164E7" w:rsidRDefault="00FE1C47" w:rsidP="00FE1C47">
      <w:pPr>
        <w:ind w:left="426"/>
        <w:jc w:val="both"/>
      </w:pPr>
      <w:r w:rsidRPr="005164E7">
        <w:t xml:space="preserve">In this case, the manufacturer of the </w:t>
      </w:r>
      <w:r w:rsidR="0004535A" w:rsidRPr="005164E7">
        <w:t>immobilizer</w:t>
      </w:r>
      <w:r w:rsidRPr="005164E7">
        <w:t xml:space="preserve"> shall:</w:t>
      </w:r>
    </w:p>
    <w:p w14:paraId="1C9F339A" w14:textId="77777777" w:rsidR="00FE1C47" w:rsidRPr="005164E7" w:rsidRDefault="00FE1C47" w:rsidP="00FE1C47">
      <w:pPr>
        <w:ind w:left="426"/>
        <w:jc w:val="both"/>
      </w:pPr>
    </w:p>
    <w:p w14:paraId="228B6C05" w14:textId="48EDED9F" w:rsidR="00FE1C47" w:rsidRPr="005164E7" w:rsidRDefault="00FE1C47" w:rsidP="00FE1C47">
      <w:pPr>
        <w:ind w:left="720"/>
        <w:jc w:val="both"/>
      </w:pPr>
      <w:r w:rsidRPr="005164E7">
        <w:t>(</w:t>
      </w:r>
      <w:proofErr w:type="spellStart"/>
      <w:r w:rsidRPr="005164E7">
        <w:t>i</w:t>
      </w:r>
      <w:proofErr w:type="spellEnd"/>
      <w:r w:rsidRPr="005164E7">
        <w:t>) Specify in item 4.5. of the information document (Annex 1</w:t>
      </w:r>
      <w:ins w:id="100" w:author="BENOIT MOREAU - U161387" w:date="2018-11-19T18:05:00Z">
        <w:r w:rsidR="006C4A7E">
          <w:t>a</w:t>
        </w:r>
      </w:ins>
      <w:del w:id="101" w:author="BENOIT MOREAU - U161387" w:date="2018-11-19T18:05:00Z">
        <w:r w:rsidR="00AB5358" w:rsidRPr="000E2AFB" w:rsidDel="006C4A7E">
          <w:rPr>
            <w:b/>
          </w:rPr>
          <w:delText>b</w:delText>
        </w:r>
      </w:del>
      <w:r w:rsidRPr="000E2AFB">
        <w:rPr>
          <w:strike/>
        </w:rPr>
        <w:t>, Part 2</w:t>
      </w:r>
      <w:r w:rsidRPr="005164E7">
        <w:t xml:space="preserve">), that the requirement of this paragraph was not applied to the </w:t>
      </w:r>
      <w:r w:rsidR="0004535A" w:rsidRPr="005164E7">
        <w:t>immobilizer</w:t>
      </w:r>
      <w:r w:rsidRPr="005164E7">
        <w:t xml:space="preserve"> (in accordance with paragraph 7. of this Regulation); and</w:t>
      </w:r>
    </w:p>
    <w:p w14:paraId="59BBC3D2" w14:textId="306876B9" w:rsidR="00FE1C47" w:rsidRPr="005164E7" w:rsidRDefault="00FE1C47" w:rsidP="00FE1C47">
      <w:pPr>
        <w:ind w:left="720"/>
        <w:jc w:val="both"/>
      </w:pPr>
      <w:r w:rsidRPr="005164E7">
        <w:t xml:space="preserve">(ii) Specify in item 4.1. of the information document, the list of vehicles to which the </w:t>
      </w:r>
      <w:r w:rsidR="0004535A" w:rsidRPr="005164E7">
        <w:t>immobilizer</w:t>
      </w:r>
      <w:r w:rsidRPr="005164E7">
        <w:t xml:space="preserve"> is intended to be fitted and the relevant installation conditions in item 4.2.</w:t>
      </w:r>
    </w:p>
    <w:p w14:paraId="13543E7C" w14:textId="77777777" w:rsidR="00FE1C47" w:rsidRPr="005164E7" w:rsidRDefault="00FE1C47" w:rsidP="00FE1C47">
      <w:pPr>
        <w:ind w:left="720"/>
        <w:jc w:val="both"/>
      </w:pPr>
    </w:p>
    <w:p w14:paraId="21EDE3CE" w14:textId="73C10545" w:rsidR="00FE1C47" w:rsidRPr="005164E7" w:rsidRDefault="00FE1C47" w:rsidP="00FE1C47">
      <w:pPr>
        <w:ind w:left="426"/>
        <w:jc w:val="both"/>
      </w:pPr>
      <w:r w:rsidRPr="005164E7">
        <w:t xml:space="preserve">(b) Type approval of a vehicle in respect of an </w:t>
      </w:r>
      <w:r w:rsidR="0004535A" w:rsidRPr="005164E7">
        <w:t>immobilizer</w:t>
      </w:r>
    </w:p>
    <w:p w14:paraId="3E4917A0" w14:textId="77777777" w:rsidR="00FE1C47" w:rsidRPr="005164E7" w:rsidRDefault="00FE1C47" w:rsidP="00FE1C47">
      <w:pPr>
        <w:ind w:left="426"/>
        <w:jc w:val="both"/>
      </w:pPr>
    </w:p>
    <w:p w14:paraId="151C1B09" w14:textId="361EF7EB" w:rsidR="00FE1C47" w:rsidRPr="005164E7" w:rsidRDefault="00FE1C47" w:rsidP="00FE1C47">
      <w:pPr>
        <w:ind w:left="426"/>
        <w:jc w:val="both"/>
      </w:pPr>
      <w:r w:rsidRPr="005164E7">
        <w:t>In this case, the manufacturer shall specify in paragraph 3.1.3.1.1. of the information document (Annex 1</w:t>
      </w:r>
      <w:r w:rsidR="00E21328" w:rsidRPr="000E2AFB">
        <w:rPr>
          <w:b/>
        </w:rPr>
        <w:t>a</w:t>
      </w:r>
      <w:r w:rsidRPr="000E2AFB">
        <w:rPr>
          <w:strike/>
        </w:rPr>
        <w:t>, Part 1</w:t>
      </w:r>
      <w:r w:rsidRPr="005164E7">
        <w:t xml:space="preserve">), that the requirement of this paragraph does not apply to the </w:t>
      </w:r>
      <w:r w:rsidR="0004535A" w:rsidRPr="005164E7">
        <w:t>immobilizer</w:t>
      </w:r>
      <w:r w:rsidRPr="005164E7">
        <w:t xml:space="preserve"> due to the nature of installation conditions and the vehicle manufacturer shall prove it by submitting related documents.</w:t>
      </w:r>
    </w:p>
    <w:p w14:paraId="7245EDCD" w14:textId="77777777" w:rsidR="00FE1C47" w:rsidRPr="005164E7" w:rsidRDefault="00FE1C47" w:rsidP="00FE1C47">
      <w:pPr>
        <w:ind w:left="426"/>
        <w:jc w:val="both"/>
      </w:pPr>
    </w:p>
    <w:p w14:paraId="7FC0C0E3" w14:textId="08FC71D3" w:rsidR="00FE1C47" w:rsidRPr="005164E7" w:rsidRDefault="00FE1C47" w:rsidP="00FE1C47">
      <w:pPr>
        <w:ind w:left="426"/>
        <w:jc w:val="both"/>
      </w:pPr>
      <w:r w:rsidRPr="005164E7">
        <w:t xml:space="preserve">(c) Type approval of a vehicle in respect of the installation of </w:t>
      </w:r>
      <w:proofErr w:type="gramStart"/>
      <w:r w:rsidRPr="005164E7">
        <w:t>a</w:t>
      </w:r>
      <w:proofErr w:type="gramEnd"/>
      <w:r w:rsidRPr="005164E7">
        <w:t xml:space="preserve"> </w:t>
      </w:r>
      <w:r w:rsidR="0004535A" w:rsidRPr="005164E7">
        <w:t>immobilizer</w:t>
      </w:r>
      <w:r w:rsidRPr="005164E7">
        <w:t xml:space="preserve"> which is type approved as a separate technical unit</w:t>
      </w:r>
    </w:p>
    <w:p w14:paraId="20B4C891" w14:textId="77777777" w:rsidR="00FE1C47" w:rsidRPr="005164E7" w:rsidRDefault="00FE1C47" w:rsidP="00FE1C47">
      <w:pPr>
        <w:ind w:left="426"/>
        <w:jc w:val="both"/>
      </w:pPr>
    </w:p>
    <w:p w14:paraId="527F1F24" w14:textId="6102AEA7" w:rsidR="00FE1C47" w:rsidRPr="005164E7" w:rsidRDefault="00FE1C47" w:rsidP="00FE1C47">
      <w:pPr>
        <w:ind w:left="426"/>
        <w:jc w:val="both"/>
      </w:pPr>
      <w:r w:rsidRPr="005164E7">
        <w:t>In this case, the vehicle manufacturer shall specify in item 3.1.3.1.1. of the information document (</w:t>
      </w:r>
      <w:r w:rsidR="000E2AFB" w:rsidRPr="005164E7">
        <w:t>Annex 1</w:t>
      </w:r>
      <w:r w:rsidR="000E2AFB" w:rsidRPr="000E2AFB">
        <w:rPr>
          <w:b/>
        </w:rPr>
        <w:t>a</w:t>
      </w:r>
      <w:r w:rsidR="000E2AFB" w:rsidRPr="000E2AFB">
        <w:rPr>
          <w:strike/>
        </w:rPr>
        <w:t>, Part 1</w:t>
      </w:r>
      <w:r w:rsidRPr="005164E7">
        <w:t xml:space="preserve">), that the requirement of this paragraph does not apply to the installation of the </w:t>
      </w:r>
      <w:r w:rsidR="0004535A" w:rsidRPr="005164E7">
        <w:t>immobilizer</w:t>
      </w:r>
      <w:r w:rsidRPr="005164E7">
        <w:t xml:space="preserve"> where the relevant installation conditions are met. </w:t>
      </w:r>
    </w:p>
    <w:p w14:paraId="71DA9851" w14:textId="77777777" w:rsidR="00FE1C47" w:rsidRPr="005164E7" w:rsidRDefault="00FE1C47" w:rsidP="00FE1C47">
      <w:pPr>
        <w:ind w:left="426"/>
        <w:jc w:val="both"/>
      </w:pPr>
    </w:p>
    <w:p w14:paraId="6A125F5F" w14:textId="2107DA3B" w:rsidR="00FE1C47" w:rsidRPr="005164E7" w:rsidRDefault="00FE1C47" w:rsidP="00FE1C47">
      <w:pPr>
        <w:ind w:left="426"/>
        <w:jc w:val="both"/>
      </w:pPr>
      <w:r w:rsidRPr="005164E7">
        <w:t xml:space="preserve">This requirement does not apply in cases where the information required in item 3.1.3.1.1. of </w:t>
      </w:r>
      <w:r w:rsidR="00EB15FD" w:rsidRPr="005164E7">
        <w:t>Annex 1</w:t>
      </w:r>
      <w:r w:rsidR="00EB15FD" w:rsidRPr="000E2AFB">
        <w:rPr>
          <w:b/>
        </w:rPr>
        <w:t>a</w:t>
      </w:r>
      <w:r w:rsidR="00EB15FD" w:rsidRPr="000E2AFB">
        <w:rPr>
          <w:strike/>
        </w:rPr>
        <w:t>, Part 1</w:t>
      </w:r>
      <w:r w:rsidRPr="005164E7">
        <w:t xml:space="preserve"> has already been submitted for the approval of the separate technical unit.</w:t>
      </w:r>
    </w:p>
    <w:p w14:paraId="5DE1BAC4" w14:textId="77777777" w:rsidR="00FE1C47" w:rsidRPr="005164E7" w:rsidRDefault="00FE1C47" w:rsidP="00FE1C47"/>
    <w:p w14:paraId="37C6E9B0" w14:textId="77777777" w:rsidR="00FE1C47" w:rsidRPr="005164E7" w:rsidRDefault="00FE1C47" w:rsidP="00FE1C47">
      <w:pPr>
        <w:pStyle w:val="Heading9"/>
        <w:ind w:left="426"/>
        <w:jc w:val="both"/>
        <w:rPr>
          <w:rFonts w:ascii="Times New Roman" w:hAnsi="Times New Roman" w:cs="Times New Roman"/>
          <w:b w:val="0"/>
          <w:bCs/>
          <w:sz w:val="24"/>
          <w:u w:val="single"/>
        </w:rPr>
      </w:pPr>
      <w:r w:rsidRPr="005164E7">
        <w:rPr>
          <w:rFonts w:ascii="Times New Roman" w:hAnsi="Times New Roman" w:cs="Times New Roman"/>
          <w:b w:val="0"/>
          <w:bCs/>
          <w:sz w:val="24"/>
          <w:u w:val="single"/>
        </w:rPr>
        <w:t>Radiated emissions</w:t>
      </w:r>
    </w:p>
    <w:p w14:paraId="64FFE1C6" w14:textId="77777777" w:rsidR="00FE1C47" w:rsidRPr="005164E7" w:rsidRDefault="00FE1C47" w:rsidP="00FE1C47">
      <w:pPr>
        <w:jc w:val="both"/>
      </w:pPr>
    </w:p>
    <w:p w14:paraId="478544CB" w14:textId="3E30FA0E" w:rsidR="00FE1C47" w:rsidRPr="005164E7" w:rsidRDefault="00FE1C47" w:rsidP="00FE1C47">
      <w:pPr>
        <w:ind w:left="426"/>
        <w:jc w:val="both"/>
      </w:pPr>
      <w:r w:rsidRPr="005164E7">
        <w:t xml:space="preserve">Tests shall be performed according to the technical prescriptions and transitional provisions of Regulation No. 10, 04 series of amendments </w:t>
      </w:r>
      <w:r w:rsidRPr="00EB15FD">
        <w:rPr>
          <w:strike/>
        </w:rPr>
        <w:t xml:space="preserve">prescriptions </w:t>
      </w:r>
      <w:r w:rsidRPr="005164E7">
        <w:t>and according to the test methods described in Annexes 4 and 5 for vehicles or Annexes 7 and 8, for a separate technical unit.</w:t>
      </w:r>
    </w:p>
    <w:p w14:paraId="5EACEDBF" w14:textId="77777777" w:rsidR="00FE1C47" w:rsidRPr="005164E7" w:rsidRDefault="00FE1C47" w:rsidP="00FE1C47">
      <w:pPr>
        <w:ind w:left="426"/>
        <w:jc w:val="both"/>
      </w:pPr>
    </w:p>
    <w:p w14:paraId="2B299599" w14:textId="77777777" w:rsidR="00FE1C47" w:rsidRPr="005164E7" w:rsidRDefault="00FE1C47" w:rsidP="00FE1C47">
      <w:pPr>
        <w:numPr>
          <w:ilvl w:val="0"/>
          <w:numId w:val="13"/>
        </w:numPr>
        <w:jc w:val="both"/>
      </w:pPr>
      <w:r w:rsidRPr="005164E7">
        <w:t>METHOD IEC</w:t>
      </w:r>
    </w:p>
    <w:p w14:paraId="755CE6EB" w14:textId="77777777" w:rsidR="00FE1C47" w:rsidRPr="005164E7" w:rsidRDefault="00FE1C47" w:rsidP="00FE1C47">
      <w:pPr>
        <w:ind w:left="426"/>
        <w:jc w:val="both"/>
        <w:rPr>
          <w:u w:val="single"/>
        </w:rPr>
      </w:pPr>
    </w:p>
    <w:p w14:paraId="0813CB7F" w14:textId="77777777" w:rsidR="00FE1C47" w:rsidRPr="005164E7" w:rsidRDefault="00FE1C47" w:rsidP="00FE1C47">
      <w:pPr>
        <w:ind w:left="426"/>
        <w:jc w:val="both"/>
        <w:rPr>
          <w:u w:val="single"/>
        </w:rPr>
      </w:pPr>
      <w:r w:rsidRPr="005164E7">
        <w:rPr>
          <w:u w:val="single"/>
        </w:rPr>
        <w:t>Electromagnetic field</w:t>
      </w:r>
    </w:p>
    <w:p w14:paraId="7A728001" w14:textId="77777777" w:rsidR="00FE1C47" w:rsidRPr="005164E7" w:rsidRDefault="00FE1C47" w:rsidP="00FE1C47">
      <w:pPr>
        <w:ind w:left="426"/>
        <w:jc w:val="both"/>
        <w:rPr>
          <w:u w:val="single"/>
        </w:rPr>
      </w:pPr>
    </w:p>
    <w:p w14:paraId="15A5A166" w14:textId="28CA8683" w:rsidR="00FE1C47" w:rsidRPr="005164E7" w:rsidRDefault="00FE1C47" w:rsidP="00FE1C47">
      <w:pPr>
        <w:ind w:left="426"/>
        <w:jc w:val="both"/>
        <w:rPr>
          <w:bCs/>
        </w:rPr>
      </w:pPr>
      <w:r w:rsidRPr="005164E7">
        <w:t xml:space="preserve">The </w:t>
      </w:r>
      <w:r w:rsidR="0004535A" w:rsidRPr="005164E7">
        <w:t xml:space="preserve">immobilizer </w:t>
      </w:r>
      <w:r w:rsidRPr="005164E7">
        <w:t xml:space="preserve">shall undergo the basic test. It shall be subjected to the electromagnetic field test described in IEC Publication 839-1-3-1998 test A-13 with a frequency range </w:t>
      </w:r>
      <w:r w:rsidRPr="005164E7">
        <w:rPr>
          <w:bCs/>
        </w:rPr>
        <w:t>from 20 to 1000 MHz, and for a field strength level of 30 V/m.</w:t>
      </w:r>
    </w:p>
    <w:p w14:paraId="0E2D836D" w14:textId="77777777" w:rsidR="00FE1C47" w:rsidRPr="005164E7" w:rsidRDefault="00FE1C47" w:rsidP="00FE1C47">
      <w:pPr>
        <w:ind w:left="426"/>
        <w:jc w:val="both"/>
        <w:rPr>
          <w:bCs/>
        </w:rPr>
      </w:pPr>
    </w:p>
    <w:p w14:paraId="03179703" w14:textId="4923CBED" w:rsidR="00FE1C47" w:rsidRPr="005164E7" w:rsidRDefault="00FE1C47" w:rsidP="00FE1C47">
      <w:pPr>
        <w:ind w:left="426"/>
        <w:jc w:val="both"/>
      </w:pPr>
      <w:r w:rsidRPr="005164E7">
        <w:t xml:space="preserve">In addition, the </w:t>
      </w:r>
      <w:r w:rsidR="0004535A" w:rsidRPr="005164E7">
        <w:t>immobilizer</w:t>
      </w:r>
      <w:r w:rsidRPr="005164E7">
        <w:t xml:space="preserve"> shall be subjected to the electrical transient conducted and coupled tests described in the International Standard ISO 7637 Parts 1:1990, </w:t>
      </w:r>
      <w:r w:rsidRPr="005164E7">
        <w:rPr>
          <w:bCs/>
        </w:rPr>
        <w:t xml:space="preserve">2:1990 </w:t>
      </w:r>
      <w:r w:rsidRPr="005164E7">
        <w:t>and 3:1995, as appropriate.</w:t>
      </w:r>
    </w:p>
    <w:p w14:paraId="3B08FA39" w14:textId="77777777" w:rsidR="00FE1C47" w:rsidRPr="005164E7" w:rsidRDefault="00FE1C47" w:rsidP="00FE1C47">
      <w:pPr>
        <w:ind w:left="426"/>
        <w:jc w:val="both"/>
        <w:rPr>
          <w:u w:val="single"/>
        </w:rPr>
      </w:pPr>
    </w:p>
    <w:p w14:paraId="62743606" w14:textId="77777777" w:rsidR="00FE1C47" w:rsidRPr="005164E7" w:rsidRDefault="00FE1C47" w:rsidP="00FE1C47">
      <w:pPr>
        <w:ind w:left="426"/>
        <w:jc w:val="both"/>
        <w:rPr>
          <w:u w:val="single"/>
        </w:rPr>
      </w:pPr>
      <w:r w:rsidRPr="005164E7">
        <w:rPr>
          <w:u w:val="single"/>
        </w:rPr>
        <w:t>Electrical disturbance from electrostatic discharges</w:t>
      </w:r>
    </w:p>
    <w:p w14:paraId="1F496271" w14:textId="77777777" w:rsidR="00FE1C47" w:rsidRPr="005164E7" w:rsidRDefault="00FE1C47" w:rsidP="00FE1C47">
      <w:pPr>
        <w:ind w:left="426"/>
        <w:jc w:val="both"/>
        <w:rPr>
          <w:u w:val="single"/>
        </w:rPr>
      </w:pPr>
    </w:p>
    <w:p w14:paraId="5D524FDB" w14:textId="7D530CC0" w:rsidR="00FE1C47" w:rsidRPr="005164E7" w:rsidRDefault="00FE1C47" w:rsidP="00FE1C47">
      <w:pPr>
        <w:ind w:left="426"/>
        <w:jc w:val="both"/>
      </w:pPr>
      <w:r w:rsidRPr="005164E7">
        <w:lastRenderedPageBreak/>
        <w:t xml:space="preserve">The </w:t>
      </w:r>
      <w:r w:rsidR="0004535A" w:rsidRPr="005164E7">
        <w:t>immobilizer</w:t>
      </w:r>
      <w:r w:rsidRPr="005164E7">
        <w:t xml:space="preserve"> shall undergo the basic test. It shall be subjected to testing for immunity against electrostatic discharge as described in either EN 61000-4-2, or ISO/TR 10605-1993, at the manufacturer's choice.</w:t>
      </w:r>
    </w:p>
    <w:p w14:paraId="39CE7759" w14:textId="77777777" w:rsidR="00FE1C47" w:rsidRPr="005164E7" w:rsidRDefault="00FE1C47" w:rsidP="00FE1C47">
      <w:pPr>
        <w:pStyle w:val="Heading8"/>
        <w:jc w:val="both"/>
        <w:rPr>
          <w:rFonts w:ascii="Times New Roman" w:hAnsi="Times New Roman"/>
          <w:sz w:val="24"/>
        </w:rPr>
      </w:pPr>
    </w:p>
    <w:p w14:paraId="40C575A9" w14:textId="77777777" w:rsidR="00FE1C47" w:rsidRPr="005164E7" w:rsidRDefault="00FE1C47" w:rsidP="00FE1C47">
      <w:pPr>
        <w:pStyle w:val="Heading8"/>
        <w:ind w:left="426"/>
        <w:jc w:val="both"/>
        <w:rPr>
          <w:rFonts w:ascii="Times New Roman" w:hAnsi="Times New Roman"/>
          <w:sz w:val="24"/>
        </w:rPr>
      </w:pPr>
      <w:r w:rsidRPr="005164E7">
        <w:rPr>
          <w:rFonts w:ascii="Times New Roman" w:hAnsi="Times New Roman"/>
          <w:sz w:val="24"/>
        </w:rPr>
        <w:t>Radiated emissions</w:t>
      </w:r>
    </w:p>
    <w:p w14:paraId="723FB68C" w14:textId="77777777" w:rsidR="00FE1C47" w:rsidRPr="005164E7" w:rsidRDefault="00FE1C47" w:rsidP="00FE1C47">
      <w:pPr>
        <w:pStyle w:val="Heading8"/>
        <w:ind w:left="426"/>
        <w:jc w:val="both"/>
        <w:rPr>
          <w:rFonts w:ascii="Times New Roman" w:hAnsi="Times New Roman"/>
          <w:sz w:val="24"/>
        </w:rPr>
      </w:pPr>
    </w:p>
    <w:p w14:paraId="114B171E" w14:textId="761D10CA" w:rsidR="00FE1C47" w:rsidRPr="005164E7" w:rsidRDefault="00FE1C47" w:rsidP="00FE1C47">
      <w:pPr>
        <w:pStyle w:val="Heading8"/>
        <w:ind w:left="426"/>
        <w:jc w:val="both"/>
        <w:rPr>
          <w:rFonts w:ascii="Times New Roman" w:hAnsi="Times New Roman"/>
          <w:sz w:val="24"/>
          <w:u w:val="none"/>
        </w:rPr>
      </w:pPr>
      <w:r w:rsidRPr="005164E7">
        <w:rPr>
          <w:rFonts w:ascii="Times New Roman" w:hAnsi="Times New Roman"/>
          <w:sz w:val="24"/>
          <w:u w:val="none"/>
        </w:rPr>
        <w:t xml:space="preserve">The </w:t>
      </w:r>
      <w:r w:rsidR="0004535A" w:rsidRPr="005164E7">
        <w:rPr>
          <w:rFonts w:ascii="Times New Roman" w:hAnsi="Times New Roman"/>
          <w:sz w:val="24"/>
          <w:u w:val="none"/>
        </w:rPr>
        <w:t>immobilizer</w:t>
      </w:r>
      <w:r w:rsidRPr="005164E7">
        <w:rPr>
          <w:rFonts w:ascii="Times New Roman" w:hAnsi="Times New Roman"/>
          <w:sz w:val="24"/>
          <w:u w:val="none"/>
        </w:rPr>
        <w:t xml:space="preserve"> shall be subjected to testing for the suppression of radio frequency interference according to the technical prescriptions and transitional provisions of Regulation No. 10, 04 series of amendments and according to tests method described in Annexes 4 and 5 for vehicles and Annexes 7 and 8 for a separate technical unit.</w:t>
      </w:r>
    </w:p>
    <w:p w14:paraId="08C28FED" w14:textId="77777777" w:rsidR="00FE1C47" w:rsidRPr="005164E7" w:rsidRDefault="00FE1C47" w:rsidP="00FE1C47">
      <w:pPr>
        <w:jc w:val="both"/>
      </w:pPr>
    </w:p>
    <w:p w14:paraId="2273AF10" w14:textId="2040418C" w:rsidR="00106D34" w:rsidRPr="00484DE1" w:rsidRDefault="002008F4">
      <w:pPr>
        <w:pStyle w:val="Header"/>
        <w:tabs>
          <w:tab w:val="clear" w:pos="4153"/>
          <w:tab w:val="clear" w:pos="8306"/>
        </w:tabs>
        <w:jc w:val="center"/>
        <w:rPr>
          <w:rFonts w:ascii="Times New Roman" w:hAnsi="Times New Roman"/>
          <w:szCs w:val="24"/>
          <w:lang w:val="en-GB"/>
        </w:rPr>
      </w:pPr>
      <w:r>
        <w:rPr>
          <w:rFonts w:ascii="Times New Roman" w:hAnsi="Times New Roman"/>
          <w:szCs w:val="24"/>
          <w:lang w:val="en-GB"/>
        </w:rPr>
        <w:t>_____________</w:t>
      </w:r>
    </w:p>
    <w:sectPr w:rsidR="00106D34" w:rsidRPr="00484DE1">
      <w:headerReference w:type="even" r:id="rId25"/>
      <w:pgSz w:w="11906" w:h="16838"/>
      <w:pgMar w:top="1134" w:right="851" w:bottom="1985" w:left="1588" w:header="851" w:footer="85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0" w:author="Olivier FONTAINE" w:date="2018-04-03T15:53:00Z" w:initials="OF">
    <w:p w14:paraId="02E3557D" w14:textId="77777777" w:rsidR="00A33072" w:rsidRDefault="00A33072" w:rsidP="001E0633">
      <w:pPr>
        <w:pStyle w:val="CommentText"/>
      </w:pPr>
      <w:r>
        <w:rPr>
          <w:rStyle w:val="CommentReference"/>
        </w:rPr>
        <w:annotationRef/>
      </w:r>
      <w:r>
        <w:t>With the splitting of the regulation, it is virtually impossible to keep the combined marking as in the current text of UN R116. Perhaps some regions may nationally propose a unique marking as an alternative to the two separate markings.</w:t>
      </w:r>
    </w:p>
  </w:comment>
  <w:comment w:id="31" w:author="Olivier FONTAINE" w:date="2018-04-03T18:43:00Z" w:initials="OF">
    <w:p w14:paraId="5DA29051" w14:textId="0D2B960C" w:rsidR="00A33072" w:rsidRDefault="00A33072">
      <w:pPr>
        <w:pStyle w:val="CommentText"/>
      </w:pPr>
      <w:r>
        <w:rPr>
          <w:rStyle w:val="CommentReference"/>
        </w:rPr>
        <w:annotationRef/>
      </w:r>
      <w:r>
        <w:t xml:space="preserve">Addition of a new paragraph as an alignment to paragraph 7 of UN R116: </w:t>
      </w:r>
      <w:r w:rsidRPr="00AC159E">
        <w:t xml:space="preserve">if </w:t>
      </w:r>
      <w:r>
        <w:t xml:space="preserve">a </w:t>
      </w:r>
      <w:r w:rsidRPr="00AC159E">
        <w:t>com</w:t>
      </w:r>
      <w:r>
        <w:t xml:space="preserve">ponent was meeting the requirements </w:t>
      </w:r>
      <w:r w:rsidRPr="00AC159E">
        <w:t xml:space="preserve">then </w:t>
      </w:r>
      <w:r>
        <w:t xml:space="preserve">the </w:t>
      </w:r>
      <w:r w:rsidRPr="00AC159E">
        <w:t>test</w:t>
      </w:r>
      <w:r>
        <w:t>s</w:t>
      </w:r>
      <w:r w:rsidRPr="00AC159E">
        <w:t xml:space="preserve"> must not be repeated </w:t>
      </w:r>
      <w:r>
        <w:t>at</w:t>
      </w:r>
      <w:r w:rsidRPr="00AC159E">
        <w:t xml:space="preserve"> vehicle approval level</w:t>
      </w:r>
    </w:p>
  </w:comment>
  <w:comment w:id="53" w:author="Olivier FONTAINE" w:date="2018-04-03T16:05:00Z" w:initials="OF">
    <w:p w14:paraId="4C81AAD9" w14:textId="592B350D" w:rsidR="00A33072" w:rsidRPr="00EF1471" w:rsidRDefault="00A33072">
      <w:pPr>
        <w:pStyle w:val="CommentText"/>
        <w:rPr>
          <w:lang w:val="fr-CH"/>
        </w:rPr>
      </w:pPr>
      <w:r>
        <w:rPr>
          <w:rStyle w:val="CommentReference"/>
        </w:rPr>
        <w:annotationRef/>
      </w:r>
      <w:r w:rsidRPr="00EF1471">
        <w:rPr>
          <w:lang w:val="fr-CH"/>
        </w:rPr>
        <w:t>Alignment on Suppl. 5 on UN R116</w:t>
      </w:r>
    </w:p>
  </w:comment>
  <w:comment w:id="56" w:author="Olivier FONTAINE" w:date="2018-04-09T09:14:00Z" w:initials="OF">
    <w:p w14:paraId="75B59C74" w14:textId="7CEC97F4" w:rsidR="00A33072" w:rsidRDefault="00A33072">
      <w:pPr>
        <w:pStyle w:val="CommentText"/>
      </w:pPr>
      <w:r>
        <w:rPr>
          <w:rStyle w:val="CommentReference"/>
        </w:rPr>
        <w:annotationRef/>
      </w:r>
      <w:r>
        <w:t>All inadequate references to “VAS” are replaced by “immobilizer”.</w:t>
      </w:r>
    </w:p>
  </w:comment>
  <w:comment w:id="57" w:author="Olivier FONTAINE" w:date="2018-04-09T09:23:00Z" w:initials="OF">
    <w:p w14:paraId="282B801E" w14:textId="79769072" w:rsidR="00A33072" w:rsidRDefault="00A33072">
      <w:pPr>
        <w:pStyle w:val="CommentText"/>
      </w:pPr>
      <w:r>
        <w:rPr>
          <w:rStyle w:val="CommentReference"/>
        </w:rPr>
        <w:annotationRef/>
      </w:r>
      <w:r>
        <w:t>This wording was missing in the original document.</w:t>
      </w:r>
    </w:p>
  </w:comment>
  <w:comment w:id="60" w:author="Olivier FONTAINE" w:date="2018-04-03T16:59:00Z" w:initials="OF">
    <w:p w14:paraId="6EDA1B02" w14:textId="340001BC" w:rsidR="00A33072" w:rsidRDefault="00A33072">
      <w:pPr>
        <w:pStyle w:val="CommentText"/>
      </w:pPr>
      <w:r>
        <w:rPr>
          <w:rStyle w:val="CommentReference"/>
        </w:rPr>
        <w:annotationRef/>
      </w:r>
      <w:r>
        <w:t>Added as an alignment on the flexibility provided per paragraph 6.4.2.1. of UN R116.</w:t>
      </w:r>
    </w:p>
  </w:comment>
  <w:comment w:id="61" w:author="Olivier FONTAINE" w:date="2018-04-03T17:32:00Z" w:initials="OF">
    <w:p w14:paraId="4075451A" w14:textId="3296A4AB" w:rsidR="00A33072" w:rsidRDefault="00A33072">
      <w:pPr>
        <w:pStyle w:val="CommentText"/>
      </w:pPr>
      <w:r>
        <w:rPr>
          <w:rStyle w:val="CommentReference"/>
        </w:rPr>
        <w:annotationRef/>
      </w:r>
      <w:r>
        <w:t>Alignment on the provisions of paragraph 6.4.2.3.of UN R116</w:t>
      </w:r>
    </w:p>
  </w:comment>
  <w:comment w:id="70" w:author="Olivier FONTAINE" w:date="2018-04-03T17:32:00Z" w:initials="OF">
    <w:p w14:paraId="24A86217" w14:textId="4A26AE6F" w:rsidR="00A33072" w:rsidRDefault="00A33072" w:rsidP="00670A77">
      <w:pPr>
        <w:pStyle w:val="CommentText"/>
      </w:pPr>
      <w:r>
        <w:rPr>
          <w:rStyle w:val="CommentReference"/>
        </w:rPr>
        <w:annotationRef/>
      </w:r>
      <w:r>
        <w:t>Alignment on the provisions of paragraph 6.4.2.7.of UN R116</w:t>
      </w:r>
    </w:p>
  </w:comment>
  <w:comment w:id="94" w:author="Olivier FONTAINE" w:date="2018-04-03T18:19:00Z" w:initials="OF">
    <w:p w14:paraId="312CB9AC" w14:textId="7D206591" w:rsidR="00A33072" w:rsidRDefault="00A33072">
      <w:pPr>
        <w:pStyle w:val="CommentText"/>
      </w:pPr>
      <w:r>
        <w:rPr>
          <w:rStyle w:val="CommentReference"/>
        </w:rPr>
        <w:annotationRef/>
      </w:r>
      <w:r>
        <w:t>Alignement on UN R116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E3557D" w15:done="0"/>
  <w15:commentEx w15:paraId="5DA29051" w15:done="0"/>
  <w15:commentEx w15:paraId="4C81AAD9" w15:done="0"/>
  <w15:commentEx w15:paraId="75B59C74" w15:done="0"/>
  <w15:commentEx w15:paraId="282B801E" w15:done="0"/>
  <w15:commentEx w15:paraId="6EDA1B02" w15:done="0"/>
  <w15:commentEx w15:paraId="4075451A" w15:done="0"/>
  <w15:commentEx w15:paraId="24A86217" w15:done="0"/>
  <w15:commentEx w15:paraId="312CB9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E3557D" w16cid:durableId="202CD364"/>
  <w16cid:commentId w16cid:paraId="5DA29051" w16cid:durableId="202CD365"/>
  <w16cid:commentId w16cid:paraId="4C81AAD9" w16cid:durableId="202CD366"/>
  <w16cid:commentId w16cid:paraId="75B59C74" w16cid:durableId="202CD367"/>
  <w16cid:commentId w16cid:paraId="282B801E" w16cid:durableId="202CD368"/>
  <w16cid:commentId w16cid:paraId="6EDA1B02" w16cid:durableId="202CD369"/>
  <w16cid:commentId w16cid:paraId="4075451A" w16cid:durableId="202CD36A"/>
  <w16cid:commentId w16cid:paraId="24A86217" w16cid:durableId="202CD36B"/>
  <w16cid:commentId w16cid:paraId="312CB9AC" w16cid:durableId="202CD3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DA23B" w14:textId="77777777" w:rsidR="00A33072" w:rsidRDefault="00A33072">
      <w:r>
        <w:separator/>
      </w:r>
    </w:p>
  </w:endnote>
  <w:endnote w:type="continuationSeparator" w:id="0">
    <w:p w14:paraId="03C87919" w14:textId="77777777" w:rsidR="00A33072" w:rsidRDefault="00A3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G Times">
    <w:charset w:val="00"/>
    <w:family w:val="roman"/>
    <w:pitch w:val="variable"/>
    <w:sig w:usb0="20007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39101"/>
      <w:docPartObj>
        <w:docPartGallery w:val="Page Numbers (Bottom of Page)"/>
        <w:docPartUnique/>
      </w:docPartObj>
    </w:sdtPr>
    <w:sdtEndPr>
      <w:rPr>
        <w:noProof/>
      </w:rPr>
    </w:sdtEndPr>
    <w:sdtContent>
      <w:p w14:paraId="01D4693E" w14:textId="4F2BDB9D" w:rsidR="00EB3D4B" w:rsidRDefault="00EB3D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1A9428" w14:textId="77777777" w:rsidR="00EB3D4B" w:rsidRDefault="00EB3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9876419"/>
      <w:docPartObj>
        <w:docPartGallery w:val="Page Numbers (Bottom of Page)"/>
        <w:docPartUnique/>
      </w:docPartObj>
    </w:sdtPr>
    <w:sdtEndPr>
      <w:rPr>
        <w:noProof/>
      </w:rPr>
    </w:sdtEndPr>
    <w:sdtContent>
      <w:p w14:paraId="4900350D" w14:textId="24F2A08A" w:rsidR="00EB3D4B" w:rsidRDefault="00EB3D4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111890" w14:textId="77777777" w:rsidR="00EB3D4B" w:rsidRDefault="00EB3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1AAE4" w14:textId="77777777" w:rsidR="00A33072" w:rsidRDefault="00A33072">
      <w:r>
        <w:separator/>
      </w:r>
    </w:p>
  </w:footnote>
  <w:footnote w:type="continuationSeparator" w:id="0">
    <w:p w14:paraId="7251AA57" w14:textId="77777777" w:rsidR="00A33072" w:rsidRDefault="00A33072">
      <w:r>
        <w:continuationSeparator/>
      </w:r>
    </w:p>
  </w:footnote>
  <w:footnote w:id="1">
    <w:p w14:paraId="5988F3AF" w14:textId="4FD73D9F" w:rsidR="00A33072" w:rsidRPr="00B7146D" w:rsidRDefault="00A33072" w:rsidP="006335B5">
      <w:pPr>
        <w:autoSpaceDE w:val="0"/>
        <w:autoSpaceDN w:val="0"/>
        <w:adjustRightInd w:val="0"/>
        <w:snapToGrid w:val="0"/>
        <w:rPr>
          <w:ins w:id="13" w:author="BENOIT MOREAU - U161387" w:date="2018-10-29T19:01:00Z"/>
          <w:color w:val="000000"/>
          <w:szCs w:val="20"/>
          <w:lang w:val="x-none" w:eastAsia="de-DE"/>
        </w:rPr>
      </w:pPr>
      <w:ins w:id="14" w:author="BENOIT MOREAU - U161387" w:date="2018-10-29T19:01:00Z">
        <w:r w:rsidRPr="006335B5">
          <w:rPr>
            <w:rStyle w:val="FootnoteReference"/>
            <w:szCs w:val="20"/>
          </w:rPr>
          <w:footnoteRef/>
        </w:r>
        <w:r w:rsidRPr="00B7146D">
          <w:rPr>
            <w:color w:val="000000"/>
            <w:szCs w:val="20"/>
            <w:lang w:val="x-none" w:eastAsia="de-DE"/>
          </w:rPr>
          <w:t xml:space="preserve">/ As defined in the Consolidated Resolution on the Construction of Vehicles (R.E.3), Annex 7 (document </w:t>
        </w:r>
      </w:ins>
      <w:r w:rsidR="00333F61" w:rsidRPr="00333F61">
        <w:rPr>
          <w:color w:val="000000"/>
          <w:szCs w:val="20"/>
          <w:lang w:eastAsia="de-DE"/>
        </w:rPr>
        <w:t>EC</w:t>
      </w:r>
      <w:r w:rsidR="00333F61">
        <w:rPr>
          <w:color w:val="000000"/>
          <w:szCs w:val="20"/>
          <w:lang w:eastAsia="de-DE"/>
        </w:rPr>
        <w:t>E/</w:t>
      </w:r>
      <w:ins w:id="15" w:author="BENOIT MOREAU - U161387" w:date="2018-10-29T19:01:00Z">
        <w:r w:rsidRPr="00B7146D">
          <w:rPr>
            <w:color w:val="000000"/>
            <w:szCs w:val="20"/>
            <w:lang w:val="x-none" w:eastAsia="de-DE"/>
          </w:rPr>
          <w:t>TRANS/WP.29/78/Rev.</w:t>
        </w:r>
      </w:ins>
      <w:r w:rsidR="00333F61" w:rsidRPr="00333F61">
        <w:rPr>
          <w:color w:val="000000"/>
          <w:szCs w:val="20"/>
          <w:lang w:eastAsia="de-DE"/>
        </w:rPr>
        <w:t>6</w:t>
      </w:r>
      <w:ins w:id="16" w:author="BENOIT MOREAU - U161387" w:date="2018-10-29T19:01:00Z">
        <w:r w:rsidRPr="00B7146D">
          <w:rPr>
            <w:color w:val="000000"/>
            <w:szCs w:val="20"/>
            <w:lang w:val="x-none" w:eastAsia="de-DE"/>
          </w:rPr>
          <w:t>).</w:t>
        </w:r>
      </w:ins>
    </w:p>
    <w:p w14:paraId="614BBE93" w14:textId="657E419C" w:rsidR="00A33072" w:rsidRPr="00B7146D" w:rsidRDefault="00A33072" w:rsidP="00B7146D">
      <w:pPr>
        <w:autoSpaceDE w:val="0"/>
        <w:autoSpaceDN w:val="0"/>
        <w:adjustRightInd w:val="0"/>
        <w:snapToGrid w:val="0"/>
        <w:rPr>
          <w:rFonts w:ascii="Courier" w:hAnsi="Courier" w:cs="Courier"/>
          <w:color w:val="000000"/>
          <w:sz w:val="12"/>
          <w:lang w:val="x-none" w:eastAsia="de-DE"/>
        </w:rPr>
      </w:pPr>
      <w:ins w:id="17" w:author="BENOIT MOREAU - U161387" w:date="2018-10-29T19:01:00Z">
        <w:r w:rsidRPr="00B7146D">
          <w:rPr>
            <w:color w:val="000000"/>
            <w:szCs w:val="20"/>
            <w:lang w:val="x-none" w:eastAsia="de-DE"/>
          </w:rPr>
          <w:t>2/ Only vehicles with 12 volts electrical systems are considered.</w:t>
        </w:r>
      </w:ins>
    </w:p>
  </w:footnote>
  <w:footnote w:id="2">
    <w:p w14:paraId="0C0D9218" w14:textId="1E537E79" w:rsidR="00A33072" w:rsidRDefault="00A33072">
      <w:pPr>
        <w:tabs>
          <w:tab w:val="left" w:pos="567"/>
        </w:tabs>
        <w:jc w:val="both"/>
      </w:pPr>
      <w:del w:id="25" w:author="BENOIT MOREAU - U161387" w:date="2019-02-11T14:26:00Z">
        <w:r w:rsidRPr="00B7146D" w:rsidDel="004C19C9">
          <w:rPr>
            <w:rStyle w:val="FootnoteReference"/>
            <w:sz w:val="20"/>
            <w:u w:val="single"/>
          </w:rPr>
          <w:delText>4</w:delText>
        </w:r>
      </w:del>
      <w:ins w:id="26" w:author="BENOIT MOREAU - U161387" w:date="2019-02-11T14:26:00Z">
        <w:r>
          <w:rPr>
            <w:rStyle w:val="FootnoteReference"/>
            <w:sz w:val="20"/>
            <w:u w:val="single"/>
          </w:rPr>
          <w:t>3</w:t>
        </w:r>
      </w:ins>
      <w:r w:rsidRPr="00B7146D">
        <w:rPr>
          <w:bCs/>
          <w:sz w:val="20"/>
        </w:rPr>
        <w:t>/</w:t>
      </w:r>
      <w:r w:rsidRPr="00B7146D">
        <w:rPr>
          <w:bCs/>
          <w:sz w:val="20"/>
        </w:rPr>
        <w:tab/>
      </w:r>
      <w:r w:rsidRPr="00B7146D">
        <w:rPr>
          <w:sz w:val="20"/>
        </w:rPr>
        <w:t>1 for Germany, 2 for France, 3 for Italy, 4 for the Netherlands, 5 for Sweden, 6 for Belgium, 7 for Hungary, 8 for the Czech Republic, 9 for Spain, 10 for Serbia and Montenegro, 11 for the United Kingdom, 12 for Austria, 13 for Luxembourg, 14 for Switzerland, 15 (vacant), 16 for Norway, 17 for Finland, 18 for Denmark, 19 for Romania, 20 for Poland, 21 for Portugal, 22 for the Russian Federation, 23 for Greece, 24 for Ireland, 25 for Croatia, 26 for Slovenia, 27 for Slovakia, 28 for Belarus, 29 for Estonia, 30 (vacant), 31 for Bosnia and Herzegovina, 32 for Latvia, 33 (vacant), 34 for Bulgaria, 35 (vacant), 36 for Lithuania, 37 for Turkey, 38 (vacant), 39 for Azerbaijan, 40 for The former Yugoslav Republic of Macedonia, 41 (vacant), 42 for the European Community (Approvals are granted by its Member States using their respective ECE symbol), 43 for Japan, 44 (vacant), 45 for Australia, 46 for Ukraine, 47 for South Africa, 48 for New Zealand, 49 for Cyprus, 50 for Malta and 51 for the Republic of Korea.  Subsequent numbers shall be assigned to other countries in the chronological order in which they ratify or accede to the Agreement Concerning the Adoption of Uniform Technical Prescriptions for Wheeled Vehicles, Equipment and Parts which can be Fitted and/or be Used on Wheeled Vehicles and the Conditions for Reciprocal Recognition of Approvals Granted on the Basis of these Prescriptions, and the numbers thus assigned shall be communicated by the Secretary-General of the United Nations to the Contracting Parties to the Agreement.</w:t>
      </w:r>
    </w:p>
  </w:footnote>
  <w:footnote w:id="3">
    <w:p w14:paraId="7FAA59CA" w14:textId="77777777" w:rsidR="00A33072" w:rsidDel="004C19C9" w:rsidRDefault="00A33072">
      <w:pPr>
        <w:spacing w:after="240"/>
        <w:ind w:right="28"/>
        <w:rPr>
          <w:del w:id="28" w:author="BENOIT MOREAU - U161387" w:date="2019-02-11T14:25:00Z"/>
        </w:rPr>
      </w:pPr>
    </w:p>
  </w:footnote>
  <w:footnote w:id="4">
    <w:p w14:paraId="25E86A50" w14:textId="1BE9D8DB" w:rsidR="00A33072" w:rsidRPr="00B7146D" w:rsidRDefault="00A33072">
      <w:pPr>
        <w:pStyle w:val="FootnoteText"/>
        <w:rPr>
          <w:strike/>
          <w:lang w:val="en-US"/>
        </w:rPr>
      </w:pPr>
      <w:r w:rsidRPr="00B7146D">
        <w:rPr>
          <w:rStyle w:val="FootnoteReference"/>
          <w:strike/>
        </w:rPr>
        <w:footnoteRef/>
      </w:r>
      <w:r w:rsidRPr="00B7146D">
        <w:rPr>
          <w:strike/>
        </w:rPr>
        <w:t xml:space="preserve"> ETSI:  European Telecommunications Standards Institute.  If these Standards are not available when this Regulation comes into force, then the relevant domestic requirements shall apply.</w:t>
      </w:r>
    </w:p>
  </w:footnote>
  <w:footnote w:id="5">
    <w:p w14:paraId="478D43E2" w14:textId="77777777" w:rsidR="00A33072" w:rsidRPr="00B7146D" w:rsidRDefault="00A33072" w:rsidP="007A00B3">
      <w:pPr>
        <w:pStyle w:val="FootnoteText"/>
        <w:rPr>
          <w:strike/>
        </w:rPr>
      </w:pPr>
      <w:r w:rsidRPr="00B7146D">
        <w:rPr>
          <w:rStyle w:val="FootnoteReference"/>
          <w:strike/>
        </w:rPr>
        <w:footnoteRef/>
      </w:r>
      <w:r w:rsidRPr="00B7146D">
        <w:rPr>
          <w:strike/>
        </w:rPr>
        <w:t xml:space="preserve"> CEPT:  Conference of European Posts and Telecommunications</w:t>
      </w:r>
    </w:p>
    <w:p w14:paraId="34D6EEFF" w14:textId="661C3367" w:rsidR="00A33072" w:rsidRPr="00B7146D" w:rsidRDefault="00A33072" w:rsidP="007A00B3">
      <w:pPr>
        <w:pStyle w:val="FootnoteText"/>
        <w:rPr>
          <w:strike/>
          <w:lang w:val="en-US"/>
        </w:rPr>
      </w:pPr>
      <w:r w:rsidRPr="00B7146D">
        <w:rPr>
          <w:strike/>
        </w:rPr>
        <w:t>ERC:  European Radiocommunications Committee</w:t>
      </w:r>
    </w:p>
  </w:footnote>
  <w:footnote w:id="6">
    <w:p w14:paraId="43095B4E" w14:textId="6DC729C8" w:rsidR="00A33072" w:rsidRPr="00484DE1" w:rsidRDefault="00A33072">
      <w:pPr>
        <w:pStyle w:val="FootnoteText"/>
        <w:rPr>
          <w:lang w:val="en-US"/>
        </w:rPr>
      </w:pPr>
      <w:r w:rsidRPr="00B7146D">
        <w:rPr>
          <w:rStyle w:val="FootnoteReference"/>
          <w:strike/>
        </w:rPr>
        <w:footnoteRef/>
      </w:r>
      <w:r w:rsidRPr="00B7146D">
        <w:rPr>
          <w:strike/>
        </w:rPr>
        <w:t xml:space="preserve"> Contracting Parties may prohibit the frequency and/or the power and may permit the use of other frequency and/or power</w:t>
      </w:r>
    </w:p>
  </w:footnote>
  <w:footnote w:id="7">
    <w:p w14:paraId="4A9DC948" w14:textId="228B2A41" w:rsidR="00A33072" w:rsidRDefault="00A33072">
      <w:pPr>
        <w:pStyle w:val="FootnoteText"/>
        <w:tabs>
          <w:tab w:val="left" w:pos="567"/>
        </w:tabs>
      </w:pPr>
      <w:ins w:id="49" w:author="BENOIT MOREAU - U161387" w:date="2019-02-11T15:12:00Z">
        <w:r>
          <w:rPr>
            <w:u w:val="single"/>
          </w:rPr>
          <w:t>4</w:t>
        </w:r>
      </w:ins>
      <w:del w:id="50" w:author="BENOIT MOREAU - U161387" w:date="2019-02-11T15:12:00Z">
        <w:r w:rsidDel="00430648">
          <w:rPr>
            <w:rStyle w:val="FootnoteReference"/>
            <w:u w:val="single"/>
          </w:rPr>
          <w:delText>9</w:delText>
        </w:r>
      </w:del>
      <w:r>
        <w:t>/</w:t>
      </w:r>
      <w:r>
        <w:tab/>
      </w:r>
      <w:r>
        <w:rPr>
          <w:szCs w:val="22"/>
        </w:rPr>
        <w:t>As defined in Annex 8 of ECE Regulation No. 13, as amended.</w:t>
      </w:r>
    </w:p>
  </w:footnote>
  <w:footnote w:id="8">
    <w:p w14:paraId="055A2C02" w14:textId="16D295DD" w:rsidR="00A33072" w:rsidRDefault="00A33072">
      <w:pPr>
        <w:pStyle w:val="FootnoteText"/>
        <w:tabs>
          <w:tab w:val="left" w:pos="567"/>
        </w:tabs>
      </w:pPr>
      <w:ins w:id="54" w:author="BENOIT MOREAU - U161387" w:date="2019-02-11T15:13:00Z">
        <w:r>
          <w:t>5</w:t>
        </w:r>
      </w:ins>
      <w:r>
        <w:t>/</w:t>
      </w:r>
      <w:r>
        <w:tab/>
      </w:r>
      <w:r>
        <w:rPr>
          <w:szCs w:val="22"/>
        </w:rPr>
        <w:t>As defined in Annex 8 of ECE Regulation No. 13, as amended.</w:t>
      </w:r>
    </w:p>
    <w:p w14:paraId="5358F0C8" w14:textId="65493F0F" w:rsidR="00A33072" w:rsidRDefault="00A33072" w:rsidP="005B105C">
      <w:pPr>
        <w:tabs>
          <w:tab w:val="left" w:pos="567"/>
        </w:tabs>
        <w:spacing w:after="240"/>
        <w:ind w:right="28"/>
        <w:jc w:val="both"/>
      </w:pPr>
      <w:r>
        <w:t xml:space="preserve"> and which are included in the standard car lighting system need not comply with the operation parameters in paragraph 5.3.1. and shall not be submitted to tests listed under paragraph 5.3.3.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2" w:type="dxa"/>
      <w:tblInd w:w="109" w:type="dxa"/>
      <w:tblLook w:val="04A0" w:firstRow="1" w:lastRow="0" w:firstColumn="1" w:lastColumn="0" w:noHBand="0" w:noVBand="1"/>
    </w:tblPr>
    <w:tblGrid>
      <w:gridCol w:w="4962"/>
      <w:gridCol w:w="4960"/>
    </w:tblGrid>
    <w:tr w:rsidR="00A33072" w:rsidRPr="00EF1471" w14:paraId="4BB64E5B" w14:textId="77777777" w:rsidTr="007B1215">
      <w:tc>
        <w:tcPr>
          <w:tcW w:w="4961" w:type="dxa"/>
          <w:shd w:val="clear" w:color="auto" w:fill="auto"/>
        </w:tcPr>
        <w:p w14:paraId="6332FF45" w14:textId="64EAD19E" w:rsidR="00A33072" w:rsidRPr="00EF1471" w:rsidRDefault="00A33072" w:rsidP="00EF1471">
          <w:pPr>
            <w:tabs>
              <w:tab w:val="center" w:pos="4677"/>
              <w:tab w:val="right" w:pos="9355"/>
            </w:tabs>
            <w:suppressAutoHyphens/>
            <w:rPr>
              <w:color w:val="00000A"/>
              <w:lang w:eastAsia="ar-SA"/>
            </w:rPr>
          </w:pPr>
          <w:r w:rsidRPr="00EF1471">
            <w:rPr>
              <w:color w:val="00000A"/>
              <w:sz w:val="20"/>
              <w:szCs w:val="20"/>
              <w:lang w:eastAsia="ar-SA"/>
            </w:rPr>
            <w:t xml:space="preserve">Submitted </w:t>
          </w:r>
          <w:r w:rsidRPr="00383D0D">
            <w:rPr>
              <w:rFonts w:eastAsia="DengXian"/>
              <w:sz w:val="20"/>
              <w:szCs w:val="20"/>
              <w:lang w:eastAsia="zh-CN"/>
            </w:rPr>
            <w:t xml:space="preserve">by the </w:t>
          </w:r>
          <w:r>
            <w:rPr>
              <w:rFonts w:eastAsia="DengXian"/>
              <w:sz w:val="20"/>
              <w:szCs w:val="20"/>
              <w:lang w:eastAsia="zh-CN"/>
            </w:rPr>
            <w:t>expert from OICA</w:t>
          </w:r>
        </w:p>
        <w:p w14:paraId="3677E058" w14:textId="77777777" w:rsidR="00A33072" w:rsidRPr="00EF1471" w:rsidRDefault="00A33072" w:rsidP="00EF1471">
          <w:pPr>
            <w:tabs>
              <w:tab w:val="center" w:pos="4677"/>
              <w:tab w:val="right" w:pos="9355"/>
            </w:tabs>
            <w:suppressAutoHyphens/>
            <w:rPr>
              <w:color w:val="00000A"/>
              <w:sz w:val="16"/>
              <w:szCs w:val="16"/>
              <w:lang w:eastAsia="ar-SA"/>
            </w:rPr>
          </w:pPr>
        </w:p>
      </w:tc>
      <w:tc>
        <w:tcPr>
          <w:tcW w:w="4960" w:type="dxa"/>
          <w:shd w:val="clear" w:color="auto" w:fill="auto"/>
        </w:tcPr>
        <w:p w14:paraId="2FE6677C" w14:textId="719A1A40" w:rsidR="00A33072" w:rsidRPr="00EF1471" w:rsidRDefault="00A33072" w:rsidP="00EF1471">
          <w:pPr>
            <w:suppressAutoHyphens/>
            <w:ind w:left="742"/>
            <w:rPr>
              <w:color w:val="00000A"/>
              <w:lang w:eastAsia="ar-SA"/>
            </w:rPr>
          </w:pPr>
          <w:r w:rsidRPr="00EF1471">
            <w:rPr>
              <w:color w:val="00000A"/>
              <w:sz w:val="20"/>
              <w:szCs w:val="20"/>
              <w:u w:val="single"/>
              <w:lang w:eastAsia="ar-SA"/>
            </w:rPr>
            <w:t>Informal document</w:t>
          </w:r>
          <w:r w:rsidRPr="00EF1471">
            <w:rPr>
              <w:color w:val="00000A"/>
              <w:sz w:val="20"/>
              <w:szCs w:val="20"/>
              <w:lang w:eastAsia="ar-SA"/>
            </w:rPr>
            <w:t xml:space="preserve"> </w:t>
          </w:r>
          <w:r w:rsidRPr="00EF1471">
            <w:rPr>
              <w:b/>
              <w:bCs/>
              <w:color w:val="00000A"/>
              <w:sz w:val="20"/>
              <w:szCs w:val="20"/>
              <w:lang w:eastAsia="ar-SA"/>
            </w:rPr>
            <w:t>GRSG-11</w:t>
          </w:r>
          <w:r>
            <w:rPr>
              <w:b/>
              <w:bCs/>
              <w:color w:val="00000A"/>
              <w:sz w:val="20"/>
              <w:szCs w:val="20"/>
              <w:lang w:eastAsia="ar-SA"/>
            </w:rPr>
            <w:t>6</w:t>
          </w:r>
          <w:r w:rsidRPr="00EF1471">
            <w:rPr>
              <w:b/>
              <w:bCs/>
              <w:color w:val="00000A"/>
              <w:sz w:val="20"/>
              <w:szCs w:val="20"/>
              <w:lang w:eastAsia="ar-SA"/>
            </w:rPr>
            <w:t>-</w:t>
          </w:r>
          <w:r>
            <w:rPr>
              <w:b/>
              <w:bCs/>
              <w:color w:val="00000A"/>
              <w:sz w:val="20"/>
              <w:szCs w:val="20"/>
              <w:lang w:eastAsia="ar-SA"/>
            </w:rPr>
            <w:t>07</w:t>
          </w:r>
        </w:p>
        <w:p w14:paraId="351CDFE2" w14:textId="6161CC76" w:rsidR="00A33072" w:rsidRPr="00EF1471" w:rsidRDefault="00A33072" w:rsidP="00EF1471">
          <w:pPr>
            <w:tabs>
              <w:tab w:val="center" w:pos="4677"/>
              <w:tab w:val="right" w:pos="9355"/>
            </w:tabs>
            <w:suppressAutoHyphens/>
            <w:ind w:left="742"/>
            <w:rPr>
              <w:color w:val="00000A"/>
              <w:lang w:eastAsia="ar-SA"/>
            </w:rPr>
          </w:pPr>
          <w:r w:rsidRPr="00EF1471">
            <w:rPr>
              <w:color w:val="00000A"/>
              <w:sz w:val="20"/>
              <w:szCs w:val="20"/>
              <w:lang w:eastAsia="ar-SA"/>
            </w:rPr>
            <w:t>(11</w:t>
          </w:r>
          <w:r w:rsidR="00333F61">
            <w:rPr>
              <w:color w:val="00000A"/>
              <w:sz w:val="20"/>
              <w:szCs w:val="20"/>
              <w:lang w:eastAsia="ar-SA"/>
            </w:rPr>
            <w:t>5th</w:t>
          </w:r>
          <w:r w:rsidRPr="00EF1471">
            <w:rPr>
              <w:color w:val="00000A"/>
              <w:sz w:val="20"/>
              <w:szCs w:val="20"/>
              <w:lang w:eastAsia="ar-SA"/>
            </w:rPr>
            <w:t xml:space="preserve"> GRSG, </w:t>
          </w:r>
          <w:r w:rsidR="00333F61">
            <w:rPr>
              <w:color w:val="00000A"/>
              <w:sz w:val="20"/>
              <w:szCs w:val="20"/>
              <w:lang w:eastAsia="ar-SA"/>
            </w:rPr>
            <w:t>1</w:t>
          </w:r>
          <w:r w:rsidRPr="00EF1471">
            <w:rPr>
              <w:color w:val="00000A"/>
              <w:sz w:val="20"/>
              <w:szCs w:val="20"/>
              <w:lang w:eastAsia="ar-SA"/>
            </w:rPr>
            <w:t>-</w:t>
          </w:r>
          <w:r w:rsidR="00333F61">
            <w:rPr>
              <w:color w:val="00000A"/>
              <w:sz w:val="20"/>
              <w:szCs w:val="20"/>
              <w:lang w:eastAsia="ar-SA"/>
            </w:rPr>
            <w:t>5</w:t>
          </w:r>
          <w:r w:rsidRPr="00EF1471">
            <w:rPr>
              <w:color w:val="00000A"/>
              <w:sz w:val="20"/>
              <w:szCs w:val="20"/>
              <w:lang w:eastAsia="ar-SA"/>
            </w:rPr>
            <w:t xml:space="preserve"> April 201</w:t>
          </w:r>
          <w:r w:rsidR="00333F61">
            <w:rPr>
              <w:color w:val="00000A"/>
              <w:sz w:val="20"/>
              <w:szCs w:val="20"/>
              <w:lang w:eastAsia="ar-SA"/>
            </w:rPr>
            <w:t>9</w:t>
          </w:r>
        </w:p>
        <w:p w14:paraId="2FC5A0CB" w14:textId="40B55A24" w:rsidR="00A33072" w:rsidRPr="00EF1471" w:rsidRDefault="00A33072" w:rsidP="00EF1471">
          <w:pPr>
            <w:tabs>
              <w:tab w:val="center" w:pos="4677"/>
              <w:tab w:val="right" w:pos="9355"/>
            </w:tabs>
            <w:suppressAutoHyphens/>
            <w:ind w:left="742"/>
            <w:rPr>
              <w:color w:val="00000A"/>
              <w:lang w:eastAsia="ar-SA"/>
            </w:rPr>
          </w:pPr>
          <w:r w:rsidRPr="00EF1471">
            <w:rPr>
              <w:color w:val="00000A"/>
              <w:sz w:val="20"/>
              <w:szCs w:val="20"/>
              <w:lang w:eastAsia="ar-SA"/>
            </w:rPr>
            <w:t xml:space="preserve">agenda item </w:t>
          </w:r>
          <w:r w:rsidR="00333F61">
            <w:rPr>
              <w:color w:val="00000A"/>
              <w:sz w:val="20"/>
              <w:szCs w:val="20"/>
              <w:lang w:eastAsia="ar-SA"/>
            </w:rPr>
            <w:t>12</w:t>
          </w:r>
          <w:r w:rsidRPr="00EF1471">
            <w:rPr>
              <w:color w:val="00000A"/>
              <w:sz w:val="20"/>
              <w:szCs w:val="20"/>
              <w:lang w:eastAsia="ar-SA"/>
            </w:rPr>
            <w:t>)</w:t>
          </w:r>
        </w:p>
      </w:tc>
    </w:tr>
  </w:tbl>
  <w:p w14:paraId="53927648" w14:textId="77777777" w:rsidR="00A33072" w:rsidRPr="00EF1471" w:rsidRDefault="00A33072">
    <w:pPr>
      <w:pStyle w:val="Header"/>
      <w:rPr>
        <w:lang w:val="en-G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3D7C" w14:textId="77777777" w:rsidR="00A33072" w:rsidRDefault="00A33072">
    <w:pPr>
      <w:pStyle w:val="Header"/>
      <w:rPr>
        <w:rStyle w:val="PageNumb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44F9" w14:textId="77777777" w:rsidR="00A33072" w:rsidRDefault="00A33072">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EDAC5" w14:textId="77777777" w:rsidR="00A33072" w:rsidRDefault="00A33072">
    <w:pPr>
      <w:pStyle w:val="Header"/>
      <w:rPr>
        <w:rStyle w:val="PageNumb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BD7A1" w14:textId="77777777" w:rsidR="00A33072" w:rsidRDefault="00A33072">
    <w:pPr>
      <w:pStyle w:val="Header"/>
      <w:rPr>
        <w:rStyle w:val="PageNumb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EB13" w14:textId="77777777" w:rsidR="00A33072" w:rsidRDefault="00A33072">
    <w:pPr>
      <w:pStyle w:val="Header"/>
      <w:rPr>
        <w:rStyle w:val="PageNumb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76014" w14:textId="77777777" w:rsidR="00A33072" w:rsidRDefault="00A33072">
    <w:pPr>
      <w:pStyle w:val="Header"/>
      <w:rPr>
        <w:rStyle w:val="PageNumb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171" w:type="dxa"/>
      <w:jc w:val="right"/>
      <w:tblLayout w:type="fixed"/>
      <w:tblCellMar>
        <w:left w:w="0" w:type="dxa"/>
        <w:right w:w="0" w:type="dxa"/>
      </w:tblCellMar>
      <w:tblLook w:val="0000" w:firstRow="0" w:lastRow="0" w:firstColumn="0" w:lastColumn="0" w:noHBand="0" w:noVBand="0"/>
    </w:tblPr>
    <w:tblGrid>
      <w:gridCol w:w="2073"/>
      <w:gridCol w:w="397"/>
      <w:gridCol w:w="104"/>
      <w:gridCol w:w="35"/>
      <w:gridCol w:w="1562"/>
    </w:tblGrid>
    <w:tr w:rsidR="00A33072" w14:paraId="5A7A812F" w14:textId="77777777">
      <w:trPr>
        <w:cantSplit/>
        <w:jc w:val="right"/>
      </w:trPr>
      <w:tc>
        <w:tcPr>
          <w:tcW w:w="2073" w:type="dxa"/>
        </w:tcPr>
        <w:p w14:paraId="4007FED3" w14:textId="77777777" w:rsidR="00A33072" w:rsidRPr="00627308" w:rsidRDefault="00A33072">
          <w:pPr>
            <w:spacing w:line="216" w:lineRule="auto"/>
            <w:rPr>
              <w:lang w:val="es-ES"/>
            </w:rPr>
          </w:pPr>
          <w:r w:rsidRPr="00627308">
            <w:rPr>
              <w:lang w:val="es-ES"/>
            </w:rPr>
            <w:br w:type="page"/>
            <w:t>E/ECE/324</w:t>
          </w:r>
        </w:p>
        <w:p w14:paraId="0DC7B19B" w14:textId="77777777" w:rsidR="00A33072" w:rsidRPr="00627308" w:rsidRDefault="00A33072">
          <w:pPr>
            <w:spacing w:line="216" w:lineRule="auto"/>
            <w:rPr>
              <w:lang w:val="es-ES"/>
            </w:rPr>
          </w:pPr>
          <w:r w:rsidRPr="00627308">
            <w:rPr>
              <w:lang w:val="es-ES"/>
            </w:rPr>
            <w:t>E/ECE/TRANS/505</w:t>
          </w:r>
        </w:p>
      </w:tc>
      <w:tc>
        <w:tcPr>
          <w:tcW w:w="397" w:type="dxa"/>
          <w:vAlign w:val="center"/>
        </w:tcPr>
        <w:p w14:paraId="40F54FB1" w14:textId="77777777" w:rsidR="00A33072" w:rsidRDefault="00A33072">
          <w:pPr>
            <w:spacing w:line="216" w:lineRule="auto"/>
            <w:rPr>
              <w:lang w:val="en-US"/>
            </w:rPr>
          </w:pPr>
          <w:r>
            <w:rPr>
              <w:position w:val="-10"/>
            </w:rPr>
            <w:object w:dxaOrig="260" w:dyaOrig="340" w14:anchorId="456D8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1.75pt" o:ole="" fillcolor="window">
                <v:imagedata r:id="rId1" o:title=""/>
              </v:shape>
              <o:OLEObject Type="Embed" ProgID="Equation.3" ShapeID="_x0000_i1026" DrawAspect="Content" ObjectID="_1614081194" r:id="rId2"/>
            </w:object>
          </w:r>
        </w:p>
      </w:tc>
      <w:tc>
        <w:tcPr>
          <w:tcW w:w="1701" w:type="dxa"/>
          <w:gridSpan w:val="3"/>
          <w:vAlign w:val="center"/>
        </w:tcPr>
        <w:p w14:paraId="1DFEFE9D" w14:textId="77777777" w:rsidR="00A33072" w:rsidRDefault="00A33072">
          <w:pPr>
            <w:spacing w:line="216" w:lineRule="auto"/>
            <w:rPr>
              <w:lang w:val="en-US"/>
            </w:rPr>
          </w:pPr>
          <w:r>
            <w:rPr>
              <w:lang w:val="en-US"/>
            </w:rPr>
            <w:t>Rev.2/Add.115</w:t>
          </w:r>
        </w:p>
      </w:tc>
    </w:tr>
    <w:tr w:rsidR="00A33072" w14:paraId="05FDC66F" w14:textId="77777777">
      <w:trPr>
        <w:cantSplit/>
        <w:jc w:val="right"/>
      </w:trPr>
      <w:tc>
        <w:tcPr>
          <w:tcW w:w="2574" w:type="dxa"/>
          <w:gridSpan w:val="3"/>
        </w:tcPr>
        <w:p w14:paraId="28BAD219" w14:textId="77777777" w:rsidR="00A33072" w:rsidRDefault="00A33072">
          <w:pPr>
            <w:rPr>
              <w:rStyle w:val="PageNumber"/>
              <w:lang w:val="fr-FR"/>
            </w:rPr>
          </w:pPr>
          <w:proofErr w:type="spellStart"/>
          <w:r>
            <w:rPr>
              <w:rStyle w:val="PageNumber"/>
              <w:lang w:val="fr-FR"/>
            </w:rPr>
            <w:t>Regulation</w:t>
          </w:r>
          <w:proofErr w:type="spellEnd"/>
          <w:r>
            <w:rPr>
              <w:rStyle w:val="PageNumber"/>
              <w:lang w:val="fr-FR"/>
            </w:rPr>
            <w:t xml:space="preserve"> No. 116</w:t>
          </w:r>
        </w:p>
        <w:p w14:paraId="221AE3BF" w14:textId="21D0ED85" w:rsidR="00A33072" w:rsidRDefault="00A33072">
          <w:pPr>
            <w:pStyle w:val="FootnoteText"/>
            <w:rPr>
              <w:rStyle w:val="PageNumber"/>
            </w:rPr>
          </w:pPr>
          <w:proofErr w:type="gramStart"/>
          <w:r>
            <w:rPr>
              <w:rStyle w:val="PageNumber"/>
              <w:lang w:val="fr-FR"/>
            </w:rPr>
            <w:t>page</w:t>
          </w:r>
          <w:proofErr w:type="gramEnd"/>
          <w:r>
            <w:rPr>
              <w:rStyle w:val="PageNumber"/>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27</w:t>
          </w:r>
          <w:r>
            <w:rPr>
              <w:rStyle w:val="PageNumber"/>
            </w:rPr>
            <w:fldChar w:fldCharType="end"/>
          </w:r>
        </w:p>
        <w:p w14:paraId="7C9FE7FB" w14:textId="77777777" w:rsidR="00A33072" w:rsidRDefault="00A33072">
          <w:pPr>
            <w:pStyle w:val="FootnoteText"/>
            <w:rPr>
              <w:lang w:val="fr-FR"/>
            </w:rPr>
          </w:pPr>
          <w:r>
            <w:rPr>
              <w:rStyle w:val="PageNumber"/>
            </w:rPr>
            <w:t>Annex 3</w:t>
          </w:r>
        </w:p>
      </w:tc>
      <w:tc>
        <w:tcPr>
          <w:tcW w:w="35" w:type="dxa"/>
          <w:vAlign w:val="center"/>
        </w:tcPr>
        <w:p w14:paraId="1D9380F8" w14:textId="77777777" w:rsidR="00A33072" w:rsidRDefault="00A33072">
          <w:pPr>
            <w:spacing w:line="216" w:lineRule="auto"/>
            <w:rPr>
              <w:lang w:val="fr-FR"/>
            </w:rPr>
          </w:pPr>
        </w:p>
      </w:tc>
      <w:tc>
        <w:tcPr>
          <w:tcW w:w="1562" w:type="dxa"/>
          <w:vAlign w:val="center"/>
        </w:tcPr>
        <w:p w14:paraId="3EC77C71" w14:textId="77777777" w:rsidR="00A33072" w:rsidRDefault="00A33072">
          <w:pPr>
            <w:spacing w:line="216" w:lineRule="auto"/>
            <w:rPr>
              <w:lang w:val="fr-FR"/>
            </w:rPr>
          </w:pPr>
        </w:p>
      </w:tc>
    </w:tr>
  </w:tbl>
  <w:p w14:paraId="73B23975" w14:textId="77777777" w:rsidR="00A33072" w:rsidRDefault="00A33072">
    <w:pPr>
      <w:pStyle w:val="Header"/>
      <w:rPr>
        <w:rStyle w:val="PageNumb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2185"/>
      <w:gridCol w:w="343"/>
      <w:gridCol w:w="177"/>
      <w:gridCol w:w="20"/>
      <w:gridCol w:w="2535"/>
    </w:tblGrid>
    <w:tr w:rsidR="00A33072" w14:paraId="64BB1E86" w14:textId="77777777">
      <w:trPr>
        <w:cantSplit/>
      </w:trPr>
      <w:tc>
        <w:tcPr>
          <w:tcW w:w="2185" w:type="dxa"/>
        </w:tcPr>
        <w:p w14:paraId="3EA6FA03" w14:textId="77777777" w:rsidR="00A33072" w:rsidRPr="00627308" w:rsidRDefault="00A33072">
          <w:pPr>
            <w:jc w:val="both"/>
            <w:rPr>
              <w:lang w:val="es-ES"/>
            </w:rPr>
          </w:pPr>
          <w:r w:rsidRPr="00627308">
            <w:rPr>
              <w:lang w:val="es-ES"/>
            </w:rPr>
            <w:br w:type="page"/>
            <w:t>E/ECE/324</w:t>
          </w:r>
        </w:p>
        <w:p w14:paraId="26D2162A" w14:textId="77777777" w:rsidR="00A33072" w:rsidRPr="00627308" w:rsidRDefault="00A33072">
          <w:pPr>
            <w:jc w:val="both"/>
            <w:rPr>
              <w:lang w:val="es-ES"/>
            </w:rPr>
          </w:pPr>
          <w:r w:rsidRPr="00627308">
            <w:rPr>
              <w:lang w:val="es-ES"/>
            </w:rPr>
            <w:t>E/ECE/TRANS/505</w:t>
          </w:r>
        </w:p>
      </w:tc>
      <w:tc>
        <w:tcPr>
          <w:tcW w:w="343" w:type="dxa"/>
          <w:vAlign w:val="center"/>
        </w:tcPr>
        <w:p w14:paraId="64A91143" w14:textId="77777777" w:rsidR="00A33072" w:rsidRDefault="00A33072">
          <w:pPr>
            <w:jc w:val="both"/>
          </w:pPr>
          <w:r>
            <w:rPr>
              <w:position w:val="-10"/>
            </w:rPr>
            <w:object w:dxaOrig="240" w:dyaOrig="435" w14:anchorId="4BADD0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21.75pt" fillcolor="window">
                <v:imagedata r:id="rId1" o:title=""/>
              </v:shape>
              <o:OLEObject Type="Embed" ProgID="Equation.3" ShapeID="_x0000_i1027" DrawAspect="Content" ObjectID="_1614081195" r:id="rId2"/>
            </w:object>
          </w:r>
        </w:p>
      </w:tc>
      <w:tc>
        <w:tcPr>
          <w:tcW w:w="2732" w:type="dxa"/>
          <w:gridSpan w:val="3"/>
          <w:vAlign w:val="center"/>
        </w:tcPr>
        <w:p w14:paraId="45082689" w14:textId="77777777" w:rsidR="00A33072" w:rsidRDefault="00A33072">
          <w:pPr>
            <w:jc w:val="both"/>
            <w:rPr>
              <w:lang w:val="en-US"/>
            </w:rPr>
          </w:pPr>
          <w:r>
            <w:rPr>
              <w:lang w:val="en-US"/>
            </w:rPr>
            <w:t>Rev.2/Add.1115</w:t>
          </w:r>
        </w:p>
      </w:tc>
    </w:tr>
    <w:tr w:rsidR="00A33072" w14:paraId="279100E0" w14:textId="77777777">
      <w:trPr>
        <w:cantSplit/>
      </w:trPr>
      <w:tc>
        <w:tcPr>
          <w:tcW w:w="2705" w:type="dxa"/>
          <w:gridSpan w:val="3"/>
        </w:tcPr>
        <w:p w14:paraId="798EE2D4" w14:textId="77777777" w:rsidR="00A33072" w:rsidRDefault="00A33072">
          <w:pPr>
            <w:jc w:val="both"/>
            <w:rPr>
              <w:lang w:val="fr-FR"/>
            </w:rPr>
          </w:pPr>
          <w:proofErr w:type="spellStart"/>
          <w:r>
            <w:rPr>
              <w:lang w:val="fr-FR"/>
            </w:rPr>
            <w:t>Regulation</w:t>
          </w:r>
          <w:proofErr w:type="spellEnd"/>
          <w:r>
            <w:rPr>
              <w:lang w:val="fr-FR"/>
            </w:rPr>
            <w:t xml:space="preserve"> No. 116</w:t>
          </w:r>
        </w:p>
      </w:tc>
      <w:tc>
        <w:tcPr>
          <w:tcW w:w="20" w:type="dxa"/>
          <w:vAlign w:val="center"/>
        </w:tcPr>
        <w:p w14:paraId="79A0CB49" w14:textId="77777777" w:rsidR="00A33072" w:rsidRDefault="00A33072">
          <w:pPr>
            <w:jc w:val="both"/>
            <w:rPr>
              <w:lang w:val="fr-FR"/>
            </w:rPr>
          </w:pPr>
        </w:p>
      </w:tc>
      <w:tc>
        <w:tcPr>
          <w:tcW w:w="2535" w:type="dxa"/>
          <w:vAlign w:val="center"/>
        </w:tcPr>
        <w:p w14:paraId="28A39B7E" w14:textId="77777777" w:rsidR="00A33072" w:rsidRDefault="00A33072">
          <w:pPr>
            <w:jc w:val="both"/>
            <w:rPr>
              <w:lang w:val="fr-FR"/>
            </w:rPr>
          </w:pPr>
        </w:p>
      </w:tc>
    </w:tr>
    <w:tr w:rsidR="00A33072" w14:paraId="53F0C699" w14:textId="77777777">
      <w:trPr>
        <w:cantSplit/>
      </w:trPr>
      <w:tc>
        <w:tcPr>
          <w:tcW w:w="2705" w:type="dxa"/>
          <w:gridSpan w:val="3"/>
        </w:tcPr>
        <w:p w14:paraId="00DB4B86" w14:textId="50C479D3" w:rsidR="00A33072" w:rsidRDefault="00A33072">
          <w:pPr>
            <w:jc w:val="both"/>
            <w:rPr>
              <w:rStyle w:val="PageNumber"/>
              <w:lang w:val="fr-FR"/>
            </w:rPr>
          </w:pPr>
          <w:proofErr w:type="gramStart"/>
          <w:r>
            <w:rPr>
              <w:lang w:val="fr-FR"/>
            </w:rPr>
            <w:t>page</w:t>
          </w:r>
          <w:proofErr w:type="gramEnd"/>
          <w:r>
            <w:rPr>
              <w:lang w:val="fr-FR"/>
            </w:rPr>
            <w:t xml:space="preserve"> </w:t>
          </w:r>
          <w:r>
            <w:rPr>
              <w:rStyle w:val="PageNumber"/>
            </w:rPr>
            <w:fldChar w:fldCharType="begin"/>
          </w:r>
          <w:r>
            <w:rPr>
              <w:rStyle w:val="PageNumber"/>
              <w:lang w:val="fr-FR"/>
            </w:rPr>
            <w:instrText xml:space="preserve"> PAGE </w:instrText>
          </w:r>
          <w:r>
            <w:rPr>
              <w:rStyle w:val="PageNumber"/>
            </w:rPr>
            <w:fldChar w:fldCharType="separate"/>
          </w:r>
          <w:r>
            <w:rPr>
              <w:rStyle w:val="PageNumber"/>
              <w:noProof/>
              <w:lang w:val="fr-FR"/>
            </w:rPr>
            <w:t>29</w:t>
          </w:r>
          <w:r>
            <w:rPr>
              <w:rStyle w:val="PageNumber"/>
            </w:rPr>
            <w:fldChar w:fldCharType="end"/>
          </w:r>
        </w:p>
        <w:p w14:paraId="77ED055B" w14:textId="77777777" w:rsidR="00A33072" w:rsidRDefault="00A33072">
          <w:pPr>
            <w:jc w:val="both"/>
            <w:rPr>
              <w:lang w:val="fr-FR"/>
            </w:rPr>
          </w:pPr>
          <w:r>
            <w:rPr>
              <w:rStyle w:val="PageNumber"/>
              <w:lang w:val="fr-FR"/>
            </w:rPr>
            <w:t>Annex 6</w:t>
          </w:r>
        </w:p>
      </w:tc>
      <w:tc>
        <w:tcPr>
          <w:tcW w:w="20" w:type="dxa"/>
          <w:vAlign w:val="center"/>
        </w:tcPr>
        <w:p w14:paraId="5AF35E4F" w14:textId="77777777" w:rsidR="00A33072" w:rsidRDefault="00A33072">
          <w:pPr>
            <w:jc w:val="both"/>
            <w:rPr>
              <w:lang w:val="fr-FR"/>
            </w:rPr>
          </w:pPr>
        </w:p>
      </w:tc>
      <w:tc>
        <w:tcPr>
          <w:tcW w:w="2535" w:type="dxa"/>
          <w:vAlign w:val="center"/>
        </w:tcPr>
        <w:p w14:paraId="4575D171" w14:textId="77777777" w:rsidR="00A33072" w:rsidRDefault="00A33072">
          <w:pPr>
            <w:jc w:val="both"/>
            <w:rPr>
              <w:lang w:val="fr-FR"/>
            </w:rPr>
          </w:pPr>
        </w:p>
      </w:tc>
    </w:tr>
  </w:tbl>
  <w:p w14:paraId="56FFC0A9" w14:textId="77777777" w:rsidR="00A33072" w:rsidRDefault="00A33072">
    <w:pPr>
      <w:pStyle w:val="Header"/>
      <w:rPr>
        <w:rStyle w:val="PageNumb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E635A" w14:textId="77777777" w:rsidR="00A33072" w:rsidRDefault="00A33072">
    <w:pPr>
      <w:pStyle w:val="Head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33"/>
    <w:multiLevelType w:val="multilevel"/>
    <w:tmpl w:val="00000000"/>
    <w:lvl w:ilvl="0">
      <w:start w:val="1"/>
      <w:numFmt w:val="decimal"/>
      <w:lvlText w:val="%1."/>
      <w:lvlJc w:val="left"/>
      <w:pPr>
        <w:tabs>
          <w:tab w:val="num" w:pos="1020"/>
        </w:tabs>
        <w:ind w:left="1020" w:hanging="10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CF4049"/>
    <w:multiLevelType w:val="hybridMultilevel"/>
    <w:tmpl w:val="1BE8E580"/>
    <w:lvl w:ilvl="0" w:tplc="D45A1D76">
      <w:start w:val="9"/>
      <w:numFmt w:val="lowerLetter"/>
      <w:lvlText w:val="(%1)"/>
      <w:lvlJc w:val="left"/>
      <w:pPr>
        <w:tabs>
          <w:tab w:val="num" w:pos="2061"/>
        </w:tabs>
        <w:ind w:left="2061" w:hanging="360"/>
      </w:pPr>
      <w:rPr>
        <w:rFonts w:hint="default"/>
      </w:rPr>
    </w:lvl>
    <w:lvl w:ilvl="1" w:tplc="FE8E2EAE">
      <w:start w:val="2"/>
      <w:numFmt w:val="lowerRoman"/>
      <w:lvlText w:val="(%2)"/>
      <w:lvlJc w:val="left"/>
      <w:pPr>
        <w:tabs>
          <w:tab w:val="num" w:pos="3141"/>
        </w:tabs>
        <w:ind w:left="3141" w:hanging="720"/>
      </w:pPr>
      <w:rPr>
        <w:rFonts w:hint="default"/>
      </w:r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3" w15:restartNumberingAfterBreak="0">
    <w:nsid w:val="02C5778F"/>
    <w:multiLevelType w:val="multilevel"/>
    <w:tmpl w:val="DCB24FB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631D9C"/>
    <w:multiLevelType w:val="hybridMultilevel"/>
    <w:tmpl w:val="3F425A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82B1C9E"/>
    <w:multiLevelType w:val="hybridMultilevel"/>
    <w:tmpl w:val="235038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7E5213"/>
    <w:multiLevelType w:val="hybridMultilevel"/>
    <w:tmpl w:val="E974C2E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273618"/>
    <w:multiLevelType w:val="hybridMultilevel"/>
    <w:tmpl w:val="0F86E09A"/>
    <w:lvl w:ilvl="0" w:tplc="6C068BB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1CCC2556">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1B3204FC"/>
    <w:multiLevelType w:val="multilevel"/>
    <w:tmpl w:val="65225A80"/>
    <w:lvl w:ilvl="0">
      <w:start w:val="1"/>
      <w:numFmt w:val="decimal"/>
      <w:lvlText w:val="%1.......ڑ"/>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9" w15:restartNumberingAfterBreak="0">
    <w:nsid w:val="1D9627F1"/>
    <w:multiLevelType w:val="hybridMultilevel"/>
    <w:tmpl w:val="64F44DA8"/>
    <w:lvl w:ilvl="0" w:tplc="2DFA20B6">
      <w:start w:val="2"/>
      <w:numFmt w:val="lowerLetter"/>
      <w:lvlText w:val="(%1)"/>
      <w:lvlJc w:val="left"/>
      <w:pPr>
        <w:tabs>
          <w:tab w:val="num" w:pos="2802"/>
        </w:tabs>
        <w:ind w:left="2802" w:hanging="360"/>
      </w:pPr>
      <w:rPr>
        <w:rFonts w:hint="default"/>
      </w:rPr>
    </w:lvl>
    <w:lvl w:ilvl="1" w:tplc="04090019" w:tentative="1">
      <w:start w:val="1"/>
      <w:numFmt w:val="lowerLetter"/>
      <w:lvlText w:val="%2."/>
      <w:lvlJc w:val="left"/>
      <w:pPr>
        <w:tabs>
          <w:tab w:val="num" w:pos="3522"/>
        </w:tabs>
        <w:ind w:left="3522" w:hanging="360"/>
      </w:pPr>
    </w:lvl>
    <w:lvl w:ilvl="2" w:tplc="0409001B" w:tentative="1">
      <w:start w:val="1"/>
      <w:numFmt w:val="lowerRoman"/>
      <w:lvlText w:val="%3."/>
      <w:lvlJc w:val="right"/>
      <w:pPr>
        <w:tabs>
          <w:tab w:val="num" w:pos="4242"/>
        </w:tabs>
        <w:ind w:left="4242" w:hanging="180"/>
      </w:pPr>
    </w:lvl>
    <w:lvl w:ilvl="3" w:tplc="0409000F" w:tentative="1">
      <w:start w:val="1"/>
      <w:numFmt w:val="decimal"/>
      <w:lvlText w:val="%4."/>
      <w:lvlJc w:val="left"/>
      <w:pPr>
        <w:tabs>
          <w:tab w:val="num" w:pos="4962"/>
        </w:tabs>
        <w:ind w:left="4962" w:hanging="360"/>
      </w:pPr>
    </w:lvl>
    <w:lvl w:ilvl="4" w:tplc="04090019" w:tentative="1">
      <w:start w:val="1"/>
      <w:numFmt w:val="lowerLetter"/>
      <w:lvlText w:val="%5."/>
      <w:lvlJc w:val="left"/>
      <w:pPr>
        <w:tabs>
          <w:tab w:val="num" w:pos="5682"/>
        </w:tabs>
        <w:ind w:left="5682" w:hanging="360"/>
      </w:pPr>
    </w:lvl>
    <w:lvl w:ilvl="5" w:tplc="0409001B" w:tentative="1">
      <w:start w:val="1"/>
      <w:numFmt w:val="lowerRoman"/>
      <w:lvlText w:val="%6."/>
      <w:lvlJc w:val="right"/>
      <w:pPr>
        <w:tabs>
          <w:tab w:val="num" w:pos="6402"/>
        </w:tabs>
        <w:ind w:left="6402" w:hanging="180"/>
      </w:pPr>
    </w:lvl>
    <w:lvl w:ilvl="6" w:tplc="0409000F" w:tentative="1">
      <w:start w:val="1"/>
      <w:numFmt w:val="decimal"/>
      <w:lvlText w:val="%7."/>
      <w:lvlJc w:val="left"/>
      <w:pPr>
        <w:tabs>
          <w:tab w:val="num" w:pos="7122"/>
        </w:tabs>
        <w:ind w:left="7122" w:hanging="360"/>
      </w:pPr>
    </w:lvl>
    <w:lvl w:ilvl="7" w:tplc="04090019" w:tentative="1">
      <w:start w:val="1"/>
      <w:numFmt w:val="lowerLetter"/>
      <w:lvlText w:val="%8."/>
      <w:lvlJc w:val="left"/>
      <w:pPr>
        <w:tabs>
          <w:tab w:val="num" w:pos="7842"/>
        </w:tabs>
        <w:ind w:left="7842" w:hanging="360"/>
      </w:pPr>
    </w:lvl>
    <w:lvl w:ilvl="8" w:tplc="0409001B" w:tentative="1">
      <w:start w:val="1"/>
      <w:numFmt w:val="lowerRoman"/>
      <w:lvlText w:val="%9."/>
      <w:lvlJc w:val="right"/>
      <w:pPr>
        <w:tabs>
          <w:tab w:val="num" w:pos="8562"/>
        </w:tabs>
        <w:ind w:left="8562" w:hanging="180"/>
      </w:pPr>
    </w:lvl>
  </w:abstractNum>
  <w:abstractNum w:abstractNumId="10" w15:restartNumberingAfterBreak="0">
    <w:nsid w:val="1EBE286F"/>
    <w:multiLevelType w:val="hybridMultilevel"/>
    <w:tmpl w:val="63447CE4"/>
    <w:lvl w:ilvl="0" w:tplc="9A0E710C">
      <w:start w:val="1"/>
      <w:numFmt w:val="lowerLetter"/>
      <w:lvlText w:val="(%1)"/>
      <w:lvlJc w:val="left"/>
      <w:pPr>
        <w:tabs>
          <w:tab w:val="num" w:pos="2853"/>
        </w:tabs>
        <w:ind w:left="2853" w:hanging="360"/>
      </w:pPr>
      <w:rPr>
        <w:rFonts w:hint="default"/>
      </w:rPr>
    </w:lvl>
    <w:lvl w:ilvl="1" w:tplc="04090019" w:tentative="1">
      <w:start w:val="1"/>
      <w:numFmt w:val="lowerLetter"/>
      <w:lvlText w:val="%2."/>
      <w:lvlJc w:val="left"/>
      <w:pPr>
        <w:tabs>
          <w:tab w:val="num" w:pos="3573"/>
        </w:tabs>
        <w:ind w:left="3573" w:hanging="360"/>
      </w:p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11" w15:restartNumberingAfterBreak="0">
    <w:nsid w:val="1FFA6D2A"/>
    <w:multiLevelType w:val="hybridMultilevel"/>
    <w:tmpl w:val="0CEAD2B0"/>
    <w:lvl w:ilvl="0" w:tplc="EDA0AD4E">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12" w15:restartNumberingAfterBreak="0">
    <w:nsid w:val="1FFD6C52"/>
    <w:multiLevelType w:val="multilevel"/>
    <w:tmpl w:val="C2245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4A4545"/>
    <w:multiLevelType w:val="hybridMultilevel"/>
    <w:tmpl w:val="66B46020"/>
    <w:lvl w:ilvl="0" w:tplc="88E65646">
      <w:start w:val="1"/>
      <w:numFmt w:val="lowerLetter"/>
      <w:lvlText w:val="(%1)"/>
      <w:lvlJc w:val="left"/>
      <w:pPr>
        <w:tabs>
          <w:tab w:val="num" w:pos="1778"/>
        </w:tabs>
        <w:ind w:left="1778" w:hanging="360"/>
      </w:pPr>
      <w:rPr>
        <w:rFonts w:hint="default"/>
      </w:rPr>
    </w:lvl>
    <w:lvl w:ilvl="1" w:tplc="04070019" w:tentative="1">
      <w:start w:val="1"/>
      <w:numFmt w:val="lowerLetter"/>
      <w:lvlText w:val="%2."/>
      <w:lvlJc w:val="left"/>
      <w:pPr>
        <w:ind w:left="698" w:hanging="360"/>
      </w:pPr>
    </w:lvl>
    <w:lvl w:ilvl="2" w:tplc="0407001B" w:tentative="1">
      <w:start w:val="1"/>
      <w:numFmt w:val="lowerRoman"/>
      <w:lvlText w:val="%3."/>
      <w:lvlJc w:val="right"/>
      <w:pPr>
        <w:ind w:left="1418" w:hanging="180"/>
      </w:pPr>
    </w:lvl>
    <w:lvl w:ilvl="3" w:tplc="0407000F" w:tentative="1">
      <w:start w:val="1"/>
      <w:numFmt w:val="decimal"/>
      <w:lvlText w:val="%4."/>
      <w:lvlJc w:val="left"/>
      <w:pPr>
        <w:ind w:left="2138" w:hanging="360"/>
      </w:pPr>
    </w:lvl>
    <w:lvl w:ilvl="4" w:tplc="04070019" w:tentative="1">
      <w:start w:val="1"/>
      <w:numFmt w:val="lowerLetter"/>
      <w:lvlText w:val="%5."/>
      <w:lvlJc w:val="left"/>
      <w:pPr>
        <w:ind w:left="2858" w:hanging="360"/>
      </w:pPr>
    </w:lvl>
    <w:lvl w:ilvl="5" w:tplc="0407001B" w:tentative="1">
      <w:start w:val="1"/>
      <w:numFmt w:val="lowerRoman"/>
      <w:lvlText w:val="%6."/>
      <w:lvlJc w:val="right"/>
      <w:pPr>
        <w:ind w:left="3578" w:hanging="180"/>
      </w:pPr>
    </w:lvl>
    <w:lvl w:ilvl="6" w:tplc="0407000F" w:tentative="1">
      <w:start w:val="1"/>
      <w:numFmt w:val="decimal"/>
      <w:lvlText w:val="%7."/>
      <w:lvlJc w:val="left"/>
      <w:pPr>
        <w:ind w:left="4298" w:hanging="360"/>
      </w:pPr>
    </w:lvl>
    <w:lvl w:ilvl="7" w:tplc="04070019" w:tentative="1">
      <w:start w:val="1"/>
      <w:numFmt w:val="lowerLetter"/>
      <w:lvlText w:val="%8."/>
      <w:lvlJc w:val="left"/>
      <w:pPr>
        <w:ind w:left="5018" w:hanging="360"/>
      </w:pPr>
    </w:lvl>
    <w:lvl w:ilvl="8" w:tplc="0407001B" w:tentative="1">
      <w:start w:val="1"/>
      <w:numFmt w:val="lowerRoman"/>
      <w:lvlText w:val="%9."/>
      <w:lvlJc w:val="right"/>
      <w:pPr>
        <w:ind w:left="5738" w:hanging="180"/>
      </w:pPr>
    </w:lvl>
  </w:abstractNum>
  <w:abstractNum w:abstractNumId="14" w15:restartNumberingAfterBreak="0">
    <w:nsid w:val="224E525C"/>
    <w:multiLevelType w:val="hybridMultilevel"/>
    <w:tmpl w:val="CDDE3A40"/>
    <w:lvl w:ilvl="0" w:tplc="38F4430E">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248009DA"/>
    <w:multiLevelType w:val="hybridMultilevel"/>
    <w:tmpl w:val="492CA6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8637BD"/>
    <w:multiLevelType w:val="multilevel"/>
    <w:tmpl w:val="3AEE4904"/>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27A4039B"/>
    <w:multiLevelType w:val="hybridMultilevel"/>
    <w:tmpl w:val="6DDC174E"/>
    <w:lvl w:ilvl="0" w:tplc="6BBED156">
      <w:start w:val="2"/>
      <w:numFmt w:val="lowerRoman"/>
      <w:lvlText w:val="(%1)"/>
      <w:lvlJc w:val="left"/>
      <w:pPr>
        <w:tabs>
          <w:tab w:val="num" w:pos="2421"/>
        </w:tabs>
        <w:ind w:left="2421" w:hanging="72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8" w15:restartNumberingAfterBreak="0">
    <w:nsid w:val="2E5E7D26"/>
    <w:multiLevelType w:val="multilevel"/>
    <w:tmpl w:val="7E481EF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19" w15:restartNumberingAfterBreak="0">
    <w:nsid w:val="2F2977FF"/>
    <w:multiLevelType w:val="multilevel"/>
    <w:tmpl w:val="A052E3E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33395845"/>
    <w:multiLevelType w:val="multilevel"/>
    <w:tmpl w:val="947AA6D4"/>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21" w15:restartNumberingAfterBreak="0">
    <w:nsid w:val="34A9083B"/>
    <w:multiLevelType w:val="hybridMultilevel"/>
    <w:tmpl w:val="FA8451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4F6702E"/>
    <w:multiLevelType w:val="multilevel"/>
    <w:tmpl w:val="E216219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67575BA"/>
    <w:multiLevelType w:val="multilevel"/>
    <w:tmpl w:val="52F8779E"/>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1"/>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8A3048"/>
    <w:multiLevelType w:val="multilevel"/>
    <w:tmpl w:val="8626D8E2"/>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5" w15:restartNumberingAfterBreak="0">
    <w:nsid w:val="3A2E395F"/>
    <w:multiLevelType w:val="multilevel"/>
    <w:tmpl w:val="CFC415CC"/>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6" w15:restartNumberingAfterBreak="0">
    <w:nsid w:val="46920F0A"/>
    <w:multiLevelType w:val="multilevel"/>
    <w:tmpl w:val="6D6A1772"/>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9560B0"/>
    <w:multiLevelType w:val="multilevel"/>
    <w:tmpl w:val="76CCD160"/>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2160"/>
        </w:tabs>
        <w:ind w:left="2160" w:hanging="2160"/>
      </w:pPr>
      <w:rPr>
        <w:rFonts w:hint="default"/>
      </w:rPr>
    </w:lvl>
  </w:abstractNum>
  <w:abstractNum w:abstractNumId="28" w15:restartNumberingAfterBreak="0">
    <w:nsid w:val="48F51F20"/>
    <w:multiLevelType w:val="hybridMultilevel"/>
    <w:tmpl w:val="3B908358"/>
    <w:lvl w:ilvl="0" w:tplc="38989234">
      <w:start w:val="9"/>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9" w15:restartNumberingAfterBreak="0">
    <w:nsid w:val="49D1258A"/>
    <w:multiLevelType w:val="multilevel"/>
    <w:tmpl w:val="23221814"/>
    <w:lvl w:ilvl="0">
      <w:start w:val="4"/>
      <w:numFmt w:val="decimal"/>
      <w:lvlText w:val="1.%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4BBF2B6A"/>
    <w:multiLevelType w:val="hybridMultilevel"/>
    <w:tmpl w:val="6D62A4EC"/>
    <w:lvl w:ilvl="0" w:tplc="6F384FFA">
      <w:start w:val="9"/>
      <w:numFmt w:val="lowerLetter"/>
      <w:lvlText w:val="(%1)"/>
      <w:lvlJc w:val="left"/>
      <w:pPr>
        <w:tabs>
          <w:tab w:val="num" w:pos="2853"/>
        </w:tabs>
        <w:ind w:left="2853" w:hanging="360"/>
      </w:pPr>
      <w:rPr>
        <w:rFonts w:hint="default"/>
      </w:rPr>
    </w:lvl>
    <w:lvl w:ilvl="1" w:tplc="6B668FEE">
      <w:start w:val="2"/>
      <w:numFmt w:val="lowerRoman"/>
      <w:lvlText w:val="(%2)"/>
      <w:lvlJc w:val="left"/>
      <w:pPr>
        <w:tabs>
          <w:tab w:val="num" w:pos="3933"/>
        </w:tabs>
        <w:ind w:left="3933" w:hanging="720"/>
      </w:pPr>
      <w:rPr>
        <w:rFonts w:hint="default"/>
      </w:rPr>
    </w:lvl>
    <w:lvl w:ilvl="2" w:tplc="0409001B" w:tentative="1">
      <w:start w:val="1"/>
      <w:numFmt w:val="lowerRoman"/>
      <w:lvlText w:val="%3."/>
      <w:lvlJc w:val="right"/>
      <w:pPr>
        <w:tabs>
          <w:tab w:val="num" w:pos="4293"/>
        </w:tabs>
        <w:ind w:left="4293" w:hanging="180"/>
      </w:pPr>
    </w:lvl>
    <w:lvl w:ilvl="3" w:tplc="0409000F" w:tentative="1">
      <w:start w:val="1"/>
      <w:numFmt w:val="decimal"/>
      <w:lvlText w:val="%4."/>
      <w:lvlJc w:val="left"/>
      <w:pPr>
        <w:tabs>
          <w:tab w:val="num" w:pos="5013"/>
        </w:tabs>
        <w:ind w:left="5013" w:hanging="360"/>
      </w:pPr>
    </w:lvl>
    <w:lvl w:ilvl="4" w:tplc="04090019" w:tentative="1">
      <w:start w:val="1"/>
      <w:numFmt w:val="lowerLetter"/>
      <w:lvlText w:val="%5."/>
      <w:lvlJc w:val="left"/>
      <w:pPr>
        <w:tabs>
          <w:tab w:val="num" w:pos="5733"/>
        </w:tabs>
        <w:ind w:left="5733" w:hanging="360"/>
      </w:pPr>
    </w:lvl>
    <w:lvl w:ilvl="5" w:tplc="0409001B" w:tentative="1">
      <w:start w:val="1"/>
      <w:numFmt w:val="lowerRoman"/>
      <w:lvlText w:val="%6."/>
      <w:lvlJc w:val="right"/>
      <w:pPr>
        <w:tabs>
          <w:tab w:val="num" w:pos="6453"/>
        </w:tabs>
        <w:ind w:left="6453" w:hanging="180"/>
      </w:pPr>
    </w:lvl>
    <w:lvl w:ilvl="6" w:tplc="0409000F" w:tentative="1">
      <w:start w:val="1"/>
      <w:numFmt w:val="decimal"/>
      <w:lvlText w:val="%7."/>
      <w:lvlJc w:val="left"/>
      <w:pPr>
        <w:tabs>
          <w:tab w:val="num" w:pos="7173"/>
        </w:tabs>
        <w:ind w:left="7173" w:hanging="360"/>
      </w:pPr>
    </w:lvl>
    <w:lvl w:ilvl="7" w:tplc="04090019" w:tentative="1">
      <w:start w:val="1"/>
      <w:numFmt w:val="lowerLetter"/>
      <w:lvlText w:val="%8."/>
      <w:lvlJc w:val="left"/>
      <w:pPr>
        <w:tabs>
          <w:tab w:val="num" w:pos="7893"/>
        </w:tabs>
        <w:ind w:left="7893" w:hanging="360"/>
      </w:pPr>
    </w:lvl>
    <w:lvl w:ilvl="8" w:tplc="0409001B" w:tentative="1">
      <w:start w:val="1"/>
      <w:numFmt w:val="lowerRoman"/>
      <w:lvlText w:val="%9."/>
      <w:lvlJc w:val="right"/>
      <w:pPr>
        <w:tabs>
          <w:tab w:val="num" w:pos="8613"/>
        </w:tabs>
        <w:ind w:left="8613" w:hanging="180"/>
      </w:pPr>
    </w:lvl>
  </w:abstractNum>
  <w:abstractNum w:abstractNumId="31" w15:restartNumberingAfterBreak="0">
    <w:nsid w:val="4CA10251"/>
    <w:multiLevelType w:val="hybridMultilevel"/>
    <w:tmpl w:val="FB6640B2"/>
    <w:lvl w:ilvl="0" w:tplc="E4EA6C7A">
      <w:start w:val="1"/>
      <w:numFmt w:val="lowerRoman"/>
      <w:lvlText w:val="(%1)"/>
      <w:lvlJc w:val="left"/>
      <w:pPr>
        <w:ind w:left="3213" w:hanging="720"/>
      </w:pPr>
      <w:rPr>
        <w:rFonts w:hint="default"/>
      </w:rPr>
    </w:lvl>
    <w:lvl w:ilvl="1" w:tplc="04070019" w:tentative="1">
      <w:start w:val="1"/>
      <w:numFmt w:val="lowerLetter"/>
      <w:lvlText w:val="%2."/>
      <w:lvlJc w:val="left"/>
      <w:pPr>
        <w:ind w:left="3573" w:hanging="360"/>
      </w:pPr>
    </w:lvl>
    <w:lvl w:ilvl="2" w:tplc="0407001B" w:tentative="1">
      <w:start w:val="1"/>
      <w:numFmt w:val="lowerRoman"/>
      <w:lvlText w:val="%3."/>
      <w:lvlJc w:val="right"/>
      <w:pPr>
        <w:ind w:left="4293" w:hanging="180"/>
      </w:pPr>
    </w:lvl>
    <w:lvl w:ilvl="3" w:tplc="0407000F" w:tentative="1">
      <w:start w:val="1"/>
      <w:numFmt w:val="decimal"/>
      <w:lvlText w:val="%4."/>
      <w:lvlJc w:val="left"/>
      <w:pPr>
        <w:ind w:left="5013" w:hanging="360"/>
      </w:pPr>
    </w:lvl>
    <w:lvl w:ilvl="4" w:tplc="04070019" w:tentative="1">
      <w:start w:val="1"/>
      <w:numFmt w:val="lowerLetter"/>
      <w:lvlText w:val="%5."/>
      <w:lvlJc w:val="left"/>
      <w:pPr>
        <w:ind w:left="5733" w:hanging="360"/>
      </w:pPr>
    </w:lvl>
    <w:lvl w:ilvl="5" w:tplc="0407001B" w:tentative="1">
      <w:start w:val="1"/>
      <w:numFmt w:val="lowerRoman"/>
      <w:lvlText w:val="%6."/>
      <w:lvlJc w:val="right"/>
      <w:pPr>
        <w:ind w:left="6453" w:hanging="180"/>
      </w:pPr>
    </w:lvl>
    <w:lvl w:ilvl="6" w:tplc="0407000F" w:tentative="1">
      <w:start w:val="1"/>
      <w:numFmt w:val="decimal"/>
      <w:lvlText w:val="%7."/>
      <w:lvlJc w:val="left"/>
      <w:pPr>
        <w:ind w:left="7173" w:hanging="360"/>
      </w:pPr>
    </w:lvl>
    <w:lvl w:ilvl="7" w:tplc="04070019" w:tentative="1">
      <w:start w:val="1"/>
      <w:numFmt w:val="lowerLetter"/>
      <w:lvlText w:val="%8."/>
      <w:lvlJc w:val="left"/>
      <w:pPr>
        <w:ind w:left="7893" w:hanging="360"/>
      </w:pPr>
    </w:lvl>
    <w:lvl w:ilvl="8" w:tplc="0407001B" w:tentative="1">
      <w:start w:val="1"/>
      <w:numFmt w:val="lowerRoman"/>
      <w:lvlText w:val="%9."/>
      <w:lvlJc w:val="right"/>
      <w:pPr>
        <w:ind w:left="8613" w:hanging="180"/>
      </w:pPr>
    </w:lvl>
  </w:abstractNum>
  <w:abstractNum w:abstractNumId="32" w15:restartNumberingAfterBreak="0">
    <w:nsid w:val="4EFD0A6F"/>
    <w:multiLevelType w:val="multilevel"/>
    <w:tmpl w:val="D5D2581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4F900FE4"/>
    <w:multiLevelType w:val="multilevel"/>
    <w:tmpl w:val="A9D6F814"/>
    <w:lvl w:ilvl="0">
      <w:start w:val="1"/>
      <w:numFmt w:val="decimal"/>
      <w:lvlText w:val="1.%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52F24332"/>
    <w:multiLevelType w:val="hybridMultilevel"/>
    <w:tmpl w:val="10528C76"/>
    <w:lvl w:ilvl="0" w:tplc="1CCC2556">
      <w:start w:val="1"/>
      <w:numFmt w:val="decimal"/>
      <w:lvlText w:val="%1."/>
      <w:lvlJc w:val="left"/>
      <w:pPr>
        <w:ind w:left="4140" w:hanging="360"/>
      </w:pPr>
      <w:rPr>
        <w:rFonts w:hint="default"/>
      </w:rPr>
    </w:lvl>
    <w:lvl w:ilvl="1" w:tplc="040C0019">
      <w:start w:val="1"/>
      <w:numFmt w:val="lowerLetter"/>
      <w:lvlText w:val="%2."/>
      <w:lvlJc w:val="left"/>
      <w:pPr>
        <w:ind w:left="4860" w:hanging="360"/>
      </w:pPr>
    </w:lvl>
    <w:lvl w:ilvl="2" w:tplc="040C001B">
      <w:start w:val="1"/>
      <w:numFmt w:val="lowerRoman"/>
      <w:lvlText w:val="%3."/>
      <w:lvlJc w:val="right"/>
      <w:pPr>
        <w:ind w:left="5580" w:hanging="180"/>
      </w:pPr>
    </w:lvl>
    <w:lvl w:ilvl="3" w:tplc="040C000F" w:tentative="1">
      <w:start w:val="1"/>
      <w:numFmt w:val="decimal"/>
      <w:lvlText w:val="%4."/>
      <w:lvlJc w:val="left"/>
      <w:pPr>
        <w:ind w:left="6300" w:hanging="360"/>
      </w:pPr>
    </w:lvl>
    <w:lvl w:ilvl="4" w:tplc="040C0019" w:tentative="1">
      <w:start w:val="1"/>
      <w:numFmt w:val="lowerLetter"/>
      <w:lvlText w:val="%5."/>
      <w:lvlJc w:val="left"/>
      <w:pPr>
        <w:ind w:left="7020" w:hanging="360"/>
      </w:pPr>
    </w:lvl>
    <w:lvl w:ilvl="5" w:tplc="040C001B" w:tentative="1">
      <w:start w:val="1"/>
      <w:numFmt w:val="lowerRoman"/>
      <w:lvlText w:val="%6."/>
      <w:lvlJc w:val="right"/>
      <w:pPr>
        <w:ind w:left="7740" w:hanging="180"/>
      </w:pPr>
    </w:lvl>
    <w:lvl w:ilvl="6" w:tplc="040C000F" w:tentative="1">
      <w:start w:val="1"/>
      <w:numFmt w:val="decimal"/>
      <w:lvlText w:val="%7."/>
      <w:lvlJc w:val="left"/>
      <w:pPr>
        <w:ind w:left="8460" w:hanging="360"/>
      </w:pPr>
    </w:lvl>
    <w:lvl w:ilvl="7" w:tplc="040C0019" w:tentative="1">
      <w:start w:val="1"/>
      <w:numFmt w:val="lowerLetter"/>
      <w:lvlText w:val="%8."/>
      <w:lvlJc w:val="left"/>
      <w:pPr>
        <w:ind w:left="9180" w:hanging="360"/>
      </w:pPr>
    </w:lvl>
    <w:lvl w:ilvl="8" w:tplc="040C001B" w:tentative="1">
      <w:start w:val="1"/>
      <w:numFmt w:val="lowerRoman"/>
      <w:lvlText w:val="%9."/>
      <w:lvlJc w:val="right"/>
      <w:pPr>
        <w:ind w:left="9900" w:hanging="180"/>
      </w:pPr>
    </w:lvl>
  </w:abstractNum>
  <w:abstractNum w:abstractNumId="35" w15:restartNumberingAfterBreak="0">
    <w:nsid w:val="57BD484C"/>
    <w:multiLevelType w:val="hybridMultilevel"/>
    <w:tmpl w:val="8D2C3952"/>
    <w:lvl w:ilvl="0" w:tplc="14F8DF00">
      <w:start w:val="1"/>
      <w:numFmt w:val="lowerRoman"/>
      <w:lvlText w:val="(%1)"/>
      <w:lvlJc w:val="left"/>
      <w:pPr>
        <w:ind w:left="2421" w:hanging="72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36" w15:restartNumberingAfterBreak="0">
    <w:nsid w:val="59DD3B20"/>
    <w:multiLevelType w:val="hybridMultilevel"/>
    <w:tmpl w:val="D654D800"/>
    <w:lvl w:ilvl="0" w:tplc="0407000F">
      <w:start w:val="1"/>
      <w:numFmt w:val="decimal"/>
      <w:lvlText w:val="%1."/>
      <w:lvlJc w:val="left"/>
      <w:pPr>
        <w:ind w:left="2520" w:hanging="360"/>
      </w:p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7" w15:restartNumberingAfterBreak="0">
    <w:nsid w:val="5CD51BE9"/>
    <w:multiLevelType w:val="multilevel"/>
    <w:tmpl w:val="D4380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CE03F39"/>
    <w:multiLevelType w:val="hybridMultilevel"/>
    <w:tmpl w:val="300CC31E"/>
    <w:lvl w:ilvl="0" w:tplc="EBC8D610">
      <w:start w:val="9"/>
      <w:numFmt w:val="lowerLetter"/>
      <w:lvlText w:val="(%1)"/>
      <w:lvlJc w:val="left"/>
      <w:pPr>
        <w:tabs>
          <w:tab w:val="num" w:pos="2420"/>
        </w:tabs>
        <w:ind w:left="2420" w:hanging="360"/>
      </w:pPr>
      <w:rPr>
        <w:rFonts w:hint="default"/>
      </w:rPr>
    </w:lvl>
    <w:lvl w:ilvl="1" w:tplc="F412F3E6">
      <w:start w:val="2"/>
      <w:numFmt w:val="lowerRoman"/>
      <w:lvlText w:val="(%2)"/>
      <w:lvlJc w:val="left"/>
      <w:pPr>
        <w:tabs>
          <w:tab w:val="num" w:pos="3500"/>
        </w:tabs>
        <w:ind w:left="3500" w:hanging="720"/>
      </w:pPr>
      <w:rPr>
        <w:rFonts w:hint="default"/>
      </w:rPr>
    </w:lvl>
    <w:lvl w:ilvl="2" w:tplc="0409001B" w:tentative="1">
      <w:start w:val="1"/>
      <w:numFmt w:val="lowerRoman"/>
      <w:lvlText w:val="%3."/>
      <w:lvlJc w:val="right"/>
      <w:pPr>
        <w:tabs>
          <w:tab w:val="num" w:pos="3860"/>
        </w:tabs>
        <w:ind w:left="3860" w:hanging="180"/>
      </w:pPr>
    </w:lvl>
    <w:lvl w:ilvl="3" w:tplc="0409000F" w:tentative="1">
      <w:start w:val="1"/>
      <w:numFmt w:val="decimal"/>
      <w:lvlText w:val="%4."/>
      <w:lvlJc w:val="left"/>
      <w:pPr>
        <w:tabs>
          <w:tab w:val="num" w:pos="4580"/>
        </w:tabs>
        <w:ind w:left="4580" w:hanging="360"/>
      </w:pPr>
    </w:lvl>
    <w:lvl w:ilvl="4" w:tplc="04090019" w:tentative="1">
      <w:start w:val="1"/>
      <w:numFmt w:val="lowerLetter"/>
      <w:lvlText w:val="%5."/>
      <w:lvlJc w:val="left"/>
      <w:pPr>
        <w:tabs>
          <w:tab w:val="num" w:pos="5300"/>
        </w:tabs>
        <w:ind w:left="5300" w:hanging="360"/>
      </w:pPr>
    </w:lvl>
    <w:lvl w:ilvl="5" w:tplc="0409001B" w:tentative="1">
      <w:start w:val="1"/>
      <w:numFmt w:val="lowerRoman"/>
      <w:lvlText w:val="%6."/>
      <w:lvlJc w:val="right"/>
      <w:pPr>
        <w:tabs>
          <w:tab w:val="num" w:pos="6020"/>
        </w:tabs>
        <w:ind w:left="6020" w:hanging="180"/>
      </w:pPr>
    </w:lvl>
    <w:lvl w:ilvl="6" w:tplc="0409000F" w:tentative="1">
      <w:start w:val="1"/>
      <w:numFmt w:val="decimal"/>
      <w:lvlText w:val="%7."/>
      <w:lvlJc w:val="left"/>
      <w:pPr>
        <w:tabs>
          <w:tab w:val="num" w:pos="6740"/>
        </w:tabs>
        <w:ind w:left="6740" w:hanging="360"/>
      </w:pPr>
    </w:lvl>
    <w:lvl w:ilvl="7" w:tplc="04090019" w:tentative="1">
      <w:start w:val="1"/>
      <w:numFmt w:val="lowerLetter"/>
      <w:lvlText w:val="%8."/>
      <w:lvlJc w:val="left"/>
      <w:pPr>
        <w:tabs>
          <w:tab w:val="num" w:pos="7460"/>
        </w:tabs>
        <w:ind w:left="7460" w:hanging="360"/>
      </w:pPr>
    </w:lvl>
    <w:lvl w:ilvl="8" w:tplc="0409001B" w:tentative="1">
      <w:start w:val="1"/>
      <w:numFmt w:val="lowerRoman"/>
      <w:lvlText w:val="%9."/>
      <w:lvlJc w:val="right"/>
      <w:pPr>
        <w:tabs>
          <w:tab w:val="num" w:pos="8180"/>
        </w:tabs>
        <w:ind w:left="8180" w:hanging="180"/>
      </w:pPr>
    </w:lvl>
  </w:abstractNum>
  <w:abstractNum w:abstractNumId="39" w15:restartNumberingAfterBreak="0">
    <w:nsid w:val="5DD02DED"/>
    <w:multiLevelType w:val="multilevel"/>
    <w:tmpl w:val="AF54D196"/>
    <w:lvl w:ilvl="0">
      <w:start w:val="1"/>
      <w:numFmt w:val="decimal"/>
      <w:lvlText w:val="%1."/>
      <w:lvlJc w:val="left"/>
      <w:pPr>
        <w:ind w:left="1695" w:hanging="1695"/>
      </w:pPr>
      <w:rPr>
        <w:rFonts w:hint="default"/>
      </w:rPr>
    </w:lvl>
    <w:lvl w:ilvl="1">
      <w:start w:val="1"/>
      <w:numFmt w:val="decimal"/>
      <w:lvlText w:val="%1.%2."/>
      <w:lvlJc w:val="left"/>
      <w:pPr>
        <w:ind w:left="1695" w:hanging="1695"/>
      </w:pPr>
      <w:rPr>
        <w:rFonts w:hint="default"/>
      </w:rPr>
    </w:lvl>
    <w:lvl w:ilvl="2">
      <w:start w:val="2"/>
      <w:numFmt w:val="lowerRoman"/>
      <w:lvlText w:val="(%3)"/>
      <w:lvlJc w:val="left"/>
      <w:pPr>
        <w:ind w:left="1695" w:hanging="1695"/>
      </w:pPr>
      <w:rPr>
        <w:rFonts w:hint="default"/>
      </w:rPr>
    </w:lvl>
    <w:lvl w:ilvl="3">
      <w:start w:val="1"/>
      <w:numFmt w:val="decimal"/>
      <w:lvlText w:val="%1.%2.%3.%4."/>
      <w:lvlJc w:val="left"/>
      <w:pPr>
        <w:ind w:left="1695" w:hanging="1695"/>
      </w:pPr>
      <w:rPr>
        <w:rFonts w:hint="default"/>
      </w:rPr>
    </w:lvl>
    <w:lvl w:ilvl="4">
      <w:start w:val="1"/>
      <w:numFmt w:val="decimal"/>
      <w:lvlText w:val="%1.%2.%3.%4.%5."/>
      <w:lvlJc w:val="left"/>
      <w:pPr>
        <w:ind w:left="1695" w:hanging="1695"/>
      </w:pPr>
      <w:rPr>
        <w:rFonts w:hint="default"/>
      </w:rPr>
    </w:lvl>
    <w:lvl w:ilvl="5">
      <w:start w:val="1"/>
      <w:numFmt w:val="decimal"/>
      <w:lvlText w:val="%1.%2.%3.%4.%5.%6."/>
      <w:lvlJc w:val="left"/>
      <w:pPr>
        <w:ind w:left="1695" w:hanging="1695"/>
      </w:pPr>
      <w:rPr>
        <w:rFonts w:hint="default"/>
      </w:rPr>
    </w:lvl>
    <w:lvl w:ilvl="6">
      <w:start w:val="1"/>
      <w:numFmt w:val="decimal"/>
      <w:lvlText w:val="%1.%2.%3.%4.%5.%6.%7."/>
      <w:lvlJc w:val="left"/>
      <w:pPr>
        <w:ind w:left="1695" w:hanging="1695"/>
      </w:pPr>
      <w:rPr>
        <w:rFonts w:hint="default"/>
      </w:rPr>
    </w:lvl>
    <w:lvl w:ilvl="7">
      <w:start w:val="1"/>
      <w:numFmt w:val="decimal"/>
      <w:lvlText w:val="%1.%2.%3.%4.%5.%6.%7.%8."/>
      <w:lvlJc w:val="left"/>
      <w:pPr>
        <w:ind w:left="1695" w:hanging="1695"/>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670AE8"/>
    <w:multiLevelType w:val="multilevel"/>
    <w:tmpl w:val="107A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6D37C7C"/>
    <w:multiLevelType w:val="multilevel"/>
    <w:tmpl w:val="05F6E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77C44F8"/>
    <w:multiLevelType w:val="singleLevel"/>
    <w:tmpl w:val="33663C30"/>
    <w:lvl w:ilvl="0">
      <w:start w:val="1"/>
      <w:numFmt w:val="decimal"/>
      <w:lvlText w:val="%1."/>
      <w:lvlJc w:val="left"/>
      <w:pPr>
        <w:tabs>
          <w:tab w:val="num" w:pos="420"/>
        </w:tabs>
        <w:ind w:left="420" w:hanging="420"/>
      </w:pPr>
      <w:rPr>
        <w:rFonts w:hint="default"/>
      </w:rPr>
    </w:lvl>
  </w:abstractNum>
  <w:abstractNum w:abstractNumId="43" w15:restartNumberingAfterBreak="0">
    <w:nsid w:val="698A19F2"/>
    <w:multiLevelType w:val="hybridMultilevel"/>
    <w:tmpl w:val="73529200"/>
    <w:lvl w:ilvl="0" w:tplc="BDF27FE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6F7E1387"/>
    <w:multiLevelType w:val="hybridMultilevel"/>
    <w:tmpl w:val="B77E12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A949F9"/>
    <w:multiLevelType w:val="multilevel"/>
    <w:tmpl w:val="6744082A"/>
    <w:lvl w:ilvl="0">
      <w:start w:val="1"/>
      <w:numFmt w:val="decimal"/>
      <w:lvlText w:val="%1........"/>
      <w:lvlJc w:val="left"/>
      <w:pPr>
        <w:tabs>
          <w:tab w:val="num" w:pos="2160"/>
        </w:tabs>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rPr>
    </w:lvl>
  </w:abstractNum>
  <w:abstractNum w:abstractNumId="46" w15:restartNumberingAfterBreak="0">
    <w:nsid w:val="7B1E12C0"/>
    <w:multiLevelType w:val="multilevel"/>
    <w:tmpl w:val="2514DDAC"/>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6"/>
  </w:num>
  <w:num w:numId="3">
    <w:abstractNumId w:val="38"/>
  </w:num>
  <w:num w:numId="4">
    <w:abstractNumId w:val="17"/>
  </w:num>
  <w:num w:numId="5">
    <w:abstractNumId w:val="9"/>
  </w:num>
  <w:num w:numId="6">
    <w:abstractNumId w:val="28"/>
  </w:num>
  <w:num w:numId="7">
    <w:abstractNumId w:val="14"/>
  </w:num>
  <w:num w:numId="8">
    <w:abstractNumId w:val="2"/>
  </w:num>
  <w:num w:numId="9">
    <w:abstractNumId w:val="10"/>
  </w:num>
  <w:num w:numId="10">
    <w:abstractNumId w:val="7"/>
  </w:num>
  <w:num w:numId="11">
    <w:abstractNumId w:val="43"/>
  </w:num>
  <w:num w:numId="12">
    <w:abstractNumId w:val="30"/>
  </w:num>
  <w:num w:numId="13">
    <w:abstractNumId w:val="42"/>
  </w:num>
  <w:num w:numId="14">
    <w:abstractNumId w:val="22"/>
  </w:num>
  <w:num w:numId="15">
    <w:abstractNumId w:val="19"/>
  </w:num>
  <w:num w:numId="16">
    <w:abstractNumId w:val="32"/>
  </w:num>
  <w:num w:numId="17">
    <w:abstractNumId w:val="16"/>
  </w:num>
  <w:num w:numId="18">
    <w:abstractNumId w:val="1"/>
    <w:lvlOverride w:ilvl="0">
      <w:startOverride w:val="1"/>
      <w:lvl w:ilvl="0">
        <w:start w:val="1"/>
        <w:numFmt w:val="decimal"/>
        <w:lvlText w:val="%1."/>
        <w:lvlJc w:val="left"/>
      </w:lvl>
    </w:lvlOverride>
  </w:num>
  <w:num w:numId="19">
    <w:abstractNumId w:val="45"/>
  </w:num>
  <w:num w:numId="20">
    <w:abstractNumId w:val="18"/>
  </w:num>
  <w:num w:numId="21">
    <w:abstractNumId w:val="24"/>
  </w:num>
  <w:num w:numId="22">
    <w:abstractNumId w:val="8"/>
  </w:num>
  <w:num w:numId="23">
    <w:abstractNumId w:val="20"/>
  </w:num>
  <w:num w:numId="24">
    <w:abstractNumId w:val="25"/>
  </w:num>
  <w:num w:numId="25">
    <w:abstractNumId w:val="27"/>
  </w:num>
  <w:num w:numId="26">
    <w:abstractNumId w:val="11"/>
  </w:num>
  <w:num w:numId="27">
    <w:abstractNumId w:val="31"/>
  </w:num>
  <w:num w:numId="28">
    <w:abstractNumId w:val="35"/>
  </w:num>
  <w:num w:numId="29">
    <w:abstractNumId w:val="40"/>
  </w:num>
  <w:num w:numId="30">
    <w:abstractNumId w:val="41"/>
  </w:num>
  <w:num w:numId="31">
    <w:abstractNumId w:val="37"/>
  </w:num>
  <w:num w:numId="32">
    <w:abstractNumId w:val="12"/>
  </w:num>
  <w:num w:numId="33">
    <w:abstractNumId w:val="13"/>
  </w:num>
  <w:num w:numId="34">
    <w:abstractNumId w:val="36"/>
  </w:num>
  <w:num w:numId="35">
    <w:abstractNumId w:val="39"/>
  </w:num>
  <w:num w:numId="36">
    <w:abstractNumId w:val="23"/>
  </w:num>
  <w:num w:numId="37">
    <w:abstractNumId w:val="3"/>
  </w:num>
  <w:num w:numId="38">
    <w:abstractNumId w:val="0"/>
    <w:lvlOverride w:ilvl="0">
      <w:lvl w:ilvl="0">
        <w:start w:val="1"/>
        <w:numFmt w:val="decimal"/>
        <w:pStyle w:val="Level1"/>
        <w:lvlText w:val="1.%1_"/>
        <w:lvlJc w:val="left"/>
        <w:pPr>
          <w:ind w:left="0" w:firstLine="0"/>
        </w:pPr>
        <w:rPr>
          <w:rFonts w:ascii="Arial" w:hAnsi="Arial" w:cs="Arial"/>
          <w:sz w:val="24"/>
          <w:szCs w:val="24"/>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9">
    <w:abstractNumId w:val="7"/>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5"/>
  </w:num>
  <w:num w:numId="43">
    <w:abstractNumId w:val="21"/>
  </w:num>
  <w:num w:numId="44">
    <w:abstractNumId w:val="4"/>
  </w:num>
  <w:num w:numId="45">
    <w:abstractNumId w:val="34"/>
  </w:num>
  <w:num w:numId="46">
    <w:abstractNumId w:val="44"/>
  </w:num>
  <w:num w:numId="47">
    <w:abstractNumId w:val="5"/>
  </w:num>
  <w:num w:numId="48">
    <w:abstractNumId w:val="33"/>
  </w:num>
  <w:num w:numId="49">
    <w:abstractNumId w:val="29"/>
  </w:num>
  <w:num w:numId="50">
    <w:abstractNumId w:val="26"/>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OIT MOREAU - U161387">
    <w15:presenceInfo w15:providerId="AD" w15:userId="S-1-5-21-1993962763-299502267-1801674531-202984"/>
  </w15:person>
  <w15:person w15:author="Olivier FONTAINE">
    <w15:presenceInfo w15:providerId="AD" w15:userId="S-1-5-21-1214440339-162531612-83952211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601"/>
    <w:rsid w:val="0004535A"/>
    <w:rsid w:val="000533B3"/>
    <w:rsid w:val="00064520"/>
    <w:rsid w:val="000827CF"/>
    <w:rsid w:val="000A4555"/>
    <w:rsid w:val="000D5442"/>
    <w:rsid w:val="000E2AFB"/>
    <w:rsid w:val="000F0F7D"/>
    <w:rsid w:val="00104B0E"/>
    <w:rsid w:val="00106D34"/>
    <w:rsid w:val="00120E34"/>
    <w:rsid w:val="001256CC"/>
    <w:rsid w:val="001273D3"/>
    <w:rsid w:val="00131F54"/>
    <w:rsid w:val="00135ECD"/>
    <w:rsid w:val="001600DC"/>
    <w:rsid w:val="001907DE"/>
    <w:rsid w:val="001A068E"/>
    <w:rsid w:val="001C0EE1"/>
    <w:rsid w:val="001C1506"/>
    <w:rsid w:val="001C19B4"/>
    <w:rsid w:val="001E0633"/>
    <w:rsid w:val="001F5F46"/>
    <w:rsid w:val="002008F4"/>
    <w:rsid w:val="00205042"/>
    <w:rsid w:val="00217A8A"/>
    <w:rsid w:val="0024341F"/>
    <w:rsid w:val="002555A6"/>
    <w:rsid w:val="00266C76"/>
    <w:rsid w:val="00273777"/>
    <w:rsid w:val="00274428"/>
    <w:rsid w:val="00282DC5"/>
    <w:rsid w:val="00286358"/>
    <w:rsid w:val="002D437A"/>
    <w:rsid w:val="002D7E1C"/>
    <w:rsid w:val="002E1132"/>
    <w:rsid w:val="002E45B0"/>
    <w:rsid w:val="002E6CFB"/>
    <w:rsid w:val="002F3D85"/>
    <w:rsid w:val="002F4C6D"/>
    <w:rsid w:val="00302F2C"/>
    <w:rsid w:val="00316652"/>
    <w:rsid w:val="00321B7F"/>
    <w:rsid w:val="0032588B"/>
    <w:rsid w:val="00333F61"/>
    <w:rsid w:val="00345F09"/>
    <w:rsid w:val="00356A35"/>
    <w:rsid w:val="0036277E"/>
    <w:rsid w:val="00381F4A"/>
    <w:rsid w:val="00383D0D"/>
    <w:rsid w:val="00385A63"/>
    <w:rsid w:val="00394624"/>
    <w:rsid w:val="00397CFA"/>
    <w:rsid w:val="003B3B71"/>
    <w:rsid w:val="003B3FA3"/>
    <w:rsid w:val="003C743A"/>
    <w:rsid w:val="003F5D46"/>
    <w:rsid w:val="00401BEB"/>
    <w:rsid w:val="00427857"/>
    <w:rsid w:val="00430648"/>
    <w:rsid w:val="00444CE1"/>
    <w:rsid w:val="00453968"/>
    <w:rsid w:val="00484DE1"/>
    <w:rsid w:val="00485DD7"/>
    <w:rsid w:val="004B06E7"/>
    <w:rsid w:val="004B514B"/>
    <w:rsid w:val="004C19C9"/>
    <w:rsid w:val="004D7523"/>
    <w:rsid w:val="004E67CD"/>
    <w:rsid w:val="004F0E29"/>
    <w:rsid w:val="005164E7"/>
    <w:rsid w:val="005413C9"/>
    <w:rsid w:val="00555D43"/>
    <w:rsid w:val="005679D2"/>
    <w:rsid w:val="0059195B"/>
    <w:rsid w:val="005A07C7"/>
    <w:rsid w:val="005B105C"/>
    <w:rsid w:val="005B3B37"/>
    <w:rsid w:val="005E0DD3"/>
    <w:rsid w:val="005E1047"/>
    <w:rsid w:val="005E58B4"/>
    <w:rsid w:val="00611E94"/>
    <w:rsid w:val="00627308"/>
    <w:rsid w:val="006335B5"/>
    <w:rsid w:val="00645492"/>
    <w:rsid w:val="00647DB1"/>
    <w:rsid w:val="00654DAA"/>
    <w:rsid w:val="00670A77"/>
    <w:rsid w:val="00690508"/>
    <w:rsid w:val="006C1531"/>
    <w:rsid w:val="006C2AE9"/>
    <w:rsid w:val="006C4A7E"/>
    <w:rsid w:val="006C5138"/>
    <w:rsid w:val="006D1475"/>
    <w:rsid w:val="006D3D7E"/>
    <w:rsid w:val="006F6A3C"/>
    <w:rsid w:val="007059B4"/>
    <w:rsid w:val="0072750C"/>
    <w:rsid w:val="007555D9"/>
    <w:rsid w:val="00791585"/>
    <w:rsid w:val="007A00B3"/>
    <w:rsid w:val="007A4544"/>
    <w:rsid w:val="007B1215"/>
    <w:rsid w:val="007B7CC1"/>
    <w:rsid w:val="007C6BFF"/>
    <w:rsid w:val="007C7788"/>
    <w:rsid w:val="007C7D54"/>
    <w:rsid w:val="007D2BAD"/>
    <w:rsid w:val="00802F62"/>
    <w:rsid w:val="00802FF9"/>
    <w:rsid w:val="00814B3D"/>
    <w:rsid w:val="00824828"/>
    <w:rsid w:val="00825776"/>
    <w:rsid w:val="00830961"/>
    <w:rsid w:val="008759F0"/>
    <w:rsid w:val="00882F4D"/>
    <w:rsid w:val="00882F6C"/>
    <w:rsid w:val="008A32E8"/>
    <w:rsid w:val="008A56F5"/>
    <w:rsid w:val="008A786C"/>
    <w:rsid w:val="008D6942"/>
    <w:rsid w:val="00911B55"/>
    <w:rsid w:val="00922089"/>
    <w:rsid w:val="00970C3F"/>
    <w:rsid w:val="00971EB5"/>
    <w:rsid w:val="009D2F13"/>
    <w:rsid w:val="009D3818"/>
    <w:rsid w:val="009D67E0"/>
    <w:rsid w:val="009F0CA8"/>
    <w:rsid w:val="00A103EC"/>
    <w:rsid w:val="00A115C2"/>
    <w:rsid w:val="00A33072"/>
    <w:rsid w:val="00A36844"/>
    <w:rsid w:val="00A464D6"/>
    <w:rsid w:val="00A91B69"/>
    <w:rsid w:val="00AB2441"/>
    <w:rsid w:val="00AB5358"/>
    <w:rsid w:val="00AC159E"/>
    <w:rsid w:val="00AF1F71"/>
    <w:rsid w:val="00B021CC"/>
    <w:rsid w:val="00B147FD"/>
    <w:rsid w:val="00B263A7"/>
    <w:rsid w:val="00B67FD0"/>
    <w:rsid w:val="00B7146D"/>
    <w:rsid w:val="00B76D0D"/>
    <w:rsid w:val="00BA1A9F"/>
    <w:rsid w:val="00BB6680"/>
    <w:rsid w:val="00BD1D8D"/>
    <w:rsid w:val="00C111A3"/>
    <w:rsid w:val="00C27262"/>
    <w:rsid w:val="00C53576"/>
    <w:rsid w:val="00C61E61"/>
    <w:rsid w:val="00C74263"/>
    <w:rsid w:val="00C97188"/>
    <w:rsid w:val="00CA08F1"/>
    <w:rsid w:val="00CA1D85"/>
    <w:rsid w:val="00CA4DE7"/>
    <w:rsid w:val="00CB6492"/>
    <w:rsid w:val="00D50C9F"/>
    <w:rsid w:val="00D53A4A"/>
    <w:rsid w:val="00D71CC8"/>
    <w:rsid w:val="00D95E0B"/>
    <w:rsid w:val="00DC7A99"/>
    <w:rsid w:val="00DD5A2B"/>
    <w:rsid w:val="00DE5607"/>
    <w:rsid w:val="00E001F4"/>
    <w:rsid w:val="00E04B1F"/>
    <w:rsid w:val="00E129F4"/>
    <w:rsid w:val="00E21328"/>
    <w:rsid w:val="00E42947"/>
    <w:rsid w:val="00E44D68"/>
    <w:rsid w:val="00E52FDC"/>
    <w:rsid w:val="00E56770"/>
    <w:rsid w:val="00E65898"/>
    <w:rsid w:val="00E76601"/>
    <w:rsid w:val="00E92AD5"/>
    <w:rsid w:val="00E93572"/>
    <w:rsid w:val="00EA0A04"/>
    <w:rsid w:val="00EB15FD"/>
    <w:rsid w:val="00EB25F4"/>
    <w:rsid w:val="00EB3D4B"/>
    <w:rsid w:val="00EB4298"/>
    <w:rsid w:val="00EC3419"/>
    <w:rsid w:val="00EC554F"/>
    <w:rsid w:val="00EF1471"/>
    <w:rsid w:val="00F11D74"/>
    <w:rsid w:val="00F165B1"/>
    <w:rsid w:val="00F17E48"/>
    <w:rsid w:val="00F505FB"/>
    <w:rsid w:val="00F72D39"/>
    <w:rsid w:val="00F84752"/>
    <w:rsid w:val="00F94651"/>
    <w:rsid w:val="00F95449"/>
    <w:rsid w:val="00FA7EF0"/>
    <w:rsid w:val="00FB452F"/>
    <w:rsid w:val="00FC1EA8"/>
    <w:rsid w:val="00FC3B3E"/>
    <w:rsid w:val="00FD0599"/>
    <w:rsid w:val="00FD60F7"/>
    <w:rsid w:val="00FE1C47"/>
    <w:rsid w:val="00FF1A0F"/>
    <w:rsid w:val="00FF36CD"/>
    <w:rsid w:val="00FF594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3DEE7550"/>
  <w15:docId w15:val="{29FC95E9-2BE6-496A-9DDF-18B50AD9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B71"/>
    <w:rPr>
      <w:sz w:val="24"/>
      <w:szCs w:val="24"/>
      <w:lang w:val="en-GB" w:eastAsia="en-US"/>
    </w:rPr>
  </w:style>
  <w:style w:type="paragraph" w:styleId="Heading1">
    <w:name w:val="heading 1"/>
    <w:basedOn w:val="Normal"/>
    <w:next w:val="Normal"/>
    <w:qFormat/>
    <w:pPr>
      <w:keepNext/>
      <w:jc w:val="center"/>
      <w:outlineLvl w:val="0"/>
    </w:pPr>
    <w:rPr>
      <w:b/>
      <w:bCs/>
      <w:sz w:val="28"/>
      <w:szCs w:val="18"/>
      <w:lang w:val="en-US"/>
    </w:rPr>
  </w:style>
  <w:style w:type="paragraph" w:styleId="Heading2">
    <w:name w:val="heading 2"/>
    <w:basedOn w:val="Normal"/>
    <w:next w:val="Normal"/>
    <w:link w:val="Heading2Char"/>
    <w:qFormat/>
    <w:pPr>
      <w:keepNext/>
      <w:jc w:val="center"/>
      <w:outlineLvl w:val="1"/>
    </w:pPr>
    <w:rPr>
      <w:rFonts w:ascii="Univers" w:hAnsi="Univers"/>
      <w:b/>
      <w:sz w:val="22"/>
      <w:szCs w:val="20"/>
      <w:u w:val="single"/>
    </w:rPr>
  </w:style>
  <w:style w:type="paragraph" w:styleId="Heading4">
    <w:name w:val="heading 4"/>
    <w:basedOn w:val="Normal"/>
    <w:next w:val="Normal"/>
    <w:qFormat/>
    <w:pPr>
      <w:keepNext/>
      <w:jc w:val="center"/>
      <w:outlineLvl w:val="3"/>
    </w:pPr>
    <w:rPr>
      <w:szCs w:val="18"/>
    </w:rPr>
  </w:style>
  <w:style w:type="paragraph" w:styleId="Heading5">
    <w:name w:val="heading 5"/>
    <w:basedOn w:val="Normal"/>
    <w:next w:val="Normal"/>
    <w:qFormat/>
    <w:pPr>
      <w:keepNext/>
      <w:tabs>
        <w:tab w:val="center" w:pos="4734"/>
      </w:tabs>
      <w:jc w:val="center"/>
      <w:outlineLvl w:val="4"/>
    </w:pPr>
    <w:rPr>
      <w:szCs w:val="20"/>
      <w:u w:val="single"/>
    </w:rPr>
  </w:style>
  <w:style w:type="paragraph" w:styleId="Heading8">
    <w:name w:val="heading 8"/>
    <w:basedOn w:val="Normal"/>
    <w:next w:val="Normal"/>
    <w:qFormat/>
    <w:pPr>
      <w:keepNext/>
      <w:jc w:val="center"/>
      <w:outlineLvl w:val="7"/>
    </w:pPr>
    <w:rPr>
      <w:rFonts w:ascii="Courier" w:hAnsi="Courier"/>
      <w:sz w:val="20"/>
      <w:szCs w:val="20"/>
      <w:u w:val="single"/>
      <w:lang w:eastAsia="it-IT"/>
    </w:rPr>
  </w:style>
  <w:style w:type="paragraph" w:styleId="Heading9">
    <w:name w:val="heading 9"/>
    <w:basedOn w:val="Normal"/>
    <w:next w:val="Normal"/>
    <w:qFormat/>
    <w:pPr>
      <w:keepNext/>
      <w:spacing w:after="58"/>
      <w:ind w:left="-651"/>
      <w:outlineLvl w:val="8"/>
    </w:pPr>
    <w:rPr>
      <w:rFonts w:ascii="Arial" w:hAnsi="Arial" w:cs="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Univers" w:hAnsi="Univers"/>
      <w:szCs w:val="20"/>
      <w:lang w:val="fr-FR"/>
    </w:rPr>
  </w:style>
  <w:style w:type="paragraph" w:styleId="BodyText2">
    <w:name w:val="Body Text 2"/>
    <w:basedOn w:val="Normal"/>
    <w:semiHidden/>
    <w:pPr>
      <w:jc w:val="center"/>
    </w:pPr>
    <w:rPr>
      <w:rFonts w:ascii="Univers" w:hAnsi="Univers"/>
      <w:b/>
      <w:caps/>
      <w:szCs w:val="20"/>
    </w:rPr>
  </w:style>
  <w:style w:type="paragraph" w:styleId="FootnoteText">
    <w:name w:val="footnote text"/>
    <w:basedOn w:val="Normal"/>
    <w:semiHidden/>
    <w:rPr>
      <w:szCs w:val="20"/>
    </w:rPr>
  </w:style>
  <w:style w:type="character" w:styleId="FootnoteReference">
    <w:name w:val="footnote reference"/>
    <w:basedOn w:val="DefaultParagraphFont"/>
    <w:semiHidden/>
    <w:rsid w:val="00EB25F4"/>
    <w:rPr>
      <w:bdr w:val="none" w:sz="0" w:space="0" w:color="auto"/>
      <w:vertAlign w:val="baseline"/>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BodyText">
    <w:name w:val="Body Text"/>
    <w:basedOn w:val="Normal"/>
    <w:semiHidden/>
    <w:pPr>
      <w:spacing w:after="60"/>
    </w:pPr>
    <w:rPr>
      <w:sz w:val="18"/>
    </w:rPr>
  </w:style>
  <w:style w:type="character" w:styleId="EndnoteReference">
    <w:name w:val="endnote reference"/>
    <w:basedOn w:val="DefaultParagraphFont"/>
    <w:semiHidden/>
    <w:rPr>
      <w:rFonts w:ascii="Times New Roman" w:hAnsi="Times New Roman"/>
      <w:b/>
      <w:sz w:val="24"/>
      <w:vertAlign w:val="superscript"/>
    </w:rPr>
  </w:style>
  <w:style w:type="paragraph" w:customStyle="1" w:styleId="Level1">
    <w:name w:val="Level 1"/>
    <w:basedOn w:val="Normal"/>
    <w:pPr>
      <w:widowControl w:val="0"/>
      <w:numPr>
        <w:numId w:val="1"/>
      </w:numPr>
      <w:autoSpaceDE w:val="0"/>
      <w:autoSpaceDN w:val="0"/>
      <w:adjustRightInd w:val="0"/>
      <w:ind w:left="720" w:hanging="720"/>
      <w:outlineLvl w:val="0"/>
    </w:pPr>
    <w:rPr>
      <w:rFonts w:ascii="Courier New" w:hAnsi="Courier New"/>
      <w:sz w:val="20"/>
      <w:szCs w:val="20"/>
      <w:lang w:val="en-US" w:eastAsia="it-IT"/>
    </w:rPr>
  </w:style>
  <w:style w:type="paragraph" w:customStyle="1" w:styleId="Level2">
    <w:name w:val="Level 2"/>
    <w:basedOn w:val="Normal"/>
    <w:pPr>
      <w:widowControl w:val="0"/>
      <w:autoSpaceDE w:val="0"/>
      <w:autoSpaceDN w:val="0"/>
      <w:adjustRightInd w:val="0"/>
      <w:ind w:left="1983" w:hanging="283"/>
    </w:pPr>
    <w:rPr>
      <w:rFonts w:ascii="CG Times" w:hAnsi="CG Times"/>
      <w:lang w:val="en-US"/>
    </w:rPr>
  </w:style>
  <w:style w:type="paragraph" w:styleId="BodyTextIndent">
    <w:name w:val="Body Text Indent"/>
    <w:basedOn w:val="Normal"/>
    <w:semiHidden/>
    <w:pPr>
      <w:tabs>
        <w:tab w:val="left" w:pos="0"/>
      </w:tabs>
      <w:spacing w:after="240"/>
      <w:ind w:left="1134" w:hanging="1134"/>
    </w:pPr>
    <w:rPr>
      <w:szCs w:val="20"/>
      <w:lang w:val="fr-FR"/>
    </w:rPr>
  </w:style>
  <w:style w:type="character" w:customStyle="1" w:styleId="1">
    <w:name w:val="1"/>
  </w:style>
  <w:style w:type="character" w:styleId="PageNumber">
    <w:name w:val="page number"/>
    <w:basedOn w:val="DefaultParagraphFont"/>
    <w:semiHidden/>
  </w:style>
  <w:style w:type="paragraph" w:styleId="BodyText3">
    <w:name w:val="Body Text 3"/>
    <w:basedOn w:val="Normal"/>
    <w:semiHidden/>
    <w:pPr>
      <w:tabs>
        <w:tab w:val="left" w:pos="396"/>
        <w:tab w:val="left" w:leader="dot" w:pos="963"/>
        <w:tab w:val="left" w:leader="dot" w:pos="2664"/>
        <w:tab w:val="left" w:pos="4308"/>
        <w:tab w:val="left" w:pos="5725"/>
        <w:tab w:val="left" w:leader="dot" w:pos="8674"/>
      </w:tabs>
      <w:ind w:right="-1"/>
      <w:jc w:val="both"/>
    </w:pPr>
    <w:rPr>
      <w:szCs w:val="22"/>
    </w:rPr>
  </w:style>
  <w:style w:type="paragraph" w:styleId="BodyTextIndent2">
    <w:name w:val="Body Text Indent 2"/>
    <w:basedOn w:val="Normal"/>
    <w:semiHidden/>
    <w:pPr>
      <w:tabs>
        <w:tab w:val="left" w:pos="1700"/>
        <w:tab w:val="left" w:leader="dot" w:pos="1983"/>
        <w:tab w:val="left" w:pos="2493"/>
        <w:tab w:val="right" w:leader="dot" w:pos="8707"/>
      </w:tabs>
      <w:ind w:left="1701" w:hanging="1701"/>
      <w:jc w:val="both"/>
    </w:pPr>
    <w:rPr>
      <w:szCs w:val="22"/>
    </w:rPr>
  </w:style>
  <w:style w:type="paragraph" w:styleId="BalloonText">
    <w:name w:val="Balloon Text"/>
    <w:basedOn w:val="Normal"/>
    <w:link w:val="BalloonTextChar"/>
    <w:uiPriority w:val="99"/>
    <w:semiHidden/>
    <w:unhideWhenUsed/>
    <w:rsid w:val="00E7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601"/>
    <w:rPr>
      <w:rFonts w:ascii="Segoe UI" w:hAnsi="Segoe UI" w:cs="Segoe UI"/>
      <w:sz w:val="18"/>
      <w:szCs w:val="18"/>
      <w:lang w:val="en-GB" w:eastAsia="en-US"/>
    </w:rPr>
  </w:style>
  <w:style w:type="paragraph" w:styleId="CommentSubject">
    <w:name w:val="annotation subject"/>
    <w:basedOn w:val="CommentText"/>
    <w:next w:val="CommentText"/>
    <w:link w:val="CommentSubjectChar"/>
    <w:uiPriority w:val="99"/>
    <w:semiHidden/>
    <w:unhideWhenUsed/>
    <w:rsid w:val="000533B3"/>
    <w:rPr>
      <w:b/>
      <w:bCs/>
    </w:rPr>
  </w:style>
  <w:style w:type="character" w:customStyle="1" w:styleId="CommentTextChar">
    <w:name w:val="Comment Text Char"/>
    <w:basedOn w:val="DefaultParagraphFont"/>
    <w:link w:val="CommentText"/>
    <w:semiHidden/>
    <w:rsid w:val="000533B3"/>
    <w:rPr>
      <w:lang w:val="en-GB" w:eastAsia="en-US"/>
    </w:rPr>
  </w:style>
  <w:style w:type="character" w:customStyle="1" w:styleId="CommentSubjectChar">
    <w:name w:val="Comment Subject Char"/>
    <w:basedOn w:val="CommentTextChar"/>
    <w:link w:val="CommentSubject"/>
    <w:uiPriority w:val="99"/>
    <w:semiHidden/>
    <w:rsid w:val="000533B3"/>
    <w:rPr>
      <w:b/>
      <w:bCs/>
      <w:lang w:val="en-GB" w:eastAsia="en-US"/>
    </w:rPr>
  </w:style>
  <w:style w:type="character" w:customStyle="1" w:styleId="Heading2Char">
    <w:name w:val="Heading 2 Char"/>
    <w:basedOn w:val="DefaultParagraphFont"/>
    <w:link w:val="Heading2"/>
    <w:rsid w:val="000533B3"/>
    <w:rPr>
      <w:rFonts w:ascii="Univers" w:hAnsi="Univers"/>
      <w:b/>
      <w:sz w:val="22"/>
      <w:u w:val="single"/>
      <w:lang w:val="en-GB" w:eastAsia="en-US"/>
    </w:rPr>
  </w:style>
  <w:style w:type="paragraph" w:styleId="Revision">
    <w:name w:val="Revision"/>
    <w:hidden/>
    <w:uiPriority w:val="99"/>
    <w:semiHidden/>
    <w:rsid w:val="009D3818"/>
    <w:rPr>
      <w:sz w:val="24"/>
      <w:szCs w:val="24"/>
      <w:lang w:val="en-GB" w:eastAsia="en-US"/>
    </w:rPr>
  </w:style>
  <w:style w:type="paragraph" w:customStyle="1" w:styleId="Formatvorlage1">
    <w:name w:val="Formatvorlage1"/>
    <w:basedOn w:val="Normal"/>
    <w:link w:val="Formatvorlage1Zchn"/>
    <w:qFormat/>
    <w:rsid w:val="006C1531"/>
    <w:pPr>
      <w:tabs>
        <w:tab w:val="left" w:pos="1700"/>
        <w:tab w:val="left" w:leader="dot" w:pos="1983"/>
        <w:tab w:val="left" w:pos="2493"/>
        <w:tab w:val="right" w:leader="dot" w:pos="8707"/>
      </w:tabs>
      <w:ind w:left="1701" w:hanging="1701"/>
      <w:jc w:val="both"/>
    </w:pPr>
    <w:rPr>
      <w:szCs w:val="22"/>
    </w:rPr>
  </w:style>
  <w:style w:type="character" w:styleId="Hyperlink">
    <w:name w:val="Hyperlink"/>
    <w:basedOn w:val="DefaultParagraphFont"/>
    <w:uiPriority w:val="99"/>
    <w:unhideWhenUsed/>
    <w:rsid w:val="006C1531"/>
    <w:rPr>
      <w:color w:val="0563C1" w:themeColor="hyperlink"/>
      <w:u w:val="single"/>
    </w:rPr>
  </w:style>
  <w:style w:type="character" w:customStyle="1" w:styleId="Formatvorlage1Zchn">
    <w:name w:val="Formatvorlage1 Zchn"/>
    <w:basedOn w:val="DefaultParagraphFont"/>
    <w:link w:val="Formatvorlage1"/>
    <w:rsid w:val="006C1531"/>
    <w:rPr>
      <w:sz w:val="24"/>
      <w:szCs w:val="22"/>
      <w:lang w:val="en-GB" w:eastAsia="en-US"/>
    </w:rPr>
  </w:style>
  <w:style w:type="paragraph" w:styleId="ListParagraph">
    <w:name w:val="List Paragraph"/>
    <w:basedOn w:val="Normal"/>
    <w:uiPriority w:val="34"/>
    <w:qFormat/>
    <w:rsid w:val="00BD1D8D"/>
    <w:pPr>
      <w:ind w:left="720"/>
      <w:contextualSpacing/>
    </w:pPr>
  </w:style>
  <w:style w:type="paragraph" w:styleId="Footer">
    <w:name w:val="footer"/>
    <w:basedOn w:val="Normal"/>
    <w:link w:val="FooterChar"/>
    <w:uiPriority w:val="99"/>
    <w:unhideWhenUsed/>
    <w:rsid w:val="00627308"/>
    <w:pPr>
      <w:tabs>
        <w:tab w:val="center" w:pos="4513"/>
        <w:tab w:val="right" w:pos="9026"/>
      </w:tabs>
    </w:pPr>
  </w:style>
  <w:style w:type="character" w:customStyle="1" w:styleId="FooterChar">
    <w:name w:val="Footer Char"/>
    <w:basedOn w:val="DefaultParagraphFont"/>
    <w:link w:val="Footer"/>
    <w:uiPriority w:val="99"/>
    <w:rsid w:val="00627308"/>
    <w:rPr>
      <w:sz w:val="24"/>
      <w:szCs w:val="24"/>
      <w:lang w:val="en-GB" w:eastAsia="en-US"/>
    </w:rPr>
  </w:style>
  <w:style w:type="paragraph" w:customStyle="1" w:styleId="Formatvorlage2">
    <w:name w:val="Formatvorlage2"/>
    <w:basedOn w:val="Normal"/>
    <w:link w:val="Formatvorlage2Zchn"/>
    <w:qFormat/>
    <w:rsid w:val="00E001F4"/>
    <w:pPr>
      <w:tabs>
        <w:tab w:val="left" w:pos="1700"/>
        <w:tab w:val="left" w:leader="dot" w:pos="1983"/>
        <w:tab w:val="left" w:pos="2493"/>
        <w:tab w:val="left" w:pos="2720"/>
        <w:tab w:val="left" w:leader="dot" w:pos="2890"/>
        <w:tab w:val="right" w:leader="dot" w:pos="8707"/>
      </w:tabs>
      <w:ind w:left="1701" w:hanging="1701"/>
      <w:jc w:val="both"/>
    </w:pPr>
    <w:rPr>
      <w:b/>
      <w:color w:val="538135" w:themeColor="accent6" w:themeShade="BF"/>
      <w:szCs w:val="22"/>
    </w:rPr>
  </w:style>
  <w:style w:type="character" w:customStyle="1" w:styleId="Formatvorlage2Zchn">
    <w:name w:val="Formatvorlage2 Zchn"/>
    <w:basedOn w:val="DefaultParagraphFont"/>
    <w:link w:val="Formatvorlage2"/>
    <w:rsid w:val="00E001F4"/>
    <w:rPr>
      <w:b/>
      <w:color w:val="538135" w:themeColor="accent6" w:themeShade="BF"/>
      <w:sz w:val="24"/>
      <w:szCs w:val="22"/>
      <w:lang w:val="en-GB" w:eastAsia="en-US"/>
    </w:rPr>
  </w:style>
  <w:style w:type="paragraph" w:styleId="TOC1">
    <w:name w:val="toc 1"/>
    <w:basedOn w:val="Normal"/>
    <w:next w:val="Normal"/>
    <w:autoRedefine/>
    <w:uiPriority w:val="39"/>
    <w:unhideWhenUsed/>
    <w:rsid w:val="004F0E29"/>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0924">
      <w:bodyDiv w:val="1"/>
      <w:marLeft w:val="0"/>
      <w:marRight w:val="0"/>
      <w:marTop w:val="0"/>
      <w:marBottom w:val="0"/>
      <w:divBdr>
        <w:top w:val="none" w:sz="0" w:space="0" w:color="auto"/>
        <w:left w:val="none" w:sz="0" w:space="0" w:color="auto"/>
        <w:bottom w:val="none" w:sz="0" w:space="0" w:color="auto"/>
        <w:right w:val="none" w:sz="0" w:space="0" w:color="auto"/>
      </w:divBdr>
    </w:div>
    <w:div w:id="170148053">
      <w:bodyDiv w:val="1"/>
      <w:marLeft w:val="0"/>
      <w:marRight w:val="0"/>
      <w:marTop w:val="0"/>
      <w:marBottom w:val="0"/>
      <w:divBdr>
        <w:top w:val="none" w:sz="0" w:space="0" w:color="auto"/>
        <w:left w:val="none" w:sz="0" w:space="0" w:color="auto"/>
        <w:bottom w:val="none" w:sz="0" w:space="0" w:color="auto"/>
        <w:right w:val="none" w:sz="0" w:space="0" w:color="auto"/>
      </w:divBdr>
    </w:div>
    <w:div w:id="668797151">
      <w:bodyDiv w:val="1"/>
      <w:marLeft w:val="0"/>
      <w:marRight w:val="0"/>
      <w:marTop w:val="0"/>
      <w:marBottom w:val="0"/>
      <w:divBdr>
        <w:top w:val="none" w:sz="0" w:space="0" w:color="auto"/>
        <w:left w:val="none" w:sz="0" w:space="0" w:color="auto"/>
        <w:bottom w:val="none" w:sz="0" w:space="0" w:color="auto"/>
        <w:right w:val="none" w:sz="0" w:space="0" w:color="auto"/>
      </w:divBdr>
      <w:divsChild>
        <w:div w:id="277219593">
          <w:marLeft w:val="0"/>
          <w:marRight w:val="0"/>
          <w:marTop w:val="0"/>
          <w:marBottom w:val="0"/>
          <w:divBdr>
            <w:top w:val="none" w:sz="0" w:space="0" w:color="auto"/>
            <w:left w:val="none" w:sz="0" w:space="0" w:color="auto"/>
            <w:bottom w:val="none" w:sz="0" w:space="0" w:color="auto"/>
            <w:right w:val="none" w:sz="0" w:space="0" w:color="auto"/>
          </w:divBdr>
          <w:divsChild>
            <w:div w:id="1968899670">
              <w:marLeft w:val="0"/>
              <w:marRight w:val="0"/>
              <w:marTop w:val="0"/>
              <w:marBottom w:val="0"/>
              <w:divBdr>
                <w:top w:val="none" w:sz="0" w:space="0" w:color="auto"/>
                <w:left w:val="none" w:sz="0" w:space="0" w:color="auto"/>
                <w:bottom w:val="none" w:sz="0" w:space="0" w:color="auto"/>
                <w:right w:val="none" w:sz="0" w:space="0" w:color="auto"/>
              </w:divBdr>
              <w:divsChild>
                <w:div w:id="819003412">
                  <w:marLeft w:val="0"/>
                  <w:marRight w:val="0"/>
                  <w:marTop w:val="0"/>
                  <w:marBottom w:val="300"/>
                  <w:divBdr>
                    <w:top w:val="none" w:sz="0" w:space="0" w:color="auto"/>
                    <w:left w:val="none" w:sz="0" w:space="0" w:color="auto"/>
                    <w:bottom w:val="none" w:sz="0" w:space="0" w:color="auto"/>
                    <w:right w:val="none" w:sz="0" w:space="0" w:color="auto"/>
                  </w:divBdr>
                  <w:divsChild>
                    <w:div w:id="1939168534">
                      <w:marLeft w:val="0"/>
                      <w:marRight w:val="0"/>
                      <w:marTop w:val="0"/>
                      <w:marBottom w:val="0"/>
                      <w:divBdr>
                        <w:top w:val="none" w:sz="0" w:space="0" w:color="auto"/>
                        <w:left w:val="none" w:sz="0" w:space="0" w:color="auto"/>
                        <w:bottom w:val="none" w:sz="0" w:space="0" w:color="auto"/>
                        <w:right w:val="none" w:sz="0" w:space="0" w:color="auto"/>
                      </w:divBdr>
                      <w:divsChild>
                        <w:div w:id="1030255113">
                          <w:marLeft w:val="0"/>
                          <w:marRight w:val="0"/>
                          <w:marTop w:val="0"/>
                          <w:marBottom w:val="0"/>
                          <w:divBdr>
                            <w:top w:val="none" w:sz="0" w:space="0" w:color="auto"/>
                            <w:left w:val="none" w:sz="0" w:space="0" w:color="auto"/>
                            <w:bottom w:val="none" w:sz="0" w:space="0" w:color="auto"/>
                            <w:right w:val="none" w:sz="0" w:space="0" w:color="auto"/>
                          </w:divBdr>
                          <w:divsChild>
                            <w:div w:id="430399509">
                              <w:marLeft w:val="0"/>
                              <w:marRight w:val="0"/>
                              <w:marTop w:val="0"/>
                              <w:marBottom w:val="0"/>
                              <w:divBdr>
                                <w:top w:val="none" w:sz="0" w:space="0" w:color="auto"/>
                                <w:left w:val="none" w:sz="0" w:space="0" w:color="auto"/>
                                <w:bottom w:val="none" w:sz="0" w:space="0" w:color="auto"/>
                                <w:right w:val="none" w:sz="0" w:space="0" w:color="auto"/>
                              </w:divBdr>
                              <w:divsChild>
                                <w:div w:id="1037507163">
                                  <w:marLeft w:val="0"/>
                                  <w:marRight w:val="0"/>
                                  <w:marTop w:val="0"/>
                                  <w:marBottom w:val="0"/>
                                  <w:divBdr>
                                    <w:top w:val="none" w:sz="0" w:space="0" w:color="auto"/>
                                    <w:left w:val="none" w:sz="0" w:space="0" w:color="auto"/>
                                    <w:bottom w:val="none" w:sz="0" w:space="0" w:color="auto"/>
                                    <w:right w:val="none" w:sz="0" w:space="0" w:color="auto"/>
                                  </w:divBdr>
                                  <w:divsChild>
                                    <w:div w:id="2076316798">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3834570">
      <w:bodyDiv w:val="1"/>
      <w:marLeft w:val="0"/>
      <w:marRight w:val="0"/>
      <w:marTop w:val="0"/>
      <w:marBottom w:val="0"/>
      <w:divBdr>
        <w:top w:val="none" w:sz="0" w:space="0" w:color="auto"/>
        <w:left w:val="none" w:sz="0" w:space="0" w:color="auto"/>
        <w:bottom w:val="none" w:sz="0" w:space="0" w:color="auto"/>
        <w:right w:val="none" w:sz="0" w:space="0" w:color="auto"/>
      </w:divBdr>
      <w:divsChild>
        <w:div w:id="1524510157">
          <w:marLeft w:val="0"/>
          <w:marRight w:val="0"/>
          <w:marTop w:val="0"/>
          <w:marBottom w:val="0"/>
          <w:divBdr>
            <w:top w:val="none" w:sz="0" w:space="0" w:color="auto"/>
            <w:left w:val="none" w:sz="0" w:space="0" w:color="auto"/>
            <w:bottom w:val="none" w:sz="0" w:space="0" w:color="auto"/>
            <w:right w:val="none" w:sz="0" w:space="0" w:color="auto"/>
          </w:divBdr>
          <w:divsChild>
            <w:div w:id="1280528502">
              <w:marLeft w:val="0"/>
              <w:marRight w:val="0"/>
              <w:marTop w:val="0"/>
              <w:marBottom w:val="0"/>
              <w:divBdr>
                <w:top w:val="none" w:sz="0" w:space="0" w:color="auto"/>
                <w:left w:val="none" w:sz="0" w:space="0" w:color="auto"/>
                <w:bottom w:val="none" w:sz="0" w:space="0" w:color="auto"/>
                <w:right w:val="none" w:sz="0" w:space="0" w:color="auto"/>
              </w:divBdr>
              <w:divsChild>
                <w:div w:id="770125929">
                  <w:marLeft w:val="0"/>
                  <w:marRight w:val="0"/>
                  <w:marTop w:val="0"/>
                  <w:marBottom w:val="300"/>
                  <w:divBdr>
                    <w:top w:val="none" w:sz="0" w:space="0" w:color="auto"/>
                    <w:left w:val="none" w:sz="0" w:space="0" w:color="auto"/>
                    <w:bottom w:val="none" w:sz="0" w:space="0" w:color="auto"/>
                    <w:right w:val="none" w:sz="0" w:space="0" w:color="auto"/>
                  </w:divBdr>
                  <w:divsChild>
                    <w:div w:id="105394391">
                      <w:marLeft w:val="0"/>
                      <w:marRight w:val="0"/>
                      <w:marTop w:val="0"/>
                      <w:marBottom w:val="0"/>
                      <w:divBdr>
                        <w:top w:val="none" w:sz="0" w:space="0" w:color="auto"/>
                        <w:left w:val="none" w:sz="0" w:space="0" w:color="auto"/>
                        <w:bottom w:val="none" w:sz="0" w:space="0" w:color="auto"/>
                        <w:right w:val="none" w:sz="0" w:space="0" w:color="auto"/>
                      </w:divBdr>
                      <w:divsChild>
                        <w:div w:id="2132094809">
                          <w:marLeft w:val="0"/>
                          <w:marRight w:val="0"/>
                          <w:marTop w:val="0"/>
                          <w:marBottom w:val="0"/>
                          <w:divBdr>
                            <w:top w:val="none" w:sz="0" w:space="0" w:color="auto"/>
                            <w:left w:val="none" w:sz="0" w:space="0" w:color="auto"/>
                            <w:bottom w:val="none" w:sz="0" w:space="0" w:color="auto"/>
                            <w:right w:val="none" w:sz="0" w:space="0" w:color="auto"/>
                          </w:divBdr>
                          <w:divsChild>
                            <w:div w:id="1124353369">
                              <w:marLeft w:val="0"/>
                              <w:marRight w:val="0"/>
                              <w:marTop w:val="0"/>
                              <w:marBottom w:val="0"/>
                              <w:divBdr>
                                <w:top w:val="none" w:sz="0" w:space="0" w:color="auto"/>
                                <w:left w:val="none" w:sz="0" w:space="0" w:color="auto"/>
                                <w:bottom w:val="none" w:sz="0" w:space="0" w:color="auto"/>
                                <w:right w:val="none" w:sz="0" w:space="0" w:color="auto"/>
                              </w:divBdr>
                              <w:divsChild>
                                <w:div w:id="514151582">
                                  <w:marLeft w:val="0"/>
                                  <w:marRight w:val="0"/>
                                  <w:marTop w:val="0"/>
                                  <w:marBottom w:val="0"/>
                                  <w:divBdr>
                                    <w:top w:val="none" w:sz="0" w:space="0" w:color="auto"/>
                                    <w:left w:val="none" w:sz="0" w:space="0" w:color="auto"/>
                                    <w:bottom w:val="none" w:sz="0" w:space="0" w:color="auto"/>
                                    <w:right w:val="none" w:sz="0" w:space="0" w:color="auto"/>
                                  </w:divBdr>
                                  <w:divsChild>
                                    <w:div w:id="80757969">
                                      <w:marLeft w:val="7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613707">
      <w:bodyDiv w:val="1"/>
      <w:marLeft w:val="0"/>
      <w:marRight w:val="0"/>
      <w:marTop w:val="0"/>
      <w:marBottom w:val="0"/>
      <w:divBdr>
        <w:top w:val="none" w:sz="0" w:space="0" w:color="auto"/>
        <w:left w:val="none" w:sz="0" w:space="0" w:color="auto"/>
        <w:bottom w:val="none" w:sz="0" w:space="0" w:color="auto"/>
        <w:right w:val="none" w:sz="0" w:space="0" w:color="auto"/>
      </w:divBdr>
    </w:div>
    <w:div w:id="1276983490">
      <w:bodyDiv w:val="1"/>
      <w:marLeft w:val="0"/>
      <w:marRight w:val="0"/>
      <w:marTop w:val="0"/>
      <w:marBottom w:val="0"/>
      <w:divBdr>
        <w:top w:val="none" w:sz="0" w:space="0" w:color="auto"/>
        <w:left w:val="none" w:sz="0" w:space="0" w:color="auto"/>
        <w:bottom w:val="none" w:sz="0" w:space="0" w:color="auto"/>
        <w:right w:val="none" w:sz="0" w:space="0" w:color="auto"/>
      </w:divBdr>
    </w:div>
    <w:div w:id="1491677637">
      <w:bodyDiv w:val="1"/>
      <w:marLeft w:val="0"/>
      <w:marRight w:val="0"/>
      <w:marTop w:val="0"/>
      <w:marBottom w:val="0"/>
      <w:divBdr>
        <w:top w:val="none" w:sz="0" w:space="0" w:color="auto"/>
        <w:left w:val="none" w:sz="0" w:space="0" w:color="auto"/>
        <w:bottom w:val="none" w:sz="0" w:space="0" w:color="auto"/>
        <w:right w:val="none" w:sz="0" w:space="0" w:color="auto"/>
      </w:divBdr>
    </w:div>
    <w:div w:id="1542277988">
      <w:bodyDiv w:val="1"/>
      <w:marLeft w:val="0"/>
      <w:marRight w:val="0"/>
      <w:marTop w:val="0"/>
      <w:marBottom w:val="0"/>
      <w:divBdr>
        <w:top w:val="none" w:sz="0" w:space="0" w:color="auto"/>
        <w:left w:val="none" w:sz="0" w:space="0" w:color="auto"/>
        <w:bottom w:val="none" w:sz="0" w:space="0" w:color="auto"/>
        <w:right w:val="none" w:sz="0" w:space="0" w:color="auto"/>
      </w:divBdr>
      <w:divsChild>
        <w:div w:id="1004358176">
          <w:marLeft w:val="0"/>
          <w:marRight w:val="0"/>
          <w:marTop w:val="0"/>
          <w:marBottom w:val="0"/>
          <w:divBdr>
            <w:top w:val="none" w:sz="0" w:space="0" w:color="auto"/>
            <w:left w:val="none" w:sz="0" w:space="0" w:color="auto"/>
            <w:bottom w:val="none" w:sz="0" w:space="0" w:color="auto"/>
            <w:right w:val="none" w:sz="0" w:space="0" w:color="auto"/>
          </w:divBdr>
          <w:divsChild>
            <w:div w:id="59907966">
              <w:marLeft w:val="0"/>
              <w:marRight w:val="0"/>
              <w:marTop w:val="0"/>
              <w:marBottom w:val="0"/>
              <w:divBdr>
                <w:top w:val="none" w:sz="0" w:space="0" w:color="auto"/>
                <w:left w:val="none" w:sz="0" w:space="0" w:color="auto"/>
                <w:bottom w:val="none" w:sz="0" w:space="0" w:color="auto"/>
                <w:right w:val="none" w:sz="0" w:space="0" w:color="auto"/>
              </w:divBdr>
              <w:divsChild>
                <w:div w:id="968515047">
                  <w:marLeft w:val="0"/>
                  <w:marRight w:val="0"/>
                  <w:marTop w:val="0"/>
                  <w:marBottom w:val="300"/>
                  <w:divBdr>
                    <w:top w:val="none" w:sz="0" w:space="0" w:color="auto"/>
                    <w:left w:val="none" w:sz="0" w:space="0" w:color="auto"/>
                    <w:bottom w:val="none" w:sz="0" w:space="0" w:color="auto"/>
                    <w:right w:val="none" w:sz="0" w:space="0" w:color="auto"/>
                  </w:divBdr>
                  <w:divsChild>
                    <w:div w:id="1875272105">
                      <w:marLeft w:val="0"/>
                      <w:marRight w:val="0"/>
                      <w:marTop w:val="0"/>
                      <w:marBottom w:val="0"/>
                      <w:divBdr>
                        <w:top w:val="none" w:sz="0" w:space="0" w:color="auto"/>
                        <w:left w:val="none" w:sz="0" w:space="0" w:color="auto"/>
                        <w:bottom w:val="none" w:sz="0" w:space="0" w:color="auto"/>
                        <w:right w:val="none" w:sz="0" w:space="0" w:color="auto"/>
                      </w:divBdr>
                      <w:divsChild>
                        <w:div w:id="7029013">
                          <w:marLeft w:val="0"/>
                          <w:marRight w:val="0"/>
                          <w:marTop w:val="0"/>
                          <w:marBottom w:val="0"/>
                          <w:divBdr>
                            <w:top w:val="none" w:sz="0" w:space="0" w:color="auto"/>
                            <w:left w:val="none" w:sz="0" w:space="0" w:color="auto"/>
                            <w:bottom w:val="none" w:sz="0" w:space="0" w:color="auto"/>
                            <w:right w:val="none" w:sz="0" w:space="0" w:color="auto"/>
                          </w:divBdr>
                          <w:divsChild>
                            <w:div w:id="1987077684">
                              <w:marLeft w:val="0"/>
                              <w:marRight w:val="0"/>
                              <w:marTop w:val="0"/>
                              <w:marBottom w:val="0"/>
                              <w:divBdr>
                                <w:top w:val="none" w:sz="0" w:space="0" w:color="auto"/>
                                <w:left w:val="none" w:sz="0" w:space="0" w:color="auto"/>
                                <w:bottom w:val="none" w:sz="0" w:space="0" w:color="auto"/>
                                <w:right w:val="none" w:sz="0" w:space="0" w:color="auto"/>
                              </w:divBdr>
                              <w:divsChild>
                                <w:div w:id="833494902">
                                  <w:marLeft w:val="0"/>
                                  <w:marRight w:val="0"/>
                                  <w:marTop w:val="0"/>
                                  <w:marBottom w:val="0"/>
                                  <w:divBdr>
                                    <w:top w:val="none" w:sz="0" w:space="0" w:color="auto"/>
                                    <w:left w:val="none" w:sz="0" w:space="0" w:color="auto"/>
                                    <w:bottom w:val="none" w:sz="0" w:space="0" w:color="auto"/>
                                    <w:right w:val="none" w:sz="0" w:space="0" w:color="auto"/>
                                  </w:divBdr>
                                  <w:divsChild>
                                    <w:div w:id="66147512">
                                      <w:marLeft w:val="765"/>
                                      <w:marRight w:val="0"/>
                                      <w:marTop w:val="0"/>
                                      <w:marBottom w:val="0"/>
                                      <w:divBdr>
                                        <w:top w:val="none" w:sz="0" w:space="0" w:color="auto"/>
                                        <w:left w:val="none" w:sz="0" w:space="0" w:color="auto"/>
                                        <w:bottom w:val="none" w:sz="0" w:space="0" w:color="auto"/>
                                        <w:right w:val="none" w:sz="0" w:space="0" w:color="auto"/>
                                      </w:divBdr>
                                    </w:div>
                                    <w:div w:id="1805342142">
                                      <w:marLeft w:val="0"/>
                                      <w:marRight w:val="0"/>
                                      <w:marTop w:val="0"/>
                                      <w:marBottom w:val="0"/>
                                      <w:divBdr>
                                        <w:top w:val="none" w:sz="0" w:space="0" w:color="auto"/>
                                        <w:left w:val="none" w:sz="0" w:space="0" w:color="auto"/>
                                        <w:bottom w:val="none" w:sz="0" w:space="0" w:color="auto"/>
                                        <w:right w:val="single" w:sz="6" w:space="0" w:color="D4D7D9"/>
                                      </w:divBdr>
                                    </w:div>
                                  </w:divsChild>
                                </w:div>
                              </w:divsChild>
                            </w:div>
                          </w:divsChild>
                        </w:div>
                      </w:divsChild>
                    </w:div>
                  </w:divsChild>
                </w:div>
              </w:divsChild>
            </w:div>
          </w:divsChild>
        </w:div>
      </w:divsChild>
    </w:div>
    <w:div w:id="1654410324">
      <w:bodyDiv w:val="1"/>
      <w:marLeft w:val="0"/>
      <w:marRight w:val="0"/>
      <w:marTop w:val="0"/>
      <w:marBottom w:val="0"/>
      <w:divBdr>
        <w:top w:val="none" w:sz="0" w:space="0" w:color="auto"/>
        <w:left w:val="none" w:sz="0" w:space="0" w:color="auto"/>
        <w:bottom w:val="none" w:sz="0" w:space="0" w:color="auto"/>
        <w:right w:val="none" w:sz="0" w:space="0" w:color="auto"/>
      </w:divBdr>
    </w:div>
    <w:div w:id="1866675684">
      <w:bodyDiv w:val="1"/>
      <w:marLeft w:val="0"/>
      <w:marRight w:val="0"/>
      <w:marTop w:val="0"/>
      <w:marBottom w:val="0"/>
      <w:divBdr>
        <w:top w:val="none" w:sz="0" w:space="0" w:color="auto"/>
        <w:left w:val="none" w:sz="0" w:space="0" w:color="auto"/>
        <w:bottom w:val="none" w:sz="0" w:space="0" w:color="auto"/>
        <w:right w:val="none" w:sz="0" w:space="0" w:color="auto"/>
      </w:divBdr>
      <w:divsChild>
        <w:div w:id="1757361545">
          <w:marLeft w:val="0"/>
          <w:marRight w:val="0"/>
          <w:marTop w:val="0"/>
          <w:marBottom w:val="0"/>
          <w:divBdr>
            <w:top w:val="none" w:sz="0" w:space="0" w:color="auto"/>
            <w:left w:val="none" w:sz="0" w:space="0" w:color="auto"/>
            <w:bottom w:val="none" w:sz="0" w:space="0" w:color="auto"/>
            <w:right w:val="none" w:sz="0" w:space="0" w:color="auto"/>
          </w:divBdr>
          <w:divsChild>
            <w:div w:id="1480612222">
              <w:marLeft w:val="0"/>
              <w:marRight w:val="0"/>
              <w:marTop w:val="0"/>
              <w:marBottom w:val="0"/>
              <w:divBdr>
                <w:top w:val="none" w:sz="0" w:space="0" w:color="auto"/>
                <w:left w:val="none" w:sz="0" w:space="0" w:color="auto"/>
                <w:bottom w:val="none" w:sz="0" w:space="0" w:color="auto"/>
                <w:right w:val="none" w:sz="0" w:space="0" w:color="auto"/>
              </w:divBdr>
              <w:divsChild>
                <w:div w:id="394625002">
                  <w:marLeft w:val="0"/>
                  <w:marRight w:val="0"/>
                  <w:marTop w:val="0"/>
                  <w:marBottom w:val="300"/>
                  <w:divBdr>
                    <w:top w:val="none" w:sz="0" w:space="0" w:color="auto"/>
                    <w:left w:val="none" w:sz="0" w:space="0" w:color="auto"/>
                    <w:bottom w:val="none" w:sz="0" w:space="0" w:color="auto"/>
                    <w:right w:val="none" w:sz="0" w:space="0" w:color="auto"/>
                  </w:divBdr>
                  <w:divsChild>
                    <w:div w:id="1438133809">
                      <w:marLeft w:val="0"/>
                      <w:marRight w:val="0"/>
                      <w:marTop w:val="0"/>
                      <w:marBottom w:val="0"/>
                      <w:divBdr>
                        <w:top w:val="none" w:sz="0" w:space="0" w:color="auto"/>
                        <w:left w:val="none" w:sz="0" w:space="0" w:color="auto"/>
                        <w:bottom w:val="none" w:sz="0" w:space="0" w:color="auto"/>
                        <w:right w:val="none" w:sz="0" w:space="0" w:color="auto"/>
                      </w:divBdr>
                      <w:divsChild>
                        <w:div w:id="501816187">
                          <w:marLeft w:val="0"/>
                          <w:marRight w:val="0"/>
                          <w:marTop w:val="0"/>
                          <w:marBottom w:val="0"/>
                          <w:divBdr>
                            <w:top w:val="none" w:sz="0" w:space="0" w:color="auto"/>
                            <w:left w:val="none" w:sz="0" w:space="0" w:color="auto"/>
                            <w:bottom w:val="none" w:sz="0" w:space="0" w:color="auto"/>
                            <w:right w:val="none" w:sz="0" w:space="0" w:color="auto"/>
                          </w:divBdr>
                          <w:divsChild>
                            <w:div w:id="136454274">
                              <w:marLeft w:val="0"/>
                              <w:marRight w:val="0"/>
                              <w:marTop w:val="0"/>
                              <w:marBottom w:val="0"/>
                              <w:divBdr>
                                <w:top w:val="none" w:sz="0" w:space="0" w:color="auto"/>
                                <w:left w:val="none" w:sz="0" w:space="0" w:color="auto"/>
                                <w:bottom w:val="none" w:sz="0" w:space="0" w:color="auto"/>
                                <w:right w:val="none" w:sz="0" w:space="0" w:color="auto"/>
                              </w:divBdr>
                              <w:divsChild>
                                <w:div w:id="1038777503">
                                  <w:marLeft w:val="0"/>
                                  <w:marRight w:val="0"/>
                                  <w:marTop w:val="0"/>
                                  <w:marBottom w:val="0"/>
                                  <w:divBdr>
                                    <w:top w:val="none" w:sz="0" w:space="0" w:color="auto"/>
                                    <w:left w:val="none" w:sz="0" w:space="0" w:color="auto"/>
                                    <w:bottom w:val="none" w:sz="0" w:space="0" w:color="auto"/>
                                    <w:right w:val="none" w:sz="0" w:space="0" w:color="auto"/>
                                  </w:divBdr>
                                  <w:divsChild>
                                    <w:div w:id="564292777">
                                      <w:marLeft w:val="765"/>
                                      <w:marRight w:val="0"/>
                                      <w:marTop w:val="0"/>
                                      <w:marBottom w:val="0"/>
                                      <w:divBdr>
                                        <w:top w:val="none" w:sz="0" w:space="0" w:color="auto"/>
                                        <w:left w:val="none" w:sz="0" w:space="0" w:color="auto"/>
                                        <w:bottom w:val="none" w:sz="0" w:space="0" w:color="auto"/>
                                        <w:right w:val="none" w:sz="0" w:space="0" w:color="auto"/>
                                      </w:divBdr>
                                      <w:divsChild>
                                        <w:div w:id="19575921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51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2.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 Id="rId22" Type="http://schemas.openxmlformats.org/officeDocument/2006/relationships/header" Target="header7.xml"/><Relationship Id="rId27" Type="http://schemas.microsoft.com/office/2011/relationships/people" Target="people.xml"/></Relationships>
</file>

<file path=word/_rels/header7.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wmf"/></Relationships>
</file>

<file path=word/_rels/header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9A3CB-9F72-46A7-8959-A5C5D06D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36</Pages>
  <Words>7392</Words>
  <Characters>40341</Characters>
  <Application>Microsoft Office Word</Application>
  <DocSecurity>0</DocSecurity>
  <Lines>336</Lines>
  <Paragraphs>95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vt:lpstr>
      <vt:lpstr>E/ECE/324</vt:lpstr>
      <vt:lpstr>E/ECE/324</vt:lpstr>
    </vt:vector>
  </TitlesOfParts>
  <Company>UNECE</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Romain Hubert</cp:lastModifiedBy>
  <cp:revision>3</cp:revision>
  <cp:lastPrinted>2018-04-09T16:14:00Z</cp:lastPrinted>
  <dcterms:created xsi:type="dcterms:W3CDTF">2019-03-14T14:00:00Z</dcterms:created>
  <dcterms:modified xsi:type="dcterms:W3CDTF">2019-03-14T14:06:00Z</dcterms:modified>
</cp:coreProperties>
</file>