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3" w:author="Marie-Claude Collet" w:date="2019-08-29T07:13:00Z">
          <w:tblPr>
            <w:tblpPr w:leftFromText="142" w:rightFromText="142" w:vertAnchor="page" w:horzAnchor="page" w:tblpX="1135" w:tblpY="568"/>
            <w:tblOverlap w:val="never"/>
            <w:tblW w:w="963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276"/>
        <w:gridCol w:w="2268"/>
        <w:gridCol w:w="3260"/>
        <w:gridCol w:w="2835"/>
        <w:tblGridChange w:id="14">
          <w:tblGrid>
            <w:gridCol w:w="1276"/>
            <w:gridCol w:w="2268"/>
            <w:gridCol w:w="3260"/>
            <w:gridCol w:w="2835"/>
          </w:tblGrid>
        </w:tblGridChange>
      </w:tblGrid>
      <w:tr w:rsidR="00B56E9C" w:rsidRPr="00E45FD8" w14:paraId="6C4F99DF" w14:textId="77777777" w:rsidTr="00B20551">
        <w:trPr>
          <w:cantSplit/>
          <w:trHeight w:hRule="exact" w:val="851"/>
          <w:trPrChange w:id="15" w:author="Marie-Claude Collet" w:date="2019-08-29T07:13:00Z">
            <w:trPr>
              <w:cantSplit/>
              <w:trHeight w:hRule="exact" w:val="851"/>
            </w:trPr>
          </w:trPrChange>
        </w:trPr>
        <w:tc>
          <w:tcPr>
            <w:tcW w:w="1276" w:type="dxa"/>
            <w:tcBorders>
              <w:bottom w:val="single" w:sz="4" w:space="0" w:color="auto"/>
            </w:tcBorders>
            <w:vAlign w:val="bottom"/>
            <w:tcPrChange w:id="16" w:author="Marie-Claude Collet" w:date="2019-08-29T07:13:00Z">
              <w:tcPr>
                <w:tcW w:w="127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77905431" w14:textId="77777777" w:rsidR="00B56E9C" w:rsidRPr="00E45FD8" w:rsidRDefault="00B56E9C" w:rsidP="00B20551">
            <w:pPr>
              <w:spacing w:after="80"/>
              <w:pPrChange w:id="17" w:author="Marie-Claude Collet" w:date="2019-08-29T07:13:00Z">
                <w:pPr>
                  <w:framePr w:hSpace="142" w:wrap="around" w:vAnchor="page" w:hAnchor="page" w:x="1135" w:y="568"/>
                  <w:spacing w:after="80"/>
                  <w:suppressOverlap/>
                </w:pPr>
              </w:pPrChange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tcPrChange w:id="18" w:author="Marie-Claude Collet" w:date="2019-08-29T07:13:00Z">
              <w:tcPr>
                <w:tcW w:w="2268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76FAC692" w14:textId="77777777" w:rsidR="00B56E9C" w:rsidRPr="00E45FD8" w:rsidRDefault="00B56E9C" w:rsidP="00B20551">
            <w:pPr>
              <w:spacing w:after="80" w:line="300" w:lineRule="exact"/>
              <w:rPr>
                <w:b/>
                <w:sz w:val="24"/>
                <w:szCs w:val="24"/>
              </w:rPr>
              <w:pPrChange w:id="19" w:author="Marie-Claude Collet" w:date="2019-08-29T07:13:00Z">
                <w:pPr>
                  <w:framePr w:hSpace="142" w:wrap="around" w:vAnchor="page" w:hAnchor="page" w:x="1135" w:y="568"/>
                  <w:spacing w:after="80" w:line="300" w:lineRule="exact"/>
                  <w:suppressOverlap/>
                </w:pPr>
              </w:pPrChange>
            </w:pPr>
            <w:r w:rsidRPr="00E45FD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  <w:tcPrChange w:id="20" w:author="Marie-Claude Collet" w:date="2019-08-29T07:13:00Z">
              <w:tcPr>
                <w:tcW w:w="60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0DA0C91A" w14:textId="7F9361E4" w:rsidR="00B56E9C" w:rsidRPr="00E45FD8" w:rsidRDefault="00E51F46" w:rsidP="008924BB">
            <w:pPr>
              <w:jc w:val="right"/>
              <w:pPrChange w:id="21" w:author="Marie-Claude Collet" w:date="2019-08-29T07:13:00Z">
                <w:pPr>
                  <w:framePr w:hSpace="142" w:wrap="around" w:vAnchor="page" w:hAnchor="page" w:x="1135" w:y="568"/>
                  <w:suppressOverlap/>
                  <w:jc w:val="right"/>
                </w:pPr>
              </w:pPrChange>
            </w:pPr>
            <w:r w:rsidRPr="00E45FD8">
              <w:rPr>
                <w:sz w:val="40"/>
              </w:rPr>
              <w:t>ECE</w:t>
            </w:r>
            <w:r w:rsidRPr="00E45FD8">
              <w:t>/TRANS/WP.29/</w:t>
            </w:r>
            <w:ins w:id="22" w:author="Marie-Claude Collet" w:date="2019-08-29T07:13:00Z">
              <w:r w:rsidR="008924BB">
                <w:t>2019/111</w:t>
              </w:r>
            </w:ins>
            <w:del w:id="23" w:author="Marie-Claude Collet" w:date="2019-08-29T07:13:00Z">
              <w:r w:rsidRPr="00E45FD8">
                <w:delText>GRSP/</w:delText>
              </w:r>
              <w:r w:rsidR="00A87B78" w:rsidRPr="00E45FD8">
                <w:delText>6</w:delText>
              </w:r>
              <w:r w:rsidR="006D3C80" w:rsidRPr="00E45FD8">
                <w:delText>5</w:delText>
              </w:r>
            </w:del>
          </w:p>
        </w:tc>
      </w:tr>
      <w:tr w:rsidR="00B56E9C" w:rsidRPr="00E45FD8" w14:paraId="3AE57BEB" w14:textId="77777777" w:rsidTr="00B20551">
        <w:trPr>
          <w:cantSplit/>
          <w:trHeight w:hRule="exact" w:val="2835"/>
          <w:trPrChange w:id="24" w:author="Marie-Claude Collet" w:date="2019-08-29T07:13:00Z">
            <w:trPr>
              <w:cantSplit/>
              <w:trHeight w:hRule="exact" w:val="2835"/>
            </w:trPr>
          </w:trPrChange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tcPrChange w:id="25" w:author="Marie-Claude Collet" w:date="2019-08-29T07:13:00Z">
              <w:tcPr>
                <w:tcW w:w="1276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44CEFF64" w14:textId="541F74EB" w:rsidR="00B56E9C" w:rsidRPr="00E45FD8" w:rsidRDefault="00686A48" w:rsidP="00B20551">
            <w:pPr>
              <w:spacing w:before="120"/>
              <w:pPrChange w:id="26" w:author="Marie-Claude Collet" w:date="2019-08-29T07:13:00Z">
                <w:pPr>
                  <w:framePr w:hSpace="142" w:wrap="around" w:vAnchor="page" w:hAnchor="page" w:x="1135" w:y="568"/>
                  <w:spacing w:before="120"/>
                  <w:suppressOverlap/>
                </w:pPr>
              </w:pPrChange>
            </w:pPr>
            <w:ins w:id="27" w:author="Marie-Claude Collet" w:date="2019-08-29T07:13:00Z">
              <w:r>
                <w:rPr>
                  <w:noProof/>
                  <w:lang w:val="fr-CH" w:eastAsia="fr-CH"/>
                </w:rPr>
                <w:drawing>
                  <wp:inline distT="0" distB="0" distL="0" distR="0" wp14:anchorId="55D53668" wp14:editId="6F952838">
                    <wp:extent cx="714375" cy="590550"/>
                    <wp:effectExtent l="0" t="0" r="9525" b="0"/>
                    <wp:docPr id="1" name="Image 1" descr="_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_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28" w:author="Marie-Claude Collet" w:date="2019-08-29T07:13:00Z">
              <w:r w:rsidR="00D53A6A" w:rsidRPr="00E45FD8">
                <w:rPr>
                  <w:noProof/>
                  <w:lang w:eastAsia="zh-CN"/>
                </w:rPr>
                <w:drawing>
                  <wp:inline distT="0" distB="0" distL="0" distR="0" wp14:anchorId="3ACAAFA3" wp14:editId="0CC0D304">
                    <wp:extent cx="716280" cy="586740"/>
                    <wp:effectExtent l="0" t="0" r="7620" b="3810"/>
                    <wp:docPr id="6" name="Picture 1" descr="_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_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hq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6280" cy="586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tcPrChange w:id="29" w:author="Marie-Claude Collet" w:date="2019-08-29T07:13:00Z">
              <w:tcPr>
                <w:tcW w:w="5528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54287113" w14:textId="77777777" w:rsidR="00B56E9C" w:rsidRPr="00D773DF" w:rsidRDefault="00D773DF" w:rsidP="00B20551">
            <w:pPr>
              <w:spacing w:before="120" w:line="420" w:lineRule="exact"/>
              <w:rPr>
                <w:sz w:val="40"/>
                <w:rPrChange w:id="30" w:author="Marie-Claude Collet" w:date="2019-08-29T07:13:00Z">
                  <w:rPr>
                    <w:b/>
                    <w:sz w:val="40"/>
                    <w:szCs w:val="40"/>
                  </w:rPr>
                </w:rPrChange>
              </w:rPr>
              <w:pPrChange w:id="31" w:author="Marie-Claude Collet" w:date="2019-08-29T07:13:00Z">
                <w:pPr>
                  <w:framePr w:hSpace="142" w:wrap="around" w:vAnchor="page" w:hAnchor="page" w:x="1135" w:y="568"/>
                  <w:spacing w:before="120" w:line="420" w:lineRule="exact"/>
                  <w:suppressOverlap/>
                </w:pPr>
              </w:pPrChange>
            </w:pPr>
            <w:r w:rsidRPr="00E45FD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tcPrChange w:id="32" w:author="Marie-Claude Collet" w:date="2019-08-29T07:13:00Z">
              <w:tcPr>
                <w:tcW w:w="2835" w:type="dxa"/>
                <w:tcBorders>
                  <w:top w:val="single" w:sz="4" w:space="0" w:color="auto"/>
                  <w:bottom w:val="single" w:sz="12" w:space="0" w:color="auto"/>
                </w:tcBorders>
              </w:tcPr>
            </w:tcPrChange>
          </w:tcPr>
          <w:p w14:paraId="2E86C643" w14:textId="77777777" w:rsidR="00E51F46" w:rsidRPr="00E45FD8" w:rsidRDefault="003F23F4" w:rsidP="008924BB">
            <w:pPr>
              <w:spacing w:before="240" w:line="240" w:lineRule="exact"/>
              <w:pPrChange w:id="33" w:author="Marie-Claude Collet" w:date="2019-08-29T07:13:00Z">
                <w:pPr>
                  <w:framePr w:hSpace="142" w:wrap="around" w:vAnchor="page" w:hAnchor="page" w:x="1135" w:y="568"/>
                  <w:spacing w:before="240" w:line="240" w:lineRule="exact"/>
                  <w:suppressOverlap/>
                </w:pPr>
              </w:pPrChange>
            </w:pPr>
            <w:r w:rsidRPr="00E45FD8">
              <w:t>Distr.: G</w:t>
            </w:r>
            <w:r w:rsidR="00E51F46" w:rsidRPr="00E45FD8">
              <w:t>eneral</w:t>
            </w:r>
          </w:p>
          <w:p w14:paraId="0370C273" w14:textId="4834D086" w:rsidR="00E51F46" w:rsidRPr="00E45FD8" w:rsidRDefault="00CF3EFA" w:rsidP="008924BB">
            <w:pPr>
              <w:spacing w:line="240" w:lineRule="exact"/>
              <w:pPrChange w:id="34" w:author="Marie-Claude Collet" w:date="2019-08-29T07:13:00Z">
                <w:pPr>
                  <w:framePr w:hSpace="142" w:wrap="around" w:vAnchor="page" w:hAnchor="page" w:x="1135" w:y="568"/>
                  <w:spacing w:line="240" w:lineRule="exact"/>
                  <w:suppressOverlap/>
                </w:pPr>
              </w:pPrChange>
            </w:pPr>
            <w:ins w:id="35" w:author="Marie-Claude Collet" w:date="2019-08-29T07:13:00Z">
              <w:r>
                <w:t>29</w:t>
              </w:r>
              <w:r w:rsidR="008924BB">
                <w:t xml:space="preserve"> August</w:t>
              </w:r>
            </w:ins>
            <w:del w:id="36" w:author="Marie-Claude Collet" w:date="2019-08-29T07:13:00Z">
              <w:r w:rsidR="00EA0303">
                <w:delText>1</w:delText>
              </w:r>
              <w:r w:rsidR="00F2425C">
                <w:delText>8</w:delText>
              </w:r>
              <w:r w:rsidR="00FB5BC7" w:rsidRPr="00E45FD8">
                <w:delText xml:space="preserve"> </w:delText>
              </w:r>
              <w:r w:rsidR="006D3C80" w:rsidRPr="00E45FD8">
                <w:delText>June</w:delText>
              </w:r>
            </w:del>
            <w:r w:rsidR="0066745F" w:rsidRPr="00E45FD8">
              <w:t xml:space="preserve"> 201</w:t>
            </w:r>
            <w:r w:rsidR="004973F8" w:rsidRPr="00E45FD8">
              <w:t>9</w:t>
            </w:r>
          </w:p>
          <w:p w14:paraId="17E05B8B" w14:textId="77777777" w:rsidR="00E51F46" w:rsidRPr="00E45FD8" w:rsidRDefault="00E51F46" w:rsidP="008924BB">
            <w:pPr>
              <w:spacing w:line="240" w:lineRule="exact"/>
              <w:pPrChange w:id="37" w:author="Marie-Claude Collet" w:date="2019-08-29T07:13:00Z">
                <w:pPr>
                  <w:framePr w:hSpace="142" w:wrap="around" w:vAnchor="page" w:hAnchor="page" w:x="1135" w:y="568"/>
                  <w:spacing w:line="240" w:lineRule="exact"/>
                  <w:suppressOverlap/>
                </w:pPr>
              </w:pPrChange>
            </w:pPr>
          </w:p>
          <w:p w14:paraId="1524ABF4" w14:textId="77777777" w:rsidR="00EA2A77" w:rsidRPr="00E45FD8" w:rsidRDefault="00E51F46" w:rsidP="008924BB">
            <w:pPr>
              <w:spacing w:line="240" w:lineRule="exact"/>
              <w:pPrChange w:id="38" w:author="Marie-Claude Collet" w:date="2019-08-29T07:13:00Z">
                <w:pPr>
                  <w:framePr w:hSpace="142" w:wrap="around" w:vAnchor="page" w:hAnchor="page" w:x="1135" w:y="568"/>
                  <w:spacing w:line="240" w:lineRule="exact"/>
                  <w:suppressOverlap/>
                </w:pPr>
              </w:pPrChange>
            </w:pPr>
            <w:r w:rsidRPr="00E45FD8">
              <w:t>Original: English</w:t>
            </w:r>
          </w:p>
        </w:tc>
      </w:tr>
    </w:tbl>
    <w:p w14:paraId="10CFBCC4" w14:textId="77777777" w:rsidR="00754C60" w:rsidRPr="00E45FD8" w:rsidRDefault="00754C60" w:rsidP="00754C60">
      <w:pPr>
        <w:spacing w:line="20" w:lineRule="exact"/>
        <w:rPr>
          <w:del w:id="39" w:author="Marie-Claude Collet" w:date="2019-08-29T07:13:00Z"/>
          <w:b/>
          <w:sz w:val="2"/>
          <w:szCs w:val="28"/>
        </w:rPr>
      </w:pPr>
    </w:p>
    <w:p w14:paraId="0C896F3E" w14:textId="77777777" w:rsidR="00E51F46" w:rsidRPr="00E45FD8" w:rsidRDefault="00E51F46" w:rsidP="008924BB">
      <w:pPr>
        <w:spacing w:before="120"/>
        <w:rPr>
          <w:b/>
          <w:sz w:val="28"/>
          <w:szCs w:val="28"/>
        </w:rPr>
        <w:pPrChange w:id="40" w:author="Marie-Claude Collet" w:date="2019-08-29T07:13:00Z">
          <w:pPr>
            <w:spacing w:before="120" w:line="240" w:lineRule="auto"/>
          </w:pPr>
        </w:pPrChange>
      </w:pPr>
      <w:r w:rsidRPr="00E45FD8">
        <w:rPr>
          <w:b/>
          <w:sz w:val="28"/>
          <w:szCs w:val="28"/>
        </w:rPr>
        <w:t>Economic Commission for Europe</w:t>
      </w:r>
    </w:p>
    <w:p w14:paraId="0F7D4E4E" w14:textId="77777777" w:rsidR="00E51F46" w:rsidRPr="00E45FD8" w:rsidRDefault="00E51F46" w:rsidP="008924BB">
      <w:pPr>
        <w:spacing w:before="120"/>
        <w:rPr>
          <w:sz w:val="28"/>
          <w:szCs w:val="28"/>
        </w:rPr>
        <w:pPrChange w:id="41" w:author="Marie-Claude Collet" w:date="2019-08-29T07:13:00Z">
          <w:pPr>
            <w:spacing w:before="120" w:line="240" w:lineRule="auto"/>
          </w:pPr>
        </w:pPrChange>
      </w:pPr>
      <w:r w:rsidRPr="00E45FD8">
        <w:rPr>
          <w:sz w:val="28"/>
          <w:szCs w:val="28"/>
        </w:rPr>
        <w:t>Inland Transport Committee</w:t>
      </w:r>
    </w:p>
    <w:p w14:paraId="5531C354" w14:textId="77777777" w:rsidR="00E51F46" w:rsidRPr="00E45FD8" w:rsidRDefault="00E51F46" w:rsidP="008924BB">
      <w:pPr>
        <w:spacing w:before="120"/>
        <w:rPr>
          <w:b/>
          <w:sz w:val="24"/>
          <w:szCs w:val="24"/>
        </w:rPr>
        <w:pPrChange w:id="42" w:author="Marie-Claude Collet" w:date="2019-08-29T07:13:00Z">
          <w:pPr>
            <w:spacing w:before="120" w:line="240" w:lineRule="auto"/>
          </w:pPr>
        </w:pPrChange>
      </w:pPr>
      <w:r w:rsidRPr="00E45FD8">
        <w:rPr>
          <w:b/>
          <w:sz w:val="24"/>
          <w:szCs w:val="24"/>
        </w:rPr>
        <w:t>World Forum for Harmonization of Vehicle Regulations</w:t>
      </w:r>
    </w:p>
    <w:p w14:paraId="2D3078FA" w14:textId="77777777" w:rsidR="008924BB" w:rsidRDefault="008924BB" w:rsidP="008924BB">
      <w:pPr>
        <w:tabs>
          <w:tab w:val="center" w:pos="4819"/>
        </w:tabs>
        <w:spacing w:before="120"/>
        <w:rPr>
          <w:ins w:id="43" w:author="Marie-Claude Collet" w:date="2019-08-29T07:13:00Z"/>
          <w:b/>
          <w:lang w:val="en-US"/>
        </w:rPr>
      </w:pPr>
      <w:ins w:id="44" w:author="Marie-Claude Collet" w:date="2019-08-29T07:13:00Z">
        <w:r>
          <w:rPr>
            <w:b/>
            <w:lang w:val="en-US"/>
          </w:rPr>
          <w:t>179th session</w:t>
        </w:r>
      </w:ins>
    </w:p>
    <w:p w14:paraId="379DCF8F" w14:textId="77777777" w:rsidR="008924BB" w:rsidRDefault="008924BB" w:rsidP="008924BB">
      <w:pPr>
        <w:rPr>
          <w:ins w:id="45" w:author="Marie-Claude Collet" w:date="2019-08-29T07:13:00Z"/>
          <w:lang w:val="en-US"/>
        </w:rPr>
      </w:pPr>
      <w:ins w:id="46" w:author="Marie-Claude Collet" w:date="2019-08-29T07:13:00Z">
        <w:r>
          <w:rPr>
            <w:lang w:val="en-US"/>
          </w:rPr>
          <w:t>Geneva, 12-1</w:t>
        </w:r>
        <w:r w:rsidR="00CF3EFA">
          <w:rPr>
            <w:lang w:val="en-US"/>
          </w:rPr>
          <w:t>4</w:t>
        </w:r>
        <w:r>
          <w:rPr>
            <w:lang w:val="en-US"/>
          </w:rPr>
          <w:t xml:space="preserve"> November 2019</w:t>
        </w:r>
      </w:ins>
    </w:p>
    <w:p w14:paraId="3C307864" w14:textId="77777777" w:rsidR="008924BB" w:rsidRDefault="008924BB" w:rsidP="008924BB">
      <w:pPr>
        <w:rPr>
          <w:ins w:id="47" w:author="Marie-Claude Collet" w:date="2019-08-29T07:13:00Z"/>
        </w:rPr>
      </w:pPr>
      <w:ins w:id="48" w:author="Marie-Claude Collet" w:date="2019-08-29T07:13:00Z">
        <w:r>
          <w:t>Item 4.8.9 of the provisional agenda</w:t>
        </w:r>
      </w:ins>
    </w:p>
    <w:p w14:paraId="2A876D32" w14:textId="77777777" w:rsidR="008924BB" w:rsidRPr="00D059B0" w:rsidRDefault="008924BB" w:rsidP="008924BB">
      <w:pPr>
        <w:rPr>
          <w:ins w:id="49" w:author="Marie-Claude Collet" w:date="2019-08-29T07:13:00Z"/>
          <w:b/>
        </w:rPr>
      </w:pPr>
      <w:ins w:id="50" w:author="Marie-Claude Collet" w:date="2019-08-29T07:13:00Z">
        <w:r>
          <w:rPr>
            <w:b/>
          </w:rPr>
          <w:t>1958 Agreement:</w:t>
        </w:r>
        <w:r>
          <w:rPr>
            <w:b/>
          </w:rPr>
          <w:br/>
        </w:r>
        <w:r w:rsidR="00CF3EFA">
          <w:rPr>
            <w:b/>
          </w:rPr>
          <w:t>c</w:t>
        </w:r>
        <w:r w:rsidRPr="008405E4">
          <w:rPr>
            <w:b/>
          </w:rPr>
          <w:t>onsideration of</w:t>
        </w:r>
        <w:r>
          <w:rPr>
            <w:b/>
          </w:rPr>
          <w:t xml:space="preserve"> draft amendments to existing </w:t>
        </w:r>
        <w:r>
          <w:rPr>
            <w:b/>
          </w:rPr>
          <w:br/>
        </w:r>
        <w:r w:rsidRPr="008405E4">
          <w:rPr>
            <w:b/>
          </w:rPr>
          <w:t>UN Regulations submitted</w:t>
        </w:r>
        <w:r>
          <w:rPr>
            <w:b/>
          </w:rPr>
          <w:t xml:space="preserve"> </w:t>
        </w:r>
        <w:r w:rsidRPr="008405E4">
          <w:rPr>
            <w:b/>
          </w:rPr>
          <w:t>by</w:t>
        </w:r>
        <w:r>
          <w:rPr>
            <w:b/>
          </w:rPr>
          <w:t xml:space="preserve"> GRSP</w:t>
        </w:r>
        <w:r w:rsidRPr="008405E4">
          <w:rPr>
            <w:b/>
          </w:rPr>
          <w:t xml:space="preserve"> </w:t>
        </w:r>
      </w:ins>
    </w:p>
    <w:p w14:paraId="2874DAFA" w14:textId="77777777" w:rsidR="008924BB" w:rsidRPr="007C7AC6" w:rsidRDefault="008924BB" w:rsidP="008924BB">
      <w:pPr>
        <w:pStyle w:val="HChG"/>
        <w:jc w:val="both"/>
        <w:rPr>
          <w:ins w:id="51" w:author="Marie-Claude Collet" w:date="2019-08-29T07:13:00Z"/>
        </w:rPr>
      </w:pPr>
      <w:ins w:id="52" w:author="Marie-Claude Collet" w:date="2019-08-29T07:13:00Z">
        <w:r w:rsidRPr="007C7AC6">
          <w:tab/>
        </w:r>
        <w:r w:rsidRPr="007C7AC6">
          <w:tab/>
        </w:r>
        <w:r w:rsidRPr="007C7AC6">
          <w:rPr>
            <w:bCs/>
            <w:szCs w:val="28"/>
          </w:rPr>
          <w:t>Pr</w:t>
        </w:r>
        <w:r w:rsidRPr="007C7AC6">
          <w:rPr>
            <w:bCs/>
            <w:spacing w:val="1"/>
            <w:szCs w:val="28"/>
          </w:rPr>
          <w:t>o</w:t>
        </w:r>
        <w:r w:rsidRPr="007C7AC6">
          <w:rPr>
            <w:bCs/>
            <w:szCs w:val="28"/>
          </w:rPr>
          <w:t>pos</w:t>
        </w:r>
        <w:r w:rsidRPr="007C7AC6">
          <w:rPr>
            <w:bCs/>
            <w:spacing w:val="1"/>
            <w:szCs w:val="28"/>
          </w:rPr>
          <w:t>a</w:t>
        </w:r>
        <w:r w:rsidRPr="007C7AC6">
          <w:rPr>
            <w:bCs/>
            <w:szCs w:val="28"/>
          </w:rPr>
          <w:t>l</w:t>
        </w:r>
        <w:r w:rsidRPr="007C7AC6">
          <w:rPr>
            <w:bCs/>
            <w:spacing w:val="1"/>
            <w:szCs w:val="28"/>
          </w:rPr>
          <w:t xml:space="preserve"> </w:t>
        </w:r>
        <w:r w:rsidRPr="007C7AC6">
          <w:rPr>
            <w:bCs/>
            <w:szCs w:val="28"/>
          </w:rPr>
          <w:t xml:space="preserve">for </w:t>
        </w:r>
        <w:r>
          <w:rPr>
            <w:bCs/>
            <w:szCs w:val="28"/>
          </w:rPr>
          <w:t xml:space="preserve">Supplement 2 to </w:t>
        </w:r>
        <w:r w:rsidRPr="007C7AC6">
          <w:rPr>
            <w:bCs/>
            <w:szCs w:val="28"/>
          </w:rPr>
          <w:t xml:space="preserve">the </w:t>
        </w:r>
        <w:r>
          <w:rPr>
            <w:bCs/>
            <w:szCs w:val="28"/>
          </w:rPr>
          <w:t xml:space="preserve">01 </w:t>
        </w:r>
        <w:r w:rsidRPr="007C7AC6">
          <w:rPr>
            <w:bCs/>
            <w:szCs w:val="28"/>
          </w:rPr>
          <w:t xml:space="preserve">series of amendments </w:t>
        </w:r>
        <w:r>
          <w:rPr>
            <w:bCs/>
            <w:szCs w:val="28"/>
          </w:rPr>
          <w:t>to</w:t>
        </w:r>
        <w:r w:rsidRPr="007C7AC6">
          <w:rPr>
            <w:bCs/>
            <w:spacing w:val="1"/>
            <w:szCs w:val="28"/>
          </w:rPr>
          <w:t xml:space="preserve"> </w:t>
        </w:r>
        <w:r>
          <w:rPr>
            <w:bCs/>
            <w:spacing w:val="1"/>
            <w:szCs w:val="28"/>
          </w:rPr>
          <w:t xml:space="preserve">UN </w:t>
        </w:r>
        <w:r w:rsidRPr="007C7AC6">
          <w:rPr>
            <w:bCs/>
            <w:szCs w:val="28"/>
          </w:rPr>
          <w:t>Re</w:t>
        </w:r>
        <w:r w:rsidRPr="007C7AC6">
          <w:rPr>
            <w:bCs/>
            <w:spacing w:val="1"/>
            <w:szCs w:val="28"/>
          </w:rPr>
          <w:t>g</w:t>
        </w:r>
        <w:r w:rsidRPr="007C7AC6">
          <w:rPr>
            <w:bCs/>
            <w:szCs w:val="28"/>
          </w:rPr>
          <w:t>u</w:t>
        </w:r>
        <w:r w:rsidRPr="007C7AC6">
          <w:rPr>
            <w:bCs/>
            <w:spacing w:val="1"/>
            <w:szCs w:val="28"/>
          </w:rPr>
          <w:t>la</w:t>
        </w:r>
        <w:r w:rsidRPr="007C7AC6">
          <w:rPr>
            <w:bCs/>
            <w:szCs w:val="28"/>
          </w:rPr>
          <w:t>ti</w:t>
        </w:r>
        <w:r w:rsidRPr="007C7AC6">
          <w:rPr>
            <w:bCs/>
            <w:spacing w:val="1"/>
            <w:szCs w:val="28"/>
          </w:rPr>
          <w:t>o</w:t>
        </w:r>
        <w:r w:rsidRPr="007C7AC6">
          <w:rPr>
            <w:bCs/>
            <w:szCs w:val="28"/>
          </w:rPr>
          <w:t>n N</w:t>
        </w:r>
        <w:r w:rsidRPr="007C7AC6">
          <w:rPr>
            <w:bCs/>
            <w:spacing w:val="1"/>
            <w:szCs w:val="28"/>
          </w:rPr>
          <w:t>o</w:t>
        </w:r>
        <w:r w:rsidRPr="007C7AC6">
          <w:rPr>
            <w:bCs/>
            <w:szCs w:val="28"/>
          </w:rPr>
          <w:t>.</w:t>
        </w:r>
        <w:r>
          <w:rPr>
            <w:bCs/>
            <w:spacing w:val="1"/>
            <w:szCs w:val="28"/>
          </w:rPr>
          <w:t xml:space="preserve"> 135</w:t>
        </w:r>
        <w:r w:rsidRPr="007C7AC6">
          <w:rPr>
            <w:bCs/>
            <w:spacing w:val="1"/>
            <w:szCs w:val="28"/>
          </w:rPr>
          <w:t xml:space="preserve"> </w:t>
        </w:r>
        <w:r w:rsidRPr="007C7AC6">
          <w:rPr>
            <w:bCs/>
            <w:szCs w:val="28"/>
          </w:rPr>
          <w:t>(</w:t>
        </w:r>
        <w:r>
          <w:rPr>
            <w:bCs/>
            <w:szCs w:val="28"/>
          </w:rPr>
          <w:t>Pole Side Impact (PSI)</w:t>
        </w:r>
        <w:r w:rsidRPr="007C7AC6">
          <w:rPr>
            <w:bCs/>
            <w:szCs w:val="28"/>
          </w:rPr>
          <w:t>)</w:t>
        </w:r>
      </w:ins>
    </w:p>
    <w:p w14:paraId="711F41CF" w14:textId="1F74E7CE" w:rsidR="00E51F46" w:rsidRPr="007C7AC6" w:rsidRDefault="008924BB" w:rsidP="008924BB">
      <w:pPr>
        <w:pStyle w:val="H1G"/>
        <w:rPr>
          <w:rPrChange w:id="53" w:author="Marie-Claude Collet" w:date="2019-08-29T07:13:00Z">
            <w:rPr>
              <w:b/>
              <w:sz w:val="24"/>
              <w:szCs w:val="24"/>
            </w:rPr>
          </w:rPrChange>
        </w:rPr>
        <w:pPrChange w:id="54" w:author="Marie-Claude Collet" w:date="2019-08-29T07:13:00Z">
          <w:pPr>
            <w:spacing w:before="120" w:line="240" w:lineRule="auto"/>
          </w:pPr>
        </w:pPrChange>
      </w:pPr>
      <w:ins w:id="55" w:author="Marie-Claude Collet" w:date="2019-08-29T07:13:00Z">
        <w:r w:rsidRPr="007C7AC6">
          <w:tab/>
        </w:r>
        <w:r w:rsidRPr="007C7AC6">
          <w:tab/>
          <w:t>Submitted by the expert</w:t>
        </w:r>
        <w:r>
          <w:t>s</w:t>
        </w:r>
        <w:r w:rsidRPr="007C7AC6">
          <w:t xml:space="preserve"> from </w:t>
        </w:r>
        <w:r>
          <w:t xml:space="preserve">the </w:t>
        </w:r>
      </w:ins>
      <w:r w:rsidR="00E51F46">
        <w:rPr>
          <w:rPrChange w:id="56" w:author="Marie-Claude Collet" w:date="2019-08-29T07:13:00Z">
            <w:rPr>
              <w:b/>
              <w:sz w:val="24"/>
              <w:szCs w:val="24"/>
            </w:rPr>
          </w:rPrChange>
        </w:rPr>
        <w:t xml:space="preserve">Working Party on </w:t>
      </w:r>
      <w:r w:rsidR="003905A7">
        <w:rPr>
          <w:rPrChange w:id="57" w:author="Marie-Claude Collet" w:date="2019-08-29T07:13:00Z">
            <w:rPr>
              <w:b/>
              <w:sz w:val="24"/>
              <w:szCs w:val="24"/>
            </w:rPr>
          </w:rPrChange>
        </w:rPr>
        <w:t>Passive Safety</w:t>
      </w:r>
      <w:ins w:id="58" w:author="Marie-Claude Collet" w:date="2019-08-29T07:13:00Z">
        <w:r w:rsidRPr="00CF3EFA">
          <w:rPr>
            <w:rStyle w:val="FootnoteReference"/>
            <w:b w:val="0"/>
            <w:sz w:val="20"/>
            <w:vertAlign w:val="baseline"/>
            <w:lang w:val="en-US"/>
          </w:rPr>
          <w:footnoteReference w:customMarkFollows="1" w:id="2"/>
          <w:t>*</w:t>
        </w:r>
      </w:ins>
    </w:p>
    <w:p w14:paraId="572C894D" w14:textId="50AD2107" w:rsidR="00E51F46" w:rsidRPr="00E45FD8" w:rsidRDefault="008924BB" w:rsidP="00C55303">
      <w:pPr>
        <w:spacing w:before="120" w:line="240" w:lineRule="auto"/>
        <w:rPr>
          <w:del w:id="60" w:author="Marie-Claude Collet" w:date="2019-08-29T07:13:00Z"/>
          <w:b/>
        </w:rPr>
      </w:pPr>
      <w:ins w:id="61" w:author="Marie-Claude Collet" w:date="2019-08-29T07:13:00Z">
        <w:r w:rsidRPr="008405E4">
          <w:rPr>
            <w:lang w:val="en-US"/>
          </w:rPr>
          <w:t xml:space="preserve">The text reproduced below was adopted by the </w:t>
        </w:r>
      </w:ins>
      <w:del w:id="62" w:author="Marie-Claude Collet" w:date="2019-08-29T07:13:00Z">
        <w:r w:rsidR="00A87B78" w:rsidRPr="00E45FD8">
          <w:rPr>
            <w:b/>
          </w:rPr>
          <w:delText>Sixty-f</w:delText>
        </w:r>
        <w:r w:rsidR="006D3C80" w:rsidRPr="00E45FD8">
          <w:rPr>
            <w:b/>
          </w:rPr>
          <w:delText>if</w:delText>
        </w:r>
        <w:r w:rsidR="00A87B78" w:rsidRPr="00E45FD8">
          <w:rPr>
            <w:b/>
          </w:rPr>
          <w:delText>th</w:delText>
        </w:r>
        <w:r w:rsidR="00E51F46" w:rsidRPr="00E45FD8">
          <w:rPr>
            <w:b/>
          </w:rPr>
          <w:delText xml:space="preserve"> session</w:delText>
        </w:r>
      </w:del>
    </w:p>
    <w:p w14:paraId="629C266A" w14:textId="70C99718" w:rsidR="00E51F46" w:rsidRPr="00E45FD8" w:rsidRDefault="00E51F46" w:rsidP="00132745">
      <w:pPr>
        <w:spacing w:line="240" w:lineRule="auto"/>
        <w:rPr>
          <w:del w:id="63" w:author="Marie-Claude Collet" w:date="2019-08-29T07:13:00Z"/>
        </w:rPr>
      </w:pPr>
      <w:del w:id="64" w:author="Marie-Claude Collet" w:date="2019-08-29T07:13:00Z">
        <w:r w:rsidRPr="00E45FD8">
          <w:delText>Geneva</w:delText>
        </w:r>
        <w:r w:rsidR="00DD3F6D" w:rsidRPr="00E45FD8">
          <w:delText xml:space="preserve">, </w:delText>
        </w:r>
        <w:r w:rsidR="00A87B78" w:rsidRPr="00E45FD8">
          <w:delText>1</w:delText>
        </w:r>
        <w:r w:rsidR="006D3C80" w:rsidRPr="00E45FD8">
          <w:delText>3</w:delText>
        </w:r>
        <w:r w:rsidR="003D5B0A" w:rsidRPr="00E45FD8">
          <w:delText>–</w:delText>
        </w:r>
        <w:r w:rsidR="00A87B78" w:rsidRPr="00E45FD8">
          <w:delText>1</w:delText>
        </w:r>
        <w:r w:rsidR="006D3C80" w:rsidRPr="00E45FD8">
          <w:delText>7</w:delText>
        </w:r>
        <w:r w:rsidR="00A77E3C" w:rsidRPr="00E45FD8">
          <w:delText xml:space="preserve"> </w:delText>
        </w:r>
        <w:r w:rsidR="006D3C80" w:rsidRPr="00E45FD8">
          <w:delText>May</w:delText>
        </w:r>
        <w:r w:rsidR="00640E7F" w:rsidRPr="00E45FD8">
          <w:delText xml:space="preserve"> 201</w:delText>
        </w:r>
        <w:r w:rsidR="006D3C80" w:rsidRPr="00E45FD8">
          <w:delText>9</w:delText>
        </w:r>
      </w:del>
    </w:p>
    <w:p w14:paraId="1B7A8960" w14:textId="4ABFB3EF" w:rsidR="00E51F46" w:rsidRPr="00E45FD8" w:rsidRDefault="00E51F46" w:rsidP="00127D3F">
      <w:pPr>
        <w:pStyle w:val="HChG"/>
        <w:spacing w:before="240" w:line="240" w:lineRule="auto"/>
        <w:rPr>
          <w:del w:id="65" w:author="Marie-Claude Collet" w:date="2019-08-29T07:13:00Z"/>
        </w:rPr>
      </w:pPr>
      <w:del w:id="66" w:author="Marie-Claude Collet" w:date="2019-08-29T07:13:00Z">
        <w:r w:rsidRPr="00E45FD8">
          <w:tab/>
        </w:r>
        <w:r w:rsidRPr="00E45FD8">
          <w:tab/>
          <w:delText xml:space="preserve">Report of the </w:delText>
        </w:r>
      </w:del>
      <w:r w:rsidRPr="00E45FD8">
        <w:t>Working Party on Passive Safety</w:t>
      </w:r>
      <w:r>
        <w:rPr>
          <w:lang w:val="en-US"/>
          <w:rPrChange w:id="67" w:author="Marie-Claude Collet" w:date="2019-08-29T07:13:00Z">
            <w:rPr/>
          </w:rPrChange>
        </w:rPr>
        <w:t xml:space="preserve"> </w:t>
      </w:r>
      <w:ins w:id="68" w:author="Marie-Claude Collet" w:date="2019-08-29T07:13:00Z">
        <w:r w:rsidR="008924BB" w:rsidRPr="008405E4">
          <w:rPr>
            <w:lang w:val="en-US"/>
          </w:rPr>
          <w:t>(GR</w:t>
        </w:r>
        <w:r w:rsidR="008924BB">
          <w:rPr>
            <w:lang w:val="en-US"/>
          </w:rPr>
          <w:t>SP</w:t>
        </w:r>
        <w:r w:rsidR="008924BB" w:rsidRPr="008405E4">
          <w:rPr>
            <w:lang w:val="en-US"/>
          </w:rPr>
          <w:t>) at</w:t>
        </w:r>
      </w:ins>
      <w:del w:id="69" w:author="Marie-Claude Collet" w:date="2019-08-29T07:13:00Z">
        <w:r w:rsidRPr="00E45FD8">
          <w:delText>on</w:delText>
        </w:r>
      </w:del>
      <w:r w:rsidRPr="008405E4">
        <w:rPr>
          <w:lang w:val="en-US"/>
          <w:rPrChange w:id="70" w:author="Marie-Claude Collet" w:date="2019-08-29T07:13:00Z">
            <w:rPr/>
          </w:rPrChange>
        </w:rPr>
        <w:t xml:space="preserve"> its </w:t>
      </w:r>
      <w:del w:id="71" w:author="Marie-Claude Collet" w:date="2019-08-29T07:13:00Z">
        <w:r w:rsidR="00560769" w:rsidRPr="00E45FD8">
          <w:br/>
        </w:r>
      </w:del>
      <w:r w:rsidR="00A87B78">
        <w:rPr>
          <w:lang w:val="en-US"/>
          <w:rPrChange w:id="72" w:author="Marie-Claude Collet" w:date="2019-08-29T07:13:00Z">
            <w:rPr/>
          </w:rPrChange>
        </w:rPr>
        <w:t>sixty-f</w:t>
      </w:r>
      <w:r w:rsidR="006D3C80">
        <w:rPr>
          <w:lang w:val="en-US"/>
          <w:rPrChange w:id="73" w:author="Marie-Claude Collet" w:date="2019-08-29T07:13:00Z">
            <w:rPr/>
          </w:rPrChange>
        </w:rPr>
        <w:t>if</w:t>
      </w:r>
      <w:r w:rsidR="00A87B78">
        <w:rPr>
          <w:lang w:val="en-US"/>
          <w:rPrChange w:id="74" w:author="Marie-Claude Collet" w:date="2019-08-29T07:13:00Z">
            <w:rPr/>
          </w:rPrChange>
        </w:rPr>
        <w:t>th</w:t>
      </w:r>
      <w:r>
        <w:rPr>
          <w:lang w:val="en-US"/>
          <w:rPrChange w:id="75" w:author="Marie-Claude Collet" w:date="2019-08-29T07:13:00Z">
            <w:rPr/>
          </w:rPrChange>
        </w:rPr>
        <w:t xml:space="preserve"> </w:t>
      </w:r>
      <w:r w:rsidRPr="008405E4">
        <w:rPr>
          <w:lang w:val="en-US"/>
          <w:rPrChange w:id="76" w:author="Marie-Claude Collet" w:date="2019-08-29T07:13:00Z">
            <w:rPr/>
          </w:rPrChange>
        </w:rPr>
        <w:t>session</w:t>
      </w:r>
      <w:ins w:id="77" w:author="Marie-Claude Collet" w:date="2019-08-29T07:13:00Z">
        <w:r w:rsidR="008924BB" w:rsidRPr="008405E4">
          <w:rPr>
            <w:lang w:val="en-US"/>
          </w:rPr>
          <w:t xml:space="preserve"> </w:t>
        </w:r>
        <w:r w:rsidR="008924BB" w:rsidRPr="00EE7C07">
          <w:rPr>
            <w:lang w:val="en-US"/>
          </w:rPr>
          <w:t>(ECE/TRANS/WP.29/GR</w:t>
        </w:r>
        <w:r w:rsidR="008924BB">
          <w:rPr>
            <w:lang w:val="en-US"/>
          </w:rPr>
          <w:t>SP</w:t>
        </w:r>
        <w:r w:rsidR="008924BB" w:rsidRPr="00EE7C07">
          <w:rPr>
            <w:lang w:val="en-US"/>
          </w:rPr>
          <w:t>/</w:t>
        </w:r>
        <w:r w:rsidR="008924BB">
          <w:rPr>
            <w:lang w:val="en-US"/>
          </w:rPr>
          <w:t>65</w:t>
        </w:r>
        <w:r w:rsidR="008924BB" w:rsidRPr="00EE7C07">
          <w:rPr>
            <w:lang w:val="en-US"/>
          </w:rPr>
          <w:t xml:space="preserve">, para. </w:t>
        </w:r>
        <w:r w:rsidR="008924BB">
          <w:rPr>
            <w:lang w:val="en-US"/>
          </w:rPr>
          <w:t xml:space="preserve">37). It is </w:t>
        </w:r>
        <w:r w:rsidR="008924BB" w:rsidRPr="00EE7C07">
          <w:rPr>
            <w:lang w:val="en-US"/>
          </w:rPr>
          <w:t>based on</w:t>
        </w:r>
        <w:r w:rsidR="008924BB">
          <w:rPr>
            <w:lang w:val="en-US"/>
          </w:rPr>
          <w:t xml:space="preserve"> ECE/TRANS/WP.29/</w:t>
        </w:r>
        <w:r w:rsidR="008924BB" w:rsidRPr="00E45FD8">
          <w:t>GRSP</w:t>
        </w:r>
        <w:r w:rsidR="008924BB">
          <w:t>/2019/13, as amended by Annex VI to the report</w:t>
        </w:r>
        <w:r w:rsidR="008924BB">
          <w:rPr>
            <w:lang w:val="en-US"/>
          </w:rPr>
          <w:t xml:space="preserve">. </w:t>
        </w:r>
        <w:r w:rsidR="008924BB" w:rsidRPr="008405E4">
          <w:rPr>
            <w:lang w:val="en-US"/>
          </w:rPr>
          <w:t>It is submitted to</w:t>
        </w:r>
      </w:ins>
    </w:p>
    <w:p w14:paraId="46F4EBAF" w14:textId="77777777" w:rsidR="00E51F46" w:rsidRPr="00F1654B" w:rsidRDefault="00E51F46" w:rsidP="00C55303">
      <w:pPr>
        <w:spacing w:after="120" w:line="240" w:lineRule="auto"/>
        <w:rPr>
          <w:del w:id="78" w:author="Marie-Claude Collet" w:date="2019-08-29T07:13:00Z"/>
          <w:sz w:val="28"/>
          <w:lang w:val="fr-CH"/>
        </w:rPr>
      </w:pPr>
      <w:del w:id="79" w:author="Marie-Claude Collet" w:date="2019-08-29T07:13:00Z">
        <w:r w:rsidRPr="00F1654B">
          <w:rPr>
            <w:sz w:val="28"/>
            <w:lang w:val="fr-CH"/>
          </w:rPr>
          <w:delText>Contents</w:delText>
        </w:r>
      </w:del>
    </w:p>
    <w:p w14:paraId="3D02812D" w14:textId="77777777" w:rsidR="00E51F46" w:rsidRPr="00F1654B" w:rsidRDefault="00E51F46" w:rsidP="00C55303">
      <w:pPr>
        <w:tabs>
          <w:tab w:val="right" w:pos="8929"/>
          <w:tab w:val="right" w:pos="9638"/>
        </w:tabs>
        <w:spacing w:after="120" w:line="240" w:lineRule="auto"/>
        <w:ind w:left="283"/>
        <w:rPr>
          <w:del w:id="80" w:author="Marie-Claude Collet" w:date="2019-08-29T07:13:00Z"/>
          <w:lang w:val="fr-CH"/>
        </w:rPr>
      </w:pPr>
      <w:del w:id="81" w:author="Marie-Claude Collet" w:date="2019-08-29T07:13:00Z">
        <w:r w:rsidRPr="00F1654B">
          <w:rPr>
            <w:i/>
            <w:sz w:val="18"/>
            <w:lang w:val="fr-CH"/>
          </w:rPr>
          <w:tab/>
          <w:delText>Paragraphs</w:delText>
        </w:r>
        <w:r w:rsidRPr="00F1654B">
          <w:rPr>
            <w:i/>
            <w:sz w:val="18"/>
            <w:lang w:val="fr-CH"/>
          </w:rPr>
          <w:tab/>
          <w:delText>Page</w:delText>
        </w:r>
      </w:del>
    </w:p>
    <w:p w14:paraId="6E768DD1" w14:textId="77777777" w:rsidR="00943D37" w:rsidRPr="00E45FD8" w:rsidRDefault="00943D37" w:rsidP="00C5530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after="120" w:line="240" w:lineRule="auto"/>
        <w:rPr>
          <w:del w:id="82" w:author="Marie-Claude Collet" w:date="2019-08-29T07:13:00Z"/>
          <w:sz w:val="24"/>
          <w:szCs w:val="24"/>
        </w:rPr>
      </w:pPr>
      <w:del w:id="83" w:author="Marie-Claude Collet" w:date="2019-08-29T07:13:00Z">
        <w:r w:rsidRPr="00E45FD8">
          <w:rPr>
            <w:sz w:val="24"/>
            <w:szCs w:val="24"/>
          </w:rPr>
          <w:delText>Annexes</w:delText>
        </w:r>
      </w:del>
    </w:p>
    <w:p w14:paraId="546BF47F" w14:textId="6251BB7E" w:rsidR="008A3EFE" w:rsidRPr="00E45FD8" w:rsidRDefault="008A3EFE" w:rsidP="00200B7B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00"/>
        </w:tabs>
        <w:spacing w:after="120" w:line="240" w:lineRule="auto"/>
        <w:ind w:left="1134" w:right="739" w:hanging="1134"/>
        <w:rPr>
          <w:del w:id="84" w:author="Marie-Claude Collet" w:date="2019-08-29T07:13:00Z"/>
        </w:rPr>
      </w:pPr>
      <w:del w:id="85" w:author="Marie-Claude Collet" w:date="2019-08-29T07:13:00Z">
        <w:r w:rsidRPr="00E45FD8">
          <w:tab/>
          <w:delText>VI.</w:delText>
        </w:r>
        <w:r w:rsidRPr="00E45FD8">
          <w:tab/>
          <w:delText>Draft amendments to UN Regulation No. 135 (Pole Side Impact) (PSI))</w:delText>
        </w:r>
        <w:r w:rsidRPr="00E45FD8">
          <w:tab/>
        </w:r>
        <w:r w:rsidR="0063044C" w:rsidRPr="00E45FD8">
          <w:tab/>
          <w:delText>26</w:delText>
        </w:r>
      </w:del>
    </w:p>
    <w:p w14:paraId="1546D6B2" w14:textId="77777777" w:rsidR="00612671" w:rsidRPr="00E45FD8" w:rsidRDefault="0086109F" w:rsidP="00D11947">
      <w:pPr>
        <w:pStyle w:val="HChG"/>
        <w:keepNext w:val="0"/>
        <w:keepLines w:val="0"/>
        <w:spacing w:line="240" w:lineRule="auto"/>
        <w:rPr>
          <w:del w:id="86" w:author="Marie-Claude Collet" w:date="2019-08-29T07:13:00Z"/>
        </w:rPr>
      </w:pPr>
      <w:del w:id="87" w:author="Marie-Claude Collet" w:date="2019-08-29T07:13:00Z">
        <w:r w:rsidRPr="00E45FD8">
          <w:delText xml:space="preserve">Annex </w:delText>
        </w:r>
        <w:r w:rsidR="002365A6" w:rsidRPr="00E45FD8">
          <w:delText>VI</w:delText>
        </w:r>
      </w:del>
    </w:p>
    <w:p w14:paraId="59A735BE" w14:textId="12229052" w:rsidR="003777CB" w:rsidRPr="00E45FD8" w:rsidRDefault="00757FF8" w:rsidP="00D11947">
      <w:pPr>
        <w:pStyle w:val="HChG"/>
        <w:keepNext w:val="0"/>
        <w:keepLines w:val="0"/>
        <w:rPr>
          <w:del w:id="88" w:author="Marie-Claude Collet" w:date="2019-08-29T07:13:00Z"/>
        </w:rPr>
      </w:pPr>
      <w:del w:id="89" w:author="Marie-Claude Collet" w:date="2019-08-29T07:13:00Z">
        <w:r w:rsidRPr="00E45FD8">
          <w:lastRenderedPageBreak/>
          <w:tab/>
        </w:r>
        <w:r w:rsidRPr="00E45FD8">
          <w:tab/>
        </w:r>
        <w:r w:rsidR="00AB52C9" w:rsidRPr="00E45FD8">
          <w:delText xml:space="preserve">Draft amendments to </w:delText>
        </w:r>
        <w:r w:rsidR="00466BD5" w:rsidRPr="00E45FD8">
          <w:delText>UN Regulation No. 135 (Pole Side Impact) (PSI))</w:delText>
        </w:r>
      </w:del>
    </w:p>
    <w:p w14:paraId="7EC59402" w14:textId="5D692647" w:rsidR="00757FF8" w:rsidRPr="00E45FD8" w:rsidRDefault="00757FF8" w:rsidP="00D11947">
      <w:pPr>
        <w:pStyle w:val="H1G"/>
        <w:keepNext w:val="0"/>
        <w:keepLines w:val="0"/>
        <w:rPr>
          <w:del w:id="90" w:author="Marie-Claude Collet" w:date="2019-08-29T07:13:00Z"/>
          <w:szCs w:val="24"/>
        </w:rPr>
      </w:pPr>
      <w:del w:id="91" w:author="Marie-Claude Collet" w:date="2019-08-29T07:13:00Z">
        <w:r w:rsidRPr="00E45FD8">
          <w:tab/>
        </w:r>
        <w:r w:rsidRPr="00E45FD8">
          <w:tab/>
        </w:r>
        <w:r w:rsidR="00466BD5" w:rsidRPr="00E45FD8">
          <w:delText>Amendments adopted to</w:delText>
        </w:r>
        <w:r w:rsidR="00A472EC" w:rsidRPr="00E45FD8">
          <w:delText xml:space="preserve"> </w:delText>
        </w:r>
        <w:r w:rsidR="00466BD5" w:rsidRPr="00E45FD8">
          <w:delText>ECE/TRANS/WP.29/GRSP/2019/13</w:delText>
        </w:r>
        <w:r w:rsidR="00466BD5" w:rsidRPr="00E45FD8">
          <w:rPr>
            <w:szCs w:val="24"/>
          </w:rPr>
          <w:delText xml:space="preserve"> </w:delText>
        </w:r>
        <w:r w:rsidR="006B0641" w:rsidRPr="00E45FD8">
          <w:rPr>
            <w:szCs w:val="24"/>
          </w:rPr>
          <w:delText>(see para. </w:delText>
        </w:r>
        <w:r w:rsidR="00466BD5" w:rsidRPr="00E45FD8">
          <w:rPr>
            <w:szCs w:val="24"/>
          </w:rPr>
          <w:delText>37</w:delText>
        </w:r>
        <w:r w:rsidRPr="00E45FD8">
          <w:rPr>
            <w:szCs w:val="24"/>
          </w:rPr>
          <w:delText xml:space="preserve"> to this report)</w:delText>
        </w:r>
      </w:del>
    </w:p>
    <w:p w14:paraId="2544B104" w14:textId="77777777" w:rsidR="007B4DBC" w:rsidRPr="00E45FD8" w:rsidRDefault="007B4DBC" w:rsidP="007B4DBC">
      <w:pPr>
        <w:pStyle w:val="SingleTxtG"/>
      </w:pPr>
      <w:r w:rsidRPr="00E45FD8">
        <w:rPr>
          <w:i/>
        </w:rPr>
        <w:t>Paragraph 5.4.2.1</w:t>
      </w:r>
      <w:r w:rsidRPr="00E45FD8">
        <w:t>, amend to read:</w:t>
      </w:r>
    </w:p>
    <w:p w14:paraId="5747A910" w14:textId="77777777" w:rsidR="007B4DBC" w:rsidRPr="00E45FD8" w:rsidRDefault="007B4DBC" w:rsidP="007B4DBC">
      <w:pPr>
        <w:pStyle w:val="SingleTxtG"/>
        <w:tabs>
          <w:tab w:val="left" w:pos="2410"/>
        </w:tabs>
        <w:ind w:left="2410" w:hanging="1276"/>
      </w:pPr>
      <w:r w:rsidRPr="00E45FD8">
        <w:t>"5.4.2.1.</w:t>
      </w:r>
      <w:r w:rsidRPr="00E45FD8">
        <w:tab/>
        <w:t>The door shall remain latched;</w:t>
      </w:r>
    </w:p>
    <w:p w14:paraId="1FEFD981" w14:textId="77777777" w:rsidR="008924BB" w:rsidRPr="0035692F" w:rsidRDefault="008924BB" w:rsidP="008924BB">
      <w:pPr>
        <w:pStyle w:val="SingleTxtG"/>
        <w:ind w:left="3402" w:hanging="972"/>
        <w:rPr>
          <w:ins w:id="92" w:author="Marie-Claude Collet" w:date="2019-08-29T07:13:00Z"/>
        </w:rPr>
      </w:pPr>
      <w:ins w:id="93" w:author="Marie-Claude Collet" w:date="2019-08-29T07:13:00Z">
        <w:r w:rsidRPr="0035692F">
          <w:t>This requirement is deemed to be fulfilled:</w:t>
        </w:r>
      </w:ins>
    </w:p>
    <w:p w14:paraId="4F77F072" w14:textId="77777777" w:rsidR="008924BB" w:rsidRPr="0035692F" w:rsidRDefault="008924BB" w:rsidP="008924BB">
      <w:pPr>
        <w:pStyle w:val="SingleTxtG"/>
        <w:ind w:left="2430"/>
        <w:rPr>
          <w:ins w:id="94" w:author="Marie-Claude Collet" w:date="2019-08-29T07:13:00Z"/>
          <w:rFonts w:eastAsia="Calibri"/>
        </w:rPr>
      </w:pPr>
      <w:ins w:id="95" w:author="Marie-Claude Collet" w:date="2019-08-29T07:13:00Z">
        <w:r w:rsidRPr="0035692F">
          <w:rPr>
            <w:rFonts w:eastAsia="Calibri"/>
          </w:rPr>
          <w:t>(a)</w:t>
        </w:r>
        <w:r w:rsidRPr="0035692F">
          <w:rPr>
            <w:rFonts w:eastAsia="Calibri"/>
          </w:rPr>
          <w:tab/>
          <w:t>if it is clearly visible, that the door lock is latched; or</w:t>
        </w:r>
      </w:ins>
    </w:p>
    <w:p w14:paraId="4750234D" w14:textId="77777777" w:rsidR="008924BB" w:rsidRDefault="008924BB" w:rsidP="008924BB">
      <w:pPr>
        <w:pStyle w:val="SingleTxtG"/>
        <w:ind w:left="2880" w:hanging="450"/>
        <w:rPr>
          <w:ins w:id="96" w:author="Marie-Claude Collet" w:date="2019-08-29T07:13:00Z"/>
          <w:iCs/>
          <w:lang w:eastAsia="de-DE"/>
        </w:rPr>
      </w:pPr>
      <w:ins w:id="97" w:author="Marie-Claude Collet" w:date="2019-08-29T07:13:00Z">
        <w:r w:rsidRPr="0035692F">
          <w:rPr>
            <w:rFonts w:eastAsia="Calibri"/>
          </w:rPr>
          <w:t>(b)</w:t>
        </w:r>
        <w:r w:rsidRPr="0035692F">
          <w:rPr>
            <w:rFonts w:eastAsia="Calibri"/>
          </w:rPr>
          <w:tab/>
        </w:r>
        <w:r w:rsidRPr="0035692F">
          <w:rPr>
            <w:iCs/>
            <w:color w:val="000000"/>
            <w:lang w:eastAsia="de-DE"/>
          </w:rPr>
          <w:t xml:space="preserve">if the door does not open </w:t>
        </w:r>
        <w:r w:rsidRPr="0035692F">
          <w:rPr>
            <w:iCs/>
            <w:lang w:eastAsia="de-DE"/>
          </w:rPr>
          <w:t>under a static tractive force of at least 400 N in the y-direction applied to the door, according to the Figure</w:t>
        </w:r>
        <w:r w:rsidRPr="0035692F">
          <w:rPr>
            <w:rFonts w:eastAsia="Calibri"/>
          </w:rPr>
          <w:t xml:space="preserve"> below, as close as possible to the window sill and to the edge of the door opposite</w:t>
        </w:r>
        <w:r w:rsidRPr="0035692F">
          <w:rPr>
            <w:iCs/>
            <w:lang w:eastAsia="de-DE"/>
          </w:rPr>
          <w:t xml:space="preserve"> to the hinged side, except to the door handle itself.</w:t>
        </w:r>
      </w:ins>
    </w:p>
    <w:p w14:paraId="68670B4D" w14:textId="77777777" w:rsidR="008924BB" w:rsidRDefault="008924BB" w:rsidP="008924BB">
      <w:pPr>
        <w:spacing w:line="247" w:lineRule="auto"/>
        <w:ind w:left="2381" w:right="27"/>
        <w:jc w:val="both"/>
        <w:rPr>
          <w:ins w:id="98" w:author="Marie-Claude Collet" w:date="2019-08-29T07:13:00Z"/>
          <w:b/>
          <w:bCs/>
          <w:iCs/>
          <w:lang w:eastAsia="de-DE"/>
        </w:rPr>
      </w:pPr>
      <w:ins w:id="99" w:author="Marie-Claude Collet" w:date="2019-08-29T07:13:00Z">
        <w:r w:rsidRPr="00E45FD8">
          <w:rPr>
            <w:b/>
            <w:bCs/>
            <w:iCs/>
            <w:lang w:eastAsia="de-DE"/>
          </w:rPr>
          <w:t>Figure</w:t>
        </w:r>
      </w:ins>
    </w:p>
    <w:p w14:paraId="54296A01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00" w:author="Marie-Claude Collet" w:date="2019-08-29T07:13:00Z"/>
          <w:b/>
          <w:bCs/>
          <w:iCs/>
          <w:lang w:eastAsia="de-DE"/>
        </w:rPr>
      </w:pPr>
      <w:ins w:id="101" w:author="Marie-Claude Collet" w:date="2019-08-29T07:13:00Z">
        <w:r w:rsidRPr="00E45FD8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7A8E966" wp14:editId="260EDBE7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11430</wp:posOffset>
                  </wp:positionV>
                  <wp:extent cx="3202305" cy="3355340"/>
                  <wp:effectExtent l="0" t="0" r="0" b="0"/>
                  <wp:wrapSquare wrapText="bothSides"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202305" cy="3355340"/>
                            <a:chOff x="0" y="0"/>
                            <a:chExt cx="5455883" cy="5917826"/>
                          </a:xfrm>
                        </wpg:grpSpPr>
                        <pic:pic xmlns:pic="http://schemas.openxmlformats.org/drawingml/2006/picture">
                          <pic:nvPicPr>
                            <pic:cNvPr id="11" name="Grafik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38" t="24324" r="27685" b="8108"/>
                            <a:stretch/>
                          </pic:blipFill>
                          <pic:spPr>
                            <a:xfrm>
                              <a:off x="2436402" y="4220900"/>
                              <a:ext cx="2140714" cy="13722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Inhaltsplatzhalter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293" r="76472" b="2839"/>
                            <a:stretch/>
                          </pic:blipFill>
                          <pic:spPr bwMode="gray">
                            <a:xfrm>
                              <a:off x="2599724" y="0"/>
                              <a:ext cx="2079957" cy="41044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Pfeil nach rechts 30"/>
                          <wps:cNvSpPr/>
                          <wps:spPr>
                            <a:xfrm rot="10800000">
                              <a:off x="1007273" y="4684622"/>
                              <a:ext cx="1728192" cy="144016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 w="9525" cap="sq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971C839" w14:textId="77777777" w:rsidR="008924BB" w:rsidRDefault="008924BB" w:rsidP="008924BB">
                                <w:pPr>
                                  <w:rPr>
                                    <w:ins w:id="102" w:author="Marie-Claude Collet" w:date="2019-08-29T07:13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31"/>
                          <wps:cNvSpPr txBox="1"/>
                          <wps:spPr>
                            <a:xfrm>
                              <a:off x="0" y="4291231"/>
                              <a:ext cx="113790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56B23F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03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ins w:id="104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90° +/- 5°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5" name="Pfeil nach rechts 34"/>
                          <wps:cNvSpPr/>
                          <wps:spPr>
                            <a:xfrm rot="10800000">
                              <a:off x="1079281" y="2715342"/>
                              <a:ext cx="1728192" cy="144016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 w="9525" cap="sq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FB46C2" w14:textId="77777777" w:rsidR="008924BB" w:rsidRDefault="008924BB" w:rsidP="008924BB">
                                <w:pPr>
                                  <w:rPr>
                                    <w:ins w:id="105" w:author="Marie-Claude Collet" w:date="2019-08-29T07:13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35"/>
                          <wps:cNvSpPr txBox="1"/>
                          <wps:spPr>
                            <a:xfrm>
                              <a:off x="0" y="2350310"/>
                              <a:ext cx="1038806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1469F2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06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ins w:id="107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90° +/- 5°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7" name="Textfeld 37"/>
                          <wps:cNvSpPr txBox="1"/>
                          <wps:spPr>
                            <a:xfrm>
                              <a:off x="1714333" y="2143207"/>
                              <a:ext cx="70536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2062B9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08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ins w:id="109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400N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9" name="Textfeld 38"/>
                          <wps:cNvSpPr txBox="1"/>
                          <wps:spPr>
                            <a:xfrm>
                              <a:off x="1714291" y="4085165"/>
                              <a:ext cx="84662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654E0D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10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ins w:id="111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400N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0" name="Gerade Verbindung mit Pfeil 15"/>
                          <wps:cNvCnPr/>
                          <wps:spPr>
                            <a:xfrm flipV="1">
                              <a:off x="5183737" y="4845500"/>
                              <a:ext cx="0" cy="4110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Gerade Verbindung mit Pfeil 39"/>
                          <wps:cNvCnPr/>
                          <wps:spPr>
                            <a:xfrm flipH="1">
                              <a:off x="4823697" y="5256585"/>
                              <a:ext cx="36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Textfeld 23"/>
                          <wps:cNvSpPr txBox="1"/>
                          <wps:spPr>
                            <a:xfrm>
                              <a:off x="5328579" y="4238454"/>
                              <a:ext cx="127304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8BB8BE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12" w:author="Marie-Claude Collet" w:date="2019-08-29T07:13:00Z"/>
                                  </w:rPr>
                                </w:pPr>
                                <w:ins w:id="113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Z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4" name="Textfeld 40"/>
                          <wps:cNvSpPr txBox="1"/>
                          <wps:spPr>
                            <a:xfrm>
                              <a:off x="4719436" y="5012483"/>
                              <a:ext cx="13212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BFF3C5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14" w:author="Marie-Claude Collet" w:date="2019-08-29T07:13:00Z"/>
                                  </w:rPr>
                                </w:pPr>
                                <w:ins w:id="115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Y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5" name="Gerade Verbindung mit Pfeil 41"/>
                          <wps:cNvCnPr/>
                          <wps:spPr>
                            <a:xfrm flipV="1">
                              <a:off x="5111729" y="2037188"/>
                              <a:ext cx="0" cy="4110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Gerade Verbindung mit Pfeil 42"/>
                          <wps:cNvCnPr/>
                          <wps:spPr>
                            <a:xfrm flipH="1">
                              <a:off x="4751689" y="2448273"/>
                              <a:ext cx="36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Textfeld 43"/>
                          <wps:cNvSpPr txBox="1"/>
                          <wps:spPr>
                            <a:xfrm>
                              <a:off x="5197148" y="1491878"/>
                              <a:ext cx="14080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C5713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16" w:author="Marie-Claude Collet" w:date="2019-08-29T07:13:00Z"/>
                                  </w:rPr>
                                </w:pPr>
                                <w:ins w:id="117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X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" name="Textfeld 44"/>
                          <wps:cNvSpPr txBox="1"/>
                          <wps:spPr>
                            <a:xfrm>
                              <a:off x="4619594" y="2176379"/>
                              <a:ext cx="13212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3B46FC" w14:textId="77777777" w:rsidR="008924BB" w:rsidRDefault="008924BB" w:rsidP="008924BB">
                                <w:pPr>
                                  <w:pStyle w:val="NormalWeb"/>
                                  <w:spacing w:line="264" w:lineRule="auto"/>
                                  <w:rPr>
                                    <w:ins w:id="118" w:author="Marie-Claude Collet" w:date="2019-08-29T07:13:00Z"/>
                                  </w:rPr>
                                </w:pPr>
                                <w:ins w:id="119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t>Y</w:t>
                                  </w:r>
                                </w:ins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7A8E966" id="Group 2" o:spid="_x0000_s1026" style="position:absolute;left:0;text-align:left;margin-left:148.05pt;margin-top:.9pt;width:252.15pt;height:264.2pt;z-index:251661312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">
                    <v:imagedata r:id="rId11" o:title="" croptop="15941f" cropbottom="5314f" cropleft="13853f" cropright="18144f"/>
                  </v:shape>
  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">
                    <v:imagedata r:id="rId12" o:title="" croptop="2158f" cropbottom="1861f" cropright="50117f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" adj="20700" fillcolor="#4f81bd [3204]" strokecolor="#7f7f7f [1612]">
                    <v:stroke endcap="square"/>
                    <v:textbox inset="2mm,2mm,2mm,2mm">
                      <w:txbxContent>
                        <w:p w14:paraId="0971C839" w14:textId="77777777" w:rsidR="008924BB" w:rsidRDefault="008924BB" w:rsidP="008924BB">
                          <w:pPr>
                            <w:rPr>
                              <w:ins w:id="120" w:author="Marie-Claude Collet" w:date="2019-08-29T07:13:00Z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3B56B23F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21" w:author="Marie-Claude Collet" w:date="2019-08-29T07:13:00Z"/>
                              <w:sz w:val="20"/>
                              <w:szCs w:val="20"/>
                            </w:rPr>
                          </w:pPr>
                          <w:ins w:id="122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90° +/- 5°</w:t>
                            </w:r>
                          </w:ins>
                        </w:p>
                      </w:txbxContent>
                    </v:textbox>
                  </v:shape>
  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" adj="20700" fillcolor="#4f81bd [3204]" strokecolor="#7f7f7f [1612]">
                    <v:stroke endcap="square"/>
                    <v:textbox inset="2mm,2mm,2mm,2mm">
                      <w:txbxContent>
                        <w:p w14:paraId="28FB46C2" w14:textId="77777777" w:rsidR="008924BB" w:rsidRDefault="008924BB" w:rsidP="008924BB">
                          <w:pPr>
                            <w:rPr>
                              <w:ins w:id="123" w:author="Marie-Claude Collet" w:date="2019-08-29T07:13:00Z"/>
                            </w:rPr>
                          </w:pPr>
                        </w:p>
                      </w:txbxContent>
                    </v:textbox>
                  </v:shape>
  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1C1469F2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24" w:author="Marie-Claude Collet" w:date="2019-08-29T07:13:00Z"/>
                              <w:sz w:val="20"/>
                              <w:szCs w:val="20"/>
                            </w:rPr>
                          </w:pPr>
                          <w:ins w:id="125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90° +/- 5°</w:t>
                            </w:r>
                          </w:ins>
                        </w:p>
                      </w:txbxContent>
                    </v:textbox>
                  </v:shape>
  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372062B9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26" w:author="Marie-Claude Collet" w:date="2019-08-29T07:13:00Z"/>
                              <w:sz w:val="20"/>
                              <w:szCs w:val="20"/>
                            </w:rPr>
                          </w:pPr>
                          <w:ins w:id="127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400N</w:t>
                            </w:r>
                          </w:ins>
                        </w:p>
                      </w:txbxContent>
                    </v:textbox>
                  </v:shape>
  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4B654E0D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28" w:author="Marie-Claude Collet" w:date="2019-08-29T07:13:00Z"/>
                              <w:sz w:val="20"/>
                              <w:szCs w:val="20"/>
                            </w:rPr>
                          </w:pPr>
                          <w:ins w:id="129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400N</w:t>
                            </w:r>
                          </w:ins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" strokecolor="#1f497d [3215]">
                    <v:stroke endarrow="block"/>
                  </v:shape>
  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" strokecolor="#1f497d [3215]">
                    <v:stroke endarrow="block"/>
                  </v:shape>
  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18BB8BE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30" w:author="Marie-Claude Collet" w:date="2019-08-29T07:13:00Z"/>
                            </w:rPr>
                          </w:pPr>
                          <w:ins w:id="131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Z</w:t>
                            </w:r>
                          </w:ins>
                        </w:p>
                      </w:txbxContent>
                    </v:textbox>
                  </v:shape>
  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0BFF3C5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32" w:author="Marie-Claude Collet" w:date="2019-08-29T07:13:00Z"/>
                            </w:rPr>
                          </w:pPr>
                          <w:ins w:id="133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Y</w:t>
                            </w:r>
                          </w:ins>
                        </w:p>
                      </w:txbxContent>
                    </v:textbox>
                  </v:shape>
  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" strokecolor="#1f497d [3215]">
                    <v:stroke endarrow="block"/>
                  </v:shape>
  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" strokecolor="#1f497d [3215]">
                    <v:stroke endarrow="block"/>
                  </v:shape>
  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6ACC5713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34" w:author="Marie-Claude Collet" w:date="2019-08-29T07:13:00Z"/>
                            </w:rPr>
                          </w:pPr>
                          <w:ins w:id="135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X</w:t>
                            </w:r>
                          </w:ins>
                        </w:p>
                      </w:txbxContent>
                    </v:textbox>
                  </v:shape>
  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693B46FC" w14:textId="77777777" w:rsidR="008924BB" w:rsidRDefault="008924BB" w:rsidP="008924BB">
                          <w:pPr>
                            <w:pStyle w:val="NormalWeb"/>
                            <w:spacing w:line="264" w:lineRule="auto"/>
                            <w:rPr>
                              <w:ins w:id="136" w:author="Marie-Claude Collet" w:date="2019-08-29T07:13:00Z"/>
                            </w:rPr>
                          </w:pPr>
                          <w:ins w:id="137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Y</w:t>
                            </w:r>
                          </w:ins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  <w:r w:rsidRPr="00E45FD8">
          <w:rPr>
            <w:b/>
            <w:bCs/>
            <w:iCs/>
            <w:lang w:eastAsia="de-DE"/>
          </w:rPr>
          <w:tab/>
        </w:r>
      </w:ins>
    </w:p>
    <w:p w14:paraId="53D48AD1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38" w:author="Marie-Claude Collet" w:date="2019-08-29T07:13:00Z"/>
          <w:b/>
          <w:bCs/>
          <w:iCs/>
          <w:lang w:eastAsia="de-DE"/>
        </w:rPr>
      </w:pPr>
    </w:p>
    <w:p w14:paraId="1BDE67B1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39" w:author="Marie-Claude Collet" w:date="2019-08-29T07:13:00Z"/>
          <w:b/>
          <w:bCs/>
          <w:iCs/>
          <w:lang w:eastAsia="de-DE"/>
        </w:rPr>
      </w:pPr>
    </w:p>
    <w:p w14:paraId="3E3CBD21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0" w:author="Marie-Claude Collet" w:date="2019-08-29T07:13:00Z"/>
          <w:b/>
          <w:bCs/>
          <w:iCs/>
          <w:lang w:eastAsia="de-DE"/>
        </w:rPr>
      </w:pPr>
    </w:p>
    <w:p w14:paraId="3B306DEF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1" w:author="Marie-Claude Collet" w:date="2019-08-29T07:13:00Z"/>
          <w:b/>
          <w:bCs/>
          <w:iCs/>
          <w:lang w:eastAsia="de-DE"/>
        </w:rPr>
      </w:pPr>
    </w:p>
    <w:p w14:paraId="4BF64696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2" w:author="Marie-Claude Collet" w:date="2019-08-29T07:13:00Z"/>
          <w:b/>
          <w:bCs/>
          <w:iCs/>
          <w:lang w:eastAsia="de-DE"/>
        </w:rPr>
      </w:pPr>
    </w:p>
    <w:p w14:paraId="41FEBD63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3" w:author="Marie-Claude Collet" w:date="2019-08-29T07:13:00Z"/>
          <w:b/>
          <w:bCs/>
          <w:iCs/>
          <w:lang w:eastAsia="de-DE"/>
        </w:rPr>
      </w:pPr>
    </w:p>
    <w:p w14:paraId="64B45116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4" w:author="Marie-Claude Collet" w:date="2019-08-29T07:13:00Z"/>
          <w:b/>
          <w:bCs/>
          <w:iCs/>
          <w:lang w:eastAsia="de-DE"/>
        </w:rPr>
      </w:pPr>
    </w:p>
    <w:p w14:paraId="749795D3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5" w:author="Marie-Claude Collet" w:date="2019-08-29T07:13:00Z"/>
          <w:b/>
          <w:bCs/>
          <w:iCs/>
          <w:lang w:eastAsia="de-DE"/>
        </w:rPr>
      </w:pPr>
    </w:p>
    <w:p w14:paraId="765BC1E0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6" w:author="Marie-Claude Collet" w:date="2019-08-29T07:13:00Z"/>
          <w:b/>
          <w:bCs/>
          <w:iCs/>
          <w:lang w:eastAsia="de-DE"/>
        </w:rPr>
      </w:pPr>
    </w:p>
    <w:p w14:paraId="3929A2E4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7" w:author="Marie-Claude Collet" w:date="2019-08-29T07:13:00Z"/>
          <w:b/>
          <w:bCs/>
          <w:iCs/>
          <w:lang w:eastAsia="de-DE"/>
        </w:rPr>
      </w:pPr>
    </w:p>
    <w:p w14:paraId="0D5AC9B1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8" w:author="Marie-Claude Collet" w:date="2019-08-29T07:13:00Z"/>
          <w:b/>
          <w:bCs/>
          <w:iCs/>
          <w:lang w:eastAsia="de-DE"/>
        </w:rPr>
      </w:pPr>
    </w:p>
    <w:p w14:paraId="6EF83C00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49" w:author="Marie-Claude Collet" w:date="2019-08-29T07:13:00Z"/>
          <w:b/>
          <w:bCs/>
          <w:iCs/>
          <w:lang w:eastAsia="de-DE"/>
        </w:rPr>
      </w:pPr>
    </w:p>
    <w:p w14:paraId="4422CEC0" w14:textId="77777777" w:rsidR="008924BB" w:rsidRPr="00E45FD8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50" w:author="Marie-Claude Collet" w:date="2019-08-29T07:13:00Z"/>
          <w:b/>
          <w:bCs/>
          <w:iCs/>
          <w:lang w:eastAsia="de-DE"/>
        </w:rPr>
      </w:pPr>
    </w:p>
    <w:p w14:paraId="0662743F" w14:textId="77777777" w:rsidR="008924BB" w:rsidRPr="0035692F" w:rsidRDefault="008924BB" w:rsidP="008924BB">
      <w:pPr>
        <w:pStyle w:val="SingleTxtG"/>
        <w:tabs>
          <w:tab w:val="left" w:pos="5245"/>
        </w:tabs>
        <w:ind w:left="1985" w:right="27" w:hanging="567"/>
        <w:rPr>
          <w:ins w:id="151" w:author="Marie-Claude Collet" w:date="2019-08-29T07:13:00Z"/>
          <w:iCs/>
          <w:lang w:eastAsia="de-DE"/>
        </w:rPr>
      </w:pPr>
      <w:ins w:id="152" w:author="Marie-Claude Collet" w:date="2019-08-29T07:13:00Z">
        <w:r w:rsidRPr="0035692F">
          <w:rPr>
            <w:iCs/>
            <w:lang w:eastAsia="de-DE"/>
          </w:rPr>
          <w:t>"</w:t>
        </w:r>
      </w:ins>
    </w:p>
    <w:p w14:paraId="1C367649" w14:textId="0A1235DC" w:rsidR="007B4DBC" w:rsidRPr="00E45FD8" w:rsidRDefault="008924BB" w:rsidP="007B4DBC">
      <w:pPr>
        <w:pStyle w:val="SingleTxtG"/>
        <w:ind w:left="2880" w:hanging="450"/>
        <w:rPr>
          <w:del w:id="153" w:author="Marie-Claude Collet" w:date="2019-08-29T07:13:00Z"/>
          <w:rFonts w:eastAsia="Times New Roman"/>
          <w:bCs/>
          <w:iCs/>
          <w:lang w:eastAsia="de-DE"/>
        </w:rPr>
      </w:pPr>
      <w:ins w:id="154" w:author="Marie-Claude Collet" w:date="2019-08-29T07:13:00Z"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ins>
      <w:del w:id="155" w:author="Marie-Claude Collet" w:date="2019-08-29T07:13:00Z">
        <w:r w:rsidR="007B4DBC" w:rsidRPr="00E45FD8">
          <w:rPr>
            <w:bCs/>
          </w:rPr>
          <w:delText>…</w:delText>
        </w:r>
      </w:del>
    </w:p>
    <w:p w14:paraId="3462C52A" w14:textId="23DF5F2A" w:rsidR="00615A46" w:rsidRDefault="007B4DBC" w:rsidP="007B4DBC">
      <w:pPr>
        <w:spacing w:line="247" w:lineRule="auto"/>
        <w:ind w:left="2381" w:right="27"/>
        <w:jc w:val="both"/>
        <w:rPr>
          <w:del w:id="156" w:author="Marie-Claude Collet" w:date="2019-08-29T07:13:00Z"/>
          <w:b/>
          <w:bCs/>
          <w:iCs/>
          <w:lang w:eastAsia="de-DE"/>
        </w:rPr>
      </w:pPr>
      <w:del w:id="157" w:author="Marie-Claude Collet" w:date="2019-08-29T07:13:00Z">
        <w:r w:rsidRPr="00E45FD8">
          <w:rPr>
            <w:b/>
            <w:bCs/>
            <w:iCs/>
            <w:lang w:eastAsia="de-DE"/>
          </w:rPr>
          <w:delText>Figure</w:delText>
        </w:r>
      </w:del>
    </w:p>
    <w:p w14:paraId="5C6B7355" w14:textId="1A790B1C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158" w:author="Marie-Claude Collet" w:date="2019-08-29T07:13:00Z"/>
          <w:b/>
          <w:bCs/>
          <w:iCs/>
          <w:lang w:eastAsia="de-DE"/>
        </w:rPr>
      </w:pPr>
      <w:del w:id="159" w:author="Marie-Claude Collet" w:date="2019-08-29T07:13:00Z">
        <w:r w:rsidRPr="00E45FD8">
          <w:rPr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14C6F9" wp14:editId="3FAAE752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11430</wp:posOffset>
                  </wp:positionV>
                  <wp:extent cx="3202305" cy="3355340"/>
                  <wp:effectExtent l="0" t="0" r="0" b="0"/>
                  <wp:wrapSquare wrapText="bothSides"/>
                  <wp:docPr id="81" name="Group 8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202305" cy="3355340"/>
                            <a:chOff x="0" y="0"/>
                            <a:chExt cx="5455883" cy="5917826"/>
                          </a:xfrm>
                        </wpg:grpSpPr>
                        <pic:pic xmlns:pic="http://schemas.openxmlformats.org/drawingml/2006/picture">
                          <pic:nvPicPr>
                            <pic:cNvPr id="74" name="Grafik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38" t="24324" r="27685" b="8108"/>
                            <a:stretch/>
                          </pic:blipFill>
                          <pic:spPr>
                            <a:xfrm>
                              <a:off x="2436402" y="4220900"/>
                              <a:ext cx="2140714" cy="13722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5" name="Inhaltsplatzhalter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293" r="76472" b="2839"/>
                            <a:stretch/>
                          </pic:blipFill>
                          <pic:spPr bwMode="gray">
                            <a:xfrm>
                              <a:off x="2599724" y="0"/>
                              <a:ext cx="2079957" cy="41044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6" name="Pfeil nach rechts 30"/>
                          <wps:cNvSpPr/>
                          <wps:spPr>
                            <a:xfrm rot="10800000">
                              <a:off x="1007273" y="4684622"/>
                              <a:ext cx="1728192" cy="144016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 w="9525" cap="sq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E21E4BF" w14:textId="77777777" w:rsidR="00EB5ACB" w:rsidRDefault="00EB5ACB" w:rsidP="007B4DBC">
                                <w:pPr>
                                  <w:rPr>
                                    <w:del w:id="160" w:author="Marie-Claude Collet" w:date="2019-08-29T07:13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feld 31"/>
                          <wps:cNvSpPr txBox="1"/>
                          <wps:spPr>
                            <a:xfrm>
                              <a:off x="0" y="4291231"/>
                              <a:ext cx="113790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514643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61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del w:id="162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delText>90° +/- 5°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78" name="Pfeil nach rechts 34"/>
                          <wps:cNvSpPr/>
                          <wps:spPr>
                            <a:xfrm rot="10800000">
                              <a:off x="1079281" y="2715342"/>
                              <a:ext cx="1728192" cy="144016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 w="9525" cap="sq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A0127C6" w14:textId="77777777" w:rsidR="00EB5ACB" w:rsidRDefault="00EB5ACB" w:rsidP="007B4DBC">
                                <w:pPr>
                                  <w:rPr>
                                    <w:del w:id="163" w:author="Marie-Claude Collet" w:date="2019-08-29T07:13:00Z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35"/>
                          <wps:cNvSpPr txBox="1"/>
                          <wps:spPr>
                            <a:xfrm>
                              <a:off x="0" y="2350310"/>
                              <a:ext cx="1038806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5F8995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64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del w:id="165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delText>90° +/- 5°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0" name="Textfeld 37"/>
                          <wps:cNvSpPr txBox="1"/>
                          <wps:spPr>
                            <a:xfrm>
                              <a:off x="1714333" y="2143207"/>
                              <a:ext cx="70536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2DEAE1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66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del w:id="167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delText>400N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2" name="Textfeld 38"/>
                          <wps:cNvSpPr txBox="1"/>
                          <wps:spPr>
                            <a:xfrm>
                              <a:off x="1714291" y="4085165"/>
                              <a:ext cx="846620" cy="8018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9873BB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68" w:author="Marie-Claude Collet" w:date="2019-08-29T07:13:00Z"/>
                                    <w:sz w:val="20"/>
                                    <w:szCs w:val="20"/>
                                  </w:rPr>
                                </w:pPr>
                                <w:del w:id="169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delText>400N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3" name="Gerade Verbindung mit Pfeil 15"/>
                          <wps:cNvCnPr/>
                          <wps:spPr>
                            <a:xfrm flipV="1">
                              <a:off x="5183737" y="4845500"/>
                              <a:ext cx="0" cy="4110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Gerade Verbindung mit Pfeil 39"/>
                          <wps:cNvCnPr/>
                          <wps:spPr>
                            <a:xfrm flipH="1">
                              <a:off x="4823697" y="5256585"/>
                              <a:ext cx="36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Textfeld 23"/>
                          <wps:cNvSpPr txBox="1"/>
                          <wps:spPr>
                            <a:xfrm>
                              <a:off x="5328579" y="4238454"/>
                              <a:ext cx="127304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9CBD66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70" w:author="Marie-Claude Collet" w:date="2019-08-29T07:13:00Z"/>
                                  </w:rPr>
                                </w:pPr>
                                <w:del w:id="171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delText>Z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6" name="Textfeld 40"/>
                          <wps:cNvSpPr txBox="1"/>
                          <wps:spPr>
                            <a:xfrm>
                              <a:off x="4719436" y="5012483"/>
                              <a:ext cx="13212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1AE49E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72" w:author="Marie-Claude Collet" w:date="2019-08-29T07:13:00Z"/>
                                  </w:rPr>
                                </w:pPr>
                                <w:del w:id="173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delText>Y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7" name="Gerade Verbindung mit Pfeil 41"/>
                          <wps:cNvCnPr/>
                          <wps:spPr>
                            <a:xfrm flipV="1">
                              <a:off x="5111729" y="2037188"/>
                              <a:ext cx="0" cy="4110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Gerade Verbindung mit Pfeil 42"/>
                          <wps:cNvCnPr/>
                          <wps:spPr>
                            <a:xfrm flipH="1">
                              <a:off x="4751689" y="2448273"/>
                              <a:ext cx="3600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2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Textfeld 43"/>
                          <wps:cNvSpPr txBox="1"/>
                          <wps:spPr>
                            <a:xfrm>
                              <a:off x="5197148" y="1491878"/>
                              <a:ext cx="14080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063498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74" w:author="Marie-Claude Collet" w:date="2019-08-29T07:13:00Z"/>
                                  </w:rPr>
                                </w:pPr>
                                <w:del w:id="175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delText>X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90" name="Textfeld 44"/>
                          <wps:cNvSpPr txBox="1"/>
                          <wps:spPr>
                            <a:xfrm>
                              <a:off x="4619594" y="2176379"/>
                              <a:ext cx="132125" cy="9053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B39E6D" w14:textId="77777777" w:rsidR="00EB5ACB" w:rsidRDefault="00EB5ACB" w:rsidP="007B4DBC">
                                <w:pPr>
                                  <w:pStyle w:val="NormalWeb"/>
                                  <w:spacing w:line="264" w:lineRule="auto"/>
                                  <w:rPr>
                                    <w:del w:id="176" w:author="Marie-Claude Collet" w:date="2019-08-29T07:13:00Z"/>
                                  </w:rPr>
                                </w:pPr>
                                <w:del w:id="177" w:author="Marie-Claude Collet" w:date="2019-08-29T07:13:00Z"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8"/>
                                      <w:szCs w:val="28"/>
                                      <w:lang w:val="de-DE"/>
                                    </w:rPr>
                                    <w:delText>Y</w:delText>
                                  </w:r>
                                </w:del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E14C6F9" id="Group 81" o:spid="_x0000_s1043" style="position:absolute;left:0;text-align:left;margin-left:148.05pt;margin-top:.9pt;width:252.15pt;height:264.2pt;z-index:251659264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">
                  <v:shape id="Grafik 47" o:spid="_x0000_s1044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">
                    <v:imagedata r:id="rId11" o:title="" croptop="15941f" cropbottom="5314f" cropleft="13853f" cropright="18144f"/>
                  </v:shape>
                  <v:shape id="Inhaltsplatzhalter 4" o:spid="_x0000_s1045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  <v:imagedata r:id="rId12" o:title="" croptop="2158f" cropbottom="1861f" cropright="50117f"/>
                  </v:shape>
                  <v:shape id="Pfeil nach rechts 30" o:spid="_x0000_s1046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  <v:stroke endcap="square"/>
                    <v:textbox inset="2mm,2mm,2mm,2mm">
                      <w:txbxContent>
                        <w:p w14:paraId="4E21E4BF" w14:textId="77777777" w:rsidR="00EB5ACB" w:rsidRDefault="00EB5ACB" w:rsidP="007B4DBC">
                          <w:pPr>
                            <w:rPr>
                              <w:del w:id="178" w:author="Marie-Claude Collet" w:date="2019-08-29T07:13:00Z"/>
                            </w:rPr>
                          </w:pPr>
                        </w:p>
                      </w:txbxContent>
                    </v:textbox>
                  </v:shape>
                  <v:shape id="Textfeld 31" o:spid="_x0000_s1047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05514643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79" w:author="Marie-Claude Collet" w:date="2019-08-29T07:13:00Z"/>
                              <w:sz w:val="20"/>
                              <w:szCs w:val="20"/>
                            </w:rPr>
                          </w:pPr>
                          <w:del w:id="180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delText>90° +/- 5°</w:delText>
                            </w:r>
                          </w:del>
                        </w:p>
                      </w:txbxContent>
                    </v:textbox>
                  </v:shape>
                  <v:shape id="Pfeil nach rechts 34" o:spid="_x0000_s1048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  <v:stroke endcap="square"/>
                    <v:textbox inset="2mm,2mm,2mm,2mm">
                      <w:txbxContent>
                        <w:p w14:paraId="1A0127C6" w14:textId="77777777" w:rsidR="00EB5ACB" w:rsidRDefault="00EB5ACB" w:rsidP="007B4DBC">
                          <w:pPr>
                            <w:rPr>
                              <w:del w:id="181" w:author="Marie-Claude Collet" w:date="2019-08-29T07:13:00Z"/>
                            </w:rPr>
                          </w:pPr>
                        </w:p>
                      </w:txbxContent>
                    </v:textbox>
                  </v:shape>
                  <v:shape id="Textfeld 35" o:spid="_x0000_s1049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395F8995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82" w:author="Marie-Claude Collet" w:date="2019-08-29T07:13:00Z"/>
                              <w:sz w:val="20"/>
                              <w:szCs w:val="20"/>
                            </w:rPr>
                          </w:pPr>
                          <w:del w:id="183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delText>90° +/- 5°</w:delText>
                            </w:r>
                          </w:del>
                        </w:p>
                      </w:txbxContent>
                    </v:textbox>
                  </v:shape>
                  <v:shape id="Textfeld 37" o:spid="_x0000_s1050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212DEAE1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84" w:author="Marie-Claude Collet" w:date="2019-08-29T07:13:00Z"/>
                              <w:sz w:val="20"/>
                              <w:szCs w:val="20"/>
                            </w:rPr>
                          </w:pPr>
                          <w:del w:id="185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delText>400N</w:delText>
                            </w:r>
                          </w:del>
                        </w:p>
                      </w:txbxContent>
                    </v:textbox>
                  </v:shape>
                  <v:shape id="Textfeld 38" o:spid="_x0000_s1051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799873BB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86" w:author="Marie-Claude Collet" w:date="2019-08-29T07:13:00Z"/>
                              <w:sz w:val="20"/>
                              <w:szCs w:val="20"/>
                            </w:rPr>
                          </w:pPr>
                          <w:del w:id="187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delText>400N</w:delText>
                            </w:r>
                          </w:del>
                        </w:p>
                      </w:txbxContent>
                    </v:textbox>
                  </v:shape>
                  <v:shape id="Gerade Verbindung mit Pfeil 15" o:spid="_x0000_s1052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  <v:stroke endarrow="block"/>
                  </v:shape>
                  <v:shape id="Gerade Verbindung mit Pfeil 39" o:spid="_x0000_s1053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  <v:stroke endarrow="block"/>
                  </v:shape>
                  <v:shape id="Textfeld 23" o:spid="_x0000_s1054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689CBD66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88" w:author="Marie-Claude Collet" w:date="2019-08-29T07:13:00Z"/>
                            </w:rPr>
                          </w:pPr>
                          <w:del w:id="189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delText>Z</w:delText>
                            </w:r>
                          </w:del>
                        </w:p>
                      </w:txbxContent>
                    </v:textbox>
                  </v:shape>
                  <v:shape id="Textfeld 40" o:spid="_x0000_s1055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601AE49E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90" w:author="Marie-Claude Collet" w:date="2019-08-29T07:13:00Z"/>
                            </w:rPr>
                          </w:pPr>
                          <w:del w:id="191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delText>Y</w:delText>
                            </w:r>
                          </w:del>
                        </w:p>
                      </w:txbxContent>
                    </v:textbox>
                  </v:shape>
                  <v:shape id="Gerade Verbindung mit Pfeil 41" o:spid="_x0000_s1056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  <v:stroke endarrow="block"/>
                  </v:shape>
                  <v:shape id="Gerade Verbindung mit Pfeil 42" o:spid="_x0000_s1057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  <v:stroke endarrow="block"/>
                  </v:shape>
                  <v:shape id="Textfeld 43" o:spid="_x0000_s1058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53063498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92" w:author="Marie-Claude Collet" w:date="2019-08-29T07:13:00Z"/>
                            </w:rPr>
                          </w:pPr>
                          <w:del w:id="193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delText>X</w:delText>
                            </w:r>
                          </w:del>
                        </w:p>
                      </w:txbxContent>
                    </v:textbox>
                  </v:shape>
                  <v:shape id="Textfeld 44" o:spid="_x0000_s1059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50B39E6D" w14:textId="77777777" w:rsidR="00EB5ACB" w:rsidRDefault="00EB5ACB" w:rsidP="007B4DBC">
                          <w:pPr>
                            <w:pStyle w:val="NormalWeb"/>
                            <w:spacing w:line="264" w:lineRule="auto"/>
                            <w:rPr>
                              <w:del w:id="194" w:author="Marie-Claude Collet" w:date="2019-08-29T07:13:00Z"/>
                            </w:rPr>
                          </w:pPr>
                          <w:del w:id="195" w:author="Marie-Claude Collet" w:date="2019-08-29T07:13:00Z"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delText>Y</w:delText>
                            </w:r>
                          </w:del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  <w:r w:rsidRPr="00E45FD8">
          <w:rPr>
            <w:b/>
            <w:bCs/>
            <w:iCs/>
            <w:lang w:eastAsia="de-DE"/>
          </w:rPr>
          <w:tab/>
        </w:r>
      </w:del>
    </w:p>
    <w:p w14:paraId="21345FF8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196" w:author="Marie-Claude Collet" w:date="2019-08-29T07:13:00Z"/>
          <w:b/>
          <w:bCs/>
          <w:iCs/>
          <w:lang w:eastAsia="de-DE"/>
        </w:rPr>
      </w:pPr>
    </w:p>
    <w:p w14:paraId="715269A2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197" w:author="Marie-Claude Collet" w:date="2019-08-29T07:13:00Z"/>
          <w:b/>
          <w:bCs/>
          <w:iCs/>
          <w:lang w:eastAsia="de-DE"/>
        </w:rPr>
      </w:pPr>
    </w:p>
    <w:p w14:paraId="01AB6311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198" w:author="Marie-Claude Collet" w:date="2019-08-29T07:13:00Z"/>
          <w:b/>
          <w:bCs/>
          <w:iCs/>
          <w:lang w:eastAsia="de-DE"/>
        </w:rPr>
      </w:pPr>
    </w:p>
    <w:p w14:paraId="2704365B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199" w:author="Marie-Claude Collet" w:date="2019-08-29T07:13:00Z"/>
          <w:b/>
          <w:bCs/>
          <w:iCs/>
          <w:lang w:eastAsia="de-DE"/>
        </w:rPr>
      </w:pPr>
    </w:p>
    <w:p w14:paraId="67A5F6DB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0" w:author="Marie-Claude Collet" w:date="2019-08-29T07:13:00Z"/>
          <w:b/>
          <w:bCs/>
          <w:iCs/>
          <w:lang w:eastAsia="de-DE"/>
        </w:rPr>
      </w:pPr>
    </w:p>
    <w:p w14:paraId="64FC306F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1" w:author="Marie-Claude Collet" w:date="2019-08-29T07:13:00Z"/>
          <w:b/>
          <w:bCs/>
          <w:iCs/>
          <w:lang w:eastAsia="de-DE"/>
        </w:rPr>
      </w:pPr>
    </w:p>
    <w:p w14:paraId="39DAFC59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2" w:author="Marie-Claude Collet" w:date="2019-08-29T07:13:00Z"/>
          <w:b/>
          <w:bCs/>
          <w:iCs/>
          <w:lang w:eastAsia="de-DE"/>
        </w:rPr>
      </w:pPr>
    </w:p>
    <w:p w14:paraId="210FBCFF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3" w:author="Marie-Claude Collet" w:date="2019-08-29T07:13:00Z"/>
          <w:b/>
          <w:bCs/>
          <w:iCs/>
          <w:lang w:eastAsia="de-DE"/>
        </w:rPr>
      </w:pPr>
    </w:p>
    <w:p w14:paraId="73D2543B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4" w:author="Marie-Claude Collet" w:date="2019-08-29T07:13:00Z"/>
          <w:b/>
          <w:bCs/>
          <w:iCs/>
          <w:lang w:eastAsia="de-DE"/>
        </w:rPr>
      </w:pPr>
    </w:p>
    <w:p w14:paraId="66F65437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5" w:author="Marie-Claude Collet" w:date="2019-08-29T07:13:00Z"/>
          <w:b/>
          <w:bCs/>
          <w:iCs/>
          <w:lang w:eastAsia="de-DE"/>
        </w:rPr>
      </w:pPr>
    </w:p>
    <w:p w14:paraId="1309BAB1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6" w:author="Marie-Claude Collet" w:date="2019-08-29T07:13:00Z"/>
          <w:b/>
          <w:bCs/>
          <w:iCs/>
          <w:lang w:eastAsia="de-DE"/>
        </w:rPr>
      </w:pPr>
    </w:p>
    <w:p w14:paraId="774BE3AD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7" w:author="Marie-Claude Collet" w:date="2019-08-29T07:13:00Z"/>
          <w:b/>
          <w:bCs/>
          <w:iCs/>
          <w:lang w:eastAsia="de-DE"/>
        </w:rPr>
      </w:pPr>
    </w:p>
    <w:p w14:paraId="356A59B6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8" w:author="Marie-Claude Collet" w:date="2019-08-29T07:13:00Z"/>
          <w:b/>
          <w:bCs/>
          <w:iCs/>
          <w:lang w:eastAsia="de-DE"/>
        </w:rPr>
      </w:pPr>
    </w:p>
    <w:p w14:paraId="4C006A51" w14:textId="77777777" w:rsidR="007B4DBC" w:rsidRPr="00E45FD8" w:rsidRDefault="007B4DBC" w:rsidP="007B4DBC">
      <w:pPr>
        <w:pStyle w:val="SingleTxtG"/>
        <w:tabs>
          <w:tab w:val="left" w:pos="5245"/>
        </w:tabs>
        <w:ind w:left="1985" w:right="27" w:hanging="567"/>
        <w:rPr>
          <w:del w:id="209" w:author="Marie-Claude Collet" w:date="2019-08-29T07:13:00Z"/>
          <w:b/>
          <w:bCs/>
          <w:iCs/>
          <w:lang w:eastAsia="de-DE"/>
        </w:rPr>
      </w:pPr>
      <w:del w:id="210" w:author="Marie-Claude Collet" w:date="2019-08-29T07:13:00Z">
        <w:r w:rsidRPr="00E45FD8">
          <w:rPr>
            <w:b/>
            <w:bCs/>
            <w:iCs/>
            <w:lang w:eastAsia="de-DE"/>
          </w:rPr>
          <w:delText>"</w:delText>
        </w:r>
      </w:del>
    </w:p>
    <w:p w14:paraId="4D847FBB" w14:textId="77777777" w:rsidR="00A472EC" w:rsidRPr="00E45FD8" w:rsidRDefault="00A472EC" w:rsidP="00A472EC">
      <w:pPr>
        <w:rPr>
          <w:del w:id="211" w:author="Marie-Claude Collet" w:date="2019-08-29T07:13:00Z"/>
        </w:rPr>
      </w:pPr>
    </w:p>
    <w:p w14:paraId="6F251474" w14:textId="77777777" w:rsidR="00A472EC" w:rsidRPr="00E45FD8" w:rsidRDefault="00A472EC" w:rsidP="00A472EC">
      <w:pPr>
        <w:rPr>
          <w:del w:id="212" w:author="Marie-Claude Collet" w:date="2019-08-29T07:13:00Z"/>
        </w:rPr>
      </w:pPr>
    </w:p>
    <w:p w14:paraId="6D9B6EB5" w14:textId="5060DADC" w:rsidR="00242BCE" w:rsidRPr="00E45FD8" w:rsidRDefault="00242BCE" w:rsidP="00242BCE">
      <w:pPr>
        <w:spacing w:before="120" w:line="240" w:lineRule="auto"/>
        <w:ind w:left="1134" w:right="1134"/>
        <w:jc w:val="center"/>
        <w:rPr>
          <w:del w:id="213" w:author="Marie-Claude Collet" w:date="2019-08-29T07:13:00Z"/>
          <w:u w:val="single"/>
        </w:rPr>
      </w:pPr>
      <w:bookmarkStart w:id="214" w:name="_GoBack"/>
      <w:bookmarkEnd w:id="214"/>
      <w:del w:id="215" w:author="Marie-Claude Collet" w:date="2019-08-29T07:13:00Z">
        <w:r w:rsidRPr="00E45FD8">
          <w:rPr>
            <w:u w:val="single"/>
          </w:rPr>
          <w:tab/>
        </w:r>
        <w:r w:rsidRPr="00E45FD8">
          <w:rPr>
            <w:u w:val="single"/>
          </w:rPr>
          <w:tab/>
        </w:r>
        <w:r w:rsidRPr="00E45FD8">
          <w:rPr>
            <w:u w:val="single"/>
          </w:rPr>
          <w:tab/>
        </w:r>
        <w:r w:rsidR="00BB7F4A" w:rsidRPr="00E45FD8">
          <w:rPr>
            <w:u w:val="single"/>
          </w:rPr>
          <w:tab/>
        </w:r>
      </w:del>
    </w:p>
    <w:p w14:paraId="7EF2F86E" w14:textId="77777777" w:rsidR="00042608" w:rsidRPr="00E45FD8" w:rsidRDefault="00042608" w:rsidP="00CF3EFA">
      <w:pPr>
        <w:spacing w:before="240"/>
        <w:jc w:val="center"/>
        <w:pPrChange w:id="216" w:author="Marie-Claude Collet" w:date="2019-08-29T07:13:00Z">
          <w:pPr>
            <w:spacing w:before="240"/>
            <w:ind w:left="1134" w:right="1134"/>
            <w:jc w:val="center"/>
          </w:pPr>
        </w:pPrChange>
      </w:pPr>
    </w:p>
    <w:sectPr w:rsidR="00042608" w:rsidRPr="00E45FD8" w:rsidSect="008924BB"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  <w:sectPrChange w:id="220" w:author="Marie-Claude Collet" w:date="2019-08-29T07:13:00Z">
        <w:sectPr w:rsidR="00042608" w:rsidRPr="00E45FD8" w:rsidSect="008924BB">
          <w:pgMar w:top="1701" w:right="1134" w:bottom="2268" w:left="1134" w:header="1134" w:footer="1701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B3F1" w14:textId="77777777" w:rsidR="00EB5ACB" w:rsidRDefault="00EB5ACB"/>
  </w:endnote>
  <w:endnote w:type="continuationSeparator" w:id="0">
    <w:p w14:paraId="1A528958" w14:textId="77777777" w:rsidR="00EB5ACB" w:rsidRDefault="00EB5ACB"/>
  </w:endnote>
  <w:endnote w:type="continuationNotice" w:id="1">
    <w:p w14:paraId="20BBDA74" w14:textId="77777777" w:rsidR="00EB5ACB" w:rsidRDefault="00EB5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7566" w14:textId="77777777" w:rsidR="00EB5ACB" w:rsidRDefault="00EB5ACB" w:rsidP="009F1CCE">
    <w:pPr>
      <w:pStyle w:val="Footer"/>
      <w:rPr>
        <w:rPrChange w:id="218" w:author="Marie-Claude Collet" w:date="2019-08-29T07:13:00Z">
          <w:rPr>
            <w:sz w:val="20"/>
          </w:rPr>
        </w:rPrChange>
      </w:rPr>
    </w:pPr>
    <w:del w:id="219" w:author="Marie-Claude Collet" w:date="2019-08-29T07:13:00Z">
      <w:r>
        <w:rPr>
          <w:rStyle w:val="PageNumber"/>
        </w:rPr>
        <w:fldChar w:fldCharType="begin"/>
      </w:r>
      <w:r>
        <w:rPr>
          <w:rStyle w:val="PageNumber"/>
        </w:rPr>
        <w:delInstrText xml:space="preserve"> PAGE </w:del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delText>39</w:delText>
      </w:r>
      <w:r>
        <w:rPr>
          <w:rStyle w:val="PageNumber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BA15" w14:textId="77777777" w:rsidR="00EB5ACB" w:rsidRPr="000B175B" w:rsidRDefault="00EB5A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B565C2" w14:textId="77777777" w:rsidR="00EB5ACB" w:rsidRPr="00FC68B7" w:rsidRDefault="00EB5A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72B181" w14:textId="77777777" w:rsidR="00EB5ACB" w:rsidRDefault="00EB5ACB"/>
  </w:footnote>
  <w:footnote w:id="2">
    <w:p w14:paraId="62ED9D01" w14:textId="77777777" w:rsidR="008924BB" w:rsidRPr="00EC4B12" w:rsidRDefault="008924BB" w:rsidP="008924BB">
      <w:pPr>
        <w:pStyle w:val="FootnoteText"/>
        <w:jc w:val="both"/>
        <w:rPr>
          <w:lang w:val="en-US"/>
        </w:rPr>
      </w:pPr>
      <w:ins w:id="59" w:author="Marie-Claude Collet" w:date="2019-08-29T07:13:00Z">
        <w:r>
          <w:tab/>
        </w:r>
        <w:r w:rsidRPr="00CF3EFA">
          <w:rPr>
            <w:rStyle w:val="FootnoteReference"/>
            <w:sz w:val="20"/>
            <w:vertAlign w:val="baseline"/>
          </w:rPr>
          <w:t>*</w:t>
        </w:r>
        <w:r w:rsidRPr="007406A7">
          <w:tab/>
        </w:r>
        <w:r w:rsidRPr="00B15178">
          <w:rPr>
            <w:szCs w:val="18"/>
            <w:lang w:val="en-US"/>
          </w:rPr>
          <w:t xml:space="preserve">In accordance with the </w:t>
        </w:r>
        <w:proofErr w:type="spellStart"/>
        <w:r w:rsidRPr="00B15178">
          <w:rPr>
            <w:szCs w:val="18"/>
            <w:lang w:val="en-US"/>
          </w:rPr>
          <w:t>programme</w:t>
        </w:r>
        <w:proofErr w:type="spellEnd"/>
        <w:r w:rsidRPr="00B15178">
          <w:rPr>
            <w:szCs w:val="18"/>
            <w:lang w:val="en-US"/>
          </w:rPr>
          <w:t xml:space="preserve"> of work of the Inland Transport Committee for 2018–2019 (ECE/TRANS/274, para. 123 and ECE/TRANS/2018/21/Add.1, Cluster 3.1), the World Forum will develop, harmonize and update U</w:t>
        </w:r>
        <w:r>
          <w:rPr>
            <w:szCs w:val="18"/>
            <w:lang w:val="en-US"/>
          </w:rPr>
          <w:t>N r</w:t>
        </w:r>
        <w:r w:rsidRPr="00B15178">
          <w:rPr>
            <w:szCs w:val="18"/>
            <w:lang w:val="en-US"/>
          </w:rPr>
          <w:t>egulations to enhance the performance of vehicles. The present document is submitted in conformity with that mandate.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F9FB" w14:textId="77777777" w:rsidR="00EB5ACB" w:rsidRDefault="00EB5ACB" w:rsidP="00614D22">
    <w:pPr>
      <w:pStyle w:val="Header"/>
    </w:pPr>
    <w:del w:id="217" w:author="Marie-Claude Collet" w:date="2019-08-29T07:13:00Z">
      <w:r>
        <w:delText>ECE/TRANS/WP.29/GRSP/65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374D"/>
    <w:multiLevelType w:val="hybridMultilevel"/>
    <w:tmpl w:val="67FA4A56"/>
    <w:lvl w:ilvl="0" w:tplc="4B40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81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2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4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E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2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9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1798"/>
    <w:multiLevelType w:val="hybridMultilevel"/>
    <w:tmpl w:val="3A46FE9E"/>
    <w:lvl w:ilvl="0" w:tplc="E9E46D14">
      <w:start w:val="1"/>
      <w:numFmt w:val="decimal"/>
      <w:lvlText w:val="%1."/>
      <w:lvlJc w:val="left"/>
      <w:pPr>
        <w:ind w:left="2289" w:hanging="11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1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Claude Collet">
    <w15:presenceInfo w15:providerId="AD" w15:userId="S-1-5-21-1645522239-1177238915-839522115-53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A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46"/>
    <w:rsid w:val="0000003B"/>
    <w:rsid w:val="00000A7C"/>
    <w:rsid w:val="00000D14"/>
    <w:rsid w:val="00000E3A"/>
    <w:rsid w:val="000010B6"/>
    <w:rsid w:val="0000139F"/>
    <w:rsid w:val="00001F8A"/>
    <w:rsid w:val="00002822"/>
    <w:rsid w:val="00002A7D"/>
    <w:rsid w:val="00002C04"/>
    <w:rsid w:val="00002F5C"/>
    <w:rsid w:val="000038A8"/>
    <w:rsid w:val="00003C87"/>
    <w:rsid w:val="000042B1"/>
    <w:rsid w:val="00004693"/>
    <w:rsid w:val="00004916"/>
    <w:rsid w:val="000049A2"/>
    <w:rsid w:val="00005D18"/>
    <w:rsid w:val="00005DF3"/>
    <w:rsid w:val="00006056"/>
    <w:rsid w:val="00006621"/>
    <w:rsid w:val="00006790"/>
    <w:rsid w:val="00006BDC"/>
    <w:rsid w:val="00006E5A"/>
    <w:rsid w:val="0000752F"/>
    <w:rsid w:val="00007DED"/>
    <w:rsid w:val="00007EE2"/>
    <w:rsid w:val="00010390"/>
    <w:rsid w:val="00011FA3"/>
    <w:rsid w:val="000121AA"/>
    <w:rsid w:val="00012940"/>
    <w:rsid w:val="00012965"/>
    <w:rsid w:val="000138A5"/>
    <w:rsid w:val="00013D15"/>
    <w:rsid w:val="00014685"/>
    <w:rsid w:val="00014B1E"/>
    <w:rsid w:val="00014B76"/>
    <w:rsid w:val="0001501A"/>
    <w:rsid w:val="000152DC"/>
    <w:rsid w:val="00015472"/>
    <w:rsid w:val="000158E1"/>
    <w:rsid w:val="00015CEF"/>
    <w:rsid w:val="00016674"/>
    <w:rsid w:val="00016A32"/>
    <w:rsid w:val="000170E7"/>
    <w:rsid w:val="00017129"/>
    <w:rsid w:val="000175EE"/>
    <w:rsid w:val="000179D1"/>
    <w:rsid w:val="00017F36"/>
    <w:rsid w:val="000203C8"/>
    <w:rsid w:val="00020707"/>
    <w:rsid w:val="00020A1F"/>
    <w:rsid w:val="0002197F"/>
    <w:rsid w:val="00021CB8"/>
    <w:rsid w:val="00022165"/>
    <w:rsid w:val="0002231A"/>
    <w:rsid w:val="00022506"/>
    <w:rsid w:val="00024629"/>
    <w:rsid w:val="000247AA"/>
    <w:rsid w:val="000247CC"/>
    <w:rsid w:val="000249F9"/>
    <w:rsid w:val="00024E6D"/>
    <w:rsid w:val="00025708"/>
    <w:rsid w:val="00025C81"/>
    <w:rsid w:val="0002663A"/>
    <w:rsid w:val="00026867"/>
    <w:rsid w:val="00026A2C"/>
    <w:rsid w:val="00026AD4"/>
    <w:rsid w:val="00026C76"/>
    <w:rsid w:val="000273C4"/>
    <w:rsid w:val="00027624"/>
    <w:rsid w:val="00027860"/>
    <w:rsid w:val="0002799D"/>
    <w:rsid w:val="00027E33"/>
    <w:rsid w:val="00030167"/>
    <w:rsid w:val="00030C42"/>
    <w:rsid w:val="00031410"/>
    <w:rsid w:val="00031E44"/>
    <w:rsid w:val="00032BDD"/>
    <w:rsid w:val="00032DD0"/>
    <w:rsid w:val="000335FE"/>
    <w:rsid w:val="00033F4D"/>
    <w:rsid w:val="0003414F"/>
    <w:rsid w:val="0003513A"/>
    <w:rsid w:val="00035B8F"/>
    <w:rsid w:val="00036464"/>
    <w:rsid w:val="000367BA"/>
    <w:rsid w:val="0003680F"/>
    <w:rsid w:val="00036AFB"/>
    <w:rsid w:val="00036BF7"/>
    <w:rsid w:val="0003751A"/>
    <w:rsid w:val="00037675"/>
    <w:rsid w:val="00037B8B"/>
    <w:rsid w:val="00037E49"/>
    <w:rsid w:val="0004044F"/>
    <w:rsid w:val="0004051F"/>
    <w:rsid w:val="00040A62"/>
    <w:rsid w:val="000410F1"/>
    <w:rsid w:val="00041317"/>
    <w:rsid w:val="000416E9"/>
    <w:rsid w:val="00041DCF"/>
    <w:rsid w:val="0004234A"/>
    <w:rsid w:val="00042608"/>
    <w:rsid w:val="00042646"/>
    <w:rsid w:val="00042840"/>
    <w:rsid w:val="00042A89"/>
    <w:rsid w:val="00042EED"/>
    <w:rsid w:val="0004329A"/>
    <w:rsid w:val="00043422"/>
    <w:rsid w:val="00043B3E"/>
    <w:rsid w:val="00043BC3"/>
    <w:rsid w:val="00043C89"/>
    <w:rsid w:val="00044232"/>
    <w:rsid w:val="000443F8"/>
    <w:rsid w:val="00044576"/>
    <w:rsid w:val="0004491C"/>
    <w:rsid w:val="00045784"/>
    <w:rsid w:val="00045903"/>
    <w:rsid w:val="000459CA"/>
    <w:rsid w:val="00045BA6"/>
    <w:rsid w:val="00045F08"/>
    <w:rsid w:val="00046381"/>
    <w:rsid w:val="00046B1F"/>
    <w:rsid w:val="00046F2C"/>
    <w:rsid w:val="00047BBC"/>
    <w:rsid w:val="00050135"/>
    <w:rsid w:val="00050680"/>
    <w:rsid w:val="0005079B"/>
    <w:rsid w:val="00050819"/>
    <w:rsid w:val="00050AE2"/>
    <w:rsid w:val="00050F5E"/>
    <w:rsid w:val="00050F6B"/>
    <w:rsid w:val="0005106D"/>
    <w:rsid w:val="000513FC"/>
    <w:rsid w:val="00051633"/>
    <w:rsid w:val="00051EF4"/>
    <w:rsid w:val="00052113"/>
    <w:rsid w:val="00052635"/>
    <w:rsid w:val="00052699"/>
    <w:rsid w:val="0005298C"/>
    <w:rsid w:val="00052D0C"/>
    <w:rsid w:val="00052DE0"/>
    <w:rsid w:val="00052F5A"/>
    <w:rsid w:val="00052FBF"/>
    <w:rsid w:val="0005331F"/>
    <w:rsid w:val="00053932"/>
    <w:rsid w:val="00053FEC"/>
    <w:rsid w:val="000545D8"/>
    <w:rsid w:val="00055E9F"/>
    <w:rsid w:val="000561B8"/>
    <w:rsid w:val="0005650A"/>
    <w:rsid w:val="00056B5C"/>
    <w:rsid w:val="000571E0"/>
    <w:rsid w:val="00057257"/>
    <w:rsid w:val="000573F6"/>
    <w:rsid w:val="00057E97"/>
    <w:rsid w:val="00060A83"/>
    <w:rsid w:val="00060C53"/>
    <w:rsid w:val="000611BC"/>
    <w:rsid w:val="000616E6"/>
    <w:rsid w:val="0006176E"/>
    <w:rsid w:val="000621D3"/>
    <w:rsid w:val="00062497"/>
    <w:rsid w:val="000624AA"/>
    <w:rsid w:val="00062945"/>
    <w:rsid w:val="00062B96"/>
    <w:rsid w:val="0006398E"/>
    <w:rsid w:val="0006455B"/>
    <w:rsid w:val="000646F4"/>
    <w:rsid w:val="00065873"/>
    <w:rsid w:val="000668D2"/>
    <w:rsid w:val="00066F60"/>
    <w:rsid w:val="00067142"/>
    <w:rsid w:val="00067683"/>
    <w:rsid w:val="000678CD"/>
    <w:rsid w:val="0007000C"/>
    <w:rsid w:val="000701CB"/>
    <w:rsid w:val="00070279"/>
    <w:rsid w:val="00070580"/>
    <w:rsid w:val="00070BFE"/>
    <w:rsid w:val="00072485"/>
    <w:rsid w:val="0007256D"/>
    <w:rsid w:val="0007257C"/>
    <w:rsid w:val="000726DD"/>
    <w:rsid w:val="00072C8C"/>
    <w:rsid w:val="00072D81"/>
    <w:rsid w:val="0007312A"/>
    <w:rsid w:val="00073224"/>
    <w:rsid w:val="00073265"/>
    <w:rsid w:val="00073299"/>
    <w:rsid w:val="000733B5"/>
    <w:rsid w:val="0007360F"/>
    <w:rsid w:val="00073CD1"/>
    <w:rsid w:val="00073CEF"/>
    <w:rsid w:val="00074031"/>
    <w:rsid w:val="000743B2"/>
    <w:rsid w:val="00074662"/>
    <w:rsid w:val="00074A12"/>
    <w:rsid w:val="00075781"/>
    <w:rsid w:val="00075A0E"/>
    <w:rsid w:val="00075D5A"/>
    <w:rsid w:val="00075FDD"/>
    <w:rsid w:val="000769CD"/>
    <w:rsid w:val="000770DA"/>
    <w:rsid w:val="000775BB"/>
    <w:rsid w:val="00077898"/>
    <w:rsid w:val="000778AB"/>
    <w:rsid w:val="00077C4C"/>
    <w:rsid w:val="00077E54"/>
    <w:rsid w:val="0008026B"/>
    <w:rsid w:val="00080904"/>
    <w:rsid w:val="00080A0B"/>
    <w:rsid w:val="00080B4E"/>
    <w:rsid w:val="00081103"/>
    <w:rsid w:val="00081483"/>
    <w:rsid w:val="00081815"/>
    <w:rsid w:val="000818CC"/>
    <w:rsid w:val="00081CE0"/>
    <w:rsid w:val="0008238B"/>
    <w:rsid w:val="000828AC"/>
    <w:rsid w:val="00082B6F"/>
    <w:rsid w:val="00083C53"/>
    <w:rsid w:val="00084134"/>
    <w:rsid w:val="00084137"/>
    <w:rsid w:val="00084139"/>
    <w:rsid w:val="00084B42"/>
    <w:rsid w:val="00084D30"/>
    <w:rsid w:val="0008525A"/>
    <w:rsid w:val="000854D8"/>
    <w:rsid w:val="00085EAD"/>
    <w:rsid w:val="00085FDF"/>
    <w:rsid w:val="00086115"/>
    <w:rsid w:val="000861F3"/>
    <w:rsid w:val="00086779"/>
    <w:rsid w:val="00086888"/>
    <w:rsid w:val="00086C68"/>
    <w:rsid w:val="00086EE2"/>
    <w:rsid w:val="00086FF2"/>
    <w:rsid w:val="000871C5"/>
    <w:rsid w:val="000872D3"/>
    <w:rsid w:val="00087302"/>
    <w:rsid w:val="00087440"/>
    <w:rsid w:val="0008796C"/>
    <w:rsid w:val="00087CA6"/>
    <w:rsid w:val="00087EDA"/>
    <w:rsid w:val="00087FBE"/>
    <w:rsid w:val="00090320"/>
    <w:rsid w:val="000903CA"/>
    <w:rsid w:val="0009096F"/>
    <w:rsid w:val="00090AC8"/>
    <w:rsid w:val="00090B14"/>
    <w:rsid w:val="00090BA3"/>
    <w:rsid w:val="00090BFA"/>
    <w:rsid w:val="00091070"/>
    <w:rsid w:val="0009161A"/>
    <w:rsid w:val="00091757"/>
    <w:rsid w:val="00092982"/>
    <w:rsid w:val="00092C59"/>
    <w:rsid w:val="00092C5A"/>
    <w:rsid w:val="000931C0"/>
    <w:rsid w:val="00093765"/>
    <w:rsid w:val="00093833"/>
    <w:rsid w:val="00094414"/>
    <w:rsid w:val="00094AFC"/>
    <w:rsid w:val="00094B0B"/>
    <w:rsid w:val="0009531B"/>
    <w:rsid w:val="000956B5"/>
    <w:rsid w:val="00095A8D"/>
    <w:rsid w:val="00095F13"/>
    <w:rsid w:val="00096133"/>
    <w:rsid w:val="000961A8"/>
    <w:rsid w:val="00096F0F"/>
    <w:rsid w:val="00097003"/>
    <w:rsid w:val="000971BB"/>
    <w:rsid w:val="000975C8"/>
    <w:rsid w:val="00097980"/>
    <w:rsid w:val="000A001D"/>
    <w:rsid w:val="000A0A64"/>
    <w:rsid w:val="000A0ABC"/>
    <w:rsid w:val="000A195A"/>
    <w:rsid w:val="000A1E9B"/>
    <w:rsid w:val="000A249D"/>
    <w:rsid w:val="000A2E09"/>
    <w:rsid w:val="000A31C2"/>
    <w:rsid w:val="000A3407"/>
    <w:rsid w:val="000A348D"/>
    <w:rsid w:val="000A34C4"/>
    <w:rsid w:val="000A360F"/>
    <w:rsid w:val="000A431E"/>
    <w:rsid w:val="000A4358"/>
    <w:rsid w:val="000A470F"/>
    <w:rsid w:val="000A530F"/>
    <w:rsid w:val="000A545B"/>
    <w:rsid w:val="000A5548"/>
    <w:rsid w:val="000A5F29"/>
    <w:rsid w:val="000A68AC"/>
    <w:rsid w:val="000A722C"/>
    <w:rsid w:val="000A76D5"/>
    <w:rsid w:val="000A7710"/>
    <w:rsid w:val="000A7947"/>
    <w:rsid w:val="000A7B72"/>
    <w:rsid w:val="000A7CC7"/>
    <w:rsid w:val="000A7DCE"/>
    <w:rsid w:val="000B029E"/>
    <w:rsid w:val="000B0595"/>
    <w:rsid w:val="000B085C"/>
    <w:rsid w:val="000B0A5B"/>
    <w:rsid w:val="000B157D"/>
    <w:rsid w:val="000B175B"/>
    <w:rsid w:val="000B1F20"/>
    <w:rsid w:val="000B1FF1"/>
    <w:rsid w:val="000B2049"/>
    <w:rsid w:val="000B2497"/>
    <w:rsid w:val="000B2848"/>
    <w:rsid w:val="000B2DD5"/>
    <w:rsid w:val="000B2F02"/>
    <w:rsid w:val="000B2FCE"/>
    <w:rsid w:val="000B347F"/>
    <w:rsid w:val="000B35AB"/>
    <w:rsid w:val="000B3A0F"/>
    <w:rsid w:val="000B4217"/>
    <w:rsid w:val="000B440E"/>
    <w:rsid w:val="000B4466"/>
    <w:rsid w:val="000B4569"/>
    <w:rsid w:val="000B4EF7"/>
    <w:rsid w:val="000B4F78"/>
    <w:rsid w:val="000B5301"/>
    <w:rsid w:val="000B53E4"/>
    <w:rsid w:val="000B6801"/>
    <w:rsid w:val="000B7721"/>
    <w:rsid w:val="000C03C1"/>
    <w:rsid w:val="000C0FCE"/>
    <w:rsid w:val="000C180A"/>
    <w:rsid w:val="000C202E"/>
    <w:rsid w:val="000C2274"/>
    <w:rsid w:val="000C2AE2"/>
    <w:rsid w:val="000C2C03"/>
    <w:rsid w:val="000C2D2E"/>
    <w:rsid w:val="000C321B"/>
    <w:rsid w:val="000C345D"/>
    <w:rsid w:val="000C34D8"/>
    <w:rsid w:val="000C3AA9"/>
    <w:rsid w:val="000C45C0"/>
    <w:rsid w:val="000C4654"/>
    <w:rsid w:val="000C4C12"/>
    <w:rsid w:val="000C4CC2"/>
    <w:rsid w:val="000C502B"/>
    <w:rsid w:val="000C5404"/>
    <w:rsid w:val="000C54ED"/>
    <w:rsid w:val="000C5660"/>
    <w:rsid w:val="000C5A1C"/>
    <w:rsid w:val="000C5D6E"/>
    <w:rsid w:val="000C617F"/>
    <w:rsid w:val="000C62B5"/>
    <w:rsid w:val="000C655C"/>
    <w:rsid w:val="000C706A"/>
    <w:rsid w:val="000C77F9"/>
    <w:rsid w:val="000D0038"/>
    <w:rsid w:val="000D00BE"/>
    <w:rsid w:val="000D0184"/>
    <w:rsid w:val="000D0655"/>
    <w:rsid w:val="000D0A5F"/>
    <w:rsid w:val="000D0D34"/>
    <w:rsid w:val="000D0F52"/>
    <w:rsid w:val="000D16B5"/>
    <w:rsid w:val="000D17FD"/>
    <w:rsid w:val="000D1B51"/>
    <w:rsid w:val="000D1D3B"/>
    <w:rsid w:val="000D26D3"/>
    <w:rsid w:val="000D2701"/>
    <w:rsid w:val="000D2A5A"/>
    <w:rsid w:val="000D2C6C"/>
    <w:rsid w:val="000D3B2F"/>
    <w:rsid w:val="000D3B93"/>
    <w:rsid w:val="000D46B2"/>
    <w:rsid w:val="000D473A"/>
    <w:rsid w:val="000D4BA5"/>
    <w:rsid w:val="000D4BBC"/>
    <w:rsid w:val="000D52F7"/>
    <w:rsid w:val="000D56CA"/>
    <w:rsid w:val="000D5A50"/>
    <w:rsid w:val="000D5D2F"/>
    <w:rsid w:val="000D621F"/>
    <w:rsid w:val="000D66AE"/>
    <w:rsid w:val="000D6EDE"/>
    <w:rsid w:val="000D75BF"/>
    <w:rsid w:val="000D770A"/>
    <w:rsid w:val="000D7E15"/>
    <w:rsid w:val="000D7FA0"/>
    <w:rsid w:val="000E01B6"/>
    <w:rsid w:val="000E0415"/>
    <w:rsid w:val="000E080F"/>
    <w:rsid w:val="000E100D"/>
    <w:rsid w:val="000E10A7"/>
    <w:rsid w:val="000E11DE"/>
    <w:rsid w:val="000E12BA"/>
    <w:rsid w:val="000E17A3"/>
    <w:rsid w:val="000E189E"/>
    <w:rsid w:val="000E1912"/>
    <w:rsid w:val="000E20F7"/>
    <w:rsid w:val="000E26B3"/>
    <w:rsid w:val="000E2875"/>
    <w:rsid w:val="000E2EFB"/>
    <w:rsid w:val="000E3253"/>
    <w:rsid w:val="000E3365"/>
    <w:rsid w:val="000E3AAE"/>
    <w:rsid w:val="000E420B"/>
    <w:rsid w:val="000E4461"/>
    <w:rsid w:val="000E4610"/>
    <w:rsid w:val="000E4D39"/>
    <w:rsid w:val="000E4EE9"/>
    <w:rsid w:val="000E5172"/>
    <w:rsid w:val="000E53CA"/>
    <w:rsid w:val="000E5C1E"/>
    <w:rsid w:val="000E5E7B"/>
    <w:rsid w:val="000E5EFB"/>
    <w:rsid w:val="000E6162"/>
    <w:rsid w:val="000E674C"/>
    <w:rsid w:val="000E6948"/>
    <w:rsid w:val="000E6BB6"/>
    <w:rsid w:val="000E6C88"/>
    <w:rsid w:val="000E7182"/>
    <w:rsid w:val="000E7D87"/>
    <w:rsid w:val="000F04A5"/>
    <w:rsid w:val="000F04EF"/>
    <w:rsid w:val="000F0ECA"/>
    <w:rsid w:val="000F15D4"/>
    <w:rsid w:val="000F1801"/>
    <w:rsid w:val="000F1829"/>
    <w:rsid w:val="000F1BFA"/>
    <w:rsid w:val="000F1DB5"/>
    <w:rsid w:val="000F2B84"/>
    <w:rsid w:val="000F326F"/>
    <w:rsid w:val="000F34ED"/>
    <w:rsid w:val="000F3745"/>
    <w:rsid w:val="000F3830"/>
    <w:rsid w:val="000F40C2"/>
    <w:rsid w:val="000F45AD"/>
    <w:rsid w:val="000F49AA"/>
    <w:rsid w:val="000F4AAD"/>
    <w:rsid w:val="000F4D8B"/>
    <w:rsid w:val="000F51A3"/>
    <w:rsid w:val="000F53BC"/>
    <w:rsid w:val="000F56D4"/>
    <w:rsid w:val="000F5798"/>
    <w:rsid w:val="000F61B1"/>
    <w:rsid w:val="000F6774"/>
    <w:rsid w:val="000F6D13"/>
    <w:rsid w:val="000F6D87"/>
    <w:rsid w:val="000F6F15"/>
    <w:rsid w:val="000F7715"/>
    <w:rsid w:val="000F77B7"/>
    <w:rsid w:val="000F7A0C"/>
    <w:rsid w:val="0010021F"/>
    <w:rsid w:val="00100BFA"/>
    <w:rsid w:val="0010138D"/>
    <w:rsid w:val="001013F7"/>
    <w:rsid w:val="00101A61"/>
    <w:rsid w:val="001030EC"/>
    <w:rsid w:val="00103625"/>
    <w:rsid w:val="001040F9"/>
    <w:rsid w:val="0010446B"/>
    <w:rsid w:val="00104968"/>
    <w:rsid w:val="00105579"/>
    <w:rsid w:val="0010566D"/>
    <w:rsid w:val="00105E4C"/>
    <w:rsid w:val="001063AD"/>
    <w:rsid w:val="001065AB"/>
    <w:rsid w:val="001065BB"/>
    <w:rsid w:val="00106C50"/>
    <w:rsid w:val="00106EF2"/>
    <w:rsid w:val="001073AD"/>
    <w:rsid w:val="00107560"/>
    <w:rsid w:val="001077D1"/>
    <w:rsid w:val="00107C65"/>
    <w:rsid w:val="00107C6B"/>
    <w:rsid w:val="00107E9A"/>
    <w:rsid w:val="00107FAE"/>
    <w:rsid w:val="001103AA"/>
    <w:rsid w:val="00110B34"/>
    <w:rsid w:val="00110FA2"/>
    <w:rsid w:val="001112AA"/>
    <w:rsid w:val="00111862"/>
    <w:rsid w:val="00111EA4"/>
    <w:rsid w:val="00111FB5"/>
    <w:rsid w:val="00111FD9"/>
    <w:rsid w:val="0011207A"/>
    <w:rsid w:val="00112394"/>
    <w:rsid w:val="0011279A"/>
    <w:rsid w:val="00112926"/>
    <w:rsid w:val="00112C4F"/>
    <w:rsid w:val="00112F85"/>
    <w:rsid w:val="00113076"/>
    <w:rsid w:val="0011316E"/>
    <w:rsid w:val="001131A8"/>
    <w:rsid w:val="00113420"/>
    <w:rsid w:val="00113665"/>
    <w:rsid w:val="00114CF2"/>
    <w:rsid w:val="00114EA0"/>
    <w:rsid w:val="00116571"/>
    <w:rsid w:val="0011663B"/>
    <w:rsid w:val="0011666B"/>
    <w:rsid w:val="001169DB"/>
    <w:rsid w:val="00116D66"/>
    <w:rsid w:val="00116F98"/>
    <w:rsid w:val="001177CF"/>
    <w:rsid w:val="00117A2A"/>
    <w:rsid w:val="00120724"/>
    <w:rsid w:val="00120D15"/>
    <w:rsid w:val="00121395"/>
    <w:rsid w:val="001213D8"/>
    <w:rsid w:val="00122952"/>
    <w:rsid w:val="00122DD2"/>
    <w:rsid w:val="00123000"/>
    <w:rsid w:val="0012302C"/>
    <w:rsid w:val="00123586"/>
    <w:rsid w:val="001236CC"/>
    <w:rsid w:val="00123DC5"/>
    <w:rsid w:val="00124071"/>
    <w:rsid w:val="00124606"/>
    <w:rsid w:val="00124909"/>
    <w:rsid w:val="00124AE5"/>
    <w:rsid w:val="00124E7F"/>
    <w:rsid w:val="001253DB"/>
    <w:rsid w:val="001263FF"/>
    <w:rsid w:val="00126416"/>
    <w:rsid w:val="00126911"/>
    <w:rsid w:val="00126A28"/>
    <w:rsid w:val="00126AA0"/>
    <w:rsid w:val="00126F3C"/>
    <w:rsid w:val="0012701E"/>
    <w:rsid w:val="001274AC"/>
    <w:rsid w:val="001276BB"/>
    <w:rsid w:val="0012798C"/>
    <w:rsid w:val="00127A5B"/>
    <w:rsid w:val="00127A68"/>
    <w:rsid w:val="00127BB3"/>
    <w:rsid w:val="00127D3F"/>
    <w:rsid w:val="00130C8B"/>
    <w:rsid w:val="00130EB0"/>
    <w:rsid w:val="00131015"/>
    <w:rsid w:val="0013105F"/>
    <w:rsid w:val="001310BE"/>
    <w:rsid w:val="001311DE"/>
    <w:rsid w:val="00131F6E"/>
    <w:rsid w:val="00132745"/>
    <w:rsid w:val="001328D6"/>
    <w:rsid w:val="00132B0B"/>
    <w:rsid w:val="0013322D"/>
    <w:rsid w:val="00133C76"/>
    <w:rsid w:val="00133F38"/>
    <w:rsid w:val="00134D76"/>
    <w:rsid w:val="00134E30"/>
    <w:rsid w:val="00134F9B"/>
    <w:rsid w:val="00135796"/>
    <w:rsid w:val="00135AC3"/>
    <w:rsid w:val="00135E9F"/>
    <w:rsid w:val="0013611F"/>
    <w:rsid w:val="00136325"/>
    <w:rsid w:val="00136836"/>
    <w:rsid w:val="00136C8D"/>
    <w:rsid w:val="0013718F"/>
    <w:rsid w:val="00137A62"/>
    <w:rsid w:val="00137ED0"/>
    <w:rsid w:val="001400C5"/>
    <w:rsid w:val="0014117B"/>
    <w:rsid w:val="00141A30"/>
    <w:rsid w:val="00141DF5"/>
    <w:rsid w:val="001421F7"/>
    <w:rsid w:val="00142785"/>
    <w:rsid w:val="0014344B"/>
    <w:rsid w:val="00143C04"/>
    <w:rsid w:val="00143F63"/>
    <w:rsid w:val="0014449B"/>
    <w:rsid w:val="00144A08"/>
    <w:rsid w:val="00144B0C"/>
    <w:rsid w:val="00145409"/>
    <w:rsid w:val="0014577A"/>
    <w:rsid w:val="001462EC"/>
    <w:rsid w:val="00146CB9"/>
    <w:rsid w:val="00146CCD"/>
    <w:rsid w:val="00146E52"/>
    <w:rsid w:val="00146F0C"/>
    <w:rsid w:val="00147439"/>
    <w:rsid w:val="00147720"/>
    <w:rsid w:val="001505C9"/>
    <w:rsid w:val="00150B0A"/>
    <w:rsid w:val="00150FE7"/>
    <w:rsid w:val="00151676"/>
    <w:rsid w:val="001519DA"/>
    <w:rsid w:val="00151CFF"/>
    <w:rsid w:val="00151D99"/>
    <w:rsid w:val="00151F7B"/>
    <w:rsid w:val="0015206B"/>
    <w:rsid w:val="0015207E"/>
    <w:rsid w:val="001520F6"/>
    <w:rsid w:val="00152EC6"/>
    <w:rsid w:val="001531FF"/>
    <w:rsid w:val="00153325"/>
    <w:rsid w:val="001537ED"/>
    <w:rsid w:val="00153831"/>
    <w:rsid w:val="00153CC8"/>
    <w:rsid w:val="00154066"/>
    <w:rsid w:val="0015412E"/>
    <w:rsid w:val="001541B2"/>
    <w:rsid w:val="0015477D"/>
    <w:rsid w:val="001547AF"/>
    <w:rsid w:val="00154854"/>
    <w:rsid w:val="00154A1F"/>
    <w:rsid w:val="00154DBE"/>
    <w:rsid w:val="00155B8E"/>
    <w:rsid w:val="00155D8D"/>
    <w:rsid w:val="001562B1"/>
    <w:rsid w:val="00156439"/>
    <w:rsid w:val="00156702"/>
    <w:rsid w:val="0015699E"/>
    <w:rsid w:val="00156B99"/>
    <w:rsid w:val="00156FE0"/>
    <w:rsid w:val="001570B4"/>
    <w:rsid w:val="00157638"/>
    <w:rsid w:val="001576CB"/>
    <w:rsid w:val="0015773F"/>
    <w:rsid w:val="00161026"/>
    <w:rsid w:val="00161067"/>
    <w:rsid w:val="0016115B"/>
    <w:rsid w:val="00161217"/>
    <w:rsid w:val="00161C72"/>
    <w:rsid w:val="00161DD7"/>
    <w:rsid w:val="001621AB"/>
    <w:rsid w:val="00162A3A"/>
    <w:rsid w:val="00162F77"/>
    <w:rsid w:val="00163083"/>
    <w:rsid w:val="001630DA"/>
    <w:rsid w:val="00163254"/>
    <w:rsid w:val="00163520"/>
    <w:rsid w:val="001636FA"/>
    <w:rsid w:val="00163998"/>
    <w:rsid w:val="001640B3"/>
    <w:rsid w:val="001649D0"/>
    <w:rsid w:val="00164F23"/>
    <w:rsid w:val="00165E2D"/>
    <w:rsid w:val="00165F3A"/>
    <w:rsid w:val="00166124"/>
    <w:rsid w:val="001667FE"/>
    <w:rsid w:val="0016734F"/>
    <w:rsid w:val="00167E18"/>
    <w:rsid w:val="00170022"/>
    <w:rsid w:val="0017034E"/>
    <w:rsid w:val="001707E6"/>
    <w:rsid w:val="001708D7"/>
    <w:rsid w:val="001709AC"/>
    <w:rsid w:val="00170BE5"/>
    <w:rsid w:val="00171337"/>
    <w:rsid w:val="001717DF"/>
    <w:rsid w:val="00171996"/>
    <w:rsid w:val="00171A4A"/>
    <w:rsid w:val="00171A67"/>
    <w:rsid w:val="00171B16"/>
    <w:rsid w:val="00171DC7"/>
    <w:rsid w:val="00171E90"/>
    <w:rsid w:val="001720AB"/>
    <w:rsid w:val="001729A0"/>
    <w:rsid w:val="001729FA"/>
    <w:rsid w:val="00172E4F"/>
    <w:rsid w:val="00172F04"/>
    <w:rsid w:val="00172FBC"/>
    <w:rsid w:val="0017324C"/>
    <w:rsid w:val="001734BB"/>
    <w:rsid w:val="00173FC6"/>
    <w:rsid w:val="00174A08"/>
    <w:rsid w:val="00175021"/>
    <w:rsid w:val="0017503A"/>
    <w:rsid w:val="0017560F"/>
    <w:rsid w:val="00175FB7"/>
    <w:rsid w:val="001760AB"/>
    <w:rsid w:val="00176157"/>
    <w:rsid w:val="00176E69"/>
    <w:rsid w:val="001770E6"/>
    <w:rsid w:val="001772D3"/>
    <w:rsid w:val="00177CCC"/>
    <w:rsid w:val="00177D63"/>
    <w:rsid w:val="0018024F"/>
    <w:rsid w:val="001802C2"/>
    <w:rsid w:val="00180751"/>
    <w:rsid w:val="00181B90"/>
    <w:rsid w:val="0018228C"/>
    <w:rsid w:val="00182290"/>
    <w:rsid w:val="00182578"/>
    <w:rsid w:val="001826B8"/>
    <w:rsid w:val="0018287D"/>
    <w:rsid w:val="00182A69"/>
    <w:rsid w:val="00182EE6"/>
    <w:rsid w:val="001845DA"/>
    <w:rsid w:val="00184DDA"/>
    <w:rsid w:val="00184E48"/>
    <w:rsid w:val="001850B6"/>
    <w:rsid w:val="00185176"/>
    <w:rsid w:val="00186180"/>
    <w:rsid w:val="0018636C"/>
    <w:rsid w:val="00186A7F"/>
    <w:rsid w:val="00186D4A"/>
    <w:rsid w:val="00187354"/>
    <w:rsid w:val="00187675"/>
    <w:rsid w:val="00187A61"/>
    <w:rsid w:val="00187F31"/>
    <w:rsid w:val="001900CD"/>
    <w:rsid w:val="001902C6"/>
    <w:rsid w:val="00190395"/>
    <w:rsid w:val="001903DF"/>
    <w:rsid w:val="00190B0F"/>
    <w:rsid w:val="00190B15"/>
    <w:rsid w:val="00190C78"/>
    <w:rsid w:val="00191208"/>
    <w:rsid w:val="00191344"/>
    <w:rsid w:val="001921CB"/>
    <w:rsid w:val="00192470"/>
    <w:rsid w:val="00192697"/>
    <w:rsid w:val="001926C0"/>
    <w:rsid w:val="00192B70"/>
    <w:rsid w:val="00192BD9"/>
    <w:rsid w:val="00192D53"/>
    <w:rsid w:val="00193C52"/>
    <w:rsid w:val="00194324"/>
    <w:rsid w:val="001948BB"/>
    <w:rsid w:val="0019563E"/>
    <w:rsid w:val="00195A3C"/>
    <w:rsid w:val="00195FC0"/>
    <w:rsid w:val="001A0452"/>
    <w:rsid w:val="001A0666"/>
    <w:rsid w:val="001A0BA1"/>
    <w:rsid w:val="001A0CBA"/>
    <w:rsid w:val="001A0CDC"/>
    <w:rsid w:val="001A18AA"/>
    <w:rsid w:val="001A1D53"/>
    <w:rsid w:val="001A1D69"/>
    <w:rsid w:val="001A24C1"/>
    <w:rsid w:val="001A2D47"/>
    <w:rsid w:val="001A3955"/>
    <w:rsid w:val="001A3E27"/>
    <w:rsid w:val="001A4246"/>
    <w:rsid w:val="001A4406"/>
    <w:rsid w:val="001A4E63"/>
    <w:rsid w:val="001A51E5"/>
    <w:rsid w:val="001A563D"/>
    <w:rsid w:val="001A5702"/>
    <w:rsid w:val="001A5920"/>
    <w:rsid w:val="001A6826"/>
    <w:rsid w:val="001A68CD"/>
    <w:rsid w:val="001A6EA3"/>
    <w:rsid w:val="001A6FF4"/>
    <w:rsid w:val="001A7262"/>
    <w:rsid w:val="001B03AB"/>
    <w:rsid w:val="001B086F"/>
    <w:rsid w:val="001B163C"/>
    <w:rsid w:val="001B3389"/>
    <w:rsid w:val="001B4126"/>
    <w:rsid w:val="001B44DB"/>
    <w:rsid w:val="001B4B04"/>
    <w:rsid w:val="001B515D"/>
    <w:rsid w:val="001B5875"/>
    <w:rsid w:val="001B682F"/>
    <w:rsid w:val="001B69CD"/>
    <w:rsid w:val="001B69E5"/>
    <w:rsid w:val="001B7AC6"/>
    <w:rsid w:val="001C03B6"/>
    <w:rsid w:val="001C0DF5"/>
    <w:rsid w:val="001C2068"/>
    <w:rsid w:val="001C2CCC"/>
    <w:rsid w:val="001C3590"/>
    <w:rsid w:val="001C37F6"/>
    <w:rsid w:val="001C3957"/>
    <w:rsid w:val="001C3CE8"/>
    <w:rsid w:val="001C4323"/>
    <w:rsid w:val="001C4B9C"/>
    <w:rsid w:val="001C5108"/>
    <w:rsid w:val="001C52E0"/>
    <w:rsid w:val="001C53FF"/>
    <w:rsid w:val="001C56A5"/>
    <w:rsid w:val="001C58DE"/>
    <w:rsid w:val="001C598D"/>
    <w:rsid w:val="001C5E24"/>
    <w:rsid w:val="001C6663"/>
    <w:rsid w:val="001C68EB"/>
    <w:rsid w:val="001C7187"/>
    <w:rsid w:val="001C7388"/>
    <w:rsid w:val="001C739C"/>
    <w:rsid w:val="001C7895"/>
    <w:rsid w:val="001D03BF"/>
    <w:rsid w:val="001D06AD"/>
    <w:rsid w:val="001D0B3B"/>
    <w:rsid w:val="001D0C7C"/>
    <w:rsid w:val="001D0C8C"/>
    <w:rsid w:val="001D1324"/>
    <w:rsid w:val="001D1419"/>
    <w:rsid w:val="001D1529"/>
    <w:rsid w:val="001D1576"/>
    <w:rsid w:val="001D1740"/>
    <w:rsid w:val="001D21EA"/>
    <w:rsid w:val="001D2598"/>
    <w:rsid w:val="001D26DF"/>
    <w:rsid w:val="001D2736"/>
    <w:rsid w:val="001D28B4"/>
    <w:rsid w:val="001D2C43"/>
    <w:rsid w:val="001D2D6F"/>
    <w:rsid w:val="001D2FFD"/>
    <w:rsid w:val="001D3698"/>
    <w:rsid w:val="001D3A03"/>
    <w:rsid w:val="001D3B76"/>
    <w:rsid w:val="001D41DF"/>
    <w:rsid w:val="001D427C"/>
    <w:rsid w:val="001D5546"/>
    <w:rsid w:val="001D5A40"/>
    <w:rsid w:val="001D5D7C"/>
    <w:rsid w:val="001D617F"/>
    <w:rsid w:val="001D6E3E"/>
    <w:rsid w:val="001D7600"/>
    <w:rsid w:val="001D7D64"/>
    <w:rsid w:val="001E0249"/>
    <w:rsid w:val="001E0A2C"/>
    <w:rsid w:val="001E0A84"/>
    <w:rsid w:val="001E0C76"/>
    <w:rsid w:val="001E109E"/>
    <w:rsid w:val="001E2A1E"/>
    <w:rsid w:val="001E2B15"/>
    <w:rsid w:val="001E305B"/>
    <w:rsid w:val="001E35CF"/>
    <w:rsid w:val="001E3C2F"/>
    <w:rsid w:val="001E48DA"/>
    <w:rsid w:val="001E4C79"/>
    <w:rsid w:val="001E4F95"/>
    <w:rsid w:val="001E5624"/>
    <w:rsid w:val="001E6428"/>
    <w:rsid w:val="001E6A06"/>
    <w:rsid w:val="001E6C10"/>
    <w:rsid w:val="001E6E66"/>
    <w:rsid w:val="001E7238"/>
    <w:rsid w:val="001E726D"/>
    <w:rsid w:val="001E74C7"/>
    <w:rsid w:val="001E7736"/>
    <w:rsid w:val="001E79DB"/>
    <w:rsid w:val="001E7B67"/>
    <w:rsid w:val="001F0135"/>
    <w:rsid w:val="001F03DA"/>
    <w:rsid w:val="001F0BF3"/>
    <w:rsid w:val="001F0ECC"/>
    <w:rsid w:val="001F1165"/>
    <w:rsid w:val="001F12A1"/>
    <w:rsid w:val="001F13B4"/>
    <w:rsid w:val="001F1599"/>
    <w:rsid w:val="001F17FA"/>
    <w:rsid w:val="001F19C4"/>
    <w:rsid w:val="001F1B21"/>
    <w:rsid w:val="001F1C3A"/>
    <w:rsid w:val="001F1CAD"/>
    <w:rsid w:val="001F27E0"/>
    <w:rsid w:val="001F2A66"/>
    <w:rsid w:val="001F2EE8"/>
    <w:rsid w:val="001F2FD1"/>
    <w:rsid w:val="001F3068"/>
    <w:rsid w:val="001F33F3"/>
    <w:rsid w:val="001F3B46"/>
    <w:rsid w:val="001F3F07"/>
    <w:rsid w:val="001F40A4"/>
    <w:rsid w:val="001F41EB"/>
    <w:rsid w:val="001F50C2"/>
    <w:rsid w:val="001F5159"/>
    <w:rsid w:val="001F5BDC"/>
    <w:rsid w:val="001F5DA7"/>
    <w:rsid w:val="001F5ECD"/>
    <w:rsid w:val="001F6663"/>
    <w:rsid w:val="001F6901"/>
    <w:rsid w:val="001F6B67"/>
    <w:rsid w:val="001F7357"/>
    <w:rsid w:val="001F742B"/>
    <w:rsid w:val="001F7760"/>
    <w:rsid w:val="001F7BAC"/>
    <w:rsid w:val="0020047E"/>
    <w:rsid w:val="0020049E"/>
    <w:rsid w:val="002009D3"/>
    <w:rsid w:val="00200B7B"/>
    <w:rsid w:val="0020102C"/>
    <w:rsid w:val="002011B8"/>
    <w:rsid w:val="002012B7"/>
    <w:rsid w:val="00201AD3"/>
    <w:rsid w:val="00201FCA"/>
    <w:rsid w:val="002027A4"/>
    <w:rsid w:val="00202DA8"/>
    <w:rsid w:val="0020312C"/>
    <w:rsid w:val="00203376"/>
    <w:rsid w:val="002034E1"/>
    <w:rsid w:val="00203720"/>
    <w:rsid w:val="00203D86"/>
    <w:rsid w:val="00204175"/>
    <w:rsid w:val="002043F0"/>
    <w:rsid w:val="00204454"/>
    <w:rsid w:val="002048BE"/>
    <w:rsid w:val="00204CD0"/>
    <w:rsid w:val="002053CA"/>
    <w:rsid w:val="00205E45"/>
    <w:rsid w:val="00206474"/>
    <w:rsid w:val="0020661B"/>
    <w:rsid w:val="00206F2E"/>
    <w:rsid w:val="00206F54"/>
    <w:rsid w:val="00206F73"/>
    <w:rsid w:val="002076A3"/>
    <w:rsid w:val="002104A5"/>
    <w:rsid w:val="00210C93"/>
    <w:rsid w:val="00210D3A"/>
    <w:rsid w:val="002116B8"/>
    <w:rsid w:val="00211802"/>
    <w:rsid w:val="002118A4"/>
    <w:rsid w:val="00211AB2"/>
    <w:rsid w:val="00211C67"/>
    <w:rsid w:val="00211E0B"/>
    <w:rsid w:val="00212002"/>
    <w:rsid w:val="00212712"/>
    <w:rsid w:val="0021376D"/>
    <w:rsid w:val="0021395B"/>
    <w:rsid w:val="002142E5"/>
    <w:rsid w:val="0021447C"/>
    <w:rsid w:val="002144EC"/>
    <w:rsid w:val="00214536"/>
    <w:rsid w:val="00214629"/>
    <w:rsid w:val="00214B96"/>
    <w:rsid w:val="00214C38"/>
    <w:rsid w:val="00214CF3"/>
    <w:rsid w:val="00215C90"/>
    <w:rsid w:val="0021615B"/>
    <w:rsid w:val="0021651A"/>
    <w:rsid w:val="00216F9D"/>
    <w:rsid w:val="00217B18"/>
    <w:rsid w:val="00220799"/>
    <w:rsid w:val="00220B72"/>
    <w:rsid w:val="00220D51"/>
    <w:rsid w:val="0022151B"/>
    <w:rsid w:val="00221ABB"/>
    <w:rsid w:val="00221F43"/>
    <w:rsid w:val="00222E8C"/>
    <w:rsid w:val="00223080"/>
    <w:rsid w:val="00223101"/>
    <w:rsid w:val="00223B09"/>
    <w:rsid w:val="0022414A"/>
    <w:rsid w:val="002246D3"/>
    <w:rsid w:val="00225093"/>
    <w:rsid w:val="002251A5"/>
    <w:rsid w:val="002251C8"/>
    <w:rsid w:val="0022567D"/>
    <w:rsid w:val="00225781"/>
    <w:rsid w:val="0022589B"/>
    <w:rsid w:val="00225ECC"/>
    <w:rsid w:val="00226001"/>
    <w:rsid w:val="00226662"/>
    <w:rsid w:val="0022683A"/>
    <w:rsid w:val="00226843"/>
    <w:rsid w:val="002273B2"/>
    <w:rsid w:val="002279E9"/>
    <w:rsid w:val="00227C1E"/>
    <w:rsid w:val="00227DD2"/>
    <w:rsid w:val="002302CE"/>
    <w:rsid w:val="002308AE"/>
    <w:rsid w:val="00230D8C"/>
    <w:rsid w:val="00230F00"/>
    <w:rsid w:val="00231629"/>
    <w:rsid w:val="002317FE"/>
    <w:rsid w:val="00231829"/>
    <w:rsid w:val="00231980"/>
    <w:rsid w:val="00231C26"/>
    <w:rsid w:val="00231F27"/>
    <w:rsid w:val="00232065"/>
    <w:rsid w:val="00232396"/>
    <w:rsid w:val="00232575"/>
    <w:rsid w:val="002328DD"/>
    <w:rsid w:val="00233324"/>
    <w:rsid w:val="0023356D"/>
    <w:rsid w:val="00233657"/>
    <w:rsid w:val="002337E9"/>
    <w:rsid w:val="00233DC6"/>
    <w:rsid w:val="00234914"/>
    <w:rsid w:val="00234945"/>
    <w:rsid w:val="002349EA"/>
    <w:rsid w:val="00234FCA"/>
    <w:rsid w:val="0023553D"/>
    <w:rsid w:val="002356DD"/>
    <w:rsid w:val="0023597B"/>
    <w:rsid w:val="002365A6"/>
    <w:rsid w:val="00237134"/>
    <w:rsid w:val="00237599"/>
    <w:rsid w:val="00237B9F"/>
    <w:rsid w:val="0024002D"/>
    <w:rsid w:val="002409DF"/>
    <w:rsid w:val="00240A08"/>
    <w:rsid w:val="00241E01"/>
    <w:rsid w:val="00242431"/>
    <w:rsid w:val="00242BCE"/>
    <w:rsid w:val="00242EC4"/>
    <w:rsid w:val="002437CA"/>
    <w:rsid w:val="00243F5B"/>
    <w:rsid w:val="00244333"/>
    <w:rsid w:val="002449C5"/>
    <w:rsid w:val="00244B51"/>
    <w:rsid w:val="00244DB6"/>
    <w:rsid w:val="00244F8F"/>
    <w:rsid w:val="00245A2C"/>
    <w:rsid w:val="00245E8A"/>
    <w:rsid w:val="002469FB"/>
    <w:rsid w:val="00246B30"/>
    <w:rsid w:val="00246DF0"/>
    <w:rsid w:val="00246F61"/>
    <w:rsid w:val="00247258"/>
    <w:rsid w:val="0024726E"/>
    <w:rsid w:val="00247418"/>
    <w:rsid w:val="002476CF"/>
    <w:rsid w:val="0024772E"/>
    <w:rsid w:val="0024786B"/>
    <w:rsid w:val="00247AD2"/>
    <w:rsid w:val="002501D5"/>
    <w:rsid w:val="002503BC"/>
    <w:rsid w:val="002516C1"/>
    <w:rsid w:val="00251C23"/>
    <w:rsid w:val="00251DF0"/>
    <w:rsid w:val="00251E86"/>
    <w:rsid w:val="002520EB"/>
    <w:rsid w:val="0025218F"/>
    <w:rsid w:val="00252739"/>
    <w:rsid w:val="00252FFE"/>
    <w:rsid w:val="002532CF"/>
    <w:rsid w:val="002537A9"/>
    <w:rsid w:val="00253A39"/>
    <w:rsid w:val="00253E99"/>
    <w:rsid w:val="00254236"/>
    <w:rsid w:val="00254463"/>
    <w:rsid w:val="00254DD5"/>
    <w:rsid w:val="002555A9"/>
    <w:rsid w:val="00255ACF"/>
    <w:rsid w:val="0025634D"/>
    <w:rsid w:val="00256378"/>
    <w:rsid w:val="0025721A"/>
    <w:rsid w:val="002572A5"/>
    <w:rsid w:val="002577BB"/>
    <w:rsid w:val="00257ACA"/>
    <w:rsid w:val="00257B75"/>
    <w:rsid w:val="00257CAC"/>
    <w:rsid w:val="00257CD3"/>
    <w:rsid w:val="002600D7"/>
    <w:rsid w:val="00260208"/>
    <w:rsid w:val="0026021E"/>
    <w:rsid w:val="0026064E"/>
    <w:rsid w:val="002621D3"/>
    <w:rsid w:val="00262407"/>
    <w:rsid w:val="00262522"/>
    <w:rsid w:val="00262897"/>
    <w:rsid w:val="00262FE8"/>
    <w:rsid w:val="00263374"/>
    <w:rsid w:val="00263449"/>
    <w:rsid w:val="00263CEA"/>
    <w:rsid w:val="0026454F"/>
    <w:rsid w:val="00264AC8"/>
    <w:rsid w:val="0026510A"/>
    <w:rsid w:val="00265179"/>
    <w:rsid w:val="002654C6"/>
    <w:rsid w:val="002657CE"/>
    <w:rsid w:val="00265FAF"/>
    <w:rsid w:val="002660D4"/>
    <w:rsid w:val="002662D4"/>
    <w:rsid w:val="00266621"/>
    <w:rsid w:val="00266F73"/>
    <w:rsid w:val="00267F5F"/>
    <w:rsid w:val="00271069"/>
    <w:rsid w:val="0027112F"/>
    <w:rsid w:val="00271269"/>
    <w:rsid w:val="00271339"/>
    <w:rsid w:val="002715C7"/>
    <w:rsid w:val="00271787"/>
    <w:rsid w:val="002717C0"/>
    <w:rsid w:val="00271B3B"/>
    <w:rsid w:val="00271F2C"/>
    <w:rsid w:val="00272244"/>
    <w:rsid w:val="0027237A"/>
    <w:rsid w:val="00272DC8"/>
    <w:rsid w:val="00273366"/>
    <w:rsid w:val="002736AD"/>
    <w:rsid w:val="00273B51"/>
    <w:rsid w:val="00273C3A"/>
    <w:rsid w:val="002740A5"/>
    <w:rsid w:val="00274B41"/>
    <w:rsid w:val="00275504"/>
    <w:rsid w:val="0027556B"/>
    <w:rsid w:val="0027643D"/>
    <w:rsid w:val="0027727D"/>
    <w:rsid w:val="002774D1"/>
    <w:rsid w:val="00277D04"/>
    <w:rsid w:val="002813BE"/>
    <w:rsid w:val="00282075"/>
    <w:rsid w:val="002823DA"/>
    <w:rsid w:val="00282AD0"/>
    <w:rsid w:val="002844CE"/>
    <w:rsid w:val="00284568"/>
    <w:rsid w:val="00284BDB"/>
    <w:rsid w:val="002850E8"/>
    <w:rsid w:val="00285478"/>
    <w:rsid w:val="00285B11"/>
    <w:rsid w:val="00285CAE"/>
    <w:rsid w:val="00286B4D"/>
    <w:rsid w:val="00286F01"/>
    <w:rsid w:val="00286F4C"/>
    <w:rsid w:val="00287075"/>
    <w:rsid w:val="002871DC"/>
    <w:rsid w:val="0028761C"/>
    <w:rsid w:val="002877B3"/>
    <w:rsid w:val="00287B9E"/>
    <w:rsid w:val="00287C79"/>
    <w:rsid w:val="00290376"/>
    <w:rsid w:val="0029052D"/>
    <w:rsid w:val="002906EE"/>
    <w:rsid w:val="002907E5"/>
    <w:rsid w:val="00290916"/>
    <w:rsid w:val="00290A29"/>
    <w:rsid w:val="00290AE8"/>
    <w:rsid w:val="002916C4"/>
    <w:rsid w:val="0029176D"/>
    <w:rsid w:val="00291B4C"/>
    <w:rsid w:val="00292B27"/>
    <w:rsid w:val="002930AB"/>
    <w:rsid w:val="0029313D"/>
    <w:rsid w:val="0029323D"/>
    <w:rsid w:val="00293544"/>
    <w:rsid w:val="00293A38"/>
    <w:rsid w:val="00294BFE"/>
    <w:rsid w:val="00294E93"/>
    <w:rsid w:val="00295214"/>
    <w:rsid w:val="00295E99"/>
    <w:rsid w:val="00296068"/>
    <w:rsid w:val="00296229"/>
    <w:rsid w:val="0029666D"/>
    <w:rsid w:val="00296A59"/>
    <w:rsid w:val="00296AF4"/>
    <w:rsid w:val="002973BC"/>
    <w:rsid w:val="002974E9"/>
    <w:rsid w:val="00297713"/>
    <w:rsid w:val="00297B7E"/>
    <w:rsid w:val="002A01CD"/>
    <w:rsid w:val="002A032E"/>
    <w:rsid w:val="002A0765"/>
    <w:rsid w:val="002A0C90"/>
    <w:rsid w:val="002A1271"/>
    <w:rsid w:val="002A1391"/>
    <w:rsid w:val="002A13BC"/>
    <w:rsid w:val="002A13BF"/>
    <w:rsid w:val="002A15B2"/>
    <w:rsid w:val="002A1A0C"/>
    <w:rsid w:val="002A1CB2"/>
    <w:rsid w:val="002A1CEA"/>
    <w:rsid w:val="002A22FE"/>
    <w:rsid w:val="002A257A"/>
    <w:rsid w:val="002A2E89"/>
    <w:rsid w:val="002A2FB3"/>
    <w:rsid w:val="002A306B"/>
    <w:rsid w:val="002A32AA"/>
    <w:rsid w:val="002A3D2A"/>
    <w:rsid w:val="002A51F5"/>
    <w:rsid w:val="002A584A"/>
    <w:rsid w:val="002A5C6E"/>
    <w:rsid w:val="002A60F6"/>
    <w:rsid w:val="002A69E4"/>
    <w:rsid w:val="002A6BE6"/>
    <w:rsid w:val="002A6DB0"/>
    <w:rsid w:val="002A7191"/>
    <w:rsid w:val="002A7A3A"/>
    <w:rsid w:val="002A7D86"/>
    <w:rsid w:val="002A7D8F"/>
    <w:rsid w:val="002A7F94"/>
    <w:rsid w:val="002B0776"/>
    <w:rsid w:val="002B0877"/>
    <w:rsid w:val="002B09B3"/>
    <w:rsid w:val="002B0EDD"/>
    <w:rsid w:val="002B0FED"/>
    <w:rsid w:val="002B109A"/>
    <w:rsid w:val="002B11B1"/>
    <w:rsid w:val="002B1BB1"/>
    <w:rsid w:val="002B247D"/>
    <w:rsid w:val="002B24D7"/>
    <w:rsid w:val="002B27F9"/>
    <w:rsid w:val="002B28A4"/>
    <w:rsid w:val="002B31FC"/>
    <w:rsid w:val="002B3D5E"/>
    <w:rsid w:val="002B4039"/>
    <w:rsid w:val="002B4443"/>
    <w:rsid w:val="002B4B54"/>
    <w:rsid w:val="002B4D1E"/>
    <w:rsid w:val="002B4DBE"/>
    <w:rsid w:val="002B6124"/>
    <w:rsid w:val="002B6422"/>
    <w:rsid w:val="002B64BB"/>
    <w:rsid w:val="002B669E"/>
    <w:rsid w:val="002B6862"/>
    <w:rsid w:val="002B706A"/>
    <w:rsid w:val="002B7C4C"/>
    <w:rsid w:val="002B7C9C"/>
    <w:rsid w:val="002C00F4"/>
    <w:rsid w:val="002C091E"/>
    <w:rsid w:val="002C0A90"/>
    <w:rsid w:val="002C0EA5"/>
    <w:rsid w:val="002C1569"/>
    <w:rsid w:val="002C189A"/>
    <w:rsid w:val="002C1A0F"/>
    <w:rsid w:val="002C1ABE"/>
    <w:rsid w:val="002C217C"/>
    <w:rsid w:val="002C2BE6"/>
    <w:rsid w:val="002C3AFD"/>
    <w:rsid w:val="002C40D4"/>
    <w:rsid w:val="002C41A8"/>
    <w:rsid w:val="002C46C4"/>
    <w:rsid w:val="002C4852"/>
    <w:rsid w:val="002C4DF5"/>
    <w:rsid w:val="002C57FF"/>
    <w:rsid w:val="002C5BED"/>
    <w:rsid w:val="002C5CB0"/>
    <w:rsid w:val="002C5F31"/>
    <w:rsid w:val="002C6425"/>
    <w:rsid w:val="002C64EF"/>
    <w:rsid w:val="002C65A3"/>
    <w:rsid w:val="002C6D45"/>
    <w:rsid w:val="002C783B"/>
    <w:rsid w:val="002C7D97"/>
    <w:rsid w:val="002D0EFE"/>
    <w:rsid w:val="002D1209"/>
    <w:rsid w:val="002D15F9"/>
    <w:rsid w:val="002D1B0F"/>
    <w:rsid w:val="002D21FD"/>
    <w:rsid w:val="002D23EE"/>
    <w:rsid w:val="002D2CD8"/>
    <w:rsid w:val="002D2D30"/>
    <w:rsid w:val="002D41B0"/>
    <w:rsid w:val="002D45F4"/>
    <w:rsid w:val="002D4643"/>
    <w:rsid w:val="002D482C"/>
    <w:rsid w:val="002D4994"/>
    <w:rsid w:val="002D4D22"/>
    <w:rsid w:val="002D4E71"/>
    <w:rsid w:val="002D503B"/>
    <w:rsid w:val="002D5922"/>
    <w:rsid w:val="002D5954"/>
    <w:rsid w:val="002D5A29"/>
    <w:rsid w:val="002D5BF3"/>
    <w:rsid w:val="002D5C0D"/>
    <w:rsid w:val="002D5F87"/>
    <w:rsid w:val="002D62E0"/>
    <w:rsid w:val="002D65DE"/>
    <w:rsid w:val="002D6E53"/>
    <w:rsid w:val="002D6E8E"/>
    <w:rsid w:val="002D7F5C"/>
    <w:rsid w:val="002E03B5"/>
    <w:rsid w:val="002E0515"/>
    <w:rsid w:val="002E118D"/>
    <w:rsid w:val="002E1755"/>
    <w:rsid w:val="002E1DEB"/>
    <w:rsid w:val="002E1E2E"/>
    <w:rsid w:val="002E210B"/>
    <w:rsid w:val="002E25E7"/>
    <w:rsid w:val="002E29AB"/>
    <w:rsid w:val="002E2C27"/>
    <w:rsid w:val="002E325A"/>
    <w:rsid w:val="002E3C6D"/>
    <w:rsid w:val="002E444A"/>
    <w:rsid w:val="002E4A70"/>
    <w:rsid w:val="002E4BCB"/>
    <w:rsid w:val="002E548A"/>
    <w:rsid w:val="002E5978"/>
    <w:rsid w:val="002E6369"/>
    <w:rsid w:val="002E649D"/>
    <w:rsid w:val="002E64D5"/>
    <w:rsid w:val="002E6C7A"/>
    <w:rsid w:val="002E6F95"/>
    <w:rsid w:val="002F0102"/>
    <w:rsid w:val="002F046D"/>
    <w:rsid w:val="002F0623"/>
    <w:rsid w:val="002F09A1"/>
    <w:rsid w:val="002F175C"/>
    <w:rsid w:val="002F196D"/>
    <w:rsid w:val="002F2510"/>
    <w:rsid w:val="002F28D2"/>
    <w:rsid w:val="002F2976"/>
    <w:rsid w:val="002F2FD9"/>
    <w:rsid w:val="002F3023"/>
    <w:rsid w:val="002F32D2"/>
    <w:rsid w:val="002F3B5D"/>
    <w:rsid w:val="002F3C97"/>
    <w:rsid w:val="002F3E80"/>
    <w:rsid w:val="002F3FA1"/>
    <w:rsid w:val="002F417E"/>
    <w:rsid w:val="002F444C"/>
    <w:rsid w:val="002F4A21"/>
    <w:rsid w:val="002F50C3"/>
    <w:rsid w:val="002F51D3"/>
    <w:rsid w:val="002F54BC"/>
    <w:rsid w:val="002F5928"/>
    <w:rsid w:val="002F5EA0"/>
    <w:rsid w:val="002F6A74"/>
    <w:rsid w:val="002F6AE5"/>
    <w:rsid w:val="002F7807"/>
    <w:rsid w:val="002F7DE0"/>
    <w:rsid w:val="00300758"/>
    <w:rsid w:val="00300EE6"/>
    <w:rsid w:val="00301267"/>
    <w:rsid w:val="0030147B"/>
    <w:rsid w:val="00301764"/>
    <w:rsid w:val="003017C3"/>
    <w:rsid w:val="00301ED8"/>
    <w:rsid w:val="00302338"/>
    <w:rsid w:val="003026E8"/>
    <w:rsid w:val="00302A01"/>
    <w:rsid w:val="00302A09"/>
    <w:rsid w:val="00302DEA"/>
    <w:rsid w:val="00302E18"/>
    <w:rsid w:val="0030321A"/>
    <w:rsid w:val="003035D6"/>
    <w:rsid w:val="00303DF2"/>
    <w:rsid w:val="003046E1"/>
    <w:rsid w:val="003047D1"/>
    <w:rsid w:val="00304843"/>
    <w:rsid w:val="003048D1"/>
    <w:rsid w:val="00304B5D"/>
    <w:rsid w:val="003053C8"/>
    <w:rsid w:val="00306857"/>
    <w:rsid w:val="00306F88"/>
    <w:rsid w:val="0030728B"/>
    <w:rsid w:val="00307A88"/>
    <w:rsid w:val="00307D58"/>
    <w:rsid w:val="0031038C"/>
    <w:rsid w:val="003108AB"/>
    <w:rsid w:val="00311ACB"/>
    <w:rsid w:val="0031210B"/>
    <w:rsid w:val="00312158"/>
    <w:rsid w:val="003126A5"/>
    <w:rsid w:val="00312871"/>
    <w:rsid w:val="00312E36"/>
    <w:rsid w:val="00312EC1"/>
    <w:rsid w:val="003133A6"/>
    <w:rsid w:val="0031343C"/>
    <w:rsid w:val="00313446"/>
    <w:rsid w:val="003139EC"/>
    <w:rsid w:val="00313FA2"/>
    <w:rsid w:val="003141A0"/>
    <w:rsid w:val="0031472C"/>
    <w:rsid w:val="00314730"/>
    <w:rsid w:val="00314A06"/>
    <w:rsid w:val="00314B18"/>
    <w:rsid w:val="00314B69"/>
    <w:rsid w:val="003152CC"/>
    <w:rsid w:val="00315781"/>
    <w:rsid w:val="00316276"/>
    <w:rsid w:val="003166DA"/>
    <w:rsid w:val="00316790"/>
    <w:rsid w:val="00316BA4"/>
    <w:rsid w:val="00316BC8"/>
    <w:rsid w:val="00316EA4"/>
    <w:rsid w:val="003170EC"/>
    <w:rsid w:val="00317879"/>
    <w:rsid w:val="00317C42"/>
    <w:rsid w:val="00317D3B"/>
    <w:rsid w:val="00317E5A"/>
    <w:rsid w:val="00320534"/>
    <w:rsid w:val="00320996"/>
    <w:rsid w:val="00320A3A"/>
    <w:rsid w:val="00321309"/>
    <w:rsid w:val="003214DA"/>
    <w:rsid w:val="003215EA"/>
    <w:rsid w:val="00321904"/>
    <w:rsid w:val="00321965"/>
    <w:rsid w:val="00321A55"/>
    <w:rsid w:val="00322133"/>
    <w:rsid w:val="003224C4"/>
    <w:rsid w:val="0032257C"/>
    <w:rsid w:val="003229D8"/>
    <w:rsid w:val="00323667"/>
    <w:rsid w:val="00323914"/>
    <w:rsid w:val="00323AD0"/>
    <w:rsid w:val="003240A3"/>
    <w:rsid w:val="003240E6"/>
    <w:rsid w:val="00324913"/>
    <w:rsid w:val="00324A43"/>
    <w:rsid w:val="003250BA"/>
    <w:rsid w:val="0032581C"/>
    <w:rsid w:val="003259A1"/>
    <w:rsid w:val="00325A0B"/>
    <w:rsid w:val="00326EB9"/>
    <w:rsid w:val="00326FAD"/>
    <w:rsid w:val="00327389"/>
    <w:rsid w:val="00327880"/>
    <w:rsid w:val="00330128"/>
    <w:rsid w:val="0033015B"/>
    <w:rsid w:val="003303FF"/>
    <w:rsid w:val="00330C9E"/>
    <w:rsid w:val="00331621"/>
    <w:rsid w:val="00331B73"/>
    <w:rsid w:val="00331DC4"/>
    <w:rsid w:val="00332835"/>
    <w:rsid w:val="003328E6"/>
    <w:rsid w:val="00332C52"/>
    <w:rsid w:val="00332C58"/>
    <w:rsid w:val="0033378A"/>
    <w:rsid w:val="00333CC9"/>
    <w:rsid w:val="00334719"/>
    <w:rsid w:val="00334D4A"/>
    <w:rsid w:val="00334F20"/>
    <w:rsid w:val="003350E6"/>
    <w:rsid w:val="00336187"/>
    <w:rsid w:val="003361B9"/>
    <w:rsid w:val="00336382"/>
    <w:rsid w:val="00336C97"/>
    <w:rsid w:val="003370DB"/>
    <w:rsid w:val="00337156"/>
    <w:rsid w:val="00337195"/>
    <w:rsid w:val="00337CA9"/>
    <w:rsid w:val="00337F48"/>
    <w:rsid w:val="00337F88"/>
    <w:rsid w:val="0034046F"/>
    <w:rsid w:val="003414C1"/>
    <w:rsid w:val="003415E9"/>
    <w:rsid w:val="00342347"/>
    <w:rsid w:val="00342432"/>
    <w:rsid w:val="0034248E"/>
    <w:rsid w:val="00342935"/>
    <w:rsid w:val="00342AB1"/>
    <w:rsid w:val="00342F8C"/>
    <w:rsid w:val="00343269"/>
    <w:rsid w:val="003436FC"/>
    <w:rsid w:val="00343DCC"/>
    <w:rsid w:val="00343FFB"/>
    <w:rsid w:val="003442EE"/>
    <w:rsid w:val="00344496"/>
    <w:rsid w:val="003445D1"/>
    <w:rsid w:val="003447C6"/>
    <w:rsid w:val="003449BA"/>
    <w:rsid w:val="00344AEE"/>
    <w:rsid w:val="00344C72"/>
    <w:rsid w:val="00344D1F"/>
    <w:rsid w:val="00345562"/>
    <w:rsid w:val="003456AB"/>
    <w:rsid w:val="00345A00"/>
    <w:rsid w:val="00345D24"/>
    <w:rsid w:val="00346222"/>
    <w:rsid w:val="00346D1A"/>
    <w:rsid w:val="00346DFF"/>
    <w:rsid w:val="0034705E"/>
    <w:rsid w:val="00347A34"/>
    <w:rsid w:val="00350583"/>
    <w:rsid w:val="00350BA7"/>
    <w:rsid w:val="00350DEF"/>
    <w:rsid w:val="00350FE7"/>
    <w:rsid w:val="0035178D"/>
    <w:rsid w:val="00351C09"/>
    <w:rsid w:val="0035223F"/>
    <w:rsid w:val="0035249B"/>
    <w:rsid w:val="0035256F"/>
    <w:rsid w:val="00352709"/>
    <w:rsid w:val="00352D4B"/>
    <w:rsid w:val="0035386B"/>
    <w:rsid w:val="00353A6B"/>
    <w:rsid w:val="00353D83"/>
    <w:rsid w:val="00354241"/>
    <w:rsid w:val="003544E9"/>
    <w:rsid w:val="00354FCA"/>
    <w:rsid w:val="00355543"/>
    <w:rsid w:val="0035624D"/>
    <w:rsid w:val="0035638C"/>
    <w:rsid w:val="00356EC8"/>
    <w:rsid w:val="003573D0"/>
    <w:rsid w:val="0035768D"/>
    <w:rsid w:val="00360756"/>
    <w:rsid w:val="00360B21"/>
    <w:rsid w:val="00360B80"/>
    <w:rsid w:val="0036144E"/>
    <w:rsid w:val="00361501"/>
    <w:rsid w:val="003616CC"/>
    <w:rsid w:val="003619B5"/>
    <w:rsid w:val="00361AC3"/>
    <w:rsid w:val="00361BB0"/>
    <w:rsid w:val="00361E37"/>
    <w:rsid w:val="00361F9B"/>
    <w:rsid w:val="00361FFF"/>
    <w:rsid w:val="003624D2"/>
    <w:rsid w:val="003628EB"/>
    <w:rsid w:val="00363074"/>
    <w:rsid w:val="00363639"/>
    <w:rsid w:val="0036368C"/>
    <w:rsid w:val="00363A37"/>
    <w:rsid w:val="003641C0"/>
    <w:rsid w:val="00364450"/>
    <w:rsid w:val="0036477B"/>
    <w:rsid w:val="00364BE4"/>
    <w:rsid w:val="00364FA2"/>
    <w:rsid w:val="00365763"/>
    <w:rsid w:val="003658EA"/>
    <w:rsid w:val="00365B4F"/>
    <w:rsid w:val="003661C0"/>
    <w:rsid w:val="003666E0"/>
    <w:rsid w:val="003669B1"/>
    <w:rsid w:val="00366AD8"/>
    <w:rsid w:val="003671B7"/>
    <w:rsid w:val="0037044F"/>
    <w:rsid w:val="0037052D"/>
    <w:rsid w:val="00370750"/>
    <w:rsid w:val="00370AA1"/>
    <w:rsid w:val="00370CF0"/>
    <w:rsid w:val="00370D7D"/>
    <w:rsid w:val="00371178"/>
    <w:rsid w:val="00371A01"/>
    <w:rsid w:val="00372341"/>
    <w:rsid w:val="003732AC"/>
    <w:rsid w:val="003733A4"/>
    <w:rsid w:val="00373414"/>
    <w:rsid w:val="003738A8"/>
    <w:rsid w:val="00373A0C"/>
    <w:rsid w:val="00375191"/>
    <w:rsid w:val="00375348"/>
    <w:rsid w:val="00375AAA"/>
    <w:rsid w:val="00375D92"/>
    <w:rsid w:val="00375DCE"/>
    <w:rsid w:val="0037688C"/>
    <w:rsid w:val="003768CA"/>
    <w:rsid w:val="00376FD3"/>
    <w:rsid w:val="00377173"/>
    <w:rsid w:val="00377392"/>
    <w:rsid w:val="003777CB"/>
    <w:rsid w:val="003779B0"/>
    <w:rsid w:val="00377E5F"/>
    <w:rsid w:val="00380B3A"/>
    <w:rsid w:val="003816ED"/>
    <w:rsid w:val="00381B2E"/>
    <w:rsid w:val="00381EC1"/>
    <w:rsid w:val="00381FD9"/>
    <w:rsid w:val="0038208F"/>
    <w:rsid w:val="00382E37"/>
    <w:rsid w:val="00382F8E"/>
    <w:rsid w:val="00383020"/>
    <w:rsid w:val="00384372"/>
    <w:rsid w:val="00384793"/>
    <w:rsid w:val="00384ADF"/>
    <w:rsid w:val="00384BFD"/>
    <w:rsid w:val="00385B6B"/>
    <w:rsid w:val="00385BFE"/>
    <w:rsid w:val="00385EFD"/>
    <w:rsid w:val="00385F3F"/>
    <w:rsid w:val="00386B6D"/>
    <w:rsid w:val="00386CB8"/>
    <w:rsid w:val="00387510"/>
    <w:rsid w:val="00387A5A"/>
    <w:rsid w:val="003905A7"/>
    <w:rsid w:val="00391546"/>
    <w:rsid w:val="003916AC"/>
    <w:rsid w:val="003918D6"/>
    <w:rsid w:val="003920D0"/>
    <w:rsid w:val="003922B9"/>
    <w:rsid w:val="00392E47"/>
    <w:rsid w:val="003932E8"/>
    <w:rsid w:val="003934C0"/>
    <w:rsid w:val="00393EBD"/>
    <w:rsid w:val="0039474D"/>
    <w:rsid w:val="0039493E"/>
    <w:rsid w:val="00394D32"/>
    <w:rsid w:val="00395115"/>
    <w:rsid w:val="003956C8"/>
    <w:rsid w:val="00395E6E"/>
    <w:rsid w:val="003964A0"/>
    <w:rsid w:val="00397361"/>
    <w:rsid w:val="00397B39"/>
    <w:rsid w:val="00397D86"/>
    <w:rsid w:val="003A00B2"/>
    <w:rsid w:val="003A08E7"/>
    <w:rsid w:val="003A09A0"/>
    <w:rsid w:val="003A0A56"/>
    <w:rsid w:val="003A0E41"/>
    <w:rsid w:val="003A0EF4"/>
    <w:rsid w:val="003A1D59"/>
    <w:rsid w:val="003A24E2"/>
    <w:rsid w:val="003A2515"/>
    <w:rsid w:val="003A2BC1"/>
    <w:rsid w:val="003A302F"/>
    <w:rsid w:val="003A3EC1"/>
    <w:rsid w:val="003A3EF8"/>
    <w:rsid w:val="003A46BB"/>
    <w:rsid w:val="003A4EC7"/>
    <w:rsid w:val="003A5045"/>
    <w:rsid w:val="003A5710"/>
    <w:rsid w:val="003A58F9"/>
    <w:rsid w:val="003A5967"/>
    <w:rsid w:val="003A5A72"/>
    <w:rsid w:val="003A63FB"/>
    <w:rsid w:val="003A6781"/>
    <w:rsid w:val="003A67F0"/>
    <w:rsid w:val="003A6810"/>
    <w:rsid w:val="003A6D67"/>
    <w:rsid w:val="003A7295"/>
    <w:rsid w:val="003A7CE8"/>
    <w:rsid w:val="003A7F3F"/>
    <w:rsid w:val="003B1727"/>
    <w:rsid w:val="003B1842"/>
    <w:rsid w:val="003B1F60"/>
    <w:rsid w:val="003B2189"/>
    <w:rsid w:val="003B2E27"/>
    <w:rsid w:val="003B35A0"/>
    <w:rsid w:val="003B399A"/>
    <w:rsid w:val="003B3A18"/>
    <w:rsid w:val="003B4C3C"/>
    <w:rsid w:val="003B4D7E"/>
    <w:rsid w:val="003B588E"/>
    <w:rsid w:val="003B64A0"/>
    <w:rsid w:val="003B688A"/>
    <w:rsid w:val="003B6C58"/>
    <w:rsid w:val="003B6D5E"/>
    <w:rsid w:val="003B6DD3"/>
    <w:rsid w:val="003B7206"/>
    <w:rsid w:val="003B7275"/>
    <w:rsid w:val="003B74F6"/>
    <w:rsid w:val="003B75F7"/>
    <w:rsid w:val="003B7B43"/>
    <w:rsid w:val="003B7F72"/>
    <w:rsid w:val="003C0626"/>
    <w:rsid w:val="003C092D"/>
    <w:rsid w:val="003C157C"/>
    <w:rsid w:val="003C17E5"/>
    <w:rsid w:val="003C1CA3"/>
    <w:rsid w:val="003C2041"/>
    <w:rsid w:val="003C2085"/>
    <w:rsid w:val="003C227A"/>
    <w:rsid w:val="003C2B05"/>
    <w:rsid w:val="003C2CC4"/>
    <w:rsid w:val="003C2DFF"/>
    <w:rsid w:val="003C3057"/>
    <w:rsid w:val="003C3146"/>
    <w:rsid w:val="003C3321"/>
    <w:rsid w:val="003C3540"/>
    <w:rsid w:val="003C47D7"/>
    <w:rsid w:val="003C4A4F"/>
    <w:rsid w:val="003C5265"/>
    <w:rsid w:val="003C534D"/>
    <w:rsid w:val="003C5759"/>
    <w:rsid w:val="003C64E8"/>
    <w:rsid w:val="003C6C8C"/>
    <w:rsid w:val="003C7298"/>
    <w:rsid w:val="003C7857"/>
    <w:rsid w:val="003C78E8"/>
    <w:rsid w:val="003C7A62"/>
    <w:rsid w:val="003C7A92"/>
    <w:rsid w:val="003C7AFE"/>
    <w:rsid w:val="003C7C3A"/>
    <w:rsid w:val="003C7CA1"/>
    <w:rsid w:val="003C7CF5"/>
    <w:rsid w:val="003D00A1"/>
    <w:rsid w:val="003D13E3"/>
    <w:rsid w:val="003D18A9"/>
    <w:rsid w:val="003D230B"/>
    <w:rsid w:val="003D236A"/>
    <w:rsid w:val="003D271A"/>
    <w:rsid w:val="003D2D6C"/>
    <w:rsid w:val="003D2F0B"/>
    <w:rsid w:val="003D3716"/>
    <w:rsid w:val="003D41A4"/>
    <w:rsid w:val="003D4445"/>
    <w:rsid w:val="003D469B"/>
    <w:rsid w:val="003D4801"/>
    <w:rsid w:val="003D4ACB"/>
    <w:rsid w:val="003D4B23"/>
    <w:rsid w:val="003D4FF5"/>
    <w:rsid w:val="003D50B3"/>
    <w:rsid w:val="003D5421"/>
    <w:rsid w:val="003D5487"/>
    <w:rsid w:val="003D5984"/>
    <w:rsid w:val="003D5B0A"/>
    <w:rsid w:val="003D6544"/>
    <w:rsid w:val="003D65E3"/>
    <w:rsid w:val="003D69FA"/>
    <w:rsid w:val="003D6B86"/>
    <w:rsid w:val="003D6CF0"/>
    <w:rsid w:val="003D6E4A"/>
    <w:rsid w:val="003D6F08"/>
    <w:rsid w:val="003D7153"/>
    <w:rsid w:val="003D736D"/>
    <w:rsid w:val="003E03C4"/>
    <w:rsid w:val="003E0408"/>
    <w:rsid w:val="003E08B4"/>
    <w:rsid w:val="003E0994"/>
    <w:rsid w:val="003E0A2D"/>
    <w:rsid w:val="003E130E"/>
    <w:rsid w:val="003E1349"/>
    <w:rsid w:val="003E16AC"/>
    <w:rsid w:val="003E1B79"/>
    <w:rsid w:val="003E1C48"/>
    <w:rsid w:val="003E1EAB"/>
    <w:rsid w:val="003E1F4F"/>
    <w:rsid w:val="003E2057"/>
    <w:rsid w:val="003E278A"/>
    <w:rsid w:val="003E304E"/>
    <w:rsid w:val="003E34AA"/>
    <w:rsid w:val="003E34EA"/>
    <w:rsid w:val="003E3DAA"/>
    <w:rsid w:val="003E3E30"/>
    <w:rsid w:val="003E43B2"/>
    <w:rsid w:val="003E44E6"/>
    <w:rsid w:val="003E44F5"/>
    <w:rsid w:val="003E456F"/>
    <w:rsid w:val="003E4583"/>
    <w:rsid w:val="003E48D7"/>
    <w:rsid w:val="003E49E8"/>
    <w:rsid w:val="003E6187"/>
    <w:rsid w:val="003E628C"/>
    <w:rsid w:val="003E6587"/>
    <w:rsid w:val="003E7023"/>
    <w:rsid w:val="003E7215"/>
    <w:rsid w:val="003E7C56"/>
    <w:rsid w:val="003F061C"/>
    <w:rsid w:val="003F09EB"/>
    <w:rsid w:val="003F116F"/>
    <w:rsid w:val="003F1232"/>
    <w:rsid w:val="003F18B1"/>
    <w:rsid w:val="003F1F64"/>
    <w:rsid w:val="003F21BE"/>
    <w:rsid w:val="003F2278"/>
    <w:rsid w:val="003F23F4"/>
    <w:rsid w:val="003F252E"/>
    <w:rsid w:val="003F29DF"/>
    <w:rsid w:val="003F2A3A"/>
    <w:rsid w:val="003F2B1F"/>
    <w:rsid w:val="003F3D49"/>
    <w:rsid w:val="003F4968"/>
    <w:rsid w:val="003F4C61"/>
    <w:rsid w:val="003F50AC"/>
    <w:rsid w:val="003F55EA"/>
    <w:rsid w:val="003F594E"/>
    <w:rsid w:val="003F5B38"/>
    <w:rsid w:val="003F63A7"/>
    <w:rsid w:val="003F6FD8"/>
    <w:rsid w:val="003F7209"/>
    <w:rsid w:val="003F726F"/>
    <w:rsid w:val="003F7432"/>
    <w:rsid w:val="003F76AE"/>
    <w:rsid w:val="003F7A64"/>
    <w:rsid w:val="004005F9"/>
    <w:rsid w:val="0040066F"/>
    <w:rsid w:val="00400829"/>
    <w:rsid w:val="0040089A"/>
    <w:rsid w:val="0040089C"/>
    <w:rsid w:val="004015B8"/>
    <w:rsid w:val="00401ACE"/>
    <w:rsid w:val="00402223"/>
    <w:rsid w:val="004022E5"/>
    <w:rsid w:val="00402CAB"/>
    <w:rsid w:val="00403147"/>
    <w:rsid w:val="00403644"/>
    <w:rsid w:val="00404170"/>
    <w:rsid w:val="00404326"/>
    <w:rsid w:val="004057B4"/>
    <w:rsid w:val="004063B0"/>
    <w:rsid w:val="004069CA"/>
    <w:rsid w:val="00406E9F"/>
    <w:rsid w:val="00407AEE"/>
    <w:rsid w:val="00407C0A"/>
    <w:rsid w:val="00407F99"/>
    <w:rsid w:val="004105A9"/>
    <w:rsid w:val="00410739"/>
    <w:rsid w:val="00410C89"/>
    <w:rsid w:val="00410E7B"/>
    <w:rsid w:val="00411AD6"/>
    <w:rsid w:val="00412030"/>
    <w:rsid w:val="00412F70"/>
    <w:rsid w:val="0041310C"/>
    <w:rsid w:val="00413520"/>
    <w:rsid w:val="00413C33"/>
    <w:rsid w:val="00413DD5"/>
    <w:rsid w:val="0041405C"/>
    <w:rsid w:val="0041406A"/>
    <w:rsid w:val="00414DF2"/>
    <w:rsid w:val="00414E20"/>
    <w:rsid w:val="00414E72"/>
    <w:rsid w:val="00414EBE"/>
    <w:rsid w:val="00414F6D"/>
    <w:rsid w:val="0041548B"/>
    <w:rsid w:val="00415D98"/>
    <w:rsid w:val="00415EAB"/>
    <w:rsid w:val="00416C86"/>
    <w:rsid w:val="00417128"/>
    <w:rsid w:val="00417292"/>
    <w:rsid w:val="0041739D"/>
    <w:rsid w:val="00420199"/>
    <w:rsid w:val="00420430"/>
    <w:rsid w:val="00420B08"/>
    <w:rsid w:val="00420C20"/>
    <w:rsid w:val="00420E04"/>
    <w:rsid w:val="00420F37"/>
    <w:rsid w:val="00420F40"/>
    <w:rsid w:val="00420F76"/>
    <w:rsid w:val="00421F38"/>
    <w:rsid w:val="00422408"/>
    <w:rsid w:val="004225CC"/>
    <w:rsid w:val="004228EC"/>
    <w:rsid w:val="00422ABB"/>
    <w:rsid w:val="00422CE6"/>
    <w:rsid w:val="00422E03"/>
    <w:rsid w:val="00422E5A"/>
    <w:rsid w:val="004231B5"/>
    <w:rsid w:val="004231BC"/>
    <w:rsid w:val="00423583"/>
    <w:rsid w:val="00423B29"/>
    <w:rsid w:val="004241BC"/>
    <w:rsid w:val="00425245"/>
    <w:rsid w:val="0042525B"/>
    <w:rsid w:val="0042555C"/>
    <w:rsid w:val="00425E1B"/>
    <w:rsid w:val="00425FEF"/>
    <w:rsid w:val="004266F0"/>
    <w:rsid w:val="00426AD9"/>
    <w:rsid w:val="00426B9B"/>
    <w:rsid w:val="00426E24"/>
    <w:rsid w:val="00427578"/>
    <w:rsid w:val="00427C1D"/>
    <w:rsid w:val="00427F13"/>
    <w:rsid w:val="00427F30"/>
    <w:rsid w:val="00430030"/>
    <w:rsid w:val="00430433"/>
    <w:rsid w:val="00432291"/>
    <w:rsid w:val="004325CB"/>
    <w:rsid w:val="004326B9"/>
    <w:rsid w:val="00432B40"/>
    <w:rsid w:val="0043318C"/>
    <w:rsid w:val="00433788"/>
    <w:rsid w:val="00433B62"/>
    <w:rsid w:val="00433EF9"/>
    <w:rsid w:val="00434379"/>
    <w:rsid w:val="0043453A"/>
    <w:rsid w:val="00434FC5"/>
    <w:rsid w:val="00435206"/>
    <w:rsid w:val="004352C0"/>
    <w:rsid w:val="00435A5C"/>
    <w:rsid w:val="00435F32"/>
    <w:rsid w:val="00436258"/>
    <w:rsid w:val="0043659F"/>
    <w:rsid w:val="0043668F"/>
    <w:rsid w:val="0043717D"/>
    <w:rsid w:val="00437603"/>
    <w:rsid w:val="004376A0"/>
    <w:rsid w:val="00437856"/>
    <w:rsid w:val="00437B42"/>
    <w:rsid w:val="00437D0E"/>
    <w:rsid w:val="00437E49"/>
    <w:rsid w:val="00440069"/>
    <w:rsid w:val="00440263"/>
    <w:rsid w:val="00440A07"/>
    <w:rsid w:val="00440CDA"/>
    <w:rsid w:val="00440E38"/>
    <w:rsid w:val="00441547"/>
    <w:rsid w:val="00441656"/>
    <w:rsid w:val="0044170B"/>
    <w:rsid w:val="00441736"/>
    <w:rsid w:val="00441EE8"/>
    <w:rsid w:val="0044238E"/>
    <w:rsid w:val="004426D5"/>
    <w:rsid w:val="00442A83"/>
    <w:rsid w:val="0044394E"/>
    <w:rsid w:val="004443B4"/>
    <w:rsid w:val="0044482B"/>
    <w:rsid w:val="00444ACA"/>
    <w:rsid w:val="00444E06"/>
    <w:rsid w:val="00445106"/>
    <w:rsid w:val="004452D0"/>
    <w:rsid w:val="004453D5"/>
    <w:rsid w:val="00445666"/>
    <w:rsid w:val="00445C54"/>
    <w:rsid w:val="00445E8A"/>
    <w:rsid w:val="0044636A"/>
    <w:rsid w:val="00446571"/>
    <w:rsid w:val="00446862"/>
    <w:rsid w:val="00446C39"/>
    <w:rsid w:val="00446CF3"/>
    <w:rsid w:val="00447217"/>
    <w:rsid w:val="004473EF"/>
    <w:rsid w:val="00450B55"/>
    <w:rsid w:val="00451384"/>
    <w:rsid w:val="00451558"/>
    <w:rsid w:val="00451CC5"/>
    <w:rsid w:val="004524B7"/>
    <w:rsid w:val="00453048"/>
    <w:rsid w:val="00453DA2"/>
    <w:rsid w:val="00454412"/>
    <w:rsid w:val="0045495B"/>
    <w:rsid w:val="00454A5C"/>
    <w:rsid w:val="00454CF9"/>
    <w:rsid w:val="00454FC7"/>
    <w:rsid w:val="00455561"/>
    <w:rsid w:val="00455646"/>
    <w:rsid w:val="00455C6B"/>
    <w:rsid w:val="004561E5"/>
    <w:rsid w:val="00456D96"/>
    <w:rsid w:val="00456F3C"/>
    <w:rsid w:val="004571D8"/>
    <w:rsid w:val="00457804"/>
    <w:rsid w:val="0046043E"/>
    <w:rsid w:val="00460583"/>
    <w:rsid w:val="0046077F"/>
    <w:rsid w:val="00460EB9"/>
    <w:rsid w:val="00461D87"/>
    <w:rsid w:val="00461FB4"/>
    <w:rsid w:val="004620F7"/>
    <w:rsid w:val="00462119"/>
    <w:rsid w:val="0046241D"/>
    <w:rsid w:val="00462880"/>
    <w:rsid w:val="004628CE"/>
    <w:rsid w:val="0046351C"/>
    <w:rsid w:val="00463E61"/>
    <w:rsid w:val="004640A6"/>
    <w:rsid w:val="00464752"/>
    <w:rsid w:val="004648DD"/>
    <w:rsid w:val="00464F92"/>
    <w:rsid w:val="004657C3"/>
    <w:rsid w:val="00465AFB"/>
    <w:rsid w:val="00465D95"/>
    <w:rsid w:val="00466544"/>
    <w:rsid w:val="00466644"/>
    <w:rsid w:val="004667E0"/>
    <w:rsid w:val="00466BD5"/>
    <w:rsid w:val="00466C0D"/>
    <w:rsid w:val="00466CC8"/>
    <w:rsid w:val="00466D8A"/>
    <w:rsid w:val="00467733"/>
    <w:rsid w:val="00467856"/>
    <w:rsid w:val="00470298"/>
    <w:rsid w:val="00470726"/>
    <w:rsid w:val="00470AFA"/>
    <w:rsid w:val="00470F06"/>
    <w:rsid w:val="004716EA"/>
    <w:rsid w:val="0047186D"/>
    <w:rsid w:val="00471B24"/>
    <w:rsid w:val="00471BA3"/>
    <w:rsid w:val="004720D4"/>
    <w:rsid w:val="004722F0"/>
    <w:rsid w:val="00472434"/>
    <w:rsid w:val="004727C0"/>
    <w:rsid w:val="00472F76"/>
    <w:rsid w:val="00473CE6"/>
    <w:rsid w:val="0047441C"/>
    <w:rsid w:val="00475063"/>
    <w:rsid w:val="00475090"/>
    <w:rsid w:val="0047517B"/>
    <w:rsid w:val="004760A3"/>
    <w:rsid w:val="00476999"/>
    <w:rsid w:val="004769C4"/>
    <w:rsid w:val="00476F24"/>
    <w:rsid w:val="0047704B"/>
    <w:rsid w:val="004770CB"/>
    <w:rsid w:val="00477146"/>
    <w:rsid w:val="004772B7"/>
    <w:rsid w:val="00477380"/>
    <w:rsid w:val="00477F45"/>
    <w:rsid w:val="0048092B"/>
    <w:rsid w:val="00481B8C"/>
    <w:rsid w:val="00482B7D"/>
    <w:rsid w:val="0048380D"/>
    <w:rsid w:val="0048397A"/>
    <w:rsid w:val="00483EBE"/>
    <w:rsid w:val="00484212"/>
    <w:rsid w:val="0048441A"/>
    <w:rsid w:val="0048445A"/>
    <w:rsid w:val="00484A19"/>
    <w:rsid w:val="00485112"/>
    <w:rsid w:val="0048549E"/>
    <w:rsid w:val="004857E4"/>
    <w:rsid w:val="00485CBB"/>
    <w:rsid w:val="00485DDE"/>
    <w:rsid w:val="004861CA"/>
    <w:rsid w:val="004866B7"/>
    <w:rsid w:val="00486F87"/>
    <w:rsid w:val="0048776E"/>
    <w:rsid w:val="00490FC7"/>
    <w:rsid w:val="004910EA"/>
    <w:rsid w:val="004913C8"/>
    <w:rsid w:val="004916CE"/>
    <w:rsid w:val="00491A7B"/>
    <w:rsid w:val="00492263"/>
    <w:rsid w:val="004923BA"/>
    <w:rsid w:val="004934D8"/>
    <w:rsid w:val="00493977"/>
    <w:rsid w:val="00494050"/>
    <w:rsid w:val="00494087"/>
    <w:rsid w:val="00494269"/>
    <w:rsid w:val="004943BD"/>
    <w:rsid w:val="00494466"/>
    <w:rsid w:val="00494592"/>
    <w:rsid w:val="00494B43"/>
    <w:rsid w:val="00494BE3"/>
    <w:rsid w:val="00495117"/>
    <w:rsid w:val="004953F0"/>
    <w:rsid w:val="004954A9"/>
    <w:rsid w:val="00495734"/>
    <w:rsid w:val="0049583A"/>
    <w:rsid w:val="0049592B"/>
    <w:rsid w:val="00495BF4"/>
    <w:rsid w:val="0049614A"/>
    <w:rsid w:val="0049661E"/>
    <w:rsid w:val="00496D64"/>
    <w:rsid w:val="00496E8D"/>
    <w:rsid w:val="004973F8"/>
    <w:rsid w:val="00497DE7"/>
    <w:rsid w:val="004A016F"/>
    <w:rsid w:val="004A0947"/>
    <w:rsid w:val="004A1988"/>
    <w:rsid w:val="004A1F03"/>
    <w:rsid w:val="004A2487"/>
    <w:rsid w:val="004A254D"/>
    <w:rsid w:val="004A266E"/>
    <w:rsid w:val="004A26B2"/>
    <w:rsid w:val="004A27B3"/>
    <w:rsid w:val="004A2C4C"/>
    <w:rsid w:val="004A2CB6"/>
    <w:rsid w:val="004A2DFB"/>
    <w:rsid w:val="004A369D"/>
    <w:rsid w:val="004A372F"/>
    <w:rsid w:val="004A385A"/>
    <w:rsid w:val="004A3AB0"/>
    <w:rsid w:val="004A4277"/>
    <w:rsid w:val="004A43F9"/>
    <w:rsid w:val="004A452C"/>
    <w:rsid w:val="004A4A23"/>
    <w:rsid w:val="004A4DAE"/>
    <w:rsid w:val="004A4F12"/>
    <w:rsid w:val="004A55A6"/>
    <w:rsid w:val="004A57D7"/>
    <w:rsid w:val="004A5B59"/>
    <w:rsid w:val="004A5D33"/>
    <w:rsid w:val="004A6336"/>
    <w:rsid w:val="004A66A6"/>
    <w:rsid w:val="004A670E"/>
    <w:rsid w:val="004A6E7B"/>
    <w:rsid w:val="004A735D"/>
    <w:rsid w:val="004A7C55"/>
    <w:rsid w:val="004A7DAF"/>
    <w:rsid w:val="004B028A"/>
    <w:rsid w:val="004B0463"/>
    <w:rsid w:val="004B0B41"/>
    <w:rsid w:val="004B11FF"/>
    <w:rsid w:val="004B1D15"/>
    <w:rsid w:val="004B1D40"/>
    <w:rsid w:val="004B1F91"/>
    <w:rsid w:val="004B25CD"/>
    <w:rsid w:val="004B3254"/>
    <w:rsid w:val="004B33E7"/>
    <w:rsid w:val="004B4033"/>
    <w:rsid w:val="004B472A"/>
    <w:rsid w:val="004B4828"/>
    <w:rsid w:val="004B498B"/>
    <w:rsid w:val="004B4E48"/>
    <w:rsid w:val="004B5251"/>
    <w:rsid w:val="004B5490"/>
    <w:rsid w:val="004B62BF"/>
    <w:rsid w:val="004B64EA"/>
    <w:rsid w:val="004B6E51"/>
    <w:rsid w:val="004B7208"/>
    <w:rsid w:val="004B7242"/>
    <w:rsid w:val="004B775D"/>
    <w:rsid w:val="004B79A0"/>
    <w:rsid w:val="004C0238"/>
    <w:rsid w:val="004C0356"/>
    <w:rsid w:val="004C094C"/>
    <w:rsid w:val="004C0BB0"/>
    <w:rsid w:val="004C0BC9"/>
    <w:rsid w:val="004C0E22"/>
    <w:rsid w:val="004C2211"/>
    <w:rsid w:val="004C2221"/>
    <w:rsid w:val="004C2461"/>
    <w:rsid w:val="004C2A4F"/>
    <w:rsid w:val="004C3D11"/>
    <w:rsid w:val="004C3F82"/>
    <w:rsid w:val="004C44B5"/>
    <w:rsid w:val="004C44B9"/>
    <w:rsid w:val="004C4703"/>
    <w:rsid w:val="004C4E07"/>
    <w:rsid w:val="004C50F7"/>
    <w:rsid w:val="004C5160"/>
    <w:rsid w:val="004C52F6"/>
    <w:rsid w:val="004C55B0"/>
    <w:rsid w:val="004C5D80"/>
    <w:rsid w:val="004C6355"/>
    <w:rsid w:val="004C6CBE"/>
    <w:rsid w:val="004C7015"/>
    <w:rsid w:val="004C704E"/>
    <w:rsid w:val="004C70DF"/>
    <w:rsid w:val="004C7462"/>
    <w:rsid w:val="004D0303"/>
    <w:rsid w:val="004D03F0"/>
    <w:rsid w:val="004D0553"/>
    <w:rsid w:val="004D0715"/>
    <w:rsid w:val="004D0F14"/>
    <w:rsid w:val="004D0F72"/>
    <w:rsid w:val="004D0FF8"/>
    <w:rsid w:val="004D138C"/>
    <w:rsid w:val="004D15EC"/>
    <w:rsid w:val="004D1698"/>
    <w:rsid w:val="004D185D"/>
    <w:rsid w:val="004D18B8"/>
    <w:rsid w:val="004D28D7"/>
    <w:rsid w:val="004D2946"/>
    <w:rsid w:val="004D2A6C"/>
    <w:rsid w:val="004D2CC4"/>
    <w:rsid w:val="004D30BB"/>
    <w:rsid w:val="004D3D5A"/>
    <w:rsid w:val="004D42D3"/>
    <w:rsid w:val="004D4795"/>
    <w:rsid w:val="004D488C"/>
    <w:rsid w:val="004D49C0"/>
    <w:rsid w:val="004D50F9"/>
    <w:rsid w:val="004D5123"/>
    <w:rsid w:val="004D60B8"/>
    <w:rsid w:val="004D61CE"/>
    <w:rsid w:val="004D61DF"/>
    <w:rsid w:val="004D6DA3"/>
    <w:rsid w:val="004D6DDC"/>
    <w:rsid w:val="004D6E9D"/>
    <w:rsid w:val="004D73F5"/>
    <w:rsid w:val="004E02DB"/>
    <w:rsid w:val="004E1097"/>
    <w:rsid w:val="004E2335"/>
    <w:rsid w:val="004E3311"/>
    <w:rsid w:val="004E3FC4"/>
    <w:rsid w:val="004E4723"/>
    <w:rsid w:val="004E47E3"/>
    <w:rsid w:val="004E4880"/>
    <w:rsid w:val="004E50B0"/>
    <w:rsid w:val="004E552D"/>
    <w:rsid w:val="004E572C"/>
    <w:rsid w:val="004E5797"/>
    <w:rsid w:val="004E5C91"/>
    <w:rsid w:val="004E600E"/>
    <w:rsid w:val="004E6851"/>
    <w:rsid w:val="004E689E"/>
    <w:rsid w:val="004E77B2"/>
    <w:rsid w:val="004E799A"/>
    <w:rsid w:val="004F00A6"/>
    <w:rsid w:val="004F0365"/>
    <w:rsid w:val="004F0919"/>
    <w:rsid w:val="004F0A6D"/>
    <w:rsid w:val="004F0A98"/>
    <w:rsid w:val="004F0B43"/>
    <w:rsid w:val="004F1307"/>
    <w:rsid w:val="004F23E8"/>
    <w:rsid w:val="004F2A9C"/>
    <w:rsid w:val="004F2AB6"/>
    <w:rsid w:val="004F3062"/>
    <w:rsid w:val="004F316C"/>
    <w:rsid w:val="004F34F3"/>
    <w:rsid w:val="004F36D8"/>
    <w:rsid w:val="004F3B0B"/>
    <w:rsid w:val="004F41AE"/>
    <w:rsid w:val="004F43F1"/>
    <w:rsid w:val="004F4498"/>
    <w:rsid w:val="004F459C"/>
    <w:rsid w:val="004F5B11"/>
    <w:rsid w:val="004F5DDA"/>
    <w:rsid w:val="004F6009"/>
    <w:rsid w:val="004F6AC1"/>
    <w:rsid w:val="004F6BA0"/>
    <w:rsid w:val="004F6F72"/>
    <w:rsid w:val="004F7153"/>
    <w:rsid w:val="004F73E2"/>
    <w:rsid w:val="004F753B"/>
    <w:rsid w:val="004F75FC"/>
    <w:rsid w:val="004F7F8C"/>
    <w:rsid w:val="0050003E"/>
    <w:rsid w:val="0050016B"/>
    <w:rsid w:val="0050021E"/>
    <w:rsid w:val="00500F6B"/>
    <w:rsid w:val="00501606"/>
    <w:rsid w:val="00502060"/>
    <w:rsid w:val="00502457"/>
    <w:rsid w:val="00502591"/>
    <w:rsid w:val="00502EAF"/>
    <w:rsid w:val="005030C4"/>
    <w:rsid w:val="005030F1"/>
    <w:rsid w:val="005030FE"/>
    <w:rsid w:val="005035A0"/>
    <w:rsid w:val="0050392E"/>
    <w:rsid w:val="00503BEA"/>
    <w:rsid w:val="00503C59"/>
    <w:rsid w:val="00503D4B"/>
    <w:rsid w:val="00503FB7"/>
    <w:rsid w:val="005042C3"/>
    <w:rsid w:val="00504701"/>
    <w:rsid w:val="005048C9"/>
    <w:rsid w:val="00504B2D"/>
    <w:rsid w:val="00504C24"/>
    <w:rsid w:val="0050519F"/>
    <w:rsid w:val="00505BC0"/>
    <w:rsid w:val="0050622E"/>
    <w:rsid w:val="0050634E"/>
    <w:rsid w:val="00506942"/>
    <w:rsid w:val="00506985"/>
    <w:rsid w:val="00506CD3"/>
    <w:rsid w:val="0050746E"/>
    <w:rsid w:val="005079ED"/>
    <w:rsid w:val="005109D2"/>
    <w:rsid w:val="00510A4A"/>
    <w:rsid w:val="00510B25"/>
    <w:rsid w:val="005111F4"/>
    <w:rsid w:val="0051138F"/>
    <w:rsid w:val="005121DB"/>
    <w:rsid w:val="005125D8"/>
    <w:rsid w:val="005128C7"/>
    <w:rsid w:val="00513074"/>
    <w:rsid w:val="005130AF"/>
    <w:rsid w:val="00513307"/>
    <w:rsid w:val="00513521"/>
    <w:rsid w:val="00513554"/>
    <w:rsid w:val="00513B8F"/>
    <w:rsid w:val="0051419C"/>
    <w:rsid w:val="005142C2"/>
    <w:rsid w:val="00514A4E"/>
    <w:rsid w:val="00514B56"/>
    <w:rsid w:val="00515011"/>
    <w:rsid w:val="00515122"/>
    <w:rsid w:val="00516937"/>
    <w:rsid w:val="00517837"/>
    <w:rsid w:val="0052136D"/>
    <w:rsid w:val="00521872"/>
    <w:rsid w:val="0052234D"/>
    <w:rsid w:val="00522798"/>
    <w:rsid w:val="00522D3F"/>
    <w:rsid w:val="00525136"/>
    <w:rsid w:val="00525269"/>
    <w:rsid w:val="005254EF"/>
    <w:rsid w:val="005258E3"/>
    <w:rsid w:val="00525938"/>
    <w:rsid w:val="00525A14"/>
    <w:rsid w:val="00525B9E"/>
    <w:rsid w:val="00525C26"/>
    <w:rsid w:val="00526472"/>
    <w:rsid w:val="00526A28"/>
    <w:rsid w:val="00526E20"/>
    <w:rsid w:val="005273F1"/>
    <w:rsid w:val="0052775E"/>
    <w:rsid w:val="00527B74"/>
    <w:rsid w:val="005301D3"/>
    <w:rsid w:val="0053028C"/>
    <w:rsid w:val="0053076C"/>
    <w:rsid w:val="005308E4"/>
    <w:rsid w:val="00530973"/>
    <w:rsid w:val="00530C84"/>
    <w:rsid w:val="00530EB8"/>
    <w:rsid w:val="0053156E"/>
    <w:rsid w:val="00531597"/>
    <w:rsid w:val="00532B53"/>
    <w:rsid w:val="00532FC6"/>
    <w:rsid w:val="0053304F"/>
    <w:rsid w:val="005332A0"/>
    <w:rsid w:val="00533616"/>
    <w:rsid w:val="005338A4"/>
    <w:rsid w:val="005340AF"/>
    <w:rsid w:val="005342A6"/>
    <w:rsid w:val="005342C5"/>
    <w:rsid w:val="0053441A"/>
    <w:rsid w:val="0053452E"/>
    <w:rsid w:val="00535129"/>
    <w:rsid w:val="00535229"/>
    <w:rsid w:val="00535ABA"/>
    <w:rsid w:val="005362FA"/>
    <w:rsid w:val="00536F4E"/>
    <w:rsid w:val="00537023"/>
    <w:rsid w:val="0053768B"/>
    <w:rsid w:val="005377E0"/>
    <w:rsid w:val="00537C41"/>
    <w:rsid w:val="005403BA"/>
    <w:rsid w:val="005403E1"/>
    <w:rsid w:val="0054046C"/>
    <w:rsid w:val="005407B1"/>
    <w:rsid w:val="005409FE"/>
    <w:rsid w:val="005417FB"/>
    <w:rsid w:val="005418C4"/>
    <w:rsid w:val="005420F2"/>
    <w:rsid w:val="00542218"/>
    <w:rsid w:val="0054285C"/>
    <w:rsid w:val="00542F8E"/>
    <w:rsid w:val="005438FF"/>
    <w:rsid w:val="00543A03"/>
    <w:rsid w:val="00543DA9"/>
    <w:rsid w:val="00543E1A"/>
    <w:rsid w:val="0054405D"/>
    <w:rsid w:val="005441E2"/>
    <w:rsid w:val="005444BC"/>
    <w:rsid w:val="005446B0"/>
    <w:rsid w:val="00544E60"/>
    <w:rsid w:val="00544F38"/>
    <w:rsid w:val="00545118"/>
    <w:rsid w:val="005451B8"/>
    <w:rsid w:val="005459A0"/>
    <w:rsid w:val="00545C3E"/>
    <w:rsid w:val="00545C87"/>
    <w:rsid w:val="00545F65"/>
    <w:rsid w:val="005474EA"/>
    <w:rsid w:val="00550B1B"/>
    <w:rsid w:val="00551160"/>
    <w:rsid w:val="0055133A"/>
    <w:rsid w:val="0055157F"/>
    <w:rsid w:val="005515DC"/>
    <w:rsid w:val="005519BE"/>
    <w:rsid w:val="00552198"/>
    <w:rsid w:val="005538F6"/>
    <w:rsid w:val="00553CB5"/>
    <w:rsid w:val="00553EF6"/>
    <w:rsid w:val="00553FCD"/>
    <w:rsid w:val="00554129"/>
    <w:rsid w:val="005541C5"/>
    <w:rsid w:val="0055424D"/>
    <w:rsid w:val="005546D4"/>
    <w:rsid w:val="00554B11"/>
    <w:rsid w:val="00554BCE"/>
    <w:rsid w:val="00554C04"/>
    <w:rsid w:val="0055501D"/>
    <w:rsid w:val="0055519D"/>
    <w:rsid w:val="0055532D"/>
    <w:rsid w:val="00555C9E"/>
    <w:rsid w:val="00556270"/>
    <w:rsid w:val="00556273"/>
    <w:rsid w:val="005562C4"/>
    <w:rsid w:val="00556655"/>
    <w:rsid w:val="00556928"/>
    <w:rsid w:val="00556C92"/>
    <w:rsid w:val="00557088"/>
    <w:rsid w:val="00557498"/>
    <w:rsid w:val="00557659"/>
    <w:rsid w:val="00557CA3"/>
    <w:rsid w:val="00557CEA"/>
    <w:rsid w:val="00557DA0"/>
    <w:rsid w:val="005601E6"/>
    <w:rsid w:val="005606C0"/>
    <w:rsid w:val="00560769"/>
    <w:rsid w:val="00560DE5"/>
    <w:rsid w:val="005610D0"/>
    <w:rsid w:val="005611BC"/>
    <w:rsid w:val="00561250"/>
    <w:rsid w:val="00561574"/>
    <w:rsid w:val="005615CA"/>
    <w:rsid w:val="00561AB5"/>
    <w:rsid w:val="0056209A"/>
    <w:rsid w:val="00562387"/>
    <w:rsid w:val="005628B6"/>
    <w:rsid w:val="00562A6B"/>
    <w:rsid w:val="00563092"/>
    <w:rsid w:val="00563173"/>
    <w:rsid w:val="00563C50"/>
    <w:rsid w:val="00563F81"/>
    <w:rsid w:val="005640A4"/>
    <w:rsid w:val="0056486B"/>
    <w:rsid w:val="00564906"/>
    <w:rsid w:val="00566774"/>
    <w:rsid w:val="005672AF"/>
    <w:rsid w:val="0056730B"/>
    <w:rsid w:val="005673A5"/>
    <w:rsid w:val="00567494"/>
    <w:rsid w:val="005678BC"/>
    <w:rsid w:val="00567EE4"/>
    <w:rsid w:val="005707B0"/>
    <w:rsid w:val="00570B72"/>
    <w:rsid w:val="00570EE3"/>
    <w:rsid w:val="00571349"/>
    <w:rsid w:val="005713CA"/>
    <w:rsid w:val="00571462"/>
    <w:rsid w:val="00571858"/>
    <w:rsid w:val="00571BFC"/>
    <w:rsid w:val="005722D7"/>
    <w:rsid w:val="00572780"/>
    <w:rsid w:val="005728E9"/>
    <w:rsid w:val="00572AB3"/>
    <w:rsid w:val="00572B33"/>
    <w:rsid w:val="00572CDB"/>
    <w:rsid w:val="00572FB0"/>
    <w:rsid w:val="0057369B"/>
    <w:rsid w:val="00573812"/>
    <w:rsid w:val="00573A3F"/>
    <w:rsid w:val="005748BC"/>
    <w:rsid w:val="00574CA9"/>
    <w:rsid w:val="005750ED"/>
    <w:rsid w:val="00575183"/>
    <w:rsid w:val="00575186"/>
    <w:rsid w:val="00576F61"/>
    <w:rsid w:val="005772AD"/>
    <w:rsid w:val="0057741B"/>
    <w:rsid w:val="0057747F"/>
    <w:rsid w:val="00577FEA"/>
    <w:rsid w:val="0058055E"/>
    <w:rsid w:val="0058127A"/>
    <w:rsid w:val="00581568"/>
    <w:rsid w:val="0058170E"/>
    <w:rsid w:val="00581B7B"/>
    <w:rsid w:val="00581CFF"/>
    <w:rsid w:val="0058219E"/>
    <w:rsid w:val="00582666"/>
    <w:rsid w:val="0058266F"/>
    <w:rsid w:val="0058355F"/>
    <w:rsid w:val="005835CF"/>
    <w:rsid w:val="0058390C"/>
    <w:rsid w:val="00583E6D"/>
    <w:rsid w:val="00583EBA"/>
    <w:rsid w:val="00584173"/>
    <w:rsid w:val="00584197"/>
    <w:rsid w:val="0058439C"/>
    <w:rsid w:val="00584480"/>
    <w:rsid w:val="00584675"/>
    <w:rsid w:val="00584ADF"/>
    <w:rsid w:val="00585271"/>
    <w:rsid w:val="005852FD"/>
    <w:rsid w:val="0058588F"/>
    <w:rsid w:val="00585BC9"/>
    <w:rsid w:val="00586662"/>
    <w:rsid w:val="00586C4D"/>
    <w:rsid w:val="00586F0E"/>
    <w:rsid w:val="0058703A"/>
    <w:rsid w:val="0058768F"/>
    <w:rsid w:val="00587DFC"/>
    <w:rsid w:val="0059029E"/>
    <w:rsid w:val="00590637"/>
    <w:rsid w:val="005906DE"/>
    <w:rsid w:val="00590A3B"/>
    <w:rsid w:val="00590B20"/>
    <w:rsid w:val="00590E0B"/>
    <w:rsid w:val="00590E67"/>
    <w:rsid w:val="0059145F"/>
    <w:rsid w:val="00591A2E"/>
    <w:rsid w:val="00591F15"/>
    <w:rsid w:val="00592A67"/>
    <w:rsid w:val="00592CB7"/>
    <w:rsid w:val="00592CEE"/>
    <w:rsid w:val="00593185"/>
    <w:rsid w:val="00593690"/>
    <w:rsid w:val="005941EC"/>
    <w:rsid w:val="00594265"/>
    <w:rsid w:val="0059469F"/>
    <w:rsid w:val="00595009"/>
    <w:rsid w:val="00595520"/>
    <w:rsid w:val="00595805"/>
    <w:rsid w:val="00595BC2"/>
    <w:rsid w:val="0059650D"/>
    <w:rsid w:val="0059677B"/>
    <w:rsid w:val="0059680E"/>
    <w:rsid w:val="00596A7A"/>
    <w:rsid w:val="00596E24"/>
    <w:rsid w:val="0059724D"/>
    <w:rsid w:val="005974C3"/>
    <w:rsid w:val="00597B88"/>
    <w:rsid w:val="005A00AF"/>
    <w:rsid w:val="005A00F2"/>
    <w:rsid w:val="005A0739"/>
    <w:rsid w:val="005A16B5"/>
    <w:rsid w:val="005A19CE"/>
    <w:rsid w:val="005A1B26"/>
    <w:rsid w:val="005A1F00"/>
    <w:rsid w:val="005A221E"/>
    <w:rsid w:val="005A2256"/>
    <w:rsid w:val="005A241A"/>
    <w:rsid w:val="005A2726"/>
    <w:rsid w:val="005A29ED"/>
    <w:rsid w:val="005A2DAA"/>
    <w:rsid w:val="005A2E94"/>
    <w:rsid w:val="005A2FA5"/>
    <w:rsid w:val="005A3024"/>
    <w:rsid w:val="005A31EE"/>
    <w:rsid w:val="005A3846"/>
    <w:rsid w:val="005A3AFF"/>
    <w:rsid w:val="005A3B84"/>
    <w:rsid w:val="005A40C2"/>
    <w:rsid w:val="005A40C3"/>
    <w:rsid w:val="005A437E"/>
    <w:rsid w:val="005A44AA"/>
    <w:rsid w:val="005A44B9"/>
    <w:rsid w:val="005A530D"/>
    <w:rsid w:val="005A57DA"/>
    <w:rsid w:val="005A5E98"/>
    <w:rsid w:val="005A6079"/>
    <w:rsid w:val="005A6A40"/>
    <w:rsid w:val="005A708E"/>
    <w:rsid w:val="005A716D"/>
    <w:rsid w:val="005A7BF3"/>
    <w:rsid w:val="005B0E9D"/>
    <w:rsid w:val="005B1045"/>
    <w:rsid w:val="005B1106"/>
    <w:rsid w:val="005B1162"/>
    <w:rsid w:val="005B13D5"/>
    <w:rsid w:val="005B1423"/>
    <w:rsid w:val="005B1804"/>
    <w:rsid w:val="005B195D"/>
    <w:rsid w:val="005B1B20"/>
    <w:rsid w:val="005B1BA0"/>
    <w:rsid w:val="005B1BF5"/>
    <w:rsid w:val="005B1E89"/>
    <w:rsid w:val="005B3075"/>
    <w:rsid w:val="005B320C"/>
    <w:rsid w:val="005B3D62"/>
    <w:rsid w:val="005B3DB3"/>
    <w:rsid w:val="005B49D8"/>
    <w:rsid w:val="005B4E13"/>
    <w:rsid w:val="005B503D"/>
    <w:rsid w:val="005B5094"/>
    <w:rsid w:val="005B567A"/>
    <w:rsid w:val="005B712A"/>
    <w:rsid w:val="005B75A7"/>
    <w:rsid w:val="005B77E8"/>
    <w:rsid w:val="005B7848"/>
    <w:rsid w:val="005B7DC9"/>
    <w:rsid w:val="005C0268"/>
    <w:rsid w:val="005C0878"/>
    <w:rsid w:val="005C0920"/>
    <w:rsid w:val="005C17DC"/>
    <w:rsid w:val="005C1A84"/>
    <w:rsid w:val="005C1C4A"/>
    <w:rsid w:val="005C1F72"/>
    <w:rsid w:val="005C260C"/>
    <w:rsid w:val="005C342F"/>
    <w:rsid w:val="005C364F"/>
    <w:rsid w:val="005C3B3C"/>
    <w:rsid w:val="005C4510"/>
    <w:rsid w:val="005C46A1"/>
    <w:rsid w:val="005C487A"/>
    <w:rsid w:val="005C5AAA"/>
    <w:rsid w:val="005C5C97"/>
    <w:rsid w:val="005C6419"/>
    <w:rsid w:val="005C6546"/>
    <w:rsid w:val="005C66D0"/>
    <w:rsid w:val="005C6BCC"/>
    <w:rsid w:val="005C760B"/>
    <w:rsid w:val="005C77A3"/>
    <w:rsid w:val="005C7D1E"/>
    <w:rsid w:val="005D0677"/>
    <w:rsid w:val="005D0804"/>
    <w:rsid w:val="005D0CF5"/>
    <w:rsid w:val="005D0D69"/>
    <w:rsid w:val="005D124F"/>
    <w:rsid w:val="005D15C7"/>
    <w:rsid w:val="005D15CA"/>
    <w:rsid w:val="005D2ACD"/>
    <w:rsid w:val="005D2CD0"/>
    <w:rsid w:val="005D2FE4"/>
    <w:rsid w:val="005D39BA"/>
    <w:rsid w:val="005D3B4F"/>
    <w:rsid w:val="005D3BBE"/>
    <w:rsid w:val="005D3CCB"/>
    <w:rsid w:val="005D3CF0"/>
    <w:rsid w:val="005D4347"/>
    <w:rsid w:val="005D44BF"/>
    <w:rsid w:val="005D4565"/>
    <w:rsid w:val="005D458E"/>
    <w:rsid w:val="005D48A7"/>
    <w:rsid w:val="005D4B51"/>
    <w:rsid w:val="005D4BF4"/>
    <w:rsid w:val="005D52F8"/>
    <w:rsid w:val="005D538D"/>
    <w:rsid w:val="005D54C3"/>
    <w:rsid w:val="005D5AA3"/>
    <w:rsid w:val="005D5DDA"/>
    <w:rsid w:val="005D611F"/>
    <w:rsid w:val="005D7560"/>
    <w:rsid w:val="005D7B92"/>
    <w:rsid w:val="005D7C6D"/>
    <w:rsid w:val="005E04D3"/>
    <w:rsid w:val="005E0E0C"/>
    <w:rsid w:val="005E1508"/>
    <w:rsid w:val="005E2697"/>
    <w:rsid w:val="005E279B"/>
    <w:rsid w:val="005E28EC"/>
    <w:rsid w:val="005E2EF7"/>
    <w:rsid w:val="005E3262"/>
    <w:rsid w:val="005E3371"/>
    <w:rsid w:val="005E33A4"/>
    <w:rsid w:val="005E3FA0"/>
    <w:rsid w:val="005E441A"/>
    <w:rsid w:val="005E4B9F"/>
    <w:rsid w:val="005E4E1F"/>
    <w:rsid w:val="005E4F9B"/>
    <w:rsid w:val="005E5AB6"/>
    <w:rsid w:val="005E5CA6"/>
    <w:rsid w:val="005E5DAA"/>
    <w:rsid w:val="005E71AE"/>
    <w:rsid w:val="005E7984"/>
    <w:rsid w:val="005E79FF"/>
    <w:rsid w:val="005F021F"/>
    <w:rsid w:val="005F0698"/>
    <w:rsid w:val="005F08DF"/>
    <w:rsid w:val="005F08E7"/>
    <w:rsid w:val="005F100A"/>
    <w:rsid w:val="005F1C8B"/>
    <w:rsid w:val="005F249A"/>
    <w:rsid w:val="005F2D07"/>
    <w:rsid w:val="005F2E08"/>
    <w:rsid w:val="005F3066"/>
    <w:rsid w:val="005F3256"/>
    <w:rsid w:val="005F3610"/>
    <w:rsid w:val="005F3E61"/>
    <w:rsid w:val="005F4510"/>
    <w:rsid w:val="005F50A0"/>
    <w:rsid w:val="005F50B0"/>
    <w:rsid w:val="005F58D9"/>
    <w:rsid w:val="005F5923"/>
    <w:rsid w:val="005F5B96"/>
    <w:rsid w:val="005F5EB9"/>
    <w:rsid w:val="005F649A"/>
    <w:rsid w:val="005F6732"/>
    <w:rsid w:val="005F6A2C"/>
    <w:rsid w:val="005F6ACE"/>
    <w:rsid w:val="005F6E4F"/>
    <w:rsid w:val="005F70A5"/>
    <w:rsid w:val="005F7769"/>
    <w:rsid w:val="005F7B75"/>
    <w:rsid w:val="005F7BC0"/>
    <w:rsid w:val="006001EE"/>
    <w:rsid w:val="006002BC"/>
    <w:rsid w:val="0060151C"/>
    <w:rsid w:val="00601A83"/>
    <w:rsid w:val="00601B67"/>
    <w:rsid w:val="0060205D"/>
    <w:rsid w:val="0060281F"/>
    <w:rsid w:val="00602D83"/>
    <w:rsid w:val="00603024"/>
    <w:rsid w:val="006035C7"/>
    <w:rsid w:val="006040B8"/>
    <w:rsid w:val="00604262"/>
    <w:rsid w:val="0060428A"/>
    <w:rsid w:val="00604520"/>
    <w:rsid w:val="00604A64"/>
    <w:rsid w:val="00604DDD"/>
    <w:rsid w:val="00605042"/>
    <w:rsid w:val="00605386"/>
    <w:rsid w:val="006057C4"/>
    <w:rsid w:val="00605C29"/>
    <w:rsid w:val="00606139"/>
    <w:rsid w:val="00606C35"/>
    <w:rsid w:val="00607CE4"/>
    <w:rsid w:val="00607D8C"/>
    <w:rsid w:val="00610042"/>
    <w:rsid w:val="0061050B"/>
    <w:rsid w:val="0061106A"/>
    <w:rsid w:val="0061136D"/>
    <w:rsid w:val="006114B2"/>
    <w:rsid w:val="006115CC"/>
    <w:rsid w:val="00611745"/>
    <w:rsid w:val="00611FC4"/>
    <w:rsid w:val="00612671"/>
    <w:rsid w:val="0061286C"/>
    <w:rsid w:val="00612A65"/>
    <w:rsid w:val="00612DDE"/>
    <w:rsid w:val="00612FD4"/>
    <w:rsid w:val="00613527"/>
    <w:rsid w:val="006139E5"/>
    <w:rsid w:val="00614447"/>
    <w:rsid w:val="00614A8B"/>
    <w:rsid w:val="00614D22"/>
    <w:rsid w:val="006151B9"/>
    <w:rsid w:val="00615A46"/>
    <w:rsid w:val="0061616C"/>
    <w:rsid w:val="0061652C"/>
    <w:rsid w:val="00616884"/>
    <w:rsid w:val="00616C12"/>
    <w:rsid w:val="0061703C"/>
    <w:rsid w:val="0061750E"/>
    <w:rsid w:val="006176FB"/>
    <w:rsid w:val="00617715"/>
    <w:rsid w:val="00617B04"/>
    <w:rsid w:val="006202D0"/>
    <w:rsid w:val="00621C22"/>
    <w:rsid w:val="00622054"/>
    <w:rsid w:val="00622271"/>
    <w:rsid w:val="006229A7"/>
    <w:rsid w:val="00622B9B"/>
    <w:rsid w:val="006230E4"/>
    <w:rsid w:val="0062343D"/>
    <w:rsid w:val="00623515"/>
    <w:rsid w:val="006235C6"/>
    <w:rsid w:val="00623BDE"/>
    <w:rsid w:val="0062427D"/>
    <w:rsid w:val="006246B5"/>
    <w:rsid w:val="00624BEA"/>
    <w:rsid w:val="00624D0A"/>
    <w:rsid w:val="0062527B"/>
    <w:rsid w:val="00625603"/>
    <w:rsid w:val="0062610C"/>
    <w:rsid w:val="00626B43"/>
    <w:rsid w:val="00626BB3"/>
    <w:rsid w:val="00626F74"/>
    <w:rsid w:val="00627078"/>
    <w:rsid w:val="00627E0A"/>
    <w:rsid w:val="0063044C"/>
    <w:rsid w:val="00630550"/>
    <w:rsid w:val="00630FCB"/>
    <w:rsid w:val="00631499"/>
    <w:rsid w:val="00631797"/>
    <w:rsid w:val="00631B98"/>
    <w:rsid w:val="006320BA"/>
    <w:rsid w:val="00632273"/>
    <w:rsid w:val="006326BA"/>
    <w:rsid w:val="00632D46"/>
    <w:rsid w:val="00633571"/>
    <w:rsid w:val="006337F0"/>
    <w:rsid w:val="00633847"/>
    <w:rsid w:val="006339C0"/>
    <w:rsid w:val="00634397"/>
    <w:rsid w:val="00634B20"/>
    <w:rsid w:val="00634C19"/>
    <w:rsid w:val="00634E64"/>
    <w:rsid w:val="00636258"/>
    <w:rsid w:val="006366EE"/>
    <w:rsid w:val="006369FA"/>
    <w:rsid w:val="00636ED5"/>
    <w:rsid w:val="00636ED8"/>
    <w:rsid w:val="00637039"/>
    <w:rsid w:val="00637705"/>
    <w:rsid w:val="006378AE"/>
    <w:rsid w:val="00637BB4"/>
    <w:rsid w:val="00637CE2"/>
    <w:rsid w:val="00637D81"/>
    <w:rsid w:val="00640235"/>
    <w:rsid w:val="0064051D"/>
    <w:rsid w:val="0064083C"/>
    <w:rsid w:val="006408AB"/>
    <w:rsid w:val="00640A8E"/>
    <w:rsid w:val="00640B26"/>
    <w:rsid w:val="00640E7F"/>
    <w:rsid w:val="006410D4"/>
    <w:rsid w:val="00641235"/>
    <w:rsid w:val="00641468"/>
    <w:rsid w:val="00641A25"/>
    <w:rsid w:val="00641C9B"/>
    <w:rsid w:val="00642061"/>
    <w:rsid w:val="006421AC"/>
    <w:rsid w:val="00642586"/>
    <w:rsid w:val="00642685"/>
    <w:rsid w:val="0064280A"/>
    <w:rsid w:val="00642B30"/>
    <w:rsid w:val="00643174"/>
    <w:rsid w:val="006431AB"/>
    <w:rsid w:val="00643557"/>
    <w:rsid w:val="0064473A"/>
    <w:rsid w:val="00644ABC"/>
    <w:rsid w:val="0064568F"/>
    <w:rsid w:val="006464FC"/>
    <w:rsid w:val="00646A70"/>
    <w:rsid w:val="00646E0B"/>
    <w:rsid w:val="00646F3D"/>
    <w:rsid w:val="00647270"/>
    <w:rsid w:val="00647958"/>
    <w:rsid w:val="00647BA7"/>
    <w:rsid w:val="00647DB4"/>
    <w:rsid w:val="0065074A"/>
    <w:rsid w:val="006513D7"/>
    <w:rsid w:val="006515B7"/>
    <w:rsid w:val="00651641"/>
    <w:rsid w:val="006516E0"/>
    <w:rsid w:val="00652030"/>
    <w:rsid w:val="006521AF"/>
    <w:rsid w:val="0065293E"/>
    <w:rsid w:val="00652C7E"/>
    <w:rsid w:val="00652D0A"/>
    <w:rsid w:val="006533B6"/>
    <w:rsid w:val="006534A0"/>
    <w:rsid w:val="00653799"/>
    <w:rsid w:val="006537EF"/>
    <w:rsid w:val="00653AC8"/>
    <w:rsid w:val="0065445A"/>
    <w:rsid w:val="00654AFF"/>
    <w:rsid w:val="00654C6B"/>
    <w:rsid w:val="00654F5A"/>
    <w:rsid w:val="006557FB"/>
    <w:rsid w:val="00655A9D"/>
    <w:rsid w:val="00656592"/>
    <w:rsid w:val="00656A73"/>
    <w:rsid w:val="006570E7"/>
    <w:rsid w:val="00657392"/>
    <w:rsid w:val="0065766B"/>
    <w:rsid w:val="00657B86"/>
    <w:rsid w:val="00657F06"/>
    <w:rsid w:val="00660BBE"/>
    <w:rsid w:val="00660EC7"/>
    <w:rsid w:val="00661578"/>
    <w:rsid w:val="00661B2C"/>
    <w:rsid w:val="00662155"/>
    <w:rsid w:val="006621F9"/>
    <w:rsid w:val="006623E5"/>
    <w:rsid w:val="00662711"/>
    <w:rsid w:val="006627EC"/>
    <w:rsid w:val="00662B28"/>
    <w:rsid w:val="00662BB6"/>
    <w:rsid w:val="006636F2"/>
    <w:rsid w:val="00663E29"/>
    <w:rsid w:val="0066488A"/>
    <w:rsid w:val="0066499C"/>
    <w:rsid w:val="00664C0D"/>
    <w:rsid w:val="00664C8A"/>
    <w:rsid w:val="00665088"/>
    <w:rsid w:val="006653E6"/>
    <w:rsid w:val="0066587B"/>
    <w:rsid w:val="006660E2"/>
    <w:rsid w:val="006663C6"/>
    <w:rsid w:val="00666798"/>
    <w:rsid w:val="006669C7"/>
    <w:rsid w:val="006671D4"/>
    <w:rsid w:val="006671FF"/>
    <w:rsid w:val="006672AC"/>
    <w:rsid w:val="00667319"/>
    <w:rsid w:val="0066745F"/>
    <w:rsid w:val="00667D6C"/>
    <w:rsid w:val="006700FA"/>
    <w:rsid w:val="0067054D"/>
    <w:rsid w:val="0067102B"/>
    <w:rsid w:val="0067131A"/>
    <w:rsid w:val="006718E8"/>
    <w:rsid w:val="00671A39"/>
    <w:rsid w:val="00671B51"/>
    <w:rsid w:val="006720C0"/>
    <w:rsid w:val="006723C5"/>
    <w:rsid w:val="00672943"/>
    <w:rsid w:val="00672992"/>
    <w:rsid w:val="0067362F"/>
    <w:rsid w:val="006740E7"/>
    <w:rsid w:val="00674464"/>
    <w:rsid w:val="006745F7"/>
    <w:rsid w:val="006746D2"/>
    <w:rsid w:val="0067475B"/>
    <w:rsid w:val="006756D5"/>
    <w:rsid w:val="00675C6D"/>
    <w:rsid w:val="00675EB9"/>
    <w:rsid w:val="00675FDA"/>
    <w:rsid w:val="006761FE"/>
    <w:rsid w:val="0067630B"/>
    <w:rsid w:val="00676509"/>
    <w:rsid w:val="00676606"/>
    <w:rsid w:val="006770B2"/>
    <w:rsid w:val="00677416"/>
    <w:rsid w:val="00677D64"/>
    <w:rsid w:val="00680653"/>
    <w:rsid w:val="00680CA5"/>
    <w:rsid w:val="00681218"/>
    <w:rsid w:val="006812BC"/>
    <w:rsid w:val="006812C5"/>
    <w:rsid w:val="006816B6"/>
    <w:rsid w:val="0068195E"/>
    <w:rsid w:val="00681EED"/>
    <w:rsid w:val="00681EFE"/>
    <w:rsid w:val="00682208"/>
    <w:rsid w:val="00683C20"/>
    <w:rsid w:val="00683C6A"/>
    <w:rsid w:val="00683C7A"/>
    <w:rsid w:val="006840F8"/>
    <w:rsid w:val="006843C0"/>
    <w:rsid w:val="0068479C"/>
    <w:rsid w:val="006848D5"/>
    <w:rsid w:val="006848E0"/>
    <w:rsid w:val="0068495E"/>
    <w:rsid w:val="00684C21"/>
    <w:rsid w:val="006850BD"/>
    <w:rsid w:val="00685581"/>
    <w:rsid w:val="00685AD7"/>
    <w:rsid w:val="00685BF0"/>
    <w:rsid w:val="00685E84"/>
    <w:rsid w:val="00686276"/>
    <w:rsid w:val="0068644B"/>
    <w:rsid w:val="00686479"/>
    <w:rsid w:val="0068697F"/>
    <w:rsid w:val="00686A48"/>
    <w:rsid w:val="00686E42"/>
    <w:rsid w:val="00686E52"/>
    <w:rsid w:val="00686EB7"/>
    <w:rsid w:val="00687304"/>
    <w:rsid w:val="0068736A"/>
    <w:rsid w:val="006874B8"/>
    <w:rsid w:val="006874D5"/>
    <w:rsid w:val="0068763C"/>
    <w:rsid w:val="0068779E"/>
    <w:rsid w:val="00687A63"/>
    <w:rsid w:val="00687AF0"/>
    <w:rsid w:val="00687C45"/>
    <w:rsid w:val="00687D0F"/>
    <w:rsid w:val="00690A22"/>
    <w:rsid w:val="00690A72"/>
    <w:rsid w:val="00690B90"/>
    <w:rsid w:val="00690F90"/>
    <w:rsid w:val="00690FE6"/>
    <w:rsid w:val="006910D4"/>
    <w:rsid w:val="006926DE"/>
    <w:rsid w:val="00692A84"/>
    <w:rsid w:val="00692CFB"/>
    <w:rsid w:val="006937E1"/>
    <w:rsid w:val="006938B1"/>
    <w:rsid w:val="00693ABB"/>
    <w:rsid w:val="00693B12"/>
    <w:rsid w:val="00693B64"/>
    <w:rsid w:val="006940E1"/>
    <w:rsid w:val="006944DD"/>
    <w:rsid w:val="00694E8B"/>
    <w:rsid w:val="0069549B"/>
    <w:rsid w:val="006956F2"/>
    <w:rsid w:val="006957EA"/>
    <w:rsid w:val="00695E15"/>
    <w:rsid w:val="00695E2B"/>
    <w:rsid w:val="00696029"/>
    <w:rsid w:val="006962B5"/>
    <w:rsid w:val="0069658B"/>
    <w:rsid w:val="00696FD0"/>
    <w:rsid w:val="006970EE"/>
    <w:rsid w:val="006971D3"/>
    <w:rsid w:val="006972F0"/>
    <w:rsid w:val="00697684"/>
    <w:rsid w:val="0069773C"/>
    <w:rsid w:val="00697BD2"/>
    <w:rsid w:val="00697C34"/>
    <w:rsid w:val="006A07C5"/>
    <w:rsid w:val="006A087F"/>
    <w:rsid w:val="006A0C6D"/>
    <w:rsid w:val="006A10C2"/>
    <w:rsid w:val="006A1848"/>
    <w:rsid w:val="006A18E1"/>
    <w:rsid w:val="006A1917"/>
    <w:rsid w:val="006A1BBF"/>
    <w:rsid w:val="006A1C2C"/>
    <w:rsid w:val="006A1CFA"/>
    <w:rsid w:val="006A2530"/>
    <w:rsid w:val="006A2604"/>
    <w:rsid w:val="006A2737"/>
    <w:rsid w:val="006A3342"/>
    <w:rsid w:val="006A3A38"/>
    <w:rsid w:val="006A3C72"/>
    <w:rsid w:val="006A3FDC"/>
    <w:rsid w:val="006A4C48"/>
    <w:rsid w:val="006A5314"/>
    <w:rsid w:val="006A60F0"/>
    <w:rsid w:val="006A6196"/>
    <w:rsid w:val="006A62B8"/>
    <w:rsid w:val="006A6718"/>
    <w:rsid w:val="006A6D87"/>
    <w:rsid w:val="006A7015"/>
    <w:rsid w:val="006A7392"/>
    <w:rsid w:val="006A7BD2"/>
    <w:rsid w:val="006A7F40"/>
    <w:rsid w:val="006B0254"/>
    <w:rsid w:val="006B02DC"/>
    <w:rsid w:val="006B03A1"/>
    <w:rsid w:val="006B0641"/>
    <w:rsid w:val="006B0831"/>
    <w:rsid w:val="006B1637"/>
    <w:rsid w:val="006B1F47"/>
    <w:rsid w:val="006B2684"/>
    <w:rsid w:val="006B28DF"/>
    <w:rsid w:val="006B2F32"/>
    <w:rsid w:val="006B31CE"/>
    <w:rsid w:val="006B3323"/>
    <w:rsid w:val="006B349E"/>
    <w:rsid w:val="006B35E5"/>
    <w:rsid w:val="006B3EF6"/>
    <w:rsid w:val="006B4113"/>
    <w:rsid w:val="006B412E"/>
    <w:rsid w:val="006B55A8"/>
    <w:rsid w:val="006B56E7"/>
    <w:rsid w:val="006B56EC"/>
    <w:rsid w:val="006B5D76"/>
    <w:rsid w:val="006B5E55"/>
    <w:rsid w:val="006B67D9"/>
    <w:rsid w:val="006B6BBC"/>
    <w:rsid w:val="006B72AB"/>
    <w:rsid w:val="006B72F3"/>
    <w:rsid w:val="006B744A"/>
    <w:rsid w:val="006B7B7F"/>
    <w:rsid w:val="006B7F72"/>
    <w:rsid w:val="006C0320"/>
    <w:rsid w:val="006C073E"/>
    <w:rsid w:val="006C1652"/>
    <w:rsid w:val="006C167D"/>
    <w:rsid w:val="006C1710"/>
    <w:rsid w:val="006C1EE5"/>
    <w:rsid w:val="006C1F8D"/>
    <w:rsid w:val="006C212F"/>
    <w:rsid w:val="006C2493"/>
    <w:rsid w:val="006C2871"/>
    <w:rsid w:val="006C2C34"/>
    <w:rsid w:val="006C2F42"/>
    <w:rsid w:val="006C3589"/>
    <w:rsid w:val="006C3D3F"/>
    <w:rsid w:val="006C4889"/>
    <w:rsid w:val="006C5075"/>
    <w:rsid w:val="006C5105"/>
    <w:rsid w:val="006C537E"/>
    <w:rsid w:val="006C5535"/>
    <w:rsid w:val="006C5AA6"/>
    <w:rsid w:val="006C5B17"/>
    <w:rsid w:val="006C5DBC"/>
    <w:rsid w:val="006C631D"/>
    <w:rsid w:val="006C6952"/>
    <w:rsid w:val="006C6E58"/>
    <w:rsid w:val="006C7FCB"/>
    <w:rsid w:val="006D0589"/>
    <w:rsid w:val="006D0842"/>
    <w:rsid w:val="006D0DDE"/>
    <w:rsid w:val="006D1FF9"/>
    <w:rsid w:val="006D2212"/>
    <w:rsid w:val="006D266F"/>
    <w:rsid w:val="006D27B7"/>
    <w:rsid w:val="006D293E"/>
    <w:rsid w:val="006D2B8B"/>
    <w:rsid w:val="006D37AF"/>
    <w:rsid w:val="006D3BD4"/>
    <w:rsid w:val="006D3C80"/>
    <w:rsid w:val="006D4C74"/>
    <w:rsid w:val="006D4D92"/>
    <w:rsid w:val="006D51D0"/>
    <w:rsid w:val="006D57B6"/>
    <w:rsid w:val="006D5D0D"/>
    <w:rsid w:val="006D5E59"/>
    <w:rsid w:val="006D5FB9"/>
    <w:rsid w:val="006D608C"/>
    <w:rsid w:val="006D658E"/>
    <w:rsid w:val="006D65A6"/>
    <w:rsid w:val="006D6BBF"/>
    <w:rsid w:val="006D6EEB"/>
    <w:rsid w:val="006D7CD6"/>
    <w:rsid w:val="006E0130"/>
    <w:rsid w:val="006E0208"/>
    <w:rsid w:val="006E1169"/>
    <w:rsid w:val="006E16A0"/>
    <w:rsid w:val="006E175F"/>
    <w:rsid w:val="006E1830"/>
    <w:rsid w:val="006E19DC"/>
    <w:rsid w:val="006E1BB0"/>
    <w:rsid w:val="006E1C79"/>
    <w:rsid w:val="006E1FE1"/>
    <w:rsid w:val="006E201E"/>
    <w:rsid w:val="006E20B8"/>
    <w:rsid w:val="006E225B"/>
    <w:rsid w:val="006E29C6"/>
    <w:rsid w:val="006E3044"/>
    <w:rsid w:val="006E3132"/>
    <w:rsid w:val="006E3A7B"/>
    <w:rsid w:val="006E3BDC"/>
    <w:rsid w:val="006E3D02"/>
    <w:rsid w:val="006E3F8A"/>
    <w:rsid w:val="006E4548"/>
    <w:rsid w:val="006E458A"/>
    <w:rsid w:val="006E47A0"/>
    <w:rsid w:val="006E4BD5"/>
    <w:rsid w:val="006E4DED"/>
    <w:rsid w:val="006E5017"/>
    <w:rsid w:val="006E564B"/>
    <w:rsid w:val="006E5975"/>
    <w:rsid w:val="006E6CA4"/>
    <w:rsid w:val="006E6D83"/>
    <w:rsid w:val="006E7154"/>
    <w:rsid w:val="006E7191"/>
    <w:rsid w:val="006E7201"/>
    <w:rsid w:val="006E7D74"/>
    <w:rsid w:val="006F0059"/>
    <w:rsid w:val="006F0375"/>
    <w:rsid w:val="006F0A26"/>
    <w:rsid w:val="006F0C6A"/>
    <w:rsid w:val="006F1460"/>
    <w:rsid w:val="006F1CDA"/>
    <w:rsid w:val="006F2622"/>
    <w:rsid w:val="006F3036"/>
    <w:rsid w:val="006F30D7"/>
    <w:rsid w:val="006F475C"/>
    <w:rsid w:val="006F48DC"/>
    <w:rsid w:val="006F4B74"/>
    <w:rsid w:val="006F4B7D"/>
    <w:rsid w:val="006F4CD8"/>
    <w:rsid w:val="006F4FDB"/>
    <w:rsid w:val="006F505C"/>
    <w:rsid w:val="006F57AE"/>
    <w:rsid w:val="006F5E53"/>
    <w:rsid w:val="006F6910"/>
    <w:rsid w:val="006F7651"/>
    <w:rsid w:val="006F79E2"/>
    <w:rsid w:val="007003CD"/>
    <w:rsid w:val="007004A6"/>
    <w:rsid w:val="00700782"/>
    <w:rsid w:val="00701E71"/>
    <w:rsid w:val="00702E1A"/>
    <w:rsid w:val="00703577"/>
    <w:rsid w:val="00704531"/>
    <w:rsid w:val="00704CE0"/>
    <w:rsid w:val="00704E26"/>
    <w:rsid w:val="00705894"/>
    <w:rsid w:val="00705E0D"/>
    <w:rsid w:val="00706070"/>
    <w:rsid w:val="0070643A"/>
    <w:rsid w:val="00706972"/>
    <w:rsid w:val="0070701E"/>
    <w:rsid w:val="007073C3"/>
    <w:rsid w:val="007074E9"/>
    <w:rsid w:val="00707712"/>
    <w:rsid w:val="00707EA6"/>
    <w:rsid w:val="007109FF"/>
    <w:rsid w:val="00710DF4"/>
    <w:rsid w:val="00711850"/>
    <w:rsid w:val="007119AE"/>
    <w:rsid w:val="0071254F"/>
    <w:rsid w:val="00712842"/>
    <w:rsid w:val="00712E55"/>
    <w:rsid w:val="007130B7"/>
    <w:rsid w:val="00713323"/>
    <w:rsid w:val="0071345F"/>
    <w:rsid w:val="007136F0"/>
    <w:rsid w:val="00713717"/>
    <w:rsid w:val="00713F6A"/>
    <w:rsid w:val="00714B5F"/>
    <w:rsid w:val="00715228"/>
    <w:rsid w:val="00715DBE"/>
    <w:rsid w:val="00715FAC"/>
    <w:rsid w:val="00716419"/>
    <w:rsid w:val="007165CE"/>
    <w:rsid w:val="0071664C"/>
    <w:rsid w:val="00716F1F"/>
    <w:rsid w:val="00716F81"/>
    <w:rsid w:val="007171F2"/>
    <w:rsid w:val="0072111C"/>
    <w:rsid w:val="00721554"/>
    <w:rsid w:val="007215CA"/>
    <w:rsid w:val="00721976"/>
    <w:rsid w:val="00721ACB"/>
    <w:rsid w:val="007220A7"/>
    <w:rsid w:val="00722260"/>
    <w:rsid w:val="0072227C"/>
    <w:rsid w:val="0072325B"/>
    <w:rsid w:val="007232CE"/>
    <w:rsid w:val="007232D5"/>
    <w:rsid w:val="00723987"/>
    <w:rsid w:val="00723D12"/>
    <w:rsid w:val="00723D20"/>
    <w:rsid w:val="0072451B"/>
    <w:rsid w:val="0072482E"/>
    <w:rsid w:val="0072487A"/>
    <w:rsid w:val="00724C5B"/>
    <w:rsid w:val="00724CE7"/>
    <w:rsid w:val="0072559E"/>
    <w:rsid w:val="007255C8"/>
    <w:rsid w:val="00725AFC"/>
    <w:rsid w:val="00725B7B"/>
    <w:rsid w:val="00725B97"/>
    <w:rsid w:val="0072632A"/>
    <w:rsid w:val="00727167"/>
    <w:rsid w:val="007274FB"/>
    <w:rsid w:val="00727D64"/>
    <w:rsid w:val="007305F3"/>
    <w:rsid w:val="00731682"/>
    <w:rsid w:val="00731836"/>
    <w:rsid w:val="00732222"/>
    <w:rsid w:val="0073254A"/>
    <w:rsid w:val="007327D5"/>
    <w:rsid w:val="00732FAD"/>
    <w:rsid w:val="007334AE"/>
    <w:rsid w:val="00733BF5"/>
    <w:rsid w:val="00734622"/>
    <w:rsid w:val="0073480B"/>
    <w:rsid w:val="0073485A"/>
    <w:rsid w:val="007348AB"/>
    <w:rsid w:val="00734C18"/>
    <w:rsid w:val="00735184"/>
    <w:rsid w:val="0073549C"/>
    <w:rsid w:val="00735668"/>
    <w:rsid w:val="007358E8"/>
    <w:rsid w:val="0073672E"/>
    <w:rsid w:val="0073692E"/>
    <w:rsid w:val="00736ECE"/>
    <w:rsid w:val="00737717"/>
    <w:rsid w:val="00737CAF"/>
    <w:rsid w:val="00740467"/>
    <w:rsid w:val="0074089A"/>
    <w:rsid w:val="00740B47"/>
    <w:rsid w:val="0074127F"/>
    <w:rsid w:val="007416A5"/>
    <w:rsid w:val="00741830"/>
    <w:rsid w:val="00741FAF"/>
    <w:rsid w:val="007427FD"/>
    <w:rsid w:val="00742EB3"/>
    <w:rsid w:val="00743363"/>
    <w:rsid w:val="00743393"/>
    <w:rsid w:val="00743AAA"/>
    <w:rsid w:val="00743D77"/>
    <w:rsid w:val="00743F93"/>
    <w:rsid w:val="00743F9A"/>
    <w:rsid w:val="007441C4"/>
    <w:rsid w:val="007442FE"/>
    <w:rsid w:val="007449CF"/>
    <w:rsid w:val="0074533B"/>
    <w:rsid w:val="00745EB2"/>
    <w:rsid w:val="00745F74"/>
    <w:rsid w:val="00746019"/>
    <w:rsid w:val="00746854"/>
    <w:rsid w:val="0074694D"/>
    <w:rsid w:val="00746BAE"/>
    <w:rsid w:val="00747905"/>
    <w:rsid w:val="00747B4F"/>
    <w:rsid w:val="00750200"/>
    <w:rsid w:val="0075063E"/>
    <w:rsid w:val="00750727"/>
    <w:rsid w:val="007508BD"/>
    <w:rsid w:val="007508C2"/>
    <w:rsid w:val="00750BDE"/>
    <w:rsid w:val="0075173D"/>
    <w:rsid w:val="00751D77"/>
    <w:rsid w:val="00751EDE"/>
    <w:rsid w:val="00752342"/>
    <w:rsid w:val="0075235B"/>
    <w:rsid w:val="0075249B"/>
    <w:rsid w:val="00752C96"/>
    <w:rsid w:val="0075303A"/>
    <w:rsid w:val="0075307F"/>
    <w:rsid w:val="00753242"/>
    <w:rsid w:val="00753269"/>
    <w:rsid w:val="0075348B"/>
    <w:rsid w:val="007536D6"/>
    <w:rsid w:val="00753B21"/>
    <w:rsid w:val="00753D82"/>
    <w:rsid w:val="00753EFC"/>
    <w:rsid w:val="0075437B"/>
    <w:rsid w:val="00754C60"/>
    <w:rsid w:val="00755AE6"/>
    <w:rsid w:val="00755E94"/>
    <w:rsid w:val="00756151"/>
    <w:rsid w:val="007566AF"/>
    <w:rsid w:val="00756A02"/>
    <w:rsid w:val="00756DA9"/>
    <w:rsid w:val="00756DF3"/>
    <w:rsid w:val="007576DB"/>
    <w:rsid w:val="00757BF3"/>
    <w:rsid w:val="00757FF8"/>
    <w:rsid w:val="00760279"/>
    <w:rsid w:val="007605DD"/>
    <w:rsid w:val="00760705"/>
    <w:rsid w:val="00760875"/>
    <w:rsid w:val="00760AAB"/>
    <w:rsid w:val="007610FC"/>
    <w:rsid w:val="0076112E"/>
    <w:rsid w:val="0076134B"/>
    <w:rsid w:val="00761418"/>
    <w:rsid w:val="00761A14"/>
    <w:rsid w:val="00761AD8"/>
    <w:rsid w:val="007624E6"/>
    <w:rsid w:val="007629C8"/>
    <w:rsid w:val="00763427"/>
    <w:rsid w:val="00763FF4"/>
    <w:rsid w:val="007641DE"/>
    <w:rsid w:val="007643B9"/>
    <w:rsid w:val="007643BC"/>
    <w:rsid w:val="0076484A"/>
    <w:rsid w:val="00764873"/>
    <w:rsid w:val="00764FE5"/>
    <w:rsid w:val="007650B1"/>
    <w:rsid w:val="00765239"/>
    <w:rsid w:val="0076593C"/>
    <w:rsid w:val="00765942"/>
    <w:rsid w:val="00765A21"/>
    <w:rsid w:val="00765A87"/>
    <w:rsid w:val="007660B7"/>
    <w:rsid w:val="0076625F"/>
    <w:rsid w:val="0076640C"/>
    <w:rsid w:val="00766A0E"/>
    <w:rsid w:val="00766E27"/>
    <w:rsid w:val="0076752A"/>
    <w:rsid w:val="007675DF"/>
    <w:rsid w:val="00767721"/>
    <w:rsid w:val="0076789A"/>
    <w:rsid w:val="00767F38"/>
    <w:rsid w:val="0077047D"/>
    <w:rsid w:val="00770534"/>
    <w:rsid w:val="00771091"/>
    <w:rsid w:val="007710ED"/>
    <w:rsid w:val="0077254A"/>
    <w:rsid w:val="00772678"/>
    <w:rsid w:val="007727C1"/>
    <w:rsid w:val="007727D2"/>
    <w:rsid w:val="007739A1"/>
    <w:rsid w:val="0077416C"/>
    <w:rsid w:val="0077420C"/>
    <w:rsid w:val="00774521"/>
    <w:rsid w:val="007745BA"/>
    <w:rsid w:val="00774720"/>
    <w:rsid w:val="0077487B"/>
    <w:rsid w:val="00774FFE"/>
    <w:rsid w:val="007756E8"/>
    <w:rsid w:val="00775A0D"/>
    <w:rsid w:val="00775CCD"/>
    <w:rsid w:val="00776056"/>
    <w:rsid w:val="007764E5"/>
    <w:rsid w:val="007770C3"/>
    <w:rsid w:val="00777884"/>
    <w:rsid w:val="0077793F"/>
    <w:rsid w:val="00777C3E"/>
    <w:rsid w:val="00777DAA"/>
    <w:rsid w:val="00780B6B"/>
    <w:rsid w:val="00780C68"/>
    <w:rsid w:val="0078109A"/>
    <w:rsid w:val="00781506"/>
    <w:rsid w:val="00781737"/>
    <w:rsid w:val="007817B2"/>
    <w:rsid w:val="007821D9"/>
    <w:rsid w:val="00782D53"/>
    <w:rsid w:val="00782D8D"/>
    <w:rsid w:val="007830EE"/>
    <w:rsid w:val="00783112"/>
    <w:rsid w:val="007831A6"/>
    <w:rsid w:val="0078325F"/>
    <w:rsid w:val="007832F5"/>
    <w:rsid w:val="00783421"/>
    <w:rsid w:val="00783752"/>
    <w:rsid w:val="0078377B"/>
    <w:rsid w:val="00784F9F"/>
    <w:rsid w:val="007858AB"/>
    <w:rsid w:val="00785B06"/>
    <w:rsid w:val="00785F56"/>
    <w:rsid w:val="00786AF3"/>
    <w:rsid w:val="007878C0"/>
    <w:rsid w:val="0078797C"/>
    <w:rsid w:val="00787F94"/>
    <w:rsid w:val="00787F9A"/>
    <w:rsid w:val="007900BE"/>
    <w:rsid w:val="007904DF"/>
    <w:rsid w:val="0079082B"/>
    <w:rsid w:val="00790FF4"/>
    <w:rsid w:val="0079141D"/>
    <w:rsid w:val="007917BB"/>
    <w:rsid w:val="00791818"/>
    <w:rsid w:val="00791835"/>
    <w:rsid w:val="007918C4"/>
    <w:rsid w:val="0079256E"/>
    <w:rsid w:val="00793762"/>
    <w:rsid w:val="00793A4D"/>
    <w:rsid w:val="00793CCA"/>
    <w:rsid w:val="0079433C"/>
    <w:rsid w:val="00794452"/>
    <w:rsid w:val="00794F50"/>
    <w:rsid w:val="0079524A"/>
    <w:rsid w:val="007959FE"/>
    <w:rsid w:val="007960C5"/>
    <w:rsid w:val="007964C7"/>
    <w:rsid w:val="00796683"/>
    <w:rsid w:val="0079686E"/>
    <w:rsid w:val="00796969"/>
    <w:rsid w:val="007970DD"/>
    <w:rsid w:val="00797313"/>
    <w:rsid w:val="007979CD"/>
    <w:rsid w:val="00797E1F"/>
    <w:rsid w:val="00797EE2"/>
    <w:rsid w:val="007A081A"/>
    <w:rsid w:val="007A08B1"/>
    <w:rsid w:val="007A0CF1"/>
    <w:rsid w:val="007A1032"/>
    <w:rsid w:val="007A143C"/>
    <w:rsid w:val="007A14B4"/>
    <w:rsid w:val="007A15D6"/>
    <w:rsid w:val="007A1C68"/>
    <w:rsid w:val="007A1D43"/>
    <w:rsid w:val="007A25CF"/>
    <w:rsid w:val="007A31C9"/>
    <w:rsid w:val="007A4205"/>
    <w:rsid w:val="007A421B"/>
    <w:rsid w:val="007A450C"/>
    <w:rsid w:val="007A49CA"/>
    <w:rsid w:val="007A5A4A"/>
    <w:rsid w:val="007A7031"/>
    <w:rsid w:val="007A72AC"/>
    <w:rsid w:val="007A7307"/>
    <w:rsid w:val="007A732E"/>
    <w:rsid w:val="007A73EA"/>
    <w:rsid w:val="007A7A21"/>
    <w:rsid w:val="007A7B93"/>
    <w:rsid w:val="007A7F6D"/>
    <w:rsid w:val="007B0A06"/>
    <w:rsid w:val="007B0A19"/>
    <w:rsid w:val="007B0EDB"/>
    <w:rsid w:val="007B1092"/>
    <w:rsid w:val="007B13F6"/>
    <w:rsid w:val="007B1B34"/>
    <w:rsid w:val="007B22F9"/>
    <w:rsid w:val="007B233B"/>
    <w:rsid w:val="007B2ACA"/>
    <w:rsid w:val="007B2FDC"/>
    <w:rsid w:val="007B3049"/>
    <w:rsid w:val="007B330C"/>
    <w:rsid w:val="007B34BE"/>
    <w:rsid w:val="007B3764"/>
    <w:rsid w:val="007B40C3"/>
    <w:rsid w:val="007B47A8"/>
    <w:rsid w:val="007B4C95"/>
    <w:rsid w:val="007B4DBC"/>
    <w:rsid w:val="007B4EF9"/>
    <w:rsid w:val="007B5F4E"/>
    <w:rsid w:val="007B5FAA"/>
    <w:rsid w:val="007B615E"/>
    <w:rsid w:val="007B6180"/>
    <w:rsid w:val="007B6320"/>
    <w:rsid w:val="007B6525"/>
    <w:rsid w:val="007B66BA"/>
    <w:rsid w:val="007B6947"/>
    <w:rsid w:val="007B6BA5"/>
    <w:rsid w:val="007B6E17"/>
    <w:rsid w:val="007B70FC"/>
    <w:rsid w:val="007B71C2"/>
    <w:rsid w:val="007B7246"/>
    <w:rsid w:val="007B7378"/>
    <w:rsid w:val="007B746E"/>
    <w:rsid w:val="007C00EE"/>
    <w:rsid w:val="007C0238"/>
    <w:rsid w:val="007C0484"/>
    <w:rsid w:val="007C065A"/>
    <w:rsid w:val="007C071D"/>
    <w:rsid w:val="007C10DA"/>
    <w:rsid w:val="007C1239"/>
    <w:rsid w:val="007C1418"/>
    <w:rsid w:val="007C1495"/>
    <w:rsid w:val="007C1508"/>
    <w:rsid w:val="007C1631"/>
    <w:rsid w:val="007C19E6"/>
    <w:rsid w:val="007C1C80"/>
    <w:rsid w:val="007C2213"/>
    <w:rsid w:val="007C2232"/>
    <w:rsid w:val="007C2BF5"/>
    <w:rsid w:val="007C2CD1"/>
    <w:rsid w:val="007C2FC1"/>
    <w:rsid w:val="007C3390"/>
    <w:rsid w:val="007C35C5"/>
    <w:rsid w:val="007C3A47"/>
    <w:rsid w:val="007C3FAC"/>
    <w:rsid w:val="007C41D8"/>
    <w:rsid w:val="007C4237"/>
    <w:rsid w:val="007C42D8"/>
    <w:rsid w:val="007C4422"/>
    <w:rsid w:val="007C4632"/>
    <w:rsid w:val="007C4CAD"/>
    <w:rsid w:val="007C4F4B"/>
    <w:rsid w:val="007C5078"/>
    <w:rsid w:val="007C52F2"/>
    <w:rsid w:val="007C532D"/>
    <w:rsid w:val="007C6109"/>
    <w:rsid w:val="007C618B"/>
    <w:rsid w:val="007C6373"/>
    <w:rsid w:val="007C6516"/>
    <w:rsid w:val="007C67AA"/>
    <w:rsid w:val="007C6C82"/>
    <w:rsid w:val="007C7DFB"/>
    <w:rsid w:val="007D043B"/>
    <w:rsid w:val="007D0779"/>
    <w:rsid w:val="007D0B06"/>
    <w:rsid w:val="007D11DE"/>
    <w:rsid w:val="007D1EB7"/>
    <w:rsid w:val="007D239A"/>
    <w:rsid w:val="007D3A41"/>
    <w:rsid w:val="007D4D3D"/>
    <w:rsid w:val="007D5794"/>
    <w:rsid w:val="007D5A64"/>
    <w:rsid w:val="007D5F20"/>
    <w:rsid w:val="007D64DF"/>
    <w:rsid w:val="007D6F4E"/>
    <w:rsid w:val="007D6F65"/>
    <w:rsid w:val="007D71EC"/>
    <w:rsid w:val="007D7362"/>
    <w:rsid w:val="007E004C"/>
    <w:rsid w:val="007E01E9"/>
    <w:rsid w:val="007E09AE"/>
    <w:rsid w:val="007E17CE"/>
    <w:rsid w:val="007E186F"/>
    <w:rsid w:val="007E18AC"/>
    <w:rsid w:val="007E1ECB"/>
    <w:rsid w:val="007E2766"/>
    <w:rsid w:val="007E2892"/>
    <w:rsid w:val="007E28A7"/>
    <w:rsid w:val="007E2ACC"/>
    <w:rsid w:val="007E379C"/>
    <w:rsid w:val="007E3A26"/>
    <w:rsid w:val="007E3E2F"/>
    <w:rsid w:val="007E4BDE"/>
    <w:rsid w:val="007E4CCD"/>
    <w:rsid w:val="007E4DA1"/>
    <w:rsid w:val="007E5829"/>
    <w:rsid w:val="007E58AE"/>
    <w:rsid w:val="007E5D40"/>
    <w:rsid w:val="007E63F3"/>
    <w:rsid w:val="007E6F6B"/>
    <w:rsid w:val="007E73E3"/>
    <w:rsid w:val="007F00B8"/>
    <w:rsid w:val="007F02B2"/>
    <w:rsid w:val="007F03CD"/>
    <w:rsid w:val="007F07EE"/>
    <w:rsid w:val="007F0884"/>
    <w:rsid w:val="007F0E4E"/>
    <w:rsid w:val="007F10AB"/>
    <w:rsid w:val="007F1D0C"/>
    <w:rsid w:val="007F1E4C"/>
    <w:rsid w:val="007F21FB"/>
    <w:rsid w:val="007F252B"/>
    <w:rsid w:val="007F260A"/>
    <w:rsid w:val="007F261D"/>
    <w:rsid w:val="007F2703"/>
    <w:rsid w:val="007F2795"/>
    <w:rsid w:val="007F2E02"/>
    <w:rsid w:val="007F3216"/>
    <w:rsid w:val="007F358A"/>
    <w:rsid w:val="007F36A0"/>
    <w:rsid w:val="007F384A"/>
    <w:rsid w:val="007F3A00"/>
    <w:rsid w:val="007F3F3E"/>
    <w:rsid w:val="007F4062"/>
    <w:rsid w:val="007F4568"/>
    <w:rsid w:val="007F499C"/>
    <w:rsid w:val="007F5183"/>
    <w:rsid w:val="007F5447"/>
    <w:rsid w:val="007F55B9"/>
    <w:rsid w:val="007F5CC0"/>
    <w:rsid w:val="007F5CE2"/>
    <w:rsid w:val="007F5DC1"/>
    <w:rsid w:val="007F6611"/>
    <w:rsid w:val="007F6B6A"/>
    <w:rsid w:val="007F6BB3"/>
    <w:rsid w:val="007F6DDD"/>
    <w:rsid w:val="007F6F57"/>
    <w:rsid w:val="007F7404"/>
    <w:rsid w:val="007F7442"/>
    <w:rsid w:val="007F7E4F"/>
    <w:rsid w:val="00800319"/>
    <w:rsid w:val="00800DE8"/>
    <w:rsid w:val="0080152F"/>
    <w:rsid w:val="0080183F"/>
    <w:rsid w:val="00801993"/>
    <w:rsid w:val="00802A30"/>
    <w:rsid w:val="00802A6A"/>
    <w:rsid w:val="00803092"/>
    <w:rsid w:val="00803550"/>
    <w:rsid w:val="0080355F"/>
    <w:rsid w:val="008036A6"/>
    <w:rsid w:val="0080391E"/>
    <w:rsid w:val="00803C52"/>
    <w:rsid w:val="00803DA4"/>
    <w:rsid w:val="00803EC7"/>
    <w:rsid w:val="00803ED2"/>
    <w:rsid w:val="0080404F"/>
    <w:rsid w:val="00804316"/>
    <w:rsid w:val="00804446"/>
    <w:rsid w:val="00804493"/>
    <w:rsid w:val="00804609"/>
    <w:rsid w:val="00804D26"/>
    <w:rsid w:val="00805084"/>
    <w:rsid w:val="008053E5"/>
    <w:rsid w:val="008057B5"/>
    <w:rsid w:val="00805D64"/>
    <w:rsid w:val="00805ED0"/>
    <w:rsid w:val="0080612A"/>
    <w:rsid w:val="00807382"/>
    <w:rsid w:val="008074F3"/>
    <w:rsid w:val="0080774F"/>
    <w:rsid w:val="00807805"/>
    <w:rsid w:val="008079A0"/>
    <w:rsid w:val="00807AD6"/>
    <w:rsid w:val="00807BAB"/>
    <w:rsid w:val="00807D8E"/>
    <w:rsid w:val="008106DA"/>
    <w:rsid w:val="00810A8F"/>
    <w:rsid w:val="00810BAC"/>
    <w:rsid w:val="00810E1B"/>
    <w:rsid w:val="00811809"/>
    <w:rsid w:val="00811920"/>
    <w:rsid w:val="00811D38"/>
    <w:rsid w:val="00812649"/>
    <w:rsid w:val="00813AE5"/>
    <w:rsid w:val="00813F62"/>
    <w:rsid w:val="00814BE2"/>
    <w:rsid w:val="0081525A"/>
    <w:rsid w:val="008155BB"/>
    <w:rsid w:val="008157C8"/>
    <w:rsid w:val="00815AD0"/>
    <w:rsid w:val="00815C02"/>
    <w:rsid w:val="00815EDB"/>
    <w:rsid w:val="00816816"/>
    <w:rsid w:val="00816CA3"/>
    <w:rsid w:val="008173B6"/>
    <w:rsid w:val="008175E9"/>
    <w:rsid w:val="00817706"/>
    <w:rsid w:val="00817ACF"/>
    <w:rsid w:val="00817B46"/>
    <w:rsid w:val="0082052C"/>
    <w:rsid w:val="00821477"/>
    <w:rsid w:val="0082171A"/>
    <w:rsid w:val="00821CD1"/>
    <w:rsid w:val="008223D1"/>
    <w:rsid w:val="00822DE5"/>
    <w:rsid w:val="00822EEC"/>
    <w:rsid w:val="00823BEC"/>
    <w:rsid w:val="00823E84"/>
    <w:rsid w:val="008242D7"/>
    <w:rsid w:val="008246DD"/>
    <w:rsid w:val="00824C8F"/>
    <w:rsid w:val="0082515A"/>
    <w:rsid w:val="0082541D"/>
    <w:rsid w:val="008256F6"/>
    <w:rsid w:val="0082577B"/>
    <w:rsid w:val="008257B1"/>
    <w:rsid w:val="00825CB5"/>
    <w:rsid w:val="00825DDC"/>
    <w:rsid w:val="008268AF"/>
    <w:rsid w:val="0082711C"/>
    <w:rsid w:val="008273E9"/>
    <w:rsid w:val="0082759D"/>
    <w:rsid w:val="00827737"/>
    <w:rsid w:val="00830885"/>
    <w:rsid w:val="008310DD"/>
    <w:rsid w:val="00831275"/>
    <w:rsid w:val="00831612"/>
    <w:rsid w:val="008321C0"/>
    <w:rsid w:val="00832334"/>
    <w:rsid w:val="0083261B"/>
    <w:rsid w:val="00832706"/>
    <w:rsid w:val="008328DD"/>
    <w:rsid w:val="00833336"/>
    <w:rsid w:val="00833472"/>
    <w:rsid w:val="008335A5"/>
    <w:rsid w:val="008338C8"/>
    <w:rsid w:val="00833AC8"/>
    <w:rsid w:val="008349B2"/>
    <w:rsid w:val="00834A42"/>
    <w:rsid w:val="00834EA6"/>
    <w:rsid w:val="00834EC7"/>
    <w:rsid w:val="00835485"/>
    <w:rsid w:val="00835B20"/>
    <w:rsid w:val="00835E21"/>
    <w:rsid w:val="00835FB4"/>
    <w:rsid w:val="008361FE"/>
    <w:rsid w:val="008371A4"/>
    <w:rsid w:val="008373AD"/>
    <w:rsid w:val="00837991"/>
    <w:rsid w:val="008404EA"/>
    <w:rsid w:val="008407E3"/>
    <w:rsid w:val="00840844"/>
    <w:rsid w:val="00840B5B"/>
    <w:rsid w:val="00840D23"/>
    <w:rsid w:val="008415BC"/>
    <w:rsid w:val="00841981"/>
    <w:rsid w:val="00842048"/>
    <w:rsid w:val="00842092"/>
    <w:rsid w:val="008422B7"/>
    <w:rsid w:val="008427C9"/>
    <w:rsid w:val="00842ADA"/>
    <w:rsid w:val="00843287"/>
    <w:rsid w:val="008432A0"/>
    <w:rsid w:val="00843767"/>
    <w:rsid w:val="00844161"/>
    <w:rsid w:val="008457B7"/>
    <w:rsid w:val="008465F8"/>
    <w:rsid w:val="00846AE0"/>
    <w:rsid w:val="00846C38"/>
    <w:rsid w:val="00846D18"/>
    <w:rsid w:val="00847037"/>
    <w:rsid w:val="00847187"/>
    <w:rsid w:val="00847270"/>
    <w:rsid w:val="008472AB"/>
    <w:rsid w:val="008474BB"/>
    <w:rsid w:val="008477F5"/>
    <w:rsid w:val="00850469"/>
    <w:rsid w:val="0085060B"/>
    <w:rsid w:val="00850AE3"/>
    <w:rsid w:val="00850D01"/>
    <w:rsid w:val="008511C6"/>
    <w:rsid w:val="00851541"/>
    <w:rsid w:val="0085174B"/>
    <w:rsid w:val="008519FD"/>
    <w:rsid w:val="0085216F"/>
    <w:rsid w:val="00852344"/>
    <w:rsid w:val="0085316D"/>
    <w:rsid w:val="008537E5"/>
    <w:rsid w:val="008539B4"/>
    <w:rsid w:val="00853E34"/>
    <w:rsid w:val="008545D1"/>
    <w:rsid w:val="00854612"/>
    <w:rsid w:val="00854D11"/>
    <w:rsid w:val="00854D26"/>
    <w:rsid w:val="00854E34"/>
    <w:rsid w:val="00855003"/>
    <w:rsid w:val="008552FD"/>
    <w:rsid w:val="0085539D"/>
    <w:rsid w:val="00855520"/>
    <w:rsid w:val="00855919"/>
    <w:rsid w:val="00855A79"/>
    <w:rsid w:val="00855BA6"/>
    <w:rsid w:val="00855EC4"/>
    <w:rsid w:val="00855EC8"/>
    <w:rsid w:val="008561CC"/>
    <w:rsid w:val="00856483"/>
    <w:rsid w:val="00856A27"/>
    <w:rsid w:val="00856C7B"/>
    <w:rsid w:val="00856FDC"/>
    <w:rsid w:val="00857877"/>
    <w:rsid w:val="008601D7"/>
    <w:rsid w:val="0086033E"/>
    <w:rsid w:val="00860B33"/>
    <w:rsid w:val="00860CC1"/>
    <w:rsid w:val="0086109F"/>
    <w:rsid w:val="008615BA"/>
    <w:rsid w:val="008615FB"/>
    <w:rsid w:val="00861923"/>
    <w:rsid w:val="00861A9B"/>
    <w:rsid w:val="00861ACA"/>
    <w:rsid w:val="008620D0"/>
    <w:rsid w:val="0086254C"/>
    <w:rsid w:val="008625AF"/>
    <w:rsid w:val="00862B8E"/>
    <w:rsid w:val="008631BE"/>
    <w:rsid w:val="0086353D"/>
    <w:rsid w:val="00864047"/>
    <w:rsid w:val="00864205"/>
    <w:rsid w:val="00864460"/>
    <w:rsid w:val="008645DE"/>
    <w:rsid w:val="00864AF7"/>
    <w:rsid w:val="00866893"/>
    <w:rsid w:val="00866F02"/>
    <w:rsid w:val="00867070"/>
    <w:rsid w:val="0086780F"/>
    <w:rsid w:val="00867929"/>
    <w:rsid w:val="008679D9"/>
    <w:rsid w:val="00867C01"/>
    <w:rsid w:val="00867D18"/>
    <w:rsid w:val="008708FA"/>
    <w:rsid w:val="00870B93"/>
    <w:rsid w:val="00871053"/>
    <w:rsid w:val="00871084"/>
    <w:rsid w:val="0087108D"/>
    <w:rsid w:val="00871373"/>
    <w:rsid w:val="00871483"/>
    <w:rsid w:val="00871577"/>
    <w:rsid w:val="00871A08"/>
    <w:rsid w:val="00871B0A"/>
    <w:rsid w:val="00871B4B"/>
    <w:rsid w:val="00871C12"/>
    <w:rsid w:val="00871D19"/>
    <w:rsid w:val="00871E3F"/>
    <w:rsid w:val="00871F5F"/>
    <w:rsid w:val="00871F9A"/>
    <w:rsid w:val="00871FD5"/>
    <w:rsid w:val="00872129"/>
    <w:rsid w:val="008721E1"/>
    <w:rsid w:val="00872A28"/>
    <w:rsid w:val="00872E9A"/>
    <w:rsid w:val="00873694"/>
    <w:rsid w:val="00873B6D"/>
    <w:rsid w:val="00874121"/>
    <w:rsid w:val="0087439C"/>
    <w:rsid w:val="008749E9"/>
    <w:rsid w:val="00874BF9"/>
    <w:rsid w:val="00874F9B"/>
    <w:rsid w:val="00875034"/>
    <w:rsid w:val="00875A20"/>
    <w:rsid w:val="00875D79"/>
    <w:rsid w:val="00876C06"/>
    <w:rsid w:val="00877D5D"/>
    <w:rsid w:val="00880186"/>
    <w:rsid w:val="00880817"/>
    <w:rsid w:val="00881008"/>
    <w:rsid w:val="008811E7"/>
    <w:rsid w:val="0088172E"/>
    <w:rsid w:val="008819C3"/>
    <w:rsid w:val="00881EFA"/>
    <w:rsid w:val="00882211"/>
    <w:rsid w:val="008826DB"/>
    <w:rsid w:val="00882953"/>
    <w:rsid w:val="008831B5"/>
    <w:rsid w:val="008832CE"/>
    <w:rsid w:val="00883319"/>
    <w:rsid w:val="00883804"/>
    <w:rsid w:val="00884516"/>
    <w:rsid w:val="008848A0"/>
    <w:rsid w:val="00884E69"/>
    <w:rsid w:val="00884FE4"/>
    <w:rsid w:val="00885329"/>
    <w:rsid w:val="008855B4"/>
    <w:rsid w:val="00885B35"/>
    <w:rsid w:val="00885DF5"/>
    <w:rsid w:val="008860AE"/>
    <w:rsid w:val="00886404"/>
    <w:rsid w:val="008866BE"/>
    <w:rsid w:val="00886D45"/>
    <w:rsid w:val="00887476"/>
    <w:rsid w:val="008878DE"/>
    <w:rsid w:val="008879CB"/>
    <w:rsid w:val="00887C5C"/>
    <w:rsid w:val="00890528"/>
    <w:rsid w:val="00890B91"/>
    <w:rsid w:val="008915F4"/>
    <w:rsid w:val="00891B78"/>
    <w:rsid w:val="00891F97"/>
    <w:rsid w:val="00891FE0"/>
    <w:rsid w:val="008920D3"/>
    <w:rsid w:val="008924BB"/>
    <w:rsid w:val="00892B73"/>
    <w:rsid w:val="00893087"/>
    <w:rsid w:val="008933E3"/>
    <w:rsid w:val="0089403A"/>
    <w:rsid w:val="00894056"/>
    <w:rsid w:val="0089485D"/>
    <w:rsid w:val="00895354"/>
    <w:rsid w:val="0089587F"/>
    <w:rsid w:val="00895BFB"/>
    <w:rsid w:val="00895C94"/>
    <w:rsid w:val="00895F05"/>
    <w:rsid w:val="008962A6"/>
    <w:rsid w:val="00896FAF"/>
    <w:rsid w:val="00897402"/>
    <w:rsid w:val="00897945"/>
    <w:rsid w:val="008979B1"/>
    <w:rsid w:val="00897A85"/>
    <w:rsid w:val="008A0371"/>
    <w:rsid w:val="008A0A3B"/>
    <w:rsid w:val="008A0E42"/>
    <w:rsid w:val="008A12DF"/>
    <w:rsid w:val="008A18F8"/>
    <w:rsid w:val="008A1AEF"/>
    <w:rsid w:val="008A1ED5"/>
    <w:rsid w:val="008A21DD"/>
    <w:rsid w:val="008A268B"/>
    <w:rsid w:val="008A26FD"/>
    <w:rsid w:val="008A28D2"/>
    <w:rsid w:val="008A2E08"/>
    <w:rsid w:val="008A2F21"/>
    <w:rsid w:val="008A378A"/>
    <w:rsid w:val="008A381C"/>
    <w:rsid w:val="008A3EFE"/>
    <w:rsid w:val="008A42F4"/>
    <w:rsid w:val="008A4D20"/>
    <w:rsid w:val="008A53BA"/>
    <w:rsid w:val="008A57A8"/>
    <w:rsid w:val="008A6B25"/>
    <w:rsid w:val="008A6C4F"/>
    <w:rsid w:val="008A6CA2"/>
    <w:rsid w:val="008A6DE8"/>
    <w:rsid w:val="008A6F2B"/>
    <w:rsid w:val="008A7805"/>
    <w:rsid w:val="008B01B4"/>
    <w:rsid w:val="008B031E"/>
    <w:rsid w:val="008B041F"/>
    <w:rsid w:val="008B0552"/>
    <w:rsid w:val="008B064E"/>
    <w:rsid w:val="008B15FE"/>
    <w:rsid w:val="008B2092"/>
    <w:rsid w:val="008B21AC"/>
    <w:rsid w:val="008B2335"/>
    <w:rsid w:val="008B2A64"/>
    <w:rsid w:val="008B2D31"/>
    <w:rsid w:val="008B2E36"/>
    <w:rsid w:val="008B2F05"/>
    <w:rsid w:val="008B31FD"/>
    <w:rsid w:val="008B3386"/>
    <w:rsid w:val="008B3567"/>
    <w:rsid w:val="008B36D0"/>
    <w:rsid w:val="008B389E"/>
    <w:rsid w:val="008B40D9"/>
    <w:rsid w:val="008B4524"/>
    <w:rsid w:val="008B4DB6"/>
    <w:rsid w:val="008B548B"/>
    <w:rsid w:val="008B562D"/>
    <w:rsid w:val="008B578C"/>
    <w:rsid w:val="008B6263"/>
    <w:rsid w:val="008B62C7"/>
    <w:rsid w:val="008B6825"/>
    <w:rsid w:val="008B68C3"/>
    <w:rsid w:val="008B724C"/>
    <w:rsid w:val="008B7D23"/>
    <w:rsid w:val="008B7EE3"/>
    <w:rsid w:val="008C050F"/>
    <w:rsid w:val="008C09E1"/>
    <w:rsid w:val="008C0AC0"/>
    <w:rsid w:val="008C19AF"/>
    <w:rsid w:val="008C1A14"/>
    <w:rsid w:val="008C2A91"/>
    <w:rsid w:val="008C2F57"/>
    <w:rsid w:val="008C3AB5"/>
    <w:rsid w:val="008C3B42"/>
    <w:rsid w:val="008C3FC8"/>
    <w:rsid w:val="008C420F"/>
    <w:rsid w:val="008C442A"/>
    <w:rsid w:val="008C446D"/>
    <w:rsid w:val="008C4D98"/>
    <w:rsid w:val="008C5972"/>
    <w:rsid w:val="008C59AE"/>
    <w:rsid w:val="008C5C48"/>
    <w:rsid w:val="008C6890"/>
    <w:rsid w:val="008C6E74"/>
    <w:rsid w:val="008C6F95"/>
    <w:rsid w:val="008C7077"/>
    <w:rsid w:val="008C70D6"/>
    <w:rsid w:val="008C7274"/>
    <w:rsid w:val="008C7645"/>
    <w:rsid w:val="008D045E"/>
    <w:rsid w:val="008D05EB"/>
    <w:rsid w:val="008D126E"/>
    <w:rsid w:val="008D19FB"/>
    <w:rsid w:val="008D2C32"/>
    <w:rsid w:val="008D2F15"/>
    <w:rsid w:val="008D3258"/>
    <w:rsid w:val="008D3317"/>
    <w:rsid w:val="008D3A07"/>
    <w:rsid w:val="008D3F25"/>
    <w:rsid w:val="008D4013"/>
    <w:rsid w:val="008D41C1"/>
    <w:rsid w:val="008D4814"/>
    <w:rsid w:val="008D4D82"/>
    <w:rsid w:val="008D6045"/>
    <w:rsid w:val="008D61CA"/>
    <w:rsid w:val="008D6B20"/>
    <w:rsid w:val="008D711A"/>
    <w:rsid w:val="008D738A"/>
    <w:rsid w:val="008D78DB"/>
    <w:rsid w:val="008D7F64"/>
    <w:rsid w:val="008E0298"/>
    <w:rsid w:val="008E0314"/>
    <w:rsid w:val="008E0678"/>
    <w:rsid w:val="008E08AF"/>
    <w:rsid w:val="008E0A01"/>
    <w:rsid w:val="008E0BBB"/>
    <w:rsid w:val="008E0E46"/>
    <w:rsid w:val="008E0E66"/>
    <w:rsid w:val="008E1018"/>
    <w:rsid w:val="008E11C1"/>
    <w:rsid w:val="008E11E2"/>
    <w:rsid w:val="008E1925"/>
    <w:rsid w:val="008E1BCB"/>
    <w:rsid w:val="008E1D1C"/>
    <w:rsid w:val="008E1E5F"/>
    <w:rsid w:val="008E21C7"/>
    <w:rsid w:val="008E23EB"/>
    <w:rsid w:val="008E25BC"/>
    <w:rsid w:val="008E2A30"/>
    <w:rsid w:val="008E30E1"/>
    <w:rsid w:val="008E3250"/>
    <w:rsid w:val="008E34D1"/>
    <w:rsid w:val="008E381E"/>
    <w:rsid w:val="008E3E88"/>
    <w:rsid w:val="008E439C"/>
    <w:rsid w:val="008E45F4"/>
    <w:rsid w:val="008E4647"/>
    <w:rsid w:val="008E4A39"/>
    <w:rsid w:val="008E4BA1"/>
    <w:rsid w:val="008E4F38"/>
    <w:rsid w:val="008E519E"/>
    <w:rsid w:val="008E5376"/>
    <w:rsid w:val="008E6813"/>
    <w:rsid w:val="008E6C7A"/>
    <w:rsid w:val="008E6EFB"/>
    <w:rsid w:val="008E7116"/>
    <w:rsid w:val="008E714F"/>
    <w:rsid w:val="008E71F4"/>
    <w:rsid w:val="008E79B0"/>
    <w:rsid w:val="008E7B86"/>
    <w:rsid w:val="008E7ED0"/>
    <w:rsid w:val="008F07DD"/>
    <w:rsid w:val="008F0D3E"/>
    <w:rsid w:val="008F0EF9"/>
    <w:rsid w:val="008F143B"/>
    <w:rsid w:val="008F1D13"/>
    <w:rsid w:val="008F24E8"/>
    <w:rsid w:val="008F2942"/>
    <w:rsid w:val="008F2D65"/>
    <w:rsid w:val="008F2E67"/>
    <w:rsid w:val="008F312A"/>
    <w:rsid w:val="008F31D2"/>
    <w:rsid w:val="008F3882"/>
    <w:rsid w:val="008F3B7D"/>
    <w:rsid w:val="008F3C9B"/>
    <w:rsid w:val="008F3CFC"/>
    <w:rsid w:val="008F3D2E"/>
    <w:rsid w:val="008F411D"/>
    <w:rsid w:val="008F4B7C"/>
    <w:rsid w:val="008F4EFC"/>
    <w:rsid w:val="008F57E9"/>
    <w:rsid w:val="008F588A"/>
    <w:rsid w:val="008F6802"/>
    <w:rsid w:val="008F6F30"/>
    <w:rsid w:val="008F728C"/>
    <w:rsid w:val="008F79F4"/>
    <w:rsid w:val="008F7D03"/>
    <w:rsid w:val="0090057E"/>
    <w:rsid w:val="009007B8"/>
    <w:rsid w:val="0090119A"/>
    <w:rsid w:val="0090141B"/>
    <w:rsid w:val="00901512"/>
    <w:rsid w:val="00901BC6"/>
    <w:rsid w:val="00901ECF"/>
    <w:rsid w:val="00901FC3"/>
    <w:rsid w:val="00902A59"/>
    <w:rsid w:val="00902C26"/>
    <w:rsid w:val="00902E9B"/>
    <w:rsid w:val="00902F2D"/>
    <w:rsid w:val="00903F7B"/>
    <w:rsid w:val="00903FD4"/>
    <w:rsid w:val="0090428A"/>
    <w:rsid w:val="00904C44"/>
    <w:rsid w:val="00904CF3"/>
    <w:rsid w:val="0090529E"/>
    <w:rsid w:val="00905A27"/>
    <w:rsid w:val="00906395"/>
    <w:rsid w:val="009068F6"/>
    <w:rsid w:val="00906B76"/>
    <w:rsid w:val="00906C43"/>
    <w:rsid w:val="00907016"/>
    <w:rsid w:val="009070E2"/>
    <w:rsid w:val="009072FC"/>
    <w:rsid w:val="00907BDE"/>
    <w:rsid w:val="00910CFE"/>
    <w:rsid w:val="00910F8A"/>
    <w:rsid w:val="009114C3"/>
    <w:rsid w:val="00911851"/>
    <w:rsid w:val="00911A6D"/>
    <w:rsid w:val="00911D96"/>
    <w:rsid w:val="0091207C"/>
    <w:rsid w:val="00912278"/>
    <w:rsid w:val="00912628"/>
    <w:rsid w:val="009136D8"/>
    <w:rsid w:val="00913780"/>
    <w:rsid w:val="00913F51"/>
    <w:rsid w:val="00913F94"/>
    <w:rsid w:val="00914809"/>
    <w:rsid w:val="00914C84"/>
    <w:rsid w:val="00914CB5"/>
    <w:rsid w:val="00915460"/>
    <w:rsid w:val="00915EF6"/>
    <w:rsid w:val="0091611F"/>
    <w:rsid w:val="009162CD"/>
    <w:rsid w:val="0091635E"/>
    <w:rsid w:val="00916367"/>
    <w:rsid w:val="0091676B"/>
    <w:rsid w:val="00916A3B"/>
    <w:rsid w:val="00916DE8"/>
    <w:rsid w:val="00916E15"/>
    <w:rsid w:val="00917BF2"/>
    <w:rsid w:val="009200E4"/>
    <w:rsid w:val="00920183"/>
    <w:rsid w:val="00920873"/>
    <w:rsid w:val="00920B2F"/>
    <w:rsid w:val="009211F5"/>
    <w:rsid w:val="00921483"/>
    <w:rsid w:val="00921847"/>
    <w:rsid w:val="00921B65"/>
    <w:rsid w:val="0092202C"/>
    <w:rsid w:val="009222C7"/>
    <w:rsid w:val="009223CA"/>
    <w:rsid w:val="009228D6"/>
    <w:rsid w:val="00922959"/>
    <w:rsid w:val="00923181"/>
    <w:rsid w:val="00923344"/>
    <w:rsid w:val="0092504C"/>
    <w:rsid w:val="009251DC"/>
    <w:rsid w:val="00925239"/>
    <w:rsid w:val="00925537"/>
    <w:rsid w:val="0092599A"/>
    <w:rsid w:val="0092629B"/>
    <w:rsid w:val="0092639A"/>
    <w:rsid w:val="009263C2"/>
    <w:rsid w:val="00926AAE"/>
    <w:rsid w:val="00926B84"/>
    <w:rsid w:val="00926E47"/>
    <w:rsid w:val="00927179"/>
    <w:rsid w:val="00927233"/>
    <w:rsid w:val="00927360"/>
    <w:rsid w:val="00927405"/>
    <w:rsid w:val="00927BF0"/>
    <w:rsid w:val="009305A8"/>
    <w:rsid w:val="00931283"/>
    <w:rsid w:val="0093171B"/>
    <w:rsid w:val="00932DF3"/>
    <w:rsid w:val="0093305F"/>
    <w:rsid w:val="00933459"/>
    <w:rsid w:val="009338FC"/>
    <w:rsid w:val="0093431D"/>
    <w:rsid w:val="00934587"/>
    <w:rsid w:val="0093479A"/>
    <w:rsid w:val="0093557E"/>
    <w:rsid w:val="00935676"/>
    <w:rsid w:val="00935774"/>
    <w:rsid w:val="00935D38"/>
    <w:rsid w:val="009360C3"/>
    <w:rsid w:val="0093631C"/>
    <w:rsid w:val="00936536"/>
    <w:rsid w:val="0093664F"/>
    <w:rsid w:val="00936700"/>
    <w:rsid w:val="0093675B"/>
    <w:rsid w:val="009368F8"/>
    <w:rsid w:val="00936926"/>
    <w:rsid w:val="00936AA8"/>
    <w:rsid w:val="00936F7A"/>
    <w:rsid w:val="00937BED"/>
    <w:rsid w:val="00940814"/>
    <w:rsid w:val="00940F93"/>
    <w:rsid w:val="00940FAF"/>
    <w:rsid w:val="00941176"/>
    <w:rsid w:val="00941650"/>
    <w:rsid w:val="00941739"/>
    <w:rsid w:val="00941993"/>
    <w:rsid w:val="0094199D"/>
    <w:rsid w:val="00941A62"/>
    <w:rsid w:val="00942988"/>
    <w:rsid w:val="00942F8F"/>
    <w:rsid w:val="0094302C"/>
    <w:rsid w:val="00943058"/>
    <w:rsid w:val="009433D8"/>
    <w:rsid w:val="00943400"/>
    <w:rsid w:val="00943A0F"/>
    <w:rsid w:val="00943ACF"/>
    <w:rsid w:val="00943D37"/>
    <w:rsid w:val="00943FB4"/>
    <w:rsid w:val="009446D3"/>
    <w:rsid w:val="009447C9"/>
    <w:rsid w:val="009448C3"/>
    <w:rsid w:val="009448CF"/>
    <w:rsid w:val="009448E1"/>
    <w:rsid w:val="009448EC"/>
    <w:rsid w:val="00944F90"/>
    <w:rsid w:val="00945270"/>
    <w:rsid w:val="0094599E"/>
    <w:rsid w:val="00945C8E"/>
    <w:rsid w:val="0094665A"/>
    <w:rsid w:val="00946CF5"/>
    <w:rsid w:val="00946FE5"/>
    <w:rsid w:val="0094705A"/>
    <w:rsid w:val="00947162"/>
    <w:rsid w:val="009473E6"/>
    <w:rsid w:val="00947401"/>
    <w:rsid w:val="00950355"/>
    <w:rsid w:val="00950C67"/>
    <w:rsid w:val="00951723"/>
    <w:rsid w:val="0095177C"/>
    <w:rsid w:val="00951E0A"/>
    <w:rsid w:val="009528F2"/>
    <w:rsid w:val="00952949"/>
    <w:rsid w:val="00952981"/>
    <w:rsid w:val="009529EB"/>
    <w:rsid w:val="00952B29"/>
    <w:rsid w:val="00952E53"/>
    <w:rsid w:val="00952EED"/>
    <w:rsid w:val="009533CD"/>
    <w:rsid w:val="00953800"/>
    <w:rsid w:val="0095381F"/>
    <w:rsid w:val="00953956"/>
    <w:rsid w:val="00953DF4"/>
    <w:rsid w:val="00954013"/>
    <w:rsid w:val="0095480A"/>
    <w:rsid w:val="00954DB1"/>
    <w:rsid w:val="00955166"/>
    <w:rsid w:val="00955483"/>
    <w:rsid w:val="00955618"/>
    <w:rsid w:val="00955DBB"/>
    <w:rsid w:val="00955EBE"/>
    <w:rsid w:val="00956403"/>
    <w:rsid w:val="00956802"/>
    <w:rsid w:val="0095698B"/>
    <w:rsid w:val="0095747C"/>
    <w:rsid w:val="00957A17"/>
    <w:rsid w:val="00960A3C"/>
    <w:rsid w:val="009610D0"/>
    <w:rsid w:val="0096159B"/>
    <w:rsid w:val="00961AD7"/>
    <w:rsid w:val="00962F91"/>
    <w:rsid w:val="0096348A"/>
    <w:rsid w:val="009636E9"/>
    <w:rsid w:val="0096375C"/>
    <w:rsid w:val="00963DCC"/>
    <w:rsid w:val="00963EB4"/>
    <w:rsid w:val="009640FD"/>
    <w:rsid w:val="00964530"/>
    <w:rsid w:val="00964748"/>
    <w:rsid w:val="00964A5C"/>
    <w:rsid w:val="00964C7F"/>
    <w:rsid w:val="00965290"/>
    <w:rsid w:val="009654AD"/>
    <w:rsid w:val="00965785"/>
    <w:rsid w:val="00965850"/>
    <w:rsid w:val="00965940"/>
    <w:rsid w:val="009662E6"/>
    <w:rsid w:val="00966332"/>
    <w:rsid w:val="009666A4"/>
    <w:rsid w:val="009666CB"/>
    <w:rsid w:val="00966A21"/>
    <w:rsid w:val="00966C1C"/>
    <w:rsid w:val="00966FFB"/>
    <w:rsid w:val="00967260"/>
    <w:rsid w:val="00967473"/>
    <w:rsid w:val="009675D7"/>
    <w:rsid w:val="00967671"/>
    <w:rsid w:val="009676AC"/>
    <w:rsid w:val="00967FFE"/>
    <w:rsid w:val="009701FD"/>
    <w:rsid w:val="0097045E"/>
    <w:rsid w:val="00970577"/>
    <w:rsid w:val="009706EC"/>
    <w:rsid w:val="0097095E"/>
    <w:rsid w:val="00970F11"/>
    <w:rsid w:val="00972006"/>
    <w:rsid w:val="00972227"/>
    <w:rsid w:val="0097226E"/>
    <w:rsid w:val="00972878"/>
    <w:rsid w:val="00972A2E"/>
    <w:rsid w:val="0097386D"/>
    <w:rsid w:val="00975281"/>
    <w:rsid w:val="00975E06"/>
    <w:rsid w:val="009760F3"/>
    <w:rsid w:val="0097687F"/>
    <w:rsid w:val="00976AAC"/>
    <w:rsid w:val="00976CFB"/>
    <w:rsid w:val="00977983"/>
    <w:rsid w:val="00977DC9"/>
    <w:rsid w:val="00977F30"/>
    <w:rsid w:val="009804E9"/>
    <w:rsid w:val="0098086C"/>
    <w:rsid w:val="00980B19"/>
    <w:rsid w:val="00981688"/>
    <w:rsid w:val="00981EAB"/>
    <w:rsid w:val="00982CB2"/>
    <w:rsid w:val="00983588"/>
    <w:rsid w:val="00983774"/>
    <w:rsid w:val="0098381B"/>
    <w:rsid w:val="00983878"/>
    <w:rsid w:val="00983CF9"/>
    <w:rsid w:val="009841FE"/>
    <w:rsid w:val="00984793"/>
    <w:rsid w:val="009848C8"/>
    <w:rsid w:val="00985151"/>
    <w:rsid w:val="009851E9"/>
    <w:rsid w:val="0098592B"/>
    <w:rsid w:val="00985A1F"/>
    <w:rsid w:val="00985D45"/>
    <w:rsid w:val="00985FC4"/>
    <w:rsid w:val="009860B4"/>
    <w:rsid w:val="00986437"/>
    <w:rsid w:val="009865F9"/>
    <w:rsid w:val="00986B19"/>
    <w:rsid w:val="0098736D"/>
    <w:rsid w:val="009878BB"/>
    <w:rsid w:val="00987F8D"/>
    <w:rsid w:val="009905E8"/>
    <w:rsid w:val="00990766"/>
    <w:rsid w:val="00991261"/>
    <w:rsid w:val="009915D6"/>
    <w:rsid w:val="009917F2"/>
    <w:rsid w:val="00991BD6"/>
    <w:rsid w:val="00992303"/>
    <w:rsid w:val="00992721"/>
    <w:rsid w:val="00992A3B"/>
    <w:rsid w:val="00992A9B"/>
    <w:rsid w:val="00992CA7"/>
    <w:rsid w:val="00992D44"/>
    <w:rsid w:val="00993828"/>
    <w:rsid w:val="00994BE0"/>
    <w:rsid w:val="00995A76"/>
    <w:rsid w:val="00995FFF"/>
    <w:rsid w:val="0099634E"/>
    <w:rsid w:val="009964C4"/>
    <w:rsid w:val="00996B17"/>
    <w:rsid w:val="00996B58"/>
    <w:rsid w:val="00996F7E"/>
    <w:rsid w:val="00996FE9"/>
    <w:rsid w:val="009973F6"/>
    <w:rsid w:val="00997602"/>
    <w:rsid w:val="009A01CF"/>
    <w:rsid w:val="009A0423"/>
    <w:rsid w:val="009A0830"/>
    <w:rsid w:val="009A08D8"/>
    <w:rsid w:val="009A0E8D"/>
    <w:rsid w:val="009A117D"/>
    <w:rsid w:val="009A1394"/>
    <w:rsid w:val="009A1C6B"/>
    <w:rsid w:val="009A1F8C"/>
    <w:rsid w:val="009A235D"/>
    <w:rsid w:val="009A2699"/>
    <w:rsid w:val="009A2AD4"/>
    <w:rsid w:val="009A2ED1"/>
    <w:rsid w:val="009A34CC"/>
    <w:rsid w:val="009A3785"/>
    <w:rsid w:val="009A3ABE"/>
    <w:rsid w:val="009A3C38"/>
    <w:rsid w:val="009A45A8"/>
    <w:rsid w:val="009A45B5"/>
    <w:rsid w:val="009A4C9F"/>
    <w:rsid w:val="009A4E6A"/>
    <w:rsid w:val="009A5621"/>
    <w:rsid w:val="009A6A2D"/>
    <w:rsid w:val="009A72AE"/>
    <w:rsid w:val="009A770D"/>
    <w:rsid w:val="009A7996"/>
    <w:rsid w:val="009A7A3C"/>
    <w:rsid w:val="009A7B81"/>
    <w:rsid w:val="009B0FFA"/>
    <w:rsid w:val="009B1DC9"/>
    <w:rsid w:val="009B213B"/>
    <w:rsid w:val="009B26E7"/>
    <w:rsid w:val="009B2767"/>
    <w:rsid w:val="009B28C3"/>
    <w:rsid w:val="009B293D"/>
    <w:rsid w:val="009B2D9C"/>
    <w:rsid w:val="009B32EB"/>
    <w:rsid w:val="009B38D1"/>
    <w:rsid w:val="009B3BC3"/>
    <w:rsid w:val="009B3C39"/>
    <w:rsid w:val="009B3ED8"/>
    <w:rsid w:val="009B3F37"/>
    <w:rsid w:val="009B40F7"/>
    <w:rsid w:val="009B45D8"/>
    <w:rsid w:val="009B4944"/>
    <w:rsid w:val="009B53DD"/>
    <w:rsid w:val="009B5427"/>
    <w:rsid w:val="009B57BD"/>
    <w:rsid w:val="009B5C55"/>
    <w:rsid w:val="009B5D25"/>
    <w:rsid w:val="009B64BB"/>
    <w:rsid w:val="009B6529"/>
    <w:rsid w:val="009B6A68"/>
    <w:rsid w:val="009B6F68"/>
    <w:rsid w:val="009B769F"/>
    <w:rsid w:val="009B7B03"/>
    <w:rsid w:val="009B7EB7"/>
    <w:rsid w:val="009B7FD7"/>
    <w:rsid w:val="009C031F"/>
    <w:rsid w:val="009C05CB"/>
    <w:rsid w:val="009C0B20"/>
    <w:rsid w:val="009C0DE1"/>
    <w:rsid w:val="009C1041"/>
    <w:rsid w:val="009C11AC"/>
    <w:rsid w:val="009C1B27"/>
    <w:rsid w:val="009C1BCA"/>
    <w:rsid w:val="009C1CD3"/>
    <w:rsid w:val="009C2747"/>
    <w:rsid w:val="009C2816"/>
    <w:rsid w:val="009C2AEB"/>
    <w:rsid w:val="009C2CBD"/>
    <w:rsid w:val="009C305D"/>
    <w:rsid w:val="009C36A5"/>
    <w:rsid w:val="009C3DDB"/>
    <w:rsid w:val="009C40D0"/>
    <w:rsid w:val="009C507D"/>
    <w:rsid w:val="009C5ABD"/>
    <w:rsid w:val="009C5AE7"/>
    <w:rsid w:val="009C62C8"/>
    <w:rsid w:val="009D01C0"/>
    <w:rsid w:val="009D03AD"/>
    <w:rsid w:val="009D0633"/>
    <w:rsid w:val="009D0C7E"/>
    <w:rsid w:val="009D10ED"/>
    <w:rsid w:val="009D1403"/>
    <w:rsid w:val="009D14F0"/>
    <w:rsid w:val="009D238B"/>
    <w:rsid w:val="009D2426"/>
    <w:rsid w:val="009D27B3"/>
    <w:rsid w:val="009D29B6"/>
    <w:rsid w:val="009D3330"/>
    <w:rsid w:val="009D3599"/>
    <w:rsid w:val="009D396B"/>
    <w:rsid w:val="009D426F"/>
    <w:rsid w:val="009D4747"/>
    <w:rsid w:val="009D53E3"/>
    <w:rsid w:val="009D5990"/>
    <w:rsid w:val="009D6A08"/>
    <w:rsid w:val="009D6F0A"/>
    <w:rsid w:val="009D7CB8"/>
    <w:rsid w:val="009D7D60"/>
    <w:rsid w:val="009E06B3"/>
    <w:rsid w:val="009E0826"/>
    <w:rsid w:val="009E0A16"/>
    <w:rsid w:val="009E124B"/>
    <w:rsid w:val="009E1292"/>
    <w:rsid w:val="009E1422"/>
    <w:rsid w:val="009E167D"/>
    <w:rsid w:val="009E2804"/>
    <w:rsid w:val="009E30FE"/>
    <w:rsid w:val="009E3BC4"/>
    <w:rsid w:val="009E43EB"/>
    <w:rsid w:val="009E53D1"/>
    <w:rsid w:val="009E5940"/>
    <w:rsid w:val="009E6392"/>
    <w:rsid w:val="009E6CB7"/>
    <w:rsid w:val="009E6D58"/>
    <w:rsid w:val="009E7867"/>
    <w:rsid w:val="009E7970"/>
    <w:rsid w:val="009E7A28"/>
    <w:rsid w:val="009E7A71"/>
    <w:rsid w:val="009E7D4D"/>
    <w:rsid w:val="009F07C9"/>
    <w:rsid w:val="009F085E"/>
    <w:rsid w:val="009F1A0D"/>
    <w:rsid w:val="009F1B10"/>
    <w:rsid w:val="009F1C61"/>
    <w:rsid w:val="009F1CCE"/>
    <w:rsid w:val="009F2174"/>
    <w:rsid w:val="009F23E6"/>
    <w:rsid w:val="009F2681"/>
    <w:rsid w:val="009F27FB"/>
    <w:rsid w:val="009F28A4"/>
    <w:rsid w:val="009F2EAC"/>
    <w:rsid w:val="009F39BD"/>
    <w:rsid w:val="009F39E5"/>
    <w:rsid w:val="009F4019"/>
    <w:rsid w:val="009F40CF"/>
    <w:rsid w:val="009F4272"/>
    <w:rsid w:val="009F4727"/>
    <w:rsid w:val="009F5302"/>
    <w:rsid w:val="009F57E3"/>
    <w:rsid w:val="009F5C2A"/>
    <w:rsid w:val="009F5ECA"/>
    <w:rsid w:val="009F6653"/>
    <w:rsid w:val="009F6D77"/>
    <w:rsid w:val="009F6F42"/>
    <w:rsid w:val="009F705B"/>
    <w:rsid w:val="009F776F"/>
    <w:rsid w:val="009F7F66"/>
    <w:rsid w:val="00A002F5"/>
    <w:rsid w:val="00A00697"/>
    <w:rsid w:val="00A00785"/>
    <w:rsid w:val="00A00A3F"/>
    <w:rsid w:val="00A00BD7"/>
    <w:rsid w:val="00A01489"/>
    <w:rsid w:val="00A014ED"/>
    <w:rsid w:val="00A019E0"/>
    <w:rsid w:val="00A0297B"/>
    <w:rsid w:val="00A02DB3"/>
    <w:rsid w:val="00A03DBF"/>
    <w:rsid w:val="00A0412D"/>
    <w:rsid w:val="00A044C8"/>
    <w:rsid w:val="00A04A13"/>
    <w:rsid w:val="00A051D7"/>
    <w:rsid w:val="00A05223"/>
    <w:rsid w:val="00A052C7"/>
    <w:rsid w:val="00A06AF4"/>
    <w:rsid w:val="00A06E9E"/>
    <w:rsid w:val="00A0700B"/>
    <w:rsid w:val="00A075AA"/>
    <w:rsid w:val="00A07B14"/>
    <w:rsid w:val="00A1025F"/>
    <w:rsid w:val="00A10459"/>
    <w:rsid w:val="00A10BDC"/>
    <w:rsid w:val="00A10F4F"/>
    <w:rsid w:val="00A11067"/>
    <w:rsid w:val="00A110D1"/>
    <w:rsid w:val="00A112F3"/>
    <w:rsid w:val="00A11662"/>
    <w:rsid w:val="00A11A76"/>
    <w:rsid w:val="00A11B4C"/>
    <w:rsid w:val="00A11DBB"/>
    <w:rsid w:val="00A12799"/>
    <w:rsid w:val="00A12E9F"/>
    <w:rsid w:val="00A13A7C"/>
    <w:rsid w:val="00A13B32"/>
    <w:rsid w:val="00A13BB3"/>
    <w:rsid w:val="00A146D1"/>
    <w:rsid w:val="00A148C2"/>
    <w:rsid w:val="00A149F3"/>
    <w:rsid w:val="00A15389"/>
    <w:rsid w:val="00A15D78"/>
    <w:rsid w:val="00A16109"/>
    <w:rsid w:val="00A1704A"/>
    <w:rsid w:val="00A179A5"/>
    <w:rsid w:val="00A17A86"/>
    <w:rsid w:val="00A17ECD"/>
    <w:rsid w:val="00A20E2B"/>
    <w:rsid w:val="00A20F64"/>
    <w:rsid w:val="00A21253"/>
    <w:rsid w:val="00A214B4"/>
    <w:rsid w:val="00A2164D"/>
    <w:rsid w:val="00A21794"/>
    <w:rsid w:val="00A21972"/>
    <w:rsid w:val="00A21C96"/>
    <w:rsid w:val="00A22124"/>
    <w:rsid w:val="00A22704"/>
    <w:rsid w:val="00A228E4"/>
    <w:rsid w:val="00A22E27"/>
    <w:rsid w:val="00A233EA"/>
    <w:rsid w:val="00A237D6"/>
    <w:rsid w:val="00A24188"/>
    <w:rsid w:val="00A242DB"/>
    <w:rsid w:val="00A248BA"/>
    <w:rsid w:val="00A2514F"/>
    <w:rsid w:val="00A2552B"/>
    <w:rsid w:val="00A257D9"/>
    <w:rsid w:val="00A26124"/>
    <w:rsid w:val="00A26147"/>
    <w:rsid w:val="00A26870"/>
    <w:rsid w:val="00A26BE3"/>
    <w:rsid w:val="00A272D5"/>
    <w:rsid w:val="00A27A27"/>
    <w:rsid w:val="00A27CEC"/>
    <w:rsid w:val="00A27F20"/>
    <w:rsid w:val="00A3026E"/>
    <w:rsid w:val="00A302E8"/>
    <w:rsid w:val="00A304C5"/>
    <w:rsid w:val="00A306AA"/>
    <w:rsid w:val="00A309C5"/>
    <w:rsid w:val="00A31032"/>
    <w:rsid w:val="00A31204"/>
    <w:rsid w:val="00A31229"/>
    <w:rsid w:val="00A315CB"/>
    <w:rsid w:val="00A3168E"/>
    <w:rsid w:val="00A316F8"/>
    <w:rsid w:val="00A31DE4"/>
    <w:rsid w:val="00A321EB"/>
    <w:rsid w:val="00A3246C"/>
    <w:rsid w:val="00A325A0"/>
    <w:rsid w:val="00A32B51"/>
    <w:rsid w:val="00A32B7D"/>
    <w:rsid w:val="00A32EFF"/>
    <w:rsid w:val="00A32F47"/>
    <w:rsid w:val="00A33056"/>
    <w:rsid w:val="00A338F1"/>
    <w:rsid w:val="00A34533"/>
    <w:rsid w:val="00A34770"/>
    <w:rsid w:val="00A3488C"/>
    <w:rsid w:val="00A34F68"/>
    <w:rsid w:val="00A35223"/>
    <w:rsid w:val="00A352A2"/>
    <w:rsid w:val="00A3535B"/>
    <w:rsid w:val="00A35BE0"/>
    <w:rsid w:val="00A35E9E"/>
    <w:rsid w:val="00A35F0B"/>
    <w:rsid w:val="00A35F10"/>
    <w:rsid w:val="00A3610E"/>
    <w:rsid w:val="00A36184"/>
    <w:rsid w:val="00A36664"/>
    <w:rsid w:val="00A36A5C"/>
    <w:rsid w:val="00A36A73"/>
    <w:rsid w:val="00A36A9B"/>
    <w:rsid w:val="00A36AC2"/>
    <w:rsid w:val="00A36EB8"/>
    <w:rsid w:val="00A37221"/>
    <w:rsid w:val="00A372E6"/>
    <w:rsid w:val="00A3780A"/>
    <w:rsid w:val="00A3795D"/>
    <w:rsid w:val="00A37B04"/>
    <w:rsid w:val="00A40E05"/>
    <w:rsid w:val="00A4123F"/>
    <w:rsid w:val="00A41416"/>
    <w:rsid w:val="00A41629"/>
    <w:rsid w:val="00A416C9"/>
    <w:rsid w:val="00A41A89"/>
    <w:rsid w:val="00A41E9D"/>
    <w:rsid w:val="00A424C0"/>
    <w:rsid w:val="00A425EB"/>
    <w:rsid w:val="00A43743"/>
    <w:rsid w:val="00A44868"/>
    <w:rsid w:val="00A44B36"/>
    <w:rsid w:val="00A45A85"/>
    <w:rsid w:val="00A46FF2"/>
    <w:rsid w:val="00A472EC"/>
    <w:rsid w:val="00A47BBA"/>
    <w:rsid w:val="00A5014A"/>
    <w:rsid w:val="00A50177"/>
    <w:rsid w:val="00A50536"/>
    <w:rsid w:val="00A50C5E"/>
    <w:rsid w:val="00A51493"/>
    <w:rsid w:val="00A520F9"/>
    <w:rsid w:val="00A52133"/>
    <w:rsid w:val="00A52833"/>
    <w:rsid w:val="00A52967"/>
    <w:rsid w:val="00A52A03"/>
    <w:rsid w:val="00A52AC4"/>
    <w:rsid w:val="00A52DCB"/>
    <w:rsid w:val="00A5316F"/>
    <w:rsid w:val="00A5331A"/>
    <w:rsid w:val="00A534C6"/>
    <w:rsid w:val="00A53B00"/>
    <w:rsid w:val="00A5403B"/>
    <w:rsid w:val="00A54D7F"/>
    <w:rsid w:val="00A55A97"/>
    <w:rsid w:val="00A563D0"/>
    <w:rsid w:val="00A569CA"/>
    <w:rsid w:val="00A56B71"/>
    <w:rsid w:val="00A56CB2"/>
    <w:rsid w:val="00A5714A"/>
    <w:rsid w:val="00A6010D"/>
    <w:rsid w:val="00A601B8"/>
    <w:rsid w:val="00A607B8"/>
    <w:rsid w:val="00A60EDB"/>
    <w:rsid w:val="00A6129C"/>
    <w:rsid w:val="00A614A7"/>
    <w:rsid w:val="00A615DE"/>
    <w:rsid w:val="00A618EF"/>
    <w:rsid w:val="00A6232D"/>
    <w:rsid w:val="00A62BEC"/>
    <w:rsid w:val="00A63142"/>
    <w:rsid w:val="00A63368"/>
    <w:rsid w:val="00A63909"/>
    <w:rsid w:val="00A64F14"/>
    <w:rsid w:val="00A66639"/>
    <w:rsid w:val="00A66C8B"/>
    <w:rsid w:val="00A67E0D"/>
    <w:rsid w:val="00A67F3F"/>
    <w:rsid w:val="00A67FAD"/>
    <w:rsid w:val="00A7078C"/>
    <w:rsid w:val="00A71288"/>
    <w:rsid w:val="00A7130F"/>
    <w:rsid w:val="00A714E6"/>
    <w:rsid w:val="00A716BB"/>
    <w:rsid w:val="00A7170B"/>
    <w:rsid w:val="00A717C7"/>
    <w:rsid w:val="00A71959"/>
    <w:rsid w:val="00A71BAE"/>
    <w:rsid w:val="00A71FE8"/>
    <w:rsid w:val="00A720E1"/>
    <w:rsid w:val="00A7224F"/>
    <w:rsid w:val="00A725B7"/>
    <w:rsid w:val="00A72CC1"/>
    <w:rsid w:val="00A72F22"/>
    <w:rsid w:val="00A733BC"/>
    <w:rsid w:val="00A7360F"/>
    <w:rsid w:val="00A736B7"/>
    <w:rsid w:val="00A73980"/>
    <w:rsid w:val="00A73A3F"/>
    <w:rsid w:val="00A73BBF"/>
    <w:rsid w:val="00A73C2F"/>
    <w:rsid w:val="00A73C40"/>
    <w:rsid w:val="00A741F4"/>
    <w:rsid w:val="00A745F7"/>
    <w:rsid w:val="00A74895"/>
    <w:rsid w:val="00A748A6"/>
    <w:rsid w:val="00A74B6A"/>
    <w:rsid w:val="00A74FCE"/>
    <w:rsid w:val="00A75CD8"/>
    <w:rsid w:val="00A75D0A"/>
    <w:rsid w:val="00A76099"/>
    <w:rsid w:val="00A7617E"/>
    <w:rsid w:val="00A769F4"/>
    <w:rsid w:val="00A76A69"/>
    <w:rsid w:val="00A7714D"/>
    <w:rsid w:val="00A772C8"/>
    <w:rsid w:val="00A773F1"/>
    <w:rsid w:val="00A776B4"/>
    <w:rsid w:val="00A77B87"/>
    <w:rsid w:val="00A77E3C"/>
    <w:rsid w:val="00A803B3"/>
    <w:rsid w:val="00A811CC"/>
    <w:rsid w:val="00A8139B"/>
    <w:rsid w:val="00A82ADD"/>
    <w:rsid w:val="00A82C06"/>
    <w:rsid w:val="00A82EB9"/>
    <w:rsid w:val="00A83E1A"/>
    <w:rsid w:val="00A844B7"/>
    <w:rsid w:val="00A84E29"/>
    <w:rsid w:val="00A84F7B"/>
    <w:rsid w:val="00A850C2"/>
    <w:rsid w:val="00A850E5"/>
    <w:rsid w:val="00A851A0"/>
    <w:rsid w:val="00A8585F"/>
    <w:rsid w:val="00A85E8C"/>
    <w:rsid w:val="00A86110"/>
    <w:rsid w:val="00A861B6"/>
    <w:rsid w:val="00A868FA"/>
    <w:rsid w:val="00A86FAA"/>
    <w:rsid w:val="00A873DC"/>
    <w:rsid w:val="00A8763F"/>
    <w:rsid w:val="00A8783A"/>
    <w:rsid w:val="00A87932"/>
    <w:rsid w:val="00A879A4"/>
    <w:rsid w:val="00A87A7E"/>
    <w:rsid w:val="00A87B78"/>
    <w:rsid w:val="00A87CC1"/>
    <w:rsid w:val="00A87F3E"/>
    <w:rsid w:val="00A904E1"/>
    <w:rsid w:val="00A90B47"/>
    <w:rsid w:val="00A90C65"/>
    <w:rsid w:val="00A90F59"/>
    <w:rsid w:val="00A9131F"/>
    <w:rsid w:val="00A914B7"/>
    <w:rsid w:val="00A91E60"/>
    <w:rsid w:val="00A91EF3"/>
    <w:rsid w:val="00A91F44"/>
    <w:rsid w:val="00A92A81"/>
    <w:rsid w:val="00A92CB1"/>
    <w:rsid w:val="00A92CB8"/>
    <w:rsid w:val="00A930FF"/>
    <w:rsid w:val="00A93180"/>
    <w:rsid w:val="00A94361"/>
    <w:rsid w:val="00A9439A"/>
    <w:rsid w:val="00A94993"/>
    <w:rsid w:val="00A95692"/>
    <w:rsid w:val="00A95876"/>
    <w:rsid w:val="00A958E9"/>
    <w:rsid w:val="00A958EC"/>
    <w:rsid w:val="00A95BC2"/>
    <w:rsid w:val="00A95C01"/>
    <w:rsid w:val="00A95D78"/>
    <w:rsid w:val="00A95EA6"/>
    <w:rsid w:val="00A96098"/>
    <w:rsid w:val="00A961CE"/>
    <w:rsid w:val="00A97355"/>
    <w:rsid w:val="00AA004B"/>
    <w:rsid w:val="00AA07E3"/>
    <w:rsid w:val="00AA0A50"/>
    <w:rsid w:val="00AA0E2D"/>
    <w:rsid w:val="00AA0FF8"/>
    <w:rsid w:val="00AA125A"/>
    <w:rsid w:val="00AA128C"/>
    <w:rsid w:val="00AA12BD"/>
    <w:rsid w:val="00AA1588"/>
    <w:rsid w:val="00AA247B"/>
    <w:rsid w:val="00AA257A"/>
    <w:rsid w:val="00AA293C"/>
    <w:rsid w:val="00AA3072"/>
    <w:rsid w:val="00AA30B7"/>
    <w:rsid w:val="00AA37E3"/>
    <w:rsid w:val="00AA37E7"/>
    <w:rsid w:val="00AA3914"/>
    <w:rsid w:val="00AA3EB5"/>
    <w:rsid w:val="00AA46D0"/>
    <w:rsid w:val="00AA4713"/>
    <w:rsid w:val="00AA4773"/>
    <w:rsid w:val="00AA4778"/>
    <w:rsid w:val="00AA48DB"/>
    <w:rsid w:val="00AA4FF9"/>
    <w:rsid w:val="00AA5096"/>
    <w:rsid w:val="00AA509D"/>
    <w:rsid w:val="00AA51FC"/>
    <w:rsid w:val="00AA52A1"/>
    <w:rsid w:val="00AA5D7D"/>
    <w:rsid w:val="00AA5DA5"/>
    <w:rsid w:val="00AA71C3"/>
    <w:rsid w:val="00AB056B"/>
    <w:rsid w:val="00AB095C"/>
    <w:rsid w:val="00AB0A2F"/>
    <w:rsid w:val="00AB0BE3"/>
    <w:rsid w:val="00AB0BF9"/>
    <w:rsid w:val="00AB1A2C"/>
    <w:rsid w:val="00AB1EAD"/>
    <w:rsid w:val="00AB26CA"/>
    <w:rsid w:val="00AB2E79"/>
    <w:rsid w:val="00AB3C9C"/>
    <w:rsid w:val="00AB42B1"/>
    <w:rsid w:val="00AB4B3E"/>
    <w:rsid w:val="00AB4C49"/>
    <w:rsid w:val="00AB4C4F"/>
    <w:rsid w:val="00AB5215"/>
    <w:rsid w:val="00AB52C9"/>
    <w:rsid w:val="00AB5668"/>
    <w:rsid w:val="00AB57E4"/>
    <w:rsid w:val="00AB589F"/>
    <w:rsid w:val="00AB5F42"/>
    <w:rsid w:val="00AB6276"/>
    <w:rsid w:val="00AB65CA"/>
    <w:rsid w:val="00AB67A6"/>
    <w:rsid w:val="00AB6C1C"/>
    <w:rsid w:val="00AB6CC7"/>
    <w:rsid w:val="00AB6D81"/>
    <w:rsid w:val="00AB767A"/>
    <w:rsid w:val="00AB77B8"/>
    <w:rsid w:val="00AB7E63"/>
    <w:rsid w:val="00AC007A"/>
    <w:rsid w:val="00AC090C"/>
    <w:rsid w:val="00AC09A7"/>
    <w:rsid w:val="00AC0BBD"/>
    <w:rsid w:val="00AC0E1B"/>
    <w:rsid w:val="00AC0F2C"/>
    <w:rsid w:val="00AC12E3"/>
    <w:rsid w:val="00AC131E"/>
    <w:rsid w:val="00AC14C3"/>
    <w:rsid w:val="00AC1569"/>
    <w:rsid w:val="00AC1C5A"/>
    <w:rsid w:val="00AC1FD8"/>
    <w:rsid w:val="00AC269E"/>
    <w:rsid w:val="00AC2A59"/>
    <w:rsid w:val="00AC2E9F"/>
    <w:rsid w:val="00AC31B9"/>
    <w:rsid w:val="00AC34EF"/>
    <w:rsid w:val="00AC3D41"/>
    <w:rsid w:val="00AC3F1C"/>
    <w:rsid w:val="00AC502A"/>
    <w:rsid w:val="00AC5155"/>
    <w:rsid w:val="00AC51AF"/>
    <w:rsid w:val="00AC5BB3"/>
    <w:rsid w:val="00AC76A3"/>
    <w:rsid w:val="00AD0243"/>
    <w:rsid w:val="00AD03A5"/>
    <w:rsid w:val="00AD049F"/>
    <w:rsid w:val="00AD0555"/>
    <w:rsid w:val="00AD0566"/>
    <w:rsid w:val="00AD088B"/>
    <w:rsid w:val="00AD11EE"/>
    <w:rsid w:val="00AD12D2"/>
    <w:rsid w:val="00AD15EA"/>
    <w:rsid w:val="00AD18FE"/>
    <w:rsid w:val="00AD21B1"/>
    <w:rsid w:val="00AD289B"/>
    <w:rsid w:val="00AD2A1A"/>
    <w:rsid w:val="00AD3336"/>
    <w:rsid w:val="00AD3F99"/>
    <w:rsid w:val="00AD42B4"/>
    <w:rsid w:val="00AD44A7"/>
    <w:rsid w:val="00AD4ABA"/>
    <w:rsid w:val="00AD4C0B"/>
    <w:rsid w:val="00AD4C91"/>
    <w:rsid w:val="00AD5294"/>
    <w:rsid w:val="00AD5572"/>
    <w:rsid w:val="00AD55CC"/>
    <w:rsid w:val="00AD55E4"/>
    <w:rsid w:val="00AD56DD"/>
    <w:rsid w:val="00AD6235"/>
    <w:rsid w:val="00AD6508"/>
    <w:rsid w:val="00AD6AA5"/>
    <w:rsid w:val="00AD70E4"/>
    <w:rsid w:val="00AD7C6E"/>
    <w:rsid w:val="00AD7D62"/>
    <w:rsid w:val="00AE0400"/>
    <w:rsid w:val="00AE09CD"/>
    <w:rsid w:val="00AE0E70"/>
    <w:rsid w:val="00AE112D"/>
    <w:rsid w:val="00AE12D6"/>
    <w:rsid w:val="00AE14B9"/>
    <w:rsid w:val="00AE1538"/>
    <w:rsid w:val="00AE1DA1"/>
    <w:rsid w:val="00AE1E26"/>
    <w:rsid w:val="00AE2D36"/>
    <w:rsid w:val="00AE2F4C"/>
    <w:rsid w:val="00AE3180"/>
    <w:rsid w:val="00AE31C1"/>
    <w:rsid w:val="00AE3415"/>
    <w:rsid w:val="00AE37DF"/>
    <w:rsid w:val="00AE4655"/>
    <w:rsid w:val="00AE49DD"/>
    <w:rsid w:val="00AE4DBC"/>
    <w:rsid w:val="00AE5123"/>
    <w:rsid w:val="00AE521A"/>
    <w:rsid w:val="00AE5461"/>
    <w:rsid w:val="00AE6503"/>
    <w:rsid w:val="00AE6E3F"/>
    <w:rsid w:val="00AE75A8"/>
    <w:rsid w:val="00AE7805"/>
    <w:rsid w:val="00AE7DBC"/>
    <w:rsid w:val="00AE7F34"/>
    <w:rsid w:val="00AF0972"/>
    <w:rsid w:val="00AF0AE3"/>
    <w:rsid w:val="00AF0E81"/>
    <w:rsid w:val="00AF0F52"/>
    <w:rsid w:val="00AF0F60"/>
    <w:rsid w:val="00AF0F91"/>
    <w:rsid w:val="00AF227F"/>
    <w:rsid w:val="00AF28C9"/>
    <w:rsid w:val="00AF2CEA"/>
    <w:rsid w:val="00AF3359"/>
    <w:rsid w:val="00AF34BA"/>
    <w:rsid w:val="00AF3E7C"/>
    <w:rsid w:val="00AF4118"/>
    <w:rsid w:val="00AF450F"/>
    <w:rsid w:val="00AF45B0"/>
    <w:rsid w:val="00AF4E39"/>
    <w:rsid w:val="00AF501A"/>
    <w:rsid w:val="00AF533B"/>
    <w:rsid w:val="00AF5795"/>
    <w:rsid w:val="00AF58C1"/>
    <w:rsid w:val="00AF5CF7"/>
    <w:rsid w:val="00AF5D0A"/>
    <w:rsid w:val="00AF6013"/>
    <w:rsid w:val="00AF6A54"/>
    <w:rsid w:val="00AF6F50"/>
    <w:rsid w:val="00AF7B18"/>
    <w:rsid w:val="00B0010C"/>
    <w:rsid w:val="00B00B34"/>
    <w:rsid w:val="00B00B7F"/>
    <w:rsid w:val="00B013BB"/>
    <w:rsid w:val="00B018C6"/>
    <w:rsid w:val="00B01951"/>
    <w:rsid w:val="00B0199E"/>
    <w:rsid w:val="00B01D0B"/>
    <w:rsid w:val="00B01E69"/>
    <w:rsid w:val="00B0258C"/>
    <w:rsid w:val="00B0280F"/>
    <w:rsid w:val="00B03184"/>
    <w:rsid w:val="00B031FD"/>
    <w:rsid w:val="00B03970"/>
    <w:rsid w:val="00B0479D"/>
    <w:rsid w:val="00B04A3F"/>
    <w:rsid w:val="00B05380"/>
    <w:rsid w:val="00B05699"/>
    <w:rsid w:val="00B05907"/>
    <w:rsid w:val="00B05C6A"/>
    <w:rsid w:val="00B05F0A"/>
    <w:rsid w:val="00B06151"/>
    <w:rsid w:val="00B06643"/>
    <w:rsid w:val="00B06D2A"/>
    <w:rsid w:val="00B0705B"/>
    <w:rsid w:val="00B072C2"/>
    <w:rsid w:val="00B07E0E"/>
    <w:rsid w:val="00B07EB8"/>
    <w:rsid w:val="00B10DC2"/>
    <w:rsid w:val="00B10E15"/>
    <w:rsid w:val="00B10EC7"/>
    <w:rsid w:val="00B11755"/>
    <w:rsid w:val="00B11763"/>
    <w:rsid w:val="00B11A58"/>
    <w:rsid w:val="00B11F99"/>
    <w:rsid w:val="00B12727"/>
    <w:rsid w:val="00B12881"/>
    <w:rsid w:val="00B12DB7"/>
    <w:rsid w:val="00B139B0"/>
    <w:rsid w:val="00B14103"/>
    <w:rsid w:val="00B14F24"/>
    <w:rsid w:val="00B15055"/>
    <w:rsid w:val="00B15F0F"/>
    <w:rsid w:val="00B160BF"/>
    <w:rsid w:val="00B16531"/>
    <w:rsid w:val="00B1660C"/>
    <w:rsid w:val="00B1676E"/>
    <w:rsid w:val="00B16A34"/>
    <w:rsid w:val="00B16D72"/>
    <w:rsid w:val="00B17795"/>
    <w:rsid w:val="00B17A18"/>
    <w:rsid w:val="00B17F62"/>
    <w:rsid w:val="00B201BC"/>
    <w:rsid w:val="00B20551"/>
    <w:rsid w:val="00B207BE"/>
    <w:rsid w:val="00B20814"/>
    <w:rsid w:val="00B2085B"/>
    <w:rsid w:val="00B20F6E"/>
    <w:rsid w:val="00B217BD"/>
    <w:rsid w:val="00B225C3"/>
    <w:rsid w:val="00B227B8"/>
    <w:rsid w:val="00B22E98"/>
    <w:rsid w:val="00B22F8D"/>
    <w:rsid w:val="00B23022"/>
    <w:rsid w:val="00B23168"/>
    <w:rsid w:val="00B23369"/>
    <w:rsid w:val="00B234A4"/>
    <w:rsid w:val="00B23B58"/>
    <w:rsid w:val="00B2422A"/>
    <w:rsid w:val="00B24529"/>
    <w:rsid w:val="00B24885"/>
    <w:rsid w:val="00B24B05"/>
    <w:rsid w:val="00B25391"/>
    <w:rsid w:val="00B256EC"/>
    <w:rsid w:val="00B25E9E"/>
    <w:rsid w:val="00B26291"/>
    <w:rsid w:val="00B264B3"/>
    <w:rsid w:val="00B26940"/>
    <w:rsid w:val="00B26BAB"/>
    <w:rsid w:val="00B26DF3"/>
    <w:rsid w:val="00B26EE9"/>
    <w:rsid w:val="00B27889"/>
    <w:rsid w:val="00B2792D"/>
    <w:rsid w:val="00B27D64"/>
    <w:rsid w:val="00B30179"/>
    <w:rsid w:val="00B30A4F"/>
    <w:rsid w:val="00B30AC8"/>
    <w:rsid w:val="00B30DCB"/>
    <w:rsid w:val="00B31C43"/>
    <w:rsid w:val="00B31E0B"/>
    <w:rsid w:val="00B31ECD"/>
    <w:rsid w:val="00B3242A"/>
    <w:rsid w:val="00B325AB"/>
    <w:rsid w:val="00B32C17"/>
    <w:rsid w:val="00B32E06"/>
    <w:rsid w:val="00B3332A"/>
    <w:rsid w:val="00B3337E"/>
    <w:rsid w:val="00B334EF"/>
    <w:rsid w:val="00B33D1F"/>
    <w:rsid w:val="00B33FC7"/>
    <w:rsid w:val="00B34096"/>
    <w:rsid w:val="00B340EC"/>
    <w:rsid w:val="00B34158"/>
    <w:rsid w:val="00B34325"/>
    <w:rsid w:val="00B34D2B"/>
    <w:rsid w:val="00B34F7A"/>
    <w:rsid w:val="00B351B8"/>
    <w:rsid w:val="00B351F6"/>
    <w:rsid w:val="00B3543E"/>
    <w:rsid w:val="00B35B17"/>
    <w:rsid w:val="00B35BF2"/>
    <w:rsid w:val="00B35ED5"/>
    <w:rsid w:val="00B36CA4"/>
    <w:rsid w:val="00B375D8"/>
    <w:rsid w:val="00B37B15"/>
    <w:rsid w:val="00B37DE9"/>
    <w:rsid w:val="00B40187"/>
    <w:rsid w:val="00B4099F"/>
    <w:rsid w:val="00B40B92"/>
    <w:rsid w:val="00B411F1"/>
    <w:rsid w:val="00B413B9"/>
    <w:rsid w:val="00B4162A"/>
    <w:rsid w:val="00B41E80"/>
    <w:rsid w:val="00B420F9"/>
    <w:rsid w:val="00B421C1"/>
    <w:rsid w:val="00B421C7"/>
    <w:rsid w:val="00B4250E"/>
    <w:rsid w:val="00B4312D"/>
    <w:rsid w:val="00B434FC"/>
    <w:rsid w:val="00B4367C"/>
    <w:rsid w:val="00B4371A"/>
    <w:rsid w:val="00B4372E"/>
    <w:rsid w:val="00B43C36"/>
    <w:rsid w:val="00B43DB6"/>
    <w:rsid w:val="00B43F36"/>
    <w:rsid w:val="00B4423E"/>
    <w:rsid w:val="00B44833"/>
    <w:rsid w:val="00B44E86"/>
    <w:rsid w:val="00B45169"/>
    <w:rsid w:val="00B45433"/>
    <w:rsid w:val="00B4559E"/>
    <w:rsid w:val="00B45B4C"/>
    <w:rsid w:val="00B45C02"/>
    <w:rsid w:val="00B4624C"/>
    <w:rsid w:val="00B4636D"/>
    <w:rsid w:val="00B46EE3"/>
    <w:rsid w:val="00B47588"/>
    <w:rsid w:val="00B47E6F"/>
    <w:rsid w:val="00B502E5"/>
    <w:rsid w:val="00B50548"/>
    <w:rsid w:val="00B5084B"/>
    <w:rsid w:val="00B509B2"/>
    <w:rsid w:val="00B50C73"/>
    <w:rsid w:val="00B51786"/>
    <w:rsid w:val="00B518BC"/>
    <w:rsid w:val="00B51D42"/>
    <w:rsid w:val="00B51F39"/>
    <w:rsid w:val="00B527C9"/>
    <w:rsid w:val="00B527FF"/>
    <w:rsid w:val="00B5280C"/>
    <w:rsid w:val="00B52A0F"/>
    <w:rsid w:val="00B52C10"/>
    <w:rsid w:val="00B53397"/>
    <w:rsid w:val="00B53C21"/>
    <w:rsid w:val="00B549FF"/>
    <w:rsid w:val="00B54B87"/>
    <w:rsid w:val="00B54C0D"/>
    <w:rsid w:val="00B54E5C"/>
    <w:rsid w:val="00B553BF"/>
    <w:rsid w:val="00B55591"/>
    <w:rsid w:val="00B55C71"/>
    <w:rsid w:val="00B56844"/>
    <w:rsid w:val="00B56A73"/>
    <w:rsid w:val="00B56E4A"/>
    <w:rsid w:val="00B56E9C"/>
    <w:rsid w:val="00B57D15"/>
    <w:rsid w:val="00B57E01"/>
    <w:rsid w:val="00B57E4B"/>
    <w:rsid w:val="00B603C5"/>
    <w:rsid w:val="00B607F9"/>
    <w:rsid w:val="00B6085C"/>
    <w:rsid w:val="00B60CB3"/>
    <w:rsid w:val="00B60F49"/>
    <w:rsid w:val="00B61167"/>
    <w:rsid w:val="00B61715"/>
    <w:rsid w:val="00B61B2D"/>
    <w:rsid w:val="00B622DF"/>
    <w:rsid w:val="00B623E3"/>
    <w:rsid w:val="00B62515"/>
    <w:rsid w:val="00B62553"/>
    <w:rsid w:val="00B62AB2"/>
    <w:rsid w:val="00B62ADA"/>
    <w:rsid w:val="00B62C86"/>
    <w:rsid w:val="00B62F18"/>
    <w:rsid w:val="00B63481"/>
    <w:rsid w:val="00B63DE5"/>
    <w:rsid w:val="00B63E29"/>
    <w:rsid w:val="00B63EAB"/>
    <w:rsid w:val="00B64237"/>
    <w:rsid w:val="00B6487C"/>
    <w:rsid w:val="00B64B1F"/>
    <w:rsid w:val="00B6553F"/>
    <w:rsid w:val="00B65774"/>
    <w:rsid w:val="00B6608C"/>
    <w:rsid w:val="00B66222"/>
    <w:rsid w:val="00B663AB"/>
    <w:rsid w:val="00B669E7"/>
    <w:rsid w:val="00B677FE"/>
    <w:rsid w:val="00B67881"/>
    <w:rsid w:val="00B67CD8"/>
    <w:rsid w:val="00B706AA"/>
    <w:rsid w:val="00B70B63"/>
    <w:rsid w:val="00B711C0"/>
    <w:rsid w:val="00B722A0"/>
    <w:rsid w:val="00B72460"/>
    <w:rsid w:val="00B728B0"/>
    <w:rsid w:val="00B72A1E"/>
    <w:rsid w:val="00B72D97"/>
    <w:rsid w:val="00B72F20"/>
    <w:rsid w:val="00B732BB"/>
    <w:rsid w:val="00B737B3"/>
    <w:rsid w:val="00B73E4A"/>
    <w:rsid w:val="00B73EF5"/>
    <w:rsid w:val="00B73F0F"/>
    <w:rsid w:val="00B7438E"/>
    <w:rsid w:val="00B75384"/>
    <w:rsid w:val="00B75C22"/>
    <w:rsid w:val="00B75FD1"/>
    <w:rsid w:val="00B76045"/>
    <w:rsid w:val="00B766F1"/>
    <w:rsid w:val="00B76C43"/>
    <w:rsid w:val="00B76F1D"/>
    <w:rsid w:val="00B76FF5"/>
    <w:rsid w:val="00B77281"/>
    <w:rsid w:val="00B77338"/>
    <w:rsid w:val="00B77D05"/>
    <w:rsid w:val="00B77E94"/>
    <w:rsid w:val="00B80421"/>
    <w:rsid w:val="00B80E50"/>
    <w:rsid w:val="00B81206"/>
    <w:rsid w:val="00B81C3F"/>
    <w:rsid w:val="00B81E12"/>
    <w:rsid w:val="00B820BB"/>
    <w:rsid w:val="00B82502"/>
    <w:rsid w:val="00B825CF"/>
    <w:rsid w:val="00B830F8"/>
    <w:rsid w:val="00B83133"/>
    <w:rsid w:val="00B833E5"/>
    <w:rsid w:val="00B8341F"/>
    <w:rsid w:val="00B835D5"/>
    <w:rsid w:val="00B837E7"/>
    <w:rsid w:val="00B83E8D"/>
    <w:rsid w:val="00B84146"/>
    <w:rsid w:val="00B841E3"/>
    <w:rsid w:val="00B84AF1"/>
    <w:rsid w:val="00B84C06"/>
    <w:rsid w:val="00B84CC5"/>
    <w:rsid w:val="00B84FBA"/>
    <w:rsid w:val="00B8526A"/>
    <w:rsid w:val="00B853AB"/>
    <w:rsid w:val="00B857B0"/>
    <w:rsid w:val="00B85CFF"/>
    <w:rsid w:val="00B85E1D"/>
    <w:rsid w:val="00B860CE"/>
    <w:rsid w:val="00B8685A"/>
    <w:rsid w:val="00B875A3"/>
    <w:rsid w:val="00B90164"/>
    <w:rsid w:val="00B90736"/>
    <w:rsid w:val="00B90D33"/>
    <w:rsid w:val="00B91D83"/>
    <w:rsid w:val="00B92231"/>
    <w:rsid w:val="00B92390"/>
    <w:rsid w:val="00B9249C"/>
    <w:rsid w:val="00B92C12"/>
    <w:rsid w:val="00B930CB"/>
    <w:rsid w:val="00B932DB"/>
    <w:rsid w:val="00B94696"/>
    <w:rsid w:val="00B94751"/>
    <w:rsid w:val="00B9492A"/>
    <w:rsid w:val="00B94BF3"/>
    <w:rsid w:val="00B94C22"/>
    <w:rsid w:val="00B96561"/>
    <w:rsid w:val="00B9661E"/>
    <w:rsid w:val="00B9668E"/>
    <w:rsid w:val="00B9695D"/>
    <w:rsid w:val="00B97708"/>
    <w:rsid w:val="00B97721"/>
    <w:rsid w:val="00B97D67"/>
    <w:rsid w:val="00B97FF6"/>
    <w:rsid w:val="00BA00BF"/>
    <w:rsid w:val="00BA043F"/>
    <w:rsid w:val="00BA0825"/>
    <w:rsid w:val="00BA1105"/>
    <w:rsid w:val="00BA163A"/>
    <w:rsid w:val="00BA1EBF"/>
    <w:rsid w:val="00BA223E"/>
    <w:rsid w:val="00BA22CB"/>
    <w:rsid w:val="00BA262A"/>
    <w:rsid w:val="00BA2F1E"/>
    <w:rsid w:val="00BA339B"/>
    <w:rsid w:val="00BA33B7"/>
    <w:rsid w:val="00BA3500"/>
    <w:rsid w:val="00BA3D1D"/>
    <w:rsid w:val="00BA448F"/>
    <w:rsid w:val="00BA4616"/>
    <w:rsid w:val="00BA500D"/>
    <w:rsid w:val="00BA5089"/>
    <w:rsid w:val="00BA5151"/>
    <w:rsid w:val="00BA55F8"/>
    <w:rsid w:val="00BA6137"/>
    <w:rsid w:val="00BA63B2"/>
    <w:rsid w:val="00BA662E"/>
    <w:rsid w:val="00BA6CF9"/>
    <w:rsid w:val="00BA70A4"/>
    <w:rsid w:val="00BA74B4"/>
    <w:rsid w:val="00BA7649"/>
    <w:rsid w:val="00BB004C"/>
    <w:rsid w:val="00BB00C9"/>
    <w:rsid w:val="00BB0506"/>
    <w:rsid w:val="00BB09EF"/>
    <w:rsid w:val="00BB145E"/>
    <w:rsid w:val="00BB1535"/>
    <w:rsid w:val="00BB1958"/>
    <w:rsid w:val="00BB1A82"/>
    <w:rsid w:val="00BB1AC1"/>
    <w:rsid w:val="00BB1F61"/>
    <w:rsid w:val="00BB23CC"/>
    <w:rsid w:val="00BB23E3"/>
    <w:rsid w:val="00BB24F1"/>
    <w:rsid w:val="00BB2541"/>
    <w:rsid w:val="00BB27D9"/>
    <w:rsid w:val="00BB2E33"/>
    <w:rsid w:val="00BB31B4"/>
    <w:rsid w:val="00BB3DC0"/>
    <w:rsid w:val="00BB4477"/>
    <w:rsid w:val="00BB4547"/>
    <w:rsid w:val="00BB4AC4"/>
    <w:rsid w:val="00BB5D1A"/>
    <w:rsid w:val="00BB5EF2"/>
    <w:rsid w:val="00BB5F43"/>
    <w:rsid w:val="00BB69A1"/>
    <w:rsid w:val="00BB6A00"/>
    <w:rsid w:val="00BB7C71"/>
    <w:rsid w:val="00BB7CF0"/>
    <w:rsid w:val="00BB7D30"/>
    <w:rsid w:val="00BB7DEF"/>
    <w:rsid w:val="00BB7E39"/>
    <w:rsid w:val="00BB7F4A"/>
    <w:rsid w:val="00BC06B7"/>
    <w:rsid w:val="00BC06E3"/>
    <w:rsid w:val="00BC1556"/>
    <w:rsid w:val="00BC16CA"/>
    <w:rsid w:val="00BC186F"/>
    <w:rsid w:val="00BC1BF9"/>
    <w:rsid w:val="00BC1C7E"/>
    <w:rsid w:val="00BC1D67"/>
    <w:rsid w:val="00BC1E7E"/>
    <w:rsid w:val="00BC20CE"/>
    <w:rsid w:val="00BC20F7"/>
    <w:rsid w:val="00BC2127"/>
    <w:rsid w:val="00BC2804"/>
    <w:rsid w:val="00BC2998"/>
    <w:rsid w:val="00BC30B2"/>
    <w:rsid w:val="00BC3131"/>
    <w:rsid w:val="00BC3883"/>
    <w:rsid w:val="00BC3903"/>
    <w:rsid w:val="00BC396D"/>
    <w:rsid w:val="00BC3AAF"/>
    <w:rsid w:val="00BC3CAE"/>
    <w:rsid w:val="00BC3F0D"/>
    <w:rsid w:val="00BC3FA0"/>
    <w:rsid w:val="00BC4337"/>
    <w:rsid w:val="00BC436B"/>
    <w:rsid w:val="00BC44C9"/>
    <w:rsid w:val="00BC4B60"/>
    <w:rsid w:val="00BC50B3"/>
    <w:rsid w:val="00BC572A"/>
    <w:rsid w:val="00BC5F9A"/>
    <w:rsid w:val="00BC6231"/>
    <w:rsid w:val="00BC629B"/>
    <w:rsid w:val="00BC6329"/>
    <w:rsid w:val="00BC667C"/>
    <w:rsid w:val="00BC741E"/>
    <w:rsid w:val="00BC748A"/>
    <w:rsid w:val="00BC74E9"/>
    <w:rsid w:val="00BC7BA8"/>
    <w:rsid w:val="00BD03FB"/>
    <w:rsid w:val="00BD0553"/>
    <w:rsid w:val="00BD0579"/>
    <w:rsid w:val="00BD0D5D"/>
    <w:rsid w:val="00BD141A"/>
    <w:rsid w:val="00BD1B29"/>
    <w:rsid w:val="00BD2341"/>
    <w:rsid w:val="00BD2387"/>
    <w:rsid w:val="00BD2F1C"/>
    <w:rsid w:val="00BD3044"/>
    <w:rsid w:val="00BD3A39"/>
    <w:rsid w:val="00BD3E09"/>
    <w:rsid w:val="00BD49A0"/>
    <w:rsid w:val="00BD5548"/>
    <w:rsid w:val="00BD6894"/>
    <w:rsid w:val="00BD6B8D"/>
    <w:rsid w:val="00BD6DA1"/>
    <w:rsid w:val="00BD72B8"/>
    <w:rsid w:val="00BD7474"/>
    <w:rsid w:val="00BD76FF"/>
    <w:rsid w:val="00BD776A"/>
    <w:rsid w:val="00BE05B5"/>
    <w:rsid w:val="00BE063D"/>
    <w:rsid w:val="00BE08A7"/>
    <w:rsid w:val="00BE112F"/>
    <w:rsid w:val="00BE16D7"/>
    <w:rsid w:val="00BE212D"/>
    <w:rsid w:val="00BE36A9"/>
    <w:rsid w:val="00BE3ABA"/>
    <w:rsid w:val="00BE3C0D"/>
    <w:rsid w:val="00BE44A1"/>
    <w:rsid w:val="00BE46B3"/>
    <w:rsid w:val="00BE4735"/>
    <w:rsid w:val="00BE4863"/>
    <w:rsid w:val="00BE4E1F"/>
    <w:rsid w:val="00BE4E81"/>
    <w:rsid w:val="00BE58D6"/>
    <w:rsid w:val="00BE594A"/>
    <w:rsid w:val="00BE5B25"/>
    <w:rsid w:val="00BE618E"/>
    <w:rsid w:val="00BE6C3B"/>
    <w:rsid w:val="00BE6F30"/>
    <w:rsid w:val="00BE7177"/>
    <w:rsid w:val="00BE7350"/>
    <w:rsid w:val="00BE77F2"/>
    <w:rsid w:val="00BE7A69"/>
    <w:rsid w:val="00BE7BEC"/>
    <w:rsid w:val="00BF0A5A"/>
    <w:rsid w:val="00BF0E63"/>
    <w:rsid w:val="00BF12A3"/>
    <w:rsid w:val="00BF134F"/>
    <w:rsid w:val="00BF16D7"/>
    <w:rsid w:val="00BF19AE"/>
    <w:rsid w:val="00BF1AAF"/>
    <w:rsid w:val="00BF2373"/>
    <w:rsid w:val="00BF25CB"/>
    <w:rsid w:val="00BF2631"/>
    <w:rsid w:val="00BF279B"/>
    <w:rsid w:val="00BF2CCC"/>
    <w:rsid w:val="00BF30FB"/>
    <w:rsid w:val="00BF3474"/>
    <w:rsid w:val="00BF3871"/>
    <w:rsid w:val="00BF3915"/>
    <w:rsid w:val="00BF41DB"/>
    <w:rsid w:val="00BF431D"/>
    <w:rsid w:val="00BF4807"/>
    <w:rsid w:val="00BF4855"/>
    <w:rsid w:val="00BF5623"/>
    <w:rsid w:val="00BF5663"/>
    <w:rsid w:val="00BF68A8"/>
    <w:rsid w:val="00BF69BA"/>
    <w:rsid w:val="00BF7971"/>
    <w:rsid w:val="00BF79DB"/>
    <w:rsid w:val="00BF7AB1"/>
    <w:rsid w:val="00BF7EAF"/>
    <w:rsid w:val="00C00FE0"/>
    <w:rsid w:val="00C014E6"/>
    <w:rsid w:val="00C01C37"/>
    <w:rsid w:val="00C01E1D"/>
    <w:rsid w:val="00C0205B"/>
    <w:rsid w:val="00C02950"/>
    <w:rsid w:val="00C02A95"/>
    <w:rsid w:val="00C02BE9"/>
    <w:rsid w:val="00C02D85"/>
    <w:rsid w:val="00C02DAC"/>
    <w:rsid w:val="00C03223"/>
    <w:rsid w:val="00C033FA"/>
    <w:rsid w:val="00C03F07"/>
    <w:rsid w:val="00C044E2"/>
    <w:rsid w:val="00C048CB"/>
    <w:rsid w:val="00C049D1"/>
    <w:rsid w:val="00C04DA8"/>
    <w:rsid w:val="00C05790"/>
    <w:rsid w:val="00C057C4"/>
    <w:rsid w:val="00C06407"/>
    <w:rsid w:val="00C066F3"/>
    <w:rsid w:val="00C0700B"/>
    <w:rsid w:val="00C07474"/>
    <w:rsid w:val="00C07C4B"/>
    <w:rsid w:val="00C07D6F"/>
    <w:rsid w:val="00C106A1"/>
    <w:rsid w:val="00C10810"/>
    <w:rsid w:val="00C109FC"/>
    <w:rsid w:val="00C10D22"/>
    <w:rsid w:val="00C11184"/>
    <w:rsid w:val="00C11324"/>
    <w:rsid w:val="00C11A03"/>
    <w:rsid w:val="00C11EA4"/>
    <w:rsid w:val="00C12456"/>
    <w:rsid w:val="00C12767"/>
    <w:rsid w:val="00C12813"/>
    <w:rsid w:val="00C128CE"/>
    <w:rsid w:val="00C12BC4"/>
    <w:rsid w:val="00C12CBB"/>
    <w:rsid w:val="00C12FE9"/>
    <w:rsid w:val="00C1378B"/>
    <w:rsid w:val="00C13A01"/>
    <w:rsid w:val="00C141D9"/>
    <w:rsid w:val="00C1431A"/>
    <w:rsid w:val="00C14526"/>
    <w:rsid w:val="00C14A18"/>
    <w:rsid w:val="00C14D4A"/>
    <w:rsid w:val="00C15449"/>
    <w:rsid w:val="00C15542"/>
    <w:rsid w:val="00C158E8"/>
    <w:rsid w:val="00C1595F"/>
    <w:rsid w:val="00C15D22"/>
    <w:rsid w:val="00C15D8F"/>
    <w:rsid w:val="00C16696"/>
    <w:rsid w:val="00C169CD"/>
    <w:rsid w:val="00C170D3"/>
    <w:rsid w:val="00C1784E"/>
    <w:rsid w:val="00C20357"/>
    <w:rsid w:val="00C20763"/>
    <w:rsid w:val="00C21882"/>
    <w:rsid w:val="00C21BE1"/>
    <w:rsid w:val="00C22AEB"/>
    <w:rsid w:val="00C22C0C"/>
    <w:rsid w:val="00C2335C"/>
    <w:rsid w:val="00C233D8"/>
    <w:rsid w:val="00C24054"/>
    <w:rsid w:val="00C240D5"/>
    <w:rsid w:val="00C241D7"/>
    <w:rsid w:val="00C24CEC"/>
    <w:rsid w:val="00C261B6"/>
    <w:rsid w:val="00C266BA"/>
    <w:rsid w:val="00C26F2F"/>
    <w:rsid w:val="00C27831"/>
    <w:rsid w:val="00C30DC5"/>
    <w:rsid w:val="00C30F2F"/>
    <w:rsid w:val="00C30F87"/>
    <w:rsid w:val="00C311AA"/>
    <w:rsid w:val="00C3141A"/>
    <w:rsid w:val="00C315C0"/>
    <w:rsid w:val="00C31AF8"/>
    <w:rsid w:val="00C32256"/>
    <w:rsid w:val="00C326AB"/>
    <w:rsid w:val="00C32D7F"/>
    <w:rsid w:val="00C32E17"/>
    <w:rsid w:val="00C33438"/>
    <w:rsid w:val="00C338D0"/>
    <w:rsid w:val="00C33E35"/>
    <w:rsid w:val="00C341D9"/>
    <w:rsid w:val="00C341F6"/>
    <w:rsid w:val="00C344A2"/>
    <w:rsid w:val="00C34558"/>
    <w:rsid w:val="00C34889"/>
    <w:rsid w:val="00C34B0E"/>
    <w:rsid w:val="00C34BF9"/>
    <w:rsid w:val="00C36490"/>
    <w:rsid w:val="00C3675A"/>
    <w:rsid w:val="00C368F1"/>
    <w:rsid w:val="00C377A5"/>
    <w:rsid w:val="00C378D1"/>
    <w:rsid w:val="00C37C82"/>
    <w:rsid w:val="00C40711"/>
    <w:rsid w:val="00C416BA"/>
    <w:rsid w:val="00C41E14"/>
    <w:rsid w:val="00C41EAA"/>
    <w:rsid w:val="00C42412"/>
    <w:rsid w:val="00C4264F"/>
    <w:rsid w:val="00C42834"/>
    <w:rsid w:val="00C428A3"/>
    <w:rsid w:val="00C42982"/>
    <w:rsid w:val="00C42A27"/>
    <w:rsid w:val="00C42F4C"/>
    <w:rsid w:val="00C432F4"/>
    <w:rsid w:val="00C435D4"/>
    <w:rsid w:val="00C4382B"/>
    <w:rsid w:val="00C43AAA"/>
    <w:rsid w:val="00C43D0D"/>
    <w:rsid w:val="00C43FEB"/>
    <w:rsid w:val="00C44401"/>
    <w:rsid w:val="00C44AF7"/>
    <w:rsid w:val="00C44DD2"/>
    <w:rsid w:val="00C4527F"/>
    <w:rsid w:val="00C45F2D"/>
    <w:rsid w:val="00C460CF"/>
    <w:rsid w:val="00C463DD"/>
    <w:rsid w:val="00C46597"/>
    <w:rsid w:val="00C46CF0"/>
    <w:rsid w:val="00C470F4"/>
    <w:rsid w:val="00C471B7"/>
    <w:rsid w:val="00C4724C"/>
    <w:rsid w:val="00C473FE"/>
    <w:rsid w:val="00C47691"/>
    <w:rsid w:val="00C47774"/>
    <w:rsid w:val="00C478C7"/>
    <w:rsid w:val="00C47A2C"/>
    <w:rsid w:val="00C47DB9"/>
    <w:rsid w:val="00C5061A"/>
    <w:rsid w:val="00C5095E"/>
    <w:rsid w:val="00C50DA5"/>
    <w:rsid w:val="00C51507"/>
    <w:rsid w:val="00C51840"/>
    <w:rsid w:val="00C51BC2"/>
    <w:rsid w:val="00C51EF1"/>
    <w:rsid w:val="00C5264D"/>
    <w:rsid w:val="00C5296B"/>
    <w:rsid w:val="00C52A42"/>
    <w:rsid w:val="00C52B9D"/>
    <w:rsid w:val="00C52DA6"/>
    <w:rsid w:val="00C53512"/>
    <w:rsid w:val="00C53529"/>
    <w:rsid w:val="00C53670"/>
    <w:rsid w:val="00C538B0"/>
    <w:rsid w:val="00C53D41"/>
    <w:rsid w:val="00C53E79"/>
    <w:rsid w:val="00C541C9"/>
    <w:rsid w:val="00C544A5"/>
    <w:rsid w:val="00C5451F"/>
    <w:rsid w:val="00C54E89"/>
    <w:rsid w:val="00C54F09"/>
    <w:rsid w:val="00C55025"/>
    <w:rsid w:val="00C55040"/>
    <w:rsid w:val="00C551C9"/>
    <w:rsid w:val="00C55303"/>
    <w:rsid w:val="00C554AC"/>
    <w:rsid w:val="00C554DC"/>
    <w:rsid w:val="00C554E9"/>
    <w:rsid w:val="00C56945"/>
    <w:rsid w:val="00C56ADB"/>
    <w:rsid w:val="00C56F9E"/>
    <w:rsid w:val="00C57C8D"/>
    <w:rsid w:val="00C6076D"/>
    <w:rsid w:val="00C6103F"/>
    <w:rsid w:val="00C612FF"/>
    <w:rsid w:val="00C61319"/>
    <w:rsid w:val="00C61600"/>
    <w:rsid w:val="00C61672"/>
    <w:rsid w:val="00C61800"/>
    <w:rsid w:val="00C61B76"/>
    <w:rsid w:val="00C624B3"/>
    <w:rsid w:val="00C629A0"/>
    <w:rsid w:val="00C62AC7"/>
    <w:rsid w:val="00C62F6C"/>
    <w:rsid w:val="00C62FF1"/>
    <w:rsid w:val="00C63355"/>
    <w:rsid w:val="00C64323"/>
    <w:rsid w:val="00C644F6"/>
    <w:rsid w:val="00C64629"/>
    <w:rsid w:val="00C64ACE"/>
    <w:rsid w:val="00C64C60"/>
    <w:rsid w:val="00C655DF"/>
    <w:rsid w:val="00C65637"/>
    <w:rsid w:val="00C65CAB"/>
    <w:rsid w:val="00C6600B"/>
    <w:rsid w:val="00C669F5"/>
    <w:rsid w:val="00C66C89"/>
    <w:rsid w:val="00C66D3D"/>
    <w:rsid w:val="00C673A0"/>
    <w:rsid w:val="00C67454"/>
    <w:rsid w:val="00C70191"/>
    <w:rsid w:val="00C7069E"/>
    <w:rsid w:val="00C70D68"/>
    <w:rsid w:val="00C716CA"/>
    <w:rsid w:val="00C71937"/>
    <w:rsid w:val="00C7292D"/>
    <w:rsid w:val="00C72C55"/>
    <w:rsid w:val="00C733DB"/>
    <w:rsid w:val="00C733FB"/>
    <w:rsid w:val="00C73A84"/>
    <w:rsid w:val="00C742D8"/>
    <w:rsid w:val="00C74508"/>
    <w:rsid w:val="00C745C3"/>
    <w:rsid w:val="00C74779"/>
    <w:rsid w:val="00C7597C"/>
    <w:rsid w:val="00C75D8C"/>
    <w:rsid w:val="00C761E2"/>
    <w:rsid w:val="00C7756E"/>
    <w:rsid w:val="00C77645"/>
    <w:rsid w:val="00C77C40"/>
    <w:rsid w:val="00C80AD7"/>
    <w:rsid w:val="00C80D19"/>
    <w:rsid w:val="00C80ED1"/>
    <w:rsid w:val="00C8164B"/>
    <w:rsid w:val="00C81A1D"/>
    <w:rsid w:val="00C81A23"/>
    <w:rsid w:val="00C81FFD"/>
    <w:rsid w:val="00C8216D"/>
    <w:rsid w:val="00C835D2"/>
    <w:rsid w:val="00C838BA"/>
    <w:rsid w:val="00C839F7"/>
    <w:rsid w:val="00C843CC"/>
    <w:rsid w:val="00C85CC8"/>
    <w:rsid w:val="00C85E94"/>
    <w:rsid w:val="00C8646F"/>
    <w:rsid w:val="00C86D4A"/>
    <w:rsid w:val="00C87361"/>
    <w:rsid w:val="00C901C9"/>
    <w:rsid w:val="00C91243"/>
    <w:rsid w:val="00C9174F"/>
    <w:rsid w:val="00C918B5"/>
    <w:rsid w:val="00C91D59"/>
    <w:rsid w:val="00C9200D"/>
    <w:rsid w:val="00C9221D"/>
    <w:rsid w:val="00C927DB"/>
    <w:rsid w:val="00C933C7"/>
    <w:rsid w:val="00C933CB"/>
    <w:rsid w:val="00C9354E"/>
    <w:rsid w:val="00C94136"/>
    <w:rsid w:val="00C94291"/>
    <w:rsid w:val="00C942CD"/>
    <w:rsid w:val="00C946ED"/>
    <w:rsid w:val="00C95004"/>
    <w:rsid w:val="00C956F8"/>
    <w:rsid w:val="00C9666F"/>
    <w:rsid w:val="00C968B1"/>
    <w:rsid w:val="00C96DF2"/>
    <w:rsid w:val="00C97816"/>
    <w:rsid w:val="00C978F5"/>
    <w:rsid w:val="00C97C6C"/>
    <w:rsid w:val="00C97CEA"/>
    <w:rsid w:val="00CA0023"/>
    <w:rsid w:val="00CA0522"/>
    <w:rsid w:val="00CA05A1"/>
    <w:rsid w:val="00CA0753"/>
    <w:rsid w:val="00CA08C1"/>
    <w:rsid w:val="00CA10B5"/>
    <w:rsid w:val="00CA141B"/>
    <w:rsid w:val="00CA19AA"/>
    <w:rsid w:val="00CA203B"/>
    <w:rsid w:val="00CA2285"/>
    <w:rsid w:val="00CA24A4"/>
    <w:rsid w:val="00CA2CD2"/>
    <w:rsid w:val="00CA3473"/>
    <w:rsid w:val="00CA3530"/>
    <w:rsid w:val="00CA3FE2"/>
    <w:rsid w:val="00CA458C"/>
    <w:rsid w:val="00CA5390"/>
    <w:rsid w:val="00CA5709"/>
    <w:rsid w:val="00CA584A"/>
    <w:rsid w:val="00CA587C"/>
    <w:rsid w:val="00CA5932"/>
    <w:rsid w:val="00CA5C8B"/>
    <w:rsid w:val="00CA6020"/>
    <w:rsid w:val="00CA60D1"/>
    <w:rsid w:val="00CA63C8"/>
    <w:rsid w:val="00CA6CB7"/>
    <w:rsid w:val="00CA702C"/>
    <w:rsid w:val="00CA762B"/>
    <w:rsid w:val="00CA772C"/>
    <w:rsid w:val="00CA77B6"/>
    <w:rsid w:val="00CA7A00"/>
    <w:rsid w:val="00CA7ADD"/>
    <w:rsid w:val="00CA7B84"/>
    <w:rsid w:val="00CA7E56"/>
    <w:rsid w:val="00CB0001"/>
    <w:rsid w:val="00CB0099"/>
    <w:rsid w:val="00CB0103"/>
    <w:rsid w:val="00CB03DB"/>
    <w:rsid w:val="00CB04F3"/>
    <w:rsid w:val="00CB058D"/>
    <w:rsid w:val="00CB06E0"/>
    <w:rsid w:val="00CB123B"/>
    <w:rsid w:val="00CB153F"/>
    <w:rsid w:val="00CB16D0"/>
    <w:rsid w:val="00CB1CF6"/>
    <w:rsid w:val="00CB25C5"/>
    <w:rsid w:val="00CB28C2"/>
    <w:rsid w:val="00CB2B1E"/>
    <w:rsid w:val="00CB2FDD"/>
    <w:rsid w:val="00CB348D"/>
    <w:rsid w:val="00CB351B"/>
    <w:rsid w:val="00CB35C6"/>
    <w:rsid w:val="00CB37AF"/>
    <w:rsid w:val="00CB3B63"/>
    <w:rsid w:val="00CB3DF6"/>
    <w:rsid w:val="00CB3E03"/>
    <w:rsid w:val="00CB4A1D"/>
    <w:rsid w:val="00CB52D7"/>
    <w:rsid w:val="00CB5A7B"/>
    <w:rsid w:val="00CB5D6C"/>
    <w:rsid w:val="00CB698B"/>
    <w:rsid w:val="00CB6C0C"/>
    <w:rsid w:val="00CB6C0E"/>
    <w:rsid w:val="00CB6C45"/>
    <w:rsid w:val="00CB6F0F"/>
    <w:rsid w:val="00CB70B4"/>
    <w:rsid w:val="00CB7275"/>
    <w:rsid w:val="00CB749B"/>
    <w:rsid w:val="00CC033B"/>
    <w:rsid w:val="00CC08A5"/>
    <w:rsid w:val="00CC0C90"/>
    <w:rsid w:val="00CC0D52"/>
    <w:rsid w:val="00CC0E86"/>
    <w:rsid w:val="00CC10B3"/>
    <w:rsid w:val="00CC128B"/>
    <w:rsid w:val="00CC14D8"/>
    <w:rsid w:val="00CC1520"/>
    <w:rsid w:val="00CC1AFB"/>
    <w:rsid w:val="00CC2432"/>
    <w:rsid w:val="00CC2FE3"/>
    <w:rsid w:val="00CC3B6A"/>
    <w:rsid w:val="00CC3F6A"/>
    <w:rsid w:val="00CC423B"/>
    <w:rsid w:val="00CC4B7D"/>
    <w:rsid w:val="00CC4DA0"/>
    <w:rsid w:val="00CC4DCE"/>
    <w:rsid w:val="00CC5BC5"/>
    <w:rsid w:val="00CC5C96"/>
    <w:rsid w:val="00CC5D24"/>
    <w:rsid w:val="00CC5E1F"/>
    <w:rsid w:val="00CC5EAB"/>
    <w:rsid w:val="00CC60D9"/>
    <w:rsid w:val="00CC6B1A"/>
    <w:rsid w:val="00CC6EF4"/>
    <w:rsid w:val="00CC732B"/>
    <w:rsid w:val="00CC7A4C"/>
    <w:rsid w:val="00CC7C1C"/>
    <w:rsid w:val="00CD01FB"/>
    <w:rsid w:val="00CD03CB"/>
    <w:rsid w:val="00CD04CF"/>
    <w:rsid w:val="00CD0DF3"/>
    <w:rsid w:val="00CD1394"/>
    <w:rsid w:val="00CD14C1"/>
    <w:rsid w:val="00CD14D9"/>
    <w:rsid w:val="00CD22B7"/>
    <w:rsid w:val="00CD276B"/>
    <w:rsid w:val="00CD2878"/>
    <w:rsid w:val="00CD2BCD"/>
    <w:rsid w:val="00CD2E90"/>
    <w:rsid w:val="00CD32E0"/>
    <w:rsid w:val="00CD3A97"/>
    <w:rsid w:val="00CD46F5"/>
    <w:rsid w:val="00CD4A57"/>
    <w:rsid w:val="00CD4AA6"/>
    <w:rsid w:val="00CD4BF7"/>
    <w:rsid w:val="00CD5860"/>
    <w:rsid w:val="00CD60C6"/>
    <w:rsid w:val="00CD6286"/>
    <w:rsid w:val="00CD6886"/>
    <w:rsid w:val="00CD6922"/>
    <w:rsid w:val="00CD6A3C"/>
    <w:rsid w:val="00CD6B3C"/>
    <w:rsid w:val="00CD6D5A"/>
    <w:rsid w:val="00CD7134"/>
    <w:rsid w:val="00CD7424"/>
    <w:rsid w:val="00CD75BE"/>
    <w:rsid w:val="00CE05C0"/>
    <w:rsid w:val="00CE0634"/>
    <w:rsid w:val="00CE090E"/>
    <w:rsid w:val="00CE0DFD"/>
    <w:rsid w:val="00CE0F82"/>
    <w:rsid w:val="00CE152F"/>
    <w:rsid w:val="00CE1539"/>
    <w:rsid w:val="00CE1C5A"/>
    <w:rsid w:val="00CE1DBC"/>
    <w:rsid w:val="00CE212D"/>
    <w:rsid w:val="00CE2253"/>
    <w:rsid w:val="00CE2F4E"/>
    <w:rsid w:val="00CE324D"/>
    <w:rsid w:val="00CE34A3"/>
    <w:rsid w:val="00CE3525"/>
    <w:rsid w:val="00CE3737"/>
    <w:rsid w:val="00CE3D85"/>
    <w:rsid w:val="00CE416F"/>
    <w:rsid w:val="00CE445A"/>
    <w:rsid w:val="00CE45E7"/>
    <w:rsid w:val="00CE479A"/>
    <w:rsid w:val="00CE4A8F"/>
    <w:rsid w:val="00CE4B5B"/>
    <w:rsid w:val="00CE5B2B"/>
    <w:rsid w:val="00CE66BB"/>
    <w:rsid w:val="00CE6D00"/>
    <w:rsid w:val="00CE7633"/>
    <w:rsid w:val="00CE791C"/>
    <w:rsid w:val="00CF071D"/>
    <w:rsid w:val="00CF0A65"/>
    <w:rsid w:val="00CF0C92"/>
    <w:rsid w:val="00CF0E76"/>
    <w:rsid w:val="00CF11C2"/>
    <w:rsid w:val="00CF1FED"/>
    <w:rsid w:val="00CF29A0"/>
    <w:rsid w:val="00CF3861"/>
    <w:rsid w:val="00CF3EFA"/>
    <w:rsid w:val="00CF46CA"/>
    <w:rsid w:val="00CF4D76"/>
    <w:rsid w:val="00CF5D7C"/>
    <w:rsid w:val="00CF7973"/>
    <w:rsid w:val="00CF7B84"/>
    <w:rsid w:val="00CF7EEB"/>
    <w:rsid w:val="00D0095E"/>
    <w:rsid w:val="00D00E6F"/>
    <w:rsid w:val="00D00F49"/>
    <w:rsid w:val="00D0123D"/>
    <w:rsid w:val="00D017C5"/>
    <w:rsid w:val="00D01C5B"/>
    <w:rsid w:val="00D02618"/>
    <w:rsid w:val="00D02675"/>
    <w:rsid w:val="00D02B6A"/>
    <w:rsid w:val="00D02C50"/>
    <w:rsid w:val="00D02F6C"/>
    <w:rsid w:val="00D03213"/>
    <w:rsid w:val="00D03F70"/>
    <w:rsid w:val="00D046A8"/>
    <w:rsid w:val="00D04751"/>
    <w:rsid w:val="00D04AEA"/>
    <w:rsid w:val="00D0551E"/>
    <w:rsid w:val="00D056AB"/>
    <w:rsid w:val="00D057BC"/>
    <w:rsid w:val="00D05F4C"/>
    <w:rsid w:val="00D06AA5"/>
    <w:rsid w:val="00D07C55"/>
    <w:rsid w:val="00D07C85"/>
    <w:rsid w:val="00D07CFA"/>
    <w:rsid w:val="00D103F8"/>
    <w:rsid w:val="00D10484"/>
    <w:rsid w:val="00D10AF0"/>
    <w:rsid w:val="00D11058"/>
    <w:rsid w:val="00D11062"/>
    <w:rsid w:val="00D1132A"/>
    <w:rsid w:val="00D114D8"/>
    <w:rsid w:val="00D116B8"/>
    <w:rsid w:val="00D118F4"/>
    <w:rsid w:val="00D11947"/>
    <w:rsid w:val="00D119B7"/>
    <w:rsid w:val="00D122AC"/>
    <w:rsid w:val="00D12375"/>
    <w:rsid w:val="00D12420"/>
    <w:rsid w:val="00D125D5"/>
    <w:rsid w:val="00D128E9"/>
    <w:rsid w:val="00D129E1"/>
    <w:rsid w:val="00D12ACC"/>
    <w:rsid w:val="00D13AE8"/>
    <w:rsid w:val="00D13CB7"/>
    <w:rsid w:val="00D1416E"/>
    <w:rsid w:val="00D1455B"/>
    <w:rsid w:val="00D146BA"/>
    <w:rsid w:val="00D14A99"/>
    <w:rsid w:val="00D154EE"/>
    <w:rsid w:val="00D15764"/>
    <w:rsid w:val="00D15931"/>
    <w:rsid w:val="00D15B04"/>
    <w:rsid w:val="00D15D7C"/>
    <w:rsid w:val="00D15DB1"/>
    <w:rsid w:val="00D15EA2"/>
    <w:rsid w:val="00D15FB2"/>
    <w:rsid w:val="00D169D7"/>
    <w:rsid w:val="00D170A9"/>
    <w:rsid w:val="00D17880"/>
    <w:rsid w:val="00D17A38"/>
    <w:rsid w:val="00D2031B"/>
    <w:rsid w:val="00D210C0"/>
    <w:rsid w:val="00D212C5"/>
    <w:rsid w:val="00D21341"/>
    <w:rsid w:val="00D21395"/>
    <w:rsid w:val="00D219B9"/>
    <w:rsid w:val="00D22338"/>
    <w:rsid w:val="00D22740"/>
    <w:rsid w:val="00D22A7A"/>
    <w:rsid w:val="00D23080"/>
    <w:rsid w:val="00D2441F"/>
    <w:rsid w:val="00D24637"/>
    <w:rsid w:val="00D24823"/>
    <w:rsid w:val="00D248B6"/>
    <w:rsid w:val="00D248E5"/>
    <w:rsid w:val="00D25459"/>
    <w:rsid w:val="00D25467"/>
    <w:rsid w:val="00D25FE2"/>
    <w:rsid w:val="00D2641B"/>
    <w:rsid w:val="00D267B9"/>
    <w:rsid w:val="00D26E07"/>
    <w:rsid w:val="00D279E9"/>
    <w:rsid w:val="00D307F0"/>
    <w:rsid w:val="00D31757"/>
    <w:rsid w:val="00D317EF"/>
    <w:rsid w:val="00D3184A"/>
    <w:rsid w:val="00D31870"/>
    <w:rsid w:val="00D31BDC"/>
    <w:rsid w:val="00D331C1"/>
    <w:rsid w:val="00D33322"/>
    <w:rsid w:val="00D337E2"/>
    <w:rsid w:val="00D33824"/>
    <w:rsid w:val="00D33F78"/>
    <w:rsid w:val="00D3432D"/>
    <w:rsid w:val="00D344C9"/>
    <w:rsid w:val="00D344DE"/>
    <w:rsid w:val="00D3484E"/>
    <w:rsid w:val="00D34D57"/>
    <w:rsid w:val="00D35215"/>
    <w:rsid w:val="00D35DB8"/>
    <w:rsid w:val="00D360EC"/>
    <w:rsid w:val="00D363D8"/>
    <w:rsid w:val="00D366A8"/>
    <w:rsid w:val="00D36701"/>
    <w:rsid w:val="00D36B3E"/>
    <w:rsid w:val="00D37651"/>
    <w:rsid w:val="00D37716"/>
    <w:rsid w:val="00D37911"/>
    <w:rsid w:val="00D37DA9"/>
    <w:rsid w:val="00D40293"/>
    <w:rsid w:val="00D406A7"/>
    <w:rsid w:val="00D409FF"/>
    <w:rsid w:val="00D40A5D"/>
    <w:rsid w:val="00D40CDF"/>
    <w:rsid w:val="00D411C3"/>
    <w:rsid w:val="00D41453"/>
    <w:rsid w:val="00D415EC"/>
    <w:rsid w:val="00D41986"/>
    <w:rsid w:val="00D41A7F"/>
    <w:rsid w:val="00D42140"/>
    <w:rsid w:val="00D423AE"/>
    <w:rsid w:val="00D43252"/>
    <w:rsid w:val="00D43EFA"/>
    <w:rsid w:val="00D43F8B"/>
    <w:rsid w:val="00D44D86"/>
    <w:rsid w:val="00D44E2C"/>
    <w:rsid w:val="00D45230"/>
    <w:rsid w:val="00D456B4"/>
    <w:rsid w:val="00D45921"/>
    <w:rsid w:val="00D45D8C"/>
    <w:rsid w:val="00D45DD9"/>
    <w:rsid w:val="00D45E4D"/>
    <w:rsid w:val="00D463F6"/>
    <w:rsid w:val="00D46445"/>
    <w:rsid w:val="00D46D52"/>
    <w:rsid w:val="00D46FFB"/>
    <w:rsid w:val="00D475F2"/>
    <w:rsid w:val="00D47D62"/>
    <w:rsid w:val="00D47EEA"/>
    <w:rsid w:val="00D50981"/>
    <w:rsid w:val="00D50B7D"/>
    <w:rsid w:val="00D51982"/>
    <w:rsid w:val="00D52012"/>
    <w:rsid w:val="00D525FA"/>
    <w:rsid w:val="00D529BF"/>
    <w:rsid w:val="00D53120"/>
    <w:rsid w:val="00D5367B"/>
    <w:rsid w:val="00D53A6A"/>
    <w:rsid w:val="00D54149"/>
    <w:rsid w:val="00D54232"/>
    <w:rsid w:val="00D547C3"/>
    <w:rsid w:val="00D54813"/>
    <w:rsid w:val="00D54DDE"/>
    <w:rsid w:val="00D550A5"/>
    <w:rsid w:val="00D55616"/>
    <w:rsid w:val="00D557A4"/>
    <w:rsid w:val="00D55ACE"/>
    <w:rsid w:val="00D5621C"/>
    <w:rsid w:val="00D562E5"/>
    <w:rsid w:val="00D5689C"/>
    <w:rsid w:val="00D56C64"/>
    <w:rsid w:val="00D57702"/>
    <w:rsid w:val="00D578E9"/>
    <w:rsid w:val="00D579C4"/>
    <w:rsid w:val="00D57A07"/>
    <w:rsid w:val="00D57BEE"/>
    <w:rsid w:val="00D6016F"/>
    <w:rsid w:val="00D609A7"/>
    <w:rsid w:val="00D612D9"/>
    <w:rsid w:val="00D61C7A"/>
    <w:rsid w:val="00D61E20"/>
    <w:rsid w:val="00D61E58"/>
    <w:rsid w:val="00D6225E"/>
    <w:rsid w:val="00D62BAC"/>
    <w:rsid w:val="00D62E38"/>
    <w:rsid w:val="00D63BE0"/>
    <w:rsid w:val="00D64ADA"/>
    <w:rsid w:val="00D64EFA"/>
    <w:rsid w:val="00D65023"/>
    <w:rsid w:val="00D65340"/>
    <w:rsid w:val="00D6585A"/>
    <w:rsid w:val="00D65906"/>
    <w:rsid w:val="00D66927"/>
    <w:rsid w:val="00D6743E"/>
    <w:rsid w:val="00D67593"/>
    <w:rsid w:val="00D67A3A"/>
    <w:rsid w:val="00D67B42"/>
    <w:rsid w:val="00D67EBF"/>
    <w:rsid w:val="00D704E5"/>
    <w:rsid w:val="00D7050D"/>
    <w:rsid w:val="00D70A04"/>
    <w:rsid w:val="00D70F59"/>
    <w:rsid w:val="00D70FFE"/>
    <w:rsid w:val="00D711D2"/>
    <w:rsid w:val="00D714A1"/>
    <w:rsid w:val="00D71AFF"/>
    <w:rsid w:val="00D71C2B"/>
    <w:rsid w:val="00D72727"/>
    <w:rsid w:val="00D72748"/>
    <w:rsid w:val="00D7283B"/>
    <w:rsid w:val="00D73040"/>
    <w:rsid w:val="00D733E9"/>
    <w:rsid w:val="00D7461A"/>
    <w:rsid w:val="00D747D1"/>
    <w:rsid w:val="00D74DF2"/>
    <w:rsid w:val="00D74E3B"/>
    <w:rsid w:val="00D75547"/>
    <w:rsid w:val="00D757ED"/>
    <w:rsid w:val="00D7594E"/>
    <w:rsid w:val="00D760B2"/>
    <w:rsid w:val="00D76885"/>
    <w:rsid w:val="00D7690E"/>
    <w:rsid w:val="00D76C35"/>
    <w:rsid w:val="00D77072"/>
    <w:rsid w:val="00D773DF"/>
    <w:rsid w:val="00D7766B"/>
    <w:rsid w:val="00D77753"/>
    <w:rsid w:val="00D77F90"/>
    <w:rsid w:val="00D802BE"/>
    <w:rsid w:val="00D80CEF"/>
    <w:rsid w:val="00D819E8"/>
    <w:rsid w:val="00D81B42"/>
    <w:rsid w:val="00D82224"/>
    <w:rsid w:val="00D8232B"/>
    <w:rsid w:val="00D824DE"/>
    <w:rsid w:val="00D8289D"/>
    <w:rsid w:val="00D82998"/>
    <w:rsid w:val="00D82BAB"/>
    <w:rsid w:val="00D82CAE"/>
    <w:rsid w:val="00D830C6"/>
    <w:rsid w:val="00D8353B"/>
    <w:rsid w:val="00D83746"/>
    <w:rsid w:val="00D83897"/>
    <w:rsid w:val="00D839E2"/>
    <w:rsid w:val="00D84190"/>
    <w:rsid w:val="00D84253"/>
    <w:rsid w:val="00D84515"/>
    <w:rsid w:val="00D84A7A"/>
    <w:rsid w:val="00D84CF1"/>
    <w:rsid w:val="00D84FD0"/>
    <w:rsid w:val="00D85094"/>
    <w:rsid w:val="00D85196"/>
    <w:rsid w:val="00D85553"/>
    <w:rsid w:val="00D86B23"/>
    <w:rsid w:val="00D86B63"/>
    <w:rsid w:val="00D86D8F"/>
    <w:rsid w:val="00D872B2"/>
    <w:rsid w:val="00D87366"/>
    <w:rsid w:val="00D8764D"/>
    <w:rsid w:val="00D87782"/>
    <w:rsid w:val="00D87902"/>
    <w:rsid w:val="00D87D3D"/>
    <w:rsid w:val="00D87D4C"/>
    <w:rsid w:val="00D91426"/>
    <w:rsid w:val="00D91721"/>
    <w:rsid w:val="00D924FC"/>
    <w:rsid w:val="00D9343A"/>
    <w:rsid w:val="00D93D2D"/>
    <w:rsid w:val="00D94AB3"/>
    <w:rsid w:val="00D94BDF"/>
    <w:rsid w:val="00D94C41"/>
    <w:rsid w:val="00D9503D"/>
    <w:rsid w:val="00D95088"/>
    <w:rsid w:val="00D95303"/>
    <w:rsid w:val="00D95981"/>
    <w:rsid w:val="00D959D1"/>
    <w:rsid w:val="00D95F03"/>
    <w:rsid w:val="00D9682F"/>
    <w:rsid w:val="00D96BDE"/>
    <w:rsid w:val="00D9728A"/>
    <w:rsid w:val="00D977E6"/>
    <w:rsid w:val="00D978C6"/>
    <w:rsid w:val="00D97A38"/>
    <w:rsid w:val="00D97F40"/>
    <w:rsid w:val="00DA017E"/>
    <w:rsid w:val="00DA01A5"/>
    <w:rsid w:val="00DA033C"/>
    <w:rsid w:val="00DA0430"/>
    <w:rsid w:val="00DA074D"/>
    <w:rsid w:val="00DA08A9"/>
    <w:rsid w:val="00DA0956"/>
    <w:rsid w:val="00DA11D8"/>
    <w:rsid w:val="00DA134B"/>
    <w:rsid w:val="00DA1969"/>
    <w:rsid w:val="00DA1F1E"/>
    <w:rsid w:val="00DA23C4"/>
    <w:rsid w:val="00DA2474"/>
    <w:rsid w:val="00DA2496"/>
    <w:rsid w:val="00DA2C33"/>
    <w:rsid w:val="00DA2C74"/>
    <w:rsid w:val="00DA345D"/>
    <w:rsid w:val="00DA357F"/>
    <w:rsid w:val="00DA39B0"/>
    <w:rsid w:val="00DA3B92"/>
    <w:rsid w:val="00DA3C1C"/>
    <w:rsid w:val="00DA3E12"/>
    <w:rsid w:val="00DA3E2C"/>
    <w:rsid w:val="00DA4100"/>
    <w:rsid w:val="00DA4FCE"/>
    <w:rsid w:val="00DA523D"/>
    <w:rsid w:val="00DA5855"/>
    <w:rsid w:val="00DA5F6B"/>
    <w:rsid w:val="00DA60F7"/>
    <w:rsid w:val="00DA62F0"/>
    <w:rsid w:val="00DA62FA"/>
    <w:rsid w:val="00DA6745"/>
    <w:rsid w:val="00DA69AC"/>
    <w:rsid w:val="00DA6A97"/>
    <w:rsid w:val="00DA6DA3"/>
    <w:rsid w:val="00DA76E5"/>
    <w:rsid w:val="00DA78C3"/>
    <w:rsid w:val="00DA792B"/>
    <w:rsid w:val="00DB0CB9"/>
    <w:rsid w:val="00DB1979"/>
    <w:rsid w:val="00DB2388"/>
    <w:rsid w:val="00DB24D1"/>
    <w:rsid w:val="00DB2FAE"/>
    <w:rsid w:val="00DB35F9"/>
    <w:rsid w:val="00DB3726"/>
    <w:rsid w:val="00DB37E4"/>
    <w:rsid w:val="00DB395E"/>
    <w:rsid w:val="00DB42CB"/>
    <w:rsid w:val="00DB4D4E"/>
    <w:rsid w:val="00DB54E3"/>
    <w:rsid w:val="00DB5598"/>
    <w:rsid w:val="00DB5D39"/>
    <w:rsid w:val="00DB5D3D"/>
    <w:rsid w:val="00DB6306"/>
    <w:rsid w:val="00DB641E"/>
    <w:rsid w:val="00DB6A2F"/>
    <w:rsid w:val="00DB6B17"/>
    <w:rsid w:val="00DB6D1C"/>
    <w:rsid w:val="00DB6F78"/>
    <w:rsid w:val="00DB7541"/>
    <w:rsid w:val="00DB7AA8"/>
    <w:rsid w:val="00DC0170"/>
    <w:rsid w:val="00DC1146"/>
    <w:rsid w:val="00DC164C"/>
    <w:rsid w:val="00DC1809"/>
    <w:rsid w:val="00DC18AD"/>
    <w:rsid w:val="00DC207D"/>
    <w:rsid w:val="00DC31E0"/>
    <w:rsid w:val="00DC381C"/>
    <w:rsid w:val="00DC3BE9"/>
    <w:rsid w:val="00DC3DCA"/>
    <w:rsid w:val="00DC41BB"/>
    <w:rsid w:val="00DC41E3"/>
    <w:rsid w:val="00DC4257"/>
    <w:rsid w:val="00DC486B"/>
    <w:rsid w:val="00DC48A8"/>
    <w:rsid w:val="00DC4A74"/>
    <w:rsid w:val="00DC4CF0"/>
    <w:rsid w:val="00DC4D2D"/>
    <w:rsid w:val="00DC4DE0"/>
    <w:rsid w:val="00DC4F43"/>
    <w:rsid w:val="00DC5001"/>
    <w:rsid w:val="00DC6271"/>
    <w:rsid w:val="00DC6351"/>
    <w:rsid w:val="00DC64E7"/>
    <w:rsid w:val="00DC66F5"/>
    <w:rsid w:val="00DC6A01"/>
    <w:rsid w:val="00DC6D39"/>
    <w:rsid w:val="00DC6DCF"/>
    <w:rsid w:val="00DC76F5"/>
    <w:rsid w:val="00DC79A0"/>
    <w:rsid w:val="00DD07FC"/>
    <w:rsid w:val="00DD1862"/>
    <w:rsid w:val="00DD18F7"/>
    <w:rsid w:val="00DD1B6A"/>
    <w:rsid w:val="00DD2579"/>
    <w:rsid w:val="00DD2AEE"/>
    <w:rsid w:val="00DD2FF4"/>
    <w:rsid w:val="00DD3080"/>
    <w:rsid w:val="00DD31DB"/>
    <w:rsid w:val="00DD3560"/>
    <w:rsid w:val="00DD3D7A"/>
    <w:rsid w:val="00DD3F6D"/>
    <w:rsid w:val="00DD4598"/>
    <w:rsid w:val="00DD485C"/>
    <w:rsid w:val="00DD5519"/>
    <w:rsid w:val="00DD5B8C"/>
    <w:rsid w:val="00DD5CB8"/>
    <w:rsid w:val="00DD62EC"/>
    <w:rsid w:val="00DD7006"/>
    <w:rsid w:val="00DD70BA"/>
    <w:rsid w:val="00DD788F"/>
    <w:rsid w:val="00DD7D27"/>
    <w:rsid w:val="00DD7DC3"/>
    <w:rsid w:val="00DE0075"/>
    <w:rsid w:val="00DE06E8"/>
    <w:rsid w:val="00DE0818"/>
    <w:rsid w:val="00DE1087"/>
    <w:rsid w:val="00DE112A"/>
    <w:rsid w:val="00DE1849"/>
    <w:rsid w:val="00DE1F04"/>
    <w:rsid w:val="00DE229C"/>
    <w:rsid w:val="00DE2721"/>
    <w:rsid w:val="00DE28CE"/>
    <w:rsid w:val="00DE312B"/>
    <w:rsid w:val="00DE3408"/>
    <w:rsid w:val="00DE398A"/>
    <w:rsid w:val="00DE3B59"/>
    <w:rsid w:val="00DE3F6A"/>
    <w:rsid w:val="00DE4277"/>
    <w:rsid w:val="00DE44FA"/>
    <w:rsid w:val="00DE4AC4"/>
    <w:rsid w:val="00DE4E8D"/>
    <w:rsid w:val="00DE56D1"/>
    <w:rsid w:val="00DE6047"/>
    <w:rsid w:val="00DE72B5"/>
    <w:rsid w:val="00DE7BEF"/>
    <w:rsid w:val="00DE7D22"/>
    <w:rsid w:val="00DF01E9"/>
    <w:rsid w:val="00DF0F15"/>
    <w:rsid w:val="00DF1917"/>
    <w:rsid w:val="00DF1B2E"/>
    <w:rsid w:val="00DF1C02"/>
    <w:rsid w:val="00DF1CA8"/>
    <w:rsid w:val="00DF1E1C"/>
    <w:rsid w:val="00DF22DD"/>
    <w:rsid w:val="00DF2BC5"/>
    <w:rsid w:val="00DF369F"/>
    <w:rsid w:val="00DF37A5"/>
    <w:rsid w:val="00DF3AEF"/>
    <w:rsid w:val="00DF3B20"/>
    <w:rsid w:val="00DF41DE"/>
    <w:rsid w:val="00DF45BE"/>
    <w:rsid w:val="00DF48E4"/>
    <w:rsid w:val="00DF56C2"/>
    <w:rsid w:val="00DF62EB"/>
    <w:rsid w:val="00DF6826"/>
    <w:rsid w:val="00DF6C87"/>
    <w:rsid w:val="00DF6C8F"/>
    <w:rsid w:val="00DF7024"/>
    <w:rsid w:val="00DF7836"/>
    <w:rsid w:val="00DF7CAE"/>
    <w:rsid w:val="00DF7CEB"/>
    <w:rsid w:val="00DF7D40"/>
    <w:rsid w:val="00E00644"/>
    <w:rsid w:val="00E00A71"/>
    <w:rsid w:val="00E00D79"/>
    <w:rsid w:val="00E00EA8"/>
    <w:rsid w:val="00E01277"/>
    <w:rsid w:val="00E017A8"/>
    <w:rsid w:val="00E018D0"/>
    <w:rsid w:val="00E02754"/>
    <w:rsid w:val="00E027B5"/>
    <w:rsid w:val="00E02A40"/>
    <w:rsid w:val="00E0371A"/>
    <w:rsid w:val="00E038E0"/>
    <w:rsid w:val="00E03C52"/>
    <w:rsid w:val="00E03D9E"/>
    <w:rsid w:val="00E0465C"/>
    <w:rsid w:val="00E046DF"/>
    <w:rsid w:val="00E054BA"/>
    <w:rsid w:val="00E05936"/>
    <w:rsid w:val="00E066DF"/>
    <w:rsid w:val="00E0684F"/>
    <w:rsid w:val="00E068E9"/>
    <w:rsid w:val="00E06F26"/>
    <w:rsid w:val="00E075FA"/>
    <w:rsid w:val="00E0764C"/>
    <w:rsid w:val="00E07907"/>
    <w:rsid w:val="00E07FAA"/>
    <w:rsid w:val="00E100F9"/>
    <w:rsid w:val="00E10E5D"/>
    <w:rsid w:val="00E11EDF"/>
    <w:rsid w:val="00E122AB"/>
    <w:rsid w:val="00E1231C"/>
    <w:rsid w:val="00E124FF"/>
    <w:rsid w:val="00E1458A"/>
    <w:rsid w:val="00E149C1"/>
    <w:rsid w:val="00E14CDC"/>
    <w:rsid w:val="00E152D4"/>
    <w:rsid w:val="00E15ED0"/>
    <w:rsid w:val="00E16256"/>
    <w:rsid w:val="00E17151"/>
    <w:rsid w:val="00E17296"/>
    <w:rsid w:val="00E175A1"/>
    <w:rsid w:val="00E1783A"/>
    <w:rsid w:val="00E17CCB"/>
    <w:rsid w:val="00E17ED2"/>
    <w:rsid w:val="00E17FDF"/>
    <w:rsid w:val="00E20A43"/>
    <w:rsid w:val="00E20B2D"/>
    <w:rsid w:val="00E20CB2"/>
    <w:rsid w:val="00E210A4"/>
    <w:rsid w:val="00E219F8"/>
    <w:rsid w:val="00E21C36"/>
    <w:rsid w:val="00E227AE"/>
    <w:rsid w:val="00E227E9"/>
    <w:rsid w:val="00E22B0C"/>
    <w:rsid w:val="00E22F9A"/>
    <w:rsid w:val="00E23120"/>
    <w:rsid w:val="00E23DFB"/>
    <w:rsid w:val="00E24073"/>
    <w:rsid w:val="00E243D1"/>
    <w:rsid w:val="00E248D9"/>
    <w:rsid w:val="00E24B79"/>
    <w:rsid w:val="00E24C5D"/>
    <w:rsid w:val="00E24D3D"/>
    <w:rsid w:val="00E251EE"/>
    <w:rsid w:val="00E2549E"/>
    <w:rsid w:val="00E255CC"/>
    <w:rsid w:val="00E25A40"/>
    <w:rsid w:val="00E2653C"/>
    <w:rsid w:val="00E26A0C"/>
    <w:rsid w:val="00E271BC"/>
    <w:rsid w:val="00E271C6"/>
    <w:rsid w:val="00E27346"/>
    <w:rsid w:val="00E2761C"/>
    <w:rsid w:val="00E277EC"/>
    <w:rsid w:val="00E3001C"/>
    <w:rsid w:val="00E3055A"/>
    <w:rsid w:val="00E309EA"/>
    <w:rsid w:val="00E30B95"/>
    <w:rsid w:val="00E30F96"/>
    <w:rsid w:val="00E31405"/>
    <w:rsid w:val="00E31B22"/>
    <w:rsid w:val="00E31CFD"/>
    <w:rsid w:val="00E32400"/>
    <w:rsid w:val="00E327EA"/>
    <w:rsid w:val="00E32ECE"/>
    <w:rsid w:val="00E3366C"/>
    <w:rsid w:val="00E338FD"/>
    <w:rsid w:val="00E34405"/>
    <w:rsid w:val="00E348E9"/>
    <w:rsid w:val="00E3548A"/>
    <w:rsid w:val="00E357A8"/>
    <w:rsid w:val="00E3583D"/>
    <w:rsid w:val="00E36136"/>
    <w:rsid w:val="00E36409"/>
    <w:rsid w:val="00E3652C"/>
    <w:rsid w:val="00E36945"/>
    <w:rsid w:val="00E36A02"/>
    <w:rsid w:val="00E400C1"/>
    <w:rsid w:val="00E40557"/>
    <w:rsid w:val="00E407EA"/>
    <w:rsid w:val="00E40A45"/>
    <w:rsid w:val="00E413D4"/>
    <w:rsid w:val="00E41438"/>
    <w:rsid w:val="00E418DA"/>
    <w:rsid w:val="00E41EF9"/>
    <w:rsid w:val="00E42206"/>
    <w:rsid w:val="00E423C0"/>
    <w:rsid w:val="00E42DC8"/>
    <w:rsid w:val="00E42FB3"/>
    <w:rsid w:val="00E43501"/>
    <w:rsid w:val="00E43A83"/>
    <w:rsid w:val="00E43F1A"/>
    <w:rsid w:val="00E43F60"/>
    <w:rsid w:val="00E43F9D"/>
    <w:rsid w:val="00E4429C"/>
    <w:rsid w:val="00E44345"/>
    <w:rsid w:val="00E4501A"/>
    <w:rsid w:val="00E45688"/>
    <w:rsid w:val="00E457FD"/>
    <w:rsid w:val="00E45BE8"/>
    <w:rsid w:val="00E45FD8"/>
    <w:rsid w:val="00E46471"/>
    <w:rsid w:val="00E47588"/>
    <w:rsid w:val="00E475C1"/>
    <w:rsid w:val="00E47B8E"/>
    <w:rsid w:val="00E47DA2"/>
    <w:rsid w:val="00E47EC3"/>
    <w:rsid w:val="00E51100"/>
    <w:rsid w:val="00E51325"/>
    <w:rsid w:val="00E519CB"/>
    <w:rsid w:val="00E51E6A"/>
    <w:rsid w:val="00E51F46"/>
    <w:rsid w:val="00E520C0"/>
    <w:rsid w:val="00E5239E"/>
    <w:rsid w:val="00E52630"/>
    <w:rsid w:val="00E52978"/>
    <w:rsid w:val="00E52E62"/>
    <w:rsid w:val="00E533BC"/>
    <w:rsid w:val="00E533E2"/>
    <w:rsid w:val="00E53600"/>
    <w:rsid w:val="00E53663"/>
    <w:rsid w:val="00E53727"/>
    <w:rsid w:val="00E5477A"/>
    <w:rsid w:val="00E549C0"/>
    <w:rsid w:val="00E54AC2"/>
    <w:rsid w:val="00E54CF0"/>
    <w:rsid w:val="00E54E01"/>
    <w:rsid w:val="00E54E19"/>
    <w:rsid w:val="00E55346"/>
    <w:rsid w:val="00E55BF1"/>
    <w:rsid w:val="00E55C11"/>
    <w:rsid w:val="00E55D9B"/>
    <w:rsid w:val="00E560CA"/>
    <w:rsid w:val="00E56238"/>
    <w:rsid w:val="00E56517"/>
    <w:rsid w:val="00E56C93"/>
    <w:rsid w:val="00E56FB7"/>
    <w:rsid w:val="00E570DA"/>
    <w:rsid w:val="00E6050A"/>
    <w:rsid w:val="00E60793"/>
    <w:rsid w:val="00E60E0F"/>
    <w:rsid w:val="00E61185"/>
    <w:rsid w:val="00E618C2"/>
    <w:rsid w:val="00E622D6"/>
    <w:rsid w:val="00E62857"/>
    <w:rsid w:val="00E63507"/>
    <w:rsid w:val="00E63E98"/>
    <w:rsid w:val="00E6414C"/>
    <w:rsid w:val="00E641EB"/>
    <w:rsid w:val="00E644D9"/>
    <w:rsid w:val="00E64A03"/>
    <w:rsid w:val="00E64BDA"/>
    <w:rsid w:val="00E64C59"/>
    <w:rsid w:val="00E64E1E"/>
    <w:rsid w:val="00E650C8"/>
    <w:rsid w:val="00E65596"/>
    <w:rsid w:val="00E655D2"/>
    <w:rsid w:val="00E6590B"/>
    <w:rsid w:val="00E65A9D"/>
    <w:rsid w:val="00E65E21"/>
    <w:rsid w:val="00E6669B"/>
    <w:rsid w:val="00E67374"/>
    <w:rsid w:val="00E675C1"/>
    <w:rsid w:val="00E679EB"/>
    <w:rsid w:val="00E67E14"/>
    <w:rsid w:val="00E701E4"/>
    <w:rsid w:val="00E70519"/>
    <w:rsid w:val="00E705A6"/>
    <w:rsid w:val="00E706CD"/>
    <w:rsid w:val="00E70A31"/>
    <w:rsid w:val="00E70AC2"/>
    <w:rsid w:val="00E70CD3"/>
    <w:rsid w:val="00E71BC8"/>
    <w:rsid w:val="00E7217C"/>
    <w:rsid w:val="00E722E3"/>
    <w:rsid w:val="00E72310"/>
    <w:rsid w:val="00E7260F"/>
    <w:rsid w:val="00E72A2D"/>
    <w:rsid w:val="00E72DAB"/>
    <w:rsid w:val="00E734C0"/>
    <w:rsid w:val="00E73BBB"/>
    <w:rsid w:val="00E73F5D"/>
    <w:rsid w:val="00E744F1"/>
    <w:rsid w:val="00E7479A"/>
    <w:rsid w:val="00E753CF"/>
    <w:rsid w:val="00E75584"/>
    <w:rsid w:val="00E75BA6"/>
    <w:rsid w:val="00E76556"/>
    <w:rsid w:val="00E76927"/>
    <w:rsid w:val="00E76953"/>
    <w:rsid w:val="00E76B1D"/>
    <w:rsid w:val="00E76F75"/>
    <w:rsid w:val="00E7702B"/>
    <w:rsid w:val="00E77124"/>
    <w:rsid w:val="00E77298"/>
    <w:rsid w:val="00E772CC"/>
    <w:rsid w:val="00E77655"/>
    <w:rsid w:val="00E776BC"/>
    <w:rsid w:val="00E77E4E"/>
    <w:rsid w:val="00E800B6"/>
    <w:rsid w:val="00E80216"/>
    <w:rsid w:val="00E80508"/>
    <w:rsid w:val="00E8072F"/>
    <w:rsid w:val="00E80969"/>
    <w:rsid w:val="00E80AE7"/>
    <w:rsid w:val="00E80BA3"/>
    <w:rsid w:val="00E81606"/>
    <w:rsid w:val="00E817FC"/>
    <w:rsid w:val="00E818EB"/>
    <w:rsid w:val="00E81B1D"/>
    <w:rsid w:val="00E827AF"/>
    <w:rsid w:val="00E831F3"/>
    <w:rsid w:val="00E83519"/>
    <w:rsid w:val="00E842B1"/>
    <w:rsid w:val="00E84CF2"/>
    <w:rsid w:val="00E85360"/>
    <w:rsid w:val="00E85FC4"/>
    <w:rsid w:val="00E86537"/>
    <w:rsid w:val="00E86719"/>
    <w:rsid w:val="00E86AD6"/>
    <w:rsid w:val="00E8702D"/>
    <w:rsid w:val="00E87936"/>
    <w:rsid w:val="00E87AC3"/>
    <w:rsid w:val="00E87CAE"/>
    <w:rsid w:val="00E90268"/>
    <w:rsid w:val="00E905F4"/>
    <w:rsid w:val="00E908D9"/>
    <w:rsid w:val="00E91639"/>
    <w:rsid w:val="00E916A9"/>
    <w:rsid w:val="00E916DE"/>
    <w:rsid w:val="00E918FA"/>
    <w:rsid w:val="00E925AD"/>
    <w:rsid w:val="00E9283F"/>
    <w:rsid w:val="00E94109"/>
    <w:rsid w:val="00E9463D"/>
    <w:rsid w:val="00E949B3"/>
    <w:rsid w:val="00E94D77"/>
    <w:rsid w:val="00E95F41"/>
    <w:rsid w:val="00E9609F"/>
    <w:rsid w:val="00E964AE"/>
    <w:rsid w:val="00E96630"/>
    <w:rsid w:val="00E96A11"/>
    <w:rsid w:val="00E96E0C"/>
    <w:rsid w:val="00E96F29"/>
    <w:rsid w:val="00E97ED8"/>
    <w:rsid w:val="00EA020F"/>
    <w:rsid w:val="00EA028F"/>
    <w:rsid w:val="00EA0303"/>
    <w:rsid w:val="00EA1401"/>
    <w:rsid w:val="00EA16E5"/>
    <w:rsid w:val="00EA1837"/>
    <w:rsid w:val="00EA2A77"/>
    <w:rsid w:val="00EA2C3C"/>
    <w:rsid w:val="00EA2E61"/>
    <w:rsid w:val="00EA2F4C"/>
    <w:rsid w:val="00EA36C2"/>
    <w:rsid w:val="00EA36D0"/>
    <w:rsid w:val="00EA38FF"/>
    <w:rsid w:val="00EA3C0D"/>
    <w:rsid w:val="00EA3CF6"/>
    <w:rsid w:val="00EA3F5D"/>
    <w:rsid w:val="00EA40B5"/>
    <w:rsid w:val="00EA48EE"/>
    <w:rsid w:val="00EA4EA0"/>
    <w:rsid w:val="00EA5683"/>
    <w:rsid w:val="00EA5EA2"/>
    <w:rsid w:val="00EA60DE"/>
    <w:rsid w:val="00EA62C7"/>
    <w:rsid w:val="00EA6AE1"/>
    <w:rsid w:val="00EA6CFE"/>
    <w:rsid w:val="00EA769C"/>
    <w:rsid w:val="00EA78B2"/>
    <w:rsid w:val="00EA79A3"/>
    <w:rsid w:val="00EB04C5"/>
    <w:rsid w:val="00EB08D6"/>
    <w:rsid w:val="00EB1123"/>
    <w:rsid w:val="00EB2055"/>
    <w:rsid w:val="00EB34B2"/>
    <w:rsid w:val="00EB3945"/>
    <w:rsid w:val="00EB3B1A"/>
    <w:rsid w:val="00EB3B54"/>
    <w:rsid w:val="00EB465E"/>
    <w:rsid w:val="00EB4B29"/>
    <w:rsid w:val="00EB4EA6"/>
    <w:rsid w:val="00EB5ACB"/>
    <w:rsid w:val="00EB5B43"/>
    <w:rsid w:val="00EB5B90"/>
    <w:rsid w:val="00EB600B"/>
    <w:rsid w:val="00EB68D8"/>
    <w:rsid w:val="00EB6B86"/>
    <w:rsid w:val="00EB6C5B"/>
    <w:rsid w:val="00EB78F4"/>
    <w:rsid w:val="00EB79B1"/>
    <w:rsid w:val="00EB7B06"/>
    <w:rsid w:val="00EB7BA4"/>
    <w:rsid w:val="00EB7DF9"/>
    <w:rsid w:val="00EC070A"/>
    <w:rsid w:val="00EC0719"/>
    <w:rsid w:val="00EC11DC"/>
    <w:rsid w:val="00EC15F1"/>
    <w:rsid w:val="00EC196E"/>
    <w:rsid w:val="00EC1E55"/>
    <w:rsid w:val="00EC2123"/>
    <w:rsid w:val="00EC270E"/>
    <w:rsid w:val="00EC3258"/>
    <w:rsid w:val="00EC410E"/>
    <w:rsid w:val="00EC4224"/>
    <w:rsid w:val="00EC4730"/>
    <w:rsid w:val="00EC4749"/>
    <w:rsid w:val="00EC4DB5"/>
    <w:rsid w:val="00EC512C"/>
    <w:rsid w:val="00EC55F4"/>
    <w:rsid w:val="00EC6157"/>
    <w:rsid w:val="00EC665C"/>
    <w:rsid w:val="00EC6893"/>
    <w:rsid w:val="00EC6B06"/>
    <w:rsid w:val="00EC71D4"/>
    <w:rsid w:val="00EC7684"/>
    <w:rsid w:val="00EC780D"/>
    <w:rsid w:val="00EC7FD4"/>
    <w:rsid w:val="00ED0E41"/>
    <w:rsid w:val="00ED104E"/>
    <w:rsid w:val="00ED18DC"/>
    <w:rsid w:val="00ED235D"/>
    <w:rsid w:val="00ED23E8"/>
    <w:rsid w:val="00ED3760"/>
    <w:rsid w:val="00ED3B0E"/>
    <w:rsid w:val="00ED40E8"/>
    <w:rsid w:val="00ED4112"/>
    <w:rsid w:val="00ED4360"/>
    <w:rsid w:val="00ED48A8"/>
    <w:rsid w:val="00ED4924"/>
    <w:rsid w:val="00ED49B7"/>
    <w:rsid w:val="00ED574C"/>
    <w:rsid w:val="00ED59CA"/>
    <w:rsid w:val="00ED5BBD"/>
    <w:rsid w:val="00ED5BC0"/>
    <w:rsid w:val="00ED61E8"/>
    <w:rsid w:val="00ED6201"/>
    <w:rsid w:val="00ED6446"/>
    <w:rsid w:val="00ED691C"/>
    <w:rsid w:val="00ED6FD1"/>
    <w:rsid w:val="00ED7A2A"/>
    <w:rsid w:val="00ED7F2F"/>
    <w:rsid w:val="00EE047E"/>
    <w:rsid w:val="00EE058E"/>
    <w:rsid w:val="00EE0BA9"/>
    <w:rsid w:val="00EE10E5"/>
    <w:rsid w:val="00EE1DB3"/>
    <w:rsid w:val="00EE1F60"/>
    <w:rsid w:val="00EE2024"/>
    <w:rsid w:val="00EE32B7"/>
    <w:rsid w:val="00EE3CC2"/>
    <w:rsid w:val="00EE3FBF"/>
    <w:rsid w:val="00EE4343"/>
    <w:rsid w:val="00EE47D7"/>
    <w:rsid w:val="00EE4EB7"/>
    <w:rsid w:val="00EE55D8"/>
    <w:rsid w:val="00EE5BD2"/>
    <w:rsid w:val="00EE5CB2"/>
    <w:rsid w:val="00EE5F67"/>
    <w:rsid w:val="00EE5FA7"/>
    <w:rsid w:val="00EE60A4"/>
    <w:rsid w:val="00EE618B"/>
    <w:rsid w:val="00EE646D"/>
    <w:rsid w:val="00EE7E0C"/>
    <w:rsid w:val="00EF09CF"/>
    <w:rsid w:val="00EF0DF6"/>
    <w:rsid w:val="00EF0F5C"/>
    <w:rsid w:val="00EF0F67"/>
    <w:rsid w:val="00EF141C"/>
    <w:rsid w:val="00EF1534"/>
    <w:rsid w:val="00EF166B"/>
    <w:rsid w:val="00EF16C9"/>
    <w:rsid w:val="00EF1D7F"/>
    <w:rsid w:val="00EF21FF"/>
    <w:rsid w:val="00EF2C9D"/>
    <w:rsid w:val="00EF33D7"/>
    <w:rsid w:val="00EF3860"/>
    <w:rsid w:val="00EF3AB8"/>
    <w:rsid w:val="00EF3B2F"/>
    <w:rsid w:val="00EF42DC"/>
    <w:rsid w:val="00EF44DA"/>
    <w:rsid w:val="00EF4861"/>
    <w:rsid w:val="00EF4B73"/>
    <w:rsid w:val="00EF4BD3"/>
    <w:rsid w:val="00EF4F81"/>
    <w:rsid w:val="00EF519E"/>
    <w:rsid w:val="00EF52FD"/>
    <w:rsid w:val="00EF5583"/>
    <w:rsid w:val="00EF5E9C"/>
    <w:rsid w:val="00EF60E4"/>
    <w:rsid w:val="00EF60ED"/>
    <w:rsid w:val="00EF629E"/>
    <w:rsid w:val="00EF6702"/>
    <w:rsid w:val="00EF683B"/>
    <w:rsid w:val="00EF7055"/>
    <w:rsid w:val="00EF74E7"/>
    <w:rsid w:val="00EF7C5B"/>
    <w:rsid w:val="00F00B39"/>
    <w:rsid w:val="00F00F6F"/>
    <w:rsid w:val="00F012EA"/>
    <w:rsid w:val="00F0137E"/>
    <w:rsid w:val="00F01C10"/>
    <w:rsid w:val="00F01F28"/>
    <w:rsid w:val="00F021A0"/>
    <w:rsid w:val="00F026F2"/>
    <w:rsid w:val="00F02961"/>
    <w:rsid w:val="00F0305A"/>
    <w:rsid w:val="00F036C0"/>
    <w:rsid w:val="00F036E1"/>
    <w:rsid w:val="00F03B59"/>
    <w:rsid w:val="00F03EA2"/>
    <w:rsid w:val="00F03EB3"/>
    <w:rsid w:val="00F045BB"/>
    <w:rsid w:val="00F04D70"/>
    <w:rsid w:val="00F04E44"/>
    <w:rsid w:val="00F04EFF"/>
    <w:rsid w:val="00F051D3"/>
    <w:rsid w:val="00F05543"/>
    <w:rsid w:val="00F05837"/>
    <w:rsid w:val="00F05B64"/>
    <w:rsid w:val="00F05D16"/>
    <w:rsid w:val="00F05E29"/>
    <w:rsid w:val="00F06254"/>
    <w:rsid w:val="00F0651D"/>
    <w:rsid w:val="00F068CF"/>
    <w:rsid w:val="00F06D8D"/>
    <w:rsid w:val="00F07285"/>
    <w:rsid w:val="00F0741D"/>
    <w:rsid w:val="00F07AE2"/>
    <w:rsid w:val="00F10360"/>
    <w:rsid w:val="00F104AA"/>
    <w:rsid w:val="00F10DB4"/>
    <w:rsid w:val="00F10F55"/>
    <w:rsid w:val="00F114FF"/>
    <w:rsid w:val="00F11544"/>
    <w:rsid w:val="00F11555"/>
    <w:rsid w:val="00F115FB"/>
    <w:rsid w:val="00F11A35"/>
    <w:rsid w:val="00F12475"/>
    <w:rsid w:val="00F124EE"/>
    <w:rsid w:val="00F125E1"/>
    <w:rsid w:val="00F13122"/>
    <w:rsid w:val="00F13314"/>
    <w:rsid w:val="00F134BA"/>
    <w:rsid w:val="00F138C9"/>
    <w:rsid w:val="00F14338"/>
    <w:rsid w:val="00F14CC6"/>
    <w:rsid w:val="00F15093"/>
    <w:rsid w:val="00F15FCB"/>
    <w:rsid w:val="00F16163"/>
    <w:rsid w:val="00F16331"/>
    <w:rsid w:val="00F1654B"/>
    <w:rsid w:val="00F16755"/>
    <w:rsid w:val="00F169FE"/>
    <w:rsid w:val="00F16E47"/>
    <w:rsid w:val="00F1756E"/>
    <w:rsid w:val="00F17621"/>
    <w:rsid w:val="00F17C91"/>
    <w:rsid w:val="00F17E75"/>
    <w:rsid w:val="00F207E8"/>
    <w:rsid w:val="00F20CFE"/>
    <w:rsid w:val="00F20D21"/>
    <w:rsid w:val="00F20E93"/>
    <w:rsid w:val="00F2100F"/>
    <w:rsid w:val="00F21786"/>
    <w:rsid w:val="00F217E1"/>
    <w:rsid w:val="00F23A89"/>
    <w:rsid w:val="00F23C46"/>
    <w:rsid w:val="00F2425C"/>
    <w:rsid w:val="00F24903"/>
    <w:rsid w:val="00F254E7"/>
    <w:rsid w:val="00F256D6"/>
    <w:rsid w:val="00F25D06"/>
    <w:rsid w:val="00F25D38"/>
    <w:rsid w:val="00F262A5"/>
    <w:rsid w:val="00F265C2"/>
    <w:rsid w:val="00F26E01"/>
    <w:rsid w:val="00F27009"/>
    <w:rsid w:val="00F2704A"/>
    <w:rsid w:val="00F27F01"/>
    <w:rsid w:val="00F300BC"/>
    <w:rsid w:val="00F30A3D"/>
    <w:rsid w:val="00F31701"/>
    <w:rsid w:val="00F31CFF"/>
    <w:rsid w:val="00F31E5F"/>
    <w:rsid w:val="00F31F75"/>
    <w:rsid w:val="00F3203C"/>
    <w:rsid w:val="00F322B0"/>
    <w:rsid w:val="00F32728"/>
    <w:rsid w:val="00F32986"/>
    <w:rsid w:val="00F33B12"/>
    <w:rsid w:val="00F341CE"/>
    <w:rsid w:val="00F3448E"/>
    <w:rsid w:val="00F3474B"/>
    <w:rsid w:val="00F34969"/>
    <w:rsid w:val="00F34D24"/>
    <w:rsid w:val="00F34D37"/>
    <w:rsid w:val="00F356A2"/>
    <w:rsid w:val="00F3585A"/>
    <w:rsid w:val="00F36712"/>
    <w:rsid w:val="00F3673F"/>
    <w:rsid w:val="00F369F8"/>
    <w:rsid w:val="00F36A99"/>
    <w:rsid w:val="00F37020"/>
    <w:rsid w:val="00F37194"/>
    <w:rsid w:val="00F3722C"/>
    <w:rsid w:val="00F3742B"/>
    <w:rsid w:val="00F37495"/>
    <w:rsid w:val="00F3787F"/>
    <w:rsid w:val="00F37E64"/>
    <w:rsid w:val="00F403C5"/>
    <w:rsid w:val="00F4073C"/>
    <w:rsid w:val="00F4077E"/>
    <w:rsid w:val="00F407FE"/>
    <w:rsid w:val="00F41310"/>
    <w:rsid w:val="00F41624"/>
    <w:rsid w:val="00F416EE"/>
    <w:rsid w:val="00F41A50"/>
    <w:rsid w:val="00F41FDB"/>
    <w:rsid w:val="00F42045"/>
    <w:rsid w:val="00F42523"/>
    <w:rsid w:val="00F4267E"/>
    <w:rsid w:val="00F42697"/>
    <w:rsid w:val="00F42EAD"/>
    <w:rsid w:val="00F43587"/>
    <w:rsid w:val="00F43B4B"/>
    <w:rsid w:val="00F44156"/>
    <w:rsid w:val="00F443E9"/>
    <w:rsid w:val="00F44540"/>
    <w:rsid w:val="00F44600"/>
    <w:rsid w:val="00F447F4"/>
    <w:rsid w:val="00F4490B"/>
    <w:rsid w:val="00F44937"/>
    <w:rsid w:val="00F44A91"/>
    <w:rsid w:val="00F44D1A"/>
    <w:rsid w:val="00F45161"/>
    <w:rsid w:val="00F45332"/>
    <w:rsid w:val="00F45589"/>
    <w:rsid w:val="00F45690"/>
    <w:rsid w:val="00F461F5"/>
    <w:rsid w:val="00F46613"/>
    <w:rsid w:val="00F466C2"/>
    <w:rsid w:val="00F46750"/>
    <w:rsid w:val="00F4682B"/>
    <w:rsid w:val="00F46C0C"/>
    <w:rsid w:val="00F46C92"/>
    <w:rsid w:val="00F46D29"/>
    <w:rsid w:val="00F4711D"/>
    <w:rsid w:val="00F472FB"/>
    <w:rsid w:val="00F47EE5"/>
    <w:rsid w:val="00F50018"/>
    <w:rsid w:val="00F5001C"/>
    <w:rsid w:val="00F50597"/>
    <w:rsid w:val="00F505F7"/>
    <w:rsid w:val="00F506D1"/>
    <w:rsid w:val="00F50A77"/>
    <w:rsid w:val="00F50A9F"/>
    <w:rsid w:val="00F51992"/>
    <w:rsid w:val="00F51C02"/>
    <w:rsid w:val="00F51C73"/>
    <w:rsid w:val="00F51ED3"/>
    <w:rsid w:val="00F52031"/>
    <w:rsid w:val="00F520C6"/>
    <w:rsid w:val="00F520FB"/>
    <w:rsid w:val="00F522B7"/>
    <w:rsid w:val="00F523DA"/>
    <w:rsid w:val="00F52B28"/>
    <w:rsid w:val="00F533E6"/>
    <w:rsid w:val="00F53688"/>
    <w:rsid w:val="00F53767"/>
    <w:rsid w:val="00F53803"/>
    <w:rsid w:val="00F53DF8"/>
    <w:rsid w:val="00F53E21"/>
    <w:rsid w:val="00F53ECE"/>
    <w:rsid w:val="00F5486E"/>
    <w:rsid w:val="00F55947"/>
    <w:rsid w:val="00F5597B"/>
    <w:rsid w:val="00F55F77"/>
    <w:rsid w:val="00F55F9F"/>
    <w:rsid w:val="00F561B3"/>
    <w:rsid w:val="00F5640B"/>
    <w:rsid w:val="00F56C72"/>
    <w:rsid w:val="00F56D63"/>
    <w:rsid w:val="00F57027"/>
    <w:rsid w:val="00F570A4"/>
    <w:rsid w:val="00F578EF"/>
    <w:rsid w:val="00F604B5"/>
    <w:rsid w:val="00F609A9"/>
    <w:rsid w:val="00F609C7"/>
    <w:rsid w:val="00F60BE6"/>
    <w:rsid w:val="00F60F10"/>
    <w:rsid w:val="00F6100A"/>
    <w:rsid w:val="00F615FF"/>
    <w:rsid w:val="00F63612"/>
    <w:rsid w:val="00F63E54"/>
    <w:rsid w:val="00F64322"/>
    <w:rsid w:val="00F64DC3"/>
    <w:rsid w:val="00F64EE2"/>
    <w:rsid w:val="00F64F0C"/>
    <w:rsid w:val="00F65A0F"/>
    <w:rsid w:val="00F65A6C"/>
    <w:rsid w:val="00F65A88"/>
    <w:rsid w:val="00F66402"/>
    <w:rsid w:val="00F6651B"/>
    <w:rsid w:val="00F66525"/>
    <w:rsid w:val="00F66867"/>
    <w:rsid w:val="00F66908"/>
    <w:rsid w:val="00F66D88"/>
    <w:rsid w:val="00F67185"/>
    <w:rsid w:val="00F67615"/>
    <w:rsid w:val="00F67E1B"/>
    <w:rsid w:val="00F70307"/>
    <w:rsid w:val="00F70370"/>
    <w:rsid w:val="00F7056B"/>
    <w:rsid w:val="00F708BB"/>
    <w:rsid w:val="00F709E5"/>
    <w:rsid w:val="00F71229"/>
    <w:rsid w:val="00F714EA"/>
    <w:rsid w:val="00F71821"/>
    <w:rsid w:val="00F71AC1"/>
    <w:rsid w:val="00F71B70"/>
    <w:rsid w:val="00F72ABF"/>
    <w:rsid w:val="00F7357A"/>
    <w:rsid w:val="00F73729"/>
    <w:rsid w:val="00F7375B"/>
    <w:rsid w:val="00F73CE4"/>
    <w:rsid w:val="00F73F5B"/>
    <w:rsid w:val="00F74247"/>
    <w:rsid w:val="00F75544"/>
    <w:rsid w:val="00F75751"/>
    <w:rsid w:val="00F7584A"/>
    <w:rsid w:val="00F75B92"/>
    <w:rsid w:val="00F766B5"/>
    <w:rsid w:val="00F76D15"/>
    <w:rsid w:val="00F76DF6"/>
    <w:rsid w:val="00F779CA"/>
    <w:rsid w:val="00F77E02"/>
    <w:rsid w:val="00F80C99"/>
    <w:rsid w:val="00F814B6"/>
    <w:rsid w:val="00F81581"/>
    <w:rsid w:val="00F81F15"/>
    <w:rsid w:val="00F81F7C"/>
    <w:rsid w:val="00F82908"/>
    <w:rsid w:val="00F82930"/>
    <w:rsid w:val="00F82A47"/>
    <w:rsid w:val="00F82D86"/>
    <w:rsid w:val="00F82F79"/>
    <w:rsid w:val="00F83059"/>
    <w:rsid w:val="00F83B9F"/>
    <w:rsid w:val="00F83BF9"/>
    <w:rsid w:val="00F83DD8"/>
    <w:rsid w:val="00F83F64"/>
    <w:rsid w:val="00F84286"/>
    <w:rsid w:val="00F84311"/>
    <w:rsid w:val="00F84BD5"/>
    <w:rsid w:val="00F84EB0"/>
    <w:rsid w:val="00F84EC1"/>
    <w:rsid w:val="00F85039"/>
    <w:rsid w:val="00F85455"/>
    <w:rsid w:val="00F854E8"/>
    <w:rsid w:val="00F857B1"/>
    <w:rsid w:val="00F85AD9"/>
    <w:rsid w:val="00F85D3A"/>
    <w:rsid w:val="00F867EC"/>
    <w:rsid w:val="00F86999"/>
    <w:rsid w:val="00F86A35"/>
    <w:rsid w:val="00F87155"/>
    <w:rsid w:val="00F873DB"/>
    <w:rsid w:val="00F8748E"/>
    <w:rsid w:val="00F875F4"/>
    <w:rsid w:val="00F87936"/>
    <w:rsid w:val="00F87FBB"/>
    <w:rsid w:val="00F90472"/>
    <w:rsid w:val="00F9065D"/>
    <w:rsid w:val="00F90803"/>
    <w:rsid w:val="00F908BE"/>
    <w:rsid w:val="00F90AA4"/>
    <w:rsid w:val="00F90D0E"/>
    <w:rsid w:val="00F9128F"/>
    <w:rsid w:val="00F91728"/>
    <w:rsid w:val="00F91B2B"/>
    <w:rsid w:val="00F91D68"/>
    <w:rsid w:val="00F92654"/>
    <w:rsid w:val="00F93121"/>
    <w:rsid w:val="00F931D3"/>
    <w:rsid w:val="00F933EE"/>
    <w:rsid w:val="00F93715"/>
    <w:rsid w:val="00F93738"/>
    <w:rsid w:val="00F93781"/>
    <w:rsid w:val="00F937B2"/>
    <w:rsid w:val="00F93AA7"/>
    <w:rsid w:val="00F94102"/>
    <w:rsid w:val="00F941AA"/>
    <w:rsid w:val="00F9480D"/>
    <w:rsid w:val="00F950AB"/>
    <w:rsid w:val="00F9630F"/>
    <w:rsid w:val="00F964AC"/>
    <w:rsid w:val="00F9666C"/>
    <w:rsid w:val="00F97B6F"/>
    <w:rsid w:val="00F97DAE"/>
    <w:rsid w:val="00FA0140"/>
    <w:rsid w:val="00FA0162"/>
    <w:rsid w:val="00FA02D1"/>
    <w:rsid w:val="00FA0A28"/>
    <w:rsid w:val="00FA0EEA"/>
    <w:rsid w:val="00FA1135"/>
    <w:rsid w:val="00FA12E9"/>
    <w:rsid w:val="00FA19AF"/>
    <w:rsid w:val="00FA2090"/>
    <w:rsid w:val="00FA2239"/>
    <w:rsid w:val="00FA2889"/>
    <w:rsid w:val="00FA2A49"/>
    <w:rsid w:val="00FA30FA"/>
    <w:rsid w:val="00FA3438"/>
    <w:rsid w:val="00FA37A7"/>
    <w:rsid w:val="00FA3D27"/>
    <w:rsid w:val="00FA3F8F"/>
    <w:rsid w:val="00FA449D"/>
    <w:rsid w:val="00FA4589"/>
    <w:rsid w:val="00FA4883"/>
    <w:rsid w:val="00FA4954"/>
    <w:rsid w:val="00FA5005"/>
    <w:rsid w:val="00FA51A9"/>
    <w:rsid w:val="00FA5BCA"/>
    <w:rsid w:val="00FA63DD"/>
    <w:rsid w:val="00FA744A"/>
    <w:rsid w:val="00FA7669"/>
    <w:rsid w:val="00FB0461"/>
    <w:rsid w:val="00FB07C4"/>
    <w:rsid w:val="00FB0915"/>
    <w:rsid w:val="00FB0F8C"/>
    <w:rsid w:val="00FB1445"/>
    <w:rsid w:val="00FB16BA"/>
    <w:rsid w:val="00FB188C"/>
    <w:rsid w:val="00FB1965"/>
    <w:rsid w:val="00FB2FB2"/>
    <w:rsid w:val="00FB317F"/>
    <w:rsid w:val="00FB3432"/>
    <w:rsid w:val="00FB34C8"/>
    <w:rsid w:val="00FB35B8"/>
    <w:rsid w:val="00FB3A03"/>
    <w:rsid w:val="00FB3A41"/>
    <w:rsid w:val="00FB41DC"/>
    <w:rsid w:val="00FB5383"/>
    <w:rsid w:val="00FB56B2"/>
    <w:rsid w:val="00FB59A5"/>
    <w:rsid w:val="00FB5BC7"/>
    <w:rsid w:val="00FB5E39"/>
    <w:rsid w:val="00FB613B"/>
    <w:rsid w:val="00FB7196"/>
    <w:rsid w:val="00FB743E"/>
    <w:rsid w:val="00FB7472"/>
    <w:rsid w:val="00FB7F49"/>
    <w:rsid w:val="00FC03CD"/>
    <w:rsid w:val="00FC0638"/>
    <w:rsid w:val="00FC0646"/>
    <w:rsid w:val="00FC155E"/>
    <w:rsid w:val="00FC1644"/>
    <w:rsid w:val="00FC1AFB"/>
    <w:rsid w:val="00FC1EC1"/>
    <w:rsid w:val="00FC20A4"/>
    <w:rsid w:val="00FC22B7"/>
    <w:rsid w:val="00FC2821"/>
    <w:rsid w:val="00FC3CF4"/>
    <w:rsid w:val="00FC3D8E"/>
    <w:rsid w:val="00FC441F"/>
    <w:rsid w:val="00FC469C"/>
    <w:rsid w:val="00FC4EF0"/>
    <w:rsid w:val="00FC4FA5"/>
    <w:rsid w:val="00FC5284"/>
    <w:rsid w:val="00FC5AC2"/>
    <w:rsid w:val="00FC5B6D"/>
    <w:rsid w:val="00FC5F7F"/>
    <w:rsid w:val="00FC6060"/>
    <w:rsid w:val="00FC60BA"/>
    <w:rsid w:val="00FC6194"/>
    <w:rsid w:val="00FC68B7"/>
    <w:rsid w:val="00FC69B9"/>
    <w:rsid w:val="00FC6CAA"/>
    <w:rsid w:val="00FC73A1"/>
    <w:rsid w:val="00FC79D7"/>
    <w:rsid w:val="00FC79FD"/>
    <w:rsid w:val="00FC7D33"/>
    <w:rsid w:val="00FD0241"/>
    <w:rsid w:val="00FD0375"/>
    <w:rsid w:val="00FD0450"/>
    <w:rsid w:val="00FD0D7F"/>
    <w:rsid w:val="00FD0F53"/>
    <w:rsid w:val="00FD135B"/>
    <w:rsid w:val="00FD21DF"/>
    <w:rsid w:val="00FD261F"/>
    <w:rsid w:val="00FD273F"/>
    <w:rsid w:val="00FD2F0E"/>
    <w:rsid w:val="00FD3015"/>
    <w:rsid w:val="00FD3AE9"/>
    <w:rsid w:val="00FD3B04"/>
    <w:rsid w:val="00FD3F98"/>
    <w:rsid w:val="00FD4596"/>
    <w:rsid w:val="00FD4A6A"/>
    <w:rsid w:val="00FD4BCE"/>
    <w:rsid w:val="00FD536A"/>
    <w:rsid w:val="00FD5825"/>
    <w:rsid w:val="00FD5D81"/>
    <w:rsid w:val="00FD6375"/>
    <w:rsid w:val="00FD63E2"/>
    <w:rsid w:val="00FD6415"/>
    <w:rsid w:val="00FD78AE"/>
    <w:rsid w:val="00FE025F"/>
    <w:rsid w:val="00FE0719"/>
    <w:rsid w:val="00FE09FC"/>
    <w:rsid w:val="00FE0A9B"/>
    <w:rsid w:val="00FE0D63"/>
    <w:rsid w:val="00FE106A"/>
    <w:rsid w:val="00FE1716"/>
    <w:rsid w:val="00FE19B7"/>
    <w:rsid w:val="00FE1B01"/>
    <w:rsid w:val="00FE1B0B"/>
    <w:rsid w:val="00FE1B9C"/>
    <w:rsid w:val="00FE2360"/>
    <w:rsid w:val="00FE24C4"/>
    <w:rsid w:val="00FE271D"/>
    <w:rsid w:val="00FE2D06"/>
    <w:rsid w:val="00FE2D73"/>
    <w:rsid w:val="00FE2EDC"/>
    <w:rsid w:val="00FE3220"/>
    <w:rsid w:val="00FE39CC"/>
    <w:rsid w:val="00FE3B89"/>
    <w:rsid w:val="00FE4196"/>
    <w:rsid w:val="00FE425D"/>
    <w:rsid w:val="00FE44DB"/>
    <w:rsid w:val="00FE4C3A"/>
    <w:rsid w:val="00FE4D21"/>
    <w:rsid w:val="00FE4FF0"/>
    <w:rsid w:val="00FE5049"/>
    <w:rsid w:val="00FE5204"/>
    <w:rsid w:val="00FE53A7"/>
    <w:rsid w:val="00FE5959"/>
    <w:rsid w:val="00FE6985"/>
    <w:rsid w:val="00FE6E63"/>
    <w:rsid w:val="00FE7121"/>
    <w:rsid w:val="00FE7450"/>
    <w:rsid w:val="00FE7479"/>
    <w:rsid w:val="00FE74C5"/>
    <w:rsid w:val="00FE75A5"/>
    <w:rsid w:val="00FE7EA8"/>
    <w:rsid w:val="00FE7F97"/>
    <w:rsid w:val="00FF0EF6"/>
    <w:rsid w:val="00FF0FE7"/>
    <w:rsid w:val="00FF145D"/>
    <w:rsid w:val="00FF14C6"/>
    <w:rsid w:val="00FF1D27"/>
    <w:rsid w:val="00FF2AF2"/>
    <w:rsid w:val="00FF2AF8"/>
    <w:rsid w:val="00FF2C89"/>
    <w:rsid w:val="00FF2DE1"/>
    <w:rsid w:val="00FF3570"/>
    <w:rsid w:val="00FF35BE"/>
    <w:rsid w:val="00FF382A"/>
    <w:rsid w:val="00FF3A3D"/>
    <w:rsid w:val="00FF4A3A"/>
    <w:rsid w:val="00FF62D1"/>
    <w:rsid w:val="00FF635A"/>
    <w:rsid w:val="00FF65A5"/>
    <w:rsid w:val="00FF66ED"/>
    <w:rsid w:val="00FF6B95"/>
    <w:rsid w:val="00FF6C94"/>
    <w:rsid w:val="00FF704C"/>
    <w:rsid w:val="00FF768B"/>
    <w:rsid w:val="00FF7BD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8C2FC54"/>
  <w14:defaultImageDpi w14:val="330"/>
  <w15:docId w15:val="{6CDC0A01-192A-4379-AE75-11F9CF4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D6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E925AD"/>
    <w:pPr>
      <w:spacing w:line="240" w:lineRule="auto"/>
      <w:outlineLvl w:val="1"/>
      <w:pPrChange w:id="0" w:author="Marie-Claude Collet" w:date="2019-08-29T07:13:00Z">
        <w:pPr>
          <w:suppressAutoHyphens/>
          <w:outlineLvl w:val="1"/>
        </w:pPr>
      </w:pPrChange>
    </w:pPr>
    <w:rPr>
      <w:rFonts w:eastAsia="Times New Roman"/>
      <w:lang w:eastAsia="fr-FR"/>
      <w:rPrChange w:id="0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semiHidden/>
    <w:qFormat/>
    <w:rsid w:val="00E925AD"/>
    <w:pPr>
      <w:spacing w:line="240" w:lineRule="auto"/>
      <w:outlineLvl w:val="2"/>
      <w:pPrChange w:id="1" w:author="Marie-Claude Collet" w:date="2019-08-29T07:13:00Z">
        <w:pPr>
          <w:suppressAutoHyphens/>
          <w:outlineLvl w:val="2"/>
        </w:pPr>
      </w:pPrChange>
    </w:pPr>
    <w:rPr>
      <w:rFonts w:eastAsia="Times New Roman"/>
      <w:lang w:eastAsia="fr-FR"/>
      <w:rPrChange w:id="1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4">
    <w:name w:val="heading 4"/>
    <w:basedOn w:val="Normal"/>
    <w:next w:val="Normal"/>
    <w:link w:val="Heading4Char"/>
    <w:semiHidden/>
    <w:qFormat/>
    <w:rsid w:val="00E925AD"/>
    <w:pPr>
      <w:spacing w:line="240" w:lineRule="auto"/>
      <w:outlineLvl w:val="3"/>
      <w:pPrChange w:id="2" w:author="Marie-Claude Collet" w:date="2019-08-29T07:13:00Z">
        <w:pPr>
          <w:suppressAutoHyphens/>
          <w:outlineLvl w:val="3"/>
        </w:pPr>
      </w:pPrChange>
    </w:pPr>
    <w:rPr>
      <w:rFonts w:eastAsia="Times New Roman"/>
      <w:lang w:eastAsia="fr-FR"/>
      <w:rPrChange w:id="2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  <w:pPrChange w:id="3" w:author="Marie-Claude Collet" w:date="2019-08-29T07:13:00Z">
        <w:pPr>
          <w:suppressAutoHyphens/>
          <w:outlineLvl w:val="4"/>
        </w:pPr>
      </w:pPrChange>
    </w:pPr>
    <w:rPr>
      <w:rFonts w:eastAsia="Times New Roman"/>
      <w:lang w:eastAsia="fr-FR"/>
      <w:rPrChange w:id="3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  <w:pPrChange w:id="4" w:author="Marie-Claude Collet" w:date="2019-08-29T07:13:00Z">
        <w:pPr>
          <w:suppressAutoHyphens/>
          <w:outlineLvl w:val="5"/>
        </w:pPr>
      </w:pPrChange>
    </w:pPr>
    <w:rPr>
      <w:rFonts w:eastAsia="Times New Roman"/>
      <w:lang w:eastAsia="fr-FR"/>
      <w:rPrChange w:id="4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  <w:pPrChange w:id="5" w:author="Marie-Claude Collet" w:date="2019-08-29T07:13:00Z">
        <w:pPr>
          <w:suppressAutoHyphens/>
          <w:outlineLvl w:val="6"/>
        </w:pPr>
      </w:pPrChange>
    </w:pPr>
    <w:rPr>
      <w:rFonts w:eastAsia="Times New Roman"/>
      <w:lang w:eastAsia="fr-FR"/>
      <w:rPrChange w:id="5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8">
    <w:name w:val="heading 8"/>
    <w:basedOn w:val="Normal"/>
    <w:next w:val="Normal"/>
    <w:link w:val="Heading8Char"/>
    <w:semiHidden/>
    <w:qFormat/>
    <w:rsid w:val="00E925AD"/>
    <w:pPr>
      <w:spacing w:line="240" w:lineRule="auto"/>
      <w:outlineLvl w:val="7"/>
      <w:pPrChange w:id="6" w:author="Marie-Claude Collet" w:date="2019-08-29T07:13:00Z">
        <w:pPr>
          <w:suppressAutoHyphens/>
          <w:outlineLvl w:val="7"/>
        </w:pPr>
      </w:pPrChange>
    </w:pPr>
    <w:rPr>
      <w:rFonts w:eastAsia="Times New Roman"/>
      <w:lang w:eastAsia="fr-FR"/>
      <w:rPrChange w:id="6" w:author="Marie-Claude Collet" w:date="2019-08-29T07:13:00Z">
        <w:rPr>
          <w:rFonts w:eastAsia="SimSun"/>
          <w:lang w:val="en-GB" w:eastAsia="en-US" w:bidi="ar-SA"/>
        </w:rPr>
      </w:rPrChange>
    </w:rPr>
  </w:style>
  <w:style w:type="paragraph" w:styleId="Heading9">
    <w:name w:val="heading 9"/>
    <w:basedOn w:val="Normal"/>
    <w:next w:val="Normal"/>
    <w:link w:val="Heading9Char"/>
    <w:semiHidden/>
    <w:qFormat/>
    <w:rsid w:val="00E925AD"/>
    <w:pPr>
      <w:spacing w:line="240" w:lineRule="auto"/>
      <w:outlineLvl w:val="8"/>
      <w:pPrChange w:id="7" w:author="Marie-Claude Collet" w:date="2019-08-29T07:13:00Z">
        <w:pPr>
          <w:suppressAutoHyphens/>
          <w:outlineLvl w:val="8"/>
        </w:pPr>
      </w:pPrChange>
    </w:pPr>
    <w:rPr>
      <w:rFonts w:eastAsia="Times New Roman"/>
      <w:lang w:eastAsia="fr-FR"/>
      <w:rPrChange w:id="7" w:author="Marie-Claude Collet" w:date="2019-08-29T07:13:00Z">
        <w:rPr>
          <w:rFonts w:eastAsia="SimSun"/>
          <w:lang w:val="en-GB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BVI fnr, BVI fnr,Footnote symbol,Footnote,Footnote Reference Superscript,SUPERS,(Footnote Reference),-E Fußnotenzeichen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Fußnotentext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F04E44"/>
    <w:rPr>
      <w:color w:val="0000FF"/>
      <w:u w:val="none"/>
      <w:rPrChange w:id="8" w:author="Marie-Claude Collet" w:date="2019-08-29T07:13:00Z">
        <w:rPr>
          <w:color w:val="auto"/>
          <w:u w:val="none"/>
        </w:rPr>
      </w:rPrChange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basedOn w:val="DefaultParagraphFont"/>
    <w:rsid w:val="00F04E44"/>
    <w:rPr>
      <w:color w:val="0000FF"/>
      <w:u w:val="none"/>
      <w:rPrChange w:id="9" w:author="Marie-Claude Collet" w:date="2019-08-29T07:13:00Z">
        <w:rPr>
          <w:color w:val="auto"/>
          <w:u w:val="none"/>
        </w:rPr>
      </w:rPrChange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1">
    <w:name w:val="_ Single Txt_G Char1"/>
    <w:rsid w:val="008A0E42"/>
    <w:rPr>
      <w:lang w:val="en-GB" w:eastAsia="en-US" w:bidi="ar-SA"/>
    </w:rPr>
  </w:style>
  <w:style w:type="character" w:customStyle="1" w:styleId="H1GChar">
    <w:name w:val="_ H_1_G Char"/>
    <w:link w:val="H1G"/>
    <w:rsid w:val="008A0E42"/>
    <w:rPr>
      <w:b/>
      <w:sz w:val="24"/>
      <w:lang w:val="en-GB" w:eastAsia="en-US" w:bidi="ar-SA"/>
    </w:rPr>
  </w:style>
  <w:style w:type="character" w:customStyle="1" w:styleId="style11">
    <w:name w:val="style11"/>
    <w:rsid w:val="00B62ADA"/>
    <w:rPr>
      <w:color w:val="FF0000"/>
    </w:rPr>
  </w:style>
  <w:style w:type="character" w:customStyle="1" w:styleId="egparentofegisexamp">
    <w:name w:val="eg parentof__eg__is__examp"/>
    <w:basedOn w:val="DefaultParagraphFont"/>
    <w:rsid w:val="009E1422"/>
  </w:style>
  <w:style w:type="paragraph" w:customStyle="1" w:styleId="3rd">
    <w:name w:val="3rd"/>
    <w:basedOn w:val="Normal"/>
    <w:rsid w:val="006F505C"/>
    <w:pPr>
      <w:widowControl w:val="0"/>
      <w:suppressAutoHyphens w:val="0"/>
      <w:spacing w:line="300" w:lineRule="exact"/>
      <w:jc w:val="both"/>
    </w:pPr>
    <w:rPr>
      <w:rFonts w:ascii="Arial" w:eastAsia="MS Gothic" w:hAnsi="Arial" w:cs="Arial"/>
      <w:kern w:val="2"/>
      <w:lang w:val="en-US" w:eastAsia="ja-JP"/>
    </w:rPr>
  </w:style>
  <w:style w:type="character" w:customStyle="1" w:styleId="FooterChar">
    <w:name w:val="Footer Char"/>
    <w:aliases w:val="3_G Char"/>
    <w:link w:val="Footer"/>
    <w:uiPriority w:val="99"/>
    <w:rsid w:val="006F505C"/>
    <w:rPr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  <w:pPrChange w:id="10" w:author="Marie-Claude Collet" w:date="2019-08-29T07:13:00Z">
        <w:pPr>
          <w:suppressAutoHyphens/>
          <w:spacing w:line="240" w:lineRule="atLeast"/>
        </w:pPr>
      </w:pPrChange>
    </w:pPr>
    <w:rPr>
      <w:rFonts w:ascii="Tahoma" w:eastAsia="Times New Roman" w:hAnsi="Tahoma" w:cs="Tahoma"/>
      <w:sz w:val="16"/>
      <w:szCs w:val="16"/>
      <w:lang w:eastAsia="fr-FR"/>
      <w:rPrChange w:id="10" w:author="Marie-Claude Collet" w:date="2019-08-29T07:13:00Z">
        <w:rPr>
          <w:rFonts w:ascii="Tahoma" w:eastAsia="SimSun" w:hAnsi="Tahoma" w:cs="Tahoma"/>
          <w:sz w:val="16"/>
          <w:szCs w:val="16"/>
          <w:lang w:val="en-GB" w:eastAsia="en-US" w:bidi="ar-SA"/>
        </w:rPr>
      </w:rPrChange>
    </w:rPr>
  </w:style>
  <w:style w:type="character" w:customStyle="1" w:styleId="HeaderChar1">
    <w:name w:val="Header Char1"/>
    <w:aliases w:val="6_G Char1"/>
    <w:link w:val="Header"/>
    <w:uiPriority w:val="99"/>
    <w:rsid w:val="006F505C"/>
    <w:rPr>
      <w:b/>
      <w:sz w:val="18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locked/>
    <w:rsid w:val="006F505C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locked/>
    <w:rsid w:val="003C2DFF"/>
    <w:rPr>
      <w:lang w:val="en-GB" w:eastAsia="en-US" w:bidi="ar-SA"/>
    </w:rPr>
  </w:style>
  <w:style w:type="character" w:customStyle="1" w:styleId="Heading2Char">
    <w:name w:val="Heading 2 Char"/>
    <w:link w:val="Heading2"/>
    <w:locked/>
    <w:rsid w:val="003C2DFF"/>
    <w:rPr>
      <w:rFonts w:eastAsia="Times New Roman"/>
      <w:lang w:eastAsia="fr-FR"/>
    </w:rPr>
  </w:style>
  <w:style w:type="character" w:customStyle="1" w:styleId="Heading3Char">
    <w:name w:val="Heading 3 Char"/>
    <w:link w:val="Heading3"/>
    <w:locked/>
    <w:rsid w:val="003C2DFF"/>
    <w:rPr>
      <w:rFonts w:eastAsia="Times New Roman"/>
      <w:lang w:eastAsia="fr-FR"/>
    </w:rPr>
  </w:style>
  <w:style w:type="character" w:customStyle="1" w:styleId="Heading4Char">
    <w:name w:val="Heading 4 Char"/>
    <w:aliases w:val="h4 Char"/>
    <w:link w:val="Heading4"/>
    <w:locked/>
    <w:rsid w:val="003C2DFF"/>
    <w:rPr>
      <w:rFonts w:eastAsia="Times New Roman"/>
      <w:lang w:eastAsia="fr-FR"/>
    </w:rPr>
  </w:style>
  <w:style w:type="character" w:customStyle="1" w:styleId="Heading5Char">
    <w:name w:val="Heading 5 Char"/>
    <w:link w:val="Heading5"/>
    <w:locked/>
    <w:rsid w:val="003C2DFF"/>
    <w:rPr>
      <w:rFonts w:eastAsia="Times New Roman"/>
      <w:lang w:eastAsia="fr-FR"/>
    </w:rPr>
  </w:style>
  <w:style w:type="character" w:customStyle="1" w:styleId="Heading6Char">
    <w:name w:val="Heading 6 Char"/>
    <w:link w:val="Heading6"/>
    <w:locked/>
    <w:rsid w:val="003C2DFF"/>
    <w:rPr>
      <w:rFonts w:eastAsia="Times New Roman"/>
      <w:lang w:eastAsia="fr-FR"/>
    </w:rPr>
  </w:style>
  <w:style w:type="character" w:customStyle="1" w:styleId="Heading7Char">
    <w:name w:val="Heading 7 Char"/>
    <w:link w:val="Heading7"/>
    <w:locked/>
    <w:rsid w:val="003C2DFF"/>
    <w:rPr>
      <w:rFonts w:eastAsia="Times New Roman"/>
      <w:lang w:eastAsia="fr-FR"/>
    </w:rPr>
  </w:style>
  <w:style w:type="character" w:customStyle="1" w:styleId="Heading8Char">
    <w:name w:val="Heading 8 Char"/>
    <w:link w:val="Heading8"/>
    <w:locked/>
    <w:rsid w:val="003C2DFF"/>
    <w:rPr>
      <w:rFonts w:eastAsia="Times New Roman"/>
      <w:lang w:eastAsia="fr-FR"/>
    </w:rPr>
  </w:style>
  <w:style w:type="character" w:customStyle="1" w:styleId="Heading9Char">
    <w:name w:val="Heading 9 Char"/>
    <w:link w:val="Heading9"/>
    <w:locked/>
    <w:rsid w:val="003C2DFF"/>
    <w:rPr>
      <w:rFonts w:eastAsia="Times New Roman"/>
      <w:lang w:eastAsia="fr-FR"/>
    </w:rPr>
  </w:style>
  <w:style w:type="character" w:customStyle="1" w:styleId="BalloonTextChar">
    <w:name w:val="Balloon Text Char"/>
    <w:link w:val="BalloonText"/>
    <w:semiHidden/>
    <w:locked/>
    <w:rsid w:val="003C2DF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lainTextChar">
    <w:name w:val="Plain Text Char"/>
    <w:link w:val="PlainText"/>
    <w:uiPriority w:val="99"/>
    <w:locked/>
    <w:rsid w:val="003C2DFF"/>
    <w:rPr>
      <w:rFonts w:cs="Courier New"/>
      <w:lang w:val="en-GB" w:eastAsia="en-US" w:bidi="ar-SA"/>
    </w:rPr>
  </w:style>
  <w:style w:type="character" w:customStyle="1" w:styleId="BodyTextChar">
    <w:name w:val="Body Text Char"/>
    <w:link w:val="BodyText"/>
    <w:semiHidden/>
    <w:locked/>
    <w:rsid w:val="003C2DFF"/>
    <w:rPr>
      <w:lang w:val="en-GB" w:eastAsia="en-US" w:bidi="ar-SA"/>
    </w:rPr>
  </w:style>
  <w:style w:type="character" w:customStyle="1" w:styleId="CharChar18">
    <w:name w:val="Char Char18"/>
    <w:semiHidden/>
    <w:locked/>
    <w:rsid w:val="003C2DFF"/>
    <w:rPr>
      <w:rFonts w:cs="Times New Roman"/>
      <w:lang w:val="en-GB" w:eastAsia="en-US"/>
    </w:rPr>
  </w:style>
  <w:style w:type="character" w:customStyle="1" w:styleId="FootnoteTextChar1">
    <w:name w:val="Footnote Text Char1"/>
    <w:aliases w:val="5_G Char1,PP Char2,Footnote Text Char Char,Fußnotentext Char1"/>
    <w:link w:val="FootnoteText"/>
    <w:locked/>
    <w:rsid w:val="003C2DFF"/>
    <w:rPr>
      <w:sz w:val="18"/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semiHidden/>
    <w:locked/>
    <w:rsid w:val="003C2DFF"/>
    <w:rPr>
      <w:sz w:val="18"/>
      <w:lang w:val="en-GB" w:eastAsia="en-US" w:bidi="ar-SA"/>
    </w:rPr>
  </w:style>
  <w:style w:type="character" w:customStyle="1" w:styleId="CommentTextChar">
    <w:name w:val="Comment Text Char"/>
    <w:link w:val="CommentText"/>
    <w:semiHidden/>
    <w:locked/>
    <w:rsid w:val="003C2DFF"/>
    <w:rPr>
      <w:lang w:val="en-GB" w:eastAsia="en-US" w:bidi="ar-SA"/>
    </w:rPr>
  </w:style>
  <w:style w:type="character" w:customStyle="1" w:styleId="BodyText2Char">
    <w:name w:val="Body Text 2 Char"/>
    <w:link w:val="BodyText2"/>
    <w:semiHidden/>
    <w:locked/>
    <w:rsid w:val="003C2DFF"/>
    <w:rPr>
      <w:lang w:val="en-GB" w:eastAsia="en-US" w:bidi="ar-SA"/>
    </w:rPr>
  </w:style>
  <w:style w:type="character" w:customStyle="1" w:styleId="BodyText3Char">
    <w:name w:val="Body Text 3 Char"/>
    <w:link w:val="BodyText3"/>
    <w:semiHidden/>
    <w:locked/>
    <w:rsid w:val="003C2DFF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locked/>
    <w:rsid w:val="003C2DFF"/>
    <w:rPr>
      <w:lang w:val="en-GB" w:eastAsia="en-US" w:bidi="ar-SA"/>
    </w:rPr>
  </w:style>
  <w:style w:type="character" w:customStyle="1" w:styleId="BodyTextFirstIndent2Char">
    <w:name w:val="Body Text First Indent 2 Char"/>
    <w:link w:val="BodyTextFirstIndent2"/>
    <w:semiHidden/>
    <w:locked/>
    <w:rsid w:val="003C2DFF"/>
    <w:rPr>
      <w:rFonts w:cs="Times New Roman"/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3C2DFF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locked/>
    <w:rsid w:val="003C2DFF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locked/>
    <w:rsid w:val="003C2DFF"/>
    <w:rPr>
      <w:lang w:val="en-GB" w:eastAsia="en-US" w:bidi="ar-SA"/>
    </w:rPr>
  </w:style>
  <w:style w:type="character" w:customStyle="1" w:styleId="DateChar">
    <w:name w:val="Date Char"/>
    <w:link w:val="Date"/>
    <w:semiHidden/>
    <w:locked/>
    <w:rsid w:val="003C2DFF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locked/>
    <w:rsid w:val="003C2DFF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locked/>
    <w:rsid w:val="003C2DFF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locked/>
    <w:rsid w:val="003C2DFF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locked/>
    <w:rsid w:val="003C2DFF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locked/>
    <w:rsid w:val="003C2DFF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locked/>
    <w:rsid w:val="003C2DFF"/>
    <w:rPr>
      <w:lang w:val="en-GB" w:eastAsia="en-US" w:bidi="ar-SA"/>
    </w:rPr>
  </w:style>
  <w:style w:type="character" w:customStyle="1" w:styleId="SignatureChar">
    <w:name w:val="Signature Char"/>
    <w:link w:val="Signature"/>
    <w:semiHidden/>
    <w:locked/>
    <w:rsid w:val="003C2DFF"/>
    <w:rPr>
      <w:lang w:val="en-GB" w:eastAsia="en-US" w:bidi="ar-SA"/>
    </w:rPr>
  </w:style>
  <w:style w:type="character" w:customStyle="1" w:styleId="SubtitleChar">
    <w:name w:val="Subtitle Char"/>
    <w:link w:val="Subtitle"/>
    <w:locked/>
    <w:rsid w:val="003C2DFF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基準"/>
    <w:basedOn w:val="Normal"/>
    <w:rsid w:val="003C2DFF"/>
    <w:pPr>
      <w:widowControl w:val="0"/>
      <w:suppressAutoHyphens w:val="0"/>
      <w:spacing w:line="300" w:lineRule="exact"/>
      <w:ind w:left="840"/>
      <w:jc w:val="both"/>
    </w:pPr>
    <w:rPr>
      <w:rFonts w:ascii="Arial" w:eastAsia="MS Gothic" w:hAnsi="Arial" w:cs="Arial"/>
      <w:kern w:val="2"/>
      <w:lang w:val="en-US" w:eastAsia="ja-JP"/>
    </w:rPr>
  </w:style>
  <w:style w:type="character" w:customStyle="1" w:styleId="Technique3">
    <w:name w:val="Technique[3]"/>
    <w:rsid w:val="003C2DFF"/>
    <w:rPr>
      <w:b/>
    </w:rPr>
  </w:style>
  <w:style w:type="paragraph" w:customStyle="1" w:styleId="Listenabsatz">
    <w:name w:val="Listenabsatz"/>
    <w:basedOn w:val="Normal"/>
    <w:qFormat/>
    <w:rsid w:val="003C2D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/>
    </w:rPr>
  </w:style>
  <w:style w:type="character" w:customStyle="1" w:styleId="HeaderChar">
    <w:name w:val="Header Char"/>
    <w:aliases w:val="6_G Char"/>
    <w:uiPriority w:val="99"/>
    <w:locked/>
    <w:rsid w:val="003C2DFF"/>
    <w:rPr>
      <w:rFonts w:cs="Times New Roman"/>
      <w:lang w:val="en-GB" w:eastAsia="en-US"/>
    </w:rPr>
  </w:style>
  <w:style w:type="character" w:customStyle="1" w:styleId="PPChar">
    <w:name w:val="PP Char"/>
    <w:aliases w:val="Footnote Text Char Char Char"/>
    <w:semiHidden/>
    <w:rsid w:val="00DC18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nualNumPar1">
    <w:name w:val="Manual NumPar 1"/>
    <w:basedOn w:val="Normal"/>
    <w:next w:val="Normal"/>
    <w:rsid w:val="00DC180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zh-CN"/>
    </w:rPr>
  </w:style>
  <w:style w:type="paragraph" w:customStyle="1" w:styleId="Style0">
    <w:name w:val="Style0"/>
    <w:rsid w:val="00DC18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5GChar">
    <w:name w:val="5_G Char"/>
    <w:aliases w:val="5_G_6 Char"/>
    <w:rsid w:val="00097003"/>
    <w:rPr>
      <w:sz w:val="18"/>
      <w:lang w:val="en-GB" w:eastAsia="en-US"/>
      <w:rPrChange w:id="11" w:author="Marie-Claude Collet" w:date="2019-08-29T07:13:00Z">
        <w:rPr>
          <w:sz w:val="18"/>
          <w:lang w:val="en-GB" w:eastAsia="en-US" w:bidi="ar-SA"/>
        </w:rPr>
      </w:rPrChange>
    </w:rPr>
  </w:style>
  <w:style w:type="paragraph" w:styleId="CommentSubject">
    <w:name w:val="annotation subject"/>
    <w:basedOn w:val="CommentText"/>
    <w:next w:val="CommentText"/>
    <w:semiHidden/>
    <w:rsid w:val="00042608"/>
    <w:rPr>
      <w:b/>
      <w:bCs/>
    </w:rPr>
  </w:style>
  <w:style w:type="paragraph" w:customStyle="1" w:styleId="1">
    <w:name w:val="1"/>
    <w:basedOn w:val="Normal"/>
    <w:rsid w:val="00791835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4FD0"/>
    <w:pPr>
      <w:suppressAutoHyphens w:val="0"/>
      <w:spacing w:after="200" w:line="276" w:lineRule="auto"/>
      <w:ind w:left="720"/>
      <w:contextualSpacing/>
    </w:pPr>
    <w:rPr>
      <w:sz w:val="24"/>
      <w:szCs w:val="22"/>
      <w:lang w:val="en-AU"/>
    </w:rPr>
  </w:style>
  <w:style w:type="character" w:customStyle="1" w:styleId="11">
    <w:name w:val="11"/>
    <w:uiPriority w:val="99"/>
    <w:rsid w:val="008E439C"/>
  </w:style>
  <w:style w:type="character" w:customStyle="1" w:styleId="5GCharChar">
    <w:name w:val="5_G Char Char"/>
    <w:semiHidden/>
    <w:locked/>
    <w:rsid w:val="007A732E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903F7B"/>
    <w:rPr>
      <w:b/>
      <w:sz w:val="28"/>
      <w:lang w:val="en-GB" w:eastAsia="en-US" w:bidi="ar-SA"/>
    </w:rPr>
  </w:style>
  <w:style w:type="paragraph" w:customStyle="1" w:styleId="normal1ajfr">
    <w:name w:val="normal1a_jfr"/>
    <w:basedOn w:val="Normal"/>
    <w:rsid w:val="00AD2A1A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MS Mincho"/>
      <w:sz w:val="22"/>
    </w:rPr>
  </w:style>
  <w:style w:type="paragraph" w:customStyle="1" w:styleId="Body">
    <w:name w:val="Body"/>
    <w:basedOn w:val="Normal"/>
    <w:rsid w:val="00AD2A1A"/>
    <w:pPr>
      <w:widowControl w:val="0"/>
      <w:tabs>
        <w:tab w:val="left" w:pos="1440"/>
      </w:tabs>
      <w:suppressAutoHyphens w:val="0"/>
      <w:spacing w:before="240" w:line="240" w:lineRule="auto"/>
      <w:jc w:val="both"/>
    </w:pPr>
    <w:rPr>
      <w:rFonts w:ascii="Helvetica" w:eastAsia="MS Mincho" w:hAnsi="Helvetica"/>
      <w:noProof/>
      <w:color w:val="000000"/>
      <w:lang w:val="en-US"/>
    </w:rPr>
  </w:style>
  <w:style w:type="paragraph" w:customStyle="1" w:styleId="SingleTxtG1">
    <w:name w:val="_Single Txt_G_1"/>
    <w:basedOn w:val="SingleTxtG"/>
    <w:qFormat/>
    <w:rsid w:val="0022600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94199D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94199D"/>
    <w:rPr>
      <w:rFonts w:eastAsia="Calibri"/>
      <w:lang w:val="en-AU" w:eastAsia="en-US"/>
    </w:rPr>
  </w:style>
  <w:style w:type="paragraph" w:customStyle="1" w:styleId="H1G0">
    <w:name w:val="H_1_G"/>
    <w:basedOn w:val="Normal"/>
    <w:qFormat/>
    <w:rsid w:val="007C6C82"/>
    <w:pPr>
      <w:tabs>
        <w:tab w:val="left" w:pos="851"/>
      </w:tabs>
      <w:suppressAutoHyphens w:val="0"/>
      <w:spacing w:before="360" w:after="240" w:line="270" w:lineRule="exact"/>
      <w:ind w:left="2268" w:right="1134" w:hanging="1134"/>
    </w:pPr>
    <w:rPr>
      <w:b/>
      <w:sz w:val="24"/>
      <w:szCs w:val="24"/>
    </w:rPr>
  </w:style>
  <w:style w:type="paragraph" w:styleId="Revision">
    <w:name w:val="Revision"/>
    <w:hidden/>
    <w:uiPriority w:val="99"/>
    <w:semiHidden/>
    <w:rsid w:val="00AD289B"/>
    <w:rPr>
      <w:lang w:eastAsia="en-US"/>
    </w:rPr>
  </w:style>
  <w:style w:type="paragraph" w:customStyle="1" w:styleId="a0">
    <w:name w:val="(a)"/>
    <w:basedOn w:val="Normal"/>
    <w:rsid w:val="00AB5668"/>
    <w:pPr>
      <w:spacing w:after="120"/>
      <w:ind w:left="2835" w:right="1134" w:hanging="567"/>
      <w:jc w:val="both"/>
    </w:pPr>
    <w:rPr>
      <w:lang w:val="fr-CH"/>
    </w:rPr>
  </w:style>
  <w:style w:type="character" w:customStyle="1" w:styleId="H23GChar">
    <w:name w:val="_ H_2/3_G Char"/>
    <w:link w:val="H23G"/>
    <w:locked/>
    <w:rsid w:val="00CB06E0"/>
    <w:rPr>
      <w:b/>
      <w:lang w:eastAsia="en-US"/>
    </w:rPr>
  </w:style>
  <w:style w:type="character" w:customStyle="1" w:styleId="paraChar">
    <w:name w:val="para Char"/>
    <w:link w:val="para"/>
    <w:locked/>
    <w:rsid w:val="00CB06E0"/>
  </w:style>
  <w:style w:type="paragraph" w:customStyle="1" w:styleId="para">
    <w:name w:val="para"/>
    <w:basedOn w:val="Normal"/>
    <w:link w:val="paraChar"/>
    <w:qFormat/>
    <w:rsid w:val="00CB06E0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eg">
    <w:name w:val="eg"/>
    <w:rsid w:val="00CE05C0"/>
  </w:style>
  <w:style w:type="character" w:customStyle="1" w:styleId="st">
    <w:name w:val="st"/>
    <w:rsid w:val="00AB77B8"/>
  </w:style>
  <w:style w:type="paragraph" w:customStyle="1" w:styleId="CM53">
    <w:name w:val="CM53"/>
    <w:basedOn w:val="Normal"/>
    <w:next w:val="Normal"/>
    <w:uiPriority w:val="99"/>
    <w:rsid w:val="00F90D0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fr-FR" w:eastAsia="fr-FR"/>
    </w:rPr>
  </w:style>
  <w:style w:type="paragraph" w:customStyle="1" w:styleId="bodytext0">
    <w:name w:val="bodytext"/>
    <w:basedOn w:val="Normal"/>
    <w:rsid w:val="00F74247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  <w:style w:type="paragraph" w:customStyle="1" w:styleId="a1">
    <w:name w:val="a)"/>
    <w:basedOn w:val="para"/>
    <w:rsid w:val="00114CF2"/>
    <w:pPr>
      <w:suppressAutoHyphens w:val="0"/>
      <w:ind w:left="2835" w:hanging="567"/>
    </w:pPr>
    <w:rPr>
      <w:rFonts w:eastAsia="Times New Roman"/>
      <w:snapToGrid w:val="0"/>
      <w:lang w:val="fr-FR" w:eastAsia="en-US"/>
    </w:rPr>
  </w:style>
  <w:style w:type="paragraph" w:customStyle="1" w:styleId="Default">
    <w:name w:val="Default"/>
    <w:rsid w:val="005F021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94BE3"/>
    <w:rPr>
      <w:color w:val="605E5C"/>
      <w:shd w:val="clear" w:color="auto" w:fill="E1DFDD"/>
    </w:rPr>
  </w:style>
  <w:style w:type="paragraph" w:customStyle="1" w:styleId="ParNoG">
    <w:name w:val="_ParNo_G"/>
    <w:basedOn w:val="SingleTxtG"/>
    <w:qFormat/>
    <w:rsid w:val="007D6F65"/>
    <w:pPr>
      <w:numPr>
        <w:numId w:val="24"/>
      </w:numPr>
      <w:suppressAutoHyphens w:val="0"/>
      <w:pPrChange w:id="12" w:author="Marie-Claude Collet" w:date="2019-08-29T07:13:00Z">
        <w:pPr>
          <w:numPr>
            <w:numId w:val="24"/>
          </w:numPr>
          <w:tabs>
            <w:tab w:val="num" w:pos="1701"/>
          </w:tabs>
          <w:spacing w:after="120" w:line="240" w:lineRule="atLeast"/>
          <w:ind w:left="1134" w:right="1134"/>
          <w:jc w:val="both"/>
        </w:pPr>
      </w:pPrChange>
    </w:pPr>
    <w:rPr>
      <w:rFonts w:eastAsia="Times New Roman"/>
      <w:lang w:eastAsia="fr-FR"/>
      <w:rPrChange w:id="12" w:author="Marie-Claude Collet" w:date="2019-08-29T07:13:00Z">
        <w:rPr>
          <w:lang w:val="en-GB" w:eastAsia="fr-FR" w:bidi="ar-SA"/>
        </w:rPr>
      </w:rPrChang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5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1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5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0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93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21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6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4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0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3627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5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90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3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8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674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00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93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6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9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6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7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5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3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98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8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41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51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99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A6F-F09C-4C8D-801A-6DBA3118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274</Words>
  <Characters>1441</Characters>
  <Application>Microsoft Office Word</Application>
  <DocSecurity>0</DocSecurity>
  <Lines>60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ECE/TRANS/WP.29/GRSP/63</vt:lpstr>
      <vt:lpstr>United Nations</vt:lpstr>
    </vt:vector>
  </TitlesOfParts>
  <Company>ECE-ISU</Company>
  <LinksUpToDate>false</LinksUpToDate>
  <CharactersWithSpaces>1684</CharactersWithSpaces>
  <SharedDoc>false</SharedDoc>
  <HLinks>
    <vt:vector size="42" baseType="variant">
      <vt:variant>
        <vt:i4>8192011</vt:i4>
      </vt:variant>
      <vt:variant>
        <vt:i4>18</vt:i4>
      </vt:variant>
      <vt:variant>
        <vt:i4>0</vt:i4>
      </vt:variant>
      <vt:variant>
        <vt:i4>5</vt:i4>
      </vt:variant>
      <vt:variant>
        <vt:lpwstr>mailto:nha.nguyen@dot.gov</vt:lpwstr>
      </vt:variant>
      <vt:variant>
        <vt:lpwstr/>
      </vt:variant>
      <vt:variant>
        <vt:i4>7012446</vt:i4>
      </vt:variant>
      <vt:variant>
        <vt:i4>15</vt:i4>
      </vt:variant>
      <vt:variant>
        <vt:i4>0</vt:i4>
      </vt:variant>
      <vt:variant>
        <vt:i4>5</vt:i4>
      </vt:variant>
      <vt:variant>
        <vt:lpwstr>mailto:richard.damm@bmvbs.bund.de</vt:lpwstr>
      </vt:variant>
      <vt:variant>
        <vt:lpwstr/>
      </vt:variant>
      <vt:variant>
        <vt:i4>6619167</vt:i4>
      </vt:variant>
      <vt:variant>
        <vt:i4>12</vt:i4>
      </vt:variant>
      <vt:variant>
        <vt:i4>0</vt:i4>
      </vt:variant>
      <vt:variant>
        <vt:i4>5</vt:i4>
      </vt:variant>
      <vt:variant>
        <vt:lpwstr>mailto:pierre.castaing@utac.com</vt:lpwstr>
      </vt:variant>
      <vt:variant>
        <vt:lpwstr/>
      </vt:variant>
      <vt:variant>
        <vt:i4>4915235</vt:i4>
      </vt:variant>
      <vt:variant>
        <vt:i4>9</vt:i4>
      </vt:variant>
      <vt:variant>
        <vt:i4>0</vt:i4>
      </vt:variant>
      <vt:variant>
        <vt:i4>5</vt:i4>
      </vt:variant>
      <vt:variant>
        <vt:lpwstr>mailto:bernie.frost@dft.gsi.gov.uk_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http://www.unece.org/fileadmin/DAM/trans/doc/2015/wp29grsp/GRSP-57-23e.doc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http://www.unece.org/fileadmin/DAM/trans/doc/2015/wp29grsp/GRSP-57-23e.doc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ECE/TRANS/WP.29/GRSP/63</dc:title>
  <dc:subject>1809811</dc:subject>
  <dc:creator>PDF ENG</dc:creator>
  <cp:keywords/>
  <dc:description/>
  <cp:lastModifiedBy>Marie-Claude Collet</cp:lastModifiedBy>
  <cp:revision>2</cp:revision>
  <cp:lastPrinted>2019-06-18T12:32:00Z</cp:lastPrinted>
  <dcterms:created xsi:type="dcterms:W3CDTF">2019-08-29T05:16:00Z</dcterms:created>
  <dcterms:modified xsi:type="dcterms:W3CDTF">2019-08-29T05:16:00Z</dcterms:modified>
</cp:coreProperties>
</file>