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A6DEF" w:rsidRPr="009D2BBD" w:rsidTr="00BA6DEF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A6DEF" w:rsidRPr="002401C8" w:rsidRDefault="00BA6DEF" w:rsidP="00BA6DE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A6DEF" w:rsidRPr="0044299A" w:rsidRDefault="00BA6DEF" w:rsidP="00BA6DEF">
            <w:pPr>
              <w:spacing w:after="80" w:line="300" w:lineRule="exact"/>
              <w:rPr>
                <w:sz w:val="28"/>
                <w:lang w:val="fr-CH"/>
              </w:rPr>
            </w:pPr>
            <w:r w:rsidRPr="0044299A">
              <w:rPr>
                <w:sz w:val="28"/>
                <w:lang w:val="fr-CH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A6DEF" w:rsidRPr="006F75F1" w:rsidRDefault="00BA6DEF" w:rsidP="000B78D8">
            <w:pPr>
              <w:jc w:val="right"/>
            </w:pPr>
            <w:r w:rsidRPr="006F75F1">
              <w:rPr>
                <w:sz w:val="40"/>
              </w:rPr>
              <w:t>ECE</w:t>
            </w:r>
            <w:r w:rsidRPr="006F75F1">
              <w:t>/TRANS/WP.15/AC.2/</w:t>
            </w:r>
            <w:r w:rsidR="00FF535A">
              <w:t>70</w:t>
            </w:r>
            <w:r w:rsidR="006F75F1" w:rsidRPr="006F75F1">
              <w:t>/Corr.1</w:t>
            </w:r>
          </w:p>
        </w:tc>
      </w:tr>
      <w:tr w:rsidR="00BA6DEF" w:rsidRPr="004138B9" w:rsidTr="00B55E3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A6DEF" w:rsidRPr="002401C8" w:rsidRDefault="006F64BD" w:rsidP="00BA6DEF">
            <w:pPr>
              <w:spacing w:before="120"/>
              <w:jc w:val="center"/>
            </w:pPr>
            <w:r w:rsidRPr="002401C8"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A6DEF" w:rsidRPr="004C2412" w:rsidRDefault="00BA6DEF" w:rsidP="00BA6DEF">
            <w:pPr>
              <w:spacing w:before="120" w:line="420" w:lineRule="exact"/>
              <w:rPr>
                <w:b/>
                <w:sz w:val="40"/>
                <w:szCs w:val="40"/>
                <w:lang w:val="fr-CH"/>
              </w:rPr>
            </w:pPr>
            <w:r w:rsidRPr="004C2412">
              <w:rPr>
                <w:b/>
                <w:sz w:val="40"/>
                <w:szCs w:val="40"/>
                <w:lang w:val="fr-CH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A6DEF" w:rsidRPr="004C2412" w:rsidRDefault="00BA6DEF" w:rsidP="00BA6DEF">
            <w:pPr>
              <w:spacing w:before="240" w:line="240" w:lineRule="exact"/>
              <w:rPr>
                <w:lang w:val="fr-CH"/>
              </w:rPr>
            </w:pPr>
            <w:proofErr w:type="spellStart"/>
            <w:r w:rsidRPr="004C2412">
              <w:rPr>
                <w:lang w:val="fr-CH"/>
              </w:rPr>
              <w:t>Distr</w:t>
            </w:r>
            <w:proofErr w:type="spellEnd"/>
            <w:r w:rsidRPr="004C2412">
              <w:rPr>
                <w:lang w:val="fr-CH"/>
              </w:rPr>
              <w:t>. générale</w:t>
            </w:r>
          </w:p>
          <w:p w:rsidR="00BA6DEF" w:rsidRPr="004C2412" w:rsidRDefault="00482DE9" w:rsidP="00BA6DEF">
            <w:pPr>
              <w:spacing w:line="240" w:lineRule="exact"/>
              <w:rPr>
                <w:lang w:val="fr-CH"/>
              </w:rPr>
            </w:pPr>
            <w:r w:rsidRPr="004C2412">
              <w:rPr>
                <w:lang w:val="fr-CH"/>
              </w:rPr>
              <w:t>2</w:t>
            </w:r>
            <w:r>
              <w:rPr>
                <w:lang w:val="fr-CH"/>
              </w:rPr>
              <w:t>7</w:t>
            </w:r>
            <w:r w:rsidRPr="004C2412">
              <w:rPr>
                <w:lang w:val="fr-CH"/>
              </w:rPr>
              <w:t xml:space="preserve"> </w:t>
            </w:r>
            <w:r w:rsidR="00FF535A" w:rsidRPr="004C2412">
              <w:rPr>
                <w:lang w:val="fr-CH"/>
              </w:rPr>
              <w:t>mai</w:t>
            </w:r>
            <w:r w:rsidR="008E7E7F" w:rsidRPr="004C2412">
              <w:rPr>
                <w:lang w:val="fr-CH"/>
              </w:rPr>
              <w:t xml:space="preserve"> 201</w:t>
            </w:r>
            <w:r w:rsidR="00FF535A" w:rsidRPr="004C2412">
              <w:rPr>
                <w:lang w:val="fr-CH"/>
              </w:rPr>
              <w:t>9</w:t>
            </w:r>
          </w:p>
          <w:p w:rsidR="00181602" w:rsidRPr="004C2412" w:rsidRDefault="00181602" w:rsidP="00BA6DEF">
            <w:pPr>
              <w:spacing w:line="240" w:lineRule="exact"/>
              <w:rPr>
                <w:lang w:val="fr-CH"/>
              </w:rPr>
            </w:pPr>
            <w:r w:rsidRPr="004C2412">
              <w:rPr>
                <w:lang w:val="fr-CH"/>
              </w:rPr>
              <w:t>Français</w:t>
            </w:r>
          </w:p>
          <w:p w:rsidR="00BA6DEF" w:rsidRPr="004C2412" w:rsidRDefault="00181602" w:rsidP="00BA6DEF">
            <w:pPr>
              <w:spacing w:line="240" w:lineRule="exact"/>
              <w:rPr>
                <w:lang w:val="fr-CH"/>
              </w:rPr>
            </w:pPr>
            <w:r w:rsidRPr="004C2412">
              <w:rPr>
                <w:lang w:val="fr-CH"/>
              </w:rPr>
              <w:t>Original: anglais et f</w:t>
            </w:r>
            <w:r w:rsidR="00BA6DEF" w:rsidRPr="004C2412">
              <w:rPr>
                <w:lang w:val="fr-CH"/>
              </w:rPr>
              <w:t>rançais</w:t>
            </w:r>
          </w:p>
          <w:p w:rsidR="00BA6DEF" w:rsidRPr="004C2412" w:rsidRDefault="00BA6DEF" w:rsidP="00BA6DEF">
            <w:pPr>
              <w:spacing w:line="240" w:lineRule="exact"/>
              <w:rPr>
                <w:lang w:val="fr-CH"/>
              </w:rPr>
            </w:pPr>
          </w:p>
        </w:tc>
      </w:tr>
    </w:tbl>
    <w:p w:rsidR="0075471E" w:rsidRPr="00C7790C" w:rsidRDefault="0075471E" w:rsidP="0075471E">
      <w:pPr>
        <w:spacing w:before="120"/>
        <w:rPr>
          <w:b/>
          <w:sz w:val="28"/>
          <w:szCs w:val="28"/>
          <w:lang w:val="fr-FR"/>
        </w:rPr>
      </w:pPr>
      <w:r w:rsidRPr="00C7790C">
        <w:rPr>
          <w:b/>
          <w:sz w:val="28"/>
          <w:szCs w:val="28"/>
          <w:lang w:val="fr-FR"/>
        </w:rPr>
        <w:t xml:space="preserve">Commission </w:t>
      </w:r>
      <w:r w:rsidRPr="005C206A">
        <w:rPr>
          <w:b/>
          <w:sz w:val="28"/>
          <w:szCs w:val="28"/>
          <w:lang w:val="fr-CH"/>
        </w:rPr>
        <w:t>économique</w:t>
      </w:r>
      <w:r w:rsidRPr="00C7790C">
        <w:rPr>
          <w:b/>
          <w:sz w:val="28"/>
          <w:szCs w:val="28"/>
          <w:lang w:val="fr-FR"/>
        </w:rPr>
        <w:t xml:space="preserve"> pour </w:t>
      </w:r>
      <w:r w:rsidRPr="005C206A">
        <w:rPr>
          <w:b/>
          <w:sz w:val="28"/>
          <w:szCs w:val="28"/>
          <w:lang w:val="fr-CH"/>
        </w:rPr>
        <w:t>l’Europe</w:t>
      </w:r>
    </w:p>
    <w:p w:rsidR="0075471E" w:rsidRPr="00C7790C" w:rsidRDefault="0075471E" w:rsidP="0075471E">
      <w:pPr>
        <w:spacing w:before="120"/>
        <w:rPr>
          <w:sz w:val="28"/>
          <w:szCs w:val="28"/>
          <w:lang w:val="fr-FR"/>
        </w:rPr>
      </w:pPr>
      <w:r w:rsidRPr="005C206A">
        <w:rPr>
          <w:sz w:val="28"/>
          <w:szCs w:val="28"/>
          <w:lang w:val="fr-CH"/>
        </w:rPr>
        <w:t>Comité</w:t>
      </w:r>
      <w:r w:rsidRPr="00C7790C">
        <w:rPr>
          <w:sz w:val="28"/>
          <w:szCs w:val="28"/>
          <w:lang w:val="fr-FR"/>
        </w:rPr>
        <w:t xml:space="preserve"> des transports </w:t>
      </w:r>
      <w:r w:rsidRPr="005C206A">
        <w:rPr>
          <w:sz w:val="28"/>
          <w:szCs w:val="28"/>
          <w:lang w:val="fr-CH"/>
        </w:rPr>
        <w:t>intérieurs</w:t>
      </w:r>
    </w:p>
    <w:p w:rsidR="0075471E" w:rsidRPr="00C7790C" w:rsidRDefault="0075471E" w:rsidP="0075471E">
      <w:pPr>
        <w:spacing w:before="120"/>
        <w:rPr>
          <w:b/>
          <w:sz w:val="24"/>
          <w:szCs w:val="24"/>
          <w:lang w:val="fr-FR"/>
        </w:rPr>
      </w:pPr>
      <w:r w:rsidRPr="005C206A">
        <w:rPr>
          <w:b/>
          <w:sz w:val="24"/>
          <w:szCs w:val="24"/>
          <w:lang w:val="fr-CH"/>
        </w:rPr>
        <w:t>Groupe</w:t>
      </w:r>
      <w:r w:rsidRPr="00C7790C">
        <w:rPr>
          <w:b/>
          <w:sz w:val="24"/>
          <w:szCs w:val="24"/>
          <w:lang w:val="fr-FR"/>
        </w:rPr>
        <w:t xml:space="preserve"> de travail des transports</w:t>
      </w:r>
      <w:r w:rsidRPr="00C7790C">
        <w:rPr>
          <w:b/>
          <w:sz w:val="24"/>
          <w:szCs w:val="24"/>
          <w:lang w:val="fr-FR"/>
        </w:rPr>
        <w:br/>
        <w:t xml:space="preserve">de </w:t>
      </w:r>
      <w:r w:rsidRPr="005C206A">
        <w:rPr>
          <w:b/>
          <w:sz w:val="24"/>
          <w:szCs w:val="24"/>
          <w:lang w:val="fr-CH"/>
        </w:rPr>
        <w:t>marchandises</w:t>
      </w:r>
      <w:r w:rsidRPr="00C7790C">
        <w:rPr>
          <w:b/>
          <w:sz w:val="24"/>
          <w:szCs w:val="24"/>
          <w:lang w:val="fr-FR"/>
        </w:rPr>
        <w:t xml:space="preserve"> </w:t>
      </w:r>
      <w:r w:rsidRPr="005C206A">
        <w:rPr>
          <w:b/>
          <w:sz w:val="24"/>
          <w:szCs w:val="24"/>
          <w:lang w:val="fr-CH"/>
        </w:rPr>
        <w:t>dangereuses</w:t>
      </w:r>
    </w:p>
    <w:p w:rsidR="0075471E" w:rsidRPr="00C7790C" w:rsidRDefault="0075471E" w:rsidP="0075471E">
      <w:pPr>
        <w:spacing w:before="120"/>
        <w:rPr>
          <w:b/>
          <w:lang w:val="fr-FR"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:rsidR="000D6777" w:rsidRPr="000D6777" w:rsidRDefault="000D6777" w:rsidP="000D6777">
      <w:pPr>
        <w:spacing w:before="120"/>
        <w:rPr>
          <w:b/>
          <w:lang w:val="fr-CH"/>
        </w:rPr>
      </w:pPr>
      <w:r w:rsidRPr="000D6777">
        <w:rPr>
          <w:b/>
          <w:lang w:val="fr-CH"/>
        </w:rPr>
        <w:t>Trente-quatrième session</w:t>
      </w:r>
    </w:p>
    <w:p w:rsidR="0075471E" w:rsidRDefault="000D6777" w:rsidP="000D6777">
      <w:pPr>
        <w:rPr>
          <w:ins w:id="0" w:author="Marie-Claude Collet" w:date="2019-05-27T13:03:00Z"/>
          <w:lang w:val="fr-CH"/>
        </w:rPr>
      </w:pPr>
      <w:r w:rsidRPr="000D6777">
        <w:rPr>
          <w:lang w:val="fr-CH"/>
        </w:rPr>
        <w:t>Genève, 21-25 janvier 2019</w:t>
      </w:r>
    </w:p>
    <w:p w:rsidR="00A84BF6" w:rsidRPr="000D6777" w:rsidRDefault="00A84BF6" w:rsidP="000D6777">
      <w:pPr>
        <w:rPr>
          <w:lang w:val="fr-CH"/>
        </w:rPr>
      </w:pPr>
    </w:p>
    <w:p w:rsidR="001C5FF7" w:rsidRPr="000D6777" w:rsidRDefault="009D4C74" w:rsidP="00C5227C">
      <w:pPr>
        <w:pStyle w:val="HChG"/>
        <w:rPr>
          <w:lang w:val="fr-CH"/>
        </w:rPr>
      </w:pPr>
      <w:r w:rsidRPr="00975F9D">
        <w:rPr>
          <w:lang w:val="fr-CH"/>
        </w:rPr>
        <w:tab/>
      </w:r>
      <w:r w:rsidRPr="00975F9D">
        <w:rPr>
          <w:lang w:val="fr-CH"/>
        </w:rPr>
        <w:tab/>
      </w:r>
      <w:r w:rsidR="007729B0">
        <w:rPr>
          <w:lang w:val="fr-CH"/>
        </w:rPr>
        <w:t>R</w:t>
      </w:r>
      <w:r w:rsidR="000D6777" w:rsidRPr="000D6777">
        <w:rPr>
          <w:lang w:val="fr-CH"/>
        </w:rPr>
        <w:t xml:space="preserve">apport de la Réunion commune d’experts sur le Règlement annexé à l’Accord européen relatif au transport international des marchandises dangereuses par voies de navigation intérieures (ADN) (Comité de sécurité de l’ADN) </w:t>
      </w:r>
      <w:r w:rsidR="000D6777" w:rsidRPr="000D6777">
        <w:rPr>
          <w:lang w:val="fr-CH"/>
        </w:rPr>
        <w:br/>
        <w:t>sur sa trente-quatrième session</w:t>
      </w:r>
      <w:bookmarkStart w:id="1" w:name="_GoBack"/>
      <w:bookmarkEnd w:id="1"/>
    </w:p>
    <w:p w:rsidR="004B046A" w:rsidRPr="006F75F1" w:rsidRDefault="004B046A" w:rsidP="00454591">
      <w:pPr>
        <w:pStyle w:val="H1G"/>
        <w:rPr>
          <w:lang w:val="fr-CH"/>
        </w:rPr>
      </w:pPr>
      <w:r w:rsidRPr="008E7E7F">
        <w:rPr>
          <w:lang w:val="fr-CH"/>
        </w:rPr>
        <w:tab/>
      </w:r>
      <w:r w:rsidRPr="008E7E7F">
        <w:rPr>
          <w:lang w:val="fr-CH"/>
        </w:rPr>
        <w:tab/>
      </w:r>
      <w:r w:rsidRPr="006F75F1">
        <w:rPr>
          <w:lang w:val="fr-CH"/>
        </w:rPr>
        <w:t>Rectificatif</w:t>
      </w:r>
    </w:p>
    <w:p w:rsidR="00484483" w:rsidRDefault="00484483" w:rsidP="004B046A">
      <w:pPr>
        <w:pStyle w:val="SingleTxtG"/>
        <w:rPr>
          <w:b/>
          <w:lang w:val="fr-CH"/>
        </w:rPr>
      </w:pPr>
      <w:r>
        <w:rPr>
          <w:b/>
          <w:lang w:val="fr-CH"/>
        </w:rPr>
        <w:t>1.</w:t>
      </w:r>
      <w:r>
        <w:rPr>
          <w:b/>
          <w:lang w:val="fr-CH"/>
        </w:rPr>
        <w:tab/>
        <w:t xml:space="preserve">Page 8, paragraphe 29, deuxième </w:t>
      </w:r>
      <w:r w:rsidR="0081432D">
        <w:rPr>
          <w:b/>
          <w:lang w:val="fr-CH"/>
        </w:rPr>
        <w:t>tiret</w:t>
      </w:r>
    </w:p>
    <w:p w:rsidR="00484483" w:rsidRPr="00484483" w:rsidRDefault="00484483" w:rsidP="004B046A">
      <w:pPr>
        <w:pStyle w:val="SingleTxtG"/>
        <w:rPr>
          <w:b/>
          <w:lang w:val="fr-CH"/>
        </w:rPr>
      </w:pPr>
      <w:r w:rsidRPr="004211AB">
        <w:rPr>
          <w:i/>
          <w:lang w:val="fr-CH"/>
        </w:rPr>
        <w:t>Au lieu de</w:t>
      </w:r>
      <w:r>
        <w:rPr>
          <w:i/>
          <w:lang w:val="fr-CH"/>
        </w:rPr>
        <w:t xml:space="preserve"> </w:t>
      </w:r>
      <w:r w:rsidRPr="00484483">
        <w:rPr>
          <w:lang w:val="fr-CH"/>
        </w:rPr>
        <w:t xml:space="preserve">9.3.x.24 </w:t>
      </w:r>
      <w:r>
        <w:rPr>
          <w:i/>
          <w:iCs/>
          <w:lang w:val="fr-CH"/>
        </w:rPr>
        <w:t xml:space="preserve">lire </w:t>
      </w:r>
      <w:r w:rsidRPr="00484483">
        <w:rPr>
          <w:lang w:val="fr-CH"/>
        </w:rPr>
        <w:t>9.3.x.20.4</w:t>
      </w:r>
    </w:p>
    <w:p w:rsidR="00181602" w:rsidRDefault="00484483" w:rsidP="004B046A">
      <w:pPr>
        <w:pStyle w:val="SingleTxtG"/>
        <w:rPr>
          <w:b/>
          <w:lang w:val="fr-CH"/>
        </w:rPr>
      </w:pPr>
      <w:r>
        <w:rPr>
          <w:b/>
          <w:lang w:val="fr-CH"/>
        </w:rPr>
        <w:t>2</w:t>
      </w:r>
      <w:r w:rsidR="008E7E7F">
        <w:rPr>
          <w:b/>
          <w:lang w:val="fr-CH"/>
        </w:rPr>
        <w:t>.</w:t>
      </w:r>
      <w:r w:rsidR="008E7E7F">
        <w:rPr>
          <w:b/>
          <w:lang w:val="fr-CH"/>
        </w:rPr>
        <w:tab/>
      </w:r>
      <w:r w:rsidR="000B78D8">
        <w:rPr>
          <w:b/>
          <w:lang w:val="fr-CH"/>
        </w:rPr>
        <w:t xml:space="preserve">Annexe I, Chapitre 1.1, </w:t>
      </w:r>
      <w:r w:rsidR="00545E8F" w:rsidRPr="00545E8F">
        <w:rPr>
          <w:b/>
          <w:lang w:val="fr-CH"/>
        </w:rPr>
        <w:t>1.1.3.6</w:t>
      </w:r>
    </w:p>
    <w:p w:rsidR="000B78D8" w:rsidRDefault="00545E8F" w:rsidP="004B046A">
      <w:pPr>
        <w:pStyle w:val="SingleTxtG"/>
        <w:rPr>
          <w:i/>
          <w:lang w:val="fr-CH"/>
        </w:rPr>
      </w:pPr>
      <w:bookmarkStart w:id="2" w:name="_Hlk9587363"/>
      <w:r w:rsidRPr="004211AB">
        <w:rPr>
          <w:i/>
          <w:lang w:val="fr-CH"/>
        </w:rPr>
        <w:t>Au lieu de</w:t>
      </w:r>
      <w:r w:rsidR="000B78D8">
        <w:rPr>
          <w:i/>
          <w:lang w:val="fr-CH"/>
        </w:rPr>
        <w:t xml:space="preserve"> </w:t>
      </w:r>
      <w:bookmarkEnd w:id="2"/>
    </w:p>
    <w:p w:rsidR="00545E8F" w:rsidRPr="00545E8F" w:rsidRDefault="00545E8F" w:rsidP="00C73A9E">
      <w:pPr>
        <w:pStyle w:val="SingleTxtG"/>
        <w:ind w:left="1560" w:firstLine="141"/>
        <w:rPr>
          <w:lang w:val="fr-CH"/>
        </w:rPr>
      </w:pPr>
      <w:r w:rsidRPr="00545E8F">
        <w:rPr>
          <w:lang w:val="fr-CH"/>
        </w:rPr>
        <w:t>1.1.3.6</w:t>
      </w:r>
      <w:r w:rsidR="00C73A9E">
        <w:rPr>
          <w:lang w:val="fr-CH"/>
        </w:rPr>
        <w:tab/>
      </w:r>
      <w:r w:rsidRPr="00545E8F">
        <w:rPr>
          <w:lang w:val="fr-CH"/>
        </w:rPr>
        <w:tab/>
        <w:t>Modifier comme suit :</w:t>
      </w:r>
    </w:p>
    <w:p w:rsidR="00545E8F" w:rsidRPr="00545E8F" w:rsidRDefault="00545E8F" w:rsidP="00C73A9E">
      <w:pPr>
        <w:pStyle w:val="SingleTxtG"/>
        <w:ind w:left="1560" w:firstLine="141"/>
        <w:rPr>
          <w:i/>
          <w:lang w:val="fr-CH"/>
        </w:rPr>
      </w:pPr>
      <w:r w:rsidRPr="00545E8F">
        <w:rPr>
          <w:lang w:val="fr-CH"/>
        </w:rPr>
        <w:t>« </w:t>
      </w:r>
      <w:r w:rsidRPr="00545E8F">
        <w:rPr>
          <w:b/>
          <w:lang w:val="fr-CH"/>
        </w:rPr>
        <w:t>1.1.3.6</w:t>
      </w:r>
      <w:r w:rsidRPr="00545E8F">
        <w:rPr>
          <w:b/>
          <w:lang w:val="fr-CH"/>
        </w:rPr>
        <w:tab/>
      </w:r>
      <w:r w:rsidRPr="00545E8F">
        <w:rPr>
          <w:b/>
          <w:i/>
          <w:lang w:val="fr-CH"/>
        </w:rPr>
        <w:t>Exemptions liées aux quantités transportées à bord des bateaux</w:t>
      </w:r>
    </w:p>
    <w:p w:rsidR="00545E8F" w:rsidRDefault="00545E8F" w:rsidP="000B78D8">
      <w:pPr>
        <w:pStyle w:val="SingleTxtG"/>
        <w:rPr>
          <w:lang w:val="fr-FR"/>
        </w:rPr>
      </w:pPr>
      <w:proofErr w:type="gramStart"/>
      <w:r w:rsidRPr="004211AB">
        <w:rPr>
          <w:i/>
          <w:lang w:val="fr-CH" w:eastAsia="de-DE"/>
        </w:rPr>
        <w:t>lire</w:t>
      </w:r>
      <w:proofErr w:type="gramEnd"/>
    </w:p>
    <w:p w:rsidR="00545E8F" w:rsidRPr="00545E8F" w:rsidRDefault="00545E8F" w:rsidP="00C73A9E">
      <w:pPr>
        <w:pStyle w:val="SingleTxtG"/>
        <w:ind w:left="1560" w:firstLine="141"/>
        <w:rPr>
          <w:lang w:val="fr-CH"/>
        </w:rPr>
      </w:pPr>
      <w:r w:rsidRPr="00545E8F">
        <w:rPr>
          <w:lang w:val="fr-CH"/>
        </w:rPr>
        <w:t>1.1.3.6</w:t>
      </w:r>
      <w:r>
        <w:rPr>
          <w:lang w:val="fr-CH"/>
        </w:rPr>
        <w:t>.1</w:t>
      </w:r>
      <w:r w:rsidRPr="00545E8F">
        <w:rPr>
          <w:lang w:val="fr-CH"/>
        </w:rPr>
        <w:tab/>
        <w:t>Modifier comme suit :</w:t>
      </w:r>
    </w:p>
    <w:p w:rsidR="00545E8F" w:rsidRPr="00545E8F" w:rsidRDefault="00545E8F" w:rsidP="00C73A9E">
      <w:pPr>
        <w:pStyle w:val="SingleTxtG"/>
        <w:ind w:left="1560" w:firstLine="141"/>
        <w:rPr>
          <w:lang w:val="fr-CH"/>
        </w:rPr>
      </w:pPr>
      <w:r w:rsidRPr="00545E8F">
        <w:rPr>
          <w:lang w:val="fr-CH"/>
        </w:rPr>
        <w:t>« </w:t>
      </w:r>
    </w:p>
    <w:p w:rsidR="000B78D8" w:rsidRPr="00484483" w:rsidRDefault="00484483" w:rsidP="004C2412">
      <w:pPr>
        <w:pStyle w:val="SingleTxtG"/>
        <w:pageBreakBefore/>
        <w:rPr>
          <w:b/>
          <w:lang w:val="fr-CH"/>
        </w:rPr>
      </w:pPr>
      <w:r>
        <w:rPr>
          <w:b/>
          <w:lang w:val="fr-CH"/>
        </w:rPr>
        <w:lastRenderedPageBreak/>
        <w:t>3</w:t>
      </w:r>
      <w:r w:rsidR="000B78D8" w:rsidRPr="00484483">
        <w:rPr>
          <w:b/>
          <w:lang w:val="fr-CH"/>
        </w:rPr>
        <w:t>.</w:t>
      </w:r>
      <w:r w:rsidR="000B78D8" w:rsidRPr="00484483">
        <w:rPr>
          <w:b/>
          <w:lang w:val="fr-CH"/>
        </w:rPr>
        <w:tab/>
        <w:t xml:space="preserve">Annexe I, Chapitre </w:t>
      </w:r>
      <w:r w:rsidR="00C73A9E" w:rsidRPr="00484483">
        <w:rPr>
          <w:b/>
          <w:lang w:val="fr-CH"/>
        </w:rPr>
        <w:t>8.1</w:t>
      </w:r>
      <w:r w:rsidR="000B78D8" w:rsidRPr="00484483">
        <w:rPr>
          <w:b/>
          <w:lang w:val="fr-CH"/>
        </w:rPr>
        <w:t xml:space="preserve">, </w:t>
      </w:r>
      <w:r w:rsidR="00C73A9E" w:rsidRPr="00484483">
        <w:rPr>
          <w:b/>
          <w:lang w:val="fr-CH"/>
        </w:rPr>
        <w:t>8.1.7.2</w:t>
      </w:r>
    </w:p>
    <w:p w:rsidR="00C73A9E" w:rsidRDefault="00C73A9E" w:rsidP="00C73A9E">
      <w:pPr>
        <w:pStyle w:val="SingleTxtG"/>
        <w:rPr>
          <w:i/>
          <w:lang w:val="fr-CH"/>
        </w:rPr>
      </w:pPr>
      <w:r w:rsidRPr="004211AB">
        <w:rPr>
          <w:i/>
          <w:lang w:val="fr-CH"/>
        </w:rPr>
        <w:t>Au lieu de</w:t>
      </w:r>
    </w:p>
    <w:p w:rsidR="00C73A9E" w:rsidRPr="00C73A9E" w:rsidRDefault="00C73A9E" w:rsidP="00C73A9E">
      <w:pPr>
        <w:pStyle w:val="SingleTxtG"/>
        <w:ind w:left="1560" w:firstLine="141"/>
        <w:rPr>
          <w:lang w:val="fr-CH"/>
        </w:rPr>
      </w:pPr>
      <w:r w:rsidRPr="00C73A9E">
        <w:rPr>
          <w:lang w:val="fr-CH"/>
        </w:rPr>
        <w:t>8.1.7.2</w:t>
      </w:r>
      <w:r w:rsidRPr="00C73A9E">
        <w:rPr>
          <w:lang w:val="fr-CH"/>
        </w:rPr>
        <w:tab/>
      </w:r>
      <w:r w:rsidRPr="00C73A9E">
        <w:rPr>
          <w:lang w:val="fr-CH"/>
        </w:rPr>
        <w:tab/>
        <w:t>Modifier la fin du deuxième paragraphe comme suit :</w:t>
      </w:r>
    </w:p>
    <w:p w:rsidR="00C73A9E" w:rsidRDefault="00C73A9E" w:rsidP="00C73A9E">
      <w:pPr>
        <w:pStyle w:val="SingleTxtG"/>
        <w:rPr>
          <w:i/>
          <w:lang w:val="fr-CH" w:eastAsia="de-DE"/>
        </w:rPr>
      </w:pPr>
      <w:proofErr w:type="gramStart"/>
      <w:r>
        <w:rPr>
          <w:i/>
          <w:lang w:val="fr-CH" w:eastAsia="de-DE"/>
        </w:rPr>
        <w:t>l</w:t>
      </w:r>
      <w:r w:rsidRPr="004211AB">
        <w:rPr>
          <w:i/>
          <w:lang w:val="fr-CH" w:eastAsia="de-DE"/>
        </w:rPr>
        <w:t>ire</w:t>
      </w:r>
      <w:proofErr w:type="gramEnd"/>
    </w:p>
    <w:p w:rsidR="00C73A9E" w:rsidRPr="00C73A9E" w:rsidRDefault="00C73A9E" w:rsidP="00C73A9E">
      <w:pPr>
        <w:pStyle w:val="SingleTxtG"/>
        <w:ind w:left="1560" w:firstLine="141"/>
        <w:rPr>
          <w:lang w:val="fr-CH"/>
        </w:rPr>
      </w:pPr>
      <w:r w:rsidRPr="00C73A9E">
        <w:rPr>
          <w:lang w:val="fr-CH"/>
        </w:rPr>
        <w:t>8.1.7.2</w:t>
      </w:r>
      <w:r w:rsidRPr="00C73A9E">
        <w:rPr>
          <w:lang w:val="fr-CH"/>
        </w:rPr>
        <w:tab/>
      </w:r>
      <w:r w:rsidRPr="00C73A9E">
        <w:rPr>
          <w:lang w:val="fr-CH"/>
        </w:rPr>
        <w:tab/>
        <w:t xml:space="preserve">Modifier la fin du </w:t>
      </w:r>
      <w:r>
        <w:rPr>
          <w:lang w:val="fr-CH"/>
        </w:rPr>
        <w:t>premier</w:t>
      </w:r>
      <w:r w:rsidRPr="00C73A9E">
        <w:rPr>
          <w:lang w:val="fr-CH"/>
        </w:rPr>
        <w:t xml:space="preserve"> paragraphe comme suit :</w:t>
      </w:r>
    </w:p>
    <w:p w:rsidR="000B78D8" w:rsidRPr="00DA3D21" w:rsidRDefault="00484483" w:rsidP="006F689F">
      <w:pPr>
        <w:pStyle w:val="SingleTxtG"/>
        <w:rPr>
          <w:b/>
          <w:lang w:val="fr-CH"/>
        </w:rPr>
      </w:pPr>
      <w:r>
        <w:rPr>
          <w:b/>
          <w:lang w:val="fr-CH"/>
        </w:rPr>
        <w:t>4</w:t>
      </w:r>
      <w:r w:rsidR="00484D24" w:rsidRPr="00DA3D21">
        <w:rPr>
          <w:b/>
          <w:lang w:val="fr-CH"/>
        </w:rPr>
        <w:t>.</w:t>
      </w:r>
      <w:r w:rsidR="00484D24" w:rsidRPr="00DA3D21">
        <w:rPr>
          <w:b/>
          <w:lang w:val="fr-CH"/>
        </w:rPr>
        <w:tab/>
        <w:t>Annexe I</w:t>
      </w:r>
      <w:r w:rsidR="00C73A9E" w:rsidRPr="00DA3D21">
        <w:rPr>
          <w:b/>
          <w:lang w:val="fr-CH"/>
        </w:rPr>
        <w:t>II</w:t>
      </w:r>
      <w:r w:rsidR="00484D24" w:rsidRPr="00DA3D21">
        <w:rPr>
          <w:b/>
          <w:lang w:val="fr-CH"/>
        </w:rPr>
        <w:t xml:space="preserve">, </w:t>
      </w:r>
      <w:r w:rsidR="00C73A9E" w:rsidRPr="00DA3D21">
        <w:rPr>
          <w:b/>
          <w:lang w:val="fr-CH"/>
        </w:rPr>
        <w:t>Titre</w:t>
      </w:r>
    </w:p>
    <w:p w:rsidR="00C73A9E" w:rsidRPr="00DA3D21" w:rsidRDefault="00C73A9E" w:rsidP="00C73A9E">
      <w:pPr>
        <w:pStyle w:val="SingleTxtG"/>
        <w:rPr>
          <w:i/>
          <w:lang w:val="fr-CH"/>
        </w:rPr>
      </w:pPr>
      <w:r w:rsidRPr="00DA3D21">
        <w:rPr>
          <w:i/>
          <w:lang w:val="fr-CH"/>
        </w:rPr>
        <w:t>Au lieu de</w:t>
      </w:r>
    </w:p>
    <w:p w:rsidR="00C73A9E" w:rsidRPr="00DA3D21" w:rsidRDefault="00C73A9E" w:rsidP="00C73A9E">
      <w:pPr>
        <w:pStyle w:val="SingleTxtG"/>
        <w:ind w:left="1560" w:firstLine="141"/>
        <w:rPr>
          <w:lang w:val="fr-CH"/>
        </w:rPr>
      </w:pPr>
      <w:r w:rsidRPr="00DA3D21">
        <w:rPr>
          <w:lang w:val="fr-CH"/>
        </w:rPr>
        <w:t>(Ne nécessitant pas l’acceptation par les Parties contractantes)</w:t>
      </w:r>
    </w:p>
    <w:p w:rsidR="00C73A9E" w:rsidRPr="00DA3D21" w:rsidRDefault="00741E71" w:rsidP="00C73A9E">
      <w:pPr>
        <w:pStyle w:val="SingleTxtG"/>
        <w:rPr>
          <w:i/>
          <w:lang w:val="fr-CH" w:eastAsia="de-DE"/>
        </w:rPr>
      </w:pPr>
      <w:proofErr w:type="gramStart"/>
      <w:r w:rsidRPr="00DA3D21">
        <w:rPr>
          <w:i/>
          <w:lang w:val="fr-CH" w:eastAsia="de-DE"/>
        </w:rPr>
        <w:t>l</w:t>
      </w:r>
      <w:r w:rsidR="00C73A9E" w:rsidRPr="00DA3D21">
        <w:rPr>
          <w:i/>
          <w:lang w:val="fr-CH" w:eastAsia="de-DE"/>
        </w:rPr>
        <w:t>ire</w:t>
      </w:r>
      <w:proofErr w:type="gramEnd"/>
    </w:p>
    <w:p w:rsidR="00741E71" w:rsidRPr="00DA3D21" w:rsidRDefault="00C27FF5" w:rsidP="00C27FF5">
      <w:pPr>
        <w:pStyle w:val="SingleTxtG"/>
        <w:ind w:left="1560" w:firstLine="141"/>
        <w:rPr>
          <w:lang w:val="fr-CH"/>
        </w:rPr>
      </w:pPr>
      <w:r w:rsidRPr="00DA3D21">
        <w:rPr>
          <w:lang w:val="fr-CH"/>
        </w:rPr>
        <w:t>(</w:t>
      </w:r>
      <w:proofErr w:type="gramStart"/>
      <w:r w:rsidRPr="00DA3D21">
        <w:rPr>
          <w:lang w:val="fr-CH"/>
        </w:rPr>
        <w:t>sous</w:t>
      </w:r>
      <w:proofErr w:type="gramEnd"/>
      <w:r w:rsidRPr="00DA3D21">
        <w:rPr>
          <w:lang w:val="fr-CH"/>
        </w:rPr>
        <w:t xml:space="preserve"> réserve d’acceptation par les Parties contractantes)</w:t>
      </w:r>
    </w:p>
    <w:p w:rsidR="00741E71" w:rsidRPr="00DA3D21" w:rsidRDefault="00484483" w:rsidP="00741E71">
      <w:pPr>
        <w:pStyle w:val="SingleTxtG"/>
        <w:rPr>
          <w:b/>
          <w:lang w:val="fr-CH"/>
        </w:rPr>
      </w:pPr>
      <w:r>
        <w:rPr>
          <w:b/>
          <w:lang w:val="fr-CH"/>
        </w:rPr>
        <w:t>5</w:t>
      </w:r>
      <w:r w:rsidR="00741E71" w:rsidRPr="00DA3D21">
        <w:rPr>
          <w:b/>
          <w:lang w:val="fr-CH"/>
        </w:rPr>
        <w:t>.</w:t>
      </w:r>
      <w:r w:rsidR="00741E71" w:rsidRPr="00DA3D21">
        <w:rPr>
          <w:b/>
          <w:lang w:val="fr-CH"/>
        </w:rPr>
        <w:tab/>
        <w:t>Annexe III, Correction 1</w:t>
      </w:r>
    </w:p>
    <w:p w:rsidR="00484D24" w:rsidRPr="00C3099C" w:rsidRDefault="00484D24" w:rsidP="00484D24">
      <w:pPr>
        <w:pStyle w:val="SingleTxtG"/>
        <w:tabs>
          <w:tab w:val="left" w:pos="1985"/>
          <w:tab w:val="left" w:pos="2268"/>
        </w:tabs>
        <w:rPr>
          <w:lang w:val="fr-FR"/>
        </w:rPr>
      </w:pPr>
      <w:r>
        <w:rPr>
          <w:i/>
          <w:lang w:val="fr-CH"/>
        </w:rPr>
        <w:t>Remplacer le texte existant par</w:t>
      </w:r>
    </w:p>
    <w:p w:rsidR="0082087D" w:rsidRPr="0082087D" w:rsidRDefault="0082087D" w:rsidP="00E63BD9">
      <w:pPr>
        <w:pStyle w:val="H23G"/>
        <w:ind w:left="1701" w:firstLine="0"/>
        <w:rPr>
          <w:lang w:val="fr-CH"/>
        </w:rPr>
      </w:pPr>
      <w:r>
        <w:rPr>
          <w:lang w:val="fr-CH"/>
        </w:rPr>
        <w:tab/>
      </w:r>
      <w:r w:rsidRPr="0082087D">
        <w:rPr>
          <w:lang w:val="fr-CH"/>
        </w:rPr>
        <w:t>1.</w:t>
      </w:r>
      <w:r w:rsidRPr="0082087D">
        <w:rPr>
          <w:lang w:val="fr-CH"/>
        </w:rPr>
        <w:tab/>
        <w:t>Chapitre 1.2, définition de « Matériel électrique à risque limité d’explosion »</w:t>
      </w:r>
    </w:p>
    <w:p w:rsidR="00484D24" w:rsidRDefault="0082087D" w:rsidP="00E63BD9">
      <w:pPr>
        <w:pStyle w:val="SingleTxtG"/>
        <w:tabs>
          <w:tab w:val="left" w:pos="1985"/>
          <w:tab w:val="left" w:pos="2268"/>
        </w:tabs>
        <w:ind w:left="1701"/>
        <w:rPr>
          <w:lang w:val="fr-CH" w:eastAsia="de-DE"/>
        </w:rPr>
      </w:pPr>
      <w:r w:rsidRPr="0082087D">
        <w:rPr>
          <w:i/>
          <w:lang w:val="fr-CH" w:eastAsia="de-DE"/>
        </w:rPr>
        <w:t xml:space="preserve">Pour </w:t>
      </w:r>
      <w:r w:rsidRPr="0082087D">
        <w:rPr>
          <w:iCs/>
          <w:lang w:val="fr-CH" w:eastAsia="de-DE"/>
        </w:rPr>
        <w:t>la définition existante</w:t>
      </w:r>
      <w:r>
        <w:rPr>
          <w:iCs/>
          <w:lang w:val="fr-CH" w:eastAsia="de-DE"/>
        </w:rPr>
        <w:t xml:space="preserve"> </w:t>
      </w:r>
      <w:r w:rsidR="004B046A" w:rsidRPr="004211AB">
        <w:rPr>
          <w:i/>
          <w:lang w:val="fr-CH" w:eastAsia="de-DE"/>
        </w:rPr>
        <w:t>lire</w:t>
      </w:r>
      <w:r w:rsidR="004B046A" w:rsidRPr="004211AB">
        <w:rPr>
          <w:lang w:val="fr-CH" w:eastAsia="de-DE"/>
        </w:rPr>
        <w:t xml:space="preserve"> </w:t>
      </w:r>
    </w:p>
    <w:p w:rsidR="00BE6C02" w:rsidRPr="00DA3D21" w:rsidRDefault="00DA3D21" w:rsidP="00E63BD9">
      <w:pPr>
        <w:tabs>
          <w:tab w:val="left" w:pos="720"/>
          <w:tab w:val="left" w:pos="8505"/>
        </w:tabs>
        <w:ind w:left="1701" w:right="1134"/>
        <w:jc w:val="both"/>
        <w:rPr>
          <w:i/>
          <w:lang w:val="fr-FR"/>
        </w:rPr>
      </w:pPr>
      <w:r>
        <w:rPr>
          <w:i/>
          <w:lang w:val="fr-FR"/>
        </w:rPr>
        <w:t>I</w:t>
      </w:r>
      <w:r w:rsidR="00BE6C02" w:rsidRPr="00DA3D21">
        <w:rPr>
          <w:i/>
          <w:lang w:val="fr-FR"/>
        </w:rPr>
        <w:t xml:space="preserve">nstallations et équipements électriques à risque limité </w:t>
      </w:r>
      <w:proofErr w:type="gramStart"/>
      <w:r w:rsidR="00BE6C02" w:rsidRPr="00DA3D21">
        <w:rPr>
          <w:i/>
          <w:lang w:val="fr-FR"/>
        </w:rPr>
        <w:t>d'explosion:</w:t>
      </w:r>
      <w:proofErr w:type="gramEnd"/>
    </w:p>
    <w:p w:rsidR="00BE6C02" w:rsidRPr="00DA3D21" w:rsidRDefault="00BE6C02" w:rsidP="00E63BD9">
      <w:pPr>
        <w:keepNext/>
        <w:keepLines/>
        <w:tabs>
          <w:tab w:val="left" w:pos="8505"/>
        </w:tabs>
        <w:spacing w:after="240"/>
        <w:ind w:left="1701" w:right="1134"/>
        <w:jc w:val="both"/>
        <w:rPr>
          <w:lang w:val="fr-FR"/>
        </w:rPr>
      </w:pPr>
      <w:proofErr w:type="gramStart"/>
      <w:r w:rsidRPr="00DA3D21">
        <w:rPr>
          <w:lang w:val="fr-FR"/>
        </w:rPr>
        <w:t>soit</w:t>
      </w:r>
      <w:proofErr w:type="gramEnd"/>
      <w:r w:rsidRPr="00DA3D21">
        <w:rPr>
          <w:lang w:val="fr-FR"/>
        </w:rPr>
        <w:t xml:space="preserve"> des </w:t>
      </w:r>
      <w:r w:rsidRPr="00DA3D21">
        <w:rPr>
          <w:lang w:val="fr-CH"/>
        </w:rPr>
        <w:t>installations et équipements électriques</w:t>
      </w:r>
      <w:r w:rsidRPr="00DA3D21">
        <w:rPr>
          <w:lang w:val="fr-FR"/>
        </w:rPr>
        <w:t xml:space="preserve"> pour lesquels le fonctionnement normal ne produit pas d'étincelles et ne conduit pas à des températures de surface excédant 200 °C.</w:t>
      </w:r>
    </w:p>
    <w:p w:rsidR="00BE6C02" w:rsidRPr="00DA3D21" w:rsidRDefault="00BE6C02" w:rsidP="00E63BD9">
      <w:pPr>
        <w:keepNext/>
        <w:keepLines/>
        <w:tabs>
          <w:tab w:val="left" w:pos="720"/>
        </w:tabs>
        <w:spacing w:after="240"/>
        <w:ind w:left="1701"/>
        <w:jc w:val="both"/>
        <w:rPr>
          <w:lang w:val="fr-FR"/>
        </w:rPr>
      </w:pPr>
      <w:r w:rsidRPr="00DA3D21">
        <w:rPr>
          <w:lang w:val="fr-FR"/>
        </w:rPr>
        <w:t xml:space="preserve">Font partie de </w:t>
      </w:r>
      <w:r w:rsidR="00DA3D21">
        <w:rPr>
          <w:lang w:val="fr-FR"/>
        </w:rPr>
        <w:t xml:space="preserve">ces </w:t>
      </w:r>
      <w:r w:rsidR="00DA3D21" w:rsidRPr="00DA3D21">
        <w:rPr>
          <w:iCs/>
          <w:lang w:val="fr-FR"/>
        </w:rPr>
        <w:t>installations et équipements électriques</w:t>
      </w:r>
      <w:r w:rsidRPr="00DA3D21">
        <w:rPr>
          <w:lang w:val="fr-FR"/>
        </w:rPr>
        <w:t xml:space="preserve"> par </w:t>
      </w:r>
      <w:proofErr w:type="gramStart"/>
      <w:r w:rsidRPr="00DA3D21">
        <w:rPr>
          <w:lang w:val="fr-FR"/>
        </w:rPr>
        <w:t>exemple:</w:t>
      </w:r>
      <w:proofErr w:type="gramEnd"/>
    </w:p>
    <w:p w:rsidR="00BE6C02" w:rsidRPr="00DA3D21" w:rsidRDefault="00BE6C02" w:rsidP="00E63BD9">
      <w:pPr>
        <w:keepNext/>
        <w:keepLines/>
        <w:spacing w:after="120"/>
        <w:ind w:left="1701"/>
        <w:jc w:val="both"/>
        <w:rPr>
          <w:lang w:val="fr-FR"/>
        </w:rPr>
      </w:pPr>
      <w:r w:rsidRPr="00DA3D21">
        <w:rPr>
          <w:lang w:val="fr-FR"/>
        </w:rPr>
        <w:t>–</w:t>
      </w:r>
      <w:r w:rsidRPr="00DA3D21">
        <w:rPr>
          <w:lang w:val="fr-FR"/>
        </w:rPr>
        <w:tab/>
        <w:t>les moteurs à rotor à cage en courant alternatif,</w:t>
      </w:r>
    </w:p>
    <w:p w:rsidR="00BE6C02" w:rsidRPr="00DA3D21" w:rsidRDefault="00BE6C02" w:rsidP="00E63BD9">
      <w:pPr>
        <w:keepLines/>
        <w:spacing w:after="120"/>
        <w:ind w:left="1701"/>
        <w:jc w:val="both"/>
        <w:rPr>
          <w:lang w:val="fr-FR"/>
        </w:rPr>
      </w:pPr>
      <w:r w:rsidRPr="00DA3D21">
        <w:rPr>
          <w:lang w:val="fr-FR"/>
        </w:rPr>
        <w:t>–</w:t>
      </w:r>
      <w:r w:rsidRPr="00DA3D21">
        <w:rPr>
          <w:lang w:val="fr-FR"/>
        </w:rPr>
        <w:tab/>
        <w:t>les génératrices sans balai avec excitation sans contact,</w:t>
      </w:r>
    </w:p>
    <w:p w:rsidR="00BE6C02" w:rsidRPr="00DA3D21" w:rsidRDefault="00BE6C02" w:rsidP="00E63BD9">
      <w:pPr>
        <w:spacing w:after="120"/>
        <w:ind w:left="1701"/>
        <w:jc w:val="both"/>
        <w:rPr>
          <w:lang w:val="fr-FR"/>
        </w:rPr>
      </w:pPr>
      <w:r w:rsidRPr="00DA3D21">
        <w:rPr>
          <w:lang w:val="fr-FR"/>
        </w:rPr>
        <w:t>–</w:t>
      </w:r>
      <w:r w:rsidRPr="00DA3D21">
        <w:rPr>
          <w:lang w:val="fr-FR"/>
        </w:rPr>
        <w:tab/>
        <w:t>les fusibles à fusion enfermée,</w:t>
      </w:r>
    </w:p>
    <w:p w:rsidR="00BE6C02" w:rsidRPr="00DA3D21" w:rsidRDefault="00BE6C02" w:rsidP="00E63BD9">
      <w:pPr>
        <w:spacing w:after="240"/>
        <w:ind w:left="1701"/>
        <w:jc w:val="both"/>
        <w:rPr>
          <w:lang w:val="fr-FR"/>
        </w:rPr>
      </w:pPr>
      <w:r w:rsidRPr="00DA3D21">
        <w:rPr>
          <w:lang w:val="fr-FR"/>
        </w:rPr>
        <w:t>–</w:t>
      </w:r>
      <w:r w:rsidRPr="00DA3D21">
        <w:rPr>
          <w:lang w:val="fr-FR"/>
        </w:rPr>
        <w:tab/>
        <w:t>les matériels électroniques sans contact,</w:t>
      </w:r>
    </w:p>
    <w:p w:rsidR="00BE6C02" w:rsidRDefault="00BE6C02" w:rsidP="00E63BD9">
      <w:pPr>
        <w:pStyle w:val="SingleTxtG"/>
        <w:tabs>
          <w:tab w:val="left" w:pos="1985"/>
          <w:tab w:val="left" w:pos="2268"/>
        </w:tabs>
        <w:ind w:left="1701"/>
        <w:rPr>
          <w:rFonts w:eastAsia="Calibri"/>
          <w:lang w:val="fr-FR"/>
        </w:rPr>
      </w:pPr>
      <w:proofErr w:type="gramStart"/>
      <w:r w:rsidRPr="00DA3D21">
        <w:rPr>
          <w:rFonts w:eastAsia="Calibri"/>
          <w:lang w:val="fr-FR"/>
        </w:rPr>
        <w:t>soit</w:t>
      </w:r>
      <w:proofErr w:type="gramEnd"/>
      <w:r w:rsidRPr="00DA3D21">
        <w:rPr>
          <w:rFonts w:eastAsia="Calibri"/>
          <w:lang w:val="fr-FR"/>
        </w:rPr>
        <w:t xml:space="preserve"> des </w:t>
      </w:r>
      <w:r w:rsidRPr="00DA3D21">
        <w:rPr>
          <w:lang w:val="fr-CH"/>
        </w:rPr>
        <w:t>installations et équipements électriques</w:t>
      </w:r>
      <w:r w:rsidRPr="00DA3D21">
        <w:rPr>
          <w:rFonts w:eastAsia="Calibri"/>
          <w:lang w:val="fr-FR"/>
        </w:rPr>
        <w:t xml:space="preserve"> munis au moins d’une enveloppe protégée contre les jets d’eau (indice de protection IP55 ou supérieur), conçus de telle manière que </w:t>
      </w:r>
      <w:r w:rsidR="00DA3D21">
        <w:rPr>
          <w:rFonts w:eastAsia="Calibri"/>
          <w:lang w:val="fr-FR"/>
        </w:rPr>
        <w:t>leur</w:t>
      </w:r>
      <w:r w:rsidRPr="00DA3D21">
        <w:rPr>
          <w:rFonts w:eastAsia="Calibri"/>
          <w:lang w:val="fr-FR"/>
        </w:rPr>
        <w:t xml:space="preserve"> température de surface n’excède pas 200 °C dans les conditions normales de fonctionnement;</w:t>
      </w:r>
    </w:p>
    <w:p w:rsidR="008E36BD" w:rsidRPr="008E36BD" w:rsidRDefault="008E36BD" w:rsidP="00E63BD9">
      <w:pPr>
        <w:pStyle w:val="SingleTxtG"/>
        <w:tabs>
          <w:tab w:val="left" w:pos="1985"/>
          <w:tab w:val="left" w:pos="2268"/>
        </w:tabs>
        <w:ind w:left="1701"/>
        <w:rPr>
          <w:lang w:val="fr-CH"/>
        </w:rPr>
      </w:pPr>
      <w:r w:rsidRPr="008E36BD">
        <w:rPr>
          <w:i/>
          <w:lang w:val="fr-CH"/>
        </w:rPr>
        <w:t>(Document de référence : ECE/TRANS/WP.15/AC.2/2019/4)</w:t>
      </w:r>
    </w:p>
    <w:p w:rsidR="00E84045" w:rsidRPr="00E84045" w:rsidRDefault="00E84045" w:rsidP="00E84045">
      <w:pPr>
        <w:spacing w:before="240"/>
        <w:ind w:left="1134" w:right="1134"/>
        <w:jc w:val="center"/>
        <w:rPr>
          <w:u w:val="single"/>
          <w:lang w:val="fr-CH"/>
        </w:rPr>
      </w:pP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sectPr w:rsidR="00E84045" w:rsidRPr="00E84045" w:rsidSect="0044299A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1DA" w:rsidRDefault="00FB21DA"/>
  </w:endnote>
  <w:endnote w:type="continuationSeparator" w:id="0">
    <w:p w:rsidR="00FB21DA" w:rsidRDefault="00FB21DA"/>
  </w:endnote>
  <w:endnote w:type="continuationNotice" w:id="1">
    <w:p w:rsidR="00FB21DA" w:rsidRDefault="00FB2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117" w:rsidRDefault="00A4511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100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117" w:rsidRDefault="00A45117" w:rsidP="0059355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689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1DA" w:rsidRPr="000B175B" w:rsidRDefault="00FB21D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B21DA" w:rsidRPr="00FC68B7" w:rsidRDefault="00FB21D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B21DA" w:rsidRDefault="00FB21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117" w:rsidRPr="00AA47CD" w:rsidRDefault="00A45117">
    <w:pPr>
      <w:pStyle w:val="Header"/>
    </w:pPr>
    <w:r>
      <w:t>ECE/TRANS/WP.15/AC.2/</w:t>
    </w:r>
    <w:r w:rsidR="00741E71">
      <w:t>70</w:t>
    </w:r>
    <w:r w:rsidR="00181602">
      <w:t>/Corr.1</w:t>
    </w:r>
  </w:p>
  <w:p w:rsidR="00A45117" w:rsidRPr="00AA47CD" w:rsidRDefault="00A45117" w:rsidP="007547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117" w:rsidRPr="00AA47CD" w:rsidRDefault="00A45117" w:rsidP="0084355D">
    <w:pPr>
      <w:pStyle w:val="Header"/>
      <w:jc w:val="right"/>
    </w:pPr>
    <w:r>
      <w:t>ECE/TRANS/WP.15/AC.2/52</w:t>
    </w:r>
  </w:p>
  <w:p w:rsidR="00A45117" w:rsidRDefault="00A45117" w:rsidP="0084355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F76"/>
    <w:multiLevelType w:val="hybridMultilevel"/>
    <w:tmpl w:val="CD9A29F6"/>
    <w:lvl w:ilvl="0" w:tplc="80DE5F42">
      <w:start w:val="1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9"/>
  </w:num>
  <w:num w:numId="18">
    <w:abstractNumId w:val="21"/>
  </w:num>
  <w:num w:numId="19">
    <w:abstractNumId w:val="15"/>
  </w:num>
  <w:num w:numId="20">
    <w:abstractNumId w:val="20"/>
  </w:num>
  <w:num w:numId="21">
    <w:abstractNumId w:val="11"/>
  </w:num>
  <w:num w:numId="22">
    <w:abstractNumId w:val="18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-Claude Collet">
    <w15:presenceInfo w15:providerId="AD" w15:userId="S-1-5-21-1645522239-1177238915-839522115-53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1D"/>
    <w:rsid w:val="0000000A"/>
    <w:rsid w:val="00002A7D"/>
    <w:rsid w:val="000038A8"/>
    <w:rsid w:val="00004CB4"/>
    <w:rsid w:val="00006790"/>
    <w:rsid w:val="0001172E"/>
    <w:rsid w:val="000168CA"/>
    <w:rsid w:val="000223A8"/>
    <w:rsid w:val="00024CEE"/>
    <w:rsid w:val="00027624"/>
    <w:rsid w:val="00044CFA"/>
    <w:rsid w:val="00046860"/>
    <w:rsid w:val="000474E5"/>
    <w:rsid w:val="00050F6B"/>
    <w:rsid w:val="00051F68"/>
    <w:rsid w:val="00056EBB"/>
    <w:rsid w:val="00060675"/>
    <w:rsid w:val="00066FA2"/>
    <w:rsid w:val="000678CD"/>
    <w:rsid w:val="00070385"/>
    <w:rsid w:val="0007297F"/>
    <w:rsid w:val="00072A33"/>
    <w:rsid w:val="00072C8C"/>
    <w:rsid w:val="00074FD0"/>
    <w:rsid w:val="00075498"/>
    <w:rsid w:val="00081CE0"/>
    <w:rsid w:val="00081E5B"/>
    <w:rsid w:val="00084D30"/>
    <w:rsid w:val="00090320"/>
    <w:rsid w:val="00091148"/>
    <w:rsid w:val="000931C0"/>
    <w:rsid w:val="000962F6"/>
    <w:rsid w:val="00096F6E"/>
    <w:rsid w:val="000A1FEB"/>
    <w:rsid w:val="000A214D"/>
    <w:rsid w:val="000A2E09"/>
    <w:rsid w:val="000B175B"/>
    <w:rsid w:val="000B3A0F"/>
    <w:rsid w:val="000B41FA"/>
    <w:rsid w:val="000B695D"/>
    <w:rsid w:val="000B78D8"/>
    <w:rsid w:val="000C0820"/>
    <w:rsid w:val="000C40D9"/>
    <w:rsid w:val="000C5771"/>
    <w:rsid w:val="000D670D"/>
    <w:rsid w:val="000D6777"/>
    <w:rsid w:val="000E0415"/>
    <w:rsid w:val="000E5F3D"/>
    <w:rsid w:val="000E7EB0"/>
    <w:rsid w:val="000F3557"/>
    <w:rsid w:val="000F7715"/>
    <w:rsid w:val="00101BFA"/>
    <w:rsid w:val="00103E99"/>
    <w:rsid w:val="0011276B"/>
    <w:rsid w:val="00114509"/>
    <w:rsid w:val="00117747"/>
    <w:rsid w:val="0012251F"/>
    <w:rsid w:val="00127049"/>
    <w:rsid w:val="0015130C"/>
    <w:rsid w:val="00156B99"/>
    <w:rsid w:val="001613A7"/>
    <w:rsid w:val="00161F32"/>
    <w:rsid w:val="00165267"/>
    <w:rsid w:val="00166124"/>
    <w:rsid w:val="00167404"/>
    <w:rsid w:val="00167F20"/>
    <w:rsid w:val="00174AF7"/>
    <w:rsid w:val="00176DF1"/>
    <w:rsid w:val="00181602"/>
    <w:rsid w:val="00182924"/>
    <w:rsid w:val="00184DDA"/>
    <w:rsid w:val="001900CD"/>
    <w:rsid w:val="00192A87"/>
    <w:rsid w:val="0019444B"/>
    <w:rsid w:val="001965B3"/>
    <w:rsid w:val="0019660B"/>
    <w:rsid w:val="0019692D"/>
    <w:rsid w:val="001A0452"/>
    <w:rsid w:val="001A3481"/>
    <w:rsid w:val="001A6868"/>
    <w:rsid w:val="001B4B04"/>
    <w:rsid w:val="001B5875"/>
    <w:rsid w:val="001B75EF"/>
    <w:rsid w:val="001C0377"/>
    <w:rsid w:val="001C4B9C"/>
    <w:rsid w:val="001C5FF7"/>
    <w:rsid w:val="001C6663"/>
    <w:rsid w:val="001C7895"/>
    <w:rsid w:val="001D15C4"/>
    <w:rsid w:val="001D26DF"/>
    <w:rsid w:val="001D312D"/>
    <w:rsid w:val="001F0A17"/>
    <w:rsid w:val="001F1599"/>
    <w:rsid w:val="001F1961"/>
    <w:rsid w:val="001F19C4"/>
    <w:rsid w:val="001F4DAE"/>
    <w:rsid w:val="001F55AC"/>
    <w:rsid w:val="002043F0"/>
    <w:rsid w:val="00204BB8"/>
    <w:rsid w:val="002060B9"/>
    <w:rsid w:val="00211E0B"/>
    <w:rsid w:val="00216E82"/>
    <w:rsid w:val="00225663"/>
    <w:rsid w:val="00232575"/>
    <w:rsid w:val="002362B1"/>
    <w:rsid w:val="00247258"/>
    <w:rsid w:val="00257CAC"/>
    <w:rsid w:val="002606F4"/>
    <w:rsid w:val="002611C7"/>
    <w:rsid w:val="00263A6D"/>
    <w:rsid w:val="00265DCE"/>
    <w:rsid w:val="00274BAC"/>
    <w:rsid w:val="002848D8"/>
    <w:rsid w:val="00285D26"/>
    <w:rsid w:val="002926A1"/>
    <w:rsid w:val="00296407"/>
    <w:rsid w:val="002974E9"/>
    <w:rsid w:val="002A214F"/>
    <w:rsid w:val="002A7F94"/>
    <w:rsid w:val="002B109A"/>
    <w:rsid w:val="002C022C"/>
    <w:rsid w:val="002C1973"/>
    <w:rsid w:val="002C57D6"/>
    <w:rsid w:val="002C6C1F"/>
    <w:rsid w:val="002C6D45"/>
    <w:rsid w:val="002D345D"/>
    <w:rsid w:val="002D4CF0"/>
    <w:rsid w:val="002D6E53"/>
    <w:rsid w:val="002E4611"/>
    <w:rsid w:val="002F046D"/>
    <w:rsid w:val="002F669F"/>
    <w:rsid w:val="003007E7"/>
    <w:rsid w:val="003015F2"/>
    <w:rsid w:val="00301764"/>
    <w:rsid w:val="00302B3E"/>
    <w:rsid w:val="00302C04"/>
    <w:rsid w:val="003073E0"/>
    <w:rsid w:val="003229D8"/>
    <w:rsid w:val="00323AD2"/>
    <w:rsid w:val="00326771"/>
    <w:rsid w:val="003307FE"/>
    <w:rsid w:val="00336C97"/>
    <w:rsid w:val="00337D65"/>
    <w:rsid w:val="00337F88"/>
    <w:rsid w:val="003410E4"/>
    <w:rsid w:val="00342432"/>
    <w:rsid w:val="0034575A"/>
    <w:rsid w:val="00345FE1"/>
    <w:rsid w:val="0035204E"/>
    <w:rsid w:val="00352D4B"/>
    <w:rsid w:val="00354724"/>
    <w:rsid w:val="00354CED"/>
    <w:rsid w:val="0035638C"/>
    <w:rsid w:val="00360119"/>
    <w:rsid w:val="00370928"/>
    <w:rsid w:val="00371363"/>
    <w:rsid w:val="003924E2"/>
    <w:rsid w:val="0039640B"/>
    <w:rsid w:val="003A46BB"/>
    <w:rsid w:val="003A4EC7"/>
    <w:rsid w:val="003A7295"/>
    <w:rsid w:val="003B1F60"/>
    <w:rsid w:val="003B5C9C"/>
    <w:rsid w:val="003C2A20"/>
    <w:rsid w:val="003C2CC4"/>
    <w:rsid w:val="003C6AB9"/>
    <w:rsid w:val="003C7026"/>
    <w:rsid w:val="003D4A97"/>
    <w:rsid w:val="003D4B23"/>
    <w:rsid w:val="003D58A1"/>
    <w:rsid w:val="003E1796"/>
    <w:rsid w:val="003E1A72"/>
    <w:rsid w:val="003E20B1"/>
    <w:rsid w:val="003E278A"/>
    <w:rsid w:val="00402CB2"/>
    <w:rsid w:val="004032CF"/>
    <w:rsid w:val="00406F91"/>
    <w:rsid w:val="00410DDE"/>
    <w:rsid w:val="00413520"/>
    <w:rsid w:val="004138B9"/>
    <w:rsid w:val="00414F7A"/>
    <w:rsid w:val="004211AB"/>
    <w:rsid w:val="00426130"/>
    <w:rsid w:val="00431D4D"/>
    <w:rsid w:val="004325CB"/>
    <w:rsid w:val="00440A07"/>
    <w:rsid w:val="0044299A"/>
    <w:rsid w:val="004539A9"/>
    <w:rsid w:val="00453AAC"/>
    <w:rsid w:val="00454591"/>
    <w:rsid w:val="0045525C"/>
    <w:rsid w:val="00462880"/>
    <w:rsid w:val="00462E27"/>
    <w:rsid w:val="00465E66"/>
    <w:rsid w:val="0047298C"/>
    <w:rsid w:val="00476F24"/>
    <w:rsid w:val="00482DE9"/>
    <w:rsid w:val="00484483"/>
    <w:rsid w:val="00484D24"/>
    <w:rsid w:val="004909E7"/>
    <w:rsid w:val="0049273A"/>
    <w:rsid w:val="004A3363"/>
    <w:rsid w:val="004A5E36"/>
    <w:rsid w:val="004B046A"/>
    <w:rsid w:val="004B45B0"/>
    <w:rsid w:val="004C2412"/>
    <w:rsid w:val="004C55B0"/>
    <w:rsid w:val="004C68D7"/>
    <w:rsid w:val="004C7646"/>
    <w:rsid w:val="004D3FE9"/>
    <w:rsid w:val="004E4179"/>
    <w:rsid w:val="004E4D7B"/>
    <w:rsid w:val="004F0843"/>
    <w:rsid w:val="004F6BA0"/>
    <w:rsid w:val="0050052B"/>
    <w:rsid w:val="00503BEA"/>
    <w:rsid w:val="00506CFB"/>
    <w:rsid w:val="0051232F"/>
    <w:rsid w:val="00513BD9"/>
    <w:rsid w:val="00514518"/>
    <w:rsid w:val="00515B2F"/>
    <w:rsid w:val="0051641A"/>
    <w:rsid w:val="00524646"/>
    <w:rsid w:val="00525F6F"/>
    <w:rsid w:val="00526675"/>
    <w:rsid w:val="005308C7"/>
    <w:rsid w:val="00532364"/>
    <w:rsid w:val="00533616"/>
    <w:rsid w:val="00535ABA"/>
    <w:rsid w:val="005371A0"/>
    <w:rsid w:val="0053768B"/>
    <w:rsid w:val="005420F2"/>
    <w:rsid w:val="0054285C"/>
    <w:rsid w:val="00545E8F"/>
    <w:rsid w:val="00547A88"/>
    <w:rsid w:val="00555A03"/>
    <w:rsid w:val="00564BF4"/>
    <w:rsid w:val="00572350"/>
    <w:rsid w:val="005760CE"/>
    <w:rsid w:val="005811E8"/>
    <w:rsid w:val="005811F0"/>
    <w:rsid w:val="0058303F"/>
    <w:rsid w:val="00584173"/>
    <w:rsid w:val="00586975"/>
    <w:rsid w:val="0059355D"/>
    <w:rsid w:val="00595520"/>
    <w:rsid w:val="005A44B9"/>
    <w:rsid w:val="005A5647"/>
    <w:rsid w:val="005B1BA0"/>
    <w:rsid w:val="005B3DB3"/>
    <w:rsid w:val="005C11B4"/>
    <w:rsid w:val="005C43E3"/>
    <w:rsid w:val="005C4F38"/>
    <w:rsid w:val="005D15CA"/>
    <w:rsid w:val="005D390C"/>
    <w:rsid w:val="005F107D"/>
    <w:rsid w:val="005F3066"/>
    <w:rsid w:val="005F3E61"/>
    <w:rsid w:val="005F51F6"/>
    <w:rsid w:val="005F6882"/>
    <w:rsid w:val="005F6B91"/>
    <w:rsid w:val="00604DDD"/>
    <w:rsid w:val="006115CC"/>
    <w:rsid w:val="00611FC4"/>
    <w:rsid w:val="00617067"/>
    <w:rsid w:val="006176FB"/>
    <w:rsid w:val="00630B95"/>
    <w:rsid w:val="00630FCB"/>
    <w:rsid w:val="0063132F"/>
    <w:rsid w:val="00632F10"/>
    <w:rsid w:val="0063339A"/>
    <w:rsid w:val="0064017F"/>
    <w:rsid w:val="00640B26"/>
    <w:rsid w:val="00642502"/>
    <w:rsid w:val="00643B5E"/>
    <w:rsid w:val="006473EC"/>
    <w:rsid w:val="00667D6B"/>
    <w:rsid w:val="0067088A"/>
    <w:rsid w:val="00671922"/>
    <w:rsid w:val="006770B2"/>
    <w:rsid w:val="006835BF"/>
    <w:rsid w:val="00683B93"/>
    <w:rsid w:val="006940E1"/>
    <w:rsid w:val="0069629D"/>
    <w:rsid w:val="006A3C72"/>
    <w:rsid w:val="006A500D"/>
    <w:rsid w:val="006A5AA8"/>
    <w:rsid w:val="006A7392"/>
    <w:rsid w:val="006B03A1"/>
    <w:rsid w:val="006B67D9"/>
    <w:rsid w:val="006C5535"/>
    <w:rsid w:val="006D0589"/>
    <w:rsid w:val="006D4426"/>
    <w:rsid w:val="006D5DB2"/>
    <w:rsid w:val="006E564B"/>
    <w:rsid w:val="006E7154"/>
    <w:rsid w:val="006E74B8"/>
    <w:rsid w:val="006F05F9"/>
    <w:rsid w:val="006F309C"/>
    <w:rsid w:val="006F58D1"/>
    <w:rsid w:val="006F64BD"/>
    <w:rsid w:val="006F689F"/>
    <w:rsid w:val="006F75F1"/>
    <w:rsid w:val="007003CD"/>
    <w:rsid w:val="00703BB8"/>
    <w:rsid w:val="0070701E"/>
    <w:rsid w:val="0070702F"/>
    <w:rsid w:val="007079EB"/>
    <w:rsid w:val="0071198D"/>
    <w:rsid w:val="0071480B"/>
    <w:rsid w:val="00716F94"/>
    <w:rsid w:val="0072632A"/>
    <w:rsid w:val="007358E8"/>
    <w:rsid w:val="00736ECE"/>
    <w:rsid w:val="00741E71"/>
    <w:rsid w:val="0074533B"/>
    <w:rsid w:val="00750756"/>
    <w:rsid w:val="0075471E"/>
    <w:rsid w:val="00755FD4"/>
    <w:rsid w:val="0076432E"/>
    <w:rsid w:val="007643BC"/>
    <w:rsid w:val="007707FB"/>
    <w:rsid w:val="00771C51"/>
    <w:rsid w:val="007729B0"/>
    <w:rsid w:val="00781790"/>
    <w:rsid w:val="00787CBC"/>
    <w:rsid w:val="00792293"/>
    <w:rsid w:val="007959FE"/>
    <w:rsid w:val="007969C0"/>
    <w:rsid w:val="007A0CF1"/>
    <w:rsid w:val="007A7CC0"/>
    <w:rsid w:val="007B6A61"/>
    <w:rsid w:val="007B6BA5"/>
    <w:rsid w:val="007C3390"/>
    <w:rsid w:val="007C42D8"/>
    <w:rsid w:val="007C4F4B"/>
    <w:rsid w:val="007C68C8"/>
    <w:rsid w:val="007D0DAA"/>
    <w:rsid w:val="007D208F"/>
    <w:rsid w:val="007D7362"/>
    <w:rsid w:val="007E4914"/>
    <w:rsid w:val="007F5CE2"/>
    <w:rsid w:val="007F6611"/>
    <w:rsid w:val="007F7E3F"/>
    <w:rsid w:val="00800715"/>
    <w:rsid w:val="00806661"/>
    <w:rsid w:val="00810BAC"/>
    <w:rsid w:val="00811AF3"/>
    <w:rsid w:val="0081432D"/>
    <w:rsid w:val="008175E9"/>
    <w:rsid w:val="0082087D"/>
    <w:rsid w:val="008211F1"/>
    <w:rsid w:val="008242D7"/>
    <w:rsid w:val="00825578"/>
    <w:rsid w:val="0082577B"/>
    <w:rsid w:val="00833DC8"/>
    <w:rsid w:val="00835BD7"/>
    <w:rsid w:val="0084355D"/>
    <w:rsid w:val="008459E6"/>
    <w:rsid w:val="00852CA7"/>
    <w:rsid w:val="00854CF0"/>
    <w:rsid w:val="008558E7"/>
    <w:rsid w:val="00862545"/>
    <w:rsid w:val="00866893"/>
    <w:rsid w:val="00866F02"/>
    <w:rsid w:val="00867D18"/>
    <w:rsid w:val="008700B1"/>
    <w:rsid w:val="00871F9A"/>
    <w:rsid w:val="00871FD5"/>
    <w:rsid w:val="00875F26"/>
    <w:rsid w:val="00875F4B"/>
    <w:rsid w:val="008762E1"/>
    <w:rsid w:val="00876773"/>
    <w:rsid w:val="00876B8E"/>
    <w:rsid w:val="0088172E"/>
    <w:rsid w:val="00881EFA"/>
    <w:rsid w:val="00883E28"/>
    <w:rsid w:val="00883F4B"/>
    <w:rsid w:val="00891C34"/>
    <w:rsid w:val="00895647"/>
    <w:rsid w:val="008979B1"/>
    <w:rsid w:val="008A32CF"/>
    <w:rsid w:val="008A6B25"/>
    <w:rsid w:val="008A6C4F"/>
    <w:rsid w:val="008B1D83"/>
    <w:rsid w:val="008B389E"/>
    <w:rsid w:val="008B47A7"/>
    <w:rsid w:val="008C40E8"/>
    <w:rsid w:val="008C447E"/>
    <w:rsid w:val="008C5BCB"/>
    <w:rsid w:val="008D045E"/>
    <w:rsid w:val="008D3F25"/>
    <w:rsid w:val="008D4D82"/>
    <w:rsid w:val="008E0738"/>
    <w:rsid w:val="008E0E09"/>
    <w:rsid w:val="008E0E46"/>
    <w:rsid w:val="008E2DEA"/>
    <w:rsid w:val="008E31B9"/>
    <w:rsid w:val="008E36BD"/>
    <w:rsid w:val="008E6675"/>
    <w:rsid w:val="008E7116"/>
    <w:rsid w:val="008E7E7F"/>
    <w:rsid w:val="008F143B"/>
    <w:rsid w:val="008F2ECC"/>
    <w:rsid w:val="008F3882"/>
    <w:rsid w:val="008F3C40"/>
    <w:rsid w:val="008F4B7C"/>
    <w:rsid w:val="0090355B"/>
    <w:rsid w:val="00913E10"/>
    <w:rsid w:val="00914DC3"/>
    <w:rsid w:val="00914EBF"/>
    <w:rsid w:val="00924BA7"/>
    <w:rsid w:val="00925B8F"/>
    <w:rsid w:val="00926E47"/>
    <w:rsid w:val="00927158"/>
    <w:rsid w:val="00946C5A"/>
    <w:rsid w:val="00947162"/>
    <w:rsid w:val="00953163"/>
    <w:rsid w:val="00953EF1"/>
    <w:rsid w:val="009601FF"/>
    <w:rsid w:val="00960D5D"/>
    <w:rsid w:val="009610D0"/>
    <w:rsid w:val="00962300"/>
    <w:rsid w:val="0096375C"/>
    <w:rsid w:val="0096384E"/>
    <w:rsid w:val="00964583"/>
    <w:rsid w:val="009662E6"/>
    <w:rsid w:val="0097095E"/>
    <w:rsid w:val="00975F9D"/>
    <w:rsid w:val="00976E3D"/>
    <w:rsid w:val="00980F57"/>
    <w:rsid w:val="00982D6C"/>
    <w:rsid w:val="0098592B"/>
    <w:rsid w:val="00985FC4"/>
    <w:rsid w:val="00990766"/>
    <w:rsid w:val="00991261"/>
    <w:rsid w:val="00991B42"/>
    <w:rsid w:val="00992C68"/>
    <w:rsid w:val="009964C4"/>
    <w:rsid w:val="009970DD"/>
    <w:rsid w:val="009A3888"/>
    <w:rsid w:val="009A43CC"/>
    <w:rsid w:val="009A7B81"/>
    <w:rsid w:val="009C5646"/>
    <w:rsid w:val="009D01C0"/>
    <w:rsid w:val="009D4C74"/>
    <w:rsid w:val="009D6A08"/>
    <w:rsid w:val="009D7D28"/>
    <w:rsid w:val="009E0A16"/>
    <w:rsid w:val="009E4B65"/>
    <w:rsid w:val="009E7970"/>
    <w:rsid w:val="009F2EAC"/>
    <w:rsid w:val="009F30B9"/>
    <w:rsid w:val="009F57E3"/>
    <w:rsid w:val="00A02421"/>
    <w:rsid w:val="00A06984"/>
    <w:rsid w:val="00A10F4F"/>
    <w:rsid w:val="00A11067"/>
    <w:rsid w:val="00A1704A"/>
    <w:rsid w:val="00A23E9E"/>
    <w:rsid w:val="00A2719D"/>
    <w:rsid w:val="00A425EB"/>
    <w:rsid w:val="00A4419E"/>
    <w:rsid w:val="00A446D0"/>
    <w:rsid w:val="00A45117"/>
    <w:rsid w:val="00A45CB7"/>
    <w:rsid w:val="00A47439"/>
    <w:rsid w:val="00A47B2D"/>
    <w:rsid w:val="00A5132E"/>
    <w:rsid w:val="00A6348C"/>
    <w:rsid w:val="00A72F22"/>
    <w:rsid w:val="00A733BC"/>
    <w:rsid w:val="00A748A6"/>
    <w:rsid w:val="00A749C1"/>
    <w:rsid w:val="00A76A69"/>
    <w:rsid w:val="00A77D0C"/>
    <w:rsid w:val="00A824E7"/>
    <w:rsid w:val="00A84BF6"/>
    <w:rsid w:val="00A879A4"/>
    <w:rsid w:val="00A9061E"/>
    <w:rsid w:val="00A94182"/>
    <w:rsid w:val="00A96CEB"/>
    <w:rsid w:val="00AA0236"/>
    <w:rsid w:val="00AA0FF8"/>
    <w:rsid w:val="00AA12C4"/>
    <w:rsid w:val="00AA47CD"/>
    <w:rsid w:val="00AA5632"/>
    <w:rsid w:val="00AC00F1"/>
    <w:rsid w:val="00AC0F2C"/>
    <w:rsid w:val="00AC502A"/>
    <w:rsid w:val="00AC7EFD"/>
    <w:rsid w:val="00AE7522"/>
    <w:rsid w:val="00AF2593"/>
    <w:rsid w:val="00AF3A98"/>
    <w:rsid w:val="00AF58C1"/>
    <w:rsid w:val="00B03E68"/>
    <w:rsid w:val="00B06643"/>
    <w:rsid w:val="00B13D3A"/>
    <w:rsid w:val="00B15055"/>
    <w:rsid w:val="00B17B93"/>
    <w:rsid w:val="00B17FC5"/>
    <w:rsid w:val="00B203DF"/>
    <w:rsid w:val="00B217B0"/>
    <w:rsid w:val="00B30179"/>
    <w:rsid w:val="00B35415"/>
    <w:rsid w:val="00B36210"/>
    <w:rsid w:val="00B37B15"/>
    <w:rsid w:val="00B4482F"/>
    <w:rsid w:val="00B45C02"/>
    <w:rsid w:val="00B53667"/>
    <w:rsid w:val="00B55E37"/>
    <w:rsid w:val="00B66011"/>
    <w:rsid w:val="00B72A1E"/>
    <w:rsid w:val="00B72F4D"/>
    <w:rsid w:val="00B75A6E"/>
    <w:rsid w:val="00B81E12"/>
    <w:rsid w:val="00B91B29"/>
    <w:rsid w:val="00B93B49"/>
    <w:rsid w:val="00B9729D"/>
    <w:rsid w:val="00BA0ADE"/>
    <w:rsid w:val="00BA0CC3"/>
    <w:rsid w:val="00BA339B"/>
    <w:rsid w:val="00BA6DEF"/>
    <w:rsid w:val="00BA791A"/>
    <w:rsid w:val="00BB4543"/>
    <w:rsid w:val="00BB534C"/>
    <w:rsid w:val="00BC1E7E"/>
    <w:rsid w:val="00BC2E45"/>
    <w:rsid w:val="00BC3185"/>
    <w:rsid w:val="00BC74E9"/>
    <w:rsid w:val="00BD1639"/>
    <w:rsid w:val="00BD2157"/>
    <w:rsid w:val="00BD6422"/>
    <w:rsid w:val="00BE1816"/>
    <w:rsid w:val="00BE36A9"/>
    <w:rsid w:val="00BE618E"/>
    <w:rsid w:val="00BE6C02"/>
    <w:rsid w:val="00BE7A1E"/>
    <w:rsid w:val="00BE7BEC"/>
    <w:rsid w:val="00BF0A5A"/>
    <w:rsid w:val="00BF0AE7"/>
    <w:rsid w:val="00BF0E63"/>
    <w:rsid w:val="00BF12A3"/>
    <w:rsid w:val="00BF16D7"/>
    <w:rsid w:val="00BF2373"/>
    <w:rsid w:val="00BF6606"/>
    <w:rsid w:val="00C02F77"/>
    <w:rsid w:val="00C044E2"/>
    <w:rsid w:val="00C048CB"/>
    <w:rsid w:val="00C066F3"/>
    <w:rsid w:val="00C06865"/>
    <w:rsid w:val="00C07CA9"/>
    <w:rsid w:val="00C10783"/>
    <w:rsid w:val="00C14455"/>
    <w:rsid w:val="00C201AD"/>
    <w:rsid w:val="00C2717C"/>
    <w:rsid w:val="00C27FF5"/>
    <w:rsid w:val="00C33BF5"/>
    <w:rsid w:val="00C413F6"/>
    <w:rsid w:val="00C44604"/>
    <w:rsid w:val="00C44BB0"/>
    <w:rsid w:val="00C45BBB"/>
    <w:rsid w:val="00C463DD"/>
    <w:rsid w:val="00C5227C"/>
    <w:rsid w:val="00C55DC2"/>
    <w:rsid w:val="00C6403D"/>
    <w:rsid w:val="00C655D1"/>
    <w:rsid w:val="00C70809"/>
    <w:rsid w:val="00C73A9E"/>
    <w:rsid w:val="00C73AED"/>
    <w:rsid w:val="00C745C3"/>
    <w:rsid w:val="00C805A7"/>
    <w:rsid w:val="00CA2221"/>
    <w:rsid w:val="00CA24A4"/>
    <w:rsid w:val="00CA3137"/>
    <w:rsid w:val="00CB348D"/>
    <w:rsid w:val="00CB34BE"/>
    <w:rsid w:val="00CB763D"/>
    <w:rsid w:val="00CC0EF3"/>
    <w:rsid w:val="00CC6014"/>
    <w:rsid w:val="00CD46F5"/>
    <w:rsid w:val="00CD6C29"/>
    <w:rsid w:val="00CE4A8F"/>
    <w:rsid w:val="00CE52ED"/>
    <w:rsid w:val="00CF071D"/>
    <w:rsid w:val="00CF116C"/>
    <w:rsid w:val="00D018CB"/>
    <w:rsid w:val="00D0625B"/>
    <w:rsid w:val="00D1203D"/>
    <w:rsid w:val="00D15B04"/>
    <w:rsid w:val="00D15C92"/>
    <w:rsid w:val="00D2031B"/>
    <w:rsid w:val="00D23EAC"/>
    <w:rsid w:val="00D25EC1"/>
    <w:rsid w:val="00D25FE2"/>
    <w:rsid w:val="00D26898"/>
    <w:rsid w:val="00D37DA9"/>
    <w:rsid w:val="00D406A7"/>
    <w:rsid w:val="00D43252"/>
    <w:rsid w:val="00D433EA"/>
    <w:rsid w:val="00D44D86"/>
    <w:rsid w:val="00D4707D"/>
    <w:rsid w:val="00D50B7D"/>
    <w:rsid w:val="00D51009"/>
    <w:rsid w:val="00D52012"/>
    <w:rsid w:val="00D64DF4"/>
    <w:rsid w:val="00D67CDF"/>
    <w:rsid w:val="00D704E5"/>
    <w:rsid w:val="00D72727"/>
    <w:rsid w:val="00D731DD"/>
    <w:rsid w:val="00D75F65"/>
    <w:rsid w:val="00D83B9F"/>
    <w:rsid w:val="00D848BD"/>
    <w:rsid w:val="00D908A9"/>
    <w:rsid w:val="00D978C6"/>
    <w:rsid w:val="00DA0956"/>
    <w:rsid w:val="00DA2B2B"/>
    <w:rsid w:val="00DA357F"/>
    <w:rsid w:val="00DA3D21"/>
    <w:rsid w:val="00DA3E12"/>
    <w:rsid w:val="00DB068F"/>
    <w:rsid w:val="00DB66FA"/>
    <w:rsid w:val="00DC18AD"/>
    <w:rsid w:val="00DC33F4"/>
    <w:rsid w:val="00DC4FD9"/>
    <w:rsid w:val="00DD1FB0"/>
    <w:rsid w:val="00DD5A5C"/>
    <w:rsid w:val="00DD5DCD"/>
    <w:rsid w:val="00DE0CB9"/>
    <w:rsid w:val="00DE3C16"/>
    <w:rsid w:val="00DE4E96"/>
    <w:rsid w:val="00DE5105"/>
    <w:rsid w:val="00DF0EA0"/>
    <w:rsid w:val="00DF1A1E"/>
    <w:rsid w:val="00DF2DBC"/>
    <w:rsid w:val="00DF6A82"/>
    <w:rsid w:val="00DF7CAE"/>
    <w:rsid w:val="00E02011"/>
    <w:rsid w:val="00E04440"/>
    <w:rsid w:val="00E062EF"/>
    <w:rsid w:val="00E12014"/>
    <w:rsid w:val="00E1393B"/>
    <w:rsid w:val="00E1773B"/>
    <w:rsid w:val="00E3213B"/>
    <w:rsid w:val="00E40E3E"/>
    <w:rsid w:val="00E423C0"/>
    <w:rsid w:val="00E45D04"/>
    <w:rsid w:val="00E5133D"/>
    <w:rsid w:val="00E62061"/>
    <w:rsid w:val="00E63BD9"/>
    <w:rsid w:val="00E6414C"/>
    <w:rsid w:val="00E7260F"/>
    <w:rsid w:val="00E727BF"/>
    <w:rsid w:val="00E82C50"/>
    <w:rsid w:val="00E84045"/>
    <w:rsid w:val="00E85043"/>
    <w:rsid w:val="00E86772"/>
    <w:rsid w:val="00E8702D"/>
    <w:rsid w:val="00E916A9"/>
    <w:rsid w:val="00E916DE"/>
    <w:rsid w:val="00E93BF3"/>
    <w:rsid w:val="00E96630"/>
    <w:rsid w:val="00EA420C"/>
    <w:rsid w:val="00ED0BBC"/>
    <w:rsid w:val="00ED18DC"/>
    <w:rsid w:val="00ED6201"/>
    <w:rsid w:val="00ED7A2A"/>
    <w:rsid w:val="00EE2A27"/>
    <w:rsid w:val="00EE4832"/>
    <w:rsid w:val="00EE58B2"/>
    <w:rsid w:val="00EF1D7F"/>
    <w:rsid w:val="00EF4426"/>
    <w:rsid w:val="00EF64F1"/>
    <w:rsid w:val="00F0137E"/>
    <w:rsid w:val="00F1361D"/>
    <w:rsid w:val="00F143EF"/>
    <w:rsid w:val="00F207BA"/>
    <w:rsid w:val="00F21786"/>
    <w:rsid w:val="00F21F15"/>
    <w:rsid w:val="00F3023F"/>
    <w:rsid w:val="00F336D1"/>
    <w:rsid w:val="00F3428B"/>
    <w:rsid w:val="00F3742B"/>
    <w:rsid w:val="00F41FDB"/>
    <w:rsid w:val="00F5337D"/>
    <w:rsid w:val="00F545A8"/>
    <w:rsid w:val="00F56759"/>
    <w:rsid w:val="00F56D63"/>
    <w:rsid w:val="00F5724F"/>
    <w:rsid w:val="00F609A9"/>
    <w:rsid w:val="00F65555"/>
    <w:rsid w:val="00F74DFC"/>
    <w:rsid w:val="00F75E6B"/>
    <w:rsid w:val="00F80C99"/>
    <w:rsid w:val="00F867EC"/>
    <w:rsid w:val="00F91B2B"/>
    <w:rsid w:val="00F92EE6"/>
    <w:rsid w:val="00FA66FD"/>
    <w:rsid w:val="00FB21DA"/>
    <w:rsid w:val="00FB5453"/>
    <w:rsid w:val="00FB6F24"/>
    <w:rsid w:val="00FC03CD"/>
    <w:rsid w:val="00FC0646"/>
    <w:rsid w:val="00FC0826"/>
    <w:rsid w:val="00FC1652"/>
    <w:rsid w:val="00FC68B7"/>
    <w:rsid w:val="00FE6985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0BD9D9BF"/>
  <w15:chartTrackingRefBased/>
  <w15:docId w15:val="{DEF747BE-1CAA-45B6-8E51-8585317E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471E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99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ChGChar">
    <w:name w:val="_ H _Ch_G Char"/>
    <w:link w:val="HChG"/>
    <w:rsid w:val="0075471E"/>
    <w:rPr>
      <w:b/>
      <w:sz w:val="2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SingleTxtGChar">
    <w:name w:val="_ Single Txt_G Char"/>
    <w:link w:val="SingleTxtG"/>
    <w:qFormat/>
    <w:rsid w:val="003307FE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8F2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ECC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A6348C"/>
    <w:rPr>
      <w:b/>
      <w:sz w:val="24"/>
      <w:lang w:eastAsia="en-US"/>
    </w:rPr>
  </w:style>
  <w:style w:type="character" w:customStyle="1" w:styleId="FootnoteTextChar">
    <w:name w:val="Footnote Text Char"/>
    <w:aliases w:val="5_G Char"/>
    <w:link w:val="FootnoteText"/>
    <w:rsid w:val="009D4C74"/>
    <w:rPr>
      <w:sz w:val="18"/>
      <w:lang w:eastAsia="en-US"/>
    </w:rPr>
  </w:style>
  <w:style w:type="paragraph" w:customStyle="1" w:styleId="ParNoG">
    <w:name w:val="_ParNo_G"/>
    <w:basedOn w:val="SingleTxtG"/>
    <w:rsid w:val="00962300"/>
    <w:pPr>
      <w:numPr>
        <w:numId w:val="21"/>
      </w:numPr>
    </w:pPr>
    <w:rPr>
      <w:lang w:val="fr-CH"/>
    </w:rPr>
  </w:style>
  <w:style w:type="paragraph" w:styleId="TOC1">
    <w:name w:val="toc 1"/>
    <w:basedOn w:val="Normal"/>
    <w:next w:val="Normal"/>
    <w:autoRedefine/>
    <w:uiPriority w:val="39"/>
    <w:rsid w:val="0049273A"/>
  </w:style>
  <w:style w:type="paragraph" w:styleId="TOC2">
    <w:name w:val="toc 2"/>
    <w:basedOn w:val="Normal"/>
    <w:next w:val="Normal"/>
    <w:autoRedefine/>
    <w:uiPriority w:val="39"/>
    <w:rsid w:val="0049273A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49273A"/>
    <w:pPr>
      <w:ind w:left="400"/>
    </w:pPr>
  </w:style>
  <w:style w:type="character" w:customStyle="1" w:styleId="HeaderChar">
    <w:name w:val="Header Char"/>
    <w:aliases w:val="6_G Char"/>
    <w:basedOn w:val="DefaultParagraphFont"/>
    <w:link w:val="Header"/>
    <w:rsid w:val="000B78D8"/>
    <w:rPr>
      <w:b/>
      <w:sz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0B7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78D8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HAnsi"/>
      <w:lang w:val="fr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78D8"/>
    <w:rPr>
      <w:rFonts w:eastAsiaTheme="minorHAnsi"/>
      <w:lang w:val="fr-CH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87D"/>
    <w:rPr>
      <w:rFonts w:ascii="Courier New" w:hAnsi="Courier New" w:cs="Courier New"/>
      <w:lang w:eastAsia="zh-CN"/>
    </w:rPr>
  </w:style>
  <w:style w:type="paragraph" w:customStyle="1" w:styleId="ParaNo">
    <w:name w:val="ParaNo."/>
    <w:basedOn w:val="Normal"/>
    <w:rsid w:val="00BE6C02"/>
    <w:pPr>
      <w:numPr>
        <w:numId w:val="22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1583-21E8-44EA-B977-F5E8D35A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</vt:lpstr>
    </vt:vector>
  </TitlesOfParts>
  <Company>UNECE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</dc:title>
  <dc:subject/>
  <dc:creator>Collet</dc:creator>
  <cp:keywords/>
  <cp:lastModifiedBy>Marie-Claude Collet</cp:lastModifiedBy>
  <cp:revision>6</cp:revision>
  <cp:lastPrinted>2019-05-27T06:47:00Z</cp:lastPrinted>
  <dcterms:created xsi:type="dcterms:W3CDTF">2019-05-24T11:10:00Z</dcterms:created>
  <dcterms:modified xsi:type="dcterms:W3CDTF">2019-05-27T11:07:00Z</dcterms:modified>
</cp:coreProperties>
</file>