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C25" w:rsidRPr="008268C5" w:rsidRDefault="00925C25" w:rsidP="00925C25">
      <w:pPr>
        <w:spacing w:before="120"/>
        <w:rPr>
          <w:b/>
          <w:sz w:val="28"/>
          <w:szCs w:val="28"/>
        </w:rPr>
      </w:pPr>
      <w:r w:rsidRPr="008268C5">
        <w:rPr>
          <w:b/>
          <w:sz w:val="28"/>
          <w:szCs w:val="28"/>
        </w:rPr>
        <w:t>Economic Commission for Europe</w:t>
      </w:r>
    </w:p>
    <w:p w:rsidR="00925C25" w:rsidRPr="008268C5" w:rsidRDefault="00925C25" w:rsidP="00925C25">
      <w:pPr>
        <w:spacing w:before="120"/>
        <w:rPr>
          <w:sz w:val="28"/>
          <w:szCs w:val="28"/>
        </w:rPr>
      </w:pPr>
      <w:r w:rsidRPr="008268C5">
        <w:rPr>
          <w:sz w:val="28"/>
          <w:szCs w:val="28"/>
        </w:rPr>
        <w:t>Inland Transport Committee</w:t>
      </w:r>
    </w:p>
    <w:p w:rsidR="00925C25" w:rsidRPr="008268C5" w:rsidRDefault="00925C25" w:rsidP="00925C25">
      <w:pPr>
        <w:spacing w:before="120"/>
        <w:rPr>
          <w:b/>
          <w:sz w:val="24"/>
          <w:szCs w:val="24"/>
        </w:rPr>
      </w:pPr>
      <w:r w:rsidRPr="008268C5">
        <w:rPr>
          <w:b/>
          <w:sz w:val="24"/>
          <w:szCs w:val="24"/>
        </w:rPr>
        <w:t>Working Party on the Transport of Dangerous Goods</w:t>
      </w:r>
    </w:p>
    <w:p w:rsidR="00925C25" w:rsidRPr="008268C5" w:rsidRDefault="00C952F0" w:rsidP="00925C25">
      <w:pPr>
        <w:spacing w:before="120"/>
        <w:rPr>
          <w:b/>
        </w:rPr>
      </w:pPr>
      <w:r>
        <w:rPr>
          <w:b/>
        </w:rPr>
        <w:t>107</w:t>
      </w:r>
      <w:r w:rsidR="00925C25" w:rsidRPr="00963ABB">
        <w:rPr>
          <w:b/>
          <w:vertAlign w:val="superscript"/>
        </w:rPr>
        <w:t>th</w:t>
      </w:r>
      <w:r w:rsidR="00925C25">
        <w:rPr>
          <w:b/>
        </w:rPr>
        <w:t xml:space="preserve"> </w:t>
      </w:r>
      <w:r w:rsidR="00925C25" w:rsidRPr="008268C5">
        <w:rPr>
          <w:b/>
        </w:rPr>
        <w:t>session</w:t>
      </w:r>
      <w:r w:rsidR="00925C25" w:rsidRPr="008268C5">
        <w:rPr>
          <w:b/>
        </w:rPr>
        <w:tab/>
      </w:r>
      <w:r w:rsidR="00925C25" w:rsidRPr="008268C5">
        <w:rPr>
          <w:b/>
        </w:rPr>
        <w:tab/>
      </w:r>
      <w:r w:rsidR="00925C25" w:rsidRPr="008268C5">
        <w:rPr>
          <w:b/>
        </w:rPr>
        <w:tab/>
      </w:r>
      <w:r w:rsidR="00925C25" w:rsidRPr="008268C5">
        <w:rPr>
          <w:b/>
        </w:rPr>
        <w:tab/>
      </w:r>
      <w:r w:rsidR="00925C25" w:rsidRPr="008268C5">
        <w:rPr>
          <w:b/>
        </w:rPr>
        <w:tab/>
      </w:r>
      <w:r w:rsidR="00925C25" w:rsidRPr="008268C5">
        <w:rPr>
          <w:b/>
        </w:rPr>
        <w:tab/>
      </w:r>
      <w:r w:rsidR="00925C25" w:rsidRPr="008268C5">
        <w:rPr>
          <w:b/>
        </w:rPr>
        <w:tab/>
      </w:r>
      <w:r w:rsidR="00925C25" w:rsidRPr="008268C5">
        <w:rPr>
          <w:b/>
        </w:rPr>
        <w:tab/>
      </w:r>
      <w:r w:rsidR="00925C25" w:rsidRPr="008268C5">
        <w:rPr>
          <w:b/>
        </w:rPr>
        <w:tab/>
      </w:r>
      <w:r w:rsidR="00925C25" w:rsidRPr="008268C5">
        <w:rPr>
          <w:b/>
        </w:rPr>
        <w:tab/>
      </w:r>
      <w:r w:rsidR="00925C25" w:rsidRPr="008268C5">
        <w:rPr>
          <w:b/>
        </w:rPr>
        <w:tab/>
      </w:r>
      <w:r w:rsidR="00A26CA3">
        <w:rPr>
          <w:b/>
        </w:rPr>
        <w:t>6</w:t>
      </w:r>
      <w:r w:rsidR="00174567">
        <w:rPr>
          <w:b/>
        </w:rPr>
        <w:t xml:space="preserve"> </w:t>
      </w:r>
      <w:r w:rsidR="003769B4">
        <w:rPr>
          <w:b/>
        </w:rPr>
        <w:t>November</w:t>
      </w:r>
      <w:r w:rsidR="00326872">
        <w:rPr>
          <w:b/>
        </w:rPr>
        <w:t xml:space="preserve"> </w:t>
      </w:r>
      <w:r w:rsidR="00925C25">
        <w:rPr>
          <w:b/>
        </w:rPr>
        <w:t>2019</w:t>
      </w:r>
    </w:p>
    <w:p w:rsidR="003E1860" w:rsidRDefault="00925C25" w:rsidP="003E1860">
      <w:r w:rsidRPr="00260DE5">
        <w:t>Geneva, 1</w:t>
      </w:r>
      <w:r w:rsidR="00C952F0">
        <w:t>1</w:t>
      </w:r>
      <w:r w:rsidRPr="00260DE5">
        <w:t>-1</w:t>
      </w:r>
      <w:r w:rsidR="00C952F0">
        <w:t>5</w:t>
      </w:r>
      <w:r w:rsidRPr="00260DE5">
        <w:t xml:space="preserve"> </w:t>
      </w:r>
      <w:r w:rsidR="00C952F0">
        <w:t>November</w:t>
      </w:r>
      <w:r w:rsidRPr="00260DE5">
        <w:t xml:space="preserve"> 2019</w:t>
      </w:r>
    </w:p>
    <w:p w:rsidR="007616DE" w:rsidRPr="007616DE" w:rsidRDefault="007616DE" w:rsidP="007616DE">
      <w:r w:rsidRPr="007616DE">
        <w:t xml:space="preserve">Item </w:t>
      </w:r>
      <w:r w:rsidR="00027963">
        <w:t>5 (b)</w:t>
      </w:r>
      <w:r w:rsidRPr="007616DE">
        <w:t xml:space="preserve"> of the provisional agenda</w:t>
      </w:r>
    </w:p>
    <w:p w:rsidR="00484B04" w:rsidRDefault="00027963" w:rsidP="007616DE">
      <w:pPr>
        <w:rPr>
          <w:b/>
          <w:bCs/>
        </w:rPr>
      </w:pPr>
      <w:r w:rsidRPr="00027963">
        <w:rPr>
          <w:b/>
          <w:bCs/>
        </w:rPr>
        <w:t>Proposals for amendments to annexes A and B of ADR</w:t>
      </w:r>
      <w:r>
        <w:rPr>
          <w:b/>
          <w:bCs/>
        </w:rPr>
        <w:t>:</w:t>
      </w:r>
    </w:p>
    <w:p w:rsidR="00027963" w:rsidRPr="008D650B" w:rsidRDefault="00027963" w:rsidP="00027963">
      <w:pPr>
        <w:rPr>
          <w:b/>
          <w:bCs/>
          <w:lang w:val="en-US"/>
        </w:rPr>
      </w:pPr>
      <w:r>
        <w:rPr>
          <w:b/>
          <w:bCs/>
          <w:lang w:val="en-US"/>
        </w:rPr>
        <w:t>m</w:t>
      </w:r>
      <w:r w:rsidRPr="00027963">
        <w:rPr>
          <w:b/>
          <w:bCs/>
          <w:lang w:val="en-US"/>
        </w:rPr>
        <w:t>iscellaneous proposals</w:t>
      </w:r>
    </w:p>
    <w:p w:rsidR="007616DE" w:rsidRPr="007616DE" w:rsidRDefault="007616DE" w:rsidP="007616DE">
      <w:pPr>
        <w:keepNext/>
        <w:keepLines/>
        <w:tabs>
          <w:tab w:val="right" w:pos="851"/>
        </w:tabs>
        <w:spacing w:before="360" w:after="240" w:line="300" w:lineRule="exact"/>
        <w:ind w:left="1134" w:right="1134" w:hanging="1134"/>
        <w:rPr>
          <w:b/>
          <w:sz w:val="28"/>
        </w:rPr>
      </w:pPr>
      <w:r w:rsidRPr="007616DE">
        <w:rPr>
          <w:b/>
          <w:sz w:val="28"/>
        </w:rPr>
        <w:tab/>
      </w:r>
      <w:r w:rsidRPr="007616DE">
        <w:rPr>
          <w:b/>
          <w:sz w:val="28"/>
        </w:rPr>
        <w:tab/>
      </w:r>
      <w:r w:rsidR="001C4911">
        <w:rPr>
          <w:b/>
          <w:sz w:val="28"/>
        </w:rPr>
        <w:t>Updating transitional measures</w:t>
      </w:r>
    </w:p>
    <w:p w:rsidR="007616DE" w:rsidRPr="007616DE" w:rsidRDefault="007616DE" w:rsidP="007616DE">
      <w:pPr>
        <w:keepNext/>
        <w:keepLines/>
        <w:tabs>
          <w:tab w:val="right" w:pos="851"/>
        </w:tabs>
        <w:spacing w:before="360" w:after="240" w:line="270" w:lineRule="exact"/>
        <w:ind w:left="1134" w:right="1134" w:hanging="1134"/>
        <w:rPr>
          <w:b/>
          <w:sz w:val="24"/>
        </w:rPr>
      </w:pPr>
      <w:r w:rsidRPr="007616DE">
        <w:rPr>
          <w:b/>
          <w:sz w:val="24"/>
        </w:rPr>
        <w:tab/>
      </w:r>
      <w:r w:rsidRPr="007616DE">
        <w:rPr>
          <w:b/>
          <w:sz w:val="24"/>
        </w:rPr>
        <w:tab/>
      </w:r>
      <w:r w:rsidR="00066CAE">
        <w:rPr>
          <w:b/>
          <w:sz w:val="24"/>
        </w:rPr>
        <w:t>Note by the secretariat</w:t>
      </w:r>
    </w:p>
    <w:p w:rsidR="001C4911" w:rsidRDefault="002A2193">
      <w:pPr>
        <w:pStyle w:val="SingleTxtG"/>
        <w:pPrChange w:id="0" w:author="Editorial" w:date="2019-11-06T14:50:00Z">
          <w:pPr/>
        </w:pPrChange>
      </w:pPr>
      <w:bookmarkStart w:id="1" w:name="_GoBack"/>
      <w:bookmarkEnd w:id="1"/>
      <w:r>
        <w:t>The Working Party may wish to adopt the following modifications to the general transitional measures in 1.6.1:</w:t>
      </w:r>
    </w:p>
    <w:p w:rsidR="001C4911" w:rsidRDefault="001C4911" w:rsidP="001C4911">
      <w:pPr>
        <w:pStyle w:val="SingleTxtG"/>
      </w:pPr>
      <w:r w:rsidRPr="00B37660">
        <w:t>1.6.1.1</w:t>
      </w:r>
      <w:r w:rsidRPr="00B37660">
        <w:tab/>
      </w:r>
      <w:r>
        <w:tab/>
      </w:r>
      <w:r w:rsidRPr="00B37660">
        <w:t>Unless otherwise provided, the substances and articles of ADR may be carried until 30 June </w:t>
      </w:r>
      <w:del w:id="2" w:author="Editorial" w:date="2019-11-06T14:29:00Z">
        <w:r w:rsidDel="001C4911">
          <w:delText>2019</w:delText>
        </w:r>
        <w:r w:rsidRPr="00B37660" w:rsidDel="001C4911">
          <w:delText xml:space="preserve"> </w:delText>
        </w:r>
      </w:del>
      <w:ins w:id="3" w:author="Editorial" w:date="2019-11-06T14:29:00Z">
        <w:r>
          <w:t>2021</w:t>
        </w:r>
        <w:r w:rsidRPr="00B37660">
          <w:t xml:space="preserve"> </w:t>
        </w:r>
      </w:ins>
      <w:r w:rsidRPr="00B37660">
        <w:t>in accordance with the requirements of ADR applicable up to 31 December </w:t>
      </w:r>
      <w:del w:id="4" w:author="Editorial" w:date="2019-11-06T14:30:00Z">
        <w:r w:rsidDel="001C4911">
          <w:delText>2018</w:delText>
        </w:r>
      </w:del>
      <w:ins w:id="5" w:author="Editorial" w:date="2019-11-06T14:30:00Z">
        <w:r>
          <w:t>2020</w:t>
        </w:r>
      </w:ins>
      <w:r w:rsidRPr="00B37660">
        <w:t>.</w:t>
      </w:r>
    </w:p>
    <w:p w:rsidR="001C4911" w:rsidRDefault="00E724BC" w:rsidP="001C4911">
      <w:pPr>
        <w:pStyle w:val="SingleTxtG"/>
        <w:rPr>
          <w:ins w:id="6" w:author="Editorial" w:date="2019-11-06T14:46:00Z"/>
          <w:i/>
          <w:iCs/>
        </w:rPr>
      </w:pPr>
      <w:r w:rsidRPr="00E724BC">
        <w:t>1.6.1.30</w:t>
      </w:r>
      <w:r w:rsidRPr="00E724BC">
        <w:tab/>
      </w:r>
      <w:del w:id="7" w:author="Editorial" w:date="2019-11-06T14:43:00Z">
        <w:r w:rsidRPr="00E724BC" w:rsidDel="00E724BC">
          <w:delText>Labels which meet the requirements of 5.2.2.2.1.1 applicable up to 31 December 2014, may continue to be used until 30 June 2019.</w:delText>
        </w:r>
      </w:del>
      <w:ins w:id="8" w:author="Editorial" w:date="2019-11-06T14:43:00Z">
        <w:r>
          <w:t xml:space="preserve"> </w:t>
        </w:r>
        <w:r w:rsidRPr="00E724BC">
          <w:rPr>
            <w:i/>
            <w:iCs/>
            <w:rPrChange w:id="9" w:author="Editorial" w:date="2019-11-06T14:43:00Z">
              <w:rPr/>
            </w:rPrChange>
          </w:rPr>
          <w:t>(Deleted)</w:t>
        </w:r>
      </w:ins>
    </w:p>
    <w:p w:rsidR="00E724BC" w:rsidRDefault="00E724BC" w:rsidP="001C4911">
      <w:pPr>
        <w:pStyle w:val="SingleTxtG"/>
        <w:rPr>
          <w:ins w:id="10" w:author="Editorial" w:date="2019-11-06T14:46:00Z"/>
          <w:i/>
          <w:iCs/>
        </w:rPr>
      </w:pPr>
      <w:r w:rsidRPr="00E724BC">
        <w:t>1.6.1.36</w:t>
      </w:r>
      <w:r w:rsidRPr="00E724BC">
        <w:tab/>
      </w:r>
      <w:del w:id="11" w:author="Editorial" w:date="2019-11-06T14:46:00Z">
        <w:r w:rsidRPr="00E724BC" w:rsidDel="00E724BC">
          <w:delText>Driver training certificates issued before 1 January 2014 that do not comply with the requirements under 8.2.2.8.5 applicable from 1 January 2013 in respect of the sequence used for the presentation of dates under numbers 4. and 8., the colour (white with black lettering), and the use of the numbers 9. and 10. on the back of the certificate to introduce the corresponding lists of classes for which the certificate is valid, may continue to be used until their date of expiry.</w:delText>
        </w:r>
      </w:del>
      <w:ins w:id="12" w:author="Editorial" w:date="2019-11-06T14:46:00Z">
        <w:r>
          <w:t xml:space="preserve"> </w:t>
        </w:r>
        <w:r>
          <w:rPr>
            <w:i/>
            <w:iCs/>
          </w:rPr>
          <w:t>(Deleted)</w:t>
        </w:r>
      </w:ins>
    </w:p>
    <w:p w:rsidR="00E724BC" w:rsidRPr="001D2876" w:rsidRDefault="001D2876" w:rsidP="001C4911">
      <w:pPr>
        <w:pStyle w:val="SingleTxtG"/>
        <w:rPr>
          <w:i/>
          <w:iCs/>
          <w:rPrChange w:id="13" w:author="Editorial" w:date="2019-11-06T14:49:00Z">
            <w:rPr/>
          </w:rPrChange>
        </w:rPr>
      </w:pPr>
      <w:r w:rsidRPr="001D2876">
        <w:t>1.6.1.47</w:t>
      </w:r>
      <w:r w:rsidRPr="001D2876">
        <w:tab/>
      </w:r>
      <w:del w:id="14" w:author="Editorial" w:date="2019-11-06T14:49:00Z">
        <w:r w:rsidRPr="001D2876" w:rsidDel="001D2876">
          <w:delText>Lithium cells and batteries not meeting the requirements of 2.2.9.1.7 (g) may continue to be carried until 31 December 2019.</w:delText>
        </w:r>
      </w:del>
      <w:ins w:id="15" w:author="Editorial" w:date="2019-11-06T14:49:00Z">
        <w:r>
          <w:t xml:space="preserve"> </w:t>
        </w:r>
        <w:r>
          <w:rPr>
            <w:i/>
            <w:iCs/>
          </w:rPr>
          <w:t>(Deleted)</w:t>
        </w:r>
      </w:ins>
    </w:p>
    <w:p w:rsidR="002A2193" w:rsidRDefault="002A2193">
      <w:pPr>
        <w:suppressAutoHyphens w:val="0"/>
        <w:spacing w:line="240" w:lineRule="auto"/>
        <w:rPr>
          <w:u w:val="single"/>
        </w:rPr>
      </w:pPr>
    </w:p>
    <w:p w:rsidR="005424A4" w:rsidRPr="00E1416B" w:rsidRDefault="00E1416B" w:rsidP="00E1416B">
      <w:pPr>
        <w:spacing w:before="240"/>
        <w:jc w:val="center"/>
        <w:rPr>
          <w:u w:val="single"/>
        </w:rPr>
      </w:pPr>
      <w:r>
        <w:rPr>
          <w:u w:val="single"/>
        </w:rPr>
        <w:tab/>
      </w:r>
      <w:r>
        <w:rPr>
          <w:u w:val="single"/>
        </w:rPr>
        <w:tab/>
      </w:r>
      <w:r>
        <w:rPr>
          <w:u w:val="single"/>
        </w:rPr>
        <w:tab/>
      </w:r>
    </w:p>
    <w:sectPr w:rsidR="005424A4" w:rsidRPr="00E1416B" w:rsidSect="00EB5F72">
      <w:headerReference w:type="even" r:id="rId8"/>
      <w:headerReference w:type="default" r:id="rId9"/>
      <w:footerReference w:type="even" r:id="rId10"/>
      <w:footerReference w:type="default" r:id="rId11"/>
      <w:headerReference w:type="first" r:id="rId12"/>
      <w:footnotePr>
        <w:numFmt w:val="chicago"/>
      </w:footnotePr>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E70" w:rsidRDefault="00131E70"/>
  </w:endnote>
  <w:endnote w:type="continuationSeparator" w:id="0">
    <w:p w:rsidR="00131E70" w:rsidRDefault="00131E70"/>
  </w:endnote>
  <w:endnote w:type="continuationNotice" w:id="1">
    <w:p w:rsidR="00131E70" w:rsidRDefault="00131E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096" w:rsidRPr="009D2A5B" w:rsidRDefault="001A7096"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E10DC4">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096" w:rsidRPr="009D2A5B" w:rsidRDefault="001A7096"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DA1048">
      <w:rPr>
        <w:b/>
        <w:noProof/>
        <w:sz w:val="18"/>
      </w:rPr>
      <w:t>3</w:t>
    </w:r>
    <w:r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E70" w:rsidRPr="000B175B" w:rsidRDefault="00131E70" w:rsidP="000B175B">
      <w:pPr>
        <w:tabs>
          <w:tab w:val="right" w:pos="2155"/>
        </w:tabs>
        <w:spacing w:after="80"/>
        <w:ind w:left="680"/>
        <w:rPr>
          <w:u w:val="single"/>
        </w:rPr>
      </w:pPr>
      <w:r>
        <w:rPr>
          <w:u w:val="single"/>
        </w:rPr>
        <w:tab/>
      </w:r>
    </w:p>
  </w:footnote>
  <w:footnote w:type="continuationSeparator" w:id="0">
    <w:p w:rsidR="00131E70" w:rsidRPr="00FC68B7" w:rsidRDefault="00131E70" w:rsidP="00FC68B7">
      <w:pPr>
        <w:tabs>
          <w:tab w:val="left" w:pos="2155"/>
        </w:tabs>
        <w:spacing w:after="80"/>
        <w:ind w:left="680"/>
        <w:rPr>
          <w:u w:val="single"/>
        </w:rPr>
      </w:pPr>
      <w:r>
        <w:rPr>
          <w:u w:val="single"/>
        </w:rPr>
        <w:tab/>
      </w:r>
    </w:p>
  </w:footnote>
  <w:footnote w:type="continuationNotice" w:id="1">
    <w:p w:rsidR="00131E70" w:rsidRDefault="00131E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096" w:rsidRPr="002E1FA5" w:rsidRDefault="001A7096" w:rsidP="00D302C6">
    <w:pPr>
      <w:pStyle w:val="Header"/>
      <w:rPr>
        <w:sz w:val="28"/>
        <w:szCs w:val="28"/>
        <w:lang w:val="fr-CH"/>
      </w:rPr>
    </w:pPr>
    <w:r>
      <w:rPr>
        <w:sz w:val="28"/>
        <w:szCs w:val="28"/>
        <w:lang w:val="fr-CH"/>
      </w:rPr>
      <w:t>INF.</w:t>
    </w:r>
    <w:r w:rsidR="00A26CA3">
      <w:rPr>
        <w:sz w:val="28"/>
        <w:szCs w:val="28"/>
        <w:lang w:val="fr-CH"/>
      </w:rPr>
      <w:t>2</w:t>
    </w:r>
    <w:r w:rsidR="002A2193">
      <w:rPr>
        <w:sz w:val="28"/>
        <w:szCs w:val="28"/>
        <w:lang w:val="fr-CH"/>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096" w:rsidRPr="001969BF" w:rsidRDefault="001A7096" w:rsidP="001969BF">
    <w:pPr>
      <w:pStyle w:val="Header"/>
      <w:jc w:val="right"/>
      <w:rPr>
        <w:sz w:val="28"/>
        <w:szCs w:val="28"/>
        <w:lang w:val="fr-CH"/>
      </w:rPr>
    </w:pPr>
    <w:r>
      <w:rPr>
        <w:sz w:val="28"/>
        <w:szCs w:val="28"/>
        <w:lang w:val="fr-CH"/>
      </w:rPr>
      <w:t>INF.</w:t>
    </w:r>
    <w:r w:rsidR="001969BF">
      <w:rPr>
        <w:sz w:val="28"/>
        <w:szCs w:val="28"/>
        <w:lang w:val="fr-CH"/>
      </w:rPr>
      <w:t>YY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096" w:rsidRPr="00AB10FF" w:rsidRDefault="001A7096" w:rsidP="00AB10FF">
    <w:pPr>
      <w:pStyle w:val="Header"/>
      <w:jc w:val="right"/>
      <w:rPr>
        <w:sz w:val="28"/>
        <w:szCs w:val="28"/>
        <w:lang w:val="fr-CH"/>
      </w:rPr>
    </w:pPr>
    <w:r>
      <w:rPr>
        <w:sz w:val="28"/>
        <w:szCs w:val="28"/>
        <w:lang w:val="fr-CH"/>
      </w:rPr>
      <w:t>INF.</w:t>
    </w:r>
    <w:r w:rsidR="002A2193">
      <w:rPr>
        <w:sz w:val="28"/>
        <w:szCs w:val="28"/>
        <w:lang w:val="fr-CH"/>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CD562C"/>
    <w:multiLevelType w:val="hybridMultilevel"/>
    <w:tmpl w:val="E398BFB8"/>
    <w:lvl w:ilvl="0" w:tplc="495005C6">
      <w:numFmt w:val="bullet"/>
      <w:lvlText w:val="-"/>
      <w:lvlJc w:val="left"/>
      <w:pPr>
        <w:ind w:left="1494" w:hanging="360"/>
      </w:pPr>
      <w:rPr>
        <w:rFonts w:ascii="Times New Roman" w:eastAsia="Times New Roman" w:hAnsi="Times New Roman" w:cs="Times New Roman"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12" w15:restartNumberingAfterBreak="0">
    <w:nsid w:val="0517031D"/>
    <w:multiLevelType w:val="hybridMultilevel"/>
    <w:tmpl w:val="35461CA4"/>
    <w:lvl w:ilvl="0" w:tplc="48B26CA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3" w15:restartNumberingAfterBreak="0">
    <w:nsid w:val="068A15A8"/>
    <w:multiLevelType w:val="multilevel"/>
    <w:tmpl w:val="E9FC2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0A0D3624"/>
    <w:multiLevelType w:val="hybridMultilevel"/>
    <w:tmpl w:val="260A8F4A"/>
    <w:lvl w:ilvl="0" w:tplc="A63E0398">
      <w:start w:val="1"/>
      <w:numFmt w:val="decimal"/>
      <w:lvlText w:val="%1."/>
      <w:lvlJc w:val="left"/>
      <w:pPr>
        <w:ind w:left="1068" w:hanging="360"/>
      </w:pPr>
      <w:rPr>
        <w:rFonts w:hint="default"/>
        <w:b w:val="0"/>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15:restartNumberingAfterBreak="0">
    <w:nsid w:val="141A577E"/>
    <w:multiLevelType w:val="hybridMultilevel"/>
    <w:tmpl w:val="CE6205A0"/>
    <w:lvl w:ilvl="0" w:tplc="BE96F1AA">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6C40CDE"/>
    <w:multiLevelType w:val="hybridMultilevel"/>
    <w:tmpl w:val="5DE8E00E"/>
    <w:lvl w:ilvl="0" w:tplc="0409000F">
      <w:start w:val="8"/>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9"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65075F"/>
    <w:multiLevelType w:val="multilevel"/>
    <w:tmpl w:val="D8B67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3954877"/>
    <w:multiLevelType w:val="hybridMultilevel"/>
    <w:tmpl w:val="80BE7FAC"/>
    <w:lvl w:ilvl="0" w:tplc="DBA01E02">
      <w:start w:val="1"/>
      <w:numFmt w:val="lowerLetter"/>
      <w:lvlText w:val="%1)"/>
      <w:lvlJc w:val="left"/>
      <w:pPr>
        <w:ind w:left="3195" w:hanging="360"/>
      </w:pPr>
      <w:rPr>
        <w:rFonts w:hint="default"/>
      </w:rPr>
    </w:lvl>
    <w:lvl w:ilvl="1" w:tplc="04070019" w:tentative="1">
      <w:start w:val="1"/>
      <w:numFmt w:val="lowerLetter"/>
      <w:lvlText w:val="%2."/>
      <w:lvlJc w:val="left"/>
      <w:pPr>
        <w:ind w:left="3915" w:hanging="360"/>
      </w:pPr>
    </w:lvl>
    <w:lvl w:ilvl="2" w:tplc="0407001B" w:tentative="1">
      <w:start w:val="1"/>
      <w:numFmt w:val="lowerRoman"/>
      <w:lvlText w:val="%3."/>
      <w:lvlJc w:val="right"/>
      <w:pPr>
        <w:ind w:left="4635" w:hanging="180"/>
      </w:pPr>
    </w:lvl>
    <w:lvl w:ilvl="3" w:tplc="0407000F" w:tentative="1">
      <w:start w:val="1"/>
      <w:numFmt w:val="decimal"/>
      <w:lvlText w:val="%4."/>
      <w:lvlJc w:val="left"/>
      <w:pPr>
        <w:ind w:left="5355" w:hanging="360"/>
      </w:pPr>
    </w:lvl>
    <w:lvl w:ilvl="4" w:tplc="04070019" w:tentative="1">
      <w:start w:val="1"/>
      <w:numFmt w:val="lowerLetter"/>
      <w:lvlText w:val="%5."/>
      <w:lvlJc w:val="left"/>
      <w:pPr>
        <w:ind w:left="6075" w:hanging="360"/>
      </w:pPr>
    </w:lvl>
    <w:lvl w:ilvl="5" w:tplc="0407001B" w:tentative="1">
      <w:start w:val="1"/>
      <w:numFmt w:val="lowerRoman"/>
      <w:lvlText w:val="%6."/>
      <w:lvlJc w:val="right"/>
      <w:pPr>
        <w:ind w:left="6795" w:hanging="180"/>
      </w:pPr>
    </w:lvl>
    <w:lvl w:ilvl="6" w:tplc="0407000F" w:tentative="1">
      <w:start w:val="1"/>
      <w:numFmt w:val="decimal"/>
      <w:lvlText w:val="%7."/>
      <w:lvlJc w:val="left"/>
      <w:pPr>
        <w:ind w:left="7515" w:hanging="360"/>
      </w:pPr>
    </w:lvl>
    <w:lvl w:ilvl="7" w:tplc="04070019" w:tentative="1">
      <w:start w:val="1"/>
      <w:numFmt w:val="lowerLetter"/>
      <w:lvlText w:val="%8."/>
      <w:lvlJc w:val="left"/>
      <w:pPr>
        <w:ind w:left="8235" w:hanging="360"/>
      </w:pPr>
    </w:lvl>
    <w:lvl w:ilvl="8" w:tplc="0407001B" w:tentative="1">
      <w:start w:val="1"/>
      <w:numFmt w:val="lowerRoman"/>
      <w:lvlText w:val="%9."/>
      <w:lvlJc w:val="right"/>
      <w:pPr>
        <w:ind w:left="8955" w:hanging="180"/>
      </w:pPr>
    </w:lvl>
  </w:abstractNum>
  <w:abstractNum w:abstractNumId="22" w15:restartNumberingAfterBreak="0">
    <w:nsid w:val="245F1A3B"/>
    <w:multiLevelType w:val="hybridMultilevel"/>
    <w:tmpl w:val="107487FA"/>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23" w15:restartNumberingAfterBreak="0">
    <w:nsid w:val="2CE463D1"/>
    <w:multiLevelType w:val="multilevel"/>
    <w:tmpl w:val="107C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ED4725"/>
    <w:multiLevelType w:val="multilevel"/>
    <w:tmpl w:val="32B6B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2213EFB"/>
    <w:multiLevelType w:val="hybridMultilevel"/>
    <w:tmpl w:val="5672DBAC"/>
    <w:lvl w:ilvl="0" w:tplc="27CE77F4">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27" w15:restartNumberingAfterBreak="0">
    <w:nsid w:val="4A7526E4"/>
    <w:multiLevelType w:val="multilevel"/>
    <w:tmpl w:val="627C96D6"/>
    <w:lvl w:ilvl="0">
      <w:start w:val="1"/>
      <w:numFmt w:val="decimal"/>
      <w:lvlText w:val="%1"/>
      <w:lvlJc w:val="left"/>
      <w:pPr>
        <w:ind w:left="400" w:hanging="400"/>
      </w:pPr>
      <w:rPr>
        <w:rFonts w:hint="default"/>
      </w:rPr>
    </w:lvl>
    <w:lvl w:ilvl="1">
      <w:start w:val="4"/>
      <w:numFmt w:val="decimal"/>
      <w:lvlText w:val="%1.%2"/>
      <w:lvlJc w:val="left"/>
      <w:pPr>
        <w:ind w:left="1250" w:hanging="4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120" w:hanging="72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180" w:hanging="108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240" w:hanging="1440"/>
      </w:pPr>
      <w:rPr>
        <w:rFonts w:hint="default"/>
      </w:rPr>
    </w:lvl>
  </w:abstractNum>
  <w:abstractNum w:abstractNumId="28" w15:restartNumberingAfterBreak="0">
    <w:nsid w:val="4CDE2E2D"/>
    <w:multiLevelType w:val="hybridMultilevel"/>
    <w:tmpl w:val="2E7A7832"/>
    <w:lvl w:ilvl="0" w:tplc="B58A0C70">
      <w:start w:val="2"/>
      <w:numFmt w:val="bullet"/>
      <w:lvlText w:val="•"/>
      <w:lvlJc w:val="left"/>
      <w:pPr>
        <w:ind w:left="786" w:hanging="360"/>
      </w:pPr>
      <w:rPr>
        <w:rFonts w:ascii="Arial" w:eastAsia="Times New Roman" w:hAnsi="Arial" w:cs="Arial" w:hint="default"/>
      </w:rPr>
    </w:lvl>
    <w:lvl w:ilvl="1" w:tplc="7BC6D20E" w:tentative="1">
      <w:start w:val="1"/>
      <w:numFmt w:val="bullet"/>
      <w:lvlText w:val="o"/>
      <w:lvlJc w:val="left"/>
      <w:pPr>
        <w:ind w:left="1506" w:hanging="360"/>
      </w:pPr>
      <w:rPr>
        <w:rFonts w:ascii="Courier New" w:hAnsi="Courier New" w:cs="Courier New" w:hint="default"/>
      </w:rPr>
    </w:lvl>
    <w:lvl w:ilvl="2" w:tplc="0C18600E" w:tentative="1">
      <w:start w:val="1"/>
      <w:numFmt w:val="bullet"/>
      <w:lvlText w:val=""/>
      <w:lvlJc w:val="left"/>
      <w:pPr>
        <w:ind w:left="2226" w:hanging="360"/>
      </w:pPr>
      <w:rPr>
        <w:rFonts w:ascii="Wingdings" w:hAnsi="Wingdings" w:hint="default"/>
      </w:rPr>
    </w:lvl>
    <w:lvl w:ilvl="3" w:tplc="66E4D2DC" w:tentative="1">
      <w:start w:val="1"/>
      <w:numFmt w:val="bullet"/>
      <w:lvlText w:val=""/>
      <w:lvlJc w:val="left"/>
      <w:pPr>
        <w:ind w:left="2946" w:hanging="360"/>
      </w:pPr>
      <w:rPr>
        <w:rFonts w:ascii="Symbol" w:hAnsi="Symbol" w:hint="default"/>
      </w:rPr>
    </w:lvl>
    <w:lvl w:ilvl="4" w:tplc="C6229E3C" w:tentative="1">
      <w:start w:val="1"/>
      <w:numFmt w:val="bullet"/>
      <w:lvlText w:val="o"/>
      <w:lvlJc w:val="left"/>
      <w:pPr>
        <w:ind w:left="3666" w:hanging="360"/>
      </w:pPr>
      <w:rPr>
        <w:rFonts w:ascii="Courier New" w:hAnsi="Courier New" w:cs="Courier New" w:hint="default"/>
      </w:rPr>
    </w:lvl>
    <w:lvl w:ilvl="5" w:tplc="CCAEC820" w:tentative="1">
      <w:start w:val="1"/>
      <w:numFmt w:val="bullet"/>
      <w:lvlText w:val=""/>
      <w:lvlJc w:val="left"/>
      <w:pPr>
        <w:ind w:left="4386" w:hanging="360"/>
      </w:pPr>
      <w:rPr>
        <w:rFonts w:ascii="Wingdings" w:hAnsi="Wingdings" w:hint="default"/>
      </w:rPr>
    </w:lvl>
    <w:lvl w:ilvl="6" w:tplc="F05483B2" w:tentative="1">
      <w:start w:val="1"/>
      <w:numFmt w:val="bullet"/>
      <w:lvlText w:val=""/>
      <w:lvlJc w:val="left"/>
      <w:pPr>
        <w:ind w:left="5106" w:hanging="360"/>
      </w:pPr>
      <w:rPr>
        <w:rFonts w:ascii="Symbol" w:hAnsi="Symbol" w:hint="default"/>
      </w:rPr>
    </w:lvl>
    <w:lvl w:ilvl="7" w:tplc="C6D2FFC2" w:tentative="1">
      <w:start w:val="1"/>
      <w:numFmt w:val="bullet"/>
      <w:lvlText w:val="o"/>
      <w:lvlJc w:val="left"/>
      <w:pPr>
        <w:ind w:left="5826" w:hanging="360"/>
      </w:pPr>
      <w:rPr>
        <w:rFonts w:ascii="Courier New" w:hAnsi="Courier New" w:cs="Courier New" w:hint="default"/>
      </w:rPr>
    </w:lvl>
    <w:lvl w:ilvl="8" w:tplc="7C3C9064" w:tentative="1">
      <w:start w:val="1"/>
      <w:numFmt w:val="bullet"/>
      <w:lvlText w:val=""/>
      <w:lvlJc w:val="left"/>
      <w:pPr>
        <w:ind w:left="6546" w:hanging="360"/>
      </w:pPr>
      <w:rPr>
        <w:rFonts w:ascii="Wingdings" w:hAnsi="Wingdings" w:hint="default"/>
      </w:rPr>
    </w:lvl>
  </w:abstractNum>
  <w:abstractNum w:abstractNumId="29" w15:restartNumberingAfterBreak="0">
    <w:nsid w:val="4D77114A"/>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30" w15:restartNumberingAfterBreak="0">
    <w:nsid w:val="4ED92F95"/>
    <w:multiLevelType w:val="hybridMultilevel"/>
    <w:tmpl w:val="58AE6AAC"/>
    <w:lvl w:ilvl="0" w:tplc="0809000F">
      <w:start w:val="1"/>
      <w:numFmt w:val="decimal"/>
      <w:lvlText w:val="%1."/>
      <w:lvlJc w:val="left"/>
      <w:pPr>
        <w:ind w:left="2421" w:hanging="360"/>
      </w:p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1" w15:restartNumberingAfterBreak="0">
    <w:nsid w:val="4FA93AC9"/>
    <w:multiLevelType w:val="hybridMultilevel"/>
    <w:tmpl w:val="F24AC38C"/>
    <w:lvl w:ilvl="0" w:tplc="04070001">
      <w:start w:val="1"/>
      <w:numFmt w:val="bullet"/>
      <w:lvlText w:val=""/>
      <w:lvlJc w:val="left"/>
      <w:pPr>
        <w:ind w:left="3195" w:hanging="360"/>
      </w:pPr>
      <w:rPr>
        <w:rFonts w:ascii="Symbol" w:hAnsi="Symbol" w:hint="default"/>
      </w:rPr>
    </w:lvl>
    <w:lvl w:ilvl="1" w:tplc="04070003" w:tentative="1">
      <w:start w:val="1"/>
      <w:numFmt w:val="bullet"/>
      <w:lvlText w:val="o"/>
      <w:lvlJc w:val="left"/>
      <w:pPr>
        <w:ind w:left="3915" w:hanging="360"/>
      </w:pPr>
      <w:rPr>
        <w:rFonts w:ascii="Courier New" w:hAnsi="Courier New" w:cs="Courier New" w:hint="default"/>
      </w:rPr>
    </w:lvl>
    <w:lvl w:ilvl="2" w:tplc="04070005" w:tentative="1">
      <w:start w:val="1"/>
      <w:numFmt w:val="bullet"/>
      <w:lvlText w:val=""/>
      <w:lvlJc w:val="left"/>
      <w:pPr>
        <w:ind w:left="4635" w:hanging="360"/>
      </w:pPr>
      <w:rPr>
        <w:rFonts w:ascii="Wingdings" w:hAnsi="Wingdings" w:hint="default"/>
      </w:rPr>
    </w:lvl>
    <w:lvl w:ilvl="3" w:tplc="04070001" w:tentative="1">
      <w:start w:val="1"/>
      <w:numFmt w:val="bullet"/>
      <w:lvlText w:val=""/>
      <w:lvlJc w:val="left"/>
      <w:pPr>
        <w:ind w:left="5355" w:hanging="360"/>
      </w:pPr>
      <w:rPr>
        <w:rFonts w:ascii="Symbol" w:hAnsi="Symbol" w:hint="default"/>
      </w:rPr>
    </w:lvl>
    <w:lvl w:ilvl="4" w:tplc="04070003" w:tentative="1">
      <w:start w:val="1"/>
      <w:numFmt w:val="bullet"/>
      <w:lvlText w:val="o"/>
      <w:lvlJc w:val="left"/>
      <w:pPr>
        <w:ind w:left="6075" w:hanging="360"/>
      </w:pPr>
      <w:rPr>
        <w:rFonts w:ascii="Courier New" w:hAnsi="Courier New" w:cs="Courier New" w:hint="default"/>
      </w:rPr>
    </w:lvl>
    <w:lvl w:ilvl="5" w:tplc="04070005" w:tentative="1">
      <w:start w:val="1"/>
      <w:numFmt w:val="bullet"/>
      <w:lvlText w:val=""/>
      <w:lvlJc w:val="left"/>
      <w:pPr>
        <w:ind w:left="6795" w:hanging="360"/>
      </w:pPr>
      <w:rPr>
        <w:rFonts w:ascii="Wingdings" w:hAnsi="Wingdings" w:hint="default"/>
      </w:rPr>
    </w:lvl>
    <w:lvl w:ilvl="6" w:tplc="04070001" w:tentative="1">
      <w:start w:val="1"/>
      <w:numFmt w:val="bullet"/>
      <w:lvlText w:val=""/>
      <w:lvlJc w:val="left"/>
      <w:pPr>
        <w:ind w:left="7515" w:hanging="360"/>
      </w:pPr>
      <w:rPr>
        <w:rFonts w:ascii="Symbol" w:hAnsi="Symbol" w:hint="default"/>
      </w:rPr>
    </w:lvl>
    <w:lvl w:ilvl="7" w:tplc="04070003" w:tentative="1">
      <w:start w:val="1"/>
      <w:numFmt w:val="bullet"/>
      <w:lvlText w:val="o"/>
      <w:lvlJc w:val="left"/>
      <w:pPr>
        <w:ind w:left="8235" w:hanging="360"/>
      </w:pPr>
      <w:rPr>
        <w:rFonts w:ascii="Courier New" w:hAnsi="Courier New" w:cs="Courier New" w:hint="default"/>
      </w:rPr>
    </w:lvl>
    <w:lvl w:ilvl="8" w:tplc="04070005" w:tentative="1">
      <w:start w:val="1"/>
      <w:numFmt w:val="bullet"/>
      <w:lvlText w:val=""/>
      <w:lvlJc w:val="left"/>
      <w:pPr>
        <w:ind w:left="8955" w:hanging="360"/>
      </w:pPr>
      <w:rPr>
        <w:rFonts w:ascii="Wingdings" w:hAnsi="Wingdings" w:hint="default"/>
      </w:rPr>
    </w:lvl>
  </w:abstractNum>
  <w:abstractNum w:abstractNumId="32" w15:restartNumberingAfterBreak="0">
    <w:nsid w:val="4FF107D8"/>
    <w:multiLevelType w:val="hybridMultilevel"/>
    <w:tmpl w:val="A1360C3A"/>
    <w:lvl w:ilvl="0" w:tplc="04070001">
      <w:start w:val="1"/>
      <w:numFmt w:val="bullet"/>
      <w:lvlText w:val=""/>
      <w:lvlJc w:val="left"/>
      <w:pPr>
        <w:ind w:left="3195" w:hanging="360"/>
      </w:pPr>
      <w:rPr>
        <w:rFonts w:ascii="Symbol" w:hAnsi="Symbol" w:hint="default"/>
      </w:rPr>
    </w:lvl>
    <w:lvl w:ilvl="1" w:tplc="04070003" w:tentative="1">
      <w:start w:val="1"/>
      <w:numFmt w:val="bullet"/>
      <w:lvlText w:val="o"/>
      <w:lvlJc w:val="left"/>
      <w:pPr>
        <w:ind w:left="3915" w:hanging="360"/>
      </w:pPr>
      <w:rPr>
        <w:rFonts w:ascii="Courier New" w:hAnsi="Courier New" w:cs="Courier New" w:hint="default"/>
      </w:rPr>
    </w:lvl>
    <w:lvl w:ilvl="2" w:tplc="04070005" w:tentative="1">
      <w:start w:val="1"/>
      <w:numFmt w:val="bullet"/>
      <w:lvlText w:val=""/>
      <w:lvlJc w:val="left"/>
      <w:pPr>
        <w:ind w:left="4635" w:hanging="360"/>
      </w:pPr>
      <w:rPr>
        <w:rFonts w:ascii="Wingdings" w:hAnsi="Wingdings" w:hint="default"/>
      </w:rPr>
    </w:lvl>
    <w:lvl w:ilvl="3" w:tplc="04070001" w:tentative="1">
      <w:start w:val="1"/>
      <w:numFmt w:val="bullet"/>
      <w:lvlText w:val=""/>
      <w:lvlJc w:val="left"/>
      <w:pPr>
        <w:ind w:left="5355" w:hanging="360"/>
      </w:pPr>
      <w:rPr>
        <w:rFonts w:ascii="Symbol" w:hAnsi="Symbol" w:hint="default"/>
      </w:rPr>
    </w:lvl>
    <w:lvl w:ilvl="4" w:tplc="04070003" w:tentative="1">
      <w:start w:val="1"/>
      <w:numFmt w:val="bullet"/>
      <w:lvlText w:val="o"/>
      <w:lvlJc w:val="left"/>
      <w:pPr>
        <w:ind w:left="6075" w:hanging="360"/>
      </w:pPr>
      <w:rPr>
        <w:rFonts w:ascii="Courier New" w:hAnsi="Courier New" w:cs="Courier New" w:hint="default"/>
      </w:rPr>
    </w:lvl>
    <w:lvl w:ilvl="5" w:tplc="04070005" w:tentative="1">
      <w:start w:val="1"/>
      <w:numFmt w:val="bullet"/>
      <w:lvlText w:val=""/>
      <w:lvlJc w:val="left"/>
      <w:pPr>
        <w:ind w:left="6795" w:hanging="360"/>
      </w:pPr>
      <w:rPr>
        <w:rFonts w:ascii="Wingdings" w:hAnsi="Wingdings" w:hint="default"/>
      </w:rPr>
    </w:lvl>
    <w:lvl w:ilvl="6" w:tplc="04070001" w:tentative="1">
      <w:start w:val="1"/>
      <w:numFmt w:val="bullet"/>
      <w:lvlText w:val=""/>
      <w:lvlJc w:val="left"/>
      <w:pPr>
        <w:ind w:left="7515" w:hanging="360"/>
      </w:pPr>
      <w:rPr>
        <w:rFonts w:ascii="Symbol" w:hAnsi="Symbol" w:hint="default"/>
      </w:rPr>
    </w:lvl>
    <w:lvl w:ilvl="7" w:tplc="04070003" w:tentative="1">
      <w:start w:val="1"/>
      <w:numFmt w:val="bullet"/>
      <w:lvlText w:val="o"/>
      <w:lvlJc w:val="left"/>
      <w:pPr>
        <w:ind w:left="8235" w:hanging="360"/>
      </w:pPr>
      <w:rPr>
        <w:rFonts w:ascii="Courier New" w:hAnsi="Courier New" w:cs="Courier New" w:hint="default"/>
      </w:rPr>
    </w:lvl>
    <w:lvl w:ilvl="8" w:tplc="04070005" w:tentative="1">
      <w:start w:val="1"/>
      <w:numFmt w:val="bullet"/>
      <w:lvlText w:val=""/>
      <w:lvlJc w:val="left"/>
      <w:pPr>
        <w:ind w:left="8955" w:hanging="360"/>
      </w:pPr>
      <w:rPr>
        <w:rFonts w:ascii="Wingdings" w:hAnsi="Wingdings" w:hint="default"/>
      </w:rPr>
    </w:lvl>
  </w:abstractNum>
  <w:abstractNum w:abstractNumId="33" w15:restartNumberingAfterBreak="0">
    <w:nsid w:val="521962D2"/>
    <w:multiLevelType w:val="multilevel"/>
    <w:tmpl w:val="C7D61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4936013"/>
    <w:multiLevelType w:val="hybridMultilevel"/>
    <w:tmpl w:val="794E09A0"/>
    <w:lvl w:ilvl="0" w:tplc="041D000F">
      <w:start w:val="1"/>
      <w:numFmt w:val="decimal"/>
      <w:lvlText w:val="%1."/>
      <w:lvlJc w:val="left"/>
      <w:pPr>
        <w:ind w:left="2214" w:hanging="360"/>
      </w:pPr>
    </w:lvl>
    <w:lvl w:ilvl="1" w:tplc="041D0019" w:tentative="1">
      <w:start w:val="1"/>
      <w:numFmt w:val="lowerLetter"/>
      <w:lvlText w:val="%2."/>
      <w:lvlJc w:val="left"/>
      <w:pPr>
        <w:ind w:left="2934" w:hanging="360"/>
      </w:pPr>
    </w:lvl>
    <w:lvl w:ilvl="2" w:tplc="041D001B" w:tentative="1">
      <w:start w:val="1"/>
      <w:numFmt w:val="lowerRoman"/>
      <w:lvlText w:val="%3."/>
      <w:lvlJc w:val="right"/>
      <w:pPr>
        <w:ind w:left="3654" w:hanging="180"/>
      </w:pPr>
    </w:lvl>
    <w:lvl w:ilvl="3" w:tplc="041D000F" w:tentative="1">
      <w:start w:val="1"/>
      <w:numFmt w:val="decimal"/>
      <w:lvlText w:val="%4."/>
      <w:lvlJc w:val="left"/>
      <w:pPr>
        <w:ind w:left="4374" w:hanging="360"/>
      </w:pPr>
    </w:lvl>
    <w:lvl w:ilvl="4" w:tplc="041D0019" w:tentative="1">
      <w:start w:val="1"/>
      <w:numFmt w:val="lowerLetter"/>
      <w:lvlText w:val="%5."/>
      <w:lvlJc w:val="left"/>
      <w:pPr>
        <w:ind w:left="5094" w:hanging="360"/>
      </w:pPr>
    </w:lvl>
    <w:lvl w:ilvl="5" w:tplc="041D001B" w:tentative="1">
      <w:start w:val="1"/>
      <w:numFmt w:val="lowerRoman"/>
      <w:lvlText w:val="%6."/>
      <w:lvlJc w:val="right"/>
      <w:pPr>
        <w:ind w:left="5814" w:hanging="180"/>
      </w:pPr>
    </w:lvl>
    <w:lvl w:ilvl="6" w:tplc="041D000F" w:tentative="1">
      <w:start w:val="1"/>
      <w:numFmt w:val="decimal"/>
      <w:lvlText w:val="%7."/>
      <w:lvlJc w:val="left"/>
      <w:pPr>
        <w:ind w:left="6534" w:hanging="360"/>
      </w:pPr>
    </w:lvl>
    <w:lvl w:ilvl="7" w:tplc="041D0019" w:tentative="1">
      <w:start w:val="1"/>
      <w:numFmt w:val="lowerLetter"/>
      <w:lvlText w:val="%8."/>
      <w:lvlJc w:val="left"/>
      <w:pPr>
        <w:ind w:left="7254" w:hanging="360"/>
      </w:pPr>
    </w:lvl>
    <w:lvl w:ilvl="8" w:tplc="041D001B" w:tentative="1">
      <w:start w:val="1"/>
      <w:numFmt w:val="lowerRoman"/>
      <w:lvlText w:val="%9."/>
      <w:lvlJc w:val="right"/>
      <w:pPr>
        <w:ind w:left="7974" w:hanging="180"/>
      </w:pPr>
    </w:lvl>
  </w:abstractNum>
  <w:abstractNum w:abstractNumId="3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6095732F"/>
    <w:multiLevelType w:val="hybridMultilevel"/>
    <w:tmpl w:val="2A101320"/>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37" w15:restartNumberingAfterBreak="0">
    <w:nsid w:val="63DC3C74"/>
    <w:multiLevelType w:val="hybridMultilevel"/>
    <w:tmpl w:val="D146F766"/>
    <w:lvl w:ilvl="0" w:tplc="04130017">
      <w:start w:val="1"/>
      <w:numFmt w:val="lowerLetter"/>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8" w15:restartNumberingAfterBreak="0">
    <w:nsid w:val="67AA2912"/>
    <w:multiLevelType w:val="hybridMultilevel"/>
    <w:tmpl w:val="CC8A73CC"/>
    <w:lvl w:ilvl="0" w:tplc="5978DD2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9" w15:restartNumberingAfterBreak="0">
    <w:nsid w:val="73B817A4"/>
    <w:multiLevelType w:val="multilevel"/>
    <w:tmpl w:val="3E00F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6BE221B"/>
    <w:multiLevelType w:val="hybridMultilevel"/>
    <w:tmpl w:val="30F0C0C4"/>
    <w:lvl w:ilvl="0" w:tplc="04070001">
      <w:start w:val="1"/>
      <w:numFmt w:val="bullet"/>
      <w:lvlText w:val=""/>
      <w:lvlJc w:val="left"/>
      <w:pPr>
        <w:ind w:left="3195" w:hanging="360"/>
      </w:pPr>
      <w:rPr>
        <w:rFonts w:ascii="Symbol" w:hAnsi="Symbol" w:hint="default"/>
      </w:rPr>
    </w:lvl>
    <w:lvl w:ilvl="1" w:tplc="04070003" w:tentative="1">
      <w:start w:val="1"/>
      <w:numFmt w:val="bullet"/>
      <w:lvlText w:val="o"/>
      <w:lvlJc w:val="left"/>
      <w:pPr>
        <w:ind w:left="3915" w:hanging="360"/>
      </w:pPr>
      <w:rPr>
        <w:rFonts w:ascii="Courier New" w:hAnsi="Courier New" w:cs="Courier New" w:hint="default"/>
      </w:rPr>
    </w:lvl>
    <w:lvl w:ilvl="2" w:tplc="04070005" w:tentative="1">
      <w:start w:val="1"/>
      <w:numFmt w:val="bullet"/>
      <w:lvlText w:val=""/>
      <w:lvlJc w:val="left"/>
      <w:pPr>
        <w:ind w:left="4635" w:hanging="360"/>
      </w:pPr>
      <w:rPr>
        <w:rFonts w:ascii="Wingdings" w:hAnsi="Wingdings" w:hint="default"/>
      </w:rPr>
    </w:lvl>
    <w:lvl w:ilvl="3" w:tplc="04070001" w:tentative="1">
      <w:start w:val="1"/>
      <w:numFmt w:val="bullet"/>
      <w:lvlText w:val=""/>
      <w:lvlJc w:val="left"/>
      <w:pPr>
        <w:ind w:left="5355" w:hanging="360"/>
      </w:pPr>
      <w:rPr>
        <w:rFonts w:ascii="Symbol" w:hAnsi="Symbol" w:hint="default"/>
      </w:rPr>
    </w:lvl>
    <w:lvl w:ilvl="4" w:tplc="04070003" w:tentative="1">
      <w:start w:val="1"/>
      <w:numFmt w:val="bullet"/>
      <w:lvlText w:val="o"/>
      <w:lvlJc w:val="left"/>
      <w:pPr>
        <w:ind w:left="6075" w:hanging="360"/>
      </w:pPr>
      <w:rPr>
        <w:rFonts w:ascii="Courier New" w:hAnsi="Courier New" w:cs="Courier New" w:hint="default"/>
      </w:rPr>
    </w:lvl>
    <w:lvl w:ilvl="5" w:tplc="04070005" w:tentative="1">
      <w:start w:val="1"/>
      <w:numFmt w:val="bullet"/>
      <w:lvlText w:val=""/>
      <w:lvlJc w:val="left"/>
      <w:pPr>
        <w:ind w:left="6795" w:hanging="360"/>
      </w:pPr>
      <w:rPr>
        <w:rFonts w:ascii="Wingdings" w:hAnsi="Wingdings" w:hint="default"/>
      </w:rPr>
    </w:lvl>
    <w:lvl w:ilvl="6" w:tplc="04070001" w:tentative="1">
      <w:start w:val="1"/>
      <w:numFmt w:val="bullet"/>
      <w:lvlText w:val=""/>
      <w:lvlJc w:val="left"/>
      <w:pPr>
        <w:ind w:left="7515" w:hanging="360"/>
      </w:pPr>
      <w:rPr>
        <w:rFonts w:ascii="Symbol" w:hAnsi="Symbol" w:hint="default"/>
      </w:rPr>
    </w:lvl>
    <w:lvl w:ilvl="7" w:tplc="04070003" w:tentative="1">
      <w:start w:val="1"/>
      <w:numFmt w:val="bullet"/>
      <w:lvlText w:val="o"/>
      <w:lvlJc w:val="left"/>
      <w:pPr>
        <w:ind w:left="8235" w:hanging="360"/>
      </w:pPr>
      <w:rPr>
        <w:rFonts w:ascii="Courier New" w:hAnsi="Courier New" w:cs="Courier New" w:hint="default"/>
      </w:rPr>
    </w:lvl>
    <w:lvl w:ilvl="8" w:tplc="04070005" w:tentative="1">
      <w:start w:val="1"/>
      <w:numFmt w:val="bullet"/>
      <w:lvlText w:val=""/>
      <w:lvlJc w:val="left"/>
      <w:pPr>
        <w:ind w:left="8955" w:hanging="360"/>
      </w:pPr>
      <w:rPr>
        <w:rFonts w:ascii="Wingdings" w:hAnsi="Wingdings" w:hint="default"/>
      </w:rPr>
    </w:lvl>
  </w:abstractNum>
  <w:abstractNum w:abstractNumId="41" w15:restartNumberingAfterBreak="0">
    <w:nsid w:val="7C0C3101"/>
    <w:multiLevelType w:val="hybridMultilevel"/>
    <w:tmpl w:val="B024F9B6"/>
    <w:lvl w:ilvl="0" w:tplc="789EB5EC">
      <w:start w:val="1"/>
      <w:numFmt w:val="decimal"/>
      <w:lvlText w:val="%1."/>
      <w:lvlJc w:val="left"/>
      <w:pPr>
        <w:ind w:left="1704" w:hanging="57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2" w15:restartNumberingAfterBreak="0">
    <w:nsid w:val="7DB01C66"/>
    <w:multiLevelType w:val="hybridMultilevel"/>
    <w:tmpl w:val="F96C5214"/>
    <w:lvl w:ilvl="0" w:tplc="A47813C0">
      <w:start w:val="1"/>
      <w:numFmt w:val="decimal"/>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3" w15:restartNumberingAfterBreak="0">
    <w:nsid w:val="7E025CD4"/>
    <w:multiLevelType w:val="hybridMultilevel"/>
    <w:tmpl w:val="53600B66"/>
    <w:lvl w:ilvl="0" w:tplc="B0124408">
      <w:numFmt w:val="bullet"/>
      <w:lvlText w:val="-"/>
      <w:lvlJc w:val="left"/>
      <w:pPr>
        <w:ind w:left="2345" w:hanging="360"/>
      </w:pPr>
      <w:rPr>
        <w:rFonts w:ascii="Times New Roman" w:eastAsia="Times New Roman" w:hAnsi="Times New Roman" w:cs="Times New Roman" w:hint="default"/>
        <w:sz w:val="20"/>
      </w:rPr>
    </w:lvl>
    <w:lvl w:ilvl="1" w:tplc="04130003" w:tentative="1">
      <w:start w:val="1"/>
      <w:numFmt w:val="bullet"/>
      <w:lvlText w:val="o"/>
      <w:lvlJc w:val="left"/>
      <w:pPr>
        <w:ind w:left="3065" w:hanging="360"/>
      </w:pPr>
      <w:rPr>
        <w:rFonts w:ascii="Courier New" w:hAnsi="Courier New" w:cs="Courier New" w:hint="default"/>
      </w:rPr>
    </w:lvl>
    <w:lvl w:ilvl="2" w:tplc="04130005" w:tentative="1">
      <w:start w:val="1"/>
      <w:numFmt w:val="bullet"/>
      <w:lvlText w:val=""/>
      <w:lvlJc w:val="left"/>
      <w:pPr>
        <w:ind w:left="3785" w:hanging="360"/>
      </w:pPr>
      <w:rPr>
        <w:rFonts w:ascii="Wingdings" w:hAnsi="Wingdings" w:hint="default"/>
      </w:rPr>
    </w:lvl>
    <w:lvl w:ilvl="3" w:tplc="04130001" w:tentative="1">
      <w:start w:val="1"/>
      <w:numFmt w:val="bullet"/>
      <w:lvlText w:val=""/>
      <w:lvlJc w:val="left"/>
      <w:pPr>
        <w:ind w:left="4505" w:hanging="360"/>
      </w:pPr>
      <w:rPr>
        <w:rFonts w:ascii="Symbol" w:hAnsi="Symbol" w:hint="default"/>
      </w:rPr>
    </w:lvl>
    <w:lvl w:ilvl="4" w:tplc="04130003" w:tentative="1">
      <w:start w:val="1"/>
      <w:numFmt w:val="bullet"/>
      <w:lvlText w:val="o"/>
      <w:lvlJc w:val="left"/>
      <w:pPr>
        <w:ind w:left="5225" w:hanging="360"/>
      </w:pPr>
      <w:rPr>
        <w:rFonts w:ascii="Courier New" w:hAnsi="Courier New" w:cs="Courier New" w:hint="default"/>
      </w:rPr>
    </w:lvl>
    <w:lvl w:ilvl="5" w:tplc="04130005" w:tentative="1">
      <w:start w:val="1"/>
      <w:numFmt w:val="bullet"/>
      <w:lvlText w:val=""/>
      <w:lvlJc w:val="left"/>
      <w:pPr>
        <w:ind w:left="5945" w:hanging="360"/>
      </w:pPr>
      <w:rPr>
        <w:rFonts w:ascii="Wingdings" w:hAnsi="Wingdings" w:hint="default"/>
      </w:rPr>
    </w:lvl>
    <w:lvl w:ilvl="6" w:tplc="04130001" w:tentative="1">
      <w:start w:val="1"/>
      <w:numFmt w:val="bullet"/>
      <w:lvlText w:val=""/>
      <w:lvlJc w:val="left"/>
      <w:pPr>
        <w:ind w:left="6665" w:hanging="360"/>
      </w:pPr>
      <w:rPr>
        <w:rFonts w:ascii="Symbol" w:hAnsi="Symbol" w:hint="default"/>
      </w:rPr>
    </w:lvl>
    <w:lvl w:ilvl="7" w:tplc="04130003" w:tentative="1">
      <w:start w:val="1"/>
      <w:numFmt w:val="bullet"/>
      <w:lvlText w:val="o"/>
      <w:lvlJc w:val="left"/>
      <w:pPr>
        <w:ind w:left="7385" w:hanging="360"/>
      </w:pPr>
      <w:rPr>
        <w:rFonts w:ascii="Courier New" w:hAnsi="Courier New" w:cs="Courier New" w:hint="default"/>
      </w:rPr>
    </w:lvl>
    <w:lvl w:ilvl="8" w:tplc="04130005" w:tentative="1">
      <w:start w:val="1"/>
      <w:numFmt w:val="bullet"/>
      <w:lvlText w:val=""/>
      <w:lvlJc w:val="left"/>
      <w:pPr>
        <w:ind w:left="8105"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19"/>
  </w:num>
  <w:num w:numId="13">
    <w:abstractNumId w:val="10"/>
  </w:num>
  <w:num w:numId="14">
    <w:abstractNumId w:val="35"/>
  </w:num>
  <w:num w:numId="15">
    <w:abstractNumId w:val="17"/>
  </w:num>
  <w:num w:numId="16">
    <w:abstractNumId w:val="14"/>
  </w:num>
  <w:num w:numId="17">
    <w:abstractNumId w:val="28"/>
  </w:num>
  <w:num w:numId="18">
    <w:abstractNumId w:val="43"/>
  </w:num>
  <w:num w:numId="19">
    <w:abstractNumId w:val="37"/>
  </w:num>
  <w:num w:numId="20">
    <w:abstractNumId w:val="15"/>
  </w:num>
  <w:num w:numId="21">
    <w:abstractNumId w:val="18"/>
  </w:num>
  <w:num w:numId="22">
    <w:abstractNumId w:val="30"/>
  </w:num>
  <w:num w:numId="23">
    <w:abstractNumId w:val="16"/>
  </w:num>
  <w:num w:numId="24">
    <w:abstractNumId w:val="29"/>
  </w:num>
  <w:num w:numId="25">
    <w:abstractNumId w:val="22"/>
  </w:num>
  <w:num w:numId="26">
    <w:abstractNumId w:val="26"/>
  </w:num>
  <w:num w:numId="27">
    <w:abstractNumId w:val="38"/>
  </w:num>
  <w:num w:numId="28">
    <w:abstractNumId w:val="42"/>
  </w:num>
  <w:num w:numId="29">
    <w:abstractNumId w:val="12"/>
  </w:num>
  <w:num w:numId="30">
    <w:abstractNumId w:val="20"/>
  </w:num>
  <w:num w:numId="31">
    <w:abstractNumId w:val="33"/>
  </w:num>
  <w:num w:numId="32">
    <w:abstractNumId w:val="39"/>
  </w:num>
  <w:num w:numId="33">
    <w:abstractNumId w:val="13"/>
  </w:num>
  <w:num w:numId="34">
    <w:abstractNumId w:val="25"/>
  </w:num>
  <w:num w:numId="35">
    <w:abstractNumId w:val="23"/>
  </w:num>
  <w:num w:numId="36">
    <w:abstractNumId w:val="36"/>
  </w:num>
  <w:num w:numId="37">
    <w:abstractNumId w:val="40"/>
  </w:num>
  <w:num w:numId="38">
    <w:abstractNumId w:val="32"/>
  </w:num>
  <w:num w:numId="39">
    <w:abstractNumId w:val="31"/>
  </w:num>
  <w:num w:numId="40">
    <w:abstractNumId w:val="41"/>
  </w:num>
  <w:num w:numId="41">
    <w:abstractNumId w:val="27"/>
  </w:num>
  <w:num w:numId="42">
    <w:abstractNumId w:val="21"/>
  </w:num>
  <w:num w:numId="43">
    <w:abstractNumId w:val="11"/>
  </w:num>
  <w:num w:numId="44">
    <w:abstractNumId w:val="34"/>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ditorial">
    <w15:presenceInfo w15:providerId="None" w15:userId="Editori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6" w:nlCheck="1" w:checkStyle="0"/>
  <w:activeWritingStyle w:appName="MSWord" w:lang="fr-CH" w:vendorID="64" w:dllVersion="0" w:nlCheck="1" w:checkStyle="0"/>
  <w:activeWritingStyle w:appName="MSWord" w:lang="fr-CH" w:vendorID="64" w:dllVersion="6" w:nlCheck="1" w:checkStyle="0"/>
  <w:activeWritingStyle w:appName="MSWord" w:lang="nl-NL" w:vendorID="64" w:dllVersion="0" w:nlCheck="1" w:checkStyle="0"/>
  <w:activeWritingStyle w:appName="MSWord" w:lang="nl-NL" w:vendorID="64" w:dllVersion="6"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5"/>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041BE"/>
    <w:rsid w:val="000113DE"/>
    <w:rsid w:val="000229B5"/>
    <w:rsid w:val="00027963"/>
    <w:rsid w:val="00034A36"/>
    <w:rsid w:val="00034F9D"/>
    <w:rsid w:val="00037F90"/>
    <w:rsid w:val="00046B1F"/>
    <w:rsid w:val="00046BE6"/>
    <w:rsid w:val="000509A7"/>
    <w:rsid w:val="00050F6B"/>
    <w:rsid w:val="00051A53"/>
    <w:rsid w:val="0005583C"/>
    <w:rsid w:val="00057E97"/>
    <w:rsid w:val="00066CAE"/>
    <w:rsid w:val="00072C8C"/>
    <w:rsid w:val="000733B5"/>
    <w:rsid w:val="00080491"/>
    <w:rsid w:val="00081202"/>
    <w:rsid w:val="0008179C"/>
    <w:rsid w:val="00081815"/>
    <w:rsid w:val="00091625"/>
    <w:rsid w:val="000931C0"/>
    <w:rsid w:val="000B0595"/>
    <w:rsid w:val="000B1333"/>
    <w:rsid w:val="000B175B"/>
    <w:rsid w:val="000B3A0F"/>
    <w:rsid w:val="000B477F"/>
    <w:rsid w:val="000B4EF7"/>
    <w:rsid w:val="000B6FCB"/>
    <w:rsid w:val="000C2C03"/>
    <w:rsid w:val="000C2D2E"/>
    <w:rsid w:val="000C4D51"/>
    <w:rsid w:val="000C6F9E"/>
    <w:rsid w:val="000D1A27"/>
    <w:rsid w:val="000D230B"/>
    <w:rsid w:val="000D34E0"/>
    <w:rsid w:val="000E0415"/>
    <w:rsid w:val="000F1C7D"/>
    <w:rsid w:val="001002AA"/>
    <w:rsid w:val="001054BC"/>
    <w:rsid w:val="001103AA"/>
    <w:rsid w:val="0011284E"/>
    <w:rsid w:val="00115F70"/>
    <w:rsid w:val="0011666B"/>
    <w:rsid w:val="001208E2"/>
    <w:rsid w:val="00126112"/>
    <w:rsid w:val="00131E70"/>
    <w:rsid w:val="00134566"/>
    <w:rsid w:val="00146570"/>
    <w:rsid w:val="00155068"/>
    <w:rsid w:val="001626E2"/>
    <w:rsid w:val="00165F3A"/>
    <w:rsid w:val="00174567"/>
    <w:rsid w:val="0017587F"/>
    <w:rsid w:val="001969BF"/>
    <w:rsid w:val="001A1DCA"/>
    <w:rsid w:val="001A7096"/>
    <w:rsid w:val="001B13A5"/>
    <w:rsid w:val="001B4B04"/>
    <w:rsid w:val="001B51BE"/>
    <w:rsid w:val="001C4911"/>
    <w:rsid w:val="001C6287"/>
    <w:rsid w:val="001C6663"/>
    <w:rsid w:val="001C7895"/>
    <w:rsid w:val="001D0C8C"/>
    <w:rsid w:val="001D1419"/>
    <w:rsid w:val="001D26DF"/>
    <w:rsid w:val="001D2876"/>
    <w:rsid w:val="001D3A03"/>
    <w:rsid w:val="001D7F46"/>
    <w:rsid w:val="001E0B9E"/>
    <w:rsid w:val="001E7B67"/>
    <w:rsid w:val="001F7435"/>
    <w:rsid w:val="00202DA8"/>
    <w:rsid w:val="0021157B"/>
    <w:rsid w:val="00211E0B"/>
    <w:rsid w:val="00214D4D"/>
    <w:rsid w:val="0021571C"/>
    <w:rsid w:val="002540ED"/>
    <w:rsid w:val="002564BC"/>
    <w:rsid w:val="00256B1C"/>
    <w:rsid w:val="00260DE5"/>
    <w:rsid w:val="00260F3E"/>
    <w:rsid w:val="00267F5F"/>
    <w:rsid w:val="00277C12"/>
    <w:rsid w:val="002852E1"/>
    <w:rsid w:val="00286B4D"/>
    <w:rsid w:val="002A2193"/>
    <w:rsid w:val="002A5964"/>
    <w:rsid w:val="002A603B"/>
    <w:rsid w:val="002B53FD"/>
    <w:rsid w:val="002C134A"/>
    <w:rsid w:val="002C34AF"/>
    <w:rsid w:val="002D2DC1"/>
    <w:rsid w:val="002D4643"/>
    <w:rsid w:val="002D4B6C"/>
    <w:rsid w:val="002E1FA5"/>
    <w:rsid w:val="002F175C"/>
    <w:rsid w:val="00300853"/>
    <w:rsid w:val="00302B8D"/>
    <w:rsid w:val="00302E18"/>
    <w:rsid w:val="00307FAA"/>
    <w:rsid w:val="00312506"/>
    <w:rsid w:val="003229D8"/>
    <w:rsid w:val="00326872"/>
    <w:rsid w:val="00352709"/>
    <w:rsid w:val="00352BD5"/>
    <w:rsid w:val="00371178"/>
    <w:rsid w:val="00371194"/>
    <w:rsid w:val="003769B4"/>
    <w:rsid w:val="0038078E"/>
    <w:rsid w:val="00381475"/>
    <w:rsid w:val="00384E41"/>
    <w:rsid w:val="003A021A"/>
    <w:rsid w:val="003A6810"/>
    <w:rsid w:val="003A68B8"/>
    <w:rsid w:val="003B277B"/>
    <w:rsid w:val="003C2CC4"/>
    <w:rsid w:val="003D12F5"/>
    <w:rsid w:val="003D4B23"/>
    <w:rsid w:val="003D6B2A"/>
    <w:rsid w:val="003E1860"/>
    <w:rsid w:val="004059B4"/>
    <w:rsid w:val="00410C89"/>
    <w:rsid w:val="00417834"/>
    <w:rsid w:val="00422E03"/>
    <w:rsid w:val="00426B9B"/>
    <w:rsid w:val="0043040E"/>
    <w:rsid w:val="00430E4F"/>
    <w:rsid w:val="00430EFE"/>
    <w:rsid w:val="004325CB"/>
    <w:rsid w:val="00441896"/>
    <w:rsid w:val="00442A83"/>
    <w:rsid w:val="00443AB5"/>
    <w:rsid w:val="00447A38"/>
    <w:rsid w:val="00450F74"/>
    <w:rsid w:val="0045495B"/>
    <w:rsid w:val="0048397A"/>
    <w:rsid w:val="00483A56"/>
    <w:rsid w:val="00484B04"/>
    <w:rsid w:val="004877E2"/>
    <w:rsid w:val="00491EC8"/>
    <w:rsid w:val="004957C7"/>
    <w:rsid w:val="00495D15"/>
    <w:rsid w:val="004A12F2"/>
    <w:rsid w:val="004C1C18"/>
    <w:rsid w:val="004C2461"/>
    <w:rsid w:val="004C39E8"/>
    <w:rsid w:val="004C7462"/>
    <w:rsid w:val="004D23B2"/>
    <w:rsid w:val="004D43E2"/>
    <w:rsid w:val="004D4E04"/>
    <w:rsid w:val="004D5426"/>
    <w:rsid w:val="004E0C05"/>
    <w:rsid w:val="004E77B2"/>
    <w:rsid w:val="004F7CA5"/>
    <w:rsid w:val="00503DEB"/>
    <w:rsid w:val="00504B2D"/>
    <w:rsid w:val="00511A9B"/>
    <w:rsid w:val="00512A29"/>
    <w:rsid w:val="00513CF3"/>
    <w:rsid w:val="0052136D"/>
    <w:rsid w:val="00522B58"/>
    <w:rsid w:val="005275A6"/>
    <w:rsid w:val="0052775E"/>
    <w:rsid w:val="00531AFA"/>
    <w:rsid w:val="00535C90"/>
    <w:rsid w:val="005420F2"/>
    <w:rsid w:val="005424A4"/>
    <w:rsid w:val="00543785"/>
    <w:rsid w:val="005450DB"/>
    <w:rsid w:val="00545927"/>
    <w:rsid w:val="00546993"/>
    <w:rsid w:val="00546AD4"/>
    <w:rsid w:val="0055338D"/>
    <w:rsid w:val="005628B6"/>
    <w:rsid w:val="0056720E"/>
    <w:rsid w:val="00583857"/>
    <w:rsid w:val="00583FC6"/>
    <w:rsid w:val="00586EB5"/>
    <w:rsid w:val="00597EDC"/>
    <w:rsid w:val="005A575C"/>
    <w:rsid w:val="005B3DB3"/>
    <w:rsid w:val="005B4E13"/>
    <w:rsid w:val="005C5FC5"/>
    <w:rsid w:val="005E6A77"/>
    <w:rsid w:val="005F7B75"/>
    <w:rsid w:val="006001EE"/>
    <w:rsid w:val="00605042"/>
    <w:rsid w:val="00605A9A"/>
    <w:rsid w:val="00610F63"/>
    <w:rsid w:val="00611FC4"/>
    <w:rsid w:val="006176FB"/>
    <w:rsid w:val="00631C51"/>
    <w:rsid w:val="00635782"/>
    <w:rsid w:val="00640B26"/>
    <w:rsid w:val="00646D1B"/>
    <w:rsid w:val="00652D0A"/>
    <w:rsid w:val="00656B98"/>
    <w:rsid w:val="00660927"/>
    <w:rsid w:val="006623D5"/>
    <w:rsid w:val="00662BB6"/>
    <w:rsid w:val="00667F8F"/>
    <w:rsid w:val="0067775C"/>
    <w:rsid w:val="00684C21"/>
    <w:rsid w:val="0068706E"/>
    <w:rsid w:val="0069232B"/>
    <w:rsid w:val="006A2530"/>
    <w:rsid w:val="006B3ADE"/>
    <w:rsid w:val="006B7864"/>
    <w:rsid w:val="006C3589"/>
    <w:rsid w:val="006D37AF"/>
    <w:rsid w:val="006D51D0"/>
    <w:rsid w:val="006E5117"/>
    <w:rsid w:val="006E564B"/>
    <w:rsid w:val="006E7191"/>
    <w:rsid w:val="00703577"/>
    <w:rsid w:val="00705894"/>
    <w:rsid w:val="00716E19"/>
    <w:rsid w:val="0072632A"/>
    <w:rsid w:val="00731FF0"/>
    <w:rsid w:val="007327D5"/>
    <w:rsid w:val="007335A9"/>
    <w:rsid w:val="00744E2A"/>
    <w:rsid w:val="007611CF"/>
    <w:rsid w:val="007616DE"/>
    <w:rsid w:val="007629C8"/>
    <w:rsid w:val="00764081"/>
    <w:rsid w:val="007674FA"/>
    <w:rsid w:val="0077047D"/>
    <w:rsid w:val="00775E7A"/>
    <w:rsid w:val="00775FB4"/>
    <w:rsid w:val="007B00C8"/>
    <w:rsid w:val="007B0EE8"/>
    <w:rsid w:val="007B6BA5"/>
    <w:rsid w:val="007B7349"/>
    <w:rsid w:val="007C3390"/>
    <w:rsid w:val="007C4F4B"/>
    <w:rsid w:val="007C51D8"/>
    <w:rsid w:val="007D39D1"/>
    <w:rsid w:val="007D46D5"/>
    <w:rsid w:val="007E01E9"/>
    <w:rsid w:val="007E47EC"/>
    <w:rsid w:val="007E63F3"/>
    <w:rsid w:val="007E79F2"/>
    <w:rsid w:val="007F2A80"/>
    <w:rsid w:val="007F6611"/>
    <w:rsid w:val="007F6AB8"/>
    <w:rsid w:val="007F7106"/>
    <w:rsid w:val="0080114F"/>
    <w:rsid w:val="00801A58"/>
    <w:rsid w:val="00811920"/>
    <w:rsid w:val="00815AD0"/>
    <w:rsid w:val="008242D7"/>
    <w:rsid w:val="008257B1"/>
    <w:rsid w:val="00843767"/>
    <w:rsid w:val="008521A5"/>
    <w:rsid w:val="00860D0C"/>
    <w:rsid w:val="008679D9"/>
    <w:rsid w:val="00871389"/>
    <w:rsid w:val="00874CB6"/>
    <w:rsid w:val="00881C0C"/>
    <w:rsid w:val="00883999"/>
    <w:rsid w:val="008878DE"/>
    <w:rsid w:val="00895383"/>
    <w:rsid w:val="008979B1"/>
    <w:rsid w:val="008A2607"/>
    <w:rsid w:val="008A6B25"/>
    <w:rsid w:val="008A6C4F"/>
    <w:rsid w:val="008B2335"/>
    <w:rsid w:val="008B6356"/>
    <w:rsid w:val="008B717B"/>
    <w:rsid w:val="008D6256"/>
    <w:rsid w:val="008E0678"/>
    <w:rsid w:val="008E7526"/>
    <w:rsid w:val="00901B81"/>
    <w:rsid w:val="009147C7"/>
    <w:rsid w:val="0092212D"/>
    <w:rsid w:val="009223CA"/>
    <w:rsid w:val="00925C25"/>
    <w:rsid w:val="00940F93"/>
    <w:rsid w:val="0094558F"/>
    <w:rsid w:val="0094670D"/>
    <w:rsid w:val="0094766B"/>
    <w:rsid w:val="009537B2"/>
    <w:rsid w:val="00961690"/>
    <w:rsid w:val="00962E5C"/>
    <w:rsid w:val="0097051A"/>
    <w:rsid w:val="009760F3"/>
    <w:rsid w:val="00986547"/>
    <w:rsid w:val="009950AD"/>
    <w:rsid w:val="009A0E8D"/>
    <w:rsid w:val="009B1518"/>
    <w:rsid w:val="009B192C"/>
    <w:rsid w:val="009B26E7"/>
    <w:rsid w:val="009B6669"/>
    <w:rsid w:val="009C3223"/>
    <w:rsid w:val="009C3EED"/>
    <w:rsid w:val="009C454F"/>
    <w:rsid w:val="009C5684"/>
    <w:rsid w:val="009D2A5B"/>
    <w:rsid w:val="009D6965"/>
    <w:rsid w:val="00A00A3F"/>
    <w:rsid w:val="00A01489"/>
    <w:rsid w:val="00A0594B"/>
    <w:rsid w:val="00A13A8B"/>
    <w:rsid w:val="00A14382"/>
    <w:rsid w:val="00A16F6A"/>
    <w:rsid w:val="00A2358C"/>
    <w:rsid w:val="00A26CA3"/>
    <w:rsid w:val="00A3009E"/>
    <w:rsid w:val="00A3026E"/>
    <w:rsid w:val="00A338F1"/>
    <w:rsid w:val="00A40BEB"/>
    <w:rsid w:val="00A41CB1"/>
    <w:rsid w:val="00A43545"/>
    <w:rsid w:val="00A44EAC"/>
    <w:rsid w:val="00A47B40"/>
    <w:rsid w:val="00A535EE"/>
    <w:rsid w:val="00A60127"/>
    <w:rsid w:val="00A72F22"/>
    <w:rsid w:val="00A7360F"/>
    <w:rsid w:val="00A748A6"/>
    <w:rsid w:val="00A769F4"/>
    <w:rsid w:val="00A776B4"/>
    <w:rsid w:val="00A809E1"/>
    <w:rsid w:val="00A81407"/>
    <w:rsid w:val="00A8207E"/>
    <w:rsid w:val="00A9093D"/>
    <w:rsid w:val="00A9142D"/>
    <w:rsid w:val="00A92AFA"/>
    <w:rsid w:val="00A94361"/>
    <w:rsid w:val="00AA293C"/>
    <w:rsid w:val="00AB10FF"/>
    <w:rsid w:val="00AB25C8"/>
    <w:rsid w:val="00AD13BA"/>
    <w:rsid w:val="00AE08DA"/>
    <w:rsid w:val="00AE1E36"/>
    <w:rsid w:val="00AE6935"/>
    <w:rsid w:val="00AE6B63"/>
    <w:rsid w:val="00AF3993"/>
    <w:rsid w:val="00B012FA"/>
    <w:rsid w:val="00B11A73"/>
    <w:rsid w:val="00B11BB4"/>
    <w:rsid w:val="00B141B9"/>
    <w:rsid w:val="00B1568E"/>
    <w:rsid w:val="00B175D8"/>
    <w:rsid w:val="00B22295"/>
    <w:rsid w:val="00B22BC2"/>
    <w:rsid w:val="00B30179"/>
    <w:rsid w:val="00B36283"/>
    <w:rsid w:val="00B36628"/>
    <w:rsid w:val="00B421C1"/>
    <w:rsid w:val="00B42658"/>
    <w:rsid w:val="00B4288A"/>
    <w:rsid w:val="00B430D5"/>
    <w:rsid w:val="00B441FE"/>
    <w:rsid w:val="00B55C71"/>
    <w:rsid w:val="00B56E4A"/>
    <w:rsid w:val="00B56E9C"/>
    <w:rsid w:val="00B61320"/>
    <w:rsid w:val="00B64B1F"/>
    <w:rsid w:val="00B6553F"/>
    <w:rsid w:val="00B70F1E"/>
    <w:rsid w:val="00B734ED"/>
    <w:rsid w:val="00B77D05"/>
    <w:rsid w:val="00B81206"/>
    <w:rsid w:val="00B81E12"/>
    <w:rsid w:val="00B857E8"/>
    <w:rsid w:val="00B92054"/>
    <w:rsid w:val="00BA1092"/>
    <w:rsid w:val="00BB7CD1"/>
    <w:rsid w:val="00BC3FA0"/>
    <w:rsid w:val="00BC74E9"/>
    <w:rsid w:val="00BD4443"/>
    <w:rsid w:val="00BF19AF"/>
    <w:rsid w:val="00BF68A8"/>
    <w:rsid w:val="00C10FE6"/>
    <w:rsid w:val="00C11A03"/>
    <w:rsid w:val="00C22C0C"/>
    <w:rsid w:val="00C22F9A"/>
    <w:rsid w:val="00C2364E"/>
    <w:rsid w:val="00C255AF"/>
    <w:rsid w:val="00C26D47"/>
    <w:rsid w:val="00C30C61"/>
    <w:rsid w:val="00C3172E"/>
    <w:rsid w:val="00C35502"/>
    <w:rsid w:val="00C37928"/>
    <w:rsid w:val="00C40B11"/>
    <w:rsid w:val="00C4527F"/>
    <w:rsid w:val="00C463DD"/>
    <w:rsid w:val="00C4724C"/>
    <w:rsid w:val="00C51175"/>
    <w:rsid w:val="00C517D2"/>
    <w:rsid w:val="00C563BF"/>
    <w:rsid w:val="00C629A0"/>
    <w:rsid w:val="00C64629"/>
    <w:rsid w:val="00C745C3"/>
    <w:rsid w:val="00C76F8B"/>
    <w:rsid w:val="00C81EB8"/>
    <w:rsid w:val="00C92461"/>
    <w:rsid w:val="00C952F0"/>
    <w:rsid w:val="00CA1C45"/>
    <w:rsid w:val="00CB3E03"/>
    <w:rsid w:val="00CD53AE"/>
    <w:rsid w:val="00CE4A8F"/>
    <w:rsid w:val="00CE500F"/>
    <w:rsid w:val="00CF0197"/>
    <w:rsid w:val="00CF1BAD"/>
    <w:rsid w:val="00CF5281"/>
    <w:rsid w:val="00D0508B"/>
    <w:rsid w:val="00D2031B"/>
    <w:rsid w:val="00D21758"/>
    <w:rsid w:val="00D24F58"/>
    <w:rsid w:val="00D25FE2"/>
    <w:rsid w:val="00D26430"/>
    <w:rsid w:val="00D302C6"/>
    <w:rsid w:val="00D406A9"/>
    <w:rsid w:val="00D42F77"/>
    <w:rsid w:val="00D43252"/>
    <w:rsid w:val="00D445B4"/>
    <w:rsid w:val="00D47EEA"/>
    <w:rsid w:val="00D550D4"/>
    <w:rsid w:val="00D571B0"/>
    <w:rsid w:val="00D773DF"/>
    <w:rsid w:val="00D872AC"/>
    <w:rsid w:val="00D9255F"/>
    <w:rsid w:val="00D95303"/>
    <w:rsid w:val="00D978C6"/>
    <w:rsid w:val="00DA1048"/>
    <w:rsid w:val="00DA3145"/>
    <w:rsid w:val="00DA3C1C"/>
    <w:rsid w:val="00DB1444"/>
    <w:rsid w:val="00DB2A91"/>
    <w:rsid w:val="00DD29BD"/>
    <w:rsid w:val="00DE1D53"/>
    <w:rsid w:val="00DE4750"/>
    <w:rsid w:val="00DF0F1A"/>
    <w:rsid w:val="00E046DF"/>
    <w:rsid w:val="00E06C45"/>
    <w:rsid w:val="00E10DC4"/>
    <w:rsid w:val="00E1416B"/>
    <w:rsid w:val="00E151A4"/>
    <w:rsid w:val="00E15557"/>
    <w:rsid w:val="00E17C63"/>
    <w:rsid w:val="00E240D2"/>
    <w:rsid w:val="00E27346"/>
    <w:rsid w:val="00E51DA4"/>
    <w:rsid w:val="00E53BC3"/>
    <w:rsid w:val="00E67364"/>
    <w:rsid w:val="00E71610"/>
    <w:rsid w:val="00E71BC8"/>
    <w:rsid w:val="00E72409"/>
    <w:rsid w:val="00E724BC"/>
    <w:rsid w:val="00E7260F"/>
    <w:rsid w:val="00E73F5D"/>
    <w:rsid w:val="00E74859"/>
    <w:rsid w:val="00E75880"/>
    <w:rsid w:val="00E76186"/>
    <w:rsid w:val="00E77E4E"/>
    <w:rsid w:val="00E8771C"/>
    <w:rsid w:val="00E96630"/>
    <w:rsid w:val="00E973AE"/>
    <w:rsid w:val="00EA10E5"/>
    <w:rsid w:val="00EA3763"/>
    <w:rsid w:val="00EB5F72"/>
    <w:rsid w:val="00EC106A"/>
    <w:rsid w:val="00EC1E8A"/>
    <w:rsid w:val="00ED1389"/>
    <w:rsid w:val="00ED7A2A"/>
    <w:rsid w:val="00EE1FD0"/>
    <w:rsid w:val="00EE6B3A"/>
    <w:rsid w:val="00EF1D7F"/>
    <w:rsid w:val="00EF4E86"/>
    <w:rsid w:val="00F1711C"/>
    <w:rsid w:val="00F206A6"/>
    <w:rsid w:val="00F31E5F"/>
    <w:rsid w:val="00F32BB7"/>
    <w:rsid w:val="00F47EDC"/>
    <w:rsid w:val="00F502C6"/>
    <w:rsid w:val="00F57FF4"/>
    <w:rsid w:val="00F6100A"/>
    <w:rsid w:val="00F63C9D"/>
    <w:rsid w:val="00F64DBF"/>
    <w:rsid w:val="00F658D5"/>
    <w:rsid w:val="00F66565"/>
    <w:rsid w:val="00F75A16"/>
    <w:rsid w:val="00F77467"/>
    <w:rsid w:val="00F77976"/>
    <w:rsid w:val="00F852F4"/>
    <w:rsid w:val="00F913E2"/>
    <w:rsid w:val="00F92A22"/>
    <w:rsid w:val="00F93781"/>
    <w:rsid w:val="00FA1531"/>
    <w:rsid w:val="00FA16BB"/>
    <w:rsid w:val="00FA6752"/>
    <w:rsid w:val="00FA6DA6"/>
    <w:rsid w:val="00FB06F6"/>
    <w:rsid w:val="00FB3838"/>
    <w:rsid w:val="00FB613B"/>
    <w:rsid w:val="00FC68B7"/>
    <w:rsid w:val="00FE106A"/>
    <w:rsid w:val="00FF145D"/>
    <w:rsid w:val="00FF4220"/>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180F27B6-6B5F-4F1E-9A9B-4A7307847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 w:val="num" w:pos="360"/>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qFormat/>
    <w:rsid w:val="007B6BA5"/>
    <w:rPr>
      <w:rFonts w:ascii="Times New Roman" w:hAnsi="Times New Roman"/>
      <w:sz w:val="18"/>
      <w:vertAlign w:val="superscript"/>
    </w:rPr>
  </w:style>
  <w:style w:type="paragraph" w:styleId="FootnoteText">
    <w:name w:val="footnote text"/>
    <w:aliases w:val="5_G,5_GR"/>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uiPriority w:val="99"/>
    <w:semiHidden/>
    <w:rPr>
      <w:sz w:val="6"/>
    </w:rPr>
  </w:style>
  <w:style w:type="paragraph" w:styleId="CommentText">
    <w:name w:val="annotation text"/>
    <w:basedOn w:val="Normal"/>
    <w:link w:val="CommentTextChar"/>
    <w:uiPriority w:val="99"/>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5_GR Char"/>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qFormat/>
    <w:rsid w:val="00B175D8"/>
    <w:rPr>
      <w:lang w:eastAsia="en-US"/>
    </w:rPr>
  </w:style>
  <w:style w:type="character" w:customStyle="1" w:styleId="HeaderChar">
    <w:name w:val="Header Char"/>
    <w:aliases w:val="6_G Char"/>
    <w:basedOn w:val="DefaultParagraphFont"/>
    <w:link w:val="Header"/>
    <w:uiPriority w:val="99"/>
    <w:rsid w:val="00B42658"/>
    <w:rPr>
      <w:b/>
      <w:sz w:val="18"/>
      <w:lang w:eastAsia="en-US"/>
    </w:rPr>
  </w:style>
  <w:style w:type="character" w:customStyle="1" w:styleId="NormalWebChar">
    <w:name w:val="Normal (Web) Char"/>
    <w:link w:val="NormalWeb"/>
    <w:rsid w:val="00FA6DA6"/>
    <w:rPr>
      <w:sz w:val="24"/>
      <w:szCs w:val="24"/>
      <w:lang w:eastAsia="en-US"/>
    </w:rPr>
  </w:style>
  <w:style w:type="paragraph" w:styleId="ListParagraph">
    <w:name w:val="List Paragraph"/>
    <w:basedOn w:val="Normal"/>
    <w:uiPriority w:val="34"/>
    <w:qFormat/>
    <w:rsid w:val="00AD13BA"/>
    <w:pPr>
      <w:suppressAutoHyphens w:val="0"/>
      <w:spacing w:after="200" w:line="276" w:lineRule="auto"/>
      <w:ind w:left="720"/>
      <w:contextualSpacing/>
    </w:pPr>
    <w:rPr>
      <w:rFonts w:ascii="Calibri" w:hAnsi="Calibri"/>
      <w:sz w:val="22"/>
      <w:szCs w:val="22"/>
      <w:lang w:val="nl-NL" w:eastAsia="zh-CN"/>
    </w:rPr>
  </w:style>
  <w:style w:type="character" w:customStyle="1" w:styleId="apple-converted-space">
    <w:name w:val="apple-converted-space"/>
    <w:basedOn w:val="DefaultParagraphFont"/>
    <w:rsid w:val="00AD13BA"/>
  </w:style>
  <w:style w:type="character" w:customStyle="1" w:styleId="CommentTextChar">
    <w:name w:val="Comment Text Char"/>
    <w:basedOn w:val="DefaultParagraphFont"/>
    <w:link w:val="CommentText"/>
    <w:uiPriority w:val="99"/>
    <w:semiHidden/>
    <w:rsid w:val="00DE4750"/>
    <w:rPr>
      <w:lang w:eastAsia="en-US"/>
    </w:rPr>
  </w:style>
  <w:style w:type="character" w:customStyle="1" w:styleId="Heading2Char">
    <w:name w:val="Heading 2 Char"/>
    <w:basedOn w:val="DefaultParagraphFont"/>
    <w:link w:val="Heading2"/>
    <w:rsid w:val="009950AD"/>
    <w:rPr>
      <w:lang w:eastAsia="en-US"/>
    </w:rPr>
  </w:style>
  <w:style w:type="character" w:customStyle="1" w:styleId="SingleTxtGCar">
    <w:name w:val="_ Single Txt_G Car"/>
    <w:rsid w:val="003E1860"/>
    <w:rPr>
      <w:lang w:val="en-GB" w:eastAsia="en-US"/>
    </w:rPr>
  </w:style>
  <w:style w:type="character" w:customStyle="1" w:styleId="tlid-translation">
    <w:name w:val="tlid-translation"/>
    <w:basedOn w:val="DefaultParagraphFont"/>
    <w:rsid w:val="00B430D5"/>
  </w:style>
  <w:style w:type="character" w:customStyle="1" w:styleId="H23GChar">
    <w:name w:val="_ H_2/3_G Char"/>
    <w:link w:val="H23G"/>
    <w:rsid w:val="00066CAE"/>
    <w:rPr>
      <w:b/>
      <w:lang w:eastAsia="en-US"/>
    </w:rPr>
  </w:style>
  <w:style w:type="paragraph" w:customStyle="1" w:styleId="Default">
    <w:name w:val="Default"/>
    <w:rsid w:val="00430E4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12853">
      <w:bodyDiv w:val="1"/>
      <w:marLeft w:val="0"/>
      <w:marRight w:val="0"/>
      <w:marTop w:val="0"/>
      <w:marBottom w:val="0"/>
      <w:divBdr>
        <w:top w:val="none" w:sz="0" w:space="0" w:color="auto"/>
        <w:left w:val="none" w:sz="0" w:space="0" w:color="auto"/>
        <w:bottom w:val="none" w:sz="0" w:space="0" w:color="auto"/>
        <w:right w:val="none" w:sz="0" w:space="0" w:color="auto"/>
      </w:divBdr>
    </w:div>
    <w:div w:id="143934256">
      <w:bodyDiv w:val="1"/>
      <w:marLeft w:val="0"/>
      <w:marRight w:val="0"/>
      <w:marTop w:val="0"/>
      <w:marBottom w:val="0"/>
      <w:divBdr>
        <w:top w:val="none" w:sz="0" w:space="0" w:color="auto"/>
        <w:left w:val="none" w:sz="0" w:space="0" w:color="auto"/>
        <w:bottom w:val="none" w:sz="0" w:space="0" w:color="auto"/>
        <w:right w:val="none" w:sz="0" w:space="0" w:color="auto"/>
      </w:divBdr>
    </w:div>
    <w:div w:id="152451121">
      <w:bodyDiv w:val="1"/>
      <w:marLeft w:val="0"/>
      <w:marRight w:val="0"/>
      <w:marTop w:val="0"/>
      <w:marBottom w:val="0"/>
      <w:divBdr>
        <w:top w:val="none" w:sz="0" w:space="0" w:color="auto"/>
        <w:left w:val="none" w:sz="0" w:space="0" w:color="auto"/>
        <w:bottom w:val="none" w:sz="0" w:space="0" w:color="auto"/>
        <w:right w:val="none" w:sz="0" w:space="0" w:color="auto"/>
      </w:divBdr>
    </w:div>
    <w:div w:id="196049828">
      <w:bodyDiv w:val="1"/>
      <w:marLeft w:val="0"/>
      <w:marRight w:val="0"/>
      <w:marTop w:val="0"/>
      <w:marBottom w:val="0"/>
      <w:divBdr>
        <w:top w:val="none" w:sz="0" w:space="0" w:color="auto"/>
        <w:left w:val="none" w:sz="0" w:space="0" w:color="auto"/>
        <w:bottom w:val="none" w:sz="0" w:space="0" w:color="auto"/>
        <w:right w:val="none" w:sz="0" w:space="0" w:color="auto"/>
      </w:divBdr>
    </w:div>
    <w:div w:id="295525461">
      <w:bodyDiv w:val="1"/>
      <w:marLeft w:val="0"/>
      <w:marRight w:val="0"/>
      <w:marTop w:val="0"/>
      <w:marBottom w:val="0"/>
      <w:divBdr>
        <w:top w:val="none" w:sz="0" w:space="0" w:color="auto"/>
        <w:left w:val="none" w:sz="0" w:space="0" w:color="auto"/>
        <w:bottom w:val="none" w:sz="0" w:space="0" w:color="auto"/>
        <w:right w:val="none" w:sz="0" w:space="0" w:color="auto"/>
      </w:divBdr>
    </w:div>
    <w:div w:id="353576101">
      <w:bodyDiv w:val="1"/>
      <w:marLeft w:val="0"/>
      <w:marRight w:val="0"/>
      <w:marTop w:val="0"/>
      <w:marBottom w:val="0"/>
      <w:divBdr>
        <w:top w:val="none" w:sz="0" w:space="0" w:color="auto"/>
        <w:left w:val="none" w:sz="0" w:space="0" w:color="auto"/>
        <w:bottom w:val="none" w:sz="0" w:space="0" w:color="auto"/>
        <w:right w:val="none" w:sz="0" w:space="0" w:color="auto"/>
      </w:divBdr>
    </w:div>
    <w:div w:id="1178035705">
      <w:bodyDiv w:val="1"/>
      <w:marLeft w:val="0"/>
      <w:marRight w:val="0"/>
      <w:marTop w:val="0"/>
      <w:marBottom w:val="0"/>
      <w:divBdr>
        <w:top w:val="none" w:sz="0" w:space="0" w:color="auto"/>
        <w:left w:val="none" w:sz="0" w:space="0" w:color="auto"/>
        <w:bottom w:val="none" w:sz="0" w:space="0" w:color="auto"/>
        <w:right w:val="none" w:sz="0" w:space="0" w:color="auto"/>
      </w:divBdr>
    </w:div>
    <w:div w:id="1266040440">
      <w:bodyDiv w:val="1"/>
      <w:marLeft w:val="0"/>
      <w:marRight w:val="0"/>
      <w:marTop w:val="0"/>
      <w:marBottom w:val="0"/>
      <w:divBdr>
        <w:top w:val="none" w:sz="0" w:space="0" w:color="auto"/>
        <w:left w:val="none" w:sz="0" w:space="0" w:color="auto"/>
        <w:bottom w:val="none" w:sz="0" w:space="0" w:color="auto"/>
        <w:right w:val="none" w:sz="0" w:space="0" w:color="auto"/>
      </w:divBdr>
    </w:div>
    <w:div w:id="1369797657">
      <w:bodyDiv w:val="1"/>
      <w:marLeft w:val="0"/>
      <w:marRight w:val="0"/>
      <w:marTop w:val="0"/>
      <w:marBottom w:val="0"/>
      <w:divBdr>
        <w:top w:val="none" w:sz="0" w:space="0" w:color="auto"/>
        <w:left w:val="none" w:sz="0" w:space="0" w:color="auto"/>
        <w:bottom w:val="none" w:sz="0" w:space="0" w:color="auto"/>
        <w:right w:val="none" w:sz="0" w:space="0" w:color="auto"/>
      </w:divBdr>
    </w:div>
    <w:div w:id="196866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4A407-59DF-4941-A621-CCC05EB0B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Pages>
  <Words>215</Words>
  <Characters>1231</Characters>
  <Application>Microsoft Office Word</Application>
  <DocSecurity>0</DocSecurity>
  <Lines>10</Lines>
  <Paragraphs>2</Paragraphs>
  <ScaleCrop>false</ScaleCrop>
  <HeadingPairs>
    <vt:vector size="8" baseType="variant">
      <vt:variant>
        <vt:lpstr>Title</vt:lpstr>
      </vt:variant>
      <vt:variant>
        <vt:i4>1</vt:i4>
      </vt:variant>
      <vt:variant>
        <vt:lpstr>Titre</vt:lpstr>
      </vt:variant>
      <vt:variant>
        <vt:i4>1</vt:i4>
      </vt:variant>
      <vt:variant>
        <vt:lpstr>Titel</vt:lpstr>
      </vt:variant>
      <vt:variant>
        <vt:i4>1</vt:i4>
      </vt:variant>
      <vt:variant>
        <vt:lpstr>Rubrik</vt:lpstr>
      </vt:variant>
      <vt:variant>
        <vt:i4>1</vt:i4>
      </vt:variant>
    </vt:vector>
  </HeadingPairs>
  <TitlesOfParts>
    <vt:vector size="4" baseType="lpstr">
      <vt:lpstr/>
      <vt:lpstr/>
      <vt:lpstr>1126259</vt:lpstr>
      <vt:lpstr>1126259</vt:lpstr>
    </vt:vector>
  </TitlesOfParts>
  <Company>CSD</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Prinz, Silvia</dc:creator>
  <cp:keywords/>
  <dc:description/>
  <cp:lastModifiedBy>Editorial</cp:lastModifiedBy>
  <cp:revision>30</cp:revision>
  <cp:lastPrinted>2019-10-21T09:44:00Z</cp:lastPrinted>
  <dcterms:created xsi:type="dcterms:W3CDTF">2019-11-05T14:09:00Z</dcterms:created>
  <dcterms:modified xsi:type="dcterms:W3CDTF">2019-11-06T14:05:00Z</dcterms:modified>
</cp:coreProperties>
</file>