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:rsidTr="003E36E1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:rsidR="0099001C" w:rsidRPr="007E344F" w:rsidRDefault="0099001C" w:rsidP="00EC05B8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A07EB">
              <w:rPr>
                <w:b/>
                <w:sz w:val="40"/>
                <w:szCs w:val="40"/>
              </w:rPr>
              <w:t>5</w:t>
            </w:r>
            <w:r w:rsidR="00EC05B8">
              <w:rPr>
                <w:b/>
                <w:sz w:val="40"/>
                <w:szCs w:val="40"/>
              </w:rPr>
              <w:t>6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696F8B">
              <w:rPr>
                <w:b/>
                <w:sz w:val="40"/>
                <w:szCs w:val="40"/>
              </w:rPr>
              <w:t>43</w:t>
            </w:r>
          </w:p>
        </w:tc>
      </w:tr>
      <w:tr w:rsidR="0099001C" w:rsidRPr="007E344F" w:rsidTr="003E36E1">
        <w:trPr>
          <w:cantSplit/>
          <w:trHeight w:hRule="exact" w:val="2846"/>
        </w:trPr>
        <w:tc>
          <w:tcPr>
            <w:tcW w:w="9644" w:type="dxa"/>
            <w:tcBorders>
              <w:top w:val="single" w:sz="4" w:space="0" w:color="auto"/>
            </w:tcBorders>
          </w:tcPr>
          <w:p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12AC1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696F8B">
              <w:rPr>
                <w:b/>
              </w:rPr>
              <w:t>3</w:t>
            </w:r>
            <w:r w:rsidR="00C252FE">
              <w:rPr>
                <w:b/>
              </w:rPr>
              <w:t xml:space="preserve"> </w:t>
            </w:r>
            <w:r w:rsidR="00512AC1">
              <w:rPr>
                <w:b/>
              </w:rPr>
              <w:t>December</w:t>
            </w:r>
            <w:r w:rsidR="000A07EB">
              <w:rPr>
                <w:b/>
              </w:rPr>
              <w:t xml:space="preserve"> 201</w:t>
            </w:r>
            <w:r w:rsidR="00512AC1">
              <w:rPr>
                <w:b/>
              </w:rPr>
              <w:t>9</w:t>
            </w:r>
          </w:p>
          <w:p w:rsidR="003E36E1" w:rsidRPr="00432930" w:rsidRDefault="003E36E1" w:rsidP="0025136A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="0025136A">
              <w:rPr>
                <w:b/>
              </w:rPr>
              <w:t>sixth</w:t>
            </w:r>
            <w:r w:rsidRPr="0005466E">
              <w:rPr>
                <w:b/>
              </w:rPr>
              <w:t xml:space="preserve"> session</w:t>
            </w:r>
          </w:p>
          <w:p w:rsidR="003E36E1" w:rsidRPr="0051274C" w:rsidRDefault="003E36E1" w:rsidP="00AF2A23">
            <w:r w:rsidRPr="00432930">
              <w:t xml:space="preserve">Geneva, </w:t>
            </w:r>
            <w:r w:rsidR="00696F8B">
              <w:t>4</w:t>
            </w:r>
            <w:r>
              <w:rPr>
                <w:color w:val="333333"/>
                <w:lang w:eastAsia="it-IT"/>
              </w:rPr>
              <w:t>-</w:t>
            </w:r>
            <w:r w:rsidR="00AF2A23">
              <w:rPr>
                <w:color w:val="333333"/>
                <w:lang w:eastAsia="it-IT"/>
              </w:rPr>
              <w:t>1</w:t>
            </w:r>
            <w:r w:rsidR="00696F8B">
              <w:rPr>
                <w:color w:val="333333"/>
                <w:lang w:eastAsia="it-IT"/>
              </w:rPr>
              <w:t>0</w:t>
            </w:r>
            <w:r w:rsidRPr="00812689">
              <w:rPr>
                <w:color w:val="333333"/>
                <w:lang w:eastAsia="it-IT"/>
              </w:rPr>
              <w:t xml:space="preserve"> </w:t>
            </w:r>
            <w:r w:rsidR="00AF2A23">
              <w:rPr>
                <w:color w:val="333333"/>
                <w:lang w:eastAsia="it-IT"/>
              </w:rPr>
              <w:t xml:space="preserve">December </w:t>
            </w:r>
            <w:r>
              <w:rPr>
                <w:color w:val="333333"/>
                <w:lang w:eastAsia="it-IT"/>
              </w:rPr>
              <w:t>201</w:t>
            </w:r>
            <w:r w:rsidR="00AF2A23">
              <w:rPr>
                <w:color w:val="333333"/>
                <w:lang w:eastAsia="it-IT"/>
              </w:rPr>
              <w:t>9</w:t>
            </w:r>
            <w:r w:rsidRPr="00432930">
              <w:rPr>
                <w:color w:val="333333"/>
                <w:lang w:eastAsia="it-IT"/>
              </w:rPr>
              <w:br/>
            </w:r>
            <w:r w:rsidRPr="0051274C">
              <w:t xml:space="preserve">Item </w:t>
            </w:r>
            <w:r w:rsidR="005A2277">
              <w:t>7</w:t>
            </w:r>
            <w:r w:rsidRPr="0051274C">
              <w:t xml:space="preserve"> of the provisional agenda</w:t>
            </w:r>
          </w:p>
          <w:p w:rsidR="00317F1A" w:rsidRPr="005A2277" w:rsidRDefault="00512AC1" w:rsidP="005A2277">
            <w:pPr>
              <w:pStyle w:val="NormalWeb"/>
              <w:rPr>
                <w:b/>
              </w:rPr>
            </w:pPr>
            <w:r w:rsidRPr="00512AC1">
              <w:rPr>
                <w:b/>
                <w:sz w:val="20"/>
                <w:szCs w:val="20"/>
              </w:rPr>
              <w:t xml:space="preserve">Global harmonization of transport of dangerous goods </w:t>
            </w:r>
            <w:r w:rsidR="00696F8B">
              <w:rPr>
                <w:b/>
                <w:sz w:val="20"/>
                <w:szCs w:val="20"/>
              </w:rPr>
              <w:br/>
            </w:r>
            <w:r w:rsidRPr="00512AC1">
              <w:rPr>
                <w:b/>
                <w:sz w:val="20"/>
                <w:szCs w:val="20"/>
              </w:rPr>
              <w:t>regulations with the Model Regulations</w:t>
            </w:r>
          </w:p>
        </w:tc>
      </w:tr>
    </w:tbl>
    <w:p w:rsidR="00F41476" w:rsidRPr="0083343A" w:rsidRDefault="00F41476" w:rsidP="003A1ADD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5A2277">
        <w:t>Information on recommendations made by the ICAO Dangerous Goods Panel</w:t>
      </w:r>
    </w:p>
    <w:p w:rsidR="00F41476" w:rsidRPr="005A2277" w:rsidRDefault="00F41476" w:rsidP="005A2277">
      <w:pPr>
        <w:pStyle w:val="H1G"/>
      </w:pPr>
      <w:r>
        <w:tab/>
      </w:r>
      <w:r>
        <w:tab/>
      </w:r>
      <w:r w:rsidR="003E36E1" w:rsidRPr="005A2277">
        <w:t xml:space="preserve">Submitted by the </w:t>
      </w:r>
      <w:r w:rsidR="005A2277" w:rsidRPr="005A2277">
        <w:t>International Civil Aviation Organization (ICAO</w:t>
      </w:r>
      <w:r w:rsidR="005A2277" w:rsidRPr="005A2277">
        <w:rPr>
          <w:sz w:val="20"/>
        </w:rPr>
        <w:t>)</w:t>
      </w:r>
    </w:p>
    <w:p w:rsidR="005A2277" w:rsidRDefault="00F41476" w:rsidP="00031187">
      <w:pPr>
        <w:pStyle w:val="HChG"/>
      </w:pPr>
      <w:r>
        <w:tab/>
      </w:r>
      <w:r w:rsidR="0054789D">
        <w:tab/>
      </w:r>
      <w:r w:rsidR="005A2277">
        <w:t>Introduction</w:t>
      </w:r>
    </w:p>
    <w:p w:rsidR="005A2277" w:rsidRDefault="005A2277" w:rsidP="00512AC1">
      <w:pPr>
        <w:pStyle w:val="SingleTxtG"/>
      </w:pPr>
      <w:r>
        <w:t>1.</w:t>
      </w:r>
      <w:r>
        <w:tab/>
      </w:r>
      <w:r w:rsidR="003A1ADD">
        <w:t>The twenty-</w:t>
      </w:r>
      <w:r w:rsidR="00512AC1">
        <w:t>seventh</w:t>
      </w:r>
      <w:r w:rsidR="003A1ADD">
        <w:t xml:space="preserve"> meeting of the Dangerous Goods Panel (DGP/2</w:t>
      </w:r>
      <w:r w:rsidR="00512AC1">
        <w:t>7</w:t>
      </w:r>
      <w:r w:rsidR="003A1ADD">
        <w:t xml:space="preserve">) was held in Montréal from </w:t>
      </w:r>
      <w:r w:rsidR="00512AC1">
        <w:t xml:space="preserve">16 </w:t>
      </w:r>
      <w:r w:rsidR="003A1ADD">
        <w:t xml:space="preserve">to </w:t>
      </w:r>
      <w:r w:rsidR="00512AC1">
        <w:t xml:space="preserve">20 September </w:t>
      </w:r>
      <w:r w:rsidR="003A1ADD">
        <w:t>201</w:t>
      </w:r>
      <w:r w:rsidR="00512AC1">
        <w:t>9</w:t>
      </w:r>
      <w:r w:rsidR="003A1ADD">
        <w:t xml:space="preserve">. The panel followed two working group meetings also held Montréal from 1 to </w:t>
      </w:r>
      <w:r w:rsidR="00512AC1">
        <w:t>5 </w:t>
      </w:r>
      <w:r w:rsidR="003A1ADD">
        <w:t>October 201</w:t>
      </w:r>
      <w:r w:rsidR="00512AC1">
        <w:t>8</w:t>
      </w:r>
      <w:r w:rsidR="003A1ADD">
        <w:t xml:space="preserve"> (DGP-WG/1</w:t>
      </w:r>
      <w:r w:rsidR="00512AC1">
        <w:t>8</w:t>
      </w:r>
      <w:r w:rsidR="003A1ADD">
        <w:t xml:space="preserve">) and </w:t>
      </w:r>
      <w:r w:rsidR="00512AC1">
        <w:t>1</w:t>
      </w:r>
      <w:r w:rsidR="003A1ADD">
        <w:t xml:space="preserve"> to </w:t>
      </w:r>
      <w:r w:rsidR="00512AC1">
        <w:t>5</w:t>
      </w:r>
      <w:r w:rsidR="003A1ADD">
        <w:t xml:space="preserve"> April 201</w:t>
      </w:r>
      <w:r w:rsidR="00512AC1">
        <w:t>9</w:t>
      </w:r>
      <w:r w:rsidR="003A1ADD">
        <w:t xml:space="preserve"> (DGP-WG/1</w:t>
      </w:r>
      <w:r w:rsidR="00512AC1">
        <w:t>9</w:t>
      </w:r>
      <w:r w:rsidR="003A1ADD">
        <w:t>). The panel made a final review of amendments proposed to the Technical Instructions in order to harmonize with the 2</w:t>
      </w:r>
      <w:r w:rsidR="00512AC1">
        <w:t>1st</w:t>
      </w:r>
      <w:r w:rsidR="003A1ADD">
        <w:t xml:space="preserve"> revised edition of the UN Model Regulations and to address issues specific to air transport. Amendments agreed by DGP/2</w:t>
      </w:r>
      <w:r w:rsidR="00512AC1">
        <w:t>7</w:t>
      </w:r>
      <w:r w:rsidR="003A1ADD">
        <w:t xml:space="preserve"> are subject to Council approval. They will first be reviewed by the Air Navigation Commission (ANC) for onward submission to the Council during the first quarter of 20</w:t>
      </w:r>
      <w:r w:rsidR="00512AC1">
        <w:t>20</w:t>
      </w:r>
      <w:r w:rsidR="003A1ADD">
        <w:t>. The full report of DGP/2</w:t>
      </w:r>
      <w:r w:rsidR="00512AC1">
        <w:t>7</w:t>
      </w:r>
      <w:r w:rsidR="003A1ADD">
        <w:t xml:space="preserve"> including all amendments agreed </w:t>
      </w:r>
      <w:r w:rsidR="00512AC1">
        <w:t xml:space="preserve">will be available for </w:t>
      </w:r>
      <w:r w:rsidR="003A1ADD">
        <w:t xml:space="preserve">downloaded </w:t>
      </w:r>
      <w:r w:rsidR="00512AC1">
        <w:t xml:space="preserve">at </w:t>
      </w:r>
      <w:hyperlink r:id="rId8" w:history="1">
        <w:r w:rsidR="00512AC1" w:rsidRPr="0055459C">
          <w:rPr>
            <w:rStyle w:val="Hyperlink"/>
          </w:rPr>
          <w:t>http://www.icao.int/safety/DangerousGoods/Pages/DGP27.aspx</w:t>
        </w:r>
      </w:hyperlink>
      <w:r w:rsidR="003A1ADD">
        <w:t>.</w:t>
      </w:r>
    </w:p>
    <w:p w:rsidR="005A2277" w:rsidRDefault="005A2277" w:rsidP="00512AC1">
      <w:pPr>
        <w:pStyle w:val="SingleTxtG"/>
      </w:pPr>
      <w:r>
        <w:t>2.</w:t>
      </w:r>
      <w:r>
        <w:tab/>
        <w:t xml:space="preserve">This information paper highlights issues which </w:t>
      </w:r>
      <w:r w:rsidR="003A1ADD">
        <w:t xml:space="preserve">the </w:t>
      </w:r>
      <w:r>
        <w:t>DGP determined should be brought to the attention of the 5</w:t>
      </w:r>
      <w:r w:rsidR="00512AC1">
        <w:t xml:space="preserve">6th </w:t>
      </w:r>
      <w:r>
        <w:t xml:space="preserve">Session of the Sub-Committee. </w:t>
      </w:r>
    </w:p>
    <w:p w:rsidR="005A2277" w:rsidRPr="00CF42C3" w:rsidRDefault="005A2277" w:rsidP="00AF2A23">
      <w:pPr>
        <w:pStyle w:val="HChG"/>
        <w:rPr>
          <w:b w:val="0"/>
          <w:bCs/>
        </w:rPr>
      </w:pPr>
      <w:r>
        <w:tab/>
      </w:r>
      <w:r>
        <w:tab/>
      </w:r>
      <w:r w:rsidR="00AF2A23">
        <w:t>Ref</w:t>
      </w:r>
      <w:r w:rsidR="002C74B4">
        <w:t>erences to provisions for which transport of excepted packages of radioactive material apply</w:t>
      </w:r>
    </w:p>
    <w:p w:rsidR="00385D29" w:rsidRDefault="008E2BB3" w:rsidP="00C86969">
      <w:pPr>
        <w:pStyle w:val="SingleTxtG"/>
        <w:ind w:left="1138" w:right="1138"/>
      </w:pPr>
      <w:r>
        <w:t>3.</w:t>
      </w:r>
      <w:r>
        <w:tab/>
      </w:r>
      <w:r w:rsidR="002C74B4">
        <w:t>The list of references in Part 1</w:t>
      </w:r>
      <w:r w:rsidR="00C86969">
        <w:t>,</w:t>
      </w:r>
      <w:r w:rsidR="002C74B4">
        <w:t xml:space="preserve"> paragraph 6.1.5.1 of the Technical Instructions</w:t>
      </w:r>
      <w:r w:rsidR="002C74B4">
        <w:rPr>
          <w:i/>
          <w:iCs/>
        </w:rPr>
        <w:t xml:space="preserve"> </w:t>
      </w:r>
      <w:r w:rsidR="002C74B4">
        <w:t>to provisions for which transport of excepted packages of radioactive material would apply was updated to align with revisions to the list contained in 1.5.1.5.1 a) of the Model Regulations. DGP-WG/19 considered some of the additions to be illogical and ha</w:t>
      </w:r>
      <w:r w:rsidR="00C86969">
        <w:t>d</w:t>
      </w:r>
      <w:r w:rsidR="002C74B4">
        <w:t xml:space="preserve"> placed them in square brackets pending further review. These are highlighted in </w:t>
      </w:r>
      <w:r w:rsidR="00C86969">
        <w:t xml:space="preserve">paragraph 3 of </w:t>
      </w:r>
      <w:r w:rsidR="002C74B4" w:rsidRPr="002C74B4">
        <w:t>ST/SG/AC.10/C.3/2019/58</w:t>
      </w:r>
      <w:r w:rsidR="002C74B4">
        <w:t xml:space="preserve">. DGP/27 further modified the list by removing references it considered </w:t>
      </w:r>
      <w:r w:rsidR="00385D29">
        <w:t>as unnecessary. These are:</w:t>
      </w:r>
    </w:p>
    <w:p w:rsidR="00385D29" w:rsidRDefault="00696F8B" w:rsidP="00696F8B">
      <w:pPr>
        <w:pStyle w:val="SingleTxtG"/>
        <w:ind w:left="1701"/>
      </w:pPr>
      <w:r>
        <w:tab/>
        <w:t>(a)</w:t>
      </w:r>
      <w:r>
        <w:tab/>
      </w:r>
      <w:r w:rsidR="00385D29">
        <w:t xml:space="preserve">Reference to the </w:t>
      </w:r>
      <w:r w:rsidR="00385D29" w:rsidRPr="00D32192">
        <w:t xml:space="preserve">package orientation arrow provisions in </w:t>
      </w:r>
      <w:r w:rsidR="0052230A">
        <w:t>5.2.1.7 of the Model Regulations (</w:t>
      </w:r>
      <w:r w:rsidR="00385D29" w:rsidRPr="00D32192">
        <w:t>5;3.2.12 b)</w:t>
      </w:r>
      <w:r w:rsidR="00885CF1">
        <w:t xml:space="preserve"> of the Technical Instructions</w:t>
      </w:r>
      <w:r w:rsidR="0052230A">
        <w:t>)</w:t>
      </w:r>
      <w:r w:rsidR="00385D29">
        <w:t xml:space="preserve">. This reference is not included in the current edition of the Technical Instructions. DGP/27 considered adding </w:t>
      </w:r>
      <w:proofErr w:type="gramStart"/>
      <w:r w:rsidR="00385D29">
        <w:t>it, but</w:t>
      </w:r>
      <w:proofErr w:type="gramEnd"/>
      <w:r w:rsidR="00385D29">
        <w:t xml:space="preserve"> did not consider it necessary. </w:t>
      </w:r>
      <w:r w:rsidR="0083442B">
        <w:t>It is not included in the Technical Instructions.</w:t>
      </w:r>
    </w:p>
    <w:p w:rsidR="00385D29" w:rsidRDefault="00696F8B" w:rsidP="00696F8B">
      <w:pPr>
        <w:pStyle w:val="SingleTxtG"/>
        <w:ind w:left="1701"/>
      </w:pPr>
      <w:r>
        <w:tab/>
        <w:t>(b)</w:t>
      </w:r>
      <w:r>
        <w:tab/>
      </w:r>
      <w:r w:rsidR="00385D29">
        <w:t xml:space="preserve">Reference to the documentation provisions for consignments required to be shipped under exclusive use in </w:t>
      </w:r>
      <w:r w:rsidR="00885CF1">
        <w:t xml:space="preserve">5.4.1.5.7.1 </w:t>
      </w:r>
      <w:proofErr w:type="spellStart"/>
      <w:r w:rsidR="00885CF1">
        <w:t>i</w:t>
      </w:r>
      <w:proofErr w:type="spellEnd"/>
      <w:r w:rsidR="00885CF1">
        <w:t>) of the Model Regulations</w:t>
      </w:r>
      <w:r w:rsidR="0052230A">
        <w:t xml:space="preserve"> (5;4.1.5.7.1 </w:t>
      </w:r>
      <w:proofErr w:type="spellStart"/>
      <w:r w:rsidR="0052230A">
        <w:t>i</w:t>
      </w:r>
      <w:proofErr w:type="spellEnd"/>
      <w:r w:rsidR="0052230A">
        <w:t>) of the Technical Instructions)</w:t>
      </w:r>
      <w:r w:rsidR="00385D29">
        <w:t xml:space="preserve">. </w:t>
      </w:r>
      <w:r w:rsidR="00385D29" w:rsidRPr="003025BB">
        <w:t>DGP</w:t>
      </w:r>
      <w:r w:rsidR="0083442B">
        <w:t>/27</w:t>
      </w:r>
      <w:r w:rsidR="00385D29">
        <w:t xml:space="preserve"> considered a reference to this provision to be </w:t>
      </w:r>
      <w:r w:rsidR="00385D29">
        <w:lastRenderedPageBreak/>
        <w:t>irrelevant, since excepted packages of radioactive material required to be shipped under exclusive use would never be transported by air. The reference was therefore not added.</w:t>
      </w:r>
      <w:r w:rsidR="0052230A">
        <w:t xml:space="preserve"> </w:t>
      </w:r>
      <w:proofErr w:type="gramStart"/>
      <w:r w:rsidR="0052230A">
        <w:t>As a consequence</w:t>
      </w:r>
      <w:proofErr w:type="gramEnd"/>
      <w:r w:rsidR="0052230A">
        <w:t>, DGP/27 also deleted the reference to 7</w:t>
      </w:r>
      <w:r w:rsidR="0052230A" w:rsidRPr="00C54F00">
        <w:t>.1.8.4.3</w:t>
      </w:r>
      <w:r w:rsidR="0052230A">
        <w:t xml:space="preserve"> of the Model Regulations (7;2.9.4.3 of the Technical Instructions) </w:t>
      </w:r>
      <w:r w:rsidR="00385D29">
        <w:rPr>
          <w:rFonts w:hint="eastAsia"/>
          <w:lang w:eastAsia="zh-CN"/>
        </w:rPr>
        <w:t xml:space="preserve">regarding </w:t>
      </w:r>
      <w:r w:rsidR="00385D29">
        <w:t xml:space="preserve">fissile material considered to be excepted in accordance with one of the provisions in </w:t>
      </w:r>
      <w:r w:rsidR="0052230A">
        <w:t>(a) to (f) of 2.7.2.3.5 (</w:t>
      </w:r>
      <w:r w:rsidR="00385D29">
        <w:t>2;7.2.3.5</w:t>
      </w:r>
      <w:r w:rsidR="0052230A">
        <w:t xml:space="preserve"> of the Technical Instructions)</w:t>
      </w:r>
      <w:r w:rsidR="00385D29">
        <w:t>.</w:t>
      </w:r>
      <w:r w:rsidR="00385D29" w:rsidRPr="00D32192">
        <w:t xml:space="preserve"> </w:t>
      </w:r>
    </w:p>
    <w:p w:rsidR="007E2EDE" w:rsidRDefault="0027781B" w:rsidP="007E2EDE">
      <w:pPr>
        <w:pStyle w:val="HChG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="007E2EDE" w:rsidRPr="007E2EDE">
        <w:rPr>
          <w:rFonts w:eastAsia="MS Mincho"/>
          <w:lang w:val="en-US"/>
        </w:rPr>
        <w:t>UN 2908 - Radioactive material, excepted package - empty packaging</w:t>
      </w:r>
    </w:p>
    <w:p w:rsidR="0027781B" w:rsidRDefault="00374068" w:rsidP="00EB5B92">
      <w:pPr>
        <w:pStyle w:val="SingleTxtG"/>
        <w:ind w:left="1138" w:right="1138"/>
        <w:rPr>
          <w:lang w:val="en-US" w:eastAsia="zh-CN"/>
        </w:rPr>
      </w:pPr>
      <w:r>
        <w:rPr>
          <w:lang w:val="en-US" w:eastAsia="zh-CN"/>
        </w:rPr>
        <w:t>4.</w:t>
      </w:r>
      <w:r>
        <w:rPr>
          <w:lang w:val="en-US" w:eastAsia="zh-CN"/>
        </w:rPr>
        <w:tab/>
      </w:r>
      <w:r w:rsidR="007E2EDE">
        <w:rPr>
          <w:rFonts w:hint="eastAsia"/>
          <w:lang w:val="en-US" w:eastAsia="zh-CN"/>
        </w:rPr>
        <w:t>DGP-WG/</w:t>
      </w:r>
      <w:r w:rsidR="007E2EDE" w:rsidRPr="00374068">
        <w:rPr>
          <w:rFonts w:hint="eastAsia"/>
        </w:rPr>
        <w:t>19</w:t>
      </w:r>
      <w:r w:rsidR="007E2EDE">
        <w:rPr>
          <w:rFonts w:hint="eastAsia"/>
          <w:lang w:val="en-US" w:eastAsia="zh-CN"/>
        </w:rPr>
        <w:t xml:space="preserve"> revised the </w:t>
      </w:r>
      <w:r w:rsidR="007E2EDE">
        <w:rPr>
          <w:rFonts w:eastAsia="MS Mincho"/>
          <w:lang w:val="en-US"/>
        </w:rPr>
        <w:t xml:space="preserve">new classification criteria for </w:t>
      </w:r>
      <w:r w:rsidR="007E2EDE" w:rsidRPr="007E2EDE">
        <w:rPr>
          <w:rFonts w:eastAsia="MS Mincho"/>
          <w:lang w:val="en-US"/>
        </w:rPr>
        <w:t xml:space="preserve">UN 2908 </w:t>
      </w:r>
      <w:r w:rsidR="007E2EDE">
        <w:rPr>
          <w:rFonts w:ascii="Arial" w:hAnsi="Arial" w:cs="Arial"/>
          <w:lang w:val="en-US" w:eastAsia="zh-CN"/>
        </w:rPr>
        <w:t>—</w:t>
      </w:r>
      <w:r w:rsidR="007E2EDE" w:rsidRPr="007E2EDE">
        <w:rPr>
          <w:rFonts w:eastAsia="MS Mincho"/>
          <w:lang w:val="en-US"/>
        </w:rPr>
        <w:t xml:space="preserve"> </w:t>
      </w:r>
      <w:r w:rsidR="007E2EDE" w:rsidRPr="007E2EDE">
        <w:rPr>
          <w:rFonts w:eastAsia="MS Mincho"/>
          <w:b/>
          <w:bCs/>
          <w:lang w:val="en-US"/>
        </w:rPr>
        <w:t>Radioactive material, excepted package</w:t>
      </w:r>
      <w:r w:rsidR="007E2EDE" w:rsidRPr="007E2EDE">
        <w:rPr>
          <w:rFonts w:eastAsia="MS Mincho"/>
          <w:lang w:val="en-US"/>
        </w:rPr>
        <w:t xml:space="preserve"> </w:t>
      </w:r>
      <w:r w:rsidR="007E2EDE">
        <w:rPr>
          <w:rFonts w:hint="eastAsia"/>
          <w:lang w:val="en-US" w:eastAsia="zh-CN"/>
        </w:rPr>
        <w:t xml:space="preserve">added to </w:t>
      </w:r>
      <w:r w:rsidR="007E2EDE" w:rsidRPr="007E2EDE">
        <w:rPr>
          <w:rFonts w:eastAsia="MS Mincho"/>
          <w:lang w:val="en-US"/>
        </w:rPr>
        <w:t>2.7.2.4.1.7</w:t>
      </w:r>
      <w:r w:rsidR="007E2EDE">
        <w:rPr>
          <w:rFonts w:eastAsia="MS Mincho"/>
          <w:lang w:val="en-US"/>
        </w:rPr>
        <w:t xml:space="preserve"> (e) </w:t>
      </w:r>
      <w:r w:rsidR="00EB5B92">
        <w:rPr>
          <w:rFonts w:eastAsia="MS Mincho"/>
          <w:lang w:val="en-US"/>
        </w:rPr>
        <w:t xml:space="preserve">of </w:t>
      </w:r>
      <w:r w:rsidR="007E2EDE">
        <w:rPr>
          <w:rFonts w:eastAsia="MS Mincho"/>
          <w:lang w:val="en-US"/>
        </w:rPr>
        <w:t>the UN Model Regulation</w:t>
      </w:r>
      <w:r w:rsidR="00EB5B92">
        <w:rPr>
          <w:rFonts w:eastAsia="MS Mincho"/>
          <w:lang w:val="en-US"/>
        </w:rPr>
        <w:t>s</w:t>
      </w:r>
      <w:r>
        <w:rPr>
          <w:rFonts w:eastAsia="MS Mincho"/>
          <w:lang w:val="en-US"/>
        </w:rPr>
        <w:t xml:space="preserve"> (see paragraph 7 of </w:t>
      </w:r>
      <w:r>
        <w:rPr>
          <w:lang w:val="fr-CH"/>
        </w:rPr>
        <w:t>ST/SG/AC.10/C.3/2019/58)</w:t>
      </w:r>
      <w:r w:rsidR="007E2EDE">
        <w:rPr>
          <w:rFonts w:eastAsia="MS Mincho"/>
          <w:lang w:val="en-US"/>
        </w:rPr>
        <w:t>. DGP/27 made further revisions to the criteria</w:t>
      </w:r>
      <w:r>
        <w:rPr>
          <w:lang w:val="en-US" w:eastAsia="zh-CN"/>
        </w:rPr>
        <w:t>, i.e.:</w:t>
      </w:r>
    </w:p>
    <w:p w:rsidR="00374068" w:rsidRPr="00A60B4B" w:rsidRDefault="00374068" w:rsidP="00696F8B">
      <w:pPr>
        <w:pStyle w:val="SingleTxtG"/>
        <w:ind w:left="1701"/>
        <w:rPr>
          <w:lang w:val="en-US"/>
        </w:rPr>
      </w:pPr>
      <w:r w:rsidRPr="00A60B4B">
        <w:rPr>
          <w:lang w:val="en-US"/>
        </w:rPr>
        <w:tab/>
      </w:r>
      <w:r w:rsidR="008B5E58">
        <w:rPr>
          <w:lang w:val="en-US"/>
        </w:rPr>
        <w:t>2;</w:t>
      </w:r>
      <w:r w:rsidRPr="00A60B4B">
        <w:rPr>
          <w:lang w:val="en-US"/>
        </w:rPr>
        <w:t xml:space="preserve">7.2.4.1.1.7    An </w:t>
      </w:r>
      <w:r w:rsidRPr="00374068">
        <w:t>empty</w:t>
      </w:r>
      <w:r w:rsidRPr="00A60B4B">
        <w:rPr>
          <w:lang w:val="en-US"/>
        </w:rPr>
        <w:t xml:space="preserve"> packaging</w:t>
      </w:r>
      <w:bookmarkStart w:id="0" w:name="_GoBack"/>
      <w:bookmarkEnd w:id="0"/>
      <w:r w:rsidRPr="00A60B4B">
        <w:rPr>
          <w:lang w:val="en-US"/>
        </w:rPr>
        <w:t xml:space="preserve"> which had previously contained radioactive material may be </w:t>
      </w:r>
      <w:r w:rsidRPr="00696F8B">
        <w:t>classified</w:t>
      </w:r>
      <w:r w:rsidRPr="00A60B4B">
        <w:rPr>
          <w:lang w:val="en-US"/>
        </w:rPr>
        <w:t xml:space="preserve"> under UN 2908 — </w:t>
      </w:r>
      <w:r w:rsidRPr="00A60B4B">
        <w:rPr>
          <w:b/>
          <w:bCs/>
          <w:lang w:val="en-US"/>
        </w:rPr>
        <w:t>Radioactive material, excepted package — empty packaging</w:t>
      </w:r>
      <w:r w:rsidRPr="00A60B4B">
        <w:rPr>
          <w:lang w:val="en-US"/>
        </w:rPr>
        <w:t xml:space="preserve"> provided that:</w:t>
      </w:r>
    </w:p>
    <w:p w:rsidR="00374068" w:rsidRPr="00696F8B" w:rsidRDefault="00696F8B" w:rsidP="00696F8B">
      <w:pPr>
        <w:pStyle w:val="SingleTxtG"/>
      </w:pPr>
      <w:r>
        <w:tab/>
      </w:r>
      <w:r>
        <w:tab/>
      </w:r>
      <w:r w:rsidR="00374068" w:rsidRPr="00696F8B">
        <w:t>…</w:t>
      </w:r>
    </w:p>
    <w:p w:rsidR="00374068" w:rsidRPr="00696F8B" w:rsidRDefault="00374068" w:rsidP="00696F8B">
      <w:pPr>
        <w:pStyle w:val="SingleTxtG"/>
        <w:ind w:left="1701"/>
      </w:pPr>
      <w:ins w:id="1" w:author="Lynn McGuigan" w:date="2019-03-06T20:30:00Z">
        <w:r w:rsidRPr="00696F8B">
          <w:t>e)</w:t>
        </w:r>
        <w:r w:rsidRPr="00696F8B">
          <w:tab/>
          <w:t xml:space="preserve">if the </w:t>
        </w:r>
      </w:ins>
      <w:ins w:id="2" w:author="Lynn McGuigan" w:date="2019-03-06T20:31:00Z">
        <w:r w:rsidRPr="00696F8B">
          <w:t xml:space="preserve">packaging has </w:t>
        </w:r>
      </w:ins>
      <w:ins w:id="3" w:author="Lynn McGuigan" w:date="2019-03-06T20:30:00Z">
        <w:r w:rsidRPr="00696F8B">
          <w:t>contain</w:t>
        </w:r>
      </w:ins>
      <w:ins w:id="4" w:author="Lynn McGuigan" w:date="2019-03-06T20:31:00Z">
        <w:r w:rsidRPr="00696F8B">
          <w:t>ed</w:t>
        </w:r>
      </w:ins>
      <w:ins w:id="5" w:author="Lynn McGuigan" w:date="2019-03-06T20:30:00Z">
        <w:r w:rsidRPr="00696F8B">
          <w:t xml:space="preserve"> fissile material, one of the provisions of 7.2.3.5.1 a) to f) </w:t>
        </w:r>
      </w:ins>
      <w:ins w:id="6" w:author="Lynn McGuigan" w:date="2019-03-06T20:31:00Z">
        <w:r w:rsidRPr="00696F8B">
          <w:t xml:space="preserve">or one of the provisions for exclusion </w:t>
        </w:r>
      </w:ins>
      <w:ins w:id="7" w:author="Lynn McGuigan" w:date="2019-04-25T16:35:00Z">
        <w:r w:rsidRPr="00696F8B">
          <w:t>for fissile nuclides</w:t>
        </w:r>
      </w:ins>
      <w:ins w:id="8" w:author="Lynn McGuigan" w:date="2019-11-02T10:44:00Z">
        <w:r w:rsidRPr="00696F8B">
          <w:t>,</w:t>
        </w:r>
      </w:ins>
      <w:ins w:id="9" w:author="Lynn McGuigan" w:date="2019-04-25T16:35:00Z">
        <w:r w:rsidRPr="00696F8B">
          <w:t xml:space="preserve"> as described </w:t>
        </w:r>
      </w:ins>
      <w:ins w:id="10" w:author="Lynn McGuigan" w:date="2019-03-06T20:31:00Z">
        <w:r w:rsidRPr="00696F8B">
          <w:t>in</w:t>
        </w:r>
      </w:ins>
      <w:ins w:id="11" w:author="Lynn McGuigan" w:date="2019-09-26T17:31:00Z">
        <w:r w:rsidRPr="00696F8B">
          <w:t xml:space="preserve"> the definition </w:t>
        </w:r>
      </w:ins>
      <w:ins w:id="12" w:author="Lynn McGuigan" w:date="2019-09-26T17:32:00Z">
        <w:r w:rsidRPr="00696F8B">
          <w:t xml:space="preserve">for </w:t>
        </w:r>
      </w:ins>
      <w:ins w:id="13" w:author="Lynn McGuigan" w:date="2019-09-26T17:31:00Z">
        <w:r w:rsidRPr="00696F8B">
          <w:t>fissile nuclides in</w:t>
        </w:r>
      </w:ins>
      <w:ins w:id="14" w:author="Lynn McGuigan" w:date="2019-03-06T20:31:00Z">
        <w:r w:rsidRPr="00696F8B">
          <w:t xml:space="preserve"> 7.1.3</w:t>
        </w:r>
      </w:ins>
      <w:ins w:id="15" w:author="Lynn McGuigan" w:date="2019-11-02T10:44:00Z">
        <w:r w:rsidRPr="00696F8B">
          <w:t>,</w:t>
        </w:r>
      </w:ins>
      <w:ins w:id="16" w:author="Lynn McGuigan" w:date="2019-03-06T20:31:00Z">
        <w:r w:rsidRPr="00696F8B">
          <w:t xml:space="preserve"> </w:t>
        </w:r>
      </w:ins>
      <w:ins w:id="17" w:author="Lynn McGuigan" w:date="2019-03-06T20:30:00Z">
        <w:r w:rsidRPr="00696F8B">
          <w:t>must apply.</w:t>
        </w:r>
      </w:ins>
    </w:p>
    <w:p w:rsidR="005A2277" w:rsidRPr="004E06D9" w:rsidRDefault="00EB5B92" w:rsidP="008F7795">
      <w:pPr>
        <w:pStyle w:val="HChG"/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="008F7795">
        <w:rPr>
          <w:rFonts w:eastAsia="MS Mincho"/>
          <w:lang w:val="en-US"/>
        </w:rPr>
        <w:t>Criteria for determining the transport index for overpacks or freight containers</w:t>
      </w:r>
    </w:p>
    <w:p w:rsidR="00117654" w:rsidRDefault="00EB5B92" w:rsidP="00117654">
      <w:pPr>
        <w:pStyle w:val="SingleTxtG"/>
        <w:ind w:left="1138" w:right="1138"/>
      </w:pPr>
      <w:r>
        <w:t>5</w:t>
      </w:r>
      <w:r w:rsidR="005A2277">
        <w:t>.</w:t>
      </w:r>
      <w:r w:rsidR="005A2277">
        <w:tab/>
      </w:r>
      <w:r w:rsidR="008F7795">
        <w:t>DGP</w:t>
      </w:r>
      <w:r w:rsidR="004878B2">
        <w:t>-WG/19</w:t>
      </w:r>
      <w:r w:rsidR="008F7795">
        <w:t xml:space="preserve"> considered the revisions to the criteria for determining the transport index for overpacks or freight containers introduced into 5.1.5.3.2 of the Model Regulations (Part 5; 1.2.3.1.2 of the Technical Instructions) to be unclear</w:t>
      </w:r>
      <w:r w:rsidR="004878B2">
        <w:t xml:space="preserve"> (see paragraph 9 of </w:t>
      </w:r>
      <w:r w:rsidR="004878B2">
        <w:rPr>
          <w:lang w:val="fr-CH"/>
        </w:rPr>
        <w:t>ST/SG/AC.10/C.3/2019/58)</w:t>
      </w:r>
      <w:r w:rsidR="004878B2">
        <w:t>.</w:t>
      </w:r>
      <w:r w:rsidR="00117654">
        <w:t xml:space="preserve"> The text in the Model Regulations is as follows:</w:t>
      </w:r>
    </w:p>
    <w:p w:rsidR="00117654" w:rsidRDefault="00117654" w:rsidP="00117654">
      <w:pPr>
        <w:pStyle w:val="SingleTxtG"/>
        <w:tabs>
          <w:tab w:val="left" w:pos="2268"/>
        </w:tabs>
        <w:ind w:left="1701"/>
      </w:pPr>
      <w:r w:rsidRPr="00C54F00">
        <w:t>“The TI for each rigid overpack, freight container or conveyance shall be determined as the sum of the TIs of all the packages contained therein. For a shipment from a single consignor, the consignor may determine the TI by direct measurement of dose rate.</w:t>
      </w:r>
    </w:p>
    <w:p w:rsidR="00117654" w:rsidRPr="00C54F00" w:rsidRDefault="00117654" w:rsidP="00117654">
      <w:pPr>
        <w:pStyle w:val="SingleTxtG"/>
        <w:tabs>
          <w:tab w:val="left" w:pos="2268"/>
        </w:tabs>
        <w:ind w:left="1701"/>
      </w:pPr>
      <w:r w:rsidRPr="00C54F00">
        <w:t>The TI for a non-rigid overpack shall be determined only as the sum of the TIs of all the packages within the overpack.</w:t>
      </w:r>
      <w:r>
        <w:t>”.</w:t>
      </w:r>
    </w:p>
    <w:p w:rsidR="005A2277" w:rsidRDefault="00EB5B92" w:rsidP="00117654">
      <w:pPr>
        <w:pStyle w:val="SingleTxtG"/>
        <w:ind w:left="1138" w:right="1138"/>
      </w:pPr>
      <w:r>
        <w:t>6</w:t>
      </w:r>
      <w:r w:rsidR="00117654">
        <w:t>.</w:t>
      </w:r>
      <w:r w:rsidR="00117654">
        <w:tab/>
      </w:r>
      <w:r w:rsidR="004878B2">
        <w:t>DGP/27 agreed to the following revision</w:t>
      </w:r>
      <w:r w:rsidR="00117654">
        <w:t xml:space="preserve"> to the Technical Instructions</w:t>
      </w:r>
      <w:r w:rsidR="004878B2">
        <w:t>:</w:t>
      </w:r>
    </w:p>
    <w:p w:rsidR="004878B2" w:rsidRPr="00696F8B" w:rsidRDefault="004878B2" w:rsidP="00696F8B">
      <w:pPr>
        <w:pStyle w:val="SingleTxtG"/>
        <w:ind w:left="1701"/>
      </w:pPr>
      <w:r w:rsidRPr="00696F8B">
        <w:tab/>
      </w:r>
      <w:r w:rsidR="00EB5B92" w:rsidRPr="00696F8B">
        <w:t>5;</w:t>
      </w:r>
      <w:r w:rsidRPr="00696F8B">
        <w:t xml:space="preserve">1.2.3.1.2    The transport index for each overpack or freight container must be determined as </w:t>
      </w:r>
      <w:del w:id="18" w:author="Lynn McGuigan" w:date="2019-10-01T16:27:00Z">
        <w:r w:rsidRPr="00696F8B">
          <w:delText xml:space="preserve">either </w:delText>
        </w:r>
      </w:del>
      <w:r w:rsidRPr="00696F8B">
        <w:t>the sum of the transport indices of all the packages contained</w:t>
      </w:r>
      <w:ins w:id="19" w:author="Lynn McGuigan" w:date="2019-10-01T16:27:00Z">
        <w:r w:rsidRPr="00696F8B">
          <w:t xml:space="preserve"> therein. However, for a rigid overpack</w:t>
        </w:r>
      </w:ins>
      <w:r w:rsidRPr="00696F8B">
        <w:t xml:space="preserve">, or </w:t>
      </w:r>
      <w:ins w:id="20" w:author="Lynn McGuigan" w:date="2019-10-01T16:27:00Z">
        <w:r w:rsidRPr="00696F8B">
          <w:t xml:space="preserve">a freight container from one single shipper, the shipper may determine the transport index </w:t>
        </w:r>
      </w:ins>
      <w:r w:rsidRPr="00696F8B">
        <w:t xml:space="preserve">by direct measurement of </w:t>
      </w:r>
      <w:del w:id="21" w:author="Lynn McGuigan" w:date="2019-10-01T16:27:00Z">
        <w:r w:rsidRPr="00696F8B">
          <w:delText>radiation level, except in the case of</w:delText>
        </w:r>
      </w:del>
      <w:ins w:id="22" w:author="Lynn McGuigan" w:date="2019-10-01T16:27:00Z">
        <w:r w:rsidRPr="00696F8B">
          <w:t>dose rate. The transport index for a</w:t>
        </w:r>
      </w:ins>
      <w:r w:rsidRPr="00696F8B">
        <w:t xml:space="preserve"> non-rigid overpack</w:t>
      </w:r>
      <w:del w:id="23" w:author="Lynn McGuigan" w:date="2019-10-01T16:28:00Z">
        <w:r w:rsidRPr="00696F8B" w:rsidDel="007D45D2">
          <w:delText xml:space="preserve">s for which the transport index </w:delText>
        </w:r>
      </w:del>
      <w:ins w:id="24" w:author="Lynn McGuigan" w:date="2019-10-01T16:27:00Z">
        <w:r w:rsidRPr="00696F8B">
          <w:t xml:space="preserve"> </w:t>
        </w:r>
      </w:ins>
      <w:r w:rsidRPr="00696F8B">
        <w:t>must be determined only as the sum of the transport indices of all the packages</w:t>
      </w:r>
      <w:del w:id="25" w:author="Lynn McGuigan" w:date="2019-10-01T16:27:00Z">
        <w:r w:rsidRPr="00696F8B">
          <w:delText>.</w:delText>
        </w:r>
      </w:del>
      <w:ins w:id="26" w:author="Lynn McGuigan" w:date="2019-10-01T16:27:00Z">
        <w:r w:rsidRPr="00696F8B">
          <w:t xml:space="preserve"> within the overpack.</w:t>
        </w:r>
      </w:ins>
    </w:p>
    <w:p w:rsidR="00423A9C" w:rsidRPr="00D44010" w:rsidRDefault="005A2277" w:rsidP="00423A9C">
      <w:pPr>
        <w:pStyle w:val="HChG"/>
        <w:rPr>
          <w:rFonts w:asciiTheme="majorBidi" w:hAnsiTheme="majorBidi" w:cstheme="majorBidi"/>
        </w:rPr>
      </w:pPr>
      <w:r>
        <w:rPr>
          <w:lang w:val="en-US"/>
        </w:rPr>
        <w:tab/>
      </w:r>
      <w:r>
        <w:rPr>
          <w:lang w:val="en-US"/>
        </w:rPr>
        <w:tab/>
      </w:r>
      <w:r w:rsidR="00117654">
        <w:rPr>
          <w:lang w:val="en-US"/>
        </w:rPr>
        <w:t>Marking requirements for radioactive material</w:t>
      </w:r>
    </w:p>
    <w:p w:rsidR="005A2277" w:rsidRDefault="00EB5B92" w:rsidP="005D44DC">
      <w:pPr>
        <w:pStyle w:val="SingleTxtG"/>
        <w:ind w:left="1138" w:right="113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117654">
        <w:rPr>
          <w:rFonts w:asciiTheme="majorBidi" w:hAnsiTheme="majorBidi" w:cstheme="majorBidi"/>
        </w:rPr>
        <w:t>.</w:t>
      </w:r>
      <w:r w:rsidR="00117654">
        <w:rPr>
          <w:rFonts w:asciiTheme="majorBidi" w:hAnsiTheme="majorBidi" w:cstheme="majorBidi"/>
        </w:rPr>
        <w:tab/>
      </w:r>
      <w:r w:rsidR="00117654" w:rsidRPr="00117654">
        <w:rPr>
          <w:rFonts w:asciiTheme="majorBidi" w:hAnsiTheme="majorBidi" w:cstheme="majorBidi"/>
        </w:rPr>
        <w:t xml:space="preserve">New marking requirements for radioactive material added to </w:t>
      </w:r>
      <w:r w:rsidR="005D44DC">
        <w:rPr>
          <w:rFonts w:asciiTheme="majorBidi" w:hAnsiTheme="majorBidi" w:cstheme="majorBidi"/>
        </w:rPr>
        <w:t xml:space="preserve">5.2.1.5.6 </w:t>
      </w:r>
      <w:r w:rsidR="00117654">
        <w:rPr>
          <w:rFonts w:asciiTheme="majorBidi" w:hAnsiTheme="majorBidi" w:cstheme="majorBidi"/>
        </w:rPr>
        <w:t xml:space="preserve">of the Model Regulations </w:t>
      </w:r>
      <w:r w:rsidR="00117654" w:rsidRPr="00117654">
        <w:rPr>
          <w:rFonts w:asciiTheme="majorBidi" w:hAnsiTheme="majorBidi" w:cstheme="majorBidi"/>
        </w:rPr>
        <w:t xml:space="preserve">incorrectly refer to the UN number and proper shipping name assigned to a </w:t>
      </w:r>
      <w:r w:rsidR="00117654" w:rsidRPr="00117654">
        <w:rPr>
          <w:rFonts w:asciiTheme="majorBidi" w:hAnsiTheme="majorBidi" w:cstheme="majorBidi"/>
          <w:i/>
          <w:iCs/>
        </w:rPr>
        <w:t>consignment</w:t>
      </w:r>
      <w:r w:rsidR="00C77E57">
        <w:rPr>
          <w:rFonts w:asciiTheme="majorBidi" w:hAnsiTheme="majorBidi" w:cstheme="majorBidi"/>
          <w:i/>
          <w:iCs/>
        </w:rPr>
        <w:t xml:space="preserve"> </w:t>
      </w:r>
      <w:r w:rsidR="00C77E57" w:rsidRPr="005D44DC">
        <w:rPr>
          <w:rFonts w:asciiTheme="majorBidi" w:hAnsiTheme="majorBidi" w:cstheme="majorBidi"/>
        </w:rPr>
        <w:t>(</w:t>
      </w:r>
      <w:r w:rsidR="00C77E57" w:rsidRPr="00C77E57">
        <w:rPr>
          <w:rFonts w:asciiTheme="majorBidi" w:hAnsiTheme="majorBidi" w:cstheme="majorBidi"/>
        </w:rPr>
        <w:t xml:space="preserve">see paragraph </w:t>
      </w:r>
      <w:r w:rsidR="00C77E57">
        <w:rPr>
          <w:rFonts w:asciiTheme="majorBidi" w:hAnsiTheme="majorBidi" w:cstheme="majorBidi"/>
        </w:rPr>
        <w:t xml:space="preserve">11 </w:t>
      </w:r>
      <w:r w:rsidR="00C77E57" w:rsidRPr="00C77E57">
        <w:rPr>
          <w:rFonts w:asciiTheme="majorBidi" w:hAnsiTheme="majorBidi" w:cstheme="majorBidi"/>
        </w:rPr>
        <w:t>of</w:t>
      </w:r>
      <w:r w:rsidR="00C77E57">
        <w:rPr>
          <w:rFonts w:asciiTheme="majorBidi" w:hAnsiTheme="majorBidi" w:cstheme="majorBidi"/>
          <w:i/>
          <w:iCs/>
        </w:rPr>
        <w:t xml:space="preserve"> </w:t>
      </w:r>
      <w:r w:rsidR="00C77E57">
        <w:rPr>
          <w:lang w:val="fr-CH"/>
        </w:rPr>
        <w:t>ST/SG/AC.10/C.3/2019/58)</w:t>
      </w:r>
      <w:r w:rsidR="00117654" w:rsidRPr="00117654">
        <w:rPr>
          <w:rFonts w:asciiTheme="majorBidi" w:hAnsiTheme="majorBidi" w:cstheme="majorBidi"/>
        </w:rPr>
        <w:t xml:space="preserve">. </w:t>
      </w:r>
      <w:r w:rsidR="00117654">
        <w:rPr>
          <w:rFonts w:asciiTheme="majorBidi" w:hAnsiTheme="majorBidi" w:cstheme="majorBidi"/>
        </w:rPr>
        <w:t xml:space="preserve">DGP/27 </w:t>
      </w:r>
      <w:r w:rsidR="00C77E57">
        <w:rPr>
          <w:rFonts w:asciiTheme="majorBidi" w:hAnsiTheme="majorBidi" w:cstheme="majorBidi"/>
        </w:rPr>
        <w:t>removed “assigned to the consignment” from Part </w:t>
      </w:r>
      <w:r w:rsidR="00C77E57" w:rsidRPr="00117654">
        <w:rPr>
          <w:rFonts w:asciiTheme="majorBidi" w:hAnsiTheme="majorBidi" w:cstheme="majorBidi"/>
        </w:rPr>
        <w:t>5</w:t>
      </w:r>
      <w:r w:rsidR="00C77E57">
        <w:rPr>
          <w:rFonts w:asciiTheme="majorBidi" w:hAnsiTheme="majorBidi" w:cstheme="majorBidi"/>
        </w:rPr>
        <w:t>;</w:t>
      </w:r>
      <w:r w:rsidR="00C77E57" w:rsidRPr="00117654">
        <w:rPr>
          <w:rFonts w:asciiTheme="majorBidi" w:hAnsiTheme="majorBidi" w:cstheme="majorBidi"/>
        </w:rPr>
        <w:t>2.4.5.5</w:t>
      </w:r>
      <w:r w:rsidR="00C77E57">
        <w:rPr>
          <w:rFonts w:asciiTheme="majorBidi" w:hAnsiTheme="majorBidi" w:cstheme="majorBidi"/>
        </w:rPr>
        <w:t xml:space="preserve"> of the Technical Instructions. </w:t>
      </w:r>
    </w:p>
    <w:p w:rsidR="005D44DC" w:rsidRPr="00D44010" w:rsidRDefault="005D44DC" w:rsidP="005D44DC">
      <w:pPr>
        <w:pStyle w:val="HChG"/>
        <w:rPr>
          <w:rFonts w:asciiTheme="majorBidi" w:hAnsiTheme="majorBidi" w:cstheme="majorBidi"/>
        </w:rPr>
      </w:pPr>
      <w:r>
        <w:rPr>
          <w:lang w:val="en-US"/>
        </w:rPr>
        <w:tab/>
      </w:r>
      <w:r>
        <w:rPr>
          <w:lang w:val="en-US"/>
        </w:rPr>
        <w:tab/>
        <w:t>Information required for radioactive material consignments</w:t>
      </w:r>
    </w:p>
    <w:p w:rsidR="005D44DC" w:rsidRDefault="005D44DC" w:rsidP="00CF1F50">
      <w:pPr>
        <w:pStyle w:val="SingleTxtG"/>
        <w:ind w:left="1138" w:right="113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/>
        </w:rPr>
        <w:tab/>
        <w:t xml:space="preserve">DGP/27 considered the </w:t>
      </w:r>
      <w:r w:rsidR="00CF1F50">
        <w:rPr>
          <w:rFonts w:asciiTheme="majorBidi" w:hAnsiTheme="majorBidi" w:cstheme="majorBidi"/>
        </w:rPr>
        <w:t xml:space="preserve">text in </w:t>
      </w:r>
      <w:r>
        <w:rPr>
          <w:rFonts w:asciiTheme="majorBidi" w:hAnsiTheme="majorBidi" w:cstheme="majorBidi"/>
        </w:rPr>
        <w:t>5.4.1.5.7.1 of the Model Regulations</w:t>
      </w:r>
      <w:r w:rsidR="00CF1F50">
        <w:rPr>
          <w:rFonts w:asciiTheme="majorBidi" w:hAnsiTheme="majorBidi" w:cstheme="majorBidi"/>
        </w:rPr>
        <w:t xml:space="preserve">, which is based on a change from the IAEA, to be wrong and </w:t>
      </w:r>
      <w:r>
        <w:rPr>
          <w:rFonts w:asciiTheme="majorBidi" w:hAnsiTheme="majorBidi" w:cstheme="majorBidi"/>
        </w:rPr>
        <w:t>therefore revised it to read:</w:t>
      </w:r>
    </w:p>
    <w:p w:rsidR="008876D6" w:rsidRPr="00696F8B" w:rsidRDefault="008876D6" w:rsidP="00696F8B">
      <w:pPr>
        <w:pStyle w:val="SingleTxtG"/>
        <w:ind w:left="1701"/>
      </w:pPr>
      <w:r w:rsidRPr="00696F8B">
        <w:t>d)</w:t>
      </w:r>
      <w:r w:rsidRPr="00696F8B">
        <w:tab/>
        <w:t>The category of the package</w:t>
      </w:r>
      <w:ins w:id="27" w:author="Lynn McGuigan" w:date="2019-10-01T17:31:00Z">
        <w:r w:rsidRPr="00696F8B">
          <w:t xml:space="preserve"> and if applicable</w:t>
        </w:r>
      </w:ins>
      <w:ins w:id="28" w:author="Lynn McGuigan" w:date="2019-10-01T17:38:00Z">
        <w:r w:rsidRPr="00696F8B">
          <w:t xml:space="preserve"> for</w:t>
        </w:r>
      </w:ins>
      <w:ins w:id="29" w:author="Lynn McGuigan" w:date="2019-10-01T17:31:00Z">
        <w:r w:rsidRPr="00696F8B">
          <w:t xml:space="preserve"> the</w:t>
        </w:r>
      </w:ins>
      <w:ins w:id="30" w:author="Lynn McGuigan" w:date="2019-03-15T12:09:00Z">
        <w:r w:rsidRPr="00696F8B">
          <w:t xml:space="preserve"> </w:t>
        </w:r>
      </w:ins>
      <w:ins w:id="31" w:author="Lynn McGuigan" w:date="2019-03-24T13:17:00Z">
        <w:r w:rsidRPr="00696F8B">
          <w:t xml:space="preserve">overpack </w:t>
        </w:r>
      </w:ins>
      <w:ins w:id="32" w:author="Lynn McGuigan" w:date="2019-10-01T18:14:00Z">
        <w:r w:rsidRPr="00696F8B">
          <w:t xml:space="preserve">and </w:t>
        </w:r>
      </w:ins>
      <w:ins w:id="33" w:author="Lynn McGuigan" w:date="2019-03-24T13:17:00Z">
        <w:r w:rsidRPr="00696F8B">
          <w:t xml:space="preserve">freight container, </w:t>
        </w:r>
      </w:ins>
      <w:ins w:id="34" w:author="Lynn McGuigan" w:date="2019-03-15T12:09:00Z">
        <w:r w:rsidRPr="00696F8B">
          <w:t xml:space="preserve">as assigned per </w:t>
        </w:r>
      </w:ins>
      <w:ins w:id="35" w:author="Lynn McGuigan" w:date="2019-03-15T12:11:00Z">
        <w:r w:rsidRPr="00696F8B">
          <w:t>1.2.3.1.4</w:t>
        </w:r>
      </w:ins>
      <w:r w:rsidRPr="00696F8B">
        <w:t>, i.e. I-WHITE, II-YELLOW, III-YELLOW;</w:t>
      </w:r>
    </w:p>
    <w:p w:rsidR="002F67FE" w:rsidRPr="00A27407" w:rsidRDefault="002F67FE" w:rsidP="002F67FE">
      <w:pPr>
        <w:pStyle w:val="HChG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  <w:t>Conclusion</w:t>
      </w:r>
    </w:p>
    <w:p w:rsidR="002F67FE" w:rsidRPr="00D44010" w:rsidRDefault="002F67FE" w:rsidP="001446EB">
      <w:pPr>
        <w:pStyle w:val="SingleTxtG"/>
        <w:ind w:left="1138" w:right="1138"/>
        <w:rPr>
          <w:rFonts w:asciiTheme="majorBidi" w:hAnsiTheme="majorBidi" w:cstheme="majorBidi"/>
        </w:rPr>
      </w:pPr>
      <w:r>
        <w:t>9.</w:t>
      </w:r>
      <w:r>
        <w:tab/>
      </w:r>
      <w:r w:rsidRPr="00414CC4">
        <w:t xml:space="preserve">The </w:t>
      </w:r>
      <w:r>
        <w:t xml:space="preserve">DGP </w:t>
      </w:r>
      <w:r w:rsidRPr="002F67FE">
        <w:rPr>
          <w:rFonts w:asciiTheme="majorBidi" w:hAnsiTheme="majorBidi" w:cstheme="majorBidi"/>
        </w:rPr>
        <w:t>Secretary</w:t>
      </w:r>
      <w:r w:rsidRPr="00414CC4">
        <w:t xml:space="preserve"> was requested to raise </w:t>
      </w:r>
      <w:r>
        <w:t xml:space="preserve">the above </w:t>
      </w:r>
      <w:r w:rsidRPr="00414CC4">
        <w:t>issues to the Sub-Committee</w:t>
      </w:r>
      <w:r>
        <w:t xml:space="preserve"> and to consider whether amendments to Model Regulations should be considered. </w:t>
      </w:r>
      <w:r w:rsidR="000A311A">
        <w:t xml:space="preserve">Additional details can be found in the DGP/27 Report, which </w:t>
      </w:r>
      <w:r w:rsidR="00727584">
        <w:t>will be available for download</w:t>
      </w:r>
      <w:r w:rsidR="000A311A">
        <w:t xml:space="preserve"> at </w:t>
      </w:r>
      <w:hyperlink r:id="rId9" w:history="1">
        <w:r w:rsidR="000A311A" w:rsidRPr="0055459C">
          <w:rPr>
            <w:rStyle w:val="Hyperlink"/>
          </w:rPr>
          <w:t>http://www.icao.int/safety/DangerousGoods/Pages/DGP27.aspx</w:t>
        </w:r>
      </w:hyperlink>
      <w:r w:rsidR="000A311A">
        <w:t xml:space="preserve">. </w:t>
      </w:r>
      <w:r w:rsidR="001446EB">
        <w:t>Discussions related to harmonization between the Technical Instructions and the UN Model Regulations are reported under Agenda Item 1 to the report.</w:t>
      </w:r>
    </w:p>
    <w:p w:rsidR="00F41476" w:rsidRPr="00696F8B" w:rsidRDefault="00F41476" w:rsidP="00696F8B">
      <w:pPr>
        <w:spacing w:before="240"/>
        <w:jc w:val="center"/>
        <w:rPr>
          <w:u w:val="single"/>
        </w:rPr>
      </w:pPr>
      <w:r>
        <w:tab/>
      </w:r>
      <w:r w:rsidR="00696F8B">
        <w:rPr>
          <w:u w:val="single"/>
        </w:rPr>
        <w:tab/>
      </w:r>
      <w:r w:rsidR="00696F8B">
        <w:rPr>
          <w:u w:val="single"/>
        </w:rPr>
        <w:tab/>
      </w:r>
      <w:r w:rsidR="00696F8B">
        <w:rPr>
          <w:u w:val="single"/>
        </w:rPr>
        <w:tab/>
      </w:r>
    </w:p>
    <w:sectPr w:rsidR="00F41476" w:rsidRPr="00696F8B" w:rsidSect="0099001C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09" w:rsidRDefault="003C4309"/>
  </w:endnote>
  <w:endnote w:type="continuationSeparator" w:id="0">
    <w:p w:rsidR="003C4309" w:rsidRDefault="003C4309"/>
  </w:endnote>
  <w:endnote w:type="continuationNotice" w:id="1">
    <w:p w:rsidR="003C4309" w:rsidRDefault="003C4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B3" w:rsidRPr="0099001C" w:rsidRDefault="008E2BB3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538DC">
      <w:rPr>
        <w:b/>
        <w:noProof/>
        <w:sz w:val="18"/>
      </w:rPr>
      <w:t>3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B3" w:rsidRPr="0099001C" w:rsidRDefault="008E2BB3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538DC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09" w:rsidRPr="000B175B" w:rsidRDefault="003C43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4309" w:rsidRPr="00FC68B7" w:rsidRDefault="003C43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4309" w:rsidRDefault="003C4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B3" w:rsidRPr="0099001C" w:rsidRDefault="008E2BB3" w:rsidP="006122E8">
    <w:pPr>
      <w:pStyle w:val="Header"/>
    </w:pPr>
    <w:r>
      <w:t>UN/SCETDG/5</w:t>
    </w:r>
    <w:r w:rsidR="00EC05B8">
      <w:t>6</w:t>
    </w:r>
    <w:r>
      <w:t>/INF.</w:t>
    </w:r>
    <w:r w:rsidR="00696F8B">
      <w:t>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B3" w:rsidRPr="0099001C" w:rsidRDefault="008E2BB3" w:rsidP="006122E8">
    <w:pPr>
      <w:pStyle w:val="Header"/>
      <w:jc w:val="right"/>
    </w:pPr>
    <w:r>
      <w:t>UN/SCETDG/5</w:t>
    </w:r>
    <w:r w:rsidR="00EC05B8">
      <w:t>6</w:t>
    </w:r>
    <w:r w:rsidRPr="007E344F">
      <w:t>/INF.</w:t>
    </w:r>
    <w:r w:rsidR="00696F8B"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56F2"/>
    <w:multiLevelType w:val="multilevel"/>
    <w:tmpl w:val="34D8D3A2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4378"/>
    <w:rsid w:val="00031187"/>
    <w:rsid w:val="0003119F"/>
    <w:rsid w:val="00050F6B"/>
    <w:rsid w:val="00072C8C"/>
    <w:rsid w:val="00075DF3"/>
    <w:rsid w:val="00087FD4"/>
    <w:rsid w:val="000931C0"/>
    <w:rsid w:val="0009555B"/>
    <w:rsid w:val="000A07EB"/>
    <w:rsid w:val="000A311A"/>
    <w:rsid w:val="000B175B"/>
    <w:rsid w:val="000B3A0F"/>
    <w:rsid w:val="000C6041"/>
    <w:rsid w:val="000E0415"/>
    <w:rsid w:val="00100D07"/>
    <w:rsid w:val="00111DF0"/>
    <w:rsid w:val="00117654"/>
    <w:rsid w:val="001220B8"/>
    <w:rsid w:val="001446EB"/>
    <w:rsid w:val="00150F95"/>
    <w:rsid w:val="00161D70"/>
    <w:rsid w:val="001719FC"/>
    <w:rsid w:val="00180C41"/>
    <w:rsid w:val="00197785"/>
    <w:rsid w:val="001A0FC9"/>
    <w:rsid w:val="001B2357"/>
    <w:rsid w:val="001B4B04"/>
    <w:rsid w:val="001B5ACD"/>
    <w:rsid w:val="001C6663"/>
    <w:rsid w:val="001C7895"/>
    <w:rsid w:val="001D1681"/>
    <w:rsid w:val="001D26DF"/>
    <w:rsid w:val="001D3183"/>
    <w:rsid w:val="001E0674"/>
    <w:rsid w:val="00201ADA"/>
    <w:rsid w:val="002101F1"/>
    <w:rsid w:val="00211E0B"/>
    <w:rsid w:val="0022014D"/>
    <w:rsid w:val="002405A7"/>
    <w:rsid w:val="00245413"/>
    <w:rsid w:val="0025136A"/>
    <w:rsid w:val="00274D48"/>
    <w:rsid w:val="0027781B"/>
    <w:rsid w:val="00283970"/>
    <w:rsid w:val="00284DC3"/>
    <w:rsid w:val="002A78B1"/>
    <w:rsid w:val="002B1301"/>
    <w:rsid w:val="002C5CF3"/>
    <w:rsid w:val="002C74B4"/>
    <w:rsid w:val="002E21F0"/>
    <w:rsid w:val="002E42C4"/>
    <w:rsid w:val="002F67FE"/>
    <w:rsid w:val="00307FFE"/>
    <w:rsid w:val="003107FA"/>
    <w:rsid w:val="00314A63"/>
    <w:rsid w:val="00317F1A"/>
    <w:rsid w:val="003229D8"/>
    <w:rsid w:val="00334311"/>
    <w:rsid w:val="0033745A"/>
    <w:rsid w:val="003435CE"/>
    <w:rsid w:val="003452D6"/>
    <w:rsid w:val="003503B1"/>
    <w:rsid w:val="003660FF"/>
    <w:rsid w:val="00374068"/>
    <w:rsid w:val="00385D29"/>
    <w:rsid w:val="00391D76"/>
    <w:rsid w:val="0039277A"/>
    <w:rsid w:val="003972E0"/>
    <w:rsid w:val="0039784F"/>
    <w:rsid w:val="003A1ADD"/>
    <w:rsid w:val="003B0606"/>
    <w:rsid w:val="003B7450"/>
    <w:rsid w:val="003C2CC4"/>
    <w:rsid w:val="003C3936"/>
    <w:rsid w:val="003C4309"/>
    <w:rsid w:val="003C6B13"/>
    <w:rsid w:val="003D3365"/>
    <w:rsid w:val="003D338E"/>
    <w:rsid w:val="003D4B23"/>
    <w:rsid w:val="003E36E1"/>
    <w:rsid w:val="003F1ED3"/>
    <w:rsid w:val="003F30D7"/>
    <w:rsid w:val="00403098"/>
    <w:rsid w:val="00404E53"/>
    <w:rsid w:val="00417B26"/>
    <w:rsid w:val="00423A9C"/>
    <w:rsid w:val="004270F6"/>
    <w:rsid w:val="004325CB"/>
    <w:rsid w:val="00437DB4"/>
    <w:rsid w:val="00440FF0"/>
    <w:rsid w:val="00446DE4"/>
    <w:rsid w:val="0045190E"/>
    <w:rsid w:val="00451982"/>
    <w:rsid w:val="00453178"/>
    <w:rsid w:val="004878B2"/>
    <w:rsid w:val="004A41CA"/>
    <w:rsid w:val="004C0624"/>
    <w:rsid w:val="004E302A"/>
    <w:rsid w:val="004F15A6"/>
    <w:rsid w:val="004F537F"/>
    <w:rsid w:val="00503228"/>
    <w:rsid w:val="00504608"/>
    <w:rsid w:val="00505384"/>
    <w:rsid w:val="00510C3B"/>
    <w:rsid w:val="00512AC1"/>
    <w:rsid w:val="0052230A"/>
    <w:rsid w:val="00532C8A"/>
    <w:rsid w:val="00533497"/>
    <w:rsid w:val="00535F9E"/>
    <w:rsid w:val="005420F2"/>
    <w:rsid w:val="0054603C"/>
    <w:rsid w:val="0054789D"/>
    <w:rsid w:val="005627B5"/>
    <w:rsid w:val="00564203"/>
    <w:rsid w:val="00564A8C"/>
    <w:rsid w:val="005A2277"/>
    <w:rsid w:val="005A3220"/>
    <w:rsid w:val="005B3DB3"/>
    <w:rsid w:val="005D1C32"/>
    <w:rsid w:val="005D44DC"/>
    <w:rsid w:val="005F0DD1"/>
    <w:rsid w:val="005F72E1"/>
    <w:rsid w:val="00600B19"/>
    <w:rsid w:val="00602B95"/>
    <w:rsid w:val="00611FC4"/>
    <w:rsid w:val="006122E8"/>
    <w:rsid w:val="0061463E"/>
    <w:rsid w:val="006176FB"/>
    <w:rsid w:val="00627ED0"/>
    <w:rsid w:val="0063050A"/>
    <w:rsid w:val="00640B26"/>
    <w:rsid w:val="0066387E"/>
    <w:rsid w:val="00665595"/>
    <w:rsid w:val="00685B23"/>
    <w:rsid w:val="00696F8B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15F2C"/>
    <w:rsid w:val="00724962"/>
    <w:rsid w:val="0072632A"/>
    <w:rsid w:val="00727584"/>
    <w:rsid w:val="007303B2"/>
    <w:rsid w:val="00730810"/>
    <w:rsid w:val="00732639"/>
    <w:rsid w:val="00733AAE"/>
    <w:rsid w:val="00756614"/>
    <w:rsid w:val="0079511F"/>
    <w:rsid w:val="00797762"/>
    <w:rsid w:val="007B4BEC"/>
    <w:rsid w:val="007B6BA5"/>
    <w:rsid w:val="007B7918"/>
    <w:rsid w:val="007C3390"/>
    <w:rsid w:val="007C4F4B"/>
    <w:rsid w:val="007D22FD"/>
    <w:rsid w:val="007E2EDE"/>
    <w:rsid w:val="007E344F"/>
    <w:rsid w:val="007F0B83"/>
    <w:rsid w:val="007F4FCD"/>
    <w:rsid w:val="007F6611"/>
    <w:rsid w:val="008010DD"/>
    <w:rsid w:val="00801BB2"/>
    <w:rsid w:val="00802579"/>
    <w:rsid w:val="008056BE"/>
    <w:rsid w:val="008175E9"/>
    <w:rsid w:val="00817F27"/>
    <w:rsid w:val="00822414"/>
    <w:rsid w:val="008242D7"/>
    <w:rsid w:val="00827E05"/>
    <w:rsid w:val="008311A3"/>
    <w:rsid w:val="0083442B"/>
    <w:rsid w:val="00835EB6"/>
    <w:rsid w:val="00871FD5"/>
    <w:rsid w:val="00885CF1"/>
    <w:rsid w:val="00886119"/>
    <w:rsid w:val="008876D6"/>
    <w:rsid w:val="00895C06"/>
    <w:rsid w:val="008979B1"/>
    <w:rsid w:val="008A644E"/>
    <w:rsid w:val="008A6B25"/>
    <w:rsid w:val="008A6C4F"/>
    <w:rsid w:val="008B5E58"/>
    <w:rsid w:val="008D0F3F"/>
    <w:rsid w:val="008E0675"/>
    <w:rsid w:val="008E0E46"/>
    <w:rsid w:val="008E2BB3"/>
    <w:rsid w:val="008E35B1"/>
    <w:rsid w:val="008E3A43"/>
    <w:rsid w:val="008F02A0"/>
    <w:rsid w:val="008F321A"/>
    <w:rsid w:val="008F7795"/>
    <w:rsid w:val="00906526"/>
    <w:rsid w:val="00907AD2"/>
    <w:rsid w:val="009111C7"/>
    <w:rsid w:val="00915D65"/>
    <w:rsid w:val="0092654D"/>
    <w:rsid w:val="009334FE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9F3EF7"/>
    <w:rsid w:val="00A11117"/>
    <w:rsid w:val="00A1427D"/>
    <w:rsid w:val="00A178D3"/>
    <w:rsid w:val="00A36006"/>
    <w:rsid w:val="00A42136"/>
    <w:rsid w:val="00A50936"/>
    <w:rsid w:val="00A538DC"/>
    <w:rsid w:val="00A72F22"/>
    <w:rsid w:val="00A748A6"/>
    <w:rsid w:val="00A74999"/>
    <w:rsid w:val="00A805EB"/>
    <w:rsid w:val="00A80961"/>
    <w:rsid w:val="00A879A4"/>
    <w:rsid w:val="00AA426C"/>
    <w:rsid w:val="00AA617C"/>
    <w:rsid w:val="00AA7DB1"/>
    <w:rsid w:val="00AB295D"/>
    <w:rsid w:val="00AD741B"/>
    <w:rsid w:val="00AE1A34"/>
    <w:rsid w:val="00AF2A23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2FE"/>
    <w:rsid w:val="00C36701"/>
    <w:rsid w:val="00C41A28"/>
    <w:rsid w:val="00C463DD"/>
    <w:rsid w:val="00C745C3"/>
    <w:rsid w:val="00C77E57"/>
    <w:rsid w:val="00C86969"/>
    <w:rsid w:val="00C92E86"/>
    <w:rsid w:val="00CA6CE5"/>
    <w:rsid w:val="00CB0622"/>
    <w:rsid w:val="00CE4A8F"/>
    <w:rsid w:val="00CF1F50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1647D"/>
    <w:rsid w:val="00E31970"/>
    <w:rsid w:val="00E52D67"/>
    <w:rsid w:val="00E56114"/>
    <w:rsid w:val="00E577FF"/>
    <w:rsid w:val="00E61967"/>
    <w:rsid w:val="00E66A1A"/>
    <w:rsid w:val="00E7260F"/>
    <w:rsid w:val="00E87921"/>
    <w:rsid w:val="00E903CF"/>
    <w:rsid w:val="00E96630"/>
    <w:rsid w:val="00EA264E"/>
    <w:rsid w:val="00EA50AA"/>
    <w:rsid w:val="00EB5B92"/>
    <w:rsid w:val="00EC05B8"/>
    <w:rsid w:val="00ED1024"/>
    <w:rsid w:val="00ED7A2A"/>
    <w:rsid w:val="00EE20B2"/>
    <w:rsid w:val="00EF1D7F"/>
    <w:rsid w:val="00F033C8"/>
    <w:rsid w:val="00F10CCD"/>
    <w:rsid w:val="00F16F22"/>
    <w:rsid w:val="00F4068E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613E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C1F24"/>
  <w15:docId w15:val="{257D7A01-DA76-4449-893E-79C8C3A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paragraph" w:styleId="NormalWeb">
    <w:name w:val="Normal (Web)"/>
    <w:basedOn w:val="Normal"/>
    <w:uiPriority w:val="99"/>
    <w:rsid w:val="003E36E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C0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624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locked/>
    <w:rsid w:val="005A2277"/>
    <w:rPr>
      <w:lang w:eastAsia="en-US"/>
    </w:rPr>
  </w:style>
  <w:style w:type="paragraph" w:customStyle="1" w:styleId="List-">
    <w:name w:val="List_-"/>
    <w:basedOn w:val="Normal"/>
    <w:rsid w:val="00385D29"/>
    <w:pPr>
      <w:numPr>
        <w:ilvl w:val="2"/>
        <w:numId w:val="11"/>
      </w:numPr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List123">
    <w:name w:val="List_1_2_3"/>
    <w:basedOn w:val="Normal"/>
    <w:rsid w:val="00385D29"/>
    <w:pPr>
      <w:numPr>
        <w:ilvl w:val="1"/>
        <w:numId w:val="11"/>
      </w:numPr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Listabc">
    <w:name w:val="List_a_b_c"/>
    <w:basedOn w:val="Normal"/>
    <w:rsid w:val="00385D29"/>
    <w:pPr>
      <w:numPr>
        <w:numId w:val="11"/>
      </w:numPr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character" w:customStyle="1" w:styleId="HeaderChar">
    <w:name w:val="Header Char"/>
    <w:aliases w:val="6_G Char"/>
    <w:basedOn w:val="DefaultParagraphFont"/>
    <w:link w:val="Header"/>
    <w:rsid w:val="002F67FE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afety/DangerousGoods/Pages/DGP27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o.int/safety/DangerousGoods/Pages/DGP27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A47C-3F84-4E74-A43C-F9DE6132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2019-12-03T07:38:00Z</cp:lastPrinted>
  <dcterms:created xsi:type="dcterms:W3CDTF">2019-12-03T07:33:00Z</dcterms:created>
  <dcterms:modified xsi:type="dcterms:W3CDTF">2019-12-03T07:47:00Z</dcterms:modified>
</cp:coreProperties>
</file>