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1D8D268B" w14:textId="77777777" w:rsidTr="00BA02A0">
        <w:trPr>
          <w:cantSplit/>
          <w:trHeight w:hRule="exact" w:val="851"/>
        </w:trPr>
        <w:tc>
          <w:tcPr>
            <w:tcW w:w="9639" w:type="dxa"/>
            <w:tcBorders>
              <w:bottom w:val="single" w:sz="4" w:space="0" w:color="auto"/>
            </w:tcBorders>
            <w:vAlign w:val="bottom"/>
          </w:tcPr>
          <w:p w14:paraId="403071DE" w14:textId="77777777" w:rsidR="0099001C" w:rsidRPr="007E344F" w:rsidRDefault="0099001C" w:rsidP="001D7434">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9011F2">
              <w:rPr>
                <w:b/>
                <w:sz w:val="40"/>
                <w:szCs w:val="40"/>
              </w:rPr>
              <w:t>5</w:t>
            </w:r>
            <w:r w:rsidRPr="007E344F">
              <w:rPr>
                <w:b/>
                <w:sz w:val="40"/>
                <w:szCs w:val="40"/>
              </w:rPr>
              <w:t>/INF.</w:t>
            </w:r>
            <w:r w:rsidR="000C70DC">
              <w:rPr>
                <w:b/>
                <w:sz w:val="40"/>
                <w:szCs w:val="40"/>
              </w:rPr>
              <w:t>41</w:t>
            </w:r>
          </w:p>
        </w:tc>
      </w:tr>
      <w:tr w:rsidR="0099001C" w:rsidRPr="007E344F" w14:paraId="3A894D42" w14:textId="77777777" w:rsidTr="005F358E">
        <w:trPr>
          <w:cantSplit/>
          <w:trHeight w:hRule="exact" w:val="2708"/>
        </w:trPr>
        <w:tc>
          <w:tcPr>
            <w:tcW w:w="9639" w:type="dxa"/>
            <w:tcBorders>
              <w:top w:val="single" w:sz="4" w:space="0" w:color="auto"/>
            </w:tcBorders>
          </w:tcPr>
          <w:p w14:paraId="4B0C749E"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37E2AE3C" w14:textId="77777777" w:rsidR="00A805EB" w:rsidRPr="007E344F" w:rsidRDefault="00A805EB" w:rsidP="009011F2">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0C70DC">
              <w:rPr>
                <w:b/>
              </w:rPr>
              <w:t>28</w:t>
            </w:r>
            <w:r w:rsidR="009011F2">
              <w:rPr>
                <w:b/>
              </w:rPr>
              <w:t xml:space="preserve"> June</w:t>
            </w:r>
            <w:r w:rsidR="00061A69">
              <w:rPr>
                <w:b/>
              </w:rPr>
              <w:t xml:space="preserve"> 201</w:t>
            </w:r>
            <w:r w:rsidR="009011F2">
              <w:rPr>
                <w:b/>
              </w:rPr>
              <w:t>9</w:t>
            </w:r>
          </w:p>
          <w:p w14:paraId="0E430FAA" w14:textId="77777777" w:rsidR="00061A69" w:rsidRPr="007B2B1F" w:rsidRDefault="00AE6625" w:rsidP="009011F2">
            <w:pPr>
              <w:spacing w:before="120"/>
              <w:rPr>
                <w:b/>
              </w:rPr>
            </w:pPr>
            <w:r>
              <w:rPr>
                <w:b/>
              </w:rPr>
              <w:t>Fifty-</w:t>
            </w:r>
            <w:r w:rsidR="009011F2">
              <w:rPr>
                <w:b/>
              </w:rPr>
              <w:t>fifth</w:t>
            </w:r>
            <w:r w:rsidR="00061A69" w:rsidRPr="007B2B1F">
              <w:rPr>
                <w:b/>
              </w:rPr>
              <w:t xml:space="preserve"> session</w:t>
            </w:r>
          </w:p>
          <w:p w14:paraId="3DBC9465" w14:textId="77777777" w:rsidR="00061A69" w:rsidRPr="007B2B1F" w:rsidRDefault="00061A69" w:rsidP="009011F2">
            <w:r w:rsidRPr="007B2B1F">
              <w:t xml:space="preserve">Geneva, </w:t>
            </w:r>
            <w:r w:rsidR="009011F2">
              <w:t>1-5 July</w:t>
            </w:r>
            <w:r w:rsidR="00AE6625">
              <w:t xml:space="preserve"> 201</w:t>
            </w:r>
            <w:r w:rsidR="009011F2">
              <w:t>9</w:t>
            </w:r>
          </w:p>
          <w:p w14:paraId="0695C3E8" w14:textId="77777777" w:rsidR="00154226" w:rsidRPr="00154226" w:rsidRDefault="00D63626" w:rsidP="00723F60">
            <w:pPr>
              <w:spacing w:line="240" w:lineRule="exact"/>
              <w:rPr>
                <w:b/>
              </w:rPr>
            </w:pPr>
            <w:r w:rsidRPr="00D63626">
              <w:t xml:space="preserve">Item </w:t>
            </w:r>
            <w:r w:rsidR="00723F60">
              <w:t>7</w:t>
            </w:r>
            <w:r w:rsidRPr="00D63626">
              <w:t xml:space="preserve"> of the provisional agenda</w:t>
            </w:r>
            <w:r>
              <w:br/>
            </w:r>
            <w:r w:rsidR="00723F60" w:rsidRPr="00723F60">
              <w:rPr>
                <w:b/>
              </w:rPr>
              <w:t>Global harmonization of transport of dangerous goods regulations with the Model Regulations</w:t>
            </w:r>
          </w:p>
        </w:tc>
      </w:tr>
    </w:tbl>
    <w:p w14:paraId="4065BCBC" w14:textId="77777777" w:rsidR="00655879" w:rsidRPr="00BB235C" w:rsidRDefault="00655879" w:rsidP="006B40FD">
      <w:pPr>
        <w:pStyle w:val="HChG"/>
      </w:pPr>
      <w:r>
        <w:rPr>
          <w:lang w:eastAsia="en-GB" w:bidi="en-GB"/>
        </w:rPr>
        <w:tab/>
      </w:r>
      <w:r>
        <w:rPr>
          <w:lang w:eastAsia="en-GB" w:bidi="en-GB"/>
        </w:rPr>
        <w:tab/>
      </w:r>
      <w:r w:rsidR="00414CC4">
        <w:t>Information on recommendations made by the ICAO Dangerous Goods Panel</w:t>
      </w:r>
    </w:p>
    <w:p w14:paraId="1A065762" w14:textId="77777777" w:rsidR="00655879" w:rsidRPr="00704A02" w:rsidRDefault="00655879" w:rsidP="00704A02">
      <w:pPr>
        <w:pStyle w:val="H1G"/>
        <w:rPr>
          <w:lang w:eastAsia="en-GB" w:bidi="en-GB"/>
        </w:rPr>
      </w:pPr>
      <w:r>
        <w:rPr>
          <w:lang w:eastAsia="en-GB" w:bidi="en-GB"/>
        </w:rPr>
        <w:tab/>
      </w:r>
      <w:r>
        <w:rPr>
          <w:lang w:eastAsia="en-GB" w:bidi="en-GB"/>
        </w:rPr>
        <w:tab/>
      </w:r>
      <w:r w:rsidRPr="00A15AF5">
        <w:rPr>
          <w:lang w:eastAsia="en-GB" w:bidi="en-GB"/>
        </w:rPr>
        <w:t xml:space="preserve">Submitted by the </w:t>
      </w:r>
      <w:r w:rsidR="00704A02" w:rsidRPr="00704A02">
        <w:rPr>
          <w:lang w:eastAsia="en-GB" w:bidi="en-GB"/>
        </w:rPr>
        <w:t>International Civil Aviation Organization (ICAO)</w:t>
      </w:r>
    </w:p>
    <w:p w14:paraId="00531157" w14:textId="77777777" w:rsidR="00704A02" w:rsidRPr="00A27407" w:rsidRDefault="00A27407" w:rsidP="00414CC4">
      <w:pPr>
        <w:pStyle w:val="HChG"/>
        <w:rPr>
          <w:rFonts w:eastAsia="MS Mincho"/>
          <w:lang w:val="en-US"/>
        </w:rPr>
      </w:pPr>
      <w:r>
        <w:rPr>
          <w:rFonts w:eastAsia="MS Mincho"/>
          <w:lang w:val="en-US"/>
        </w:rPr>
        <w:tab/>
      </w:r>
      <w:r w:rsidR="00655879" w:rsidRPr="00A27407">
        <w:rPr>
          <w:rFonts w:eastAsia="MS Mincho"/>
          <w:lang w:val="x-none"/>
        </w:rPr>
        <w:tab/>
      </w:r>
      <w:r w:rsidR="00414CC4">
        <w:t>Introduction</w:t>
      </w:r>
    </w:p>
    <w:p w14:paraId="0DCCD5B4" w14:textId="77777777" w:rsidR="00414CC4" w:rsidRDefault="00414CC4" w:rsidP="00D60EE0">
      <w:pPr>
        <w:pStyle w:val="SingleTxtG"/>
      </w:pPr>
      <w:r>
        <w:t>1.</w:t>
      </w:r>
      <w:r>
        <w:tab/>
      </w:r>
      <w:r w:rsidR="00942E00">
        <w:t xml:space="preserve">A </w:t>
      </w:r>
      <w:r>
        <w:t xml:space="preserve">Dangerous Goods Panel Working Group Meeting </w:t>
      </w:r>
      <w:r w:rsidR="00942E00">
        <w:t xml:space="preserve">was </w:t>
      </w:r>
      <w:r>
        <w:t>held in Montr</w:t>
      </w:r>
      <w:r w:rsidR="0065784C">
        <w:t>e</w:t>
      </w:r>
      <w:r>
        <w:t>al from 1 to 5 April 2019 (DGP-WG/19). The working group review</w:t>
      </w:r>
      <w:r w:rsidR="00D60EE0">
        <w:t>ed</w:t>
      </w:r>
      <w:r>
        <w:t xml:space="preserve"> amendments proposed to the </w:t>
      </w:r>
      <w:r w:rsidR="006B40FD" w:rsidRPr="00414CC4">
        <w:rPr>
          <w:i/>
          <w:iCs/>
        </w:rPr>
        <w:t>Technical Instructions for the Safe Transport of Dangerous Goods by Air</w:t>
      </w:r>
      <w:r w:rsidR="006B40FD" w:rsidRPr="00414CC4">
        <w:t xml:space="preserve"> </w:t>
      </w:r>
      <w:r w:rsidR="006B40FD">
        <w:t xml:space="preserve">(Doc 9284) (Technical Instructions) </w:t>
      </w:r>
      <w:proofErr w:type="gramStart"/>
      <w:r>
        <w:t>in order to</w:t>
      </w:r>
      <w:proofErr w:type="gramEnd"/>
      <w:r>
        <w:t xml:space="preserve"> harmonize with the 21st revised edition of the UN Model Regulations. The </w:t>
      </w:r>
      <w:r w:rsidR="00F173C9">
        <w:t>t</w:t>
      </w:r>
      <w:r>
        <w:t>wenty-</w:t>
      </w:r>
      <w:r w:rsidR="00F173C9">
        <w:t>s</w:t>
      </w:r>
      <w:r>
        <w:t xml:space="preserve">eventh </w:t>
      </w:r>
      <w:r w:rsidR="00F173C9">
        <w:t>m</w:t>
      </w:r>
      <w:r>
        <w:t>eeting of the Dangerous Goods Panel (DGP/27) will meet from 16 to 20 September 2019 to finalize the amendments.</w:t>
      </w:r>
    </w:p>
    <w:p w14:paraId="062F1C7C" w14:textId="77777777" w:rsidR="00A27407" w:rsidRDefault="00414CC4" w:rsidP="00414CC4">
      <w:pPr>
        <w:pStyle w:val="SingleTxtG"/>
      </w:pPr>
      <w:r>
        <w:t>2.</w:t>
      </w:r>
      <w:r>
        <w:tab/>
        <w:t xml:space="preserve">This information paper highlights issues which DGP-WG/19 determined should be brought to the attention of the 55th </w:t>
      </w:r>
      <w:r w:rsidR="00F173C9">
        <w:t>s</w:t>
      </w:r>
      <w:r>
        <w:t>ession of the Sub-Committee.</w:t>
      </w:r>
    </w:p>
    <w:p w14:paraId="58646478" w14:textId="77777777" w:rsidR="00A27407" w:rsidRPr="00A27407" w:rsidRDefault="00A27407" w:rsidP="0065784C">
      <w:pPr>
        <w:pStyle w:val="H1G"/>
        <w:rPr>
          <w:rFonts w:eastAsia="MS Mincho"/>
          <w:lang w:val="en-US"/>
        </w:rPr>
      </w:pPr>
      <w:r>
        <w:rPr>
          <w:rFonts w:eastAsia="MS Mincho"/>
          <w:lang w:val="en-US"/>
        </w:rPr>
        <w:tab/>
      </w:r>
      <w:r>
        <w:rPr>
          <w:rFonts w:eastAsia="MS Mincho"/>
          <w:lang w:val="en-US"/>
        </w:rPr>
        <w:tab/>
      </w:r>
      <w:r w:rsidR="00414CC4">
        <w:rPr>
          <w:rFonts w:eastAsia="MS Mincho"/>
          <w:lang w:val="en-US"/>
        </w:rPr>
        <w:t>References to provisions for which transport of excepted packages of radioactive material apply</w:t>
      </w:r>
    </w:p>
    <w:p w14:paraId="1E6F2E10" w14:textId="77777777" w:rsidR="001B7890" w:rsidRDefault="000C70DC" w:rsidP="001B7890">
      <w:pPr>
        <w:pStyle w:val="SingleTxtG"/>
      </w:pPr>
      <w:r>
        <w:t>3.</w:t>
      </w:r>
      <w:r>
        <w:tab/>
      </w:r>
      <w:r w:rsidR="00414CC4" w:rsidRPr="00414CC4">
        <w:t>The list of references</w:t>
      </w:r>
      <w:r w:rsidR="009377C8">
        <w:t xml:space="preserve"> in Part 1;</w:t>
      </w:r>
      <w:r w:rsidR="00F173C9">
        <w:t xml:space="preserve"> paragraph </w:t>
      </w:r>
      <w:r w:rsidR="009377C8" w:rsidRPr="009377C8">
        <w:t>6.1.5.1</w:t>
      </w:r>
      <w:r w:rsidR="009377C8">
        <w:t xml:space="preserve"> of the </w:t>
      </w:r>
      <w:r w:rsidR="009377C8" w:rsidRPr="006B40FD">
        <w:t>Technical Instructions</w:t>
      </w:r>
      <w:r w:rsidR="009377C8" w:rsidRPr="00414CC4">
        <w:rPr>
          <w:i/>
          <w:iCs/>
        </w:rPr>
        <w:t xml:space="preserve"> </w:t>
      </w:r>
      <w:r w:rsidR="00414CC4" w:rsidRPr="00414CC4">
        <w:t xml:space="preserve">to provisions for which transport of excepted packages of radioactive material would apply was updated to align with revisions to the list </w:t>
      </w:r>
      <w:r w:rsidR="009377C8">
        <w:t xml:space="preserve">contained in </w:t>
      </w:r>
      <w:r w:rsidR="009377C8">
        <w:rPr>
          <w:rFonts w:eastAsia="SimSun"/>
        </w:rPr>
        <w:t xml:space="preserve">1.5.1.5.1 a) </w:t>
      </w:r>
      <w:r w:rsidR="009377C8">
        <w:t xml:space="preserve">of </w:t>
      </w:r>
      <w:r w:rsidR="00414CC4" w:rsidRPr="00414CC4">
        <w:t xml:space="preserve">the Model Regulations. </w:t>
      </w:r>
      <w:r w:rsidR="001B7890">
        <w:t xml:space="preserve">However, </w:t>
      </w:r>
      <w:r w:rsidR="009377C8">
        <w:t xml:space="preserve">DGP-WG/19 considered some of the </w:t>
      </w:r>
      <w:r w:rsidR="00414CC4" w:rsidRPr="00414CC4">
        <w:t xml:space="preserve">additions </w:t>
      </w:r>
      <w:r w:rsidR="0002326F">
        <w:t>to be illogical</w:t>
      </w:r>
      <w:r w:rsidR="001B7890">
        <w:t xml:space="preserve"> and has placed them in square brackets pending further review, i.e.:</w:t>
      </w:r>
    </w:p>
    <w:p w14:paraId="2A46D908" w14:textId="77777777" w:rsidR="001B7890" w:rsidRDefault="000C70DC" w:rsidP="000C70DC">
      <w:pPr>
        <w:pStyle w:val="SingleTxtG"/>
        <w:ind w:left="1701" w:right="1138"/>
      </w:pPr>
      <w:r>
        <w:t>(</w:t>
      </w:r>
      <w:r w:rsidR="001B7890">
        <w:t>a)</w:t>
      </w:r>
      <w:r w:rsidR="001B7890">
        <w:tab/>
      </w:r>
      <w:r w:rsidR="00D60EE0">
        <w:t xml:space="preserve">paragraphs </w:t>
      </w:r>
      <w:r w:rsidR="007B337A" w:rsidRPr="00C54F00">
        <w:t>5.4.1.5.7.1 (f) (</w:t>
      </w:r>
      <w:proofErr w:type="spellStart"/>
      <w:r w:rsidR="007B337A" w:rsidRPr="00C54F00">
        <w:t>i</w:t>
      </w:r>
      <w:proofErr w:type="spellEnd"/>
      <w:r w:rsidR="007B337A" w:rsidRPr="00C54F00">
        <w:t>) and (ii), 5.4.1.5.7.1 (</w:t>
      </w:r>
      <w:proofErr w:type="spellStart"/>
      <w:r w:rsidR="007B337A" w:rsidRPr="00C54F00">
        <w:t>i</w:t>
      </w:r>
      <w:proofErr w:type="spellEnd"/>
      <w:r w:rsidR="007B337A" w:rsidRPr="00C54F00">
        <w:t>)</w:t>
      </w:r>
      <w:r w:rsidR="007B337A">
        <w:t xml:space="preserve"> of the Model Regulations</w:t>
      </w:r>
      <w:r w:rsidR="00D60EE0">
        <w:t xml:space="preserve"> refer to </w:t>
      </w:r>
      <w:r w:rsidR="00D60EE0" w:rsidRPr="00414CC4">
        <w:t>transport document requirements</w:t>
      </w:r>
      <w:r w:rsidR="007B337A">
        <w:t xml:space="preserve">, </w:t>
      </w:r>
      <w:r w:rsidR="00414CC4" w:rsidRPr="00414CC4">
        <w:t xml:space="preserve">which </w:t>
      </w:r>
      <w:r w:rsidR="001B7890">
        <w:t xml:space="preserve">are </w:t>
      </w:r>
      <w:r w:rsidR="00414CC4" w:rsidRPr="00414CC4">
        <w:t>not required for radioactive material, excepted packages</w:t>
      </w:r>
      <w:r w:rsidR="001B7890">
        <w:t>; and</w:t>
      </w:r>
    </w:p>
    <w:p w14:paraId="7B00CABD" w14:textId="77777777" w:rsidR="003A465E" w:rsidRDefault="000C70DC" w:rsidP="000C70DC">
      <w:pPr>
        <w:pStyle w:val="SingleTxtG"/>
        <w:ind w:left="1701" w:right="1138"/>
      </w:pPr>
      <w:r>
        <w:t>(</w:t>
      </w:r>
      <w:r w:rsidR="001B7890">
        <w:t>b)</w:t>
      </w:r>
      <w:r w:rsidR="001B7890">
        <w:tab/>
      </w:r>
      <w:r w:rsidR="00D60EE0">
        <w:t xml:space="preserve">paragraph </w:t>
      </w:r>
      <w:r w:rsidR="00D60EE0" w:rsidRPr="00C54F00">
        <w:t>7.1.8.4.3</w:t>
      </w:r>
      <w:r w:rsidR="00D60EE0">
        <w:t xml:space="preserve"> </w:t>
      </w:r>
      <w:r w:rsidR="009B59A3">
        <w:t xml:space="preserve">of the Model Regulations </w:t>
      </w:r>
      <w:r w:rsidR="00414CC4" w:rsidRPr="00414CC4">
        <w:t>refer</w:t>
      </w:r>
      <w:r w:rsidR="001B7890">
        <w:t>s</w:t>
      </w:r>
      <w:r w:rsidR="00414CC4" w:rsidRPr="00414CC4">
        <w:t xml:space="preserve"> to special provisions applicable to the carriage of fissile material in accordance with </w:t>
      </w:r>
      <w:r w:rsidR="001B7890">
        <w:t>transport o</w:t>
      </w:r>
      <w:r w:rsidR="007B337A">
        <w:t>perations</w:t>
      </w:r>
      <w:r w:rsidR="00D60EE0">
        <w:t>,</w:t>
      </w:r>
      <w:r w:rsidR="00414CC4" w:rsidRPr="00414CC4">
        <w:t xml:space="preserve"> which would be impossible for the </w:t>
      </w:r>
      <w:r w:rsidR="007B337A">
        <w:t xml:space="preserve">airline </w:t>
      </w:r>
      <w:r w:rsidR="00414CC4" w:rsidRPr="00414CC4">
        <w:t xml:space="preserve">operator to verify without an acceptance check. </w:t>
      </w:r>
    </w:p>
    <w:p w14:paraId="686EB5C2" w14:textId="77777777" w:rsidR="003A465E" w:rsidRDefault="000C70DC" w:rsidP="003A465E">
      <w:pPr>
        <w:pStyle w:val="SingleTxtG"/>
      </w:pPr>
      <w:r>
        <w:t>4.</w:t>
      </w:r>
      <w:r>
        <w:tab/>
      </w:r>
      <w:r w:rsidR="00414CC4" w:rsidRPr="00414CC4">
        <w:t>A separate comment in relation to the list was that listing them, rather than referring to the exact provision, made reading the text and understanding the intent complicated. Restructuring the list into a table and including a general description of each provision referenced would simplify matters.</w:t>
      </w:r>
    </w:p>
    <w:p w14:paraId="7A3FD27A" w14:textId="77777777" w:rsidR="003A465E" w:rsidRPr="00A27407" w:rsidRDefault="003A465E" w:rsidP="0065784C">
      <w:pPr>
        <w:pStyle w:val="H1G"/>
        <w:rPr>
          <w:rFonts w:eastAsia="MS Mincho"/>
          <w:lang w:val="en-US"/>
        </w:rPr>
      </w:pPr>
      <w:r>
        <w:rPr>
          <w:rFonts w:eastAsia="MS Mincho"/>
          <w:lang w:val="en-US"/>
        </w:rPr>
        <w:lastRenderedPageBreak/>
        <w:tab/>
      </w:r>
      <w:r>
        <w:rPr>
          <w:rFonts w:eastAsia="MS Mincho"/>
          <w:lang w:val="en-US"/>
        </w:rPr>
        <w:tab/>
      </w:r>
      <w:r w:rsidR="004647D6" w:rsidRPr="004647D6">
        <w:rPr>
          <w:rFonts w:eastAsia="MS Mincho"/>
          <w:lang w:val="en-US"/>
        </w:rPr>
        <w:t>UN 2908</w:t>
      </w:r>
      <w:r w:rsidR="001B7890">
        <w:rPr>
          <w:rFonts w:eastAsia="MS Mincho"/>
          <w:lang w:val="en-US"/>
        </w:rPr>
        <w:t xml:space="preserve"> </w:t>
      </w:r>
      <w:r w:rsidR="00431361">
        <w:rPr>
          <w:rFonts w:eastAsia="MS Mincho"/>
          <w:lang w:val="en-US"/>
        </w:rPr>
        <w:t>-</w:t>
      </w:r>
      <w:r w:rsidR="001B7890">
        <w:rPr>
          <w:rFonts w:eastAsia="MS Mincho"/>
          <w:lang w:val="en-US"/>
        </w:rPr>
        <w:t xml:space="preserve"> </w:t>
      </w:r>
      <w:r w:rsidR="004647D6" w:rsidRPr="004647D6">
        <w:rPr>
          <w:rFonts w:eastAsia="MS Mincho"/>
          <w:lang w:val="en-US"/>
        </w:rPr>
        <w:t>R</w:t>
      </w:r>
      <w:r w:rsidR="00D14E0E" w:rsidRPr="004647D6">
        <w:rPr>
          <w:rFonts w:eastAsia="MS Mincho"/>
          <w:lang w:val="en-US"/>
        </w:rPr>
        <w:t xml:space="preserve">adioactive material, excepted package </w:t>
      </w:r>
      <w:r w:rsidR="00431361">
        <w:rPr>
          <w:rFonts w:eastAsia="MS Mincho"/>
          <w:lang w:val="en-US"/>
        </w:rPr>
        <w:t>-</w:t>
      </w:r>
      <w:r w:rsidR="00D14E0E" w:rsidRPr="004647D6">
        <w:rPr>
          <w:rFonts w:eastAsia="MS Mincho"/>
          <w:lang w:val="en-US"/>
        </w:rPr>
        <w:t xml:space="preserve"> empty packaging</w:t>
      </w:r>
    </w:p>
    <w:p w14:paraId="7D7A8DF3" w14:textId="77777777" w:rsidR="00220D1F" w:rsidRDefault="0065784C" w:rsidP="004647D6">
      <w:pPr>
        <w:pStyle w:val="SingleTxtG"/>
        <w:rPr>
          <w:rFonts w:eastAsia="SimSun"/>
        </w:rPr>
      </w:pPr>
      <w:r>
        <w:t>5.</w:t>
      </w:r>
      <w:r>
        <w:tab/>
      </w:r>
      <w:r w:rsidR="00220D1F">
        <w:t>R</w:t>
      </w:r>
      <w:r w:rsidR="00220D1F" w:rsidRPr="007522A1">
        <w:t xml:space="preserve">eferences to the provisions of fissile excepted for what is </w:t>
      </w:r>
      <w:r w:rsidR="00220D1F">
        <w:t>to be classified as UN 2908</w:t>
      </w:r>
      <w:r w:rsidR="00431361">
        <w:t> -</w:t>
      </w:r>
      <w:r w:rsidR="00220D1F">
        <w:t xml:space="preserve"> </w:t>
      </w:r>
      <w:r w:rsidR="00220D1F" w:rsidRPr="007522A1">
        <w:rPr>
          <w:b/>
          <w:bCs/>
        </w:rPr>
        <w:t xml:space="preserve">Radioactive material, excepted package </w:t>
      </w:r>
      <w:r w:rsidR="00431361">
        <w:rPr>
          <w:b/>
          <w:bCs/>
        </w:rPr>
        <w:t>-</w:t>
      </w:r>
      <w:r w:rsidR="00220D1F" w:rsidRPr="007522A1">
        <w:rPr>
          <w:b/>
          <w:bCs/>
        </w:rPr>
        <w:t xml:space="preserve"> empty packaging</w:t>
      </w:r>
      <w:r w:rsidR="00220D1F">
        <w:t xml:space="preserve"> were added</w:t>
      </w:r>
      <w:r w:rsidR="004647D6">
        <w:t xml:space="preserve"> as a new</w:t>
      </w:r>
      <w:r w:rsidR="00220D1F">
        <w:t xml:space="preserve"> </w:t>
      </w:r>
      <w:r w:rsidR="00220D1F">
        <w:rPr>
          <w:rFonts w:eastAsia="SimSun"/>
        </w:rPr>
        <w:t xml:space="preserve">2.7.2.4.1.7 (e) </w:t>
      </w:r>
      <w:r w:rsidR="004647D6">
        <w:rPr>
          <w:rFonts w:eastAsia="SimSun"/>
        </w:rPr>
        <w:t xml:space="preserve">in </w:t>
      </w:r>
      <w:r w:rsidR="00220D1F">
        <w:rPr>
          <w:rFonts w:eastAsia="SimSun"/>
        </w:rPr>
        <w:t>the UN Model Regulations, i.e.:</w:t>
      </w:r>
    </w:p>
    <w:p w14:paraId="61A49863" w14:textId="77777777" w:rsidR="004647D6" w:rsidRPr="001B7890" w:rsidRDefault="00F173C9" w:rsidP="004647D6">
      <w:pPr>
        <w:pStyle w:val="SingleTxtG"/>
        <w:ind w:left="1699" w:right="1138"/>
      </w:pPr>
      <w:bookmarkStart w:id="0" w:name="_Hlk2263168"/>
      <w:r>
        <w:t>“</w:t>
      </w:r>
      <w:r w:rsidR="004647D6" w:rsidRPr="001B7890">
        <w:t>2.7.2.4.1.7 An empty packaging which had previously contained radioactive material may be classified under UN 2908 RADIOACTIVE MATERIAL, EXCEPTED PACKAGE - EMPTY PACKAGING, provided that:</w:t>
      </w:r>
    </w:p>
    <w:p w14:paraId="02770A93" w14:textId="77777777" w:rsidR="004647D6" w:rsidRDefault="004647D6" w:rsidP="004647D6">
      <w:pPr>
        <w:pStyle w:val="SingleTxtG"/>
        <w:ind w:left="1699" w:right="1138"/>
      </w:pPr>
      <w:r>
        <w:rPr>
          <w:rFonts w:ascii="Arial" w:hAnsi="Arial" w:cs="Arial"/>
          <w:sz w:val="22"/>
          <w:szCs w:val="22"/>
        </w:rPr>
        <w:t>…</w:t>
      </w:r>
    </w:p>
    <w:p w14:paraId="2BDD5F81" w14:textId="77777777" w:rsidR="00220D1F" w:rsidRDefault="00220D1F" w:rsidP="0065784C">
      <w:pPr>
        <w:pStyle w:val="SingleTxtG"/>
        <w:ind w:left="1701" w:right="1138" w:hanging="2"/>
      </w:pPr>
      <w:r w:rsidRPr="00F173C9">
        <w:t>(e)</w:t>
      </w:r>
      <w:r w:rsidRPr="00F173C9">
        <w:tab/>
        <w:t xml:space="preserve">If the packaging has contained fissile material, one of </w:t>
      </w:r>
      <w:r w:rsidR="004647D6" w:rsidRPr="00F173C9">
        <w:t>the provisions of 2.7.2.3.5 </w:t>
      </w:r>
      <w:r w:rsidRPr="00F173C9">
        <w:t>(a) to (f) or one of the provisions for exclusion in 2.7.1.3 shall apply.</w:t>
      </w:r>
      <w:bookmarkEnd w:id="0"/>
      <w:r w:rsidR="00F173C9" w:rsidRPr="00F173C9">
        <w:t>”</w:t>
      </w:r>
    </w:p>
    <w:p w14:paraId="66A590E2" w14:textId="77777777" w:rsidR="001B7890" w:rsidRDefault="0065784C" w:rsidP="000F5DEE">
      <w:pPr>
        <w:pStyle w:val="SingleTxtG"/>
        <w:rPr>
          <w:rFonts w:eastAsia="SimSun"/>
        </w:rPr>
      </w:pPr>
      <w:r>
        <w:t>6.</w:t>
      </w:r>
      <w:r>
        <w:tab/>
      </w:r>
      <w:r w:rsidR="001B7890">
        <w:t>DGP-WG/19 questioned whether</w:t>
      </w:r>
      <w:r w:rsidR="001B7890" w:rsidRPr="007522A1">
        <w:t xml:space="preserve"> it was appropriate to include references to </w:t>
      </w:r>
      <w:r w:rsidR="00C75905">
        <w:t xml:space="preserve">these </w:t>
      </w:r>
      <w:r w:rsidR="001B7890" w:rsidRPr="007522A1">
        <w:t>provisions</w:t>
      </w:r>
      <w:r w:rsidR="00C75905">
        <w:t>,</w:t>
      </w:r>
      <w:r w:rsidR="001B7890" w:rsidRPr="007522A1">
        <w:t xml:space="preserve"> </w:t>
      </w:r>
      <w:r w:rsidR="00C75905">
        <w:t xml:space="preserve">since </w:t>
      </w:r>
      <w:proofErr w:type="gramStart"/>
      <w:r w:rsidR="001B7890" w:rsidRPr="007522A1">
        <w:t>by definition an</w:t>
      </w:r>
      <w:proofErr w:type="gramEnd"/>
      <w:r w:rsidR="001B7890" w:rsidRPr="007522A1">
        <w:t xml:space="preserve"> empty packaging could not meet most of the conditions</w:t>
      </w:r>
      <w:r w:rsidR="001B7890">
        <w:t>,</w:t>
      </w:r>
      <w:r w:rsidR="001B7890" w:rsidRPr="007522A1">
        <w:t xml:space="preserve"> as they applied to fissile excepted nuclides in a packaging</w:t>
      </w:r>
      <w:r w:rsidR="001B7890">
        <w:t>,</w:t>
      </w:r>
      <w:r w:rsidR="001B7890" w:rsidRPr="007522A1">
        <w:t xml:space="preserve"> and therefore the packaging is not empty.</w:t>
      </w:r>
      <w:r w:rsidR="000F5DEE">
        <w:t xml:space="preserve"> The references were therefore placed in square brackets pending further consideration.</w:t>
      </w:r>
    </w:p>
    <w:p w14:paraId="78B427B5" w14:textId="77777777" w:rsidR="00CA001B" w:rsidRDefault="0065784C" w:rsidP="00C75905">
      <w:pPr>
        <w:pStyle w:val="SingleTxtG"/>
        <w:rPr>
          <w:rFonts w:eastAsia="SimSun"/>
        </w:rPr>
      </w:pPr>
      <w:r>
        <w:rPr>
          <w:rFonts w:eastAsia="SimSun"/>
        </w:rPr>
        <w:t>7.</w:t>
      </w:r>
      <w:r>
        <w:rPr>
          <w:rFonts w:eastAsia="SimSun"/>
        </w:rPr>
        <w:tab/>
      </w:r>
      <w:r w:rsidR="001C6825">
        <w:rPr>
          <w:rFonts w:eastAsia="SimSun"/>
        </w:rPr>
        <w:t>As a separate issue relating to new sub-paragraph</w:t>
      </w:r>
      <w:r w:rsidR="00CA001B">
        <w:rPr>
          <w:rFonts w:eastAsia="SimSun"/>
        </w:rPr>
        <w:t xml:space="preserve"> (e)</w:t>
      </w:r>
      <w:r w:rsidR="001C6825">
        <w:rPr>
          <w:rFonts w:eastAsia="SimSun"/>
        </w:rPr>
        <w:t xml:space="preserve">, DGP-WG/19 </w:t>
      </w:r>
      <w:r w:rsidR="00C75905">
        <w:rPr>
          <w:rFonts w:eastAsia="SimSun"/>
        </w:rPr>
        <w:t xml:space="preserve">modified the text to </w:t>
      </w:r>
      <w:r w:rsidR="001C6825">
        <w:rPr>
          <w:rFonts w:eastAsia="SimSun"/>
        </w:rPr>
        <w:t xml:space="preserve">refer specifically to the definition for fissile nuclides </w:t>
      </w:r>
      <w:r w:rsidR="00CA001B">
        <w:rPr>
          <w:rFonts w:eastAsia="SimSun"/>
        </w:rPr>
        <w:t xml:space="preserve">instead of a general reference to the </w:t>
      </w:r>
      <w:r w:rsidR="00C75905">
        <w:rPr>
          <w:rFonts w:eastAsia="SimSun"/>
        </w:rPr>
        <w:t>d</w:t>
      </w:r>
      <w:r w:rsidR="00CA001B" w:rsidRPr="00CA001B">
        <w:rPr>
          <w:rFonts w:eastAsia="SimSun"/>
        </w:rPr>
        <w:t xml:space="preserve">efinitions of specific terms </w:t>
      </w:r>
      <w:r w:rsidR="00CA001B">
        <w:rPr>
          <w:rFonts w:eastAsia="SimSun"/>
        </w:rPr>
        <w:t xml:space="preserve">in paragraph 2.7.1.3 </w:t>
      </w:r>
      <w:r w:rsidR="000F5DEE">
        <w:rPr>
          <w:rFonts w:eastAsia="SimSun"/>
        </w:rPr>
        <w:t xml:space="preserve">of the Model Regulations </w:t>
      </w:r>
      <w:r w:rsidR="00CA001B">
        <w:rPr>
          <w:rFonts w:eastAsia="SimSun"/>
        </w:rPr>
        <w:t>(Part 2;7.1.3 of the Technical Instructions), i.e. for the Technical Instructions:</w:t>
      </w:r>
    </w:p>
    <w:p w14:paraId="32644364" w14:textId="77777777" w:rsidR="00CA001B" w:rsidRPr="00CA001B" w:rsidRDefault="00F173C9" w:rsidP="0065784C">
      <w:pPr>
        <w:pStyle w:val="SingleTxtG"/>
        <w:ind w:left="1701" w:right="1138" w:hanging="2"/>
      </w:pPr>
      <w:r w:rsidRPr="00F173C9">
        <w:rPr>
          <w:rFonts w:ascii="Arial" w:hAnsi="Arial"/>
          <w:sz w:val="17"/>
        </w:rPr>
        <w:t>“</w:t>
      </w:r>
      <w:r w:rsidR="0065784C" w:rsidRPr="00F173C9">
        <w:rPr>
          <w:rFonts w:ascii="Arial" w:hAnsi="Arial"/>
          <w:sz w:val="17"/>
        </w:rPr>
        <w:t>(</w:t>
      </w:r>
      <w:r w:rsidR="00CA001B" w:rsidRPr="00F173C9">
        <w:t>e)</w:t>
      </w:r>
      <w:r w:rsidR="00CA001B" w:rsidRPr="00F173C9">
        <w:tab/>
        <w:t>if the packaging has contained fissile material, one of the provisions of [7.2.3.5.1 a) to f)] or one of the provisions for exclusion for fissile nuclides as described in 7.1.3 must apply.</w:t>
      </w:r>
      <w:r w:rsidRPr="00F173C9">
        <w:t>”.</w:t>
      </w:r>
    </w:p>
    <w:p w14:paraId="4B7A17E3" w14:textId="77777777" w:rsidR="00E91F13" w:rsidRPr="00A27407" w:rsidRDefault="00E91F13" w:rsidP="0065784C">
      <w:pPr>
        <w:pStyle w:val="H1G"/>
        <w:rPr>
          <w:rFonts w:eastAsia="MS Mincho"/>
          <w:lang w:val="en-US"/>
        </w:rPr>
      </w:pPr>
      <w:r>
        <w:rPr>
          <w:rFonts w:eastAsia="MS Mincho"/>
          <w:lang w:val="en-US"/>
        </w:rPr>
        <w:tab/>
      </w:r>
      <w:r>
        <w:rPr>
          <w:rFonts w:eastAsia="MS Mincho"/>
          <w:lang w:val="en-US"/>
        </w:rPr>
        <w:tab/>
        <w:t xml:space="preserve">Special provision </w:t>
      </w:r>
      <w:r w:rsidRPr="00404FF1">
        <w:t>3</w:t>
      </w:r>
      <w:r>
        <w:t>88</w:t>
      </w:r>
    </w:p>
    <w:p w14:paraId="25F34106" w14:textId="77777777" w:rsidR="00E91F13" w:rsidRDefault="0065784C" w:rsidP="00C75905">
      <w:pPr>
        <w:pStyle w:val="SingleTxtG"/>
        <w:rPr>
          <w:rFonts w:asciiTheme="majorBidi" w:hAnsiTheme="majorBidi" w:cstheme="majorBidi"/>
          <w:szCs w:val="22"/>
        </w:rPr>
      </w:pPr>
      <w:r>
        <w:t>8.</w:t>
      </w:r>
      <w:r>
        <w:tab/>
      </w:r>
      <w:r w:rsidR="00E91F13">
        <w:t>The amendment to Special provision 388 of the Model Regulations refer</w:t>
      </w:r>
      <w:r w:rsidR="0098460A">
        <w:t>s</w:t>
      </w:r>
      <w:r w:rsidR="00E91F13">
        <w:t xml:space="preserve"> to the full name assigned to UN 366 </w:t>
      </w:r>
      <w:r w:rsidR="00E91F13">
        <w:rPr>
          <w:rFonts w:asciiTheme="majorBidi" w:hAnsiTheme="majorBidi" w:cstheme="majorBidi"/>
          <w:szCs w:val="22"/>
        </w:rPr>
        <w:t>(</w:t>
      </w:r>
      <w:r w:rsidR="000F5DEE" w:rsidRPr="000F5DEE">
        <w:rPr>
          <w:rFonts w:asciiTheme="majorBidi" w:hAnsiTheme="majorBidi" w:cstheme="majorBidi"/>
          <w:szCs w:val="22"/>
        </w:rPr>
        <w:t>LITHIUM BATTERIES INSTALLED IN CARGO TRANSPORT UNIT</w:t>
      </w:r>
      <w:r w:rsidR="00E91F13" w:rsidRPr="006E27BE">
        <w:rPr>
          <w:rFonts w:asciiTheme="majorBidi" w:hAnsiTheme="majorBidi" w:cstheme="majorBidi"/>
          <w:szCs w:val="22"/>
        </w:rPr>
        <w:t xml:space="preserve"> lithium ion batteries or lithium metal batteries</w:t>
      </w:r>
      <w:r w:rsidR="00E91F13">
        <w:rPr>
          <w:rFonts w:asciiTheme="majorBidi" w:hAnsiTheme="majorBidi" w:cstheme="majorBidi"/>
          <w:szCs w:val="22"/>
        </w:rPr>
        <w:t xml:space="preserve">). DGP-WG/19 decided not to include the text that is not part of the proper shipping name </w:t>
      </w:r>
      <w:r w:rsidR="0098460A">
        <w:rPr>
          <w:rFonts w:asciiTheme="majorBidi" w:hAnsiTheme="majorBidi" w:cstheme="majorBidi"/>
          <w:szCs w:val="22"/>
        </w:rPr>
        <w:t xml:space="preserve">in corresponding Special Provision A214 of the Technical Instructions as </w:t>
      </w:r>
      <w:r w:rsidR="00E91F13">
        <w:rPr>
          <w:rFonts w:asciiTheme="majorBidi" w:hAnsiTheme="majorBidi" w:cstheme="majorBidi"/>
          <w:szCs w:val="22"/>
        </w:rPr>
        <w:t xml:space="preserve">it </w:t>
      </w:r>
      <w:r w:rsidR="0098460A">
        <w:rPr>
          <w:rFonts w:asciiTheme="majorBidi" w:hAnsiTheme="majorBidi" w:cstheme="majorBidi"/>
          <w:szCs w:val="22"/>
        </w:rPr>
        <w:t xml:space="preserve">was </w:t>
      </w:r>
      <w:r w:rsidR="00E91F13">
        <w:rPr>
          <w:rFonts w:asciiTheme="majorBidi" w:hAnsiTheme="majorBidi" w:cstheme="majorBidi"/>
          <w:szCs w:val="22"/>
        </w:rPr>
        <w:t xml:space="preserve">considered redundant. </w:t>
      </w:r>
    </w:p>
    <w:p w14:paraId="001249B1" w14:textId="77777777" w:rsidR="00C03B03" w:rsidRDefault="00C03B03" w:rsidP="0065784C">
      <w:pPr>
        <w:pStyle w:val="H1G"/>
        <w:rPr>
          <w:rFonts w:eastAsia="MS Mincho"/>
          <w:lang w:val="en-US"/>
        </w:rPr>
      </w:pPr>
      <w:r>
        <w:rPr>
          <w:rFonts w:eastAsia="MS Mincho"/>
          <w:lang w:val="en-US"/>
        </w:rPr>
        <w:tab/>
      </w:r>
      <w:r>
        <w:rPr>
          <w:rFonts w:eastAsia="MS Mincho"/>
          <w:lang w:val="en-US"/>
        </w:rPr>
        <w:tab/>
        <w:t>Criteria for determining the transport index for overpacks or freight containers</w:t>
      </w:r>
    </w:p>
    <w:p w14:paraId="58A1BBDA" w14:textId="77777777" w:rsidR="00C03B03" w:rsidRDefault="0065784C" w:rsidP="00C03B03">
      <w:pPr>
        <w:pStyle w:val="SingleTxtG"/>
      </w:pPr>
      <w:r>
        <w:t>9.</w:t>
      </w:r>
      <w:r>
        <w:tab/>
      </w:r>
      <w:r w:rsidR="00C03B03">
        <w:t>DGP-WG/19 considered revisions to the criteria for determining the transport index for overpacks or freight containers to be unclear (5.1.5.3.2 of the Model Regulations</w:t>
      </w:r>
      <w:r w:rsidR="00F173C9">
        <w:t xml:space="preserve"> Part </w:t>
      </w:r>
      <w:r w:rsidR="00C03B03">
        <w:t>5</w:t>
      </w:r>
      <w:r w:rsidR="00F173C9">
        <w:t>.</w:t>
      </w:r>
      <w:r w:rsidR="00C03B03">
        <w:t>1.2.3.1.2 of the Technical Instructions), i.e., from the Model Regulations:</w:t>
      </w:r>
    </w:p>
    <w:p w14:paraId="4FB08F02" w14:textId="77777777" w:rsidR="00C03B03" w:rsidRPr="00C54F00" w:rsidRDefault="00C03B03" w:rsidP="00C03B03">
      <w:pPr>
        <w:pStyle w:val="SingleTxtG"/>
        <w:tabs>
          <w:tab w:val="left" w:pos="2268"/>
        </w:tabs>
        <w:ind w:left="1701"/>
      </w:pPr>
      <w:r w:rsidRPr="00C54F00">
        <w:t>5.1.5.3.2</w:t>
      </w:r>
      <w:r w:rsidRPr="00C54F00">
        <w:tab/>
        <w:t>Amend to read as follows:</w:t>
      </w:r>
    </w:p>
    <w:p w14:paraId="436B2E05" w14:textId="77777777" w:rsidR="00C03B03" w:rsidRDefault="00C03B03" w:rsidP="00C03B03">
      <w:pPr>
        <w:pStyle w:val="SingleTxtG"/>
        <w:tabs>
          <w:tab w:val="left" w:pos="2268"/>
        </w:tabs>
        <w:ind w:left="1701"/>
      </w:pPr>
      <w:r w:rsidRPr="00C54F00">
        <w:t>“The TI for each rigid overpack, freight container or conveyance shall be determined as the sum of the TIs of all the packages contained therein. For a shipment from a single consignor, the consignor may determine the TI by direct measurement of dose rate.</w:t>
      </w:r>
    </w:p>
    <w:p w14:paraId="01D15E0C" w14:textId="77777777" w:rsidR="00C03B03" w:rsidRPr="00C54F00" w:rsidRDefault="00C03B03" w:rsidP="00C03B03">
      <w:pPr>
        <w:pStyle w:val="SingleTxtG"/>
        <w:tabs>
          <w:tab w:val="left" w:pos="2268"/>
        </w:tabs>
        <w:ind w:left="1701"/>
      </w:pPr>
      <w:r w:rsidRPr="00C54F00">
        <w:t>The TI for a non-rigid overpack shall be determined only as the sum of the TIs of all the packages within the overpack.</w:t>
      </w:r>
      <w:r>
        <w:t>”</w:t>
      </w:r>
      <w:r w:rsidR="0065784C">
        <w:t>.</w:t>
      </w:r>
    </w:p>
    <w:p w14:paraId="581198DF" w14:textId="77777777" w:rsidR="00431361" w:rsidRDefault="00431361">
      <w:pPr>
        <w:suppressAutoHyphens w:val="0"/>
        <w:spacing w:line="240" w:lineRule="auto"/>
      </w:pPr>
      <w:r>
        <w:br w:type="page"/>
      </w:r>
    </w:p>
    <w:p w14:paraId="36228ACA" w14:textId="77777777" w:rsidR="00C03B03" w:rsidRPr="00C03B03" w:rsidRDefault="0065784C" w:rsidP="00C03B03">
      <w:pPr>
        <w:pStyle w:val="SingleTxtG"/>
        <w:rPr>
          <w:rFonts w:eastAsia="MS Mincho"/>
          <w:lang w:val="en-US"/>
        </w:rPr>
      </w:pPr>
      <w:r>
        <w:lastRenderedPageBreak/>
        <w:t>10.</w:t>
      </w:r>
      <w:r>
        <w:tab/>
      </w:r>
      <w:r w:rsidR="00C03B03">
        <w:t xml:space="preserve">The revised text refers specifically to a shipment from a single shipper, </w:t>
      </w:r>
      <w:proofErr w:type="gramStart"/>
      <w:r w:rsidR="00C03B03">
        <w:t>despite the fact that</w:t>
      </w:r>
      <w:proofErr w:type="gramEnd"/>
      <w:r w:rsidR="00C03B03">
        <w:t xml:space="preserve"> overpacks can only be offered from a single shipper. DGP-WG/19 considered the new sentence added for non-rigid overpacks to be unnecessary, as the requirement is the same for rigid overpacks.</w:t>
      </w:r>
    </w:p>
    <w:p w14:paraId="663347D0" w14:textId="77777777" w:rsidR="00760C0A" w:rsidRPr="00A27407" w:rsidRDefault="00760C0A" w:rsidP="0065784C">
      <w:pPr>
        <w:pStyle w:val="H1G"/>
        <w:rPr>
          <w:rFonts w:eastAsia="MS Mincho"/>
          <w:lang w:val="en-US"/>
        </w:rPr>
      </w:pPr>
      <w:r>
        <w:rPr>
          <w:rFonts w:eastAsia="MS Mincho"/>
          <w:lang w:val="en-US"/>
        </w:rPr>
        <w:tab/>
      </w:r>
      <w:r>
        <w:rPr>
          <w:rFonts w:eastAsia="MS Mincho"/>
          <w:lang w:val="en-US"/>
        </w:rPr>
        <w:tab/>
        <w:t>Marking requirements for radioactive material</w:t>
      </w:r>
    </w:p>
    <w:p w14:paraId="5856EDFF" w14:textId="77777777" w:rsidR="00A802D5" w:rsidRDefault="0065784C" w:rsidP="000F5DEE">
      <w:pPr>
        <w:pStyle w:val="SingleTxtG"/>
      </w:pPr>
      <w:r>
        <w:t>11.</w:t>
      </w:r>
      <w:r>
        <w:tab/>
      </w:r>
      <w:r w:rsidR="00760C0A">
        <w:t xml:space="preserve">New marking requirements for radioactive material added to </w:t>
      </w:r>
      <w:r w:rsidR="00760C0A" w:rsidRPr="00C54F00">
        <w:t>5.2.1.5.6</w:t>
      </w:r>
      <w:r w:rsidR="00A802D5">
        <w:t xml:space="preserve"> </w:t>
      </w:r>
      <w:r w:rsidR="000F5DEE">
        <w:t xml:space="preserve">of the Model Regulations </w:t>
      </w:r>
      <w:r w:rsidR="00A802D5">
        <w:t xml:space="preserve">incorrectly refer to </w:t>
      </w:r>
      <w:r w:rsidR="00760C0A">
        <w:t xml:space="preserve">the UN number and proper shipping name assigned to a </w:t>
      </w:r>
      <w:r w:rsidR="00760C0A" w:rsidRPr="003E5CE7">
        <w:rPr>
          <w:i/>
          <w:iCs/>
        </w:rPr>
        <w:t>consignment</w:t>
      </w:r>
      <w:r w:rsidR="00A802D5" w:rsidRPr="00A802D5">
        <w:t>, i.e.:</w:t>
      </w:r>
    </w:p>
    <w:p w14:paraId="19F53E02" w14:textId="77777777" w:rsidR="00A802D5" w:rsidRDefault="00A802D5" w:rsidP="00A802D5">
      <w:pPr>
        <w:pStyle w:val="SingleTxtG"/>
        <w:ind w:left="1701"/>
      </w:pPr>
      <w:r w:rsidRPr="00C54F00">
        <w:t xml:space="preserve">“Any mark on the package made in accordance with the requirements of 5.2.1.5.4 (a) and (b) and 5.2.1.5.5 (c) relating to the package type that does not relate to the UN number and proper shipping name assigned to the </w:t>
      </w:r>
      <w:r w:rsidRPr="001C71B3">
        <w:rPr>
          <w:i/>
          <w:iCs/>
        </w:rPr>
        <w:t>consignment</w:t>
      </w:r>
      <w:r w:rsidRPr="00C54F00">
        <w:t xml:space="preserve"> shall be removed or covered.”</w:t>
      </w:r>
    </w:p>
    <w:p w14:paraId="70589B8E" w14:textId="77777777" w:rsidR="00A802D5" w:rsidRPr="00A27407" w:rsidRDefault="00A802D5" w:rsidP="0065784C">
      <w:pPr>
        <w:pStyle w:val="H1G"/>
        <w:rPr>
          <w:rFonts w:eastAsia="MS Mincho"/>
          <w:lang w:val="en-US"/>
        </w:rPr>
      </w:pPr>
      <w:r>
        <w:rPr>
          <w:rFonts w:eastAsia="MS Mincho"/>
          <w:lang w:val="en-US"/>
        </w:rPr>
        <w:tab/>
      </w:r>
      <w:r>
        <w:rPr>
          <w:rFonts w:eastAsia="MS Mincho"/>
          <w:lang w:val="en-US"/>
        </w:rPr>
        <w:tab/>
        <w:t>New provisions for more than one mark to appear on a package</w:t>
      </w:r>
    </w:p>
    <w:p w14:paraId="125485B5" w14:textId="77777777" w:rsidR="00A802D5" w:rsidRDefault="0065784C" w:rsidP="000F5DEE">
      <w:pPr>
        <w:pStyle w:val="SingleTxtG"/>
      </w:pPr>
      <w:r>
        <w:t>12.</w:t>
      </w:r>
      <w:r>
        <w:tab/>
      </w:r>
      <w:r w:rsidR="00A802D5">
        <w:t xml:space="preserve">Editorial revisions to new provisions for more than one mark to appear on a package when a packaging conforms to more than one tested packaging design type </w:t>
      </w:r>
      <w:r w:rsidR="00581A9D">
        <w:t xml:space="preserve">in </w:t>
      </w:r>
      <w:r w:rsidR="00581A9D">
        <w:rPr>
          <w:rFonts w:eastAsia="SimSun"/>
        </w:rPr>
        <w:t xml:space="preserve">6.1.3.13 </w:t>
      </w:r>
      <w:r w:rsidR="000F5DEE">
        <w:rPr>
          <w:rFonts w:eastAsia="SimSun"/>
        </w:rPr>
        <w:t xml:space="preserve">of the Model Regulations </w:t>
      </w:r>
      <w:r w:rsidR="00581A9D">
        <w:t xml:space="preserve">were made to the associated provisions in the Technical Instructions </w:t>
      </w:r>
      <w:r w:rsidR="00A802D5">
        <w:t>(6;2.1.15)</w:t>
      </w:r>
      <w:r w:rsidR="00581A9D">
        <w:t>, i.e.</w:t>
      </w:r>
      <w:r w:rsidR="00D14E0E">
        <w:t xml:space="preserve">: </w:t>
      </w:r>
    </w:p>
    <w:p w14:paraId="4F9A329E" w14:textId="77777777" w:rsidR="00581A9D" w:rsidRDefault="001C71B3" w:rsidP="00D14E0E">
      <w:pPr>
        <w:pStyle w:val="SingleTxtG"/>
        <w:ind w:left="1701"/>
        <w:rPr>
          <w:rFonts w:eastAsia="SimSun"/>
          <w:noProof/>
          <w:lang w:eastAsia="zh-CN"/>
        </w:rPr>
      </w:pPr>
      <w:r w:rsidRPr="001C71B3">
        <w:rPr>
          <w:rFonts w:eastAsia="SimSun"/>
          <w:noProof/>
          <w:lang w:eastAsia="zh-CN"/>
        </w:rPr>
        <w:t>“</w:t>
      </w:r>
      <w:r w:rsidR="00581A9D" w:rsidRPr="001C71B3">
        <w:rPr>
          <w:rFonts w:eastAsia="SimSun"/>
          <w:noProof/>
          <w:lang w:eastAsia="zh-CN"/>
        </w:rPr>
        <w:t>Where a packaging conforms to</w:t>
      </w:r>
      <w:bookmarkStart w:id="1" w:name="_GoBack"/>
      <w:bookmarkEnd w:id="1"/>
      <w:del w:id="2" w:author="Lynn McGuigan" w:date="2019-06-27T14:48:00Z">
        <w:r w:rsidR="00581A9D" w:rsidRPr="001C71B3" w:rsidDel="00581A9D">
          <w:rPr>
            <w:rFonts w:eastAsia="SimSun"/>
            <w:noProof/>
            <w:lang w:eastAsia="zh-CN"/>
          </w:rPr>
          <w:delText xml:space="preserve"> </w:delText>
        </w:r>
      </w:del>
      <w:del w:id="3" w:author="Lynn McGuigan" w:date="2019-06-27T14:47:00Z">
        <w:r w:rsidR="00581A9D" w:rsidRPr="001C71B3">
          <w:rPr>
            <w:iCs/>
            <w:rPrChange w:id="4" w:author="Lynn McGuigan" w:date="2019-06-27T14:49:00Z">
              <w:rPr>
                <w:iCs/>
              </w:rPr>
            </w:rPrChange>
          </w:rPr>
          <w:delText>one or</w:delText>
        </w:r>
      </w:del>
      <w:r w:rsidR="00581A9D" w:rsidRPr="001C71B3">
        <w:rPr>
          <w:iCs/>
        </w:rPr>
        <w:t xml:space="preserve"> </w:t>
      </w:r>
      <w:r w:rsidR="00581A9D" w:rsidRPr="001C71B3">
        <w:rPr>
          <w:rFonts w:eastAsia="SimSun"/>
          <w:noProof/>
          <w:lang w:eastAsia="zh-CN"/>
        </w:rPr>
        <w:t>more than one tested</w:t>
      </w:r>
      <w:r w:rsidR="00581A9D" w:rsidRPr="001C71B3">
        <w:rPr>
          <w:iCs/>
        </w:rPr>
        <w:t xml:space="preserve"> packaging design type</w:t>
      </w:r>
      <w:r w:rsidR="00581A9D" w:rsidRPr="001C71B3">
        <w:rPr>
          <w:rFonts w:eastAsia="SimSun"/>
          <w:noProof/>
          <w:lang w:eastAsia="zh-CN"/>
        </w:rPr>
        <w:t>, the packaging may bear more than one mark to indicate the relevant performance test requirements that have been met.</w:t>
      </w:r>
      <w:del w:id="5" w:author="Lynn McGuigan" w:date="2019-06-27T14:49:00Z">
        <w:r w:rsidR="00581A9D" w:rsidRPr="001C71B3" w:rsidDel="00D14E0E">
          <w:rPr>
            <w:rFonts w:eastAsia="SimSun"/>
            <w:noProof/>
            <w:lang w:eastAsia="zh-CN"/>
          </w:rPr>
          <w:delText xml:space="preserve"> </w:delText>
        </w:r>
        <w:r w:rsidR="00581A9D" w:rsidRPr="001C71B3" w:rsidDel="00D14E0E">
          <w:rPr>
            <w:iCs/>
          </w:rPr>
          <w:delText>Where more than one mark appears on a packaging,</w:delText>
        </w:r>
      </w:del>
      <w:r w:rsidR="00581A9D" w:rsidRPr="001C71B3">
        <w:rPr>
          <w:iCs/>
        </w:rPr>
        <w:t xml:space="preserve"> </w:t>
      </w:r>
      <w:del w:id="6" w:author="Lynn McGuigan" w:date="2019-06-27T14:49:00Z">
        <w:r w:rsidR="00D14E0E" w:rsidRPr="001C71B3" w:rsidDel="00D14E0E">
          <w:rPr>
            <w:iCs/>
          </w:rPr>
          <w:delText>t</w:delText>
        </w:r>
      </w:del>
      <w:ins w:id="7" w:author="Lynn McGuigan" w:date="2019-06-27T14:49:00Z">
        <w:r w:rsidR="00D14E0E" w:rsidRPr="001C71B3">
          <w:rPr>
            <w:iCs/>
          </w:rPr>
          <w:t>T</w:t>
        </w:r>
      </w:ins>
      <w:r w:rsidR="00581A9D" w:rsidRPr="001C71B3">
        <w:rPr>
          <w:rFonts w:eastAsia="SimSun"/>
          <w:noProof/>
          <w:lang w:eastAsia="zh-CN"/>
        </w:rPr>
        <w:t>he marks must appear in close proximity to one another and each mark must appear in its entirety.</w:t>
      </w:r>
      <w:r w:rsidRPr="001C71B3">
        <w:rPr>
          <w:rFonts w:eastAsia="SimSun"/>
          <w:noProof/>
          <w:lang w:eastAsia="zh-CN"/>
        </w:rPr>
        <w:t>”</w:t>
      </w:r>
    </w:p>
    <w:p w14:paraId="6994A446" w14:textId="77777777" w:rsidR="00D14E0E" w:rsidRPr="00A27407" w:rsidRDefault="00D14E0E" w:rsidP="00D14E0E">
      <w:pPr>
        <w:pStyle w:val="HChG"/>
        <w:rPr>
          <w:rFonts w:eastAsia="MS Mincho"/>
          <w:lang w:val="en-US"/>
        </w:rPr>
      </w:pPr>
      <w:r>
        <w:rPr>
          <w:rFonts w:eastAsia="MS Mincho"/>
          <w:lang w:val="en-US"/>
        </w:rPr>
        <w:tab/>
      </w:r>
      <w:r>
        <w:rPr>
          <w:rFonts w:eastAsia="MS Mincho"/>
          <w:lang w:val="en-US"/>
        </w:rPr>
        <w:tab/>
        <w:t>Conclusion</w:t>
      </w:r>
    </w:p>
    <w:p w14:paraId="066EF936" w14:textId="77777777" w:rsidR="00D14E0E" w:rsidRDefault="0065784C" w:rsidP="000F5DEE">
      <w:pPr>
        <w:pStyle w:val="SingleTxtG"/>
      </w:pPr>
      <w:r>
        <w:t>13.</w:t>
      </w:r>
      <w:r>
        <w:tab/>
      </w:r>
      <w:r w:rsidR="00D14E0E" w:rsidRPr="00414CC4">
        <w:t xml:space="preserve">The </w:t>
      </w:r>
      <w:r w:rsidR="00D14E0E">
        <w:t xml:space="preserve">DGP </w:t>
      </w:r>
      <w:r w:rsidR="00D14E0E" w:rsidRPr="00414CC4">
        <w:t xml:space="preserve">Secretary was requested to raise </w:t>
      </w:r>
      <w:r w:rsidR="00D14E0E">
        <w:t xml:space="preserve">the above </w:t>
      </w:r>
      <w:r w:rsidR="00D14E0E" w:rsidRPr="00414CC4">
        <w:t>issues to the UN Sub-Committee</w:t>
      </w:r>
      <w:r w:rsidR="00C75905">
        <w:t xml:space="preserve"> and to consider whether </w:t>
      </w:r>
      <w:proofErr w:type="gramStart"/>
      <w:r w:rsidR="00C75905">
        <w:t>there</w:t>
      </w:r>
      <w:proofErr w:type="gramEnd"/>
      <w:r w:rsidR="00C75905">
        <w:t xml:space="preserve"> </w:t>
      </w:r>
      <w:r w:rsidR="000F5DEE">
        <w:t xml:space="preserve">amendments to </w:t>
      </w:r>
      <w:r w:rsidR="00C75905">
        <w:t>Model Regulations</w:t>
      </w:r>
      <w:r w:rsidR="000F5DEE">
        <w:t xml:space="preserve"> should be considered</w:t>
      </w:r>
      <w:r w:rsidR="00D14E0E">
        <w:t xml:space="preserve">. </w:t>
      </w:r>
      <w:r w:rsidR="00C75905">
        <w:t>A</w:t>
      </w:r>
      <w:r w:rsidR="00D14E0E">
        <w:t xml:space="preserve"> working paper will be submitted to the next session of the Sub-Committee to address </w:t>
      </w:r>
      <w:r w:rsidR="00C75905">
        <w:t xml:space="preserve">the </w:t>
      </w:r>
      <w:r w:rsidR="00D14E0E">
        <w:t>issues raised</w:t>
      </w:r>
      <w:r w:rsidR="00C75905">
        <w:t xml:space="preserve"> if considered necessary</w:t>
      </w:r>
      <w:r w:rsidR="00D14E0E">
        <w:t>.</w:t>
      </w:r>
    </w:p>
    <w:p w14:paraId="6A5B2FAE" w14:textId="77777777" w:rsidR="0065784C" w:rsidRPr="0065784C" w:rsidRDefault="0065784C" w:rsidP="0065784C">
      <w:pPr>
        <w:spacing w:before="240"/>
        <w:jc w:val="center"/>
        <w:rPr>
          <w:u w:val="single"/>
        </w:rPr>
      </w:pPr>
      <w:r>
        <w:rPr>
          <w:u w:val="single"/>
        </w:rPr>
        <w:tab/>
      </w:r>
      <w:r>
        <w:rPr>
          <w:u w:val="single"/>
        </w:rPr>
        <w:tab/>
      </w:r>
      <w:r>
        <w:rPr>
          <w:u w:val="single"/>
        </w:rPr>
        <w:tab/>
      </w:r>
    </w:p>
    <w:sectPr w:rsidR="0065784C" w:rsidRPr="0065784C" w:rsidSect="00A27407">
      <w:headerReference w:type="even" r:id="rId8"/>
      <w:headerReference w:type="default" r:id="rId9"/>
      <w:footerReference w:type="even" r:id="rId10"/>
      <w:footerReference w:type="default" r:id="rId11"/>
      <w:footnotePr>
        <w:numFmt w:val="chicago"/>
        <w:numRestart w:val="eachPage"/>
      </w:footnotePr>
      <w:endnotePr>
        <w:numFmt w:val="decimal"/>
      </w:endnotePr>
      <w:pgSz w:w="11907" w:h="16840" w:code="9"/>
      <w:pgMar w:top="1699" w:right="1138" w:bottom="1440"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3856" w14:textId="77777777" w:rsidR="003562B5" w:rsidRDefault="003562B5"/>
  </w:endnote>
  <w:endnote w:type="continuationSeparator" w:id="0">
    <w:p w14:paraId="7482E3F0" w14:textId="77777777" w:rsidR="003562B5" w:rsidRDefault="003562B5"/>
  </w:endnote>
  <w:endnote w:type="continuationNotice" w:id="1">
    <w:p w14:paraId="37F0DAD6" w14:textId="77777777" w:rsidR="003562B5" w:rsidRDefault="0035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F572" w14:textId="77777777" w:rsidR="00485105" w:rsidRPr="0099001C" w:rsidRDefault="00485105"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03B03">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A149" w14:textId="77777777" w:rsidR="00485105" w:rsidRPr="0099001C" w:rsidRDefault="00485105"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03B03">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0C7B" w14:textId="77777777" w:rsidR="003562B5" w:rsidRPr="000B175B" w:rsidRDefault="003562B5" w:rsidP="000B175B">
      <w:pPr>
        <w:tabs>
          <w:tab w:val="right" w:pos="2155"/>
        </w:tabs>
        <w:spacing w:after="80"/>
        <w:ind w:left="680"/>
        <w:rPr>
          <w:u w:val="single"/>
        </w:rPr>
      </w:pPr>
      <w:r>
        <w:rPr>
          <w:u w:val="single"/>
        </w:rPr>
        <w:tab/>
      </w:r>
    </w:p>
  </w:footnote>
  <w:footnote w:type="continuationSeparator" w:id="0">
    <w:p w14:paraId="548768C3" w14:textId="77777777" w:rsidR="003562B5" w:rsidRPr="00FC68B7" w:rsidRDefault="003562B5" w:rsidP="00FC68B7">
      <w:pPr>
        <w:tabs>
          <w:tab w:val="left" w:pos="2155"/>
        </w:tabs>
        <w:spacing w:after="80"/>
        <w:ind w:left="680"/>
        <w:rPr>
          <w:u w:val="single"/>
        </w:rPr>
      </w:pPr>
      <w:r>
        <w:rPr>
          <w:u w:val="single"/>
        </w:rPr>
        <w:tab/>
      </w:r>
    </w:p>
  </w:footnote>
  <w:footnote w:type="continuationNotice" w:id="1">
    <w:p w14:paraId="2861BDCC" w14:textId="77777777" w:rsidR="003562B5" w:rsidRDefault="00356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C9C3" w14:textId="77777777" w:rsidR="00485105" w:rsidRPr="0099001C" w:rsidRDefault="00485105" w:rsidP="001D7434">
    <w:pPr>
      <w:pStyle w:val="Header"/>
    </w:pPr>
    <w:r>
      <w:t>UN/SCETDG/5</w:t>
    </w:r>
    <w:r w:rsidR="00BD04E5">
      <w:t>5</w:t>
    </w:r>
    <w:r>
      <w:t>/INF.</w:t>
    </w:r>
    <w:r w:rsidR="0065784C">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6F6A" w14:textId="77777777" w:rsidR="00485105" w:rsidRPr="0099001C" w:rsidRDefault="00485105" w:rsidP="001D7434">
    <w:pPr>
      <w:pStyle w:val="Header"/>
      <w:jc w:val="right"/>
    </w:pPr>
    <w:r>
      <w:t>UN/SCETDG/5</w:t>
    </w:r>
    <w:r w:rsidR="0065784C">
      <w:t>5</w:t>
    </w:r>
    <w:r w:rsidRPr="007E344F">
      <w:t>/INF.</w:t>
    </w:r>
    <w:r w:rsidR="0065784C">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15:restartNumberingAfterBreak="0">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A13631"/>
    <w:multiLevelType w:val="multilevel"/>
    <w:tmpl w:val="43E40774"/>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8" w15:restartNumberingAfterBreak="0">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4" w15:restartNumberingAfterBreak="0">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12"/>
  </w:num>
  <w:num w:numId="10">
    <w:abstractNumId w:val="6"/>
  </w:num>
  <w:num w:numId="11">
    <w:abstractNumId w:val="2"/>
  </w:num>
  <w:num w:numId="12">
    <w:abstractNumId w:val="17"/>
  </w:num>
  <w:num w:numId="13">
    <w:abstractNumId w:val="0"/>
  </w:num>
  <w:num w:numId="14">
    <w:abstractNumId w:val="8"/>
  </w:num>
  <w:num w:numId="15">
    <w:abstractNumId w:val="13"/>
  </w:num>
  <w:num w:numId="16">
    <w:abstractNumId w:val="3"/>
  </w:num>
  <w:num w:numId="17">
    <w:abstractNumId w:val="5"/>
  </w:num>
  <w:num w:numId="18">
    <w:abstractNumId w:val="10"/>
  </w:num>
  <w:num w:numId="19">
    <w:abstractNumId w:val="4"/>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4378"/>
    <w:rsid w:val="0002326F"/>
    <w:rsid w:val="0003119F"/>
    <w:rsid w:val="000430E6"/>
    <w:rsid w:val="00050F6B"/>
    <w:rsid w:val="00061A69"/>
    <w:rsid w:val="00072C8C"/>
    <w:rsid w:val="000931C0"/>
    <w:rsid w:val="0009555B"/>
    <w:rsid w:val="000B175B"/>
    <w:rsid w:val="000B3A0F"/>
    <w:rsid w:val="000C6041"/>
    <w:rsid w:val="000C70DC"/>
    <w:rsid w:val="000E0415"/>
    <w:rsid w:val="000F0A1B"/>
    <w:rsid w:val="000F5DEE"/>
    <w:rsid w:val="00111DF0"/>
    <w:rsid w:val="001220B8"/>
    <w:rsid w:val="001450D5"/>
    <w:rsid w:val="00150F95"/>
    <w:rsid w:val="00154226"/>
    <w:rsid w:val="00156BAC"/>
    <w:rsid w:val="00161D70"/>
    <w:rsid w:val="00180C41"/>
    <w:rsid w:val="00183DC8"/>
    <w:rsid w:val="00193B7D"/>
    <w:rsid w:val="001A0FC9"/>
    <w:rsid w:val="001B2357"/>
    <w:rsid w:val="001B4B04"/>
    <w:rsid w:val="001B5ACD"/>
    <w:rsid w:val="001B7890"/>
    <w:rsid w:val="001C0DA8"/>
    <w:rsid w:val="001C5E99"/>
    <w:rsid w:val="001C6663"/>
    <w:rsid w:val="001C6825"/>
    <w:rsid w:val="001C71B3"/>
    <w:rsid w:val="001C7895"/>
    <w:rsid w:val="001D26DF"/>
    <w:rsid w:val="001D3183"/>
    <w:rsid w:val="001D55D4"/>
    <w:rsid w:val="001D7434"/>
    <w:rsid w:val="001E0674"/>
    <w:rsid w:val="002101F1"/>
    <w:rsid w:val="00211E0B"/>
    <w:rsid w:val="0022014D"/>
    <w:rsid w:val="00220D1F"/>
    <w:rsid w:val="0023129D"/>
    <w:rsid w:val="002405A7"/>
    <w:rsid w:val="00256D47"/>
    <w:rsid w:val="00267D09"/>
    <w:rsid w:val="00274D48"/>
    <w:rsid w:val="00284DC3"/>
    <w:rsid w:val="00290211"/>
    <w:rsid w:val="002C5CF3"/>
    <w:rsid w:val="002E21F0"/>
    <w:rsid w:val="002E42C4"/>
    <w:rsid w:val="00307FFE"/>
    <w:rsid w:val="003107FA"/>
    <w:rsid w:val="00314A63"/>
    <w:rsid w:val="00314CD1"/>
    <w:rsid w:val="00317F1A"/>
    <w:rsid w:val="003229D8"/>
    <w:rsid w:val="0033745A"/>
    <w:rsid w:val="003452D6"/>
    <w:rsid w:val="003503B1"/>
    <w:rsid w:val="003562B5"/>
    <w:rsid w:val="003660FF"/>
    <w:rsid w:val="00391D76"/>
    <w:rsid w:val="0039277A"/>
    <w:rsid w:val="003972E0"/>
    <w:rsid w:val="0039784F"/>
    <w:rsid w:val="003A465E"/>
    <w:rsid w:val="003B0606"/>
    <w:rsid w:val="003B7450"/>
    <w:rsid w:val="003C2CC4"/>
    <w:rsid w:val="003C3936"/>
    <w:rsid w:val="003C6B13"/>
    <w:rsid w:val="003C6CEF"/>
    <w:rsid w:val="003D338E"/>
    <w:rsid w:val="003D4B23"/>
    <w:rsid w:val="003F1ED3"/>
    <w:rsid w:val="003F3A45"/>
    <w:rsid w:val="00403098"/>
    <w:rsid w:val="00404E53"/>
    <w:rsid w:val="004062D6"/>
    <w:rsid w:val="004140B5"/>
    <w:rsid w:val="00414CC4"/>
    <w:rsid w:val="00417B26"/>
    <w:rsid w:val="004270F6"/>
    <w:rsid w:val="00431361"/>
    <w:rsid w:val="004325CB"/>
    <w:rsid w:val="00436DA4"/>
    <w:rsid w:val="00437DB4"/>
    <w:rsid w:val="00446DE4"/>
    <w:rsid w:val="0045190E"/>
    <w:rsid w:val="00451982"/>
    <w:rsid w:val="00453178"/>
    <w:rsid w:val="00456753"/>
    <w:rsid w:val="004647D6"/>
    <w:rsid w:val="00485105"/>
    <w:rsid w:val="00485596"/>
    <w:rsid w:val="004A41CA"/>
    <w:rsid w:val="004D3605"/>
    <w:rsid w:val="004E302A"/>
    <w:rsid w:val="004F15A6"/>
    <w:rsid w:val="004F537F"/>
    <w:rsid w:val="00500736"/>
    <w:rsid w:val="00503228"/>
    <w:rsid w:val="00504608"/>
    <w:rsid w:val="00505384"/>
    <w:rsid w:val="00510C3B"/>
    <w:rsid w:val="005420F2"/>
    <w:rsid w:val="0054603C"/>
    <w:rsid w:val="005627B5"/>
    <w:rsid w:val="00564203"/>
    <w:rsid w:val="00564A8C"/>
    <w:rsid w:val="0058072A"/>
    <w:rsid w:val="00581A9D"/>
    <w:rsid w:val="005A3220"/>
    <w:rsid w:val="005B3DB3"/>
    <w:rsid w:val="005D1C32"/>
    <w:rsid w:val="005F0DD1"/>
    <w:rsid w:val="005F358E"/>
    <w:rsid w:val="005F3EF1"/>
    <w:rsid w:val="005F72E1"/>
    <w:rsid w:val="00600B19"/>
    <w:rsid w:val="00602B95"/>
    <w:rsid w:val="00611FC4"/>
    <w:rsid w:val="006176FB"/>
    <w:rsid w:val="00627ED0"/>
    <w:rsid w:val="0063050A"/>
    <w:rsid w:val="00640B26"/>
    <w:rsid w:val="00655879"/>
    <w:rsid w:val="0065784C"/>
    <w:rsid w:val="00657C45"/>
    <w:rsid w:val="0066387E"/>
    <w:rsid w:val="00665595"/>
    <w:rsid w:val="0066711E"/>
    <w:rsid w:val="00685B23"/>
    <w:rsid w:val="00691C82"/>
    <w:rsid w:val="006A7392"/>
    <w:rsid w:val="006B40FD"/>
    <w:rsid w:val="006B4463"/>
    <w:rsid w:val="006B7086"/>
    <w:rsid w:val="006D56DA"/>
    <w:rsid w:val="006E32FA"/>
    <w:rsid w:val="006E3B52"/>
    <w:rsid w:val="006E535C"/>
    <w:rsid w:val="006E564B"/>
    <w:rsid w:val="006F73EE"/>
    <w:rsid w:val="00701292"/>
    <w:rsid w:val="007017DA"/>
    <w:rsid w:val="00704A02"/>
    <w:rsid w:val="007219A5"/>
    <w:rsid w:val="00723F60"/>
    <w:rsid w:val="0072632A"/>
    <w:rsid w:val="007303B2"/>
    <w:rsid w:val="00730810"/>
    <w:rsid w:val="00732639"/>
    <w:rsid w:val="00733AAE"/>
    <w:rsid w:val="0075558F"/>
    <w:rsid w:val="00760C0A"/>
    <w:rsid w:val="00776534"/>
    <w:rsid w:val="0079511F"/>
    <w:rsid w:val="00797762"/>
    <w:rsid w:val="007A73B5"/>
    <w:rsid w:val="007B337A"/>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B7C2F"/>
    <w:rsid w:val="008C64C2"/>
    <w:rsid w:val="008C6669"/>
    <w:rsid w:val="008D0F3F"/>
    <w:rsid w:val="008E0675"/>
    <w:rsid w:val="008E0E46"/>
    <w:rsid w:val="008E35B1"/>
    <w:rsid w:val="008E3A43"/>
    <w:rsid w:val="008F02A0"/>
    <w:rsid w:val="008F321A"/>
    <w:rsid w:val="009011F2"/>
    <w:rsid w:val="00906526"/>
    <w:rsid w:val="00907AD2"/>
    <w:rsid w:val="009111C7"/>
    <w:rsid w:val="00915D65"/>
    <w:rsid w:val="0092654D"/>
    <w:rsid w:val="00936254"/>
    <w:rsid w:val="009377C8"/>
    <w:rsid w:val="00942E00"/>
    <w:rsid w:val="00963CBA"/>
    <w:rsid w:val="00974A8D"/>
    <w:rsid w:val="0098460A"/>
    <w:rsid w:val="0099001C"/>
    <w:rsid w:val="00991261"/>
    <w:rsid w:val="009A00F2"/>
    <w:rsid w:val="009A1A51"/>
    <w:rsid w:val="009B59A3"/>
    <w:rsid w:val="009D04D9"/>
    <w:rsid w:val="009D2BF9"/>
    <w:rsid w:val="009F277A"/>
    <w:rsid w:val="009F3A17"/>
    <w:rsid w:val="009F3AEC"/>
    <w:rsid w:val="00A11117"/>
    <w:rsid w:val="00A1427D"/>
    <w:rsid w:val="00A178D3"/>
    <w:rsid w:val="00A27407"/>
    <w:rsid w:val="00A36006"/>
    <w:rsid w:val="00A50936"/>
    <w:rsid w:val="00A72F22"/>
    <w:rsid w:val="00A748A6"/>
    <w:rsid w:val="00A74999"/>
    <w:rsid w:val="00A802D5"/>
    <w:rsid w:val="00A805EB"/>
    <w:rsid w:val="00A80961"/>
    <w:rsid w:val="00A879A4"/>
    <w:rsid w:val="00AA426C"/>
    <w:rsid w:val="00AA617C"/>
    <w:rsid w:val="00AC0B48"/>
    <w:rsid w:val="00AD741B"/>
    <w:rsid w:val="00AE1130"/>
    <w:rsid w:val="00AE1A34"/>
    <w:rsid w:val="00AE6625"/>
    <w:rsid w:val="00B16223"/>
    <w:rsid w:val="00B30179"/>
    <w:rsid w:val="00B33EC0"/>
    <w:rsid w:val="00B60509"/>
    <w:rsid w:val="00B60768"/>
    <w:rsid w:val="00B769FC"/>
    <w:rsid w:val="00B81E12"/>
    <w:rsid w:val="00B82575"/>
    <w:rsid w:val="00B84573"/>
    <w:rsid w:val="00B85790"/>
    <w:rsid w:val="00B902A6"/>
    <w:rsid w:val="00B9544F"/>
    <w:rsid w:val="00BA02A0"/>
    <w:rsid w:val="00BA177E"/>
    <w:rsid w:val="00BA1781"/>
    <w:rsid w:val="00BA3E6E"/>
    <w:rsid w:val="00BA5217"/>
    <w:rsid w:val="00BA5A31"/>
    <w:rsid w:val="00BB03B2"/>
    <w:rsid w:val="00BB2C95"/>
    <w:rsid w:val="00BC74E9"/>
    <w:rsid w:val="00BD04E5"/>
    <w:rsid w:val="00BD2146"/>
    <w:rsid w:val="00BE4F74"/>
    <w:rsid w:val="00BE52DC"/>
    <w:rsid w:val="00BE618E"/>
    <w:rsid w:val="00BF4485"/>
    <w:rsid w:val="00BF4F5D"/>
    <w:rsid w:val="00C00341"/>
    <w:rsid w:val="00C0162F"/>
    <w:rsid w:val="00C03B03"/>
    <w:rsid w:val="00C14072"/>
    <w:rsid w:val="00C17699"/>
    <w:rsid w:val="00C36701"/>
    <w:rsid w:val="00C41A28"/>
    <w:rsid w:val="00C463DD"/>
    <w:rsid w:val="00C5381F"/>
    <w:rsid w:val="00C745C3"/>
    <w:rsid w:val="00C75905"/>
    <w:rsid w:val="00CA001B"/>
    <w:rsid w:val="00CC3B13"/>
    <w:rsid w:val="00CE4A8F"/>
    <w:rsid w:val="00D104D0"/>
    <w:rsid w:val="00D14E0E"/>
    <w:rsid w:val="00D2031B"/>
    <w:rsid w:val="00D25FE2"/>
    <w:rsid w:val="00D317BB"/>
    <w:rsid w:val="00D33331"/>
    <w:rsid w:val="00D36BEB"/>
    <w:rsid w:val="00D43252"/>
    <w:rsid w:val="00D56172"/>
    <w:rsid w:val="00D60EE0"/>
    <w:rsid w:val="00D63626"/>
    <w:rsid w:val="00D7433B"/>
    <w:rsid w:val="00D75E0A"/>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133AF"/>
    <w:rsid w:val="00E22916"/>
    <w:rsid w:val="00E459FF"/>
    <w:rsid w:val="00E56114"/>
    <w:rsid w:val="00E61967"/>
    <w:rsid w:val="00E66A1A"/>
    <w:rsid w:val="00E702D7"/>
    <w:rsid w:val="00E7260F"/>
    <w:rsid w:val="00E87921"/>
    <w:rsid w:val="00E903CF"/>
    <w:rsid w:val="00E91F13"/>
    <w:rsid w:val="00E95F60"/>
    <w:rsid w:val="00E96630"/>
    <w:rsid w:val="00EA264E"/>
    <w:rsid w:val="00EA750B"/>
    <w:rsid w:val="00EB6779"/>
    <w:rsid w:val="00ED7A2A"/>
    <w:rsid w:val="00EE20B2"/>
    <w:rsid w:val="00EF1D7F"/>
    <w:rsid w:val="00F033C8"/>
    <w:rsid w:val="00F0382A"/>
    <w:rsid w:val="00F06FD4"/>
    <w:rsid w:val="00F10CCD"/>
    <w:rsid w:val="00F16F22"/>
    <w:rsid w:val="00F173C9"/>
    <w:rsid w:val="00F4144D"/>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E2EC8"/>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ABF7A"/>
  <w15:docId w15:val="{6ADFCCC4-7C96-4692-BA36-D1FA8CDD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character" w:customStyle="1" w:styleId="HeaderChar">
    <w:name w:val="Header Char"/>
    <w:aliases w:val="6_G Char"/>
    <w:basedOn w:val="DefaultParagraphFont"/>
    <w:link w:val="Header"/>
    <w:uiPriority w:val="99"/>
    <w:rsid w:val="00F0382A"/>
    <w:rPr>
      <w:b/>
      <w:sz w:val="18"/>
      <w:lang w:eastAsia="en-US"/>
    </w:rPr>
  </w:style>
  <w:style w:type="paragraph" w:customStyle="1" w:styleId="2Para">
    <w:name w:val="2Para"/>
    <w:basedOn w:val="Normal"/>
    <w:rsid w:val="008B7C2F"/>
    <w:pPr>
      <w:numPr>
        <w:ilvl w:val="1"/>
        <w:numId w:val="20"/>
      </w:numPr>
      <w:tabs>
        <w:tab w:val="left" w:pos="1440"/>
      </w:tabs>
      <w:suppressAutoHyphens w:val="0"/>
      <w:spacing w:before="260" w:after="260" w:line="240" w:lineRule="auto"/>
      <w:jc w:val="both"/>
    </w:pPr>
    <w:rPr>
      <w:rFonts w:eastAsiaTheme="minorEastAsia"/>
      <w:sz w:val="22"/>
      <w:szCs w:val="22"/>
    </w:rPr>
  </w:style>
  <w:style w:type="paragraph" w:customStyle="1" w:styleId="3Para">
    <w:name w:val="3Para"/>
    <w:basedOn w:val="Normal"/>
    <w:rsid w:val="008B7C2F"/>
    <w:pPr>
      <w:numPr>
        <w:ilvl w:val="2"/>
        <w:numId w:val="20"/>
      </w:numPr>
      <w:tabs>
        <w:tab w:val="left" w:pos="1440"/>
      </w:tabs>
      <w:suppressAutoHyphens w:val="0"/>
      <w:autoSpaceDE w:val="0"/>
      <w:autoSpaceDN w:val="0"/>
      <w:adjustRightInd w:val="0"/>
      <w:spacing w:before="260" w:after="260" w:line="240" w:lineRule="auto"/>
      <w:jc w:val="both"/>
    </w:pPr>
    <w:rPr>
      <w:rFonts w:eastAsiaTheme="minorEastAsia"/>
      <w:sz w:val="22"/>
      <w:szCs w:val="24"/>
    </w:rPr>
  </w:style>
  <w:style w:type="paragraph" w:customStyle="1" w:styleId="4Para">
    <w:name w:val="4Para"/>
    <w:basedOn w:val="Normal"/>
    <w:rsid w:val="008B7C2F"/>
    <w:pPr>
      <w:numPr>
        <w:ilvl w:val="3"/>
        <w:numId w:val="20"/>
      </w:numPr>
      <w:tabs>
        <w:tab w:val="left" w:pos="1440"/>
      </w:tabs>
      <w:suppressAutoHyphens w:val="0"/>
      <w:spacing w:before="260" w:after="260" w:line="240" w:lineRule="auto"/>
      <w:jc w:val="both"/>
    </w:pPr>
    <w:rPr>
      <w:rFonts w:eastAsiaTheme="minorEastAsia"/>
      <w:sz w:val="22"/>
      <w:szCs w:val="24"/>
    </w:rPr>
  </w:style>
  <w:style w:type="paragraph" w:customStyle="1" w:styleId="5Para">
    <w:name w:val="5Para"/>
    <w:basedOn w:val="Normal"/>
    <w:rsid w:val="008B7C2F"/>
    <w:pPr>
      <w:numPr>
        <w:ilvl w:val="4"/>
        <w:numId w:val="20"/>
      </w:numPr>
      <w:tabs>
        <w:tab w:val="left" w:pos="1440"/>
      </w:tabs>
      <w:suppressAutoHyphens w:val="0"/>
      <w:spacing w:before="260" w:after="260" w:line="240" w:lineRule="auto"/>
      <w:jc w:val="both"/>
    </w:pPr>
    <w:rPr>
      <w:rFonts w:eastAsiaTheme="minorEastAsia"/>
      <w:sz w:val="22"/>
      <w:szCs w:val="24"/>
    </w:rPr>
  </w:style>
  <w:style w:type="paragraph" w:customStyle="1" w:styleId="6Para">
    <w:name w:val="6Para"/>
    <w:basedOn w:val="Normal"/>
    <w:rsid w:val="008B7C2F"/>
    <w:pPr>
      <w:numPr>
        <w:ilvl w:val="5"/>
        <w:numId w:val="20"/>
      </w:numPr>
      <w:tabs>
        <w:tab w:val="left" w:pos="1440"/>
      </w:tabs>
      <w:suppressAutoHyphens w:val="0"/>
      <w:spacing w:before="260" w:after="260" w:line="240" w:lineRule="auto"/>
      <w:jc w:val="both"/>
    </w:pPr>
    <w:rPr>
      <w:rFonts w:eastAsiaTheme="minorEastAsia"/>
      <w:sz w:val="22"/>
      <w:szCs w:val="24"/>
    </w:rPr>
  </w:style>
  <w:style w:type="paragraph" w:customStyle="1" w:styleId="7Para">
    <w:name w:val="7Para"/>
    <w:basedOn w:val="Normal"/>
    <w:rsid w:val="008B7C2F"/>
    <w:pPr>
      <w:numPr>
        <w:ilvl w:val="6"/>
        <w:numId w:val="20"/>
      </w:numPr>
      <w:tabs>
        <w:tab w:val="left" w:pos="1440"/>
      </w:tabs>
      <w:suppressAutoHyphens w:val="0"/>
      <w:spacing w:before="260" w:after="260" w:line="240" w:lineRule="auto"/>
      <w:jc w:val="both"/>
    </w:pPr>
    <w:rPr>
      <w:rFonts w:eastAsiaTheme="minorEastAsia"/>
      <w:sz w:val="22"/>
      <w:szCs w:val="24"/>
    </w:rPr>
  </w:style>
  <w:style w:type="paragraph" w:customStyle="1" w:styleId="8Para">
    <w:name w:val="8Para"/>
    <w:basedOn w:val="Normal"/>
    <w:rsid w:val="008B7C2F"/>
    <w:pPr>
      <w:numPr>
        <w:ilvl w:val="7"/>
        <w:numId w:val="20"/>
      </w:numPr>
      <w:tabs>
        <w:tab w:val="left" w:pos="1440"/>
      </w:tabs>
      <w:suppressAutoHyphens w:val="0"/>
      <w:spacing w:before="260" w:after="260" w:line="240" w:lineRule="auto"/>
      <w:jc w:val="both"/>
    </w:pPr>
    <w:rPr>
      <w:rFonts w:eastAsiaTheme="minorEastAsia"/>
      <w:sz w:val="22"/>
      <w:szCs w:val="24"/>
    </w:rPr>
  </w:style>
  <w:style w:type="paragraph" w:customStyle="1" w:styleId="1Heading">
    <w:name w:val="1Heading"/>
    <w:basedOn w:val="TOC1"/>
    <w:next w:val="2Para"/>
    <w:rsid w:val="008B7C2F"/>
    <w:pPr>
      <w:keepNext/>
      <w:numPr>
        <w:numId w:val="20"/>
      </w:numPr>
      <w:tabs>
        <w:tab w:val="clear" w:pos="720"/>
      </w:tabs>
      <w:suppressAutoHyphens w:val="0"/>
      <w:spacing w:before="520" w:after="260" w:line="240" w:lineRule="auto"/>
      <w:ind w:left="2418" w:right="2880" w:hanging="360"/>
      <w:jc w:val="both"/>
      <w:outlineLvl w:val="0"/>
    </w:pPr>
    <w:rPr>
      <w:rFonts w:eastAsiaTheme="minorEastAsia"/>
      <w:b/>
      <w:caps/>
      <w:sz w:val="22"/>
      <w:szCs w:val="22"/>
    </w:rPr>
  </w:style>
  <w:style w:type="paragraph" w:styleId="TOC1">
    <w:name w:val="toc 1"/>
    <w:basedOn w:val="Normal"/>
    <w:next w:val="Normal"/>
    <w:autoRedefine/>
    <w:semiHidden/>
    <w:unhideWhenUsed/>
    <w:rsid w:val="008B7C2F"/>
    <w:pPr>
      <w:spacing w:after="100"/>
    </w:pPr>
  </w:style>
  <w:style w:type="character" w:customStyle="1" w:styleId="FooterChar">
    <w:name w:val="Footer Char"/>
    <w:aliases w:val="3_G Char"/>
    <w:link w:val="Footer"/>
    <w:rsid w:val="00B9544F"/>
    <w:rPr>
      <w:sz w:val="16"/>
      <w:lang w:eastAsia="en-US"/>
    </w:rPr>
  </w:style>
  <w:style w:type="character" w:customStyle="1" w:styleId="SingleTxtGCar">
    <w:name w:val="_ Single Txt_G Car"/>
    <w:rsid w:val="00A802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0F41-3708-4A0A-B482-8BE36960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46</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2019-06-28T08:40:00Z</cp:lastPrinted>
  <dcterms:created xsi:type="dcterms:W3CDTF">2019-06-28T06:33:00Z</dcterms:created>
  <dcterms:modified xsi:type="dcterms:W3CDTF">2019-06-28T08:43:00Z</dcterms:modified>
</cp:coreProperties>
</file>