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A4F3B"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0A4F3B"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0A4F3B"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350A2AE6" w:rsidR="00FC215C" w:rsidRPr="000A4F3B" w:rsidRDefault="00FC215C" w:rsidP="00B666B2">
            <w:pPr>
              <w:jc w:val="right"/>
              <w:rPr>
                <w:b/>
                <w:sz w:val="40"/>
                <w:szCs w:val="40"/>
              </w:rPr>
            </w:pPr>
            <w:r w:rsidRPr="000A4F3B">
              <w:rPr>
                <w:b/>
                <w:sz w:val="40"/>
                <w:szCs w:val="40"/>
              </w:rPr>
              <w:t>UN/SCETDG/</w:t>
            </w:r>
            <w:r w:rsidR="00CE74ED" w:rsidRPr="000A4F3B">
              <w:rPr>
                <w:b/>
                <w:sz w:val="40"/>
                <w:szCs w:val="40"/>
              </w:rPr>
              <w:t>5</w:t>
            </w:r>
            <w:r w:rsidR="006A53DC" w:rsidRPr="000A4F3B">
              <w:rPr>
                <w:b/>
                <w:sz w:val="40"/>
                <w:szCs w:val="40"/>
              </w:rPr>
              <w:t>5</w:t>
            </w:r>
            <w:r w:rsidRPr="000A4F3B">
              <w:rPr>
                <w:b/>
                <w:sz w:val="40"/>
                <w:szCs w:val="40"/>
              </w:rPr>
              <w:t>/INF.</w:t>
            </w:r>
            <w:r w:rsidR="00340E2C">
              <w:rPr>
                <w:b/>
                <w:sz w:val="40"/>
                <w:szCs w:val="40"/>
              </w:rPr>
              <w:t>30</w:t>
            </w:r>
            <w:r w:rsidR="00427ABC">
              <w:rPr>
                <w:b/>
                <w:sz w:val="40"/>
                <w:szCs w:val="40"/>
              </w:rPr>
              <w:t>/Rev.1</w:t>
            </w:r>
            <w:bookmarkStart w:id="0" w:name="_GoBack"/>
            <w:bookmarkEnd w:id="0"/>
          </w:p>
          <w:p w14:paraId="23600409" w14:textId="77777777" w:rsidR="000216CC" w:rsidRPr="000A4F3B" w:rsidRDefault="000216CC" w:rsidP="00497711">
            <w:pPr>
              <w:jc w:val="right"/>
            </w:pPr>
          </w:p>
        </w:tc>
      </w:tr>
    </w:tbl>
    <w:p w14:paraId="2C8AD83B" w14:textId="77777777" w:rsidR="000019B8" w:rsidRPr="000A4F3B"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0A4F3B" w14:paraId="49111E43" w14:textId="77777777" w:rsidTr="00D73803">
        <w:tc>
          <w:tcPr>
            <w:tcW w:w="9645" w:type="dxa"/>
            <w:gridSpan w:val="2"/>
            <w:tcMar>
              <w:top w:w="142" w:type="dxa"/>
              <w:left w:w="108" w:type="dxa"/>
              <w:bottom w:w="142" w:type="dxa"/>
              <w:right w:w="108" w:type="dxa"/>
            </w:tcMar>
          </w:tcPr>
          <w:p w14:paraId="659610D8" w14:textId="3BA48E44" w:rsidR="00645A0B" w:rsidRPr="000A4F3B" w:rsidRDefault="00645A0B" w:rsidP="000B6AD1">
            <w:pPr>
              <w:tabs>
                <w:tab w:val="right" w:pos="9214"/>
              </w:tabs>
            </w:pPr>
            <w:r w:rsidRPr="000A4F3B">
              <w:rPr>
                <w:b/>
                <w:sz w:val="24"/>
                <w:szCs w:val="24"/>
              </w:rPr>
              <w:t>Committee of Experts on the Transport of Dangerous Goods</w:t>
            </w:r>
            <w:r w:rsidRPr="000A4F3B">
              <w:rPr>
                <w:b/>
                <w:sz w:val="24"/>
                <w:szCs w:val="24"/>
              </w:rPr>
              <w:tab/>
            </w:r>
            <w:r w:rsidRPr="000A4F3B">
              <w:rPr>
                <w:b/>
                <w:sz w:val="24"/>
                <w:szCs w:val="24"/>
              </w:rPr>
              <w:br/>
              <w:t>and on the Globally Harmonized System of Classification</w:t>
            </w:r>
            <w:r w:rsidRPr="000A4F3B">
              <w:rPr>
                <w:b/>
                <w:sz w:val="24"/>
                <w:szCs w:val="24"/>
              </w:rPr>
              <w:br/>
              <w:t>and Labelling of Chemicals</w:t>
            </w:r>
            <w:r w:rsidRPr="000A4F3B">
              <w:rPr>
                <w:b/>
              </w:rPr>
              <w:tab/>
            </w:r>
            <w:r w:rsidR="007D5B7B">
              <w:rPr>
                <w:b/>
              </w:rPr>
              <w:t>28</w:t>
            </w:r>
            <w:r w:rsidR="00E422B7" w:rsidRPr="000A4F3B">
              <w:rPr>
                <w:b/>
              </w:rPr>
              <w:t xml:space="preserve"> June</w:t>
            </w:r>
            <w:r w:rsidR="006216A1" w:rsidRPr="000A4F3B">
              <w:rPr>
                <w:b/>
              </w:rPr>
              <w:t xml:space="preserve"> </w:t>
            </w:r>
            <w:r w:rsidR="006A53DC" w:rsidRPr="000A4F3B">
              <w:rPr>
                <w:b/>
              </w:rPr>
              <w:t>2019</w:t>
            </w:r>
          </w:p>
        </w:tc>
      </w:tr>
      <w:tr w:rsidR="00645A0B" w:rsidRPr="000A4F3B" w14:paraId="6574E88D" w14:textId="77777777" w:rsidTr="00D73803">
        <w:tc>
          <w:tcPr>
            <w:tcW w:w="4652" w:type="dxa"/>
            <w:tcMar>
              <w:top w:w="57" w:type="dxa"/>
              <w:left w:w="108" w:type="dxa"/>
              <w:bottom w:w="0" w:type="dxa"/>
              <w:right w:w="108" w:type="dxa"/>
            </w:tcMar>
            <w:vAlign w:val="center"/>
          </w:tcPr>
          <w:p w14:paraId="30C2CA7B" w14:textId="77777777" w:rsidR="00645A0B" w:rsidRPr="000A4F3B" w:rsidRDefault="00645A0B" w:rsidP="00D73803">
            <w:pPr>
              <w:spacing w:before="40"/>
              <w:rPr>
                <w:b/>
              </w:rPr>
            </w:pPr>
            <w:r w:rsidRPr="000A4F3B">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0A4F3B" w:rsidRDefault="00645A0B" w:rsidP="00165735">
            <w:pPr>
              <w:spacing w:before="120"/>
              <w:rPr>
                <w:b/>
              </w:rPr>
            </w:pPr>
          </w:p>
        </w:tc>
      </w:tr>
      <w:tr w:rsidR="00645A0B" w:rsidRPr="000A4F3B" w14:paraId="4907F537" w14:textId="77777777" w:rsidTr="00D73803">
        <w:trPr>
          <w:trHeight w:val="201"/>
        </w:trPr>
        <w:tc>
          <w:tcPr>
            <w:tcW w:w="4652" w:type="dxa"/>
            <w:tcMar>
              <w:top w:w="57" w:type="dxa"/>
              <w:left w:w="108" w:type="dxa"/>
              <w:bottom w:w="0" w:type="dxa"/>
              <w:right w:w="108" w:type="dxa"/>
            </w:tcMar>
          </w:tcPr>
          <w:p w14:paraId="510A5F4F" w14:textId="77777777" w:rsidR="00645A0B" w:rsidRPr="000A4F3B" w:rsidRDefault="00CE74ED" w:rsidP="00D73803">
            <w:pPr>
              <w:spacing w:line="240" w:lineRule="auto"/>
              <w:ind w:left="34" w:hanging="34"/>
              <w:rPr>
                <w:b/>
              </w:rPr>
            </w:pPr>
            <w:r w:rsidRPr="000A4F3B">
              <w:rPr>
                <w:b/>
              </w:rPr>
              <w:t>Fifty-</w:t>
            </w:r>
            <w:r w:rsidR="006A53DC" w:rsidRPr="000A4F3B">
              <w:rPr>
                <w:b/>
              </w:rPr>
              <w:t>fifth</w:t>
            </w:r>
            <w:r w:rsidRPr="000A4F3B">
              <w:rPr>
                <w:b/>
              </w:rPr>
              <w:t xml:space="preserve"> session</w:t>
            </w:r>
          </w:p>
        </w:tc>
        <w:tc>
          <w:tcPr>
            <w:tcW w:w="4993" w:type="dxa"/>
            <w:tcMar>
              <w:top w:w="57" w:type="dxa"/>
              <w:left w:w="108" w:type="dxa"/>
              <w:bottom w:w="0" w:type="dxa"/>
              <w:right w:w="108" w:type="dxa"/>
            </w:tcMar>
          </w:tcPr>
          <w:p w14:paraId="15F73DBB" w14:textId="77777777" w:rsidR="00645A0B" w:rsidRPr="000A4F3B" w:rsidRDefault="00645A0B" w:rsidP="00D73803">
            <w:pPr>
              <w:spacing w:line="240" w:lineRule="auto"/>
              <w:ind w:left="34" w:hanging="34"/>
              <w:rPr>
                <w:b/>
              </w:rPr>
            </w:pPr>
          </w:p>
        </w:tc>
      </w:tr>
      <w:tr w:rsidR="00645A0B" w:rsidRPr="000A4F3B" w14:paraId="4C8F45BA" w14:textId="77777777" w:rsidTr="00340E2C">
        <w:trPr>
          <w:trHeight w:val="1146"/>
        </w:trPr>
        <w:tc>
          <w:tcPr>
            <w:tcW w:w="4652" w:type="dxa"/>
            <w:tcMar>
              <w:top w:w="28" w:type="dxa"/>
              <w:left w:w="108" w:type="dxa"/>
              <w:bottom w:w="0" w:type="dxa"/>
              <w:right w:w="108" w:type="dxa"/>
            </w:tcMar>
          </w:tcPr>
          <w:p w14:paraId="5157275B" w14:textId="77777777" w:rsidR="00CE74ED" w:rsidRPr="000A4F3B" w:rsidRDefault="00CE74ED" w:rsidP="00CE74ED">
            <w:pPr>
              <w:tabs>
                <w:tab w:val="left" w:pos="6361"/>
                <w:tab w:val="left" w:pos="6939"/>
              </w:tabs>
              <w:spacing w:before="40"/>
              <w:outlineLvl w:val="0"/>
              <w:rPr>
                <w:bCs/>
              </w:rPr>
            </w:pPr>
            <w:r w:rsidRPr="000A4F3B">
              <w:t xml:space="preserve">Geneva, </w:t>
            </w:r>
            <w:r w:rsidR="006A53DC" w:rsidRPr="000A4F3B">
              <w:t>1</w:t>
            </w:r>
            <w:r w:rsidR="00340E2C">
              <w:t>-</w:t>
            </w:r>
            <w:r w:rsidR="006A53DC" w:rsidRPr="000A4F3B">
              <w:t>5</w:t>
            </w:r>
            <w:r w:rsidRPr="000A4F3B">
              <w:t xml:space="preserve"> </w:t>
            </w:r>
            <w:r w:rsidR="006A53DC" w:rsidRPr="000A4F3B">
              <w:t>July 2019</w:t>
            </w:r>
          </w:p>
          <w:p w14:paraId="178DA8E0" w14:textId="77777777" w:rsidR="00645A0B" w:rsidRPr="000A4F3B" w:rsidRDefault="00A83451" w:rsidP="00EA48C4">
            <w:pPr>
              <w:spacing w:before="40"/>
              <w:ind w:left="34" w:hanging="34"/>
            </w:pPr>
            <w:r w:rsidRPr="000A4F3B">
              <w:t xml:space="preserve">Item </w:t>
            </w:r>
            <w:r w:rsidR="00E422B7" w:rsidRPr="000A4F3B">
              <w:t>7</w:t>
            </w:r>
            <w:r w:rsidRPr="000A4F3B">
              <w:t xml:space="preserve"> of the provisional agenda</w:t>
            </w:r>
          </w:p>
          <w:p w14:paraId="3094528C" w14:textId="77777777" w:rsidR="00645A0B" w:rsidRPr="000A4F3B" w:rsidRDefault="00E422B7" w:rsidP="00EA48C4">
            <w:pPr>
              <w:spacing w:before="40"/>
              <w:ind w:left="34" w:hanging="34"/>
              <w:rPr>
                <w:b/>
                <w:bCs/>
              </w:rPr>
            </w:pPr>
            <w:r w:rsidRPr="000A4F3B">
              <w:rPr>
                <w:b/>
              </w:rPr>
              <w:t>Global harmonization of transport of dangerous goods regulations with the Model Regulations</w:t>
            </w:r>
          </w:p>
        </w:tc>
        <w:tc>
          <w:tcPr>
            <w:tcW w:w="4993" w:type="dxa"/>
            <w:tcMar>
              <w:top w:w="28" w:type="dxa"/>
              <w:left w:w="108" w:type="dxa"/>
              <w:bottom w:w="0" w:type="dxa"/>
              <w:right w:w="108" w:type="dxa"/>
            </w:tcMar>
          </w:tcPr>
          <w:p w14:paraId="452F8F0A" w14:textId="77777777" w:rsidR="00645A0B" w:rsidRPr="000A4F3B" w:rsidRDefault="00645A0B" w:rsidP="000B6AD1">
            <w:pPr>
              <w:spacing w:before="40"/>
              <w:rPr>
                <w:b/>
                <w:bCs/>
              </w:rPr>
            </w:pPr>
          </w:p>
        </w:tc>
      </w:tr>
    </w:tbl>
    <w:p w14:paraId="2F72DB45" w14:textId="77777777" w:rsidR="00A83451" w:rsidRPr="000A4F3B" w:rsidRDefault="008B65FB" w:rsidP="00E40D7C">
      <w:pPr>
        <w:pStyle w:val="HChG"/>
        <w:spacing w:before="280" w:after="200" w:line="240" w:lineRule="auto"/>
        <w:rPr>
          <w:rFonts w:eastAsia="MS Mincho"/>
          <w:lang w:val="en-GB" w:eastAsia="ja-JP"/>
        </w:rPr>
      </w:pPr>
      <w:r w:rsidRPr="000A4F3B">
        <w:rPr>
          <w:rFonts w:eastAsia="MS Mincho"/>
          <w:lang w:val="en-GB" w:eastAsia="ja-JP"/>
        </w:rPr>
        <w:tab/>
      </w:r>
      <w:r w:rsidR="00B666B2" w:rsidRPr="000A4F3B">
        <w:rPr>
          <w:rFonts w:eastAsia="MS Mincho"/>
          <w:lang w:val="en-GB" w:eastAsia="ja-JP"/>
        </w:rPr>
        <w:tab/>
      </w:r>
      <w:r w:rsidR="00E422B7" w:rsidRPr="000A4F3B">
        <w:rPr>
          <w:lang w:val="en-GB"/>
        </w:rPr>
        <w:t>Harmonization of RID/ADR/ADN with the 2</w:t>
      </w:r>
      <w:r w:rsidR="00445B83">
        <w:rPr>
          <w:lang w:val="en-GB"/>
        </w:rPr>
        <w:t>1st</w:t>
      </w:r>
      <w:r w:rsidR="00E422B7" w:rsidRPr="000A4F3B">
        <w:rPr>
          <w:lang w:val="en-GB"/>
        </w:rPr>
        <w:t xml:space="preserve"> revised edition of the United Nations Recommendations on the Transport of Dangerous Goods, Model Regulations</w:t>
      </w:r>
    </w:p>
    <w:p w14:paraId="6452B2B7" w14:textId="32F29ED2" w:rsidR="00B666B2" w:rsidRDefault="00B666B2" w:rsidP="00E40D7C">
      <w:pPr>
        <w:pStyle w:val="H1G"/>
        <w:spacing w:before="280"/>
        <w:rPr>
          <w:lang w:eastAsia="ja-JP"/>
        </w:rPr>
      </w:pPr>
      <w:r w:rsidRPr="000A4F3B">
        <w:rPr>
          <w:lang w:eastAsia="ja-JP"/>
        </w:rPr>
        <w:tab/>
      </w:r>
      <w:r w:rsidRPr="000A4F3B">
        <w:rPr>
          <w:lang w:eastAsia="ja-JP"/>
        </w:rPr>
        <w:tab/>
      </w:r>
      <w:r w:rsidR="00497291" w:rsidRPr="000A4F3B">
        <w:rPr>
          <w:lang w:eastAsia="ja-JP"/>
        </w:rPr>
        <w:t>Note by the secretariat</w:t>
      </w:r>
    </w:p>
    <w:p w14:paraId="20C3A925" w14:textId="5F2B9A24" w:rsidR="007D5B7B" w:rsidRPr="007D5B7B" w:rsidRDefault="007D5B7B" w:rsidP="007D5B7B">
      <w:pPr>
        <w:pStyle w:val="H23G"/>
        <w:rPr>
          <w:lang w:eastAsia="ja-JP"/>
        </w:rPr>
      </w:pPr>
      <w:r>
        <w:rPr>
          <w:lang w:eastAsia="ja-JP"/>
        </w:rPr>
        <w:tab/>
      </w:r>
      <w:r>
        <w:rPr>
          <w:lang w:eastAsia="ja-JP"/>
        </w:rPr>
        <w:tab/>
        <w:t>Revision</w:t>
      </w:r>
    </w:p>
    <w:p w14:paraId="539F0FB7" w14:textId="77777777" w:rsidR="00504855" w:rsidRPr="00504855" w:rsidRDefault="00504855" w:rsidP="00504855">
      <w:pPr>
        <w:pStyle w:val="HChG"/>
        <w:rPr>
          <w:lang w:eastAsia="ja-JP"/>
        </w:rPr>
      </w:pPr>
      <w:r>
        <w:rPr>
          <w:lang w:eastAsia="ja-JP"/>
        </w:rPr>
        <w:tab/>
      </w:r>
      <w:r>
        <w:rPr>
          <w:lang w:eastAsia="ja-JP"/>
        </w:rPr>
        <w:tab/>
        <w:t>Introduction</w:t>
      </w:r>
    </w:p>
    <w:p w14:paraId="182AB547" w14:textId="77777777" w:rsidR="00E422B7" w:rsidRPr="000A4F3B" w:rsidRDefault="00E422B7" w:rsidP="00E422B7">
      <w:pPr>
        <w:pStyle w:val="SingleTxtG"/>
        <w:rPr>
          <w:lang w:val="en-GB"/>
        </w:rPr>
      </w:pPr>
      <w:r w:rsidRPr="000A4F3B">
        <w:rPr>
          <w:lang w:val="en-GB"/>
        </w:rPr>
        <w:t>1.</w:t>
      </w:r>
      <w:r w:rsidRPr="000A4F3B">
        <w:rPr>
          <w:lang w:val="en-GB"/>
        </w:rPr>
        <w:tab/>
        <w:t xml:space="preserve">The RID/ADR/ADN Joint Meeting </w:t>
      </w:r>
      <w:r w:rsidR="008A490A" w:rsidRPr="000A4F3B">
        <w:rPr>
          <w:lang w:val="en-GB"/>
        </w:rPr>
        <w:t>A</w:t>
      </w:r>
      <w:r w:rsidRPr="000A4F3B">
        <w:rPr>
          <w:lang w:val="en-GB"/>
        </w:rPr>
        <w:t xml:space="preserve">d </w:t>
      </w:r>
      <w:r w:rsidR="008A490A" w:rsidRPr="000A4F3B">
        <w:rPr>
          <w:lang w:val="en-GB"/>
        </w:rPr>
        <w:t>H</w:t>
      </w:r>
      <w:r w:rsidRPr="000A4F3B">
        <w:rPr>
          <w:lang w:val="en-GB"/>
        </w:rPr>
        <w:t xml:space="preserve">oc Working Group on the harmonization of RID/ADR/ADN with the United Nations Recommendations on the Transport of Dangerous Goods met in Geneva on 24 and 25 April 2019. Its report and proposed amendments to RID/ADR/ADN will be submitted to the autumn session of the Joint Meeting (17–27 September 2019) </w:t>
      </w:r>
      <w:r w:rsidR="00CE09DE">
        <w:rPr>
          <w:lang w:val="en-GB"/>
        </w:rPr>
        <w:t xml:space="preserve">as documents </w:t>
      </w:r>
      <w:r w:rsidRPr="000A4F3B">
        <w:rPr>
          <w:lang w:val="en-GB"/>
        </w:rPr>
        <w:t>ECE/TRANS/WP.15/AC.1/2019/22 and -/Add.1.</w:t>
      </w:r>
    </w:p>
    <w:p w14:paraId="39791772" w14:textId="77777777" w:rsidR="00E422B7" w:rsidRPr="000A4F3B" w:rsidRDefault="00E422B7" w:rsidP="00E422B7">
      <w:pPr>
        <w:pStyle w:val="SingleTxtG"/>
        <w:rPr>
          <w:lang w:val="en-GB"/>
        </w:rPr>
      </w:pPr>
      <w:r w:rsidRPr="000A4F3B">
        <w:rPr>
          <w:lang w:val="en-GB"/>
        </w:rPr>
        <w:t>2.</w:t>
      </w:r>
      <w:r w:rsidRPr="000A4F3B">
        <w:rPr>
          <w:lang w:val="en-GB"/>
        </w:rPr>
        <w:tab/>
      </w:r>
      <w:r w:rsidR="00CE09DE">
        <w:rPr>
          <w:lang w:val="en-GB"/>
        </w:rPr>
        <w:t xml:space="preserve">The </w:t>
      </w:r>
      <w:r w:rsidR="00CE09DE" w:rsidRPr="000A4F3B">
        <w:rPr>
          <w:lang w:val="en-GB"/>
        </w:rPr>
        <w:t>Ad Hoc Working Group</w:t>
      </w:r>
      <w:r w:rsidR="00CE09DE">
        <w:rPr>
          <w:lang w:val="en-GB"/>
        </w:rPr>
        <w:t xml:space="preserve"> raised some issues</w:t>
      </w:r>
      <w:r w:rsidRPr="000A4F3B">
        <w:rPr>
          <w:lang w:val="en-GB"/>
        </w:rPr>
        <w:t xml:space="preserve"> and </w:t>
      </w:r>
      <w:r w:rsidR="00CE09DE">
        <w:rPr>
          <w:lang w:val="en-GB"/>
        </w:rPr>
        <w:t xml:space="preserve">asked </w:t>
      </w:r>
      <w:r w:rsidRPr="000A4F3B">
        <w:rPr>
          <w:lang w:val="en-GB"/>
        </w:rPr>
        <w:t>the secretariat to bring them to the attention of the Sub-Committee for resolution before discussion by the Joint Meeting.</w:t>
      </w:r>
    </w:p>
    <w:p w14:paraId="75854228" w14:textId="77777777" w:rsidR="00E422B7" w:rsidRPr="000A4F3B" w:rsidRDefault="00E422B7" w:rsidP="00E422B7">
      <w:pPr>
        <w:pStyle w:val="SingleTxtG"/>
        <w:rPr>
          <w:lang w:val="en-GB"/>
        </w:rPr>
      </w:pPr>
      <w:r w:rsidRPr="000A4F3B">
        <w:rPr>
          <w:lang w:val="en-GB"/>
        </w:rPr>
        <w:t>3.</w:t>
      </w:r>
      <w:r w:rsidRPr="000A4F3B">
        <w:rPr>
          <w:lang w:val="en-GB"/>
        </w:rPr>
        <w:tab/>
        <w:t xml:space="preserve">The Sub-Committee may wish to consider the issues raised in </w:t>
      </w:r>
      <w:r w:rsidRPr="00CE09DE">
        <w:rPr>
          <w:lang w:val="en-GB"/>
        </w:rPr>
        <w:t xml:space="preserve">paragraphs </w:t>
      </w:r>
      <w:r w:rsidR="00CE09DE">
        <w:rPr>
          <w:lang w:val="en-GB"/>
        </w:rPr>
        <w:t xml:space="preserve">14-17, 19, 20, 35, 36, 43, 45, 57, 61, 63 and 64 </w:t>
      </w:r>
      <w:r w:rsidRPr="000A4F3B">
        <w:rPr>
          <w:lang w:val="en-GB"/>
        </w:rPr>
        <w:t xml:space="preserve">of the report as reproduced </w:t>
      </w:r>
      <w:r w:rsidR="00CE09DE">
        <w:rPr>
          <w:lang w:val="en-GB"/>
        </w:rPr>
        <w:t>below</w:t>
      </w:r>
      <w:r w:rsidRPr="000A4F3B">
        <w:rPr>
          <w:lang w:val="en-GB"/>
        </w:rPr>
        <w:t>. Additional information and comments are provided in italics.</w:t>
      </w:r>
    </w:p>
    <w:p w14:paraId="1447FF41" w14:textId="77777777" w:rsidR="00E422B7" w:rsidRPr="000A4F3B" w:rsidRDefault="00E422B7" w:rsidP="00E422B7">
      <w:pPr>
        <w:pStyle w:val="SingleTxtG"/>
        <w:rPr>
          <w:lang w:val="en-GB"/>
        </w:rPr>
      </w:pPr>
      <w:r w:rsidRPr="000A4F3B">
        <w:rPr>
          <w:lang w:val="en-GB"/>
        </w:rPr>
        <w:t>4.</w:t>
      </w:r>
      <w:r w:rsidRPr="000A4F3B">
        <w:rPr>
          <w:lang w:val="en-GB"/>
        </w:rPr>
        <w:tab/>
        <w:t xml:space="preserve">The Sub-Committee may also wish to consider the </w:t>
      </w:r>
      <w:r w:rsidR="00CE09DE">
        <w:rPr>
          <w:lang w:val="en-GB"/>
        </w:rPr>
        <w:t xml:space="preserve">corresponding </w:t>
      </w:r>
      <w:r w:rsidRPr="000A4F3B">
        <w:rPr>
          <w:lang w:val="en-GB"/>
        </w:rPr>
        <w:t xml:space="preserve">proposals of corrections to the 21st revised edition of the United Nations Recommendations on the transport of Dangerous Goods reproduced in Annex. </w:t>
      </w:r>
    </w:p>
    <w:p w14:paraId="29182ADE" w14:textId="77777777" w:rsidR="00E422B7" w:rsidRPr="000A4F3B" w:rsidRDefault="00E422B7">
      <w:pPr>
        <w:suppressAutoHyphens w:val="0"/>
        <w:spacing w:line="240" w:lineRule="auto"/>
      </w:pPr>
      <w:r w:rsidRPr="000A4F3B">
        <w:br w:type="page"/>
      </w:r>
    </w:p>
    <w:p w14:paraId="1F3160B7" w14:textId="77777777" w:rsidR="00AE3D48" w:rsidRPr="000A4F3B" w:rsidRDefault="00AE3D48" w:rsidP="00AE3D48">
      <w:pPr>
        <w:pStyle w:val="HChG"/>
        <w:rPr>
          <w:lang w:val="en-GB"/>
        </w:rPr>
      </w:pPr>
      <w:r w:rsidRPr="000A4F3B">
        <w:rPr>
          <w:lang w:val="en-GB"/>
        </w:rPr>
        <w:lastRenderedPageBreak/>
        <w:tab/>
      </w:r>
      <w:r w:rsidRPr="000A4F3B">
        <w:rPr>
          <w:lang w:val="en-GB"/>
        </w:rPr>
        <w:tab/>
        <w:t>Extract from the report</w:t>
      </w:r>
      <w:r w:rsidR="008A490A" w:rsidRPr="000A4F3B">
        <w:rPr>
          <w:lang w:val="en-GB"/>
        </w:rPr>
        <w:t xml:space="preserve"> of the Ad Hoc Working Group on the Harmonization of RID/ADR/ADN with the United Nations Recommendations on the Transport of Dangerous Goods</w:t>
      </w:r>
    </w:p>
    <w:p w14:paraId="44580CB2" w14:textId="77777777" w:rsidR="008A490A" w:rsidRPr="000A4F3B" w:rsidRDefault="008A490A" w:rsidP="008A490A">
      <w:pPr>
        <w:pStyle w:val="H1G"/>
      </w:pPr>
      <w:r w:rsidRPr="000A4F3B">
        <w:tab/>
        <w:t>D.</w:t>
      </w:r>
      <w:r w:rsidRPr="000A4F3B">
        <w:tab/>
        <w:t xml:space="preserve">Reference to “except for animal material” in table 1.10.3.1.2 </w:t>
      </w:r>
    </w:p>
    <w:p w14:paraId="00EBD5B2" w14:textId="77777777" w:rsidR="008A490A" w:rsidRPr="000A4F3B" w:rsidRDefault="008A490A" w:rsidP="008A490A">
      <w:pPr>
        <w:pStyle w:val="SingleTxtG"/>
        <w:rPr>
          <w:lang w:val="en-GB"/>
        </w:rPr>
      </w:pPr>
      <w:r w:rsidRPr="000A4F3B">
        <w:rPr>
          <w:lang w:val="en-GB"/>
        </w:rPr>
        <w:t>14.</w:t>
      </w:r>
      <w:r w:rsidRPr="000A4F3B">
        <w:rPr>
          <w:lang w:val="en-GB"/>
        </w:rPr>
        <w:tab/>
        <w:t xml:space="preserve">The representative of Germany indicated that while “animal material” used to be carried in cultures and therefore classified by default as infectious substance of category A, this was no longer the case. She pointed out that nowadays most “animal material” fulfilled the criteria for classification as category B. </w:t>
      </w:r>
    </w:p>
    <w:p w14:paraId="7271B6A6" w14:textId="77777777" w:rsidR="008A490A" w:rsidRPr="000A4F3B" w:rsidRDefault="008A490A" w:rsidP="008A490A">
      <w:pPr>
        <w:pStyle w:val="SingleTxtG"/>
        <w:rPr>
          <w:lang w:val="en-GB"/>
        </w:rPr>
      </w:pPr>
      <w:r w:rsidRPr="000A4F3B">
        <w:rPr>
          <w:lang w:val="en-GB"/>
        </w:rPr>
        <w:t>15.</w:t>
      </w:r>
      <w:r w:rsidRPr="000A4F3B">
        <w:rPr>
          <w:lang w:val="en-GB"/>
        </w:rPr>
        <w:tab/>
        <w:t>It was also noted that animal material of Category A is currently not exempted as a high consequence dangerous goods in Chapter 1.4, table 1.4.1 of the Model Regulations. The Working Group considered that this inconsistency between the Model Regulations and the RID/ADR/ADN should be brought to the attention of the TDG Sub-Committee and invited the TDG Sub-Committee to consider how to address it (e.g.: either by including animal material of Category A in the list of high consequence dangerous goods for all modes or by deleting it).</w:t>
      </w:r>
    </w:p>
    <w:p w14:paraId="0F78E5DC" w14:textId="77777777" w:rsidR="008A490A" w:rsidRPr="000A4F3B" w:rsidRDefault="008A490A" w:rsidP="008A490A">
      <w:pPr>
        <w:pStyle w:val="SingleTxtG"/>
        <w:rPr>
          <w:lang w:val="en-GB"/>
        </w:rPr>
      </w:pPr>
      <w:r w:rsidRPr="000A4F3B">
        <w:rPr>
          <w:lang w:val="en-GB"/>
        </w:rPr>
        <w:t>16.</w:t>
      </w:r>
      <w:r w:rsidRPr="000A4F3B">
        <w:rPr>
          <w:lang w:val="en-GB"/>
        </w:rPr>
        <w:tab/>
        <w:t>The Working Group decided to keep the text between square brackets pending the feedback from the TDG Sub-Committee on this matter.</w:t>
      </w:r>
    </w:p>
    <w:p w14:paraId="2C16E8FD" w14:textId="77777777" w:rsidR="00E422B7" w:rsidRPr="000A4F3B" w:rsidRDefault="008A490A" w:rsidP="008A490A">
      <w:pPr>
        <w:pStyle w:val="SingleTxtG"/>
        <w:rPr>
          <w:i/>
          <w:iCs/>
          <w:lang w:val="en-GB"/>
        </w:rPr>
      </w:pPr>
      <w:r w:rsidRPr="000A4F3B">
        <w:rPr>
          <w:i/>
          <w:iCs/>
          <w:lang w:val="en-GB"/>
        </w:rPr>
        <w:t>Table 1.10.3.1.2 corresponds to Table 1.4.1 of the Model Regulations.</w:t>
      </w:r>
    </w:p>
    <w:p w14:paraId="05F4F101" w14:textId="77777777" w:rsidR="008A490A" w:rsidRPr="000A4F3B" w:rsidRDefault="008A490A" w:rsidP="008A490A">
      <w:pPr>
        <w:pStyle w:val="H1G"/>
      </w:pPr>
      <w:r w:rsidRPr="000A4F3B">
        <w:tab/>
        <w:t>E.</w:t>
      </w:r>
      <w:r w:rsidRPr="000A4F3B">
        <w:tab/>
        <w:t>Assignment of fireworks to UN No. 0431</w:t>
      </w:r>
    </w:p>
    <w:p w14:paraId="20CE6498" w14:textId="77777777" w:rsidR="008A490A" w:rsidRPr="000A4F3B" w:rsidRDefault="008A490A" w:rsidP="008A490A">
      <w:pPr>
        <w:pStyle w:val="SingleTxtG"/>
        <w:rPr>
          <w:lang w:val="en-GB"/>
        </w:rPr>
      </w:pPr>
      <w:r w:rsidRPr="000A4F3B">
        <w:rPr>
          <w:lang w:val="en-GB"/>
        </w:rPr>
        <w:t>17.</w:t>
      </w:r>
      <w:r w:rsidRPr="000A4F3B">
        <w:rPr>
          <w:lang w:val="en-GB"/>
        </w:rPr>
        <w:tab/>
        <w:t>The Working Group considered that the text could be further clarified and suggested some editorial amendments that were placed between square brackets, on the understanding that they would be forwarded to the TDG Sub-Committee for consideration.</w:t>
      </w:r>
    </w:p>
    <w:p w14:paraId="28F5DBA9" w14:textId="3A244C10" w:rsidR="00E422B7" w:rsidRPr="000A4F3B" w:rsidRDefault="008A490A" w:rsidP="007D5B7B">
      <w:pPr>
        <w:pStyle w:val="SingleTxtG"/>
        <w:rPr>
          <w:i/>
          <w:iCs/>
          <w:lang w:val="en-GB" w:eastAsia="ja-JP"/>
        </w:rPr>
      </w:pPr>
      <w:r w:rsidRPr="000A4F3B">
        <w:rPr>
          <w:i/>
          <w:iCs/>
          <w:lang w:val="en-GB" w:eastAsia="ja-JP"/>
        </w:rPr>
        <w:t xml:space="preserve">See </w:t>
      </w:r>
      <w:r w:rsidR="00E631FE">
        <w:rPr>
          <w:i/>
          <w:iCs/>
          <w:lang w:val="en-GB" w:eastAsia="ja-JP"/>
        </w:rPr>
        <w:t xml:space="preserve">proposal of correction in </w:t>
      </w:r>
      <w:r w:rsidRPr="000A4F3B">
        <w:rPr>
          <w:i/>
          <w:iCs/>
          <w:lang w:val="en-GB" w:eastAsia="ja-JP"/>
        </w:rPr>
        <w:t>Annex</w:t>
      </w:r>
      <w:r w:rsidR="007D5B7B">
        <w:rPr>
          <w:i/>
          <w:iCs/>
          <w:lang w:val="en-GB" w:eastAsia="ja-JP"/>
        </w:rPr>
        <w:t xml:space="preserve"> (</w:t>
      </w:r>
      <w:r w:rsidR="007D5B7B" w:rsidRPr="007D5B7B">
        <w:rPr>
          <w:i/>
          <w:iCs/>
          <w:lang w:val="en-GB" w:eastAsia="ja-JP"/>
        </w:rPr>
        <w:t>2.1.3.5.2</w:t>
      </w:r>
      <w:r w:rsidR="007D5B7B">
        <w:rPr>
          <w:i/>
          <w:iCs/>
          <w:lang w:val="en-GB" w:eastAsia="ja-JP"/>
        </w:rPr>
        <w:t>)</w:t>
      </w:r>
      <w:r w:rsidRPr="000A4F3B">
        <w:rPr>
          <w:i/>
          <w:iCs/>
          <w:lang w:val="en-GB" w:eastAsia="ja-JP"/>
        </w:rPr>
        <w:t xml:space="preserve">. </w:t>
      </w:r>
    </w:p>
    <w:p w14:paraId="7AF89DF6" w14:textId="77777777" w:rsidR="008A490A" w:rsidRPr="000A4F3B" w:rsidRDefault="008A490A" w:rsidP="008A490A">
      <w:pPr>
        <w:pStyle w:val="H1G"/>
      </w:pPr>
      <w:r w:rsidRPr="000A4F3B">
        <w:tab/>
        <w:t>G.</w:t>
      </w:r>
      <w:r w:rsidRPr="000A4F3B">
        <w:tab/>
        <w:t>Medical or clinical waste (2.2.62.1.11.1)</w:t>
      </w:r>
    </w:p>
    <w:p w14:paraId="2ED0CFB8" w14:textId="77777777" w:rsidR="008A490A" w:rsidRPr="000A4F3B" w:rsidRDefault="008A490A" w:rsidP="008A490A">
      <w:pPr>
        <w:pStyle w:val="SingleTxtG"/>
        <w:rPr>
          <w:lang w:val="en-GB"/>
        </w:rPr>
      </w:pPr>
      <w:r w:rsidRPr="000A4F3B">
        <w:rPr>
          <w:lang w:val="en-GB"/>
        </w:rPr>
        <w:t>19.</w:t>
      </w:r>
      <w:r w:rsidRPr="000A4F3B">
        <w:rPr>
          <w:lang w:val="en-GB"/>
        </w:rPr>
        <w:tab/>
        <w:t>Noting that the text in lower case characters was not part of the proper shipping name, the Working Group agreed that the mention “proper shipping name” should be replaced by “name” at the beginning of the new note 1 under 2.2.62.1.11.1. It was noted that the same amendment applied to note 1 in 2.2.62.1.4.1 and the note in 2.2.62.1.4.2.</w:t>
      </w:r>
    </w:p>
    <w:p w14:paraId="1BBD884F" w14:textId="77777777" w:rsidR="008A490A" w:rsidRPr="000A4F3B" w:rsidRDefault="008A490A" w:rsidP="008A490A">
      <w:pPr>
        <w:pStyle w:val="SingleTxtG"/>
        <w:rPr>
          <w:lang w:val="en-GB"/>
        </w:rPr>
      </w:pPr>
      <w:r w:rsidRPr="000A4F3B">
        <w:rPr>
          <w:lang w:val="en-GB"/>
        </w:rPr>
        <w:t>20.</w:t>
      </w:r>
      <w:r w:rsidRPr="000A4F3B">
        <w:rPr>
          <w:lang w:val="en-GB"/>
        </w:rPr>
        <w:tab/>
        <w:t>Since these modifications were also relevant for the Model Regulations, it was agreed to bring them to the attention of the TDG Sub-Committee.</w:t>
      </w:r>
    </w:p>
    <w:p w14:paraId="5122F698" w14:textId="20A735BF" w:rsidR="008A490A" w:rsidRPr="000A4F3B" w:rsidRDefault="008A490A" w:rsidP="00E631FE">
      <w:pPr>
        <w:pStyle w:val="SingleTxtG"/>
        <w:rPr>
          <w:i/>
          <w:iCs/>
          <w:lang w:val="en-GB" w:eastAsia="ja-JP"/>
        </w:rPr>
      </w:pPr>
      <w:r w:rsidRPr="000A4F3B">
        <w:rPr>
          <w:i/>
          <w:iCs/>
          <w:lang w:val="en-GB" w:eastAsia="ja-JP"/>
        </w:rPr>
        <w:t xml:space="preserve">For the Model Regulations, this only applies to Note 1 after 2.6.3.2.2.1 (b) for UN 2900. </w:t>
      </w:r>
      <w:r w:rsidR="00E631FE" w:rsidRPr="000A4F3B">
        <w:rPr>
          <w:i/>
          <w:iCs/>
          <w:lang w:val="en-GB" w:eastAsia="ja-JP"/>
        </w:rPr>
        <w:t xml:space="preserve">See </w:t>
      </w:r>
      <w:r w:rsidR="00E631FE">
        <w:rPr>
          <w:i/>
          <w:iCs/>
          <w:lang w:val="en-GB" w:eastAsia="ja-JP"/>
        </w:rPr>
        <w:t xml:space="preserve">proposal of correction in </w:t>
      </w:r>
      <w:r w:rsidR="00E631FE" w:rsidRPr="000A4F3B">
        <w:rPr>
          <w:i/>
          <w:iCs/>
          <w:lang w:val="en-GB" w:eastAsia="ja-JP"/>
        </w:rPr>
        <w:t xml:space="preserve">Annex. </w:t>
      </w:r>
    </w:p>
    <w:p w14:paraId="455B1264" w14:textId="77777777" w:rsidR="008A490A" w:rsidRPr="000A4F3B" w:rsidRDefault="008A490A" w:rsidP="008A490A">
      <w:pPr>
        <w:pStyle w:val="H1G"/>
      </w:pPr>
      <w:r w:rsidRPr="000A4F3B">
        <w:tab/>
        <w:t>J.</w:t>
      </w:r>
      <w:r w:rsidRPr="000A4F3B">
        <w:tab/>
        <w:t>Technical name for UN Nos. 3077 and 3082 in 3.1.2.8.1.4</w:t>
      </w:r>
    </w:p>
    <w:p w14:paraId="51DD52C1" w14:textId="77777777" w:rsidR="008A490A" w:rsidRPr="000A4F3B" w:rsidRDefault="008A490A" w:rsidP="008A490A">
      <w:pPr>
        <w:pStyle w:val="SingleTxtG"/>
        <w:rPr>
          <w:lang w:val="en-GB"/>
        </w:rPr>
      </w:pPr>
      <w:r w:rsidRPr="000A4F3B">
        <w:rPr>
          <w:lang w:val="en-GB"/>
        </w:rPr>
        <w:t>35.</w:t>
      </w:r>
      <w:r w:rsidRPr="000A4F3B">
        <w:rPr>
          <w:lang w:val="en-GB"/>
        </w:rPr>
        <w:tab/>
        <w:t xml:space="preserve">The Working Group felt that the wording of 3.1.2.8.1.4 could be further improved and proposed some editorial changes that would have to be submitted to the TDG Sub-Committee for consideration. In the meantime, the proposed amendments were placed between square brackets. </w:t>
      </w:r>
    </w:p>
    <w:p w14:paraId="32BC9A72" w14:textId="090F5B16" w:rsidR="008A490A" w:rsidRPr="000A4F3B" w:rsidRDefault="008A490A" w:rsidP="00E631FE">
      <w:pPr>
        <w:pStyle w:val="SingleTxtG"/>
        <w:rPr>
          <w:i/>
          <w:iCs/>
          <w:lang w:val="en-GB" w:eastAsia="ja-JP"/>
        </w:rPr>
      </w:pPr>
      <w:r w:rsidRPr="000A4F3B">
        <w:rPr>
          <w:i/>
          <w:iCs/>
          <w:lang w:val="en-GB" w:eastAsia="ja-JP"/>
        </w:rPr>
        <w:t xml:space="preserve">Corresponds to SP274 in the Model Regulations. </w:t>
      </w:r>
      <w:r w:rsidR="00E631FE" w:rsidRPr="000A4F3B">
        <w:rPr>
          <w:i/>
          <w:iCs/>
          <w:lang w:val="en-GB" w:eastAsia="ja-JP"/>
        </w:rPr>
        <w:t xml:space="preserve">See </w:t>
      </w:r>
      <w:r w:rsidR="00E631FE">
        <w:rPr>
          <w:i/>
          <w:iCs/>
          <w:lang w:val="en-GB" w:eastAsia="ja-JP"/>
        </w:rPr>
        <w:t xml:space="preserve">proposal of correction in </w:t>
      </w:r>
      <w:r w:rsidR="00E631FE" w:rsidRPr="000A4F3B">
        <w:rPr>
          <w:i/>
          <w:iCs/>
          <w:lang w:val="en-GB" w:eastAsia="ja-JP"/>
        </w:rPr>
        <w:t xml:space="preserve">Annex. </w:t>
      </w:r>
    </w:p>
    <w:p w14:paraId="087DC336" w14:textId="77777777" w:rsidR="008A490A" w:rsidRPr="000A4F3B" w:rsidRDefault="008A490A" w:rsidP="008A490A">
      <w:pPr>
        <w:pStyle w:val="H1G"/>
        <w:tabs>
          <w:tab w:val="left" w:pos="1134"/>
          <w:tab w:val="left" w:pos="1701"/>
          <w:tab w:val="left" w:pos="2268"/>
          <w:tab w:val="center" w:pos="4252"/>
          <w:tab w:val="left" w:pos="5115"/>
        </w:tabs>
      </w:pPr>
      <w:r w:rsidRPr="000A4F3B">
        <w:lastRenderedPageBreak/>
        <w:tab/>
        <w:t>K.</w:t>
      </w:r>
      <w:r w:rsidRPr="000A4F3B">
        <w:tab/>
        <w:t>Chapter 3.3</w:t>
      </w:r>
      <w:r w:rsidRPr="000A4F3B">
        <w:tab/>
      </w:r>
      <w:r w:rsidRPr="000A4F3B">
        <w:tab/>
      </w:r>
    </w:p>
    <w:p w14:paraId="5BB6A025" w14:textId="77777777" w:rsidR="008A490A" w:rsidRPr="000A4F3B" w:rsidRDefault="008A490A" w:rsidP="008A490A">
      <w:pPr>
        <w:pStyle w:val="H23G"/>
      </w:pPr>
      <w:r w:rsidRPr="000A4F3B">
        <w:tab/>
        <w:t>1.</w:t>
      </w:r>
      <w:r w:rsidRPr="000A4F3B">
        <w:tab/>
        <w:t>Special provisions 360 and 388</w:t>
      </w:r>
    </w:p>
    <w:p w14:paraId="082A87C2" w14:textId="77777777" w:rsidR="008A490A" w:rsidRPr="000A4F3B" w:rsidRDefault="008A490A" w:rsidP="008A490A">
      <w:pPr>
        <w:pStyle w:val="SingleTxtG"/>
        <w:rPr>
          <w:lang w:val="en-GB"/>
        </w:rPr>
      </w:pPr>
      <w:r w:rsidRPr="000A4F3B">
        <w:rPr>
          <w:lang w:val="en-GB"/>
        </w:rPr>
        <w:t>36.</w:t>
      </w:r>
      <w:r w:rsidRPr="000A4F3B">
        <w:rPr>
          <w:lang w:val="en-GB"/>
        </w:rPr>
        <w:tab/>
        <w:t xml:space="preserve">The Working Group decided to place the proper shipping name of UN No. 3536 in special provisions 360 and 388 between square brackets, pending the decision of the TDG Sub-Committee on document ST/SG/AC.10/C.3/2019/8. </w:t>
      </w:r>
    </w:p>
    <w:p w14:paraId="62A6C88F" w14:textId="77777777" w:rsidR="008A490A" w:rsidRPr="000A4F3B" w:rsidRDefault="008A490A" w:rsidP="008A490A">
      <w:pPr>
        <w:pStyle w:val="H1G"/>
      </w:pPr>
      <w:r w:rsidRPr="000A4F3B">
        <w:tab/>
        <w:t>L.</w:t>
      </w:r>
      <w:r w:rsidRPr="000A4F3B">
        <w:tab/>
        <w:t>Chapter 4.1</w:t>
      </w:r>
    </w:p>
    <w:p w14:paraId="336900CC" w14:textId="77777777" w:rsidR="008A490A" w:rsidRPr="000A4F3B" w:rsidRDefault="008A490A" w:rsidP="008A490A">
      <w:pPr>
        <w:pStyle w:val="H23G"/>
        <w:rPr>
          <w:bCs/>
        </w:rPr>
      </w:pPr>
      <w:r w:rsidRPr="000A4F3B">
        <w:rPr>
          <w:bCs/>
        </w:rPr>
        <w:tab/>
        <w:t>3.</w:t>
      </w:r>
      <w:r w:rsidRPr="000A4F3B">
        <w:rPr>
          <w:bCs/>
        </w:rPr>
        <w:tab/>
      </w:r>
      <w:r w:rsidRPr="000A4F3B">
        <w:t xml:space="preserve">Packing instruction </w:t>
      </w:r>
      <w:r w:rsidRPr="000A4F3B">
        <w:rPr>
          <w:bCs/>
        </w:rPr>
        <w:t xml:space="preserve">P622 </w:t>
      </w:r>
    </w:p>
    <w:p w14:paraId="5E506CB2" w14:textId="77777777" w:rsidR="008A490A" w:rsidRPr="000A4F3B" w:rsidRDefault="008A490A" w:rsidP="008A490A">
      <w:pPr>
        <w:pStyle w:val="SingleTxtG"/>
        <w:rPr>
          <w:lang w:val="en-GB"/>
        </w:rPr>
      </w:pPr>
      <w:r w:rsidRPr="000A4F3B">
        <w:rPr>
          <w:lang w:val="en-GB"/>
        </w:rPr>
        <w:t>43.</w:t>
      </w:r>
      <w:r w:rsidRPr="000A4F3B">
        <w:rPr>
          <w:lang w:val="en-GB"/>
        </w:rPr>
        <w:tab/>
        <w:t>The Working Group proposed an editorial correction to additional requirement 1 and agreed that it should be brought to the attention of the TDG Sub-Committee.</w:t>
      </w:r>
    </w:p>
    <w:p w14:paraId="4E66D9A8" w14:textId="6B3A0368" w:rsidR="00E631FE" w:rsidRPr="000A4F3B" w:rsidRDefault="00E631FE" w:rsidP="00E631FE">
      <w:pPr>
        <w:pStyle w:val="SingleTxtG"/>
        <w:rPr>
          <w:i/>
          <w:iCs/>
          <w:lang w:val="en-GB" w:eastAsia="ja-JP"/>
        </w:rPr>
      </w:pPr>
      <w:r w:rsidRPr="000A4F3B">
        <w:rPr>
          <w:i/>
          <w:iCs/>
          <w:lang w:val="en-GB" w:eastAsia="ja-JP"/>
        </w:rPr>
        <w:t xml:space="preserve">See </w:t>
      </w:r>
      <w:r>
        <w:rPr>
          <w:i/>
          <w:iCs/>
          <w:lang w:val="en-GB" w:eastAsia="ja-JP"/>
        </w:rPr>
        <w:t xml:space="preserve">proposal of correction in </w:t>
      </w:r>
      <w:r w:rsidRPr="000A4F3B">
        <w:rPr>
          <w:i/>
          <w:iCs/>
          <w:lang w:val="en-GB" w:eastAsia="ja-JP"/>
        </w:rPr>
        <w:t xml:space="preserve">Annex. </w:t>
      </w:r>
    </w:p>
    <w:p w14:paraId="5AB8D892" w14:textId="77777777" w:rsidR="008A490A" w:rsidRPr="000A4F3B" w:rsidRDefault="008A490A" w:rsidP="008A490A">
      <w:pPr>
        <w:pStyle w:val="H23G"/>
        <w:rPr>
          <w:bCs/>
        </w:rPr>
      </w:pPr>
      <w:r w:rsidRPr="000A4F3B">
        <w:rPr>
          <w:bCs/>
        </w:rPr>
        <w:tab/>
        <w:t>4.</w:t>
      </w:r>
      <w:r w:rsidRPr="000A4F3B">
        <w:rPr>
          <w:bCs/>
        </w:rPr>
        <w:tab/>
      </w:r>
      <w:r w:rsidRPr="000A4F3B">
        <w:t xml:space="preserve">Packing instruction </w:t>
      </w:r>
      <w:r w:rsidRPr="000A4F3B">
        <w:rPr>
          <w:bCs/>
        </w:rPr>
        <w:t xml:space="preserve">P801 </w:t>
      </w:r>
    </w:p>
    <w:p w14:paraId="00595161" w14:textId="77777777" w:rsidR="008A490A" w:rsidRPr="000A4F3B" w:rsidRDefault="0050042A" w:rsidP="008A490A">
      <w:pPr>
        <w:pStyle w:val="SingleTxtG"/>
        <w:rPr>
          <w:lang w:val="en-GB"/>
        </w:rPr>
      </w:pPr>
      <w:r w:rsidRPr="000A4F3B">
        <w:rPr>
          <w:lang w:val="en-GB"/>
        </w:rPr>
        <w:t>…</w:t>
      </w:r>
    </w:p>
    <w:p w14:paraId="7D939EC5" w14:textId="77777777" w:rsidR="008A490A" w:rsidRPr="000A4F3B" w:rsidRDefault="008A490A" w:rsidP="008A490A">
      <w:pPr>
        <w:pStyle w:val="SingleTxtG"/>
        <w:rPr>
          <w:lang w:val="en-GB"/>
        </w:rPr>
      </w:pPr>
      <w:r w:rsidRPr="000A4F3B">
        <w:rPr>
          <w:lang w:val="en-GB"/>
        </w:rPr>
        <w:t>45.</w:t>
      </w:r>
      <w:r w:rsidRPr="000A4F3B">
        <w:rPr>
          <w:lang w:val="en-GB"/>
        </w:rPr>
        <w:tab/>
        <w:t>In addition, the Working Group adopted some editorial corrections to (2) (a) and (c) that were placed between square brackets, on the understanding that they would be brought to the attention of the TDG Sub-Committee.</w:t>
      </w:r>
    </w:p>
    <w:p w14:paraId="233EF60A" w14:textId="1E8D113C" w:rsidR="00E631FE" w:rsidRPr="000A4F3B" w:rsidRDefault="00E631FE" w:rsidP="00E631FE">
      <w:pPr>
        <w:pStyle w:val="SingleTxtG"/>
        <w:rPr>
          <w:i/>
          <w:iCs/>
          <w:lang w:val="en-GB" w:eastAsia="ja-JP"/>
        </w:rPr>
      </w:pPr>
      <w:r w:rsidRPr="000A4F3B">
        <w:rPr>
          <w:i/>
          <w:iCs/>
          <w:lang w:val="en-GB" w:eastAsia="ja-JP"/>
        </w:rPr>
        <w:t xml:space="preserve">See </w:t>
      </w:r>
      <w:r>
        <w:rPr>
          <w:i/>
          <w:iCs/>
          <w:lang w:val="en-GB" w:eastAsia="ja-JP"/>
        </w:rPr>
        <w:t xml:space="preserve">proposal of correction in </w:t>
      </w:r>
      <w:r w:rsidRPr="000A4F3B">
        <w:rPr>
          <w:i/>
          <w:iCs/>
          <w:lang w:val="en-GB" w:eastAsia="ja-JP"/>
        </w:rPr>
        <w:t xml:space="preserve">Annex. </w:t>
      </w:r>
    </w:p>
    <w:p w14:paraId="417192E8" w14:textId="77777777" w:rsidR="0050042A" w:rsidRPr="000A4F3B" w:rsidRDefault="0050042A" w:rsidP="0050042A">
      <w:pPr>
        <w:pStyle w:val="H1G"/>
      </w:pPr>
      <w:r w:rsidRPr="000A4F3B">
        <w:tab/>
        <w:t>M.</w:t>
      </w:r>
      <w:r w:rsidRPr="000A4F3B">
        <w:tab/>
        <w:t>Chapters 5.1, 5.3, 5.4 and 5.5</w:t>
      </w:r>
      <w:r w:rsidRPr="000A4F3B">
        <w:tab/>
      </w:r>
    </w:p>
    <w:p w14:paraId="3D1DADBE" w14:textId="77777777" w:rsidR="0050042A" w:rsidRPr="000A4F3B" w:rsidRDefault="0050042A" w:rsidP="0050042A">
      <w:pPr>
        <w:pStyle w:val="H23G"/>
        <w:rPr>
          <w:bCs/>
        </w:rPr>
      </w:pPr>
      <w:r w:rsidRPr="000A4F3B">
        <w:rPr>
          <w:bCs/>
        </w:rPr>
        <w:tab/>
        <w:t>2.</w:t>
      </w:r>
      <w:r w:rsidRPr="000A4F3B">
        <w:rPr>
          <w:bCs/>
        </w:rPr>
        <w:tab/>
        <w:t xml:space="preserve">Total quantity of dangerous goods (5.4.1.1.1 (f)) </w:t>
      </w:r>
    </w:p>
    <w:p w14:paraId="369F153C" w14:textId="77777777" w:rsidR="0050042A" w:rsidRPr="000A4F3B" w:rsidRDefault="0050042A" w:rsidP="0050042A">
      <w:pPr>
        <w:pStyle w:val="SingleTxtG"/>
        <w:rPr>
          <w:lang w:val="en-GB"/>
        </w:rPr>
      </w:pPr>
      <w:r w:rsidRPr="000A4F3B">
        <w:rPr>
          <w:lang w:val="en-GB"/>
        </w:rPr>
        <w:t>57.</w:t>
      </w:r>
      <w:r w:rsidRPr="000A4F3B">
        <w:rPr>
          <w:lang w:val="en-GB"/>
        </w:rPr>
        <w:tab/>
        <w:t>The Working Group proposed an editorial amendment to the French text and agreed that it should be brought to the attention of the TDG Sub-Committee.</w:t>
      </w:r>
    </w:p>
    <w:p w14:paraId="0FFE7604" w14:textId="77777777" w:rsidR="004656A9" w:rsidRPr="000A4F3B" w:rsidRDefault="004656A9" w:rsidP="004656A9">
      <w:pPr>
        <w:pStyle w:val="SingleTxtG"/>
        <w:rPr>
          <w:i/>
          <w:iCs/>
          <w:lang w:val="en-GB" w:eastAsia="ja-JP"/>
        </w:rPr>
      </w:pPr>
      <w:r>
        <w:rPr>
          <w:i/>
          <w:iCs/>
          <w:lang w:val="en-GB" w:eastAsia="ja-JP"/>
        </w:rPr>
        <w:t>Corresponds to 5.4.1.5.1 in the Model Regulations. No change needed for the Model Regulations</w:t>
      </w:r>
      <w:r w:rsidRPr="000A4F3B">
        <w:rPr>
          <w:i/>
          <w:iCs/>
          <w:lang w:val="en-GB" w:eastAsia="ja-JP"/>
        </w:rPr>
        <w:t>.</w:t>
      </w:r>
    </w:p>
    <w:p w14:paraId="30023B6A" w14:textId="77777777" w:rsidR="004814C2" w:rsidRDefault="004814C2" w:rsidP="004814C2">
      <w:pPr>
        <w:pStyle w:val="H1G"/>
      </w:pPr>
      <w:r>
        <w:tab/>
        <w:t>N.</w:t>
      </w:r>
      <w:r>
        <w:tab/>
      </w:r>
      <w:r w:rsidRPr="00F26152">
        <w:t>Chapter</w:t>
      </w:r>
      <w:r>
        <w:t>s</w:t>
      </w:r>
      <w:r w:rsidRPr="00F26152">
        <w:t xml:space="preserve"> </w:t>
      </w:r>
      <w:r>
        <w:t>6.1, 6.2, 6.5 and 6.6</w:t>
      </w:r>
    </w:p>
    <w:p w14:paraId="60AE21AE" w14:textId="77777777" w:rsidR="004814C2" w:rsidRDefault="004814C2" w:rsidP="004814C2">
      <w:pPr>
        <w:pStyle w:val="H23G"/>
        <w:rPr>
          <w:bCs/>
        </w:rPr>
      </w:pPr>
      <w:r>
        <w:rPr>
          <w:bCs/>
        </w:rPr>
        <w:tab/>
      </w:r>
      <w:r w:rsidRPr="006215A0">
        <w:rPr>
          <w:bCs/>
        </w:rPr>
        <w:t>1.</w:t>
      </w:r>
      <w:r w:rsidRPr="006215A0">
        <w:rPr>
          <w:bCs/>
        </w:rPr>
        <w:tab/>
      </w:r>
      <w:r w:rsidRPr="006215A0">
        <w:rPr>
          <w:bCs/>
        </w:rPr>
        <w:tab/>
      </w:r>
      <w:r>
        <w:rPr>
          <w:bCs/>
        </w:rPr>
        <w:t>Reference to “UN design type mark” in 6.1.3.1 (e) and use of “must” in 6.1.3.14, 6.5.2.1.3 and 6.6.3.3</w:t>
      </w:r>
    </w:p>
    <w:p w14:paraId="134EF7B1" w14:textId="77777777" w:rsidR="004814C2" w:rsidRDefault="004814C2" w:rsidP="004814C2">
      <w:pPr>
        <w:pStyle w:val="SingleTxtG"/>
      </w:pPr>
      <w:r>
        <w:t>61.</w:t>
      </w:r>
      <w:r>
        <w:tab/>
        <w:t xml:space="preserve">The Working Group considered that the term “type approval mark” should be used in </w:t>
      </w:r>
      <w:r w:rsidRPr="0069744E">
        <w:t xml:space="preserve">6.1.3.1 (e) </w:t>
      </w:r>
      <w:r>
        <w:t xml:space="preserve">instead of “UN design type mark” and that “must” should be replaced by “shall” in the English version of 6.1.3.14, </w:t>
      </w:r>
      <w:r w:rsidRPr="0069744E">
        <w:t>6.5.2.1.3 and 6.6.3.3</w:t>
      </w:r>
      <w:r>
        <w:t xml:space="preserve">. It was agreed that these changes should be brought to the attention of the TDG Sub-Committee. </w:t>
      </w:r>
    </w:p>
    <w:p w14:paraId="5780EEDB" w14:textId="1DCB53B9" w:rsidR="005E28E0" w:rsidRPr="007D5B7B" w:rsidRDefault="004108CE" w:rsidP="007D5B7B">
      <w:pPr>
        <w:pStyle w:val="SingleTxtG"/>
        <w:rPr>
          <w:i/>
          <w:iCs/>
          <w:lang w:val="en-GB" w:eastAsia="ja-JP"/>
        </w:rPr>
      </w:pPr>
      <w:r w:rsidRPr="004822C0">
        <w:rPr>
          <w:i/>
          <w:iCs/>
          <w:lang w:val="en-GB"/>
        </w:rPr>
        <w:t xml:space="preserve">The last change </w:t>
      </w:r>
      <w:r w:rsidR="004822C0" w:rsidRPr="004822C0">
        <w:rPr>
          <w:i/>
          <w:iCs/>
          <w:lang w:val="en-GB"/>
        </w:rPr>
        <w:t>applies to</w:t>
      </w:r>
      <w:r w:rsidRPr="004822C0">
        <w:rPr>
          <w:i/>
          <w:iCs/>
          <w:lang w:val="en-GB"/>
        </w:rPr>
        <w:t xml:space="preserve"> new 6.6.3.4, not 6.6.3.3.</w:t>
      </w:r>
      <w:r w:rsidR="007D5B7B">
        <w:rPr>
          <w:i/>
          <w:iCs/>
          <w:lang w:val="en-GB"/>
        </w:rPr>
        <w:t xml:space="preserve"> </w:t>
      </w:r>
      <w:r w:rsidR="007D5B7B" w:rsidRPr="000A4F3B">
        <w:rPr>
          <w:i/>
          <w:iCs/>
          <w:lang w:val="en-GB" w:eastAsia="ja-JP"/>
        </w:rPr>
        <w:t xml:space="preserve">See </w:t>
      </w:r>
      <w:r w:rsidR="007D5B7B">
        <w:rPr>
          <w:i/>
          <w:iCs/>
          <w:lang w:val="en-GB" w:eastAsia="ja-JP"/>
        </w:rPr>
        <w:t xml:space="preserve">proposals of correction in </w:t>
      </w:r>
      <w:r w:rsidR="007D5B7B" w:rsidRPr="000A4F3B">
        <w:rPr>
          <w:i/>
          <w:iCs/>
          <w:lang w:val="en-GB" w:eastAsia="ja-JP"/>
        </w:rPr>
        <w:t xml:space="preserve">Annex. </w:t>
      </w:r>
    </w:p>
    <w:p w14:paraId="0858322F" w14:textId="77777777" w:rsidR="0083055C" w:rsidRDefault="0083055C" w:rsidP="0083055C">
      <w:pPr>
        <w:pStyle w:val="H23G"/>
      </w:pPr>
      <w:bookmarkStart w:id="1" w:name="_Hlk10815334"/>
      <w:r>
        <w:tab/>
        <w:t>3.</w:t>
      </w:r>
      <w:r>
        <w:tab/>
        <w:t>New text in 6.7.2.19.6, 6.7.3.15.6 and 6.7.4.14.6</w:t>
      </w:r>
    </w:p>
    <w:p w14:paraId="3A89FAC2" w14:textId="77777777" w:rsidR="0083055C" w:rsidRDefault="0083055C" w:rsidP="0083055C">
      <w:pPr>
        <w:pStyle w:val="SingleTxtG"/>
      </w:pPr>
      <w:r>
        <w:t>63.</w:t>
      </w:r>
      <w:r>
        <w:tab/>
        <w:t xml:space="preserve">The Working Group decided to renumber current </w:t>
      </w:r>
      <w:r w:rsidRPr="001323FC">
        <w:t>6.7.2.19.6, 6.7.3.15.6 and 6.7.4.14.6</w:t>
      </w:r>
      <w:r>
        <w:t xml:space="preserve"> as </w:t>
      </w:r>
      <w:r w:rsidRPr="001323FC">
        <w:t>6.7.2.19.6</w:t>
      </w:r>
      <w:r>
        <w:t>.1</w:t>
      </w:r>
      <w:r w:rsidRPr="001323FC">
        <w:t>, 6.7.3.15.6</w:t>
      </w:r>
      <w:r>
        <w:t>.1</w:t>
      </w:r>
      <w:r w:rsidRPr="001323FC">
        <w:t xml:space="preserve"> and 6.7.4.14.6</w:t>
      </w:r>
      <w:r>
        <w:t>.1 and to transfer the proposed new text to the new paragraphs 6.7.2.19.6.2, 6.7.3.15.6.2 and 6.7.4.14.6.2 for better reference.</w:t>
      </w:r>
    </w:p>
    <w:p w14:paraId="5A65BB78" w14:textId="77777777" w:rsidR="008A490A" w:rsidRPr="0083055C" w:rsidRDefault="0083055C" w:rsidP="0083055C">
      <w:pPr>
        <w:pStyle w:val="SingleTxtG"/>
      </w:pPr>
      <w:bookmarkStart w:id="2" w:name="_Hlk10815356"/>
      <w:r>
        <w:t>64.</w:t>
      </w:r>
      <w:r>
        <w:tab/>
        <w:t xml:space="preserve">It was </w:t>
      </w:r>
      <w:r w:rsidRPr="0069744E">
        <w:t xml:space="preserve">agreed that </w:t>
      </w:r>
      <w:r>
        <w:t>this</w:t>
      </w:r>
      <w:r w:rsidRPr="0069744E">
        <w:t xml:space="preserve"> should be brought to the attention of the TDG Sub-Committee.</w:t>
      </w:r>
      <w:bookmarkEnd w:id="1"/>
      <w:bookmarkEnd w:id="2"/>
    </w:p>
    <w:p w14:paraId="0BD5C004" w14:textId="77777777" w:rsidR="008A490A" w:rsidRPr="000A4F3B" w:rsidRDefault="008A490A">
      <w:pPr>
        <w:suppressAutoHyphens w:val="0"/>
        <w:spacing w:line="240" w:lineRule="auto"/>
        <w:rPr>
          <w:b/>
          <w:sz w:val="28"/>
        </w:rPr>
      </w:pPr>
      <w:r w:rsidRPr="000A4F3B">
        <w:br w:type="page"/>
      </w:r>
    </w:p>
    <w:p w14:paraId="22340FA1" w14:textId="77777777" w:rsidR="00E422B7" w:rsidRPr="000A4F3B" w:rsidRDefault="00E422B7" w:rsidP="00E422B7">
      <w:pPr>
        <w:pStyle w:val="HChG"/>
        <w:spacing w:before="120" w:line="240" w:lineRule="auto"/>
        <w:rPr>
          <w:lang w:val="en-GB"/>
        </w:rPr>
      </w:pPr>
      <w:r w:rsidRPr="000A4F3B">
        <w:rPr>
          <w:lang w:val="en-GB"/>
        </w:rPr>
        <w:lastRenderedPageBreak/>
        <w:t xml:space="preserve">Annex </w:t>
      </w:r>
    </w:p>
    <w:p w14:paraId="4248537A" w14:textId="77777777" w:rsidR="00E422B7" w:rsidRPr="000A4F3B" w:rsidRDefault="00E422B7" w:rsidP="00E422B7">
      <w:pPr>
        <w:pStyle w:val="HChG"/>
        <w:rPr>
          <w:lang w:val="en-GB"/>
        </w:rPr>
      </w:pPr>
      <w:r w:rsidRPr="000A4F3B">
        <w:rPr>
          <w:lang w:val="en-GB"/>
        </w:rPr>
        <w:tab/>
      </w:r>
      <w:r w:rsidR="008A490A" w:rsidRPr="000A4F3B">
        <w:rPr>
          <w:lang w:val="en-GB"/>
        </w:rPr>
        <w:tab/>
      </w:r>
      <w:r w:rsidR="008A490A" w:rsidRPr="000A4F3B">
        <w:rPr>
          <w:lang w:val="en-GB"/>
        </w:rPr>
        <w:tab/>
      </w:r>
      <w:r w:rsidRPr="000A4F3B">
        <w:rPr>
          <w:lang w:val="en-GB"/>
        </w:rPr>
        <w:t>Proposals of corrections</w:t>
      </w:r>
      <w:r w:rsidR="00445B83">
        <w:rPr>
          <w:lang w:val="en-GB"/>
        </w:rPr>
        <w:t xml:space="preserve"> to the </w:t>
      </w:r>
      <w:r w:rsidR="00445B83" w:rsidRPr="000A4F3B">
        <w:rPr>
          <w:lang w:val="en-GB"/>
        </w:rPr>
        <w:t>2</w:t>
      </w:r>
      <w:r w:rsidR="00445B83">
        <w:rPr>
          <w:lang w:val="en-GB"/>
        </w:rPr>
        <w:t>1st</w:t>
      </w:r>
      <w:r w:rsidR="00445B83" w:rsidRPr="000A4F3B">
        <w:rPr>
          <w:lang w:val="en-GB"/>
        </w:rPr>
        <w:t xml:space="preserve"> revised edition of the United Nations Recommendations on the Transport of Dangerous Goods, Model Regulations</w:t>
      </w:r>
    </w:p>
    <w:p w14:paraId="6BB74DCD" w14:textId="77777777" w:rsidR="00E422B7" w:rsidRPr="000A4F3B" w:rsidRDefault="008A490A" w:rsidP="008A490A">
      <w:pPr>
        <w:pStyle w:val="H23G"/>
      </w:pPr>
      <w:r w:rsidRPr="000A4F3B">
        <w:tab/>
      </w:r>
      <w:r w:rsidRPr="000A4F3B">
        <w:tab/>
      </w:r>
      <w:bookmarkStart w:id="3" w:name="_Hlk12608114"/>
      <w:r w:rsidRPr="000A4F3B">
        <w:t>2.1.3.5.2</w:t>
      </w:r>
      <w:bookmarkEnd w:id="3"/>
      <w:r w:rsidRPr="000A4F3B">
        <w:t>, first sentence</w:t>
      </w:r>
    </w:p>
    <w:p w14:paraId="7230B38C" w14:textId="77777777" w:rsidR="008A490A" w:rsidRPr="000A4F3B" w:rsidRDefault="008A490A" w:rsidP="008A490A">
      <w:pPr>
        <w:pStyle w:val="SingleTxtG"/>
        <w:rPr>
          <w:lang w:val="en-GB"/>
        </w:rPr>
      </w:pPr>
      <w:r w:rsidRPr="000A4F3B">
        <w:rPr>
          <w:lang w:val="en-GB"/>
        </w:rPr>
        <w:t xml:space="preserve">For the existing text, </w:t>
      </w:r>
      <w:r w:rsidRPr="000A4F3B">
        <w:rPr>
          <w:i/>
          <w:iCs/>
          <w:lang w:val="en-GB"/>
        </w:rPr>
        <w:t>substitute</w:t>
      </w:r>
    </w:p>
    <w:p w14:paraId="5164E849" w14:textId="77777777" w:rsidR="008A490A" w:rsidRPr="000A4F3B" w:rsidRDefault="008A490A" w:rsidP="008A490A">
      <w:pPr>
        <w:pStyle w:val="SingleTxtG"/>
        <w:rPr>
          <w:lang w:val="en-GB"/>
        </w:rPr>
      </w:pPr>
      <w:r w:rsidRPr="000A4F3B">
        <w:rPr>
          <w:lang w:val="en-GB"/>
        </w:rPr>
        <w:t xml:space="preserve">Assignment of fireworks to UN Nos. 0333, 0334, 0335 or 0336, and </w:t>
      </w:r>
      <w:ins w:id="4" w:author="UNECE" w:date="2019-06-18T12:18:00Z">
        <w:r w:rsidRPr="000A4F3B">
          <w:rPr>
            <w:lang w:val="en-GB"/>
          </w:rPr>
          <w:t xml:space="preserve">assignment of </w:t>
        </w:r>
      </w:ins>
      <w:r w:rsidRPr="000A4F3B">
        <w:rPr>
          <w:lang w:val="en-GB"/>
        </w:rPr>
        <w:t xml:space="preserve">articles to UN 0431 for those used for theatrical effects meeting the definition for article type and </w:t>
      </w:r>
      <w:ins w:id="5" w:author="UNECE" w:date="2019-06-18T12:18:00Z">
        <w:r w:rsidRPr="000A4F3B">
          <w:rPr>
            <w:lang w:val="en-GB"/>
          </w:rPr>
          <w:t xml:space="preserve">the </w:t>
        </w:r>
      </w:ins>
      <w:r w:rsidRPr="000A4F3B">
        <w:rPr>
          <w:lang w:val="en-GB"/>
        </w:rPr>
        <w:t xml:space="preserve">1.4G specification in the default fireworks classification table in 2.1.3.5.5 may be made </w:t>
      </w:r>
      <w:proofErr w:type="gramStart"/>
      <w:r w:rsidRPr="000A4F3B">
        <w:rPr>
          <w:lang w:val="en-GB"/>
        </w:rPr>
        <w:t>on the basis of</w:t>
      </w:r>
      <w:proofErr w:type="gramEnd"/>
      <w:r w:rsidRPr="000A4F3B">
        <w:rPr>
          <w:lang w:val="en-GB"/>
        </w:rPr>
        <w:t xml:space="preserve"> analogy, without the need for Test Series 6 testing, in accordance with the default fireworks classification table in 2.1.3.5.5.</w:t>
      </w:r>
    </w:p>
    <w:p w14:paraId="27301E0D" w14:textId="77777777" w:rsidR="008A490A" w:rsidRPr="000A4F3B" w:rsidRDefault="008A490A" w:rsidP="008A490A">
      <w:pPr>
        <w:pStyle w:val="H23G"/>
      </w:pPr>
      <w:r w:rsidRPr="000A4F3B">
        <w:tab/>
      </w:r>
      <w:r w:rsidRPr="000A4F3B">
        <w:tab/>
        <w:t>2.6.3.2.2.1 (b), Note 1, second sentence</w:t>
      </w:r>
    </w:p>
    <w:p w14:paraId="7BFD90EA" w14:textId="77777777" w:rsidR="008A490A" w:rsidRPr="000A4F3B" w:rsidRDefault="008A490A" w:rsidP="008A490A">
      <w:pPr>
        <w:pStyle w:val="SingleTxtG"/>
        <w:rPr>
          <w:lang w:val="en-GB"/>
        </w:rPr>
      </w:pPr>
      <w:r w:rsidRPr="000A4F3B">
        <w:rPr>
          <w:lang w:val="en-GB"/>
        </w:rPr>
        <w:t xml:space="preserve">For the existing text, </w:t>
      </w:r>
      <w:r w:rsidRPr="000A4F3B">
        <w:rPr>
          <w:i/>
          <w:iCs/>
          <w:lang w:val="en-GB"/>
        </w:rPr>
        <w:t>substitute</w:t>
      </w:r>
    </w:p>
    <w:p w14:paraId="49AD6A0D" w14:textId="77777777" w:rsidR="00E422B7" w:rsidRPr="000A4F3B" w:rsidRDefault="008A490A" w:rsidP="008A490A">
      <w:pPr>
        <w:pStyle w:val="SingleTxtG"/>
        <w:rPr>
          <w:lang w:val="en-GB"/>
        </w:rPr>
      </w:pPr>
      <w:r w:rsidRPr="000A4F3B">
        <w:rPr>
          <w:lang w:val="en-GB"/>
        </w:rPr>
        <w:t xml:space="preserve">The </w:t>
      </w:r>
      <w:del w:id="6" w:author="UNECE" w:date="2019-06-18T12:27:00Z">
        <w:r w:rsidRPr="000A4F3B" w:rsidDel="008A490A">
          <w:rPr>
            <w:lang w:val="en-GB"/>
          </w:rPr>
          <w:delText xml:space="preserve">proper shipping </w:delText>
        </w:r>
      </w:del>
      <w:r w:rsidRPr="000A4F3B">
        <w:rPr>
          <w:lang w:val="en-GB"/>
        </w:rPr>
        <w:t>name for UN 2900 is INFECTIOUS SUBSTANCE, AFFECTING ANIMALS only.</w:t>
      </w:r>
    </w:p>
    <w:p w14:paraId="1CCA571B" w14:textId="77777777" w:rsidR="008A490A" w:rsidRPr="000A4F3B" w:rsidRDefault="008A490A" w:rsidP="008A490A">
      <w:pPr>
        <w:pStyle w:val="H23G"/>
      </w:pPr>
      <w:r w:rsidRPr="000A4F3B">
        <w:tab/>
      </w:r>
      <w:r w:rsidRPr="000A4F3B">
        <w:tab/>
        <w:t>3.3, Special provision 274, last paragraph</w:t>
      </w:r>
    </w:p>
    <w:p w14:paraId="197C6D3E" w14:textId="77777777" w:rsidR="008A490A" w:rsidRPr="000A4F3B" w:rsidRDefault="008A490A" w:rsidP="008A490A">
      <w:pPr>
        <w:pStyle w:val="SingleTxtG"/>
        <w:rPr>
          <w:lang w:val="en-GB"/>
        </w:rPr>
      </w:pPr>
      <w:r w:rsidRPr="000A4F3B">
        <w:rPr>
          <w:lang w:val="en-GB"/>
        </w:rPr>
        <w:t xml:space="preserve">For the existing text, </w:t>
      </w:r>
      <w:r w:rsidRPr="000A4F3B">
        <w:rPr>
          <w:i/>
          <w:iCs/>
          <w:lang w:val="en-GB"/>
        </w:rPr>
        <w:t>substitute</w:t>
      </w:r>
    </w:p>
    <w:p w14:paraId="5577B379" w14:textId="77777777" w:rsidR="008A490A" w:rsidRPr="000A4F3B" w:rsidRDefault="008A490A" w:rsidP="008A490A">
      <w:pPr>
        <w:pStyle w:val="SingleTxtG"/>
        <w:rPr>
          <w:lang w:val="en-GB"/>
        </w:rPr>
      </w:pPr>
      <w:r w:rsidRPr="000A4F3B">
        <w:rPr>
          <w:lang w:val="en-GB"/>
        </w:rPr>
        <w:t xml:space="preserve">For UN </w:t>
      </w:r>
      <w:ins w:id="7" w:author="UNECE" w:date="2019-06-18T12:32:00Z">
        <w:r w:rsidRPr="000A4F3B">
          <w:rPr>
            <w:lang w:val="en-GB"/>
          </w:rPr>
          <w:t xml:space="preserve">Nos. </w:t>
        </w:r>
      </w:ins>
      <w:r w:rsidRPr="000A4F3B">
        <w:rPr>
          <w:lang w:val="en-GB"/>
        </w:rPr>
        <w:t xml:space="preserve">3077 and </w:t>
      </w:r>
      <w:del w:id="8" w:author="UNECE" w:date="2019-06-18T12:32:00Z">
        <w:r w:rsidRPr="000A4F3B" w:rsidDel="008A490A">
          <w:rPr>
            <w:lang w:val="en-GB"/>
          </w:rPr>
          <w:delText xml:space="preserve">UN </w:delText>
        </w:r>
      </w:del>
      <w:r w:rsidRPr="000A4F3B">
        <w:rPr>
          <w:lang w:val="en-GB"/>
        </w:rPr>
        <w:t>3082 only, the technical name may be a name shown in capital letters in column 2 of the Dangerous Goods List, provided that this name does not include “N.O.S.” and that special provision 274 is not assigned</w:t>
      </w:r>
      <w:ins w:id="9" w:author="UNECE" w:date="2019-06-18T12:31:00Z">
        <w:r w:rsidRPr="000A4F3B">
          <w:rPr>
            <w:lang w:val="en-GB"/>
          </w:rPr>
          <w:t xml:space="preserve"> to it</w:t>
        </w:r>
      </w:ins>
      <w:r w:rsidRPr="000A4F3B">
        <w:rPr>
          <w:lang w:val="en-GB"/>
        </w:rPr>
        <w:t>. The name which most appropriately describes the substance or mixture shall be used, e.g.:</w:t>
      </w:r>
    </w:p>
    <w:p w14:paraId="6C2CFB87" w14:textId="77777777" w:rsidR="008A490A" w:rsidRPr="000A4F3B" w:rsidRDefault="008A490A" w:rsidP="008A490A">
      <w:pPr>
        <w:pStyle w:val="SingleTxtG"/>
        <w:rPr>
          <w:lang w:val="en-GB"/>
        </w:rPr>
      </w:pPr>
      <w:r w:rsidRPr="000A4F3B">
        <w:rPr>
          <w:lang w:val="en-GB"/>
        </w:rPr>
        <w:tab/>
        <w:t>UN 3082, ENVIRONMENTALLY HAZARDOUS SUBSTANCE, LIQUID, N.O.S. (PAINT)</w:t>
      </w:r>
    </w:p>
    <w:p w14:paraId="14BA4A54" w14:textId="77777777" w:rsidR="008A490A" w:rsidRPr="000A4F3B" w:rsidRDefault="008A490A" w:rsidP="008A490A">
      <w:pPr>
        <w:pStyle w:val="SingleTxtG"/>
        <w:rPr>
          <w:lang w:val="en-GB"/>
        </w:rPr>
      </w:pPr>
      <w:r w:rsidRPr="000A4F3B">
        <w:rPr>
          <w:lang w:val="en-GB"/>
        </w:rPr>
        <w:tab/>
        <w:t>UN 3082, ENVIRONMENTALLY HAZARDOUS SUBSTANCE, LIQUID, N.O.S. (PERFUMERY PRODUCTS)</w:t>
      </w:r>
    </w:p>
    <w:p w14:paraId="49C23BBA" w14:textId="77777777" w:rsidR="008A490A" w:rsidRPr="000A4F3B" w:rsidRDefault="008A490A" w:rsidP="008A490A">
      <w:pPr>
        <w:pStyle w:val="H23G"/>
      </w:pPr>
      <w:r w:rsidRPr="000A4F3B">
        <w:tab/>
      </w:r>
      <w:r w:rsidRPr="000A4F3B">
        <w:tab/>
        <w:t>4.1.4.1, Packing instruction P622, Additional requirement 1</w:t>
      </w:r>
    </w:p>
    <w:p w14:paraId="3B7A25CA" w14:textId="77777777" w:rsidR="008A490A" w:rsidRPr="000A4F3B" w:rsidRDefault="008A490A" w:rsidP="008A490A">
      <w:pPr>
        <w:pStyle w:val="SingleTxtG"/>
        <w:rPr>
          <w:lang w:val="en-GB"/>
        </w:rPr>
      </w:pPr>
      <w:r w:rsidRPr="000A4F3B">
        <w:rPr>
          <w:lang w:val="en-GB"/>
        </w:rPr>
        <w:t xml:space="preserve">For the existing text, </w:t>
      </w:r>
      <w:r w:rsidRPr="000A4F3B">
        <w:rPr>
          <w:i/>
          <w:iCs/>
          <w:lang w:val="en-GB"/>
        </w:rPr>
        <w:t>substitute</w:t>
      </w:r>
    </w:p>
    <w:p w14:paraId="58087A57" w14:textId="667445B4" w:rsidR="008A490A" w:rsidRDefault="008A490A" w:rsidP="008A490A">
      <w:pPr>
        <w:pStyle w:val="SingleTxtG"/>
        <w:rPr>
          <w:lang w:val="en-GB"/>
        </w:rPr>
      </w:pPr>
      <w:r w:rsidRPr="000A4F3B">
        <w:rPr>
          <w:lang w:val="en-GB"/>
        </w:rPr>
        <w:t xml:space="preserve">Fragile articles shall be contained in either a rigid inner packaging or </w:t>
      </w:r>
      <w:ins w:id="10" w:author="Sabrina Mansion" w:date="2019-04-24T17:28:00Z">
        <w:r w:rsidRPr="000A4F3B">
          <w:rPr>
            <w:lang w:val="en-GB"/>
          </w:rPr>
          <w:t xml:space="preserve">a </w:t>
        </w:r>
      </w:ins>
      <w:r w:rsidRPr="000A4F3B">
        <w:rPr>
          <w:lang w:val="en-GB"/>
        </w:rPr>
        <w:t>rigid intermediate packaging.</w:t>
      </w:r>
    </w:p>
    <w:p w14:paraId="283F58E5" w14:textId="12BF345E" w:rsidR="007D5B7B" w:rsidRPr="000A4F3B" w:rsidRDefault="007D5B7B" w:rsidP="007D5B7B">
      <w:pPr>
        <w:pStyle w:val="H23G"/>
      </w:pPr>
      <w:r w:rsidRPr="000A4F3B">
        <w:tab/>
      </w:r>
      <w:r w:rsidRPr="000A4F3B">
        <w:tab/>
        <w:t>4.1.4.1, Packing instruction P</w:t>
      </w:r>
      <w:r>
        <w:t>801 (2) (a)</w:t>
      </w:r>
    </w:p>
    <w:p w14:paraId="50F11A77" w14:textId="77777777" w:rsidR="007D5B7B" w:rsidRPr="000A4F3B" w:rsidRDefault="007D5B7B" w:rsidP="007D5B7B">
      <w:pPr>
        <w:pStyle w:val="SingleTxtG"/>
        <w:rPr>
          <w:lang w:val="en-GB"/>
        </w:rPr>
      </w:pPr>
      <w:r w:rsidRPr="000A4F3B">
        <w:rPr>
          <w:lang w:val="en-GB"/>
        </w:rPr>
        <w:t xml:space="preserve">For the existing text, </w:t>
      </w:r>
      <w:r w:rsidRPr="000A4F3B">
        <w:rPr>
          <w:i/>
          <w:iCs/>
          <w:lang w:val="en-GB"/>
        </w:rPr>
        <w:t>substitute</w:t>
      </w:r>
    </w:p>
    <w:p w14:paraId="15A2F936" w14:textId="20BAFC3F" w:rsidR="007D5B7B" w:rsidRPr="007D5B7B" w:rsidRDefault="007D5B7B" w:rsidP="008A490A">
      <w:pPr>
        <w:pStyle w:val="SingleTxtG"/>
        <w:rPr>
          <w:b/>
          <w:bCs/>
          <w:lang w:val="en-GB"/>
        </w:rPr>
      </w:pPr>
      <w:r>
        <w:rPr>
          <w:sz w:val="18"/>
          <w:szCs w:val="18"/>
        </w:rPr>
        <w:t>(a)</w:t>
      </w:r>
      <w:r>
        <w:rPr>
          <w:sz w:val="18"/>
          <w:szCs w:val="18"/>
        </w:rPr>
        <w:tab/>
        <w:t xml:space="preserve">The bins shall be resistant to the electrolyte </w:t>
      </w:r>
      <w:del w:id="11" w:author="Editorial" w:date="2019-06-28T09:52:00Z">
        <w:r w:rsidDel="007D5B7B">
          <w:rPr>
            <w:sz w:val="18"/>
            <w:szCs w:val="18"/>
          </w:rPr>
          <w:delText>that was</w:delText>
        </w:r>
      </w:del>
      <w:r>
        <w:rPr>
          <w:sz w:val="18"/>
          <w:szCs w:val="18"/>
        </w:rPr>
        <w:t xml:space="preserve"> contained in the batteries;</w:t>
      </w:r>
    </w:p>
    <w:p w14:paraId="4B6B36F4" w14:textId="66F99B3A" w:rsidR="007D5B7B" w:rsidRPr="000A4F3B" w:rsidRDefault="007D5B7B" w:rsidP="007D5B7B">
      <w:pPr>
        <w:pStyle w:val="H23G"/>
      </w:pPr>
      <w:r w:rsidRPr="000A4F3B">
        <w:tab/>
      </w:r>
      <w:r w:rsidRPr="000A4F3B">
        <w:tab/>
        <w:t>4.1.4.1, Packing instruction P</w:t>
      </w:r>
      <w:r>
        <w:t>801 (2) (c)</w:t>
      </w:r>
    </w:p>
    <w:p w14:paraId="6B280BC7" w14:textId="6CE83A4B" w:rsidR="007D5B7B" w:rsidRDefault="007D5B7B" w:rsidP="007D5B7B">
      <w:pPr>
        <w:pStyle w:val="SingleTxtG"/>
        <w:rPr>
          <w:i/>
          <w:iCs/>
          <w:lang w:val="en-GB"/>
        </w:rPr>
      </w:pPr>
      <w:r w:rsidRPr="000A4F3B">
        <w:rPr>
          <w:lang w:val="en-GB"/>
        </w:rPr>
        <w:t xml:space="preserve">For the existing text, </w:t>
      </w:r>
      <w:r w:rsidRPr="000A4F3B">
        <w:rPr>
          <w:i/>
          <w:iCs/>
          <w:lang w:val="en-GB"/>
        </w:rPr>
        <w:t>substitute</w:t>
      </w:r>
    </w:p>
    <w:p w14:paraId="24114A5B" w14:textId="587AF106" w:rsidR="007D5B7B" w:rsidRPr="000A4F3B" w:rsidRDefault="007D5B7B" w:rsidP="007D5B7B">
      <w:pPr>
        <w:pStyle w:val="SingleTxtG"/>
        <w:rPr>
          <w:lang w:val="en-GB"/>
        </w:rPr>
      </w:pPr>
      <w:r>
        <w:rPr>
          <w:sz w:val="18"/>
          <w:szCs w:val="18"/>
        </w:rPr>
        <w:t>(c)</w:t>
      </w:r>
      <w:r>
        <w:rPr>
          <w:sz w:val="18"/>
          <w:szCs w:val="18"/>
        </w:rPr>
        <w:tab/>
        <w:t>The outside of the bins shall be free of residues of electrolyte</w:t>
      </w:r>
      <w:del w:id="12" w:author="Editorial" w:date="2019-06-28T09:53:00Z">
        <w:r w:rsidDel="007D5B7B">
          <w:rPr>
            <w:sz w:val="18"/>
            <w:szCs w:val="18"/>
          </w:rPr>
          <w:delText xml:space="preserve"> contained in the batteries</w:delText>
        </w:r>
      </w:del>
      <w:r>
        <w:rPr>
          <w:sz w:val="18"/>
          <w:szCs w:val="18"/>
        </w:rPr>
        <w:t>;</w:t>
      </w:r>
    </w:p>
    <w:p w14:paraId="584A5224" w14:textId="6195CDC2" w:rsidR="00572049" w:rsidRPr="000A4F3B" w:rsidRDefault="00572049" w:rsidP="00572049">
      <w:pPr>
        <w:pStyle w:val="H23G"/>
      </w:pPr>
      <w:r w:rsidRPr="000A4F3B">
        <w:tab/>
      </w:r>
      <w:r w:rsidRPr="000A4F3B">
        <w:tab/>
      </w:r>
      <w:r w:rsidRPr="003B758F">
        <w:t>6.1.3.1 (e)</w:t>
      </w:r>
      <w:r w:rsidRPr="000A4F3B">
        <w:t xml:space="preserve">, </w:t>
      </w:r>
      <w:r w:rsidRPr="003B758F">
        <w:t>note explaining the asterisk</w:t>
      </w:r>
      <w:r w:rsidRPr="000A4F3B">
        <w:t xml:space="preserve">, </w:t>
      </w:r>
      <w:r w:rsidRPr="003B758F">
        <w:t>second sentence</w:t>
      </w:r>
    </w:p>
    <w:p w14:paraId="363E168E" w14:textId="77777777" w:rsidR="00572049" w:rsidRPr="000A4F3B" w:rsidRDefault="00572049" w:rsidP="00572049">
      <w:pPr>
        <w:pStyle w:val="SingleTxtG"/>
        <w:rPr>
          <w:lang w:val="en-GB"/>
        </w:rPr>
      </w:pPr>
      <w:r w:rsidRPr="000A4F3B">
        <w:rPr>
          <w:lang w:val="en-GB"/>
        </w:rPr>
        <w:t xml:space="preserve">For the existing text, </w:t>
      </w:r>
      <w:r w:rsidRPr="000A4F3B">
        <w:rPr>
          <w:i/>
          <w:iCs/>
          <w:lang w:val="en-GB"/>
        </w:rPr>
        <w:t>substitute</w:t>
      </w:r>
    </w:p>
    <w:p w14:paraId="06F41982" w14:textId="77777777" w:rsidR="00572049" w:rsidRDefault="00572049" w:rsidP="00572049">
      <w:pPr>
        <w:pStyle w:val="SingleTxtG"/>
      </w:pPr>
      <w:r w:rsidRPr="003B758F">
        <w:t xml:space="preserve">In such a case and when the clock is placed adjacent to the </w:t>
      </w:r>
      <w:ins w:id="13" w:author="UNECE" w:date="2019-03-14T17:17:00Z">
        <w:r w:rsidRPr="003B758F">
          <w:t>type approval mark</w:t>
        </w:r>
      </w:ins>
      <w:del w:id="14" w:author="UNECE" w:date="2019-03-14T17:13:00Z">
        <w:r w:rsidRPr="003B758F" w:rsidDel="006C469D">
          <w:delText>UN design type mark</w:delText>
        </w:r>
      </w:del>
      <w:r w:rsidRPr="003B758F">
        <w:t xml:space="preserve">, </w:t>
      </w:r>
      <w:r w:rsidRPr="003B758F">
        <w:rPr>
          <w:rFonts w:eastAsia="Calibri"/>
        </w:rPr>
        <w:t xml:space="preserve">the indication of the year in the mark may be waived. However, when the clock </w:t>
      </w:r>
      <w:r w:rsidRPr="003B758F">
        <w:rPr>
          <w:rFonts w:eastAsia="Calibri"/>
        </w:rPr>
        <w:lastRenderedPageBreak/>
        <w:t>is not placed</w:t>
      </w:r>
      <w:r w:rsidRPr="003B758F">
        <w:rPr>
          <w:rFonts w:eastAsia="Calibri"/>
          <w:bCs/>
        </w:rPr>
        <w:t xml:space="preserve"> adjacent</w:t>
      </w:r>
      <w:r w:rsidRPr="003B758F">
        <w:rPr>
          <w:rFonts w:eastAsia="Calibri"/>
        </w:rPr>
        <w:t xml:space="preserve"> to the </w:t>
      </w:r>
      <w:ins w:id="15" w:author="UNECE" w:date="2019-03-14T17:17:00Z">
        <w:r w:rsidRPr="003B758F">
          <w:rPr>
            <w:rFonts w:eastAsia="Calibri"/>
          </w:rPr>
          <w:t>type approval mark</w:t>
        </w:r>
      </w:ins>
      <w:del w:id="16" w:author="UNECE" w:date="2019-03-14T17:16:00Z">
        <w:r w:rsidRPr="003B758F" w:rsidDel="002B7D96">
          <w:rPr>
            <w:rFonts w:eastAsia="Calibri"/>
          </w:rPr>
          <w:delText xml:space="preserve">UN design type </w:delText>
        </w:r>
      </w:del>
      <w:del w:id="17" w:author="UNECE" w:date="2019-03-14T17:17:00Z">
        <w:r w:rsidRPr="003B758F" w:rsidDel="002B7D96">
          <w:rPr>
            <w:rFonts w:eastAsia="Calibri"/>
          </w:rPr>
          <w:delText>mark</w:delText>
        </w:r>
      </w:del>
      <w:r w:rsidRPr="003B758F">
        <w:rPr>
          <w:rFonts w:eastAsia="Calibri"/>
        </w:rPr>
        <w:t xml:space="preserve">, </w:t>
      </w:r>
      <w:r w:rsidRPr="003B758F">
        <w:t>the two digits of the year in the mark and in the clock shall be identical.</w:t>
      </w:r>
    </w:p>
    <w:p w14:paraId="5D83547C" w14:textId="77777777" w:rsidR="004108CE" w:rsidRPr="000A4F3B" w:rsidRDefault="004108CE" w:rsidP="004108CE">
      <w:pPr>
        <w:pStyle w:val="H23G"/>
      </w:pPr>
      <w:r w:rsidRPr="000A4F3B">
        <w:tab/>
      </w:r>
      <w:r w:rsidRPr="000A4F3B">
        <w:tab/>
      </w:r>
      <w:r w:rsidRPr="003B758F">
        <w:t>6.1.3.</w:t>
      </w:r>
      <w:r>
        <w:t>13</w:t>
      </w:r>
    </w:p>
    <w:p w14:paraId="124D0519" w14:textId="77777777" w:rsidR="004108CE" w:rsidRPr="000A4F3B" w:rsidRDefault="004108CE" w:rsidP="004108CE">
      <w:pPr>
        <w:pStyle w:val="SingleTxtG"/>
        <w:rPr>
          <w:lang w:val="en-GB"/>
        </w:rPr>
      </w:pPr>
      <w:r w:rsidRPr="000A4F3B">
        <w:rPr>
          <w:lang w:val="en-GB"/>
        </w:rPr>
        <w:t xml:space="preserve">For the existing text, </w:t>
      </w:r>
      <w:r w:rsidRPr="000A4F3B">
        <w:rPr>
          <w:i/>
          <w:iCs/>
          <w:lang w:val="en-GB"/>
        </w:rPr>
        <w:t>substitute</w:t>
      </w:r>
    </w:p>
    <w:p w14:paraId="2FC940B6" w14:textId="77777777" w:rsidR="004108CE" w:rsidRDefault="004108CE" w:rsidP="004108CE">
      <w:pPr>
        <w:pStyle w:val="SingleTxtG"/>
      </w:pPr>
      <w:r w:rsidRPr="004108CE">
        <w:t>6.1.3.13</w:t>
      </w:r>
      <w:r w:rsidRPr="004108CE">
        <w:tab/>
        <w:t xml:space="preserve">Where a packaging conforms to one or more than one tested packaging design type, including one or more than one tested IBC or large packaging design type, the packaging may bear more than one </w:t>
      </w:r>
      <w:ins w:id="18" w:author="UNECE" w:date="2019-03-14T17:21:00Z">
        <w:r w:rsidRPr="004108CE">
          <w:rPr>
            <w:rFonts w:eastAsia="Calibri"/>
          </w:rPr>
          <w:t xml:space="preserve">type approval </w:t>
        </w:r>
      </w:ins>
      <w:r w:rsidRPr="004108CE">
        <w:t xml:space="preserve">mark to indicate the relevant performance test requirements that have been met. Where more than one mark appears on a packaging, the marks </w:t>
      </w:r>
      <w:del w:id="19" w:author="Sabrina Mansion" w:date="2019-04-25T12:29:00Z">
        <w:r w:rsidRPr="004108CE" w:rsidDel="003B0E94">
          <w:delText xml:space="preserve">must </w:delText>
        </w:r>
      </w:del>
      <w:ins w:id="20" w:author="Sabrina Mansion" w:date="2019-04-25T12:29:00Z">
        <w:r w:rsidRPr="004108CE">
          <w:t xml:space="preserve">shall </w:t>
        </w:r>
      </w:ins>
      <w:r w:rsidRPr="004108CE">
        <w:t xml:space="preserve">appear in close proximity to one another and each mark </w:t>
      </w:r>
      <w:del w:id="21" w:author="Sabrina Mansion" w:date="2019-04-25T12:30:00Z">
        <w:r w:rsidRPr="004108CE" w:rsidDel="003B0E94">
          <w:delText xml:space="preserve">must </w:delText>
        </w:r>
      </w:del>
      <w:ins w:id="22" w:author="Sabrina Mansion" w:date="2019-04-25T12:30:00Z">
        <w:r w:rsidRPr="004108CE">
          <w:t xml:space="preserve">shall </w:t>
        </w:r>
      </w:ins>
      <w:r w:rsidRPr="004108CE">
        <w:t>appear in its entirety.</w:t>
      </w:r>
    </w:p>
    <w:p w14:paraId="56C45B89" w14:textId="77777777" w:rsidR="004108CE" w:rsidRPr="000A4F3B" w:rsidRDefault="004108CE" w:rsidP="004108CE">
      <w:pPr>
        <w:pStyle w:val="H23G"/>
      </w:pPr>
      <w:r w:rsidRPr="000A4F3B">
        <w:tab/>
      </w:r>
      <w:r w:rsidRPr="000A4F3B">
        <w:tab/>
      </w:r>
      <w:r w:rsidRPr="003B758F">
        <w:t>6.</w:t>
      </w:r>
      <w:r>
        <w:t>5.2.1.3</w:t>
      </w:r>
    </w:p>
    <w:p w14:paraId="45F8734E" w14:textId="77777777" w:rsidR="004108CE" w:rsidRPr="000A4F3B" w:rsidRDefault="004108CE" w:rsidP="004108CE">
      <w:pPr>
        <w:pStyle w:val="SingleTxtG"/>
        <w:rPr>
          <w:lang w:val="en-GB"/>
        </w:rPr>
      </w:pPr>
      <w:r w:rsidRPr="000A4F3B">
        <w:rPr>
          <w:lang w:val="en-GB"/>
        </w:rPr>
        <w:t xml:space="preserve">For the existing text, </w:t>
      </w:r>
      <w:r w:rsidRPr="000A4F3B">
        <w:rPr>
          <w:i/>
          <w:iCs/>
          <w:lang w:val="en-GB"/>
        </w:rPr>
        <w:t>substitute</w:t>
      </w:r>
    </w:p>
    <w:p w14:paraId="676C5DB0" w14:textId="77777777" w:rsidR="004108CE" w:rsidRPr="004108CE" w:rsidRDefault="004108CE" w:rsidP="004108CE">
      <w:pPr>
        <w:pStyle w:val="SingleTxtG"/>
      </w:pPr>
      <w:r w:rsidRPr="004108CE">
        <w:t>6.5.2.1.3</w:t>
      </w:r>
      <w:r w:rsidRPr="004108CE">
        <w:tab/>
        <w:t>Where an IBC conforms to one or more than one tested IBC design type, including one or more than one tested packaging or large packaging design type, the IBC may bear more than one mark to indicate the relevant performance test requirements that have been met. Where more than one mark appears on a</w:t>
      </w:r>
      <w:ins w:id="23" w:author="Editorial" w:date="2019-05-30T16:23:00Z">
        <w:r w:rsidRPr="004108CE">
          <w:t>n</w:t>
        </w:r>
      </w:ins>
      <w:r w:rsidRPr="004108CE">
        <w:t xml:space="preserve"> </w:t>
      </w:r>
      <w:del w:id="24" w:author="Sabrina Mansion" w:date="2019-04-25T15:02:00Z">
        <w:r w:rsidRPr="004108CE" w:rsidDel="005C0197">
          <w:delText>packaging</w:delText>
        </w:r>
      </w:del>
      <w:ins w:id="25" w:author="Sabrina Mansion" w:date="2019-04-25T15:02:00Z">
        <w:r w:rsidRPr="004108CE">
          <w:t>IBC</w:t>
        </w:r>
      </w:ins>
      <w:r w:rsidRPr="004108CE">
        <w:t xml:space="preserve">, the marks </w:t>
      </w:r>
      <w:del w:id="26" w:author="Sabrina Mansion" w:date="2019-04-25T15:03:00Z">
        <w:r w:rsidRPr="004108CE" w:rsidDel="005C0197">
          <w:delText xml:space="preserve">must </w:delText>
        </w:r>
      </w:del>
      <w:ins w:id="27" w:author="Sabrina Mansion" w:date="2019-04-25T15:03:00Z">
        <w:r w:rsidRPr="004108CE">
          <w:t xml:space="preserve">shall </w:t>
        </w:r>
      </w:ins>
      <w:r w:rsidRPr="004108CE">
        <w:t>appear in close proximity to one another and each mark shall appear in its entirety.</w:t>
      </w:r>
    </w:p>
    <w:p w14:paraId="4353076C" w14:textId="77777777" w:rsidR="004108CE" w:rsidRPr="000A4F3B" w:rsidRDefault="004108CE" w:rsidP="004108CE">
      <w:pPr>
        <w:pStyle w:val="H23G"/>
      </w:pPr>
      <w:r w:rsidRPr="000A4F3B">
        <w:tab/>
      </w:r>
      <w:r w:rsidRPr="000A4F3B">
        <w:tab/>
      </w:r>
      <w:r w:rsidRPr="003B758F">
        <w:t>6.</w:t>
      </w:r>
      <w:r>
        <w:t>6.3.4</w:t>
      </w:r>
    </w:p>
    <w:p w14:paraId="635095F2" w14:textId="77777777" w:rsidR="004108CE" w:rsidRPr="000A4F3B" w:rsidRDefault="004108CE" w:rsidP="004108CE">
      <w:pPr>
        <w:pStyle w:val="SingleTxtG"/>
        <w:rPr>
          <w:lang w:val="en-GB"/>
        </w:rPr>
      </w:pPr>
      <w:r w:rsidRPr="000A4F3B">
        <w:rPr>
          <w:lang w:val="en-GB"/>
        </w:rPr>
        <w:t xml:space="preserve">For the existing text, </w:t>
      </w:r>
      <w:r w:rsidRPr="000A4F3B">
        <w:rPr>
          <w:i/>
          <w:iCs/>
          <w:lang w:val="en-GB"/>
        </w:rPr>
        <w:t>substitute</w:t>
      </w:r>
    </w:p>
    <w:p w14:paraId="25954B58" w14:textId="77777777" w:rsidR="004108CE" w:rsidRPr="004108CE" w:rsidRDefault="004108CE" w:rsidP="004108CE">
      <w:pPr>
        <w:pStyle w:val="SingleTxtG"/>
      </w:pPr>
      <w:r w:rsidRPr="004108CE">
        <w:tab/>
        <w:t>6.6.3.4</w:t>
      </w:r>
      <w:r w:rsidRPr="004108CE">
        <w:tab/>
        <w:t xml:space="preserve">Where a large packaging conforms to one or more than one tested large packaging design type, including one or more than one tested packaging or IBC design type, the large packaging may bear more than one mark to indicate the relevant performance test requirements that have been met. Where more than one mark appears on a large packaging, the marks </w:t>
      </w:r>
      <w:del w:id="28" w:author="Sabrina Mansion" w:date="2019-04-25T15:03:00Z">
        <w:r w:rsidRPr="004108CE" w:rsidDel="005C0197">
          <w:delText xml:space="preserve">must </w:delText>
        </w:r>
      </w:del>
      <w:ins w:id="29" w:author="Sabrina Mansion" w:date="2019-04-25T15:03:00Z">
        <w:r w:rsidRPr="004108CE">
          <w:t xml:space="preserve">shall </w:t>
        </w:r>
      </w:ins>
      <w:r w:rsidRPr="004108CE">
        <w:t xml:space="preserve">appear in close proximity to one another and each mark </w:t>
      </w:r>
      <w:del w:id="30" w:author="Sabrina Mansion" w:date="2019-04-25T15:03:00Z">
        <w:r w:rsidRPr="004108CE" w:rsidDel="005C0197">
          <w:delText xml:space="preserve">must </w:delText>
        </w:r>
      </w:del>
      <w:ins w:id="31" w:author="Sabrina Mansion" w:date="2019-04-25T15:03:00Z">
        <w:r w:rsidRPr="004108CE">
          <w:t xml:space="preserve">shall </w:t>
        </w:r>
      </w:ins>
      <w:r w:rsidRPr="004108CE">
        <w:t>appear in its entirety.</w:t>
      </w:r>
    </w:p>
    <w:p w14:paraId="6B782E0E" w14:textId="77777777" w:rsidR="00445B83" w:rsidRPr="000A4F3B" w:rsidRDefault="00445B83" w:rsidP="00445B83">
      <w:pPr>
        <w:pStyle w:val="HChG"/>
        <w:rPr>
          <w:lang w:val="en-GB"/>
        </w:rPr>
      </w:pPr>
      <w:r w:rsidRPr="000A4F3B">
        <w:rPr>
          <w:lang w:val="en-GB"/>
        </w:rPr>
        <w:tab/>
      </w:r>
      <w:r w:rsidRPr="000A4F3B">
        <w:rPr>
          <w:lang w:val="en-GB"/>
        </w:rPr>
        <w:tab/>
      </w:r>
      <w:r w:rsidRPr="000A4F3B">
        <w:rPr>
          <w:lang w:val="en-GB"/>
        </w:rPr>
        <w:tab/>
      </w:r>
      <w:r>
        <w:rPr>
          <w:lang w:val="en-GB"/>
        </w:rPr>
        <w:t>Corrections specific to the French text</w:t>
      </w:r>
    </w:p>
    <w:p w14:paraId="7C8BCD09" w14:textId="77777777" w:rsidR="00445B83" w:rsidRPr="000A4F3B" w:rsidRDefault="00445B83" w:rsidP="00445B83">
      <w:pPr>
        <w:pStyle w:val="H23G"/>
      </w:pPr>
      <w:r w:rsidRPr="000A4F3B">
        <w:tab/>
      </w:r>
      <w:r w:rsidRPr="000A4F3B">
        <w:tab/>
      </w:r>
      <w:r>
        <w:t>4.1.9.2.4 e) ii), première phrase</w:t>
      </w:r>
    </w:p>
    <w:p w14:paraId="1A45DF83" w14:textId="77777777" w:rsidR="004108CE" w:rsidRDefault="00445B83" w:rsidP="004108CE">
      <w:pPr>
        <w:pStyle w:val="SingleTxtG"/>
        <w:rPr>
          <w:szCs w:val="24"/>
          <w:lang w:val="fr-FR"/>
        </w:rPr>
      </w:pPr>
      <w:r>
        <w:rPr>
          <w:i/>
          <w:iCs/>
          <w:lang w:val="fr-CH"/>
        </w:rPr>
        <w:t xml:space="preserve">Au lieu </w:t>
      </w:r>
      <w:proofErr w:type="gramStart"/>
      <w:r>
        <w:rPr>
          <w:i/>
          <w:iCs/>
          <w:lang w:val="fr-CH"/>
        </w:rPr>
        <w:t xml:space="preserve">de </w:t>
      </w:r>
      <w:r w:rsidRPr="00640C9E">
        <w:rPr>
          <w:szCs w:val="24"/>
          <w:lang w:val="fr-FR"/>
        </w:rPr>
        <w:t>opération</w:t>
      </w:r>
      <w:proofErr w:type="gramEnd"/>
      <w:r w:rsidRPr="00640C9E">
        <w:rPr>
          <w:szCs w:val="24"/>
          <w:lang w:val="fr-FR"/>
        </w:rPr>
        <w:t xml:space="preserve"> spéciale, administrative ou </w:t>
      </w:r>
      <w:r>
        <w:rPr>
          <w:szCs w:val="24"/>
          <w:lang w:val="fr-FR"/>
        </w:rPr>
        <w:t xml:space="preserve">opérationnelle </w:t>
      </w:r>
      <w:r>
        <w:rPr>
          <w:i/>
          <w:iCs/>
          <w:szCs w:val="24"/>
          <w:lang w:val="fr-FR"/>
        </w:rPr>
        <w:t xml:space="preserve">lire </w:t>
      </w:r>
      <w:r w:rsidRPr="00640C9E">
        <w:rPr>
          <w:szCs w:val="24"/>
          <w:lang w:val="fr-FR"/>
        </w:rPr>
        <w:t>opération spéciale</w:t>
      </w:r>
      <w:del w:id="32" w:author="UNECE" w:date="2019-06-18T16:15:00Z">
        <w:r w:rsidRPr="00640C9E" w:rsidDel="00445B83">
          <w:rPr>
            <w:szCs w:val="24"/>
            <w:lang w:val="fr-FR"/>
          </w:rPr>
          <w:delText>,</w:delText>
        </w:r>
      </w:del>
      <w:r w:rsidRPr="00640C9E">
        <w:rPr>
          <w:szCs w:val="24"/>
          <w:lang w:val="fr-FR"/>
        </w:rPr>
        <w:t xml:space="preserve"> administrative ou </w:t>
      </w:r>
      <w:r>
        <w:rPr>
          <w:szCs w:val="24"/>
          <w:lang w:val="fr-FR"/>
        </w:rPr>
        <w:t>opérationnelle</w:t>
      </w:r>
    </w:p>
    <w:p w14:paraId="059C6734" w14:textId="77777777" w:rsidR="002905C1" w:rsidRPr="000A4F3B" w:rsidRDefault="002905C1" w:rsidP="002905C1">
      <w:pPr>
        <w:pStyle w:val="H23G"/>
      </w:pPr>
      <w:r w:rsidRPr="000A4F3B">
        <w:tab/>
      </w:r>
      <w:r w:rsidRPr="000A4F3B">
        <w:tab/>
      </w:r>
      <w:r>
        <w:t xml:space="preserve">5.1.5.3.1, phrase </w:t>
      </w:r>
      <w:proofErr w:type="spellStart"/>
      <w:r>
        <w:t>d’introduction</w:t>
      </w:r>
      <w:proofErr w:type="spellEnd"/>
    </w:p>
    <w:p w14:paraId="5C2FFBB9" w14:textId="77777777" w:rsidR="002905C1" w:rsidRDefault="002905C1" w:rsidP="002905C1">
      <w:pPr>
        <w:pStyle w:val="SingleTxtG"/>
        <w:rPr>
          <w:ins w:id="33" w:author="UNECE" w:date="2019-06-18T16:17:00Z"/>
          <w:szCs w:val="24"/>
          <w:lang w:val="fr-FR"/>
        </w:rPr>
      </w:pPr>
      <w:r>
        <w:rPr>
          <w:i/>
          <w:iCs/>
          <w:lang w:val="fr-CH"/>
        </w:rPr>
        <w:t xml:space="preserve">Au lieu de </w:t>
      </w:r>
      <w:r>
        <w:rPr>
          <w:szCs w:val="24"/>
          <w:lang w:val="fr-FR"/>
        </w:rPr>
        <w:t>SCO-I et SCO </w:t>
      </w:r>
      <w:proofErr w:type="gramStart"/>
      <w:r w:rsidRPr="00640C9E">
        <w:rPr>
          <w:szCs w:val="24"/>
          <w:lang w:val="fr-FR"/>
        </w:rPr>
        <w:t>III</w:t>
      </w:r>
      <w:r>
        <w:rPr>
          <w:szCs w:val="24"/>
          <w:lang w:val="fr-FR"/>
        </w:rPr>
        <w:t xml:space="preserve">  </w:t>
      </w:r>
      <w:r>
        <w:rPr>
          <w:i/>
          <w:iCs/>
          <w:szCs w:val="24"/>
          <w:lang w:val="fr-FR"/>
        </w:rPr>
        <w:t>lire</w:t>
      </w:r>
      <w:proofErr w:type="gramEnd"/>
      <w:r>
        <w:rPr>
          <w:i/>
          <w:iCs/>
          <w:szCs w:val="24"/>
          <w:lang w:val="fr-FR"/>
        </w:rPr>
        <w:t xml:space="preserve"> </w:t>
      </w:r>
      <w:r>
        <w:rPr>
          <w:szCs w:val="24"/>
          <w:lang w:val="fr-FR"/>
        </w:rPr>
        <w:t xml:space="preserve">SCO-I </w:t>
      </w:r>
      <w:del w:id="34" w:author="UNECE" w:date="2019-06-18T16:16:00Z">
        <w:r w:rsidDel="002905C1">
          <w:rPr>
            <w:szCs w:val="24"/>
            <w:lang w:val="fr-FR"/>
          </w:rPr>
          <w:delText xml:space="preserve">et </w:delText>
        </w:r>
      </w:del>
      <w:ins w:id="35" w:author="UNECE" w:date="2019-06-18T16:16:00Z">
        <w:r>
          <w:rPr>
            <w:szCs w:val="24"/>
            <w:lang w:val="fr-FR"/>
          </w:rPr>
          <w:t xml:space="preserve">ou </w:t>
        </w:r>
      </w:ins>
      <w:r>
        <w:rPr>
          <w:szCs w:val="24"/>
          <w:lang w:val="fr-FR"/>
        </w:rPr>
        <w:t>SCO </w:t>
      </w:r>
      <w:r w:rsidRPr="00640C9E">
        <w:rPr>
          <w:szCs w:val="24"/>
          <w:lang w:val="fr-FR"/>
        </w:rPr>
        <w:t>III</w:t>
      </w:r>
      <w:r>
        <w:rPr>
          <w:szCs w:val="24"/>
          <w:lang w:val="fr-FR"/>
        </w:rPr>
        <w:t> </w:t>
      </w:r>
    </w:p>
    <w:p w14:paraId="37D8CD23" w14:textId="77777777" w:rsidR="002905C1" w:rsidRPr="000A4F3B" w:rsidRDefault="002905C1" w:rsidP="002905C1">
      <w:pPr>
        <w:pStyle w:val="H23G"/>
      </w:pPr>
      <w:r w:rsidRPr="000A4F3B">
        <w:tab/>
      </w:r>
      <w:r w:rsidRPr="000A4F3B">
        <w:tab/>
      </w:r>
      <w:r>
        <w:t>6.4.23.2.1 e)</w:t>
      </w:r>
    </w:p>
    <w:p w14:paraId="134284E5" w14:textId="77777777" w:rsidR="002905C1" w:rsidRDefault="002905C1" w:rsidP="002905C1">
      <w:pPr>
        <w:pStyle w:val="SingleTxtG"/>
        <w:rPr>
          <w:szCs w:val="24"/>
          <w:lang w:val="fr-FR"/>
        </w:rPr>
      </w:pPr>
      <w:r>
        <w:rPr>
          <w:i/>
          <w:iCs/>
          <w:lang w:val="fr-CH"/>
        </w:rPr>
        <w:t xml:space="preserve">Substituer </w:t>
      </w:r>
      <w:r>
        <w:rPr>
          <w:lang w:val="fr-CH"/>
        </w:rPr>
        <w:t>au texte existant</w:t>
      </w:r>
    </w:p>
    <w:p w14:paraId="79F0FC1C" w14:textId="77777777" w:rsidR="002905C1" w:rsidRPr="00640C9E" w:rsidRDefault="002905C1" w:rsidP="002905C1">
      <w:pPr>
        <w:pStyle w:val="SingleTxtG"/>
        <w:tabs>
          <w:tab w:val="left" w:pos="1843"/>
        </w:tabs>
        <w:rPr>
          <w:szCs w:val="24"/>
        </w:rPr>
      </w:pPr>
      <w:r w:rsidRPr="00640C9E">
        <w:rPr>
          <w:szCs w:val="24"/>
          <w:lang w:val="fr-FR"/>
        </w:rPr>
        <w:t>e)</w:t>
      </w:r>
      <w:r w:rsidRPr="00640C9E">
        <w:rPr>
          <w:szCs w:val="24"/>
          <w:lang w:val="fr-FR"/>
        </w:rPr>
        <w:tab/>
      </w:r>
      <w:r>
        <w:rPr>
          <w:szCs w:val="24"/>
          <w:lang w:val="fr-FR"/>
        </w:rPr>
        <w:t>Comporter tous</w:t>
      </w:r>
      <w:r w:rsidRPr="00640C9E">
        <w:rPr>
          <w:szCs w:val="24"/>
          <w:lang w:val="fr-FR"/>
        </w:rPr>
        <w:t xml:space="preserve"> les renseignements nécessaires pour que l</w:t>
      </w:r>
      <w:r>
        <w:rPr>
          <w:szCs w:val="24"/>
          <w:lang w:val="fr-FR"/>
        </w:rPr>
        <w:t>’</w:t>
      </w:r>
      <w:r w:rsidRPr="00640C9E">
        <w:rPr>
          <w:szCs w:val="24"/>
          <w:lang w:val="fr-FR"/>
        </w:rPr>
        <w:t>autorité compétente ait l</w:t>
      </w:r>
      <w:r>
        <w:rPr>
          <w:szCs w:val="24"/>
          <w:lang w:val="fr-FR"/>
        </w:rPr>
        <w:t>’</w:t>
      </w:r>
      <w:r w:rsidRPr="00640C9E">
        <w:rPr>
          <w:szCs w:val="24"/>
          <w:lang w:val="fr-FR"/>
        </w:rPr>
        <w:t xml:space="preserve">assurance que les prescriptions </w:t>
      </w:r>
      <w:del w:id="36" w:author="UNECE" w:date="2019-06-18T16:22:00Z">
        <w:r w:rsidDel="002905C1">
          <w:rPr>
            <w:szCs w:val="24"/>
            <w:lang w:val="fr-FR"/>
          </w:rPr>
          <w:delText>applicables</w:delText>
        </w:r>
        <w:r w:rsidRPr="00640C9E" w:rsidDel="002905C1">
          <w:rPr>
            <w:szCs w:val="24"/>
            <w:lang w:val="fr-FR"/>
          </w:rPr>
          <w:delText xml:space="preserve"> </w:delText>
        </w:r>
      </w:del>
      <w:r w:rsidRPr="00640C9E">
        <w:rPr>
          <w:szCs w:val="24"/>
          <w:lang w:val="fr-FR"/>
        </w:rPr>
        <w:t xml:space="preserve">du 4.1.9.2.4 </w:t>
      </w:r>
      <w:r>
        <w:rPr>
          <w:szCs w:val="24"/>
          <w:lang w:val="fr-FR"/>
        </w:rPr>
        <w:t xml:space="preserve">e) et </w:t>
      </w:r>
      <w:del w:id="37" w:author="UNECE" w:date="2019-06-18T16:22:00Z">
        <w:r w:rsidRPr="00640C9E" w:rsidDel="002905C1">
          <w:rPr>
            <w:szCs w:val="24"/>
            <w:lang w:val="fr-FR"/>
          </w:rPr>
          <w:delText xml:space="preserve">celles </w:delText>
        </w:r>
      </w:del>
      <w:ins w:id="38" w:author="UNECE" w:date="2019-06-18T16:22:00Z">
        <w:r>
          <w:rPr>
            <w:szCs w:val="24"/>
            <w:lang w:val="fr-FR"/>
          </w:rPr>
          <w:t>les prescriptions applicables</w:t>
        </w:r>
        <w:r w:rsidRPr="00640C9E">
          <w:rPr>
            <w:szCs w:val="24"/>
            <w:lang w:val="fr-FR"/>
          </w:rPr>
          <w:t xml:space="preserve"> </w:t>
        </w:r>
      </w:ins>
      <w:r w:rsidRPr="00640C9E">
        <w:rPr>
          <w:szCs w:val="24"/>
          <w:lang w:val="fr-FR"/>
        </w:rPr>
        <w:t>du 7.1.8.2 sont satisfaites</w:t>
      </w:r>
      <w:r>
        <w:rPr>
          <w:szCs w:val="24"/>
          <w:lang w:val="fr-FR"/>
        </w:rPr>
        <w:t> ;</w:t>
      </w:r>
    </w:p>
    <w:p w14:paraId="2D04C3D8" w14:textId="77777777" w:rsidR="002905C1" w:rsidRPr="000A4F3B" w:rsidRDefault="002905C1" w:rsidP="002905C1">
      <w:pPr>
        <w:pStyle w:val="H23G"/>
      </w:pPr>
      <w:r w:rsidRPr="000A4F3B">
        <w:tab/>
      </w:r>
      <w:r w:rsidRPr="000A4F3B">
        <w:tab/>
      </w:r>
      <w:bookmarkStart w:id="39" w:name="_Hlk11767674"/>
      <w:r>
        <w:t xml:space="preserve">6.5.2.2.4, premier </w:t>
      </w:r>
      <w:proofErr w:type="spellStart"/>
      <w:r>
        <w:t>paragraphe</w:t>
      </w:r>
      <w:proofErr w:type="spellEnd"/>
    </w:p>
    <w:p w14:paraId="2ADA111C" w14:textId="77777777" w:rsidR="002905C1" w:rsidRPr="002905C1" w:rsidRDefault="002905C1" w:rsidP="002905C1">
      <w:pPr>
        <w:pStyle w:val="SingleTxtG"/>
        <w:rPr>
          <w:lang w:val="fr-CH"/>
        </w:rPr>
      </w:pPr>
      <w:r>
        <w:rPr>
          <w:i/>
          <w:iCs/>
          <w:lang w:val="fr-CH"/>
        </w:rPr>
        <w:t xml:space="preserve">Au lieu </w:t>
      </w:r>
      <w:proofErr w:type="gramStart"/>
      <w:r>
        <w:rPr>
          <w:i/>
          <w:iCs/>
          <w:lang w:val="fr-CH"/>
        </w:rPr>
        <w:t xml:space="preserve">de </w:t>
      </w:r>
      <w:r>
        <w:rPr>
          <w:lang w:val="fr-FR"/>
        </w:rPr>
        <w:t>Elles</w:t>
      </w:r>
      <w:proofErr w:type="gramEnd"/>
      <w:r>
        <w:rPr>
          <w:lang w:val="fr-FR"/>
        </w:rPr>
        <w:t xml:space="preserve"> doivent être apposées de manière durable, lisible, et placées dans un endroit facilement accessible pour l’inspection </w:t>
      </w:r>
      <w:r w:rsidRPr="00D95A70">
        <w:rPr>
          <w:lang w:val="fr-FR"/>
        </w:rPr>
        <w:t>lors de l’assemblage du</w:t>
      </w:r>
      <w:r>
        <w:rPr>
          <w:lang w:val="fr-FR"/>
        </w:rPr>
        <w:t xml:space="preserve"> récipient intérieur dans l’enveloppe extérieure </w:t>
      </w:r>
      <w:r>
        <w:rPr>
          <w:i/>
          <w:iCs/>
          <w:lang w:val="fr-FR"/>
        </w:rPr>
        <w:t xml:space="preserve">lire </w:t>
      </w:r>
      <w:r>
        <w:rPr>
          <w:lang w:val="fr-FR"/>
        </w:rPr>
        <w:t xml:space="preserve">Elles doivent être </w:t>
      </w:r>
      <w:del w:id="40" w:author="UNECE" w:date="2019-06-18T16:24:00Z">
        <w:r w:rsidDel="002905C1">
          <w:rPr>
            <w:lang w:val="fr-FR"/>
          </w:rPr>
          <w:delText xml:space="preserve">apposées de manière </w:delText>
        </w:r>
      </w:del>
      <w:r>
        <w:rPr>
          <w:lang w:val="fr-FR"/>
        </w:rPr>
        <w:t>durable</w:t>
      </w:r>
      <w:ins w:id="41" w:author="UNECE" w:date="2019-06-18T16:24:00Z">
        <w:r>
          <w:rPr>
            <w:lang w:val="fr-FR"/>
          </w:rPr>
          <w:t>s</w:t>
        </w:r>
      </w:ins>
      <w:r>
        <w:rPr>
          <w:lang w:val="fr-FR"/>
        </w:rPr>
        <w:t>, lisible</w:t>
      </w:r>
      <w:ins w:id="42" w:author="UNECE" w:date="2019-06-18T16:25:00Z">
        <w:r>
          <w:rPr>
            <w:lang w:val="fr-FR"/>
          </w:rPr>
          <w:t>s</w:t>
        </w:r>
      </w:ins>
      <w:r>
        <w:rPr>
          <w:lang w:val="fr-FR"/>
        </w:rPr>
        <w:t xml:space="preserve">, et placées dans un endroit facilement accessible pour l’inspection </w:t>
      </w:r>
      <w:del w:id="43" w:author="UNECE" w:date="2019-06-18T16:25:00Z">
        <w:r w:rsidRPr="00D95A70" w:rsidDel="002905C1">
          <w:rPr>
            <w:lang w:val="fr-FR"/>
          </w:rPr>
          <w:delText>lors de l’</w:delText>
        </w:r>
      </w:del>
      <w:ins w:id="44" w:author="UNECE" w:date="2019-06-18T16:25:00Z">
        <w:r>
          <w:rPr>
            <w:lang w:val="fr-FR"/>
          </w:rPr>
          <w:t xml:space="preserve">après </w:t>
        </w:r>
      </w:ins>
      <w:r w:rsidRPr="00D95A70">
        <w:rPr>
          <w:lang w:val="fr-FR"/>
        </w:rPr>
        <w:t>assemblage du</w:t>
      </w:r>
      <w:r>
        <w:rPr>
          <w:lang w:val="fr-FR"/>
        </w:rPr>
        <w:t xml:space="preserve"> récipient intérieur dans l’enveloppe extérieure</w:t>
      </w:r>
    </w:p>
    <w:bookmarkEnd w:id="39"/>
    <w:p w14:paraId="0ACF1845" w14:textId="77777777" w:rsidR="00972A01" w:rsidRPr="000A4F3B" w:rsidRDefault="00AD1151" w:rsidP="00E3141C">
      <w:pPr>
        <w:pStyle w:val="SingleTxtG"/>
        <w:spacing w:after="0"/>
        <w:ind w:left="1560" w:hanging="426"/>
        <w:jc w:val="center"/>
        <w:rPr>
          <w:u w:val="single"/>
          <w:lang w:val="en-GB"/>
        </w:rPr>
      </w:pPr>
      <w:r w:rsidRPr="000A4F3B">
        <w:rPr>
          <w:i/>
          <w:iCs/>
          <w:lang w:val="en-GB"/>
        </w:rPr>
        <w:t>_________________</w:t>
      </w:r>
    </w:p>
    <w:sectPr w:rsidR="00972A01" w:rsidRPr="000A4F3B" w:rsidSect="008A490A">
      <w:headerReference w:type="even" r:id="rId8"/>
      <w:headerReference w:type="default" r:id="rId9"/>
      <w:footerReference w:type="even" r:id="rId10"/>
      <w:footerReference w:type="default" r:id="rId11"/>
      <w:type w:val="continuous"/>
      <w:pgSz w:w="11906" w:h="16838" w:code="9"/>
      <w:pgMar w:top="1418" w:right="1134" w:bottom="1134"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192E" w14:textId="77777777" w:rsidR="006870AE" w:rsidRDefault="006870AE"/>
  </w:endnote>
  <w:endnote w:type="continuationSeparator" w:id="0">
    <w:p w14:paraId="61018110" w14:textId="77777777" w:rsidR="006870AE" w:rsidRDefault="006870AE"/>
  </w:endnote>
  <w:endnote w:type="continuationNotice" w:id="1">
    <w:p w14:paraId="3A8BAC49" w14:textId="77777777" w:rsidR="006870AE" w:rsidRDefault="00687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77777777" w:rsidR="004F6DF4" w:rsidRPr="00F257D1" w:rsidRDefault="004F6DF4"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4F6DF4" w:rsidRPr="000216CC" w:rsidRDefault="004F6DF4"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62BBB" w14:textId="77777777" w:rsidR="006870AE" w:rsidRPr="000B175B" w:rsidRDefault="006870AE" w:rsidP="000B175B">
      <w:pPr>
        <w:tabs>
          <w:tab w:val="right" w:pos="2155"/>
        </w:tabs>
        <w:spacing w:after="80"/>
        <w:ind w:left="680"/>
        <w:rPr>
          <w:u w:val="single"/>
        </w:rPr>
      </w:pPr>
      <w:r>
        <w:rPr>
          <w:u w:val="single"/>
        </w:rPr>
        <w:tab/>
      </w:r>
    </w:p>
  </w:footnote>
  <w:footnote w:type="continuationSeparator" w:id="0">
    <w:p w14:paraId="57C89A82" w14:textId="77777777" w:rsidR="006870AE" w:rsidRPr="00FC68B7" w:rsidRDefault="006870AE" w:rsidP="00FC68B7">
      <w:pPr>
        <w:tabs>
          <w:tab w:val="left" w:pos="2155"/>
        </w:tabs>
        <w:spacing w:after="80"/>
        <w:ind w:left="680"/>
        <w:rPr>
          <w:u w:val="single"/>
        </w:rPr>
      </w:pPr>
      <w:r>
        <w:rPr>
          <w:u w:val="single"/>
        </w:rPr>
        <w:tab/>
      </w:r>
    </w:p>
  </w:footnote>
  <w:footnote w:type="continuationNotice" w:id="1">
    <w:p w14:paraId="2FA1DD36" w14:textId="77777777" w:rsidR="006870AE" w:rsidRDefault="006870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3BEA0748" w:rsidR="004F6DF4" w:rsidRPr="00B5392B" w:rsidRDefault="004F6DF4">
    <w:pPr>
      <w:pStyle w:val="Header"/>
      <w:rPr>
        <w:lang w:val="nl-NL"/>
      </w:rPr>
    </w:pPr>
    <w:r w:rsidRPr="00340E2C">
      <w:rPr>
        <w:lang w:val="nl-NL"/>
      </w:rPr>
      <w:t>UN/SCE</w:t>
    </w:r>
    <w:r w:rsidR="0060673A" w:rsidRPr="00340E2C">
      <w:rPr>
        <w:lang w:val="nl-NL"/>
      </w:rPr>
      <w:t>TDG</w:t>
    </w:r>
    <w:r w:rsidRPr="00340E2C">
      <w:rPr>
        <w:lang w:val="nl-NL"/>
      </w:rPr>
      <w:t>/</w:t>
    </w:r>
    <w:r w:rsidR="0060673A" w:rsidRPr="00340E2C">
      <w:rPr>
        <w:lang w:val="nl-NL"/>
      </w:rPr>
      <w:t>5</w:t>
    </w:r>
    <w:r w:rsidR="00E422B7" w:rsidRPr="00340E2C">
      <w:rPr>
        <w:lang w:val="nl-NL"/>
      </w:rPr>
      <w:t>5</w:t>
    </w:r>
    <w:r w:rsidRPr="00340E2C">
      <w:rPr>
        <w:lang w:val="nl-NL"/>
      </w:rPr>
      <w:t>/INF.</w:t>
    </w:r>
    <w:r w:rsidR="00340E2C" w:rsidRPr="00340E2C">
      <w:rPr>
        <w:lang w:val="nl-NL"/>
      </w:rPr>
      <w:t>30</w:t>
    </w:r>
    <w:r w:rsidR="00427ABC">
      <w:rPr>
        <w:lang w:val="nl-NL"/>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395274B9" w:rsidR="004F6DF4" w:rsidRPr="000216CC" w:rsidRDefault="004F6DF4" w:rsidP="000216CC">
    <w:pPr>
      <w:pStyle w:val="Header"/>
      <w:jc w:val="right"/>
    </w:pPr>
    <w:r w:rsidRPr="0059131E">
      <w:t>UN/SCETDG/5</w:t>
    </w:r>
    <w:r w:rsidR="008A490A">
      <w:t>5</w:t>
    </w:r>
    <w:r w:rsidRPr="0059131E">
      <w:t>/INF.</w:t>
    </w:r>
    <w:r w:rsidR="00340E2C">
      <w:t>30</w:t>
    </w:r>
    <w:r w:rsidR="00427ABC">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3"/>
  </w:num>
  <w:num w:numId="17">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ECE">
    <w15:presenceInfo w15:providerId="None" w15:userId="UNECE"/>
  </w15:person>
  <w15:person w15:author="Editorial">
    <w15:presenceInfo w15:providerId="None" w15:userId="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3375D"/>
    <w:rsid w:val="00043180"/>
    <w:rsid w:val="000504CE"/>
    <w:rsid w:val="00050922"/>
    <w:rsid w:val="00050F6B"/>
    <w:rsid w:val="00053492"/>
    <w:rsid w:val="000556F5"/>
    <w:rsid w:val="0005710C"/>
    <w:rsid w:val="00064402"/>
    <w:rsid w:val="00067E6D"/>
    <w:rsid w:val="00072C8C"/>
    <w:rsid w:val="00073129"/>
    <w:rsid w:val="00075F99"/>
    <w:rsid w:val="00076A0A"/>
    <w:rsid w:val="00082CE1"/>
    <w:rsid w:val="00083598"/>
    <w:rsid w:val="00084632"/>
    <w:rsid w:val="00087152"/>
    <w:rsid w:val="00091046"/>
    <w:rsid w:val="00091419"/>
    <w:rsid w:val="00091CB3"/>
    <w:rsid w:val="000931C0"/>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633FB"/>
    <w:rsid w:val="00163A1B"/>
    <w:rsid w:val="00165735"/>
    <w:rsid w:val="00167786"/>
    <w:rsid w:val="00180633"/>
    <w:rsid w:val="00181019"/>
    <w:rsid w:val="0018168F"/>
    <w:rsid w:val="001835BF"/>
    <w:rsid w:val="00184B86"/>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E797C"/>
    <w:rsid w:val="002062DE"/>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622A9"/>
    <w:rsid w:val="002708B5"/>
    <w:rsid w:val="002725CA"/>
    <w:rsid w:val="00273A92"/>
    <w:rsid w:val="00277896"/>
    <w:rsid w:val="00280EB7"/>
    <w:rsid w:val="002905C1"/>
    <w:rsid w:val="00295C28"/>
    <w:rsid w:val="002976CF"/>
    <w:rsid w:val="002A0BD2"/>
    <w:rsid w:val="002A5B17"/>
    <w:rsid w:val="002B067A"/>
    <w:rsid w:val="002B1514"/>
    <w:rsid w:val="002B1CDA"/>
    <w:rsid w:val="002C7F25"/>
    <w:rsid w:val="002D5A85"/>
    <w:rsid w:val="002D5C7D"/>
    <w:rsid w:val="002E35BB"/>
    <w:rsid w:val="002F68FD"/>
    <w:rsid w:val="003107FA"/>
    <w:rsid w:val="00313AC2"/>
    <w:rsid w:val="00315D73"/>
    <w:rsid w:val="00316FF9"/>
    <w:rsid w:val="00321716"/>
    <w:rsid w:val="003229D8"/>
    <w:rsid w:val="003244D9"/>
    <w:rsid w:val="00327D0A"/>
    <w:rsid w:val="00340E2C"/>
    <w:rsid w:val="003517C3"/>
    <w:rsid w:val="00355502"/>
    <w:rsid w:val="00356BC7"/>
    <w:rsid w:val="00357A20"/>
    <w:rsid w:val="00372F06"/>
    <w:rsid w:val="00391647"/>
    <w:rsid w:val="0039260F"/>
    <w:rsid w:val="0039277A"/>
    <w:rsid w:val="00393B99"/>
    <w:rsid w:val="00396F6A"/>
    <w:rsid w:val="003972E0"/>
    <w:rsid w:val="003A1EC2"/>
    <w:rsid w:val="003A52D7"/>
    <w:rsid w:val="003A5A16"/>
    <w:rsid w:val="003C0657"/>
    <w:rsid w:val="003C18C9"/>
    <w:rsid w:val="003C2CC4"/>
    <w:rsid w:val="003C655D"/>
    <w:rsid w:val="003D4B23"/>
    <w:rsid w:val="003F23A4"/>
    <w:rsid w:val="003F54D8"/>
    <w:rsid w:val="003F5B52"/>
    <w:rsid w:val="00400408"/>
    <w:rsid w:val="00403EC6"/>
    <w:rsid w:val="00406CD4"/>
    <w:rsid w:val="004108CE"/>
    <w:rsid w:val="00427ABC"/>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B25F8"/>
    <w:rsid w:val="004B2C9D"/>
    <w:rsid w:val="004B5939"/>
    <w:rsid w:val="004B73D6"/>
    <w:rsid w:val="004C39D0"/>
    <w:rsid w:val="004C4F1A"/>
    <w:rsid w:val="004C6D6D"/>
    <w:rsid w:val="004E0C5D"/>
    <w:rsid w:val="004F4240"/>
    <w:rsid w:val="004F6DF4"/>
    <w:rsid w:val="004F77CD"/>
    <w:rsid w:val="0050042A"/>
    <w:rsid w:val="00504855"/>
    <w:rsid w:val="00507CF1"/>
    <w:rsid w:val="00522177"/>
    <w:rsid w:val="00526AFD"/>
    <w:rsid w:val="00527910"/>
    <w:rsid w:val="005420F2"/>
    <w:rsid w:val="00542505"/>
    <w:rsid w:val="005475D4"/>
    <w:rsid w:val="00555CDB"/>
    <w:rsid w:val="00561B6D"/>
    <w:rsid w:val="00562D45"/>
    <w:rsid w:val="0056615B"/>
    <w:rsid w:val="00567DFB"/>
    <w:rsid w:val="00571DAA"/>
    <w:rsid w:val="00572049"/>
    <w:rsid w:val="0058129D"/>
    <w:rsid w:val="00590144"/>
    <w:rsid w:val="0059131E"/>
    <w:rsid w:val="0059682C"/>
    <w:rsid w:val="005A3F48"/>
    <w:rsid w:val="005A64DD"/>
    <w:rsid w:val="005B09F0"/>
    <w:rsid w:val="005B0CED"/>
    <w:rsid w:val="005B3DB3"/>
    <w:rsid w:val="005B528A"/>
    <w:rsid w:val="005B6088"/>
    <w:rsid w:val="005C3490"/>
    <w:rsid w:val="005C4CB5"/>
    <w:rsid w:val="005D0C6C"/>
    <w:rsid w:val="005D1BB4"/>
    <w:rsid w:val="005E010D"/>
    <w:rsid w:val="005E28E0"/>
    <w:rsid w:val="005E3563"/>
    <w:rsid w:val="005E3AAD"/>
    <w:rsid w:val="005E5946"/>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70AE"/>
    <w:rsid w:val="00690CD6"/>
    <w:rsid w:val="006A3932"/>
    <w:rsid w:val="006A53DC"/>
    <w:rsid w:val="006A63E3"/>
    <w:rsid w:val="006A7392"/>
    <w:rsid w:val="006B1148"/>
    <w:rsid w:val="006B1C55"/>
    <w:rsid w:val="006C0D34"/>
    <w:rsid w:val="006C251B"/>
    <w:rsid w:val="006C2F7E"/>
    <w:rsid w:val="006D3560"/>
    <w:rsid w:val="006E3B65"/>
    <w:rsid w:val="006E564B"/>
    <w:rsid w:val="007025C0"/>
    <w:rsid w:val="00707F04"/>
    <w:rsid w:val="00711637"/>
    <w:rsid w:val="00714F4F"/>
    <w:rsid w:val="0072632A"/>
    <w:rsid w:val="00734F20"/>
    <w:rsid w:val="00736E6A"/>
    <w:rsid w:val="00741F59"/>
    <w:rsid w:val="0074697D"/>
    <w:rsid w:val="00755EBE"/>
    <w:rsid w:val="00761619"/>
    <w:rsid w:val="0076177C"/>
    <w:rsid w:val="00763C33"/>
    <w:rsid w:val="00766322"/>
    <w:rsid w:val="00770BCD"/>
    <w:rsid w:val="00771904"/>
    <w:rsid w:val="00773353"/>
    <w:rsid w:val="00774129"/>
    <w:rsid w:val="00774E8F"/>
    <w:rsid w:val="00774EAA"/>
    <w:rsid w:val="0078123B"/>
    <w:rsid w:val="00781B57"/>
    <w:rsid w:val="00786434"/>
    <w:rsid w:val="00790791"/>
    <w:rsid w:val="00796F36"/>
    <w:rsid w:val="007A2CDB"/>
    <w:rsid w:val="007A334C"/>
    <w:rsid w:val="007A62EC"/>
    <w:rsid w:val="007B1A7E"/>
    <w:rsid w:val="007B2BA8"/>
    <w:rsid w:val="007B6BA5"/>
    <w:rsid w:val="007C2C0D"/>
    <w:rsid w:val="007C3162"/>
    <w:rsid w:val="007C3390"/>
    <w:rsid w:val="007C4F4B"/>
    <w:rsid w:val="007C644D"/>
    <w:rsid w:val="007D2AC1"/>
    <w:rsid w:val="007D384C"/>
    <w:rsid w:val="007D5B7B"/>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55C"/>
    <w:rsid w:val="0083069A"/>
    <w:rsid w:val="00832A1D"/>
    <w:rsid w:val="00834479"/>
    <w:rsid w:val="00843AB2"/>
    <w:rsid w:val="00846809"/>
    <w:rsid w:val="00857789"/>
    <w:rsid w:val="0086107D"/>
    <w:rsid w:val="00864251"/>
    <w:rsid w:val="00871FD5"/>
    <w:rsid w:val="00881213"/>
    <w:rsid w:val="008830CC"/>
    <w:rsid w:val="008979B1"/>
    <w:rsid w:val="008A0B75"/>
    <w:rsid w:val="008A1542"/>
    <w:rsid w:val="008A490A"/>
    <w:rsid w:val="008A6B25"/>
    <w:rsid w:val="008A6C4F"/>
    <w:rsid w:val="008A7679"/>
    <w:rsid w:val="008A7AB3"/>
    <w:rsid w:val="008A7E0F"/>
    <w:rsid w:val="008B65FB"/>
    <w:rsid w:val="008C3B3C"/>
    <w:rsid w:val="008C4283"/>
    <w:rsid w:val="008C74C3"/>
    <w:rsid w:val="008C7BF7"/>
    <w:rsid w:val="008D134F"/>
    <w:rsid w:val="008D3C75"/>
    <w:rsid w:val="008D6942"/>
    <w:rsid w:val="008E0E46"/>
    <w:rsid w:val="008E1DAE"/>
    <w:rsid w:val="008E295A"/>
    <w:rsid w:val="008F2D9A"/>
    <w:rsid w:val="008F44B8"/>
    <w:rsid w:val="008F504A"/>
    <w:rsid w:val="008F5C0B"/>
    <w:rsid w:val="0090092A"/>
    <w:rsid w:val="009045EE"/>
    <w:rsid w:val="00904EBC"/>
    <w:rsid w:val="00906C3D"/>
    <w:rsid w:val="00923019"/>
    <w:rsid w:val="00924B63"/>
    <w:rsid w:val="009363B6"/>
    <w:rsid w:val="00940F46"/>
    <w:rsid w:val="00941ECC"/>
    <w:rsid w:val="00945A5D"/>
    <w:rsid w:val="00946A0D"/>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C6394"/>
    <w:rsid w:val="009D0E2A"/>
    <w:rsid w:val="009D0F0E"/>
    <w:rsid w:val="009D1AAE"/>
    <w:rsid w:val="009D634E"/>
    <w:rsid w:val="009E1560"/>
    <w:rsid w:val="009F0F06"/>
    <w:rsid w:val="009F1220"/>
    <w:rsid w:val="009F4FC5"/>
    <w:rsid w:val="00A0152E"/>
    <w:rsid w:val="00A12B58"/>
    <w:rsid w:val="00A1427D"/>
    <w:rsid w:val="00A235F1"/>
    <w:rsid w:val="00A23F62"/>
    <w:rsid w:val="00A34B00"/>
    <w:rsid w:val="00A3777A"/>
    <w:rsid w:val="00A463FB"/>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3D48"/>
    <w:rsid w:val="00AE45DE"/>
    <w:rsid w:val="00AF0878"/>
    <w:rsid w:val="00AF2F9D"/>
    <w:rsid w:val="00AF6710"/>
    <w:rsid w:val="00B013E6"/>
    <w:rsid w:val="00B04D66"/>
    <w:rsid w:val="00B10C19"/>
    <w:rsid w:val="00B1157C"/>
    <w:rsid w:val="00B1501F"/>
    <w:rsid w:val="00B22971"/>
    <w:rsid w:val="00B26710"/>
    <w:rsid w:val="00B26B3C"/>
    <w:rsid w:val="00B30179"/>
    <w:rsid w:val="00B304E1"/>
    <w:rsid w:val="00B3317B"/>
    <w:rsid w:val="00B41384"/>
    <w:rsid w:val="00B4398E"/>
    <w:rsid w:val="00B5392B"/>
    <w:rsid w:val="00B666B2"/>
    <w:rsid w:val="00B71E2B"/>
    <w:rsid w:val="00B73DA8"/>
    <w:rsid w:val="00B74F7C"/>
    <w:rsid w:val="00B75E05"/>
    <w:rsid w:val="00B81E12"/>
    <w:rsid w:val="00B84AAC"/>
    <w:rsid w:val="00B90F54"/>
    <w:rsid w:val="00B91CC3"/>
    <w:rsid w:val="00B92A0C"/>
    <w:rsid w:val="00B93068"/>
    <w:rsid w:val="00BB176D"/>
    <w:rsid w:val="00BB3B28"/>
    <w:rsid w:val="00BC74E9"/>
    <w:rsid w:val="00BD2077"/>
    <w:rsid w:val="00BE1FF8"/>
    <w:rsid w:val="00BE382C"/>
    <w:rsid w:val="00BE50CA"/>
    <w:rsid w:val="00BE618E"/>
    <w:rsid w:val="00C0263F"/>
    <w:rsid w:val="00C03B44"/>
    <w:rsid w:val="00C05987"/>
    <w:rsid w:val="00C13A85"/>
    <w:rsid w:val="00C17563"/>
    <w:rsid w:val="00C218A4"/>
    <w:rsid w:val="00C31519"/>
    <w:rsid w:val="00C36D37"/>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E09DE"/>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0DF8"/>
    <w:rsid w:val="00D5409C"/>
    <w:rsid w:val="00D57C13"/>
    <w:rsid w:val="00D57FD9"/>
    <w:rsid w:val="00D610C1"/>
    <w:rsid w:val="00D658FA"/>
    <w:rsid w:val="00D730E3"/>
    <w:rsid w:val="00D73803"/>
    <w:rsid w:val="00D753D8"/>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39A0"/>
    <w:rsid w:val="00E3141C"/>
    <w:rsid w:val="00E34E58"/>
    <w:rsid w:val="00E36838"/>
    <w:rsid w:val="00E36C10"/>
    <w:rsid w:val="00E40B76"/>
    <w:rsid w:val="00E40D7C"/>
    <w:rsid w:val="00E422B7"/>
    <w:rsid w:val="00E42461"/>
    <w:rsid w:val="00E4443D"/>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69C"/>
    <w:rsid w:val="00ED7A2A"/>
    <w:rsid w:val="00EE4D59"/>
    <w:rsid w:val="00EE73C3"/>
    <w:rsid w:val="00EF1D7F"/>
    <w:rsid w:val="00EF4AAC"/>
    <w:rsid w:val="00F01C57"/>
    <w:rsid w:val="00F03FA2"/>
    <w:rsid w:val="00F05283"/>
    <w:rsid w:val="00F07537"/>
    <w:rsid w:val="00F07E12"/>
    <w:rsid w:val="00F1200D"/>
    <w:rsid w:val="00F21A22"/>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4E4042"/>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styleId="UnresolvedMention">
    <w:name w:val="Unresolved Mention"/>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79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DB00-7364-4303-829C-16AA6571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10</TotalTime>
  <Pages>5</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Editorial</cp:lastModifiedBy>
  <cp:revision>4</cp:revision>
  <cp:lastPrinted>2019-06-18T14:37:00Z</cp:lastPrinted>
  <dcterms:created xsi:type="dcterms:W3CDTF">2019-06-28T07:47:00Z</dcterms:created>
  <dcterms:modified xsi:type="dcterms:W3CDTF">2019-06-28T07:58:00Z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