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26D6B75E" w:rsidR="000E28C1" w:rsidRPr="004F2EA2" w:rsidRDefault="000E28C1" w:rsidP="000E28C1">
      <w:pPr>
        <w:pStyle w:val="HChG"/>
        <w:rPr>
          <w:bCs/>
        </w:rPr>
      </w:pPr>
      <w:bookmarkStart w:id="0" w:name="_GoBack"/>
      <w:bookmarkEnd w:id="0"/>
      <w:r>
        <w:tab/>
      </w:r>
      <w:r>
        <w:tab/>
      </w:r>
      <w:r>
        <w:rPr>
          <w:bCs/>
        </w:rPr>
        <w:t>Proposal for</w:t>
      </w:r>
      <w:r w:rsidRPr="00D73265">
        <w:rPr>
          <w:bCs/>
        </w:rPr>
        <w:t xml:space="preserve"> </w:t>
      </w:r>
      <w:r w:rsidR="00BE362B" w:rsidRPr="002D1D39">
        <w:rPr>
          <w:bCs/>
        </w:rPr>
        <w:t xml:space="preserve">Supplement </w:t>
      </w:r>
      <w:r w:rsidR="003B4FFF">
        <w:rPr>
          <w:bCs/>
        </w:rPr>
        <w:t>2</w:t>
      </w:r>
      <w:r w:rsidR="00F71DD2" w:rsidRPr="002D1D39">
        <w:rPr>
          <w:bCs/>
        </w:rPr>
        <w:t xml:space="preserve"> to the </w:t>
      </w:r>
      <w:r w:rsidR="00510CF8">
        <w:rPr>
          <w:bCs/>
        </w:rPr>
        <w:t>0</w:t>
      </w:r>
      <w:r w:rsidR="003F725E">
        <w:rPr>
          <w:bCs/>
        </w:rPr>
        <w:t>3</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48ABBC88" w:rsidR="009873AE" w:rsidRPr="00F3305B" w:rsidRDefault="000E28C1" w:rsidP="000E28C1">
      <w:pPr>
        <w:pStyle w:val="H1G"/>
        <w:rPr>
          <w:lang w:val="en-US"/>
        </w:rPr>
      </w:pPr>
      <w:r>
        <w:tab/>
      </w:r>
      <w:r>
        <w:tab/>
        <w:t xml:space="preserve">Submitted by the expert from </w:t>
      </w:r>
      <w:r w:rsidR="00822E06">
        <w:t>Spain</w:t>
      </w:r>
    </w:p>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581A305E" w14:textId="77777777" w:rsidR="007D2A4D" w:rsidRPr="000B09FD" w:rsidRDefault="007D2A4D" w:rsidP="007D2A4D">
      <w:pPr>
        <w:pStyle w:val="HChG"/>
      </w:pPr>
      <w:r>
        <w:tab/>
        <w:t>I.</w:t>
      </w:r>
      <w:r>
        <w:tab/>
      </w:r>
      <w:r w:rsidRPr="000B09FD">
        <w:t>Proposal</w:t>
      </w:r>
    </w:p>
    <w:p w14:paraId="449228CC" w14:textId="06EA7B80" w:rsidR="007D2A4D" w:rsidRDefault="003F725E" w:rsidP="007D2A4D">
      <w:pPr>
        <w:tabs>
          <w:tab w:val="left" w:pos="2300"/>
          <w:tab w:val="left" w:pos="2800"/>
        </w:tabs>
        <w:spacing w:after="120"/>
        <w:ind w:left="2302" w:right="1134" w:hanging="1168"/>
        <w:jc w:val="both"/>
        <w:rPr>
          <w:i/>
        </w:rPr>
      </w:pPr>
      <w:r>
        <w:rPr>
          <w:i/>
        </w:rPr>
        <w:t>7.1.</w:t>
      </w:r>
      <w:r w:rsidR="005539C3">
        <w:rPr>
          <w:i/>
        </w:rPr>
        <w:t>3</w:t>
      </w:r>
      <w:r>
        <w:rPr>
          <w:i/>
        </w:rPr>
        <w:t>.5.2.3</w:t>
      </w:r>
      <w:r w:rsidR="007D2A4D">
        <w:rPr>
          <w:i/>
        </w:rPr>
        <w:t>.</w:t>
      </w:r>
      <w:r w:rsidR="007D2A4D" w:rsidRPr="0015469F">
        <w:rPr>
          <w:i/>
        </w:rPr>
        <w:t>, amend to read:</w:t>
      </w:r>
    </w:p>
    <w:p w14:paraId="04B240FA" w14:textId="47915756" w:rsidR="003F725E" w:rsidRDefault="003B4FFF" w:rsidP="007D2A4D">
      <w:pPr>
        <w:tabs>
          <w:tab w:val="left" w:pos="2300"/>
          <w:tab w:val="left" w:pos="2800"/>
        </w:tabs>
        <w:spacing w:after="120"/>
        <w:ind w:left="2302" w:right="1134" w:hanging="1168"/>
        <w:jc w:val="both"/>
        <w:rPr>
          <w:b/>
          <w:iCs/>
          <w:lang w:eastAsia="ar-SA"/>
        </w:rPr>
      </w:pPr>
      <w:r>
        <w:rPr>
          <w:iCs/>
          <w:lang w:eastAsia="ar-SA"/>
        </w:rPr>
        <w:t xml:space="preserve">… </w:t>
      </w:r>
      <w:r w:rsidR="003F725E">
        <w:rPr>
          <w:iCs/>
          <w:lang w:eastAsia="ar-SA"/>
        </w:rPr>
        <w:t>Distribute the slack evenly throughout the harness.</w:t>
      </w:r>
    </w:p>
    <w:p w14:paraId="75BA0D45" w14:textId="0CE559F8" w:rsidR="003F725E" w:rsidRPr="00687FBC" w:rsidRDefault="00A8055D" w:rsidP="00924FF6">
      <w:pPr>
        <w:tabs>
          <w:tab w:val="left" w:pos="1134"/>
          <w:tab w:val="left" w:pos="2800"/>
        </w:tabs>
        <w:spacing w:after="120"/>
        <w:ind w:left="1134" w:right="1134"/>
        <w:jc w:val="both"/>
        <w:rPr>
          <w:b/>
        </w:rPr>
      </w:pPr>
      <w:ins w:id="1" w:author="ONU" w:date="2018-12-11T16:56:00Z">
        <w:r>
          <w:rPr>
            <w:b/>
            <w:iCs/>
            <w:lang w:eastAsia="ar-SA"/>
          </w:rPr>
          <w:t xml:space="preserve">In the case of </w:t>
        </w:r>
      </w:ins>
      <w:ins w:id="2" w:author="ONU" w:date="2018-12-11T16:58:00Z">
        <w:r>
          <w:rPr>
            <w:b/>
            <w:iCs/>
            <w:lang w:eastAsia="ar-SA"/>
          </w:rPr>
          <w:t xml:space="preserve">an </w:t>
        </w:r>
      </w:ins>
      <w:ins w:id="3" w:author="ONU" w:date="2018-12-11T16:56:00Z">
        <w:r>
          <w:rPr>
            <w:b/>
            <w:iCs/>
            <w:lang w:eastAsia="ar-SA"/>
          </w:rPr>
          <w:t>infant carrier</w:t>
        </w:r>
      </w:ins>
      <w:ins w:id="4" w:author="ONU" w:date="2018-12-11T17:02:00Z">
        <w:r w:rsidR="009D57EB">
          <w:rPr>
            <w:b/>
            <w:iCs/>
            <w:lang w:eastAsia="ar-SA"/>
          </w:rPr>
          <w:t>,</w:t>
        </w:r>
      </w:ins>
      <w:ins w:id="5" w:author="ONU" w:date="2018-12-11T16:56:00Z">
        <w:r>
          <w:rPr>
            <w:b/>
            <w:iCs/>
            <w:lang w:eastAsia="ar-SA"/>
          </w:rPr>
          <w:t xml:space="preserve"> the dummy shall be restrained in the </w:t>
        </w:r>
      </w:ins>
      <w:ins w:id="6" w:author="ONU" w:date="2018-12-11T16:58:00Z">
        <w:r>
          <w:rPr>
            <w:b/>
            <w:iCs/>
            <w:lang w:eastAsia="ar-SA"/>
          </w:rPr>
          <w:t>E</w:t>
        </w:r>
      </w:ins>
      <w:ins w:id="7" w:author="ONU" w:date="2018-12-11T16:56:00Z">
        <w:r>
          <w:rPr>
            <w:b/>
            <w:iCs/>
            <w:lang w:eastAsia="ar-SA"/>
          </w:rPr>
          <w:t xml:space="preserve">nhanced </w:t>
        </w:r>
      </w:ins>
      <w:ins w:id="8" w:author="ONU" w:date="2018-12-11T16:58:00Z">
        <w:r>
          <w:rPr>
            <w:b/>
            <w:iCs/>
            <w:lang w:eastAsia="ar-SA"/>
          </w:rPr>
          <w:t>C</w:t>
        </w:r>
      </w:ins>
      <w:ins w:id="9" w:author="ONU" w:date="2018-12-11T16:56:00Z">
        <w:r>
          <w:rPr>
            <w:b/>
            <w:iCs/>
            <w:lang w:eastAsia="ar-SA"/>
          </w:rPr>
          <w:t xml:space="preserve">hild </w:t>
        </w:r>
      </w:ins>
      <w:ins w:id="10" w:author="ONU" w:date="2018-12-11T16:58:00Z">
        <w:r>
          <w:rPr>
            <w:b/>
            <w:iCs/>
            <w:lang w:eastAsia="ar-SA"/>
          </w:rPr>
          <w:t>R</w:t>
        </w:r>
      </w:ins>
      <w:ins w:id="11" w:author="ONU" w:date="2018-12-11T16:56:00Z">
        <w:r>
          <w:rPr>
            <w:b/>
            <w:iCs/>
            <w:lang w:eastAsia="ar-SA"/>
          </w:rPr>
          <w:t xml:space="preserve">estraint </w:t>
        </w:r>
      </w:ins>
      <w:ins w:id="12" w:author="ONU" w:date="2018-12-11T16:58:00Z">
        <w:r>
          <w:rPr>
            <w:b/>
            <w:iCs/>
            <w:lang w:eastAsia="ar-SA"/>
          </w:rPr>
          <w:t>S</w:t>
        </w:r>
      </w:ins>
      <w:ins w:id="13" w:author="ONU" w:date="2018-12-11T16:56:00Z">
        <w:r>
          <w:rPr>
            <w:b/>
            <w:iCs/>
            <w:lang w:eastAsia="ar-SA"/>
          </w:rPr>
          <w:t xml:space="preserve">ystem before it is installed on the test bench. </w:t>
        </w:r>
      </w:ins>
      <w:ins w:id="14" w:author="ONU" w:date="2018-12-11T16:57:00Z">
        <w:r>
          <w:rPr>
            <w:b/>
            <w:iCs/>
            <w:lang w:eastAsia="ar-SA"/>
          </w:rPr>
          <w:t xml:space="preserve">All other requirements of the paragraph shall be fulfilled as described above. </w:t>
        </w:r>
      </w:ins>
      <w:del w:id="15" w:author="ONU" w:date="2018-12-11T17:01:00Z">
        <w:r w:rsidR="003F725E" w:rsidRPr="00687FBC" w:rsidDel="00924FF6">
          <w:rPr>
            <w:b/>
            <w:iCs/>
            <w:lang w:eastAsia="ar-SA"/>
          </w:rPr>
          <w:delText>For Integral Enhanced Child Restraint Systems “Universal Belted” or “Specific vehicle Belted seat”</w:delText>
        </w:r>
        <w:r w:rsidR="00971BF7" w:rsidRPr="00687FBC" w:rsidDel="00924FF6">
          <w:rPr>
            <w:b/>
            <w:iCs/>
            <w:lang w:eastAsia="ar-SA"/>
          </w:rPr>
          <w:delText xml:space="preserve"> which are defined as</w:delText>
        </w:r>
        <w:r w:rsidR="003F725E" w:rsidRPr="00687FBC" w:rsidDel="00924FF6">
          <w:rPr>
            <w:b/>
            <w:iCs/>
            <w:lang w:eastAsia="ar-SA"/>
          </w:rPr>
          <w:delText xml:space="preserve"> “Infant carrier” the installation procedure on the test bench shall be such that the dummy has to be restraint first as mentioned in this paragraph and only then after, the Enhanced Child Restraint System is to be installed with the </w:delText>
        </w:r>
        <w:r w:rsidR="00971BF7" w:rsidRPr="00687FBC" w:rsidDel="00924FF6">
          <w:rPr>
            <w:b/>
            <w:iCs/>
            <w:lang w:eastAsia="ar-SA"/>
          </w:rPr>
          <w:delText>adult</w:delText>
        </w:r>
        <w:r w:rsidR="003F725E" w:rsidRPr="00687FBC" w:rsidDel="00924FF6">
          <w:rPr>
            <w:b/>
            <w:iCs/>
            <w:lang w:eastAsia="ar-SA"/>
          </w:rPr>
          <w:delText xml:space="preserve"> seatbelt </w:delText>
        </w:r>
        <w:r w:rsidR="00C633F6" w:rsidRPr="00687FBC" w:rsidDel="00924FF6">
          <w:rPr>
            <w:b/>
            <w:iCs/>
            <w:lang w:eastAsia="ar-SA"/>
          </w:rPr>
          <w:delText xml:space="preserve">on the test bench </w:delText>
        </w:r>
        <w:r w:rsidR="003F725E" w:rsidRPr="00687FBC" w:rsidDel="00924FF6">
          <w:rPr>
            <w:b/>
            <w:iCs/>
            <w:lang w:eastAsia="ar-SA"/>
          </w:rPr>
          <w:delText xml:space="preserve">as described in this paragraph. </w:delText>
        </w:r>
      </w:del>
    </w:p>
    <w:p w14:paraId="45737C0E" w14:textId="77777777" w:rsidR="003F725E" w:rsidRDefault="003F725E" w:rsidP="007D2A4D">
      <w:pPr>
        <w:tabs>
          <w:tab w:val="left" w:pos="2300"/>
          <w:tab w:val="left" w:pos="2800"/>
        </w:tabs>
        <w:spacing w:after="120"/>
        <w:ind w:left="2302" w:right="1134" w:hanging="1168"/>
        <w:jc w:val="both"/>
        <w:rPr>
          <w:i/>
        </w:rPr>
      </w:pPr>
    </w:p>
    <w:p w14:paraId="241339F1" w14:textId="51F992F8" w:rsidR="00993145" w:rsidRPr="005539C3" w:rsidRDefault="00993145" w:rsidP="007D2A4D">
      <w:pPr>
        <w:tabs>
          <w:tab w:val="left" w:pos="2300"/>
          <w:tab w:val="left" w:pos="2800"/>
        </w:tabs>
        <w:spacing w:after="120"/>
        <w:ind w:left="2302" w:right="1134" w:hanging="1168"/>
        <w:jc w:val="both"/>
      </w:pPr>
    </w:p>
    <w:p w14:paraId="348F8836" w14:textId="6E882289" w:rsidR="00993145" w:rsidRDefault="00993145" w:rsidP="007D2A4D">
      <w:pPr>
        <w:tabs>
          <w:tab w:val="left" w:pos="2300"/>
          <w:tab w:val="left" w:pos="2800"/>
        </w:tabs>
        <w:spacing w:after="120"/>
        <w:ind w:left="2302" w:right="1134" w:hanging="1168"/>
        <w:jc w:val="both"/>
        <w:rPr>
          <w:i/>
        </w:rPr>
      </w:pPr>
    </w:p>
    <w:p w14:paraId="212A06AA" w14:textId="16E5B089" w:rsidR="00993145" w:rsidRDefault="00993145" w:rsidP="007D2A4D">
      <w:pPr>
        <w:tabs>
          <w:tab w:val="left" w:pos="2300"/>
          <w:tab w:val="left" w:pos="2800"/>
        </w:tabs>
        <w:spacing w:after="120"/>
        <w:ind w:left="2302" w:right="1134" w:hanging="1168"/>
        <w:jc w:val="both"/>
        <w:rPr>
          <w:i/>
        </w:rPr>
      </w:pPr>
    </w:p>
    <w:p w14:paraId="122D0D5C" w14:textId="77A1D7EE" w:rsidR="00993145" w:rsidRDefault="00993145" w:rsidP="007D2A4D">
      <w:pPr>
        <w:tabs>
          <w:tab w:val="left" w:pos="2300"/>
          <w:tab w:val="left" w:pos="2800"/>
        </w:tabs>
        <w:spacing w:after="120"/>
        <w:ind w:left="2302" w:right="1134" w:hanging="1168"/>
        <w:jc w:val="both"/>
        <w:rPr>
          <w:i/>
        </w:rPr>
      </w:pPr>
    </w:p>
    <w:p w14:paraId="52BAD801" w14:textId="4B6C6913"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24A97951" w:rsidR="007D2A4D" w:rsidRDefault="00971BF7" w:rsidP="00085324">
      <w:pPr>
        <w:pStyle w:val="SingleTxtG"/>
        <w:numPr>
          <w:ilvl w:val="0"/>
          <w:numId w:val="22"/>
        </w:numPr>
        <w:rPr>
          <w:rFonts w:eastAsia="MS Mincho"/>
        </w:rPr>
      </w:pPr>
      <w:r>
        <w:rPr>
          <w:rFonts w:eastAsia="MS Mincho"/>
        </w:rPr>
        <w:t xml:space="preserve">The current installation </w:t>
      </w:r>
      <w:r w:rsidR="00DB05D6">
        <w:rPr>
          <w:rFonts w:eastAsia="MS Mincho"/>
        </w:rPr>
        <w:t>sequence</w:t>
      </w:r>
      <w:r>
        <w:rPr>
          <w:rFonts w:eastAsia="MS Mincho"/>
        </w:rPr>
        <w:t xml:space="preserve"> would mean that in case of an infant carrier, the carrier has to be installed first on the test bench with the test bench seatbelt without the dummy, then the dummy should be installed. First of all, this is not how the carrier is to be used. The consumer will restraint their child in home, carry it with them and then install in the car. Second, the installation as mentioned currently would always affect the belt tension of the test bench seatbelt, which is not allowed. </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5539C3">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3F725E">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972A" w14:textId="4F8E7820" w:rsidR="009737F1" w:rsidRDefault="009737F1" w:rsidP="009737F1">
    <w:pPr>
      <w:pStyle w:val="Footer"/>
    </w:pPr>
  </w:p>
  <w:p w14:paraId="45DDF956" w14:textId="299B8D75" w:rsidR="00AE4A02" w:rsidRPr="00AE4A02" w:rsidRDefault="00AE4A02">
    <w:pPr>
      <w:pStyle w:val="Footer"/>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4D48B86" w:rsidR="00EF04E0" w:rsidRPr="00F93A2E" w:rsidRDefault="00EF04E0" w:rsidP="003B4FFF">
    <w:pPr>
      <w:pStyle w:val="Header"/>
      <w:jc w:val="right"/>
    </w:pPr>
    <w:r>
      <w:t>ECE/TRANS/WP.29/</w:t>
    </w:r>
    <w:r w:rsidR="003B4FFF" w:rsidRPr="003B4FFF">
      <w:t>GRSP-64-XX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100B95" w14:paraId="20E4A034" w14:textId="77777777" w:rsidTr="00573C71">
      <w:tc>
        <w:tcPr>
          <w:tcW w:w="5812" w:type="dxa"/>
          <w:vAlign w:val="center"/>
        </w:tcPr>
        <w:p w14:paraId="74BFF868" w14:textId="77777777" w:rsidR="00100B95" w:rsidRPr="009C32E2" w:rsidRDefault="00100B95" w:rsidP="00100B95">
          <w:r>
            <w:rPr>
              <w:lang w:val="en-US"/>
            </w:rPr>
            <w:t>Submitted by</w:t>
          </w:r>
          <w:r w:rsidRPr="009C32E2">
            <w:t xml:space="preserve"> the expert</w:t>
          </w:r>
        </w:p>
        <w:p w14:paraId="03A9B362" w14:textId="77777777" w:rsidR="00100B95" w:rsidRPr="009C32E2" w:rsidRDefault="00100B95" w:rsidP="00100B95">
          <w:r w:rsidRPr="009C32E2">
            <w:t>from Spain</w:t>
          </w:r>
        </w:p>
        <w:p w14:paraId="205364FC" w14:textId="77777777" w:rsidR="00100B95" w:rsidRDefault="00100B95" w:rsidP="00100B95">
          <w:pPr>
            <w:rPr>
              <w:lang w:val="en-US"/>
            </w:rPr>
          </w:pPr>
        </w:p>
      </w:tc>
      <w:tc>
        <w:tcPr>
          <w:tcW w:w="3827" w:type="dxa"/>
          <w:hideMark/>
        </w:tcPr>
        <w:p w14:paraId="3A55DBBB" w14:textId="302A40BD" w:rsidR="00100B95" w:rsidRDefault="00100B95" w:rsidP="00100B95">
          <w:pPr>
            <w:rPr>
              <w:bCs/>
              <w:lang w:val="en-US"/>
            </w:rPr>
          </w:pPr>
          <w:r>
            <w:rPr>
              <w:u w:val="single"/>
              <w:lang w:val="en-US"/>
            </w:rPr>
            <w:t xml:space="preserve">Informal Document </w:t>
          </w:r>
          <w:r>
            <w:rPr>
              <w:b/>
              <w:lang w:val="en-US"/>
            </w:rPr>
            <w:t>GRSP-64-30</w:t>
          </w:r>
          <w:ins w:id="16" w:author="ONU" w:date="2018-12-11T16:59:00Z">
            <w:r w:rsidR="004B0D05">
              <w:rPr>
                <w:b/>
                <w:lang w:val="en-US"/>
              </w:rPr>
              <w:t>-Rev.1</w:t>
            </w:r>
          </w:ins>
          <w:r>
            <w:rPr>
              <w:b/>
              <w:lang w:val="en-US"/>
            </w:rPr>
            <w:br/>
          </w:r>
          <w:r>
            <w:rPr>
              <w:bCs/>
              <w:lang w:val="en-US"/>
            </w:rPr>
            <w:t>(64</w:t>
          </w:r>
          <w:r>
            <w:rPr>
              <w:bCs/>
              <w:vertAlign w:val="superscript"/>
              <w:lang w:val="en-US"/>
            </w:rPr>
            <w:t>th</w:t>
          </w:r>
          <w:r>
            <w:rPr>
              <w:bCs/>
              <w:lang w:val="en-US"/>
            </w:rPr>
            <w:t xml:space="preserve"> GRSP, 11-14 December 2018, </w:t>
          </w:r>
        </w:p>
        <w:p w14:paraId="0ADB7A04" w14:textId="77777777" w:rsidR="00100B95" w:rsidRDefault="00100B95" w:rsidP="00100B95">
          <w:pPr>
            <w:rPr>
              <w:bCs/>
              <w:lang w:val="en-US"/>
            </w:rPr>
          </w:pPr>
          <w:r>
            <w:rPr>
              <w:lang w:val="en-US"/>
            </w:rPr>
            <w:t>agenda item 1</w:t>
          </w:r>
          <w:r>
            <w:rPr>
              <w:lang w:val="ru-RU"/>
            </w:rPr>
            <w:t>9</w:t>
          </w:r>
          <w:r>
            <w:rPr>
              <w:lang w:val="en-US"/>
            </w:rPr>
            <w:t xml:space="preserve">) </w:t>
          </w:r>
        </w:p>
      </w:tc>
    </w:tr>
  </w:tbl>
  <w:p w14:paraId="0347F9A5" w14:textId="77777777" w:rsidR="00100B95" w:rsidRDefault="0010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DB7466"/>
    <w:multiLevelType w:val="hybridMultilevel"/>
    <w:tmpl w:val="B6BE1010"/>
    <w:lvl w:ilvl="0" w:tplc="F9C0EA64">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85324"/>
    <w:rsid w:val="000931C0"/>
    <w:rsid w:val="000A065A"/>
    <w:rsid w:val="000B0595"/>
    <w:rsid w:val="000B0AE7"/>
    <w:rsid w:val="000B175B"/>
    <w:rsid w:val="000B2C7A"/>
    <w:rsid w:val="000B2F02"/>
    <w:rsid w:val="000B3A0F"/>
    <w:rsid w:val="000B4EF7"/>
    <w:rsid w:val="000C2C03"/>
    <w:rsid w:val="000C2D2E"/>
    <w:rsid w:val="000C4647"/>
    <w:rsid w:val="000E0415"/>
    <w:rsid w:val="000E28C1"/>
    <w:rsid w:val="000E5166"/>
    <w:rsid w:val="00100624"/>
    <w:rsid w:val="00100B95"/>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B4FFF"/>
    <w:rsid w:val="003C2BEB"/>
    <w:rsid w:val="003C2CC4"/>
    <w:rsid w:val="003C534D"/>
    <w:rsid w:val="003D2EE2"/>
    <w:rsid w:val="003D4B23"/>
    <w:rsid w:val="003D6B32"/>
    <w:rsid w:val="003E130E"/>
    <w:rsid w:val="003F0F22"/>
    <w:rsid w:val="003F5B04"/>
    <w:rsid w:val="003F725E"/>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0D05"/>
    <w:rsid w:val="004B4619"/>
    <w:rsid w:val="004B60AA"/>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39C3"/>
    <w:rsid w:val="00555AF2"/>
    <w:rsid w:val="0056209A"/>
    <w:rsid w:val="005628B6"/>
    <w:rsid w:val="00585735"/>
    <w:rsid w:val="005908D1"/>
    <w:rsid w:val="005941EC"/>
    <w:rsid w:val="0059724D"/>
    <w:rsid w:val="005A06E3"/>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35CA"/>
    <w:rsid w:val="0063756B"/>
    <w:rsid w:val="00637EA9"/>
    <w:rsid w:val="00640B26"/>
    <w:rsid w:val="00652D0A"/>
    <w:rsid w:val="00662BB6"/>
    <w:rsid w:val="0066322D"/>
    <w:rsid w:val="00671B51"/>
    <w:rsid w:val="0067362F"/>
    <w:rsid w:val="006764DF"/>
    <w:rsid w:val="00676606"/>
    <w:rsid w:val="0068235E"/>
    <w:rsid w:val="00684C21"/>
    <w:rsid w:val="006865D2"/>
    <w:rsid w:val="00687FBC"/>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4FF6"/>
    <w:rsid w:val="00925E7B"/>
    <w:rsid w:val="00927FE2"/>
    <w:rsid w:val="00940F93"/>
    <w:rsid w:val="009427DA"/>
    <w:rsid w:val="00943F28"/>
    <w:rsid w:val="009448C3"/>
    <w:rsid w:val="00944FF1"/>
    <w:rsid w:val="00971BF7"/>
    <w:rsid w:val="00972869"/>
    <w:rsid w:val="009737F1"/>
    <w:rsid w:val="009760F3"/>
    <w:rsid w:val="00976CFB"/>
    <w:rsid w:val="00980319"/>
    <w:rsid w:val="009865C9"/>
    <w:rsid w:val="009873AE"/>
    <w:rsid w:val="00993145"/>
    <w:rsid w:val="009A0830"/>
    <w:rsid w:val="009A0E8D"/>
    <w:rsid w:val="009A7636"/>
    <w:rsid w:val="009B26E7"/>
    <w:rsid w:val="009B6330"/>
    <w:rsid w:val="009B64BB"/>
    <w:rsid w:val="009D209A"/>
    <w:rsid w:val="009D57EB"/>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055D"/>
    <w:rsid w:val="00A80E95"/>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E4678"/>
    <w:rsid w:val="00BF50D7"/>
    <w:rsid w:val="00BF68A8"/>
    <w:rsid w:val="00C0678C"/>
    <w:rsid w:val="00C11A03"/>
    <w:rsid w:val="00C210F5"/>
    <w:rsid w:val="00C22C0C"/>
    <w:rsid w:val="00C30822"/>
    <w:rsid w:val="00C4527F"/>
    <w:rsid w:val="00C463DD"/>
    <w:rsid w:val="00C4724C"/>
    <w:rsid w:val="00C50E9D"/>
    <w:rsid w:val="00C56E2E"/>
    <w:rsid w:val="00C6034A"/>
    <w:rsid w:val="00C629A0"/>
    <w:rsid w:val="00C633F6"/>
    <w:rsid w:val="00C64629"/>
    <w:rsid w:val="00C745C3"/>
    <w:rsid w:val="00C81B91"/>
    <w:rsid w:val="00C84509"/>
    <w:rsid w:val="00C87D95"/>
    <w:rsid w:val="00C962CA"/>
    <w:rsid w:val="00C96DF2"/>
    <w:rsid w:val="00C96E3D"/>
    <w:rsid w:val="00CA62E0"/>
    <w:rsid w:val="00CB3E03"/>
    <w:rsid w:val="00CB57BB"/>
    <w:rsid w:val="00CB5868"/>
    <w:rsid w:val="00CC4A7C"/>
    <w:rsid w:val="00CC609B"/>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007A"/>
    <w:rsid w:val="00D95303"/>
    <w:rsid w:val="00D978C6"/>
    <w:rsid w:val="00DA3C1C"/>
    <w:rsid w:val="00DA7846"/>
    <w:rsid w:val="00DB05D6"/>
    <w:rsid w:val="00DB1107"/>
    <w:rsid w:val="00DC6954"/>
    <w:rsid w:val="00DC6D39"/>
    <w:rsid w:val="00DF4A93"/>
    <w:rsid w:val="00E046DF"/>
    <w:rsid w:val="00E04D13"/>
    <w:rsid w:val="00E22B0C"/>
    <w:rsid w:val="00E263F3"/>
    <w:rsid w:val="00E27346"/>
    <w:rsid w:val="00E40A45"/>
    <w:rsid w:val="00E435C6"/>
    <w:rsid w:val="00E45D54"/>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3839D4"/>
  <w15:docId w15:val="{3ECC0B79-C169-405E-9A94-616A341D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1</Pages>
  <Words>247</Words>
  <Characters>1410</Characters>
  <Application>Microsoft Office Word</Application>
  <DocSecurity>0</DocSecurity>
  <Lines>11</Lines>
  <Paragraphs>3</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1803284</vt:lpstr>
      <vt:lpstr>1803284</vt:lpstr>
      <vt:lpstr>United Nations</vt:lpstr>
      <vt:lpstr>United Nations</vt:lpstr>
      <vt:lpstr>United Nations</vt:lpstr>
    </vt:vector>
  </TitlesOfParts>
  <Company>CSD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lastModifiedBy>Edoardo Gianotti</cp:lastModifiedBy>
  <cp:revision>2</cp:revision>
  <cp:lastPrinted>2018-11-06T12:39:00Z</cp:lastPrinted>
  <dcterms:created xsi:type="dcterms:W3CDTF">2018-12-11T16:59:00Z</dcterms:created>
  <dcterms:modified xsi:type="dcterms:W3CDTF">2018-12-11T16:59:00Z</dcterms:modified>
</cp:coreProperties>
</file>