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000" w:firstRow="0" w:lastRow="0" w:firstColumn="0" w:lastColumn="0" w:noHBand="0" w:noVBand="0"/>
      </w:tblPr>
      <w:tblGrid>
        <w:gridCol w:w="4962"/>
        <w:gridCol w:w="4960"/>
      </w:tblGrid>
      <w:tr w:rsidR="00345689" w:rsidRPr="00FC19C5">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1A2493" w:rsidRPr="00767321" w:rsidRDefault="001A2493" w:rsidP="001A2493">
            <w:pPr>
              <w:ind w:left="174"/>
              <w:rPr>
                <w:lang w:val="en-GB"/>
              </w:rPr>
            </w:pPr>
            <w:r>
              <w:rPr>
                <w:sz w:val="20"/>
                <w:szCs w:val="20"/>
                <w:u w:val="single"/>
                <w:lang w:val="en-GB"/>
              </w:rPr>
              <w:t>Informal document</w:t>
            </w:r>
            <w:r>
              <w:rPr>
                <w:sz w:val="20"/>
                <w:szCs w:val="20"/>
                <w:lang w:val="en-GB"/>
              </w:rPr>
              <w:t xml:space="preserve"> </w:t>
            </w:r>
            <w:r>
              <w:rPr>
                <w:b/>
                <w:bCs/>
                <w:sz w:val="20"/>
                <w:szCs w:val="20"/>
                <w:lang w:val="en-GB"/>
              </w:rPr>
              <w:t>GRSP-64-</w:t>
            </w:r>
            <w:r w:rsidR="00D80BF5">
              <w:rPr>
                <w:b/>
                <w:bCs/>
                <w:sz w:val="20"/>
                <w:szCs w:val="20"/>
                <w:lang w:val="en-GB"/>
              </w:rPr>
              <w:t>13</w:t>
            </w:r>
            <w:ins w:id="0" w:author="ONU" w:date="2018-12-13T09:35:00Z">
              <w:r w:rsidR="00187F7A">
                <w:rPr>
                  <w:b/>
                  <w:bCs/>
                  <w:sz w:val="20"/>
                  <w:szCs w:val="20"/>
                  <w:lang w:val="en-GB"/>
                </w:rPr>
                <w:t>-Rev.1</w:t>
              </w:r>
            </w:ins>
          </w:p>
          <w:p w:rsidR="00345689" w:rsidRPr="003203A3" w:rsidRDefault="001A2493" w:rsidP="001A2493">
            <w:pPr>
              <w:pStyle w:val="Header"/>
              <w:ind w:left="174"/>
              <w:rPr>
                <w:lang w:val="en-GB"/>
              </w:rPr>
            </w:pPr>
            <w:r>
              <w:rPr>
                <w:sz w:val="20"/>
                <w:szCs w:val="20"/>
                <w:lang w:val="en-GB"/>
              </w:rPr>
              <w:t>(64</w:t>
            </w:r>
            <w:r w:rsidRPr="00C318FD">
              <w:rPr>
                <w:sz w:val="20"/>
                <w:szCs w:val="20"/>
                <w:vertAlign w:val="superscript"/>
                <w:lang w:val="en-GB"/>
              </w:rPr>
              <w:t>th</w:t>
            </w:r>
            <w:r>
              <w:rPr>
                <w:sz w:val="20"/>
                <w:szCs w:val="20"/>
                <w:lang w:val="en-GB"/>
              </w:rPr>
              <w:t xml:space="preserve"> GRSP, 11-14 December 2018</w:t>
            </w:r>
            <w:r w:rsidR="00D80BF5">
              <w:rPr>
                <w:sz w:val="20"/>
                <w:szCs w:val="20"/>
                <w:lang w:val="en-GB"/>
              </w:rPr>
              <w:br/>
            </w:r>
            <w:r>
              <w:rPr>
                <w:sz w:val="20"/>
                <w:szCs w:val="20"/>
                <w:lang w:val="en-GB"/>
              </w:rPr>
              <w:t xml:space="preserve"> agenda item </w:t>
            </w:r>
            <w:r w:rsidR="00D80BF5">
              <w:rPr>
                <w:sz w:val="20"/>
                <w:szCs w:val="20"/>
                <w:lang w:val="en-GB"/>
              </w:rPr>
              <w:t>24</w:t>
            </w:r>
            <w:r>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365E03">
        <w:rPr>
          <w:b/>
          <w:bCs/>
          <w:sz w:val="28"/>
          <w:szCs w:val="28"/>
          <w:lang w:val="en-GB"/>
        </w:rPr>
        <w:t>C</w:t>
      </w:r>
      <w:r w:rsidR="001D2085">
        <w:rPr>
          <w:b/>
          <w:bCs/>
          <w:sz w:val="28"/>
          <w:szCs w:val="28"/>
          <w:lang w:val="en-GB"/>
        </w:rPr>
        <w:t>orrigendum 1</w:t>
      </w:r>
      <w:r w:rsidR="00901791">
        <w:rPr>
          <w:b/>
          <w:bCs/>
          <w:sz w:val="28"/>
          <w:szCs w:val="28"/>
          <w:lang w:val="en-GB"/>
        </w:rPr>
        <w:t xml:space="preserve"> to </w:t>
      </w:r>
      <w:r w:rsidR="001D2085">
        <w:rPr>
          <w:b/>
          <w:bCs/>
          <w:sz w:val="28"/>
          <w:szCs w:val="28"/>
          <w:lang w:val="en-GB"/>
        </w:rPr>
        <w:t>00 Series of amendments</w:t>
      </w:r>
      <w:r w:rsidRPr="003203A3">
        <w:rPr>
          <w:b/>
          <w:bCs/>
          <w:sz w:val="28"/>
          <w:szCs w:val="28"/>
          <w:lang w:val="en-GB"/>
        </w:rPr>
        <w:t xml:space="preserve"> of</w:t>
      </w:r>
      <w:r w:rsidRPr="003203A3">
        <w:rPr>
          <w:b/>
          <w:bCs/>
          <w:spacing w:val="1"/>
          <w:sz w:val="28"/>
          <w:szCs w:val="28"/>
          <w:lang w:val="en-GB"/>
        </w:rPr>
        <w:t xml:space="preserve">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1</w:t>
      </w:r>
      <w:r w:rsidRPr="003203A3">
        <w:rPr>
          <w:b/>
          <w:bCs/>
          <w:spacing w:val="1"/>
          <w:sz w:val="28"/>
          <w:szCs w:val="28"/>
          <w:lang w:val="en-GB"/>
        </w:rPr>
        <w:t>4</w:t>
      </w:r>
      <w:r w:rsidR="00FB12B7">
        <w:rPr>
          <w:b/>
          <w:bCs/>
          <w:spacing w:val="1"/>
          <w:sz w:val="28"/>
          <w:szCs w:val="28"/>
          <w:lang w:val="en-GB"/>
        </w:rPr>
        <w:t>5</w:t>
      </w:r>
      <w:r w:rsidRPr="003203A3">
        <w:rPr>
          <w:b/>
          <w:bCs/>
          <w:spacing w:val="1"/>
          <w:sz w:val="28"/>
          <w:szCs w:val="28"/>
          <w:lang w:val="en-GB"/>
        </w:rPr>
        <w:t xml:space="preserve"> </w:t>
      </w:r>
      <w:r w:rsidRPr="003203A3">
        <w:rPr>
          <w:b/>
          <w:bCs/>
          <w:sz w:val="28"/>
          <w:szCs w:val="28"/>
          <w:lang w:val="en-GB"/>
        </w:rPr>
        <w:t>(</w:t>
      </w:r>
      <w:r w:rsidR="001D2085">
        <w:rPr>
          <w:b/>
          <w:bCs/>
          <w:sz w:val="28"/>
          <w:szCs w:val="28"/>
          <w:lang w:val="en-GB"/>
        </w:rPr>
        <w:t>Isofix</w:t>
      </w:r>
      <w:r w:rsidR="00901791">
        <w:rPr>
          <w:b/>
          <w:bCs/>
          <w:sz w:val="28"/>
          <w:szCs w:val="28"/>
          <w:lang w:val="en-GB"/>
        </w:rPr>
        <w:t xml:space="preserve"> anchorage</w:t>
      </w:r>
      <w:r w:rsidR="001D2085">
        <w:rPr>
          <w:b/>
          <w:bCs/>
          <w:sz w:val="28"/>
          <w:szCs w:val="28"/>
          <w:lang w:val="en-GB"/>
        </w:rPr>
        <w:t xml:space="preserve"> </w:t>
      </w:r>
      <w:r w:rsidR="00901791">
        <w:rPr>
          <w:b/>
          <w:bCs/>
          <w:sz w:val="28"/>
          <w:szCs w:val="28"/>
          <w:lang w:val="en-GB"/>
        </w:rPr>
        <w:t>s</w:t>
      </w:r>
      <w:r w:rsidR="001D2085">
        <w:rPr>
          <w:b/>
          <w:bCs/>
          <w:sz w:val="28"/>
          <w:szCs w:val="28"/>
          <w:lang w:val="en-GB"/>
        </w:rPr>
        <w:t>ystems</w:t>
      </w:r>
      <w:r w:rsidRPr="003203A3">
        <w:rPr>
          <w:b/>
          <w:bCs/>
          <w:sz w:val="28"/>
          <w:szCs w:val="28"/>
          <w:lang w:val="en-GB"/>
        </w:rPr>
        <w:t>)</w:t>
      </w:r>
    </w:p>
    <w:p w:rsidR="00F76034" w:rsidRPr="003203A3" w:rsidRDefault="00F76034" w:rsidP="00F76034">
      <w:pPr>
        <w:spacing w:before="6" w:line="240" w:lineRule="exact"/>
        <w:ind w:right="27"/>
        <w:rPr>
          <w:lang w:val="en-GB"/>
        </w:rPr>
      </w:pPr>
    </w:p>
    <w:p w:rsidR="001D2085" w:rsidRPr="00D80BF5" w:rsidRDefault="001D2085" w:rsidP="001D2085">
      <w:pPr>
        <w:spacing w:line="250" w:lineRule="auto"/>
        <w:ind w:left="1246" w:right="1192" w:firstLine="569"/>
        <w:jc w:val="both"/>
        <w:rPr>
          <w:sz w:val="20"/>
          <w:szCs w:val="20"/>
          <w:lang w:val="en-GB"/>
        </w:rPr>
      </w:pPr>
      <w:r w:rsidRPr="00D80BF5">
        <w:rPr>
          <w:spacing w:val="3"/>
          <w:sz w:val="20"/>
          <w:szCs w:val="20"/>
          <w:lang w:val="en-GB"/>
        </w:rPr>
        <w:t>T</w:t>
      </w:r>
      <w:r w:rsidRPr="00D80BF5">
        <w:rPr>
          <w:spacing w:val="-1"/>
          <w:sz w:val="20"/>
          <w:szCs w:val="20"/>
          <w:lang w:val="en-GB"/>
        </w:rPr>
        <w:t>h</w:t>
      </w:r>
      <w:r w:rsidRPr="00D80BF5">
        <w:rPr>
          <w:sz w:val="20"/>
          <w:szCs w:val="20"/>
          <w:lang w:val="en-GB"/>
        </w:rPr>
        <w:t>e</w:t>
      </w:r>
      <w:r w:rsidRPr="00D80BF5">
        <w:rPr>
          <w:spacing w:val="7"/>
          <w:sz w:val="20"/>
          <w:szCs w:val="20"/>
          <w:lang w:val="en-GB"/>
        </w:rPr>
        <w:t xml:space="preserve"> </w:t>
      </w:r>
      <w:r w:rsidRPr="00D80BF5">
        <w:rPr>
          <w:sz w:val="20"/>
          <w:szCs w:val="20"/>
          <w:lang w:val="en-GB"/>
        </w:rPr>
        <w:t>te</w:t>
      </w:r>
      <w:r w:rsidRPr="00D80BF5">
        <w:rPr>
          <w:spacing w:val="-1"/>
          <w:sz w:val="20"/>
          <w:szCs w:val="20"/>
          <w:lang w:val="en-GB"/>
        </w:rPr>
        <w:t>x</w:t>
      </w:r>
      <w:r w:rsidRPr="00D80BF5">
        <w:rPr>
          <w:sz w:val="20"/>
          <w:szCs w:val="20"/>
          <w:lang w:val="en-GB"/>
        </w:rPr>
        <w:t>t</w:t>
      </w:r>
      <w:r w:rsidRPr="00D80BF5">
        <w:rPr>
          <w:spacing w:val="6"/>
          <w:sz w:val="20"/>
          <w:szCs w:val="20"/>
          <w:lang w:val="en-GB"/>
        </w:rPr>
        <w:t xml:space="preserve"> </w:t>
      </w:r>
      <w:r w:rsidRPr="00D80BF5">
        <w:rPr>
          <w:spacing w:val="1"/>
          <w:sz w:val="20"/>
          <w:szCs w:val="20"/>
          <w:lang w:val="en-GB"/>
        </w:rPr>
        <w:t>r</w:t>
      </w:r>
      <w:r w:rsidRPr="00D80BF5">
        <w:rPr>
          <w:sz w:val="20"/>
          <w:szCs w:val="20"/>
          <w:lang w:val="en-GB"/>
        </w:rPr>
        <w:t>e</w:t>
      </w:r>
      <w:r w:rsidRPr="00D80BF5">
        <w:rPr>
          <w:spacing w:val="1"/>
          <w:sz w:val="20"/>
          <w:szCs w:val="20"/>
          <w:lang w:val="en-GB"/>
        </w:rPr>
        <w:t>pr</w:t>
      </w:r>
      <w:r w:rsidRPr="00D80BF5">
        <w:rPr>
          <w:spacing w:val="-1"/>
          <w:sz w:val="20"/>
          <w:szCs w:val="20"/>
          <w:lang w:val="en-GB"/>
        </w:rPr>
        <w:t>o</w:t>
      </w:r>
      <w:r w:rsidRPr="00D80BF5">
        <w:rPr>
          <w:spacing w:val="1"/>
          <w:sz w:val="20"/>
          <w:szCs w:val="20"/>
          <w:lang w:val="en-GB"/>
        </w:rPr>
        <w:t>d</w:t>
      </w:r>
      <w:r w:rsidRPr="00D80BF5">
        <w:rPr>
          <w:spacing w:val="-1"/>
          <w:sz w:val="20"/>
          <w:szCs w:val="20"/>
          <w:lang w:val="en-GB"/>
        </w:rPr>
        <w:t>u</w:t>
      </w:r>
      <w:r w:rsidRPr="00D80BF5">
        <w:rPr>
          <w:sz w:val="20"/>
          <w:szCs w:val="20"/>
          <w:lang w:val="en-GB"/>
        </w:rPr>
        <w:t>c</w:t>
      </w:r>
      <w:r w:rsidRPr="00D80BF5">
        <w:rPr>
          <w:spacing w:val="1"/>
          <w:sz w:val="20"/>
          <w:szCs w:val="20"/>
          <w:lang w:val="en-GB"/>
        </w:rPr>
        <w:t>e</w:t>
      </w:r>
      <w:r w:rsidRPr="00D80BF5">
        <w:rPr>
          <w:sz w:val="20"/>
          <w:szCs w:val="20"/>
          <w:lang w:val="en-GB"/>
        </w:rPr>
        <w:t>d</w:t>
      </w:r>
      <w:r w:rsidRPr="00D80BF5">
        <w:rPr>
          <w:spacing w:val="1"/>
          <w:sz w:val="20"/>
          <w:szCs w:val="20"/>
          <w:lang w:val="en-GB"/>
        </w:rPr>
        <w:t xml:space="preserve"> b</w:t>
      </w:r>
      <w:r w:rsidRPr="00D80BF5">
        <w:rPr>
          <w:sz w:val="20"/>
          <w:szCs w:val="20"/>
          <w:lang w:val="en-GB"/>
        </w:rPr>
        <w:t>el</w:t>
      </w:r>
      <w:r w:rsidRPr="00D80BF5">
        <w:rPr>
          <w:spacing w:val="1"/>
          <w:sz w:val="20"/>
          <w:szCs w:val="20"/>
          <w:lang w:val="en-GB"/>
        </w:rPr>
        <w:t>o</w:t>
      </w:r>
      <w:r w:rsidRPr="00D80BF5">
        <w:rPr>
          <w:sz w:val="20"/>
          <w:szCs w:val="20"/>
          <w:lang w:val="en-GB"/>
        </w:rPr>
        <w:t>w</w:t>
      </w:r>
      <w:r w:rsidRPr="00D80BF5">
        <w:rPr>
          <w:spacing w:val="2"/>
          <w:sz w:val="20"/>
          <w:szCs w:val="20"/>
          <w:lang w:val="en-GB"/>
        </w:rPr>
        <w:t xml:space="preserve"> </w:t>
      </w:r>
      <w:r w:rsidRPr="00D80BF5">
        <w:rPr>
          <w:sz w:val="20"/>
          <w:szCs w:val="20"/>
          <w:lang w:val="en-GB"/>
        </w:rPr>
        <w:t>was</w:t>
      </w:r>
      <w:r w:rsidRPr="00D80BF5">
        <w:rPr>
          <w:spacing w:val="6"/>
          <w:sz w:val="20"/>
          <w:szCs w:val="20"/>
          <w:lang w:val="en-GB"/>
        </w:rPr>
        <w:t xml:space="preserve"> </w:t>
      </w:r>
      <w:r w:rsidRPr="00D80BF5">
        <w:rPr>
          <w:spacing w:val="1"/>
          <w:sz w:val="20"/>
          <w:szCs w:val="20"/>
          <w:lang w:val="en-GB"/>
        </w:rPr>
        <w:t>pr</w:t>
      </w:r>
      <w:r w:rsidRPr="00D80BF5">
        <w:rPr>
          <w:sz w:val="20"/>
          <w:szCs w:val="20"/>
          <w:lang w:val="en-GB"/>
        </w:rPr>
        <w:t>e</w:t>
      </w:r>
      <w:r w:rsidRPr="00D80BF5">
        <w:rPr>
          <w:spacing w:val="1"/>
          <w:sz w:val="20"/>
          <w:szCs w:val="20"/>
          <w:lang w:val="en-GB"/>
        </w:rPr>
        <w:t>p</w:t>
      </w:r>
      <w:r w:rsidRPr="00D80BF5">
        <w:rPr>
          <w:sz w:val="20"/>
          <w:szCs w:val="20"/>
          <w:lang w:val="en-GB"/>
        </w:rPr>
        <w:t>a</w:t>
      </w:r>
      <w:r w:rsidRPr="00D80BF5">
        <w:rPr>
          <w:spacing w:val="1"/>
          <w:sz w:val="20"/>
          <w:szCs w:val="20"/>
          <w:lang w:val="en-GB"/>
        </w:rPr>
        <w:t>r</w:t>
      </w:r>
      <w:r w:rsidRPr="00D80BF5">
        <w:rPr>
          <w:sz w:val="20"/>
          <w:szCs w:val="20"/>
          <w:lang w:val="en-GB"/>
        </w:rPr>
        <w:t>ed</w:t>
      </w:r>
      <w:r w:rsidRPr="00D80BF5">
        <w:rPr>
          <w:spacing w:val="1"/>
          <w:sz w:val="20"/>
          <w:szCs w:val="20"/>
          <w:lang w:val="en-GB"/>
        </w:rPr>
        <w:t xml:space="preserve"> b</w:t>
      </w:r>
      <w:r w:rsidRPr="00D80BF5">
        <w:rPr>
          <w:sz w:val="20"/>
          <w:szCs w:val="20"/>
          <w:lang w:val="en-GB"/>
        </w:rPr>
        <w:t>y</w:t>
      </w:r>
      <w:r w:rsidRPr="00D80BF5">
        <w:rPr>
          <w:spacing w:val="4"/>
          <w:sz w:val="20"/>
          <w:szCs w:val="20"/>
          <w:lang w:val="en-GB"/>
        </w:rPr>
        <w:t xml:space="preserve"> </w:t>
      </w:r>
      <w:r w:rsidRPr="00D80BF5">
        <w:rPr>
          <w:sz w:val="20"/>
          <w:szCs w:val="20"/>
          <w:lang w:val="en-GB"/>
        </w:rPr>
        <w:t>t</w:t>
      </w:r>
      <w:r w:rsidRPr="00D80BF5">
        <w:rPr>
          <w:spacing w:val="-1"/>
          <w:sz w:val="20"/>
          <w:szCs w:val="20"/>
          <w:lang w:val="en-GB"/>
        </w:rPr>
        <w:t>h</w:t>
      </w:r>
      <w:r w:rsidRPr="00D80BF5">
        <w:rPr>
          <w:sz w:val="20"/>
          <w:szCs w:val="20"/>
          <w:lang w:val="en-GB"/>
        </w:rPr>
        <w:t>e</w:t>
      </w:r>
      <w:r w:rsidRPr="00D80BF5">
        <w:rPr>
          <w:spacing w:val="7"/>
          <w:sz w:val="20"/>
          <w:szCs w:val="20"/>
          <w:lang w:val="en-GB"/>
        </w:rPr>
        <w:t xml:space="preserve"> </w:t>
      </w:r>
      <w:r w:rsidRPr="00D80BF5">
        <w:rPr>
          <w:spacing w:val="3"/>
          <w:sz w:val="20"/>
          <w:szCs w:val="20"/>
          <w:lang w:val="en-GB"/>
        </w:rPr>
        <w:t>e</w:t>
      </w:r>
      <w:r w:rsidRPr="00D80BF5">
        <w:rPr>
          <w:spacing w:val="-1"/>
          <w:sz w:val="20"/>
          <w:szCs w:val="20"/>
          <w:lang w:val="en-GB"/>
        </w:rPr>
        <w:t>x</w:t>
      </w:r>
      <w:r w:rsidRPr="00D80BF5">
        <w:rPr>
          <w:spacing w:val="1"/>
          <w:sz w:val="20"/>
          <w:szCs w:val="20"/>
          <w:lang w:val="en-GB"/>
        </w:rPr>
        <w:t>p</w:t>
      </w:r>
      <w:r w:rsidRPr="00D80BF5">
        <w:rPr>
          <w:sz w:val="20"/>
          <w:szCs w:val="20"/>
          <w:lang w:val="en-GB"/>
        </w:rPr>
        <w:t>e</w:t>
      </w:r>
      <w:r w:rsidRPr="00D80BF5">
        <w:rPr>
          <w:spacing w:val="1"/>
          <w:sz w:val="20"/>
          <w:szCs w:val="20"/>
          <w:lang w:val="en-GB"/>
        </w:rPr>
        <w:t>r</w:t>
      </w:r>
      <w:r w:rsidRPr="00D80BF5">
        <w:rPr>
          <w:spacing w:val="6"/>
          <w:sz w:val="20"/>
          <w:szCs w:val="20"/>
          <w:lang w:val="en-GB"/>
        </w:rPr>
        <w:t>t</w:t>
      </w:r>
      <w:r w:rsidRPr="00D80BF5">
        <w:rPr>
          <w:sz w:val="20"/>
          <w:szCs w:val="20"/>
          <w:lang w:val="en-GB"/>
        </w:rPr>
        <w:t>s</w:t>
      </w:r>
      <w:r w:rsidRPr="00D80BF5">
        <w:rPr>
          <w:spacing w:val="3"/>
          <w:sz w:val="20"/>
          <w:szCs w:val="20"/>
          <w:lang w:val="en-GB"/>
        </w:rPr>
        <w:t xml:space="preserve"> </w:t>
      </w:r>
      <w:r w:rsidRPr="00D80BF5">
        <w:rPr>
          <w:spacing w:val="-2"/>
          <w:sz w:val="20"/>
          <w:szCs w:val="20"/>
          <w:lang w:val="en-GB"/>
        </w:rPr>
        <w:t>f</w:t>
      </w:r>
      <w:r w:rsidRPr="00D80BF5">
        <w:rPr>
          <w:spacing w:val="3"/>
          <w:sz w:val="20"/>
          <w:szCs w:val="20"/>
          <w:lang w:val="en-GB"/>
        </w:rPr>
        <w:t>r</w:t>
      </w:r>
      <w:r w:rsidRPr="00D80BF5">
        <w:rPr>
          <w:spacing w:val="1"/>
          <w:sz w:val="20"/>
          <w:szCs w:val="20"/>
          <w:lang w:val="en-GB"/>
        </w:rPr>
        <w:t>o</w:t>
      </w:r>
      <w:r w:rsidRPr="00D80BF5">
        <w:rPr>
          <w:sz w:val="20"/>
          <w:szCs w:val="20"/>
          <w:lang w:val="en-GB"/>
        </w:rPr>
        <w:t>m</w:t>
      </w:r>
      <w:r w:rsidRPr="00D80BF5">
        <w:rPr>
          <w:spacing w:val="1"/>
          <w:sz w:val="20"/>
          <w:szCs w:val="20"/>
          <w:lang w:val="en-GB"/>
        </w:rPr>
        <w:t xml:space="preserve"> </w:t>
      </w:r>
      <w:r w:rsidRPr="00D80BF5">
        <w:rPr>
          <w:spacing w:val="2"/>
          <w:sz w:val="20"/>
          <w:szCs w:val="20"/>
          <w:lang w:val="en-GB"/>
        </w:rPr>
        <w:t xml:space="preserve">France. </w:t>
      </w:r>
      <w:r w:rsidR="001A2493" w:rsidRPr="00D80BF5">
        <w:rPr>
          <w:spacing w:val="1"/>
          <w:sz w:val="20"/>
          <w:szCs w:val="20"/>
          <w:lang w:val="en-GB"/>
        </w:rPr>
        <w:t>I</w:t>
      </w:r>
      <w:r w:rsidR="001A2493" w:rsidRPr="00D80BF5">
        <w:rPr>
          <w:sz w:val="20"/>
          <w:szCs w:val="20"/>
          <w:lang w:val="en-GB"/>
        </w:rPr>
        <w:t xml:space="preserve">t’s based on the previous document GRSP-63-05 and </w:t>
      </w:r>
      <w:r w:rsidRPr="00D80BF5">
        <w:rPr>
          <w:spacing w:val="1"/>
          <w:sz w:val="20"/>
          <w:szCs w:val="20"/>
          <w:lang w:val="en-GB"/>
        </w:rPr>
        <w:t>propo</w:t>
      </w:r>
      <w:r w:rsidRPr="00D80BF5">
        <w:rPr>
          <w:spacing w:val="-1"/>
          <w:sz w:val="20"/>
          <w:szCs w:val="20"/>
          <w:lang w:val="en-GB"/>
        </w:rPr>
        <w:t>s</w:t>
      </w:r>
      <w:r w:rsidRPr="00D80BF5">
        <w:rPr>
          <w:sz w:val="20"/>
          <w:szCs w:val="20"/>
          <w:lang w:val="en-GB"/>
        </w:rPr>
        <w:t xml:space="preserve">es </w:t>
      </w:r>
      <w:r w:rsidRPr="00D80BF5">
        <w:rPr>
          <w:spacing w:val="3"/>
          <w:sz w:val="20"/>
          <w:szCs w:val="20"/>
          <w:lang w:val="en-GB"/>
        </w:rPr>
        <w:t xml:space="preserve">a corrigendum </w:t>
      </w:r>
      <w:r w:rsidRPr="00D80BF5">
        <w:rPr>
          <w:sz w:val="20"/>
          <w:szCs w:val="20"/>
          <w:lang w:val="en-GB"/>
        </w:rPr>
        <w:t>to</w:t>
      </w:r>
      <w:r w:rsidRPr="00D80BF5">
        <w:rPr>
          <w:spacing w:val="26"/>
          <w:sz w:val="20"/>
          <w:szCs w:val="20"/>
          <w:lang w:val="en-GB"/>
        </w:rPr>
        <w:t xml:space="preserve"> </w:t>
      </w:r>
      <w:r w:rsidRPr="00D80BF5">
        <w:rPr>
          <w:sz w:val="20"/>
          <w:szCs w:val="20"/>
          <w:lang w:val="en-GB"/>
        </w:rPr>
        <w:t>UN</w:t>
      </w:r>
      <w:r w:rsidRPr="00D80BF5">
        <w:rPr>
          <w:spacing w:val="25"/>
          <w:sz w:val="20"/>
          <w:szCs w:val="20"/>
          <w:lang w:val="en-GB"/>
        </w:rPr>
        <w:t xml:space="preserve"> </w:t>
      </w:r>
      <w:r w:rsidRPr="00D80BF5">
        <w:rPr>
          <w:spacing w:val="-1"/>
          <w:sz w:val="20"/>
          <w:szCs w:val="20"/>
          <w:lang w:val="en-GB"/>
        </w:rPr>
        <w:t>R</w:t>
      </w:r>
      <w:r w:rsidRPr="00D80BF5">
        <w:rPr>
          <w:sz w:val="20"/>
          <w:szCs w:val="20"/>
          <w:lang w:val="en-GB"/>
        </w:rPr>
        <w:t>e</w:t>
      </w:r>
      <w:r w:rsidRPr="00D80BF5">
        <w:rPr>
          <w:spacing w:val="1"/>
          <w:sz w:val="20"/>
          <w:szCs w:val="20"/>
          <w:lang w:val="en-GB"/>
        </w:rPr>
        <w:t>g</w:t>
      </w:r>
      <w:r w:rsidRPr="00D80BF5">
        <w:rPr>
          <w:spacing w:val="-1"/>
          <w:sz w:val="20"/>
          <w:szCs w:val="20"/>
          <w:lang w:val="en-GB"/>
        </w:rPr>
        <w:t>u</w:t>
      </w:r>
      <w:r w:rsidRPr="00D80BF5">
        <w:rPr>
          <w:sz w:val="20"/>
          <w:szCs w:val="20"/>
          <w:lang w:val="en-GB"/>
        </w:rPr>
        <w:t>la</w:t>
      </w:r>
      <w:r w:rsidRPr="00D80BF5">
        <w:rPr>
          <w:spacing w:val="2"/>
          <w:sz w:val="20"/>
          <w:szCs w:val="20"/>
          <w:lang w:val="en-GB"/>
        </w:rPr>
        <w:t>t</w:t>
      </w:r>
      <w:r w:rsidRPr="00D80BF5">
        <w:rPr>
          <w:sz w:val="20"/>
          <w:szCs w:val="20"/>
          <w:lang w:val="en-GB"/>
        </w:rPr>
        <w:t>i</w:t>
      </w:r>
      <w:r w:rsidRPr="00D80BF5">
        <w:rPr>
          <w:spacing w:val="1"/>
          <w:sz w:val="20"/>
          <w:szCs w:val="20"/>
          <w:lang w:val="en-GB"/>
        </w:rPr>
        <w:t>o</w:t>
      </w:r>
      <w:r w:rsidRPr="00D80BF5">
        <w:rPr>
          <w:sz w:val="20"/>
          <w:szCs w:val="20"/>
          <w:lang w:val="en-GB"/>
        </w:rPr>
        <w:t>n</w:t>
      </w:r>
      <w:r w:rsidRPr="00D80BF5">
        <w:rPr>
          <w:spacing w:val="16"/>
          <w:sz w:val="20"/>
          <w:szCs w:val="20"/>
          <w:lang w:val="en-GB"/>
        </w:rPr>
        <w:t xml:space="preserve"> </w:t>
      </w:r>
      <w:r w:rsidRPr="00D80BF5">
        <w:rPr>
          <w:sz w:val="20"/>
          <w:szCs w:val="20"/>
          <w:lang w:val="en-GB"/>
        </w:rPr>
        <w:t>N</w:t>
      </w:r>
      <w:r w:rsidRPr="00D80BF5">
        <w:rPr>
          <w:spacing w:val="1"/>
          <w:sz w:val="20"/>
          <w:szCs w:val="20"/>
          <w:lang w:val="en-GB"/>
        </w:rPr>
        <w:t>o</w:t>
      </w:r>
      <w:r w:rsidRPr="00D80BF5">
        <w:rPr>
          <w:sz w:val="20"/>
          <w:szCs w:val="20"/>
          <w:lang w:val="en-GB"/>
        </w:rPr>
        <w:t>.</w:t>
      </w:r>
      <w:r w:rsidRPr="00D80BF5">
        <w:rPr>
          <w:spacing w:val="24"/>
          <w:sz w:val="20"/>
          <w:szCs w:val="20"/>
          <w:lang w:val="en-GB"/>
        </w:rPr>
        <w:t xml:space="preserve"> [</w:t>
      </w:r>
      <w:r w:rsidRPr="00D80BF5">
        <w:rPr>
          <w:spacing w:val="1"/>
          <w:sz w:val="20"/>
          <w:szCs w:val="20"/>
          <w:lang w:val="en-GB"/>
        </w:rPr>
        <w:t>145]</w:t>
      </w:r>
      <w:r w:rsidRPr="00D80BF5">
        <w:rPr>
          <w:spacing w:val="27"/>
          <w:sz w:val="20"/>
          <w:szCs w:val="20"/>
          <w:lang w:val="en-GB"/>
        </w:rPr>
        <w:t xml:space="preserve"> </w:t>
      </w:r>
      <w:r w:rsidRPr="00D80BF5">
        <w:rPr>
          <w:spacing w:val="-3"/>
          <w:sz w:val="20"/>
          <w:szCs w:val="20"/>
          <w:lang w:val="en-GB"/>
        </w:rPr>
        <w:t>t</w:t>
      </w:r>
      <w:r w:rsidRPr="00D80BF5">
        <w:rPr>
          <w:sz w:val="20"/>
          <w:szCs w:val="20"/>
          <w:lang w:val="en-GB"/>
        </w:rPr>
        <w:t>o</w:t>
      </w:r>
      <w:r w:rsidRPr="00D80BF5">
        <w:rPr>
          <w:spacing w:val="26"/>
          <w:sz w:val="20"/>
          <w:szCs w:val="20"/>
          <w:lang w:val="en-GB"/>
        </w:rPr>
        <w:t xml:space="preserve"> </w:t>
      </w:r>
      <w:r w:rsidRPr="00D80BF5">
        <w:rPr>
          <w:sz w:val="20"/>
          <w:szCs w:val="20"/>
          <w:lang w:val="en-GB"/>
        </w:rPr>
        <w:t>i</w:t>
      </w:r>
      <w:r w:rsidRPr="00D80BF5">
        <w:rPr>
          <w:spacing w:val="-1"/>
          <w:sz w:val="20"/>
          <w:szCs w:val="20"/>
          <w:lang w:val="en-GB"/>
        </w:rPr>
        <w:t>n</w:t>
      </w:r>
      <w:r w:rsidRPr="00D80BF5">
        <w:rPr>
          <w:sz w:val="20"/>
          <w:szCs w:val="20"/>
          <w:lang w:val="en-GB"/>
        </w:rPr>
        <w:t>cl</w:t>
      </w:r>
      <w:r w:rsidRPr="00D80BF5">
        <w:rPr>
          <w:spacing w:val="-1"/>
          <w:sz w:val="20"/>
          <w:szCs w:val="20"/>
          <w:lang w:val="en-GB"/>
        </w:rPr>
        <w:t>u</w:t>
      </w:r>
      <w:r w:rsidRPr="00D80BF5">
        <w:rPr>
          <w:spacing w:val="1"/>
          <w:sz w:val="20"/>
          <w:szCs w:val="20"/>
          <w:lang w:val="en-GB"/>
        </w:rPr>
        <w:t>d</w:t>
      </w:r>
      <w:r w:rsidRPr="00D80BF5">
        <w:rPr>
          <w:sz w:val="20"/>
          <w:szCs w:val="20"/>
          <w:lang w:val="en-GB"/>
        </w:rPr>
        <w:t>e</w:t>
      </w:r>
      <w:r w:rsidRPr="00D80BF5">
        <w:rPr>
          <w:spacing w:val="21"/>
          <w:sz w:val="20"/>
          <w:szCs w:val="20"/>
          <w:lang w:val="en-GB"/>
        </w:rPr>
        <w:t xml:space="preserve"> </w:t>
      </w:r>
      <w:r w:rsidRPr="00D80BF5">
        <w:rPr>
          <w:sz w:val="20"/>
          <w:szCs w:val="20"/>
          <w:lang w:val="en-GB"/>
        </w:rPr>
        <w:t>editorial update o</w:t>
      </w:r>
      <w:bookmarkStart w:id="1" w:name="_GoBack"/>
      <w:bookmarkEnd w:id="1"/>
      <w:r w:rsidRPr="00D80BF5">
        <w:rPr>
          <w:sz w:val="20"/>
          <w:szCs w:val="20"/>
          <w:lang w:val="en-GB"/>
        </w:rPr>
        <w:t>n communication annex.</w:t>
      </w:r>
      <w:r w:rsidRPr="00D80BF5">
        <w:rPr>
          <w:spacing w:val="-5"/>
          <w:sz w:val="20"/>
          <w:szCs w:val="20"/>
          <w:lang w:val="en-GB"/>
        </w:rPr>
        <w:t xml:space="preserve"> </w:t>
      </w:r>
      <w:r w:rsidRPr="00D80BF5">
        <w:rPr>
          <w:spacing w:val="3"/>
          <w:sz w:val="20"/>
          <w:szCs w:val="20"/>
          <w:lang w:val="en-GB"/>
        </w:rPr>
        <w:t>T</w:t>
      </w:r>
      <w:r w:rsidRPr="00D80BF5">
        <w:rPr>
          <w:spacing w:val="-1"/>
          <w:sz w:val="20"/>
          <w:szCs w:val="20"/>
          <w:lang w:val="en-GB"/>
        </w:rPr>
        <w:t>h</w:t>
      </w:r>
      <w:r w:rsidRPr="00D80BF5">
        <w:rPr>
          <w:sz w:val="20"/>
          <w:szCs w:val="20"/>
          <w:lang w:val="en-GB"/>
        </w:rPr>
        <w:t>e</w:t>
      </w:r>
      <w:r w:rsidRPr="00D80BF5">
        <w:rPr>
          <w:spacing w:val="7"/>
          <w:sz w:val="20"/>
          <w:szCs w:val="20"/>
          <w:lang w:val="en-GB"/>
        </w:rPr>
        <w:t xml:space="preserve"> </w:t>
      </w:r>
      <w:r w:rsidRPr="00D80BF5">
        <w:rPr>
          <w:spacing w:val="-4"/>
          <w:sz w:val="20"/>
          <w:szCs w:val="20"/>
          <w:lang w:val="en-GB"/>
        </w:rPr>
        <w:t>m</w:t>
      </w:r>
      <w:r w:rsidRPr="00D80BF5">
        <w:rPr>
          <w:spacing w:val="1"/>
          <w:sz w:val="20"/>
          <w:szCs w:val="20"/>
          <w:lang w:val="en-GB"/>
        </w:rPr>
        <w:t>od</w:t>
      </w:r>
      <w:r w:rsidRPr="00D80BF5">
        <w:rPr>
          <w:spacing w:val="2"/>
          <w:sz w:val="20"/>
          <w:szCs w:val="20"/>
          <w:lang w:val="en-GB"/>
        </w:rPr>
        <w:t>i</w:t>
      </w:r>
      <w:r w:rsidRPr="00D80BF5">
        <w:rPr>
          <w:spacing w:val="-2"/>
          <w:sz w:val="20"/>
          <w:szCs w:val="20"/>
          <w:lang w:val="en-GB"/>
        </w:rPr>
        <w:t>f</w:t>
      </w:r>
      <w:r w:rsidRPr="00D80BF5">
        <w:rPr>
          <w:sz w:val="20"/>
          <w:szCs w:val="20"/>
          <w:lang w:val="en-GB"/>
        </w:rPr>
        <w:t>i</w:t>
      </w:r>
      <w:r w:rsidRPr="00D80BF5">
        <w:rPr>
          <w:spacing w:val="2"/>
          <w:sz w:val="20"/>
          <w:szCs w:val="20"/>
          <w:lang w:val="en-GB"/>
        </w:rPr>
        <w:t>c</w:t>
      </w:r>
      <w:r w:rsidRPr="00D80BF5">
        <w:rPr>
          <w:sz w:val="20"/>
          <w:szCs w:val="20"/>
          <w:lang w:val="en-GB"/>
        </w:rPr>
        <w:t>ati</w:t>
      </w:r>
      <w:r w:rsidRPr="00D80BF5">
        <w:rPr>
          <w:spacing w:val="1"/>
          <w:sz w:val="20"/>
          <w:szCs w:val="20"/>
          <w:lang w:val="en-GB"/>
        </w:rPr>
        <w:t>o</w:t>
      </w:r>
      <w:r w:rsidRPr="00D80BF5">
        <w:rPr>
          <w:spacing w:val="-1"/>
          <w:sz w:val="20"/>
          <w:szCs w:val="20"/>
          <w:lang w:val="en-GB"/>
        </w:rPr>
        <w:t>n</w:t>
      </w:r>
      <w:r w:rsidRPr="00D80BF5">
        <w:rPr>
          <w:sz w:val="20"/>
          <w:szCs w:val="20"/>
          <w:lang w:val="en-GB"/>
        </w:rPr>
        <w:t>s</w:t>
      </w:r>
      <w:r w:rsidRPr="00D80BF5">
        <w:rPr>
          <w:spacing w:val="-4"/>
          <w:sz w:val="20"/>
          <w:szCs w:val="20"/>
          <w:lang w:val="en-GB"/>
        </w:rPr>
        <w:t xml:space="preserve"> </w:t>
      </w:r>
      <w:r w:rsidRPr="00D80BF5">
        <w:rPr>
          <w:sz w:val="20"/>
          <w:szCs w:val="20"/>
          <w:lang w:val="en-GB"/>
        </w:rPr>
        <w:t>to</w:t>
      </w:r>
      <w:r w:rsidRPr="00D80BF5">
        <w:rPr>
          <w:spacing w:val="6"/>
          <w:sz w:val="20"/>
          <w:szCs w:val="20"/>
          <w:lang w:val="en-GB"/>
        </w:rPr>
        <w:t xml:space="preserve"> </w:t>
      </w:r>
      <w:r w:rsidRPr="00D80BF5">
        <w:rPr>
          <w:spacing w:val="2"/>
          <w:sz w:val="20"/>
          <w:szCs w:val="20"/>
          <w:lang w:val="en-GB"/>
        </w:rPr>
        <w:t>t</w:t>
      </w:r>
      <w:r w:rsidRPr="00D80BF5">
        <w:rPr>
          <w:spacing w:val="-1"/>
          <w:sz w:val="20"/>
          <w:szCs w:val="20"/>
          <w:lang w:val="en-GB"/>
        </w:rPr>
        <w:t>h</w:t>
      </w:r>
      <w:r w:rsidRPr="00D80BF5">
        <w:rPr>
          <w:sz w:val="20"/>
          <w:szCs w:val="20"/>
          <w:lang w:val="en-GB"/>
        </w:rPr>
        <w:t>e</w:t>
      </w:r>
      <w:r w:rsidRPr="00D80BF5">
        <w:rPr>
          <w:spacing w:val="6"/>
          <w:sz w:val="20"/>
          <w:szCs w:val="20"/>
          <w:lang w:val="en-GB"/>
        </w:rPr>
        <w:t xml:space="preserve"> </w:t>
      </w:r>
      <w:r w:rsidRPr="00D80BF5">
        <w:rPr>
          <w:sz w:val="20"/>
          <w:szCs w:val="20"/>
          <w:lang w:val="en-GB"/>
        </w:rPr>
        <w:t>c</w:t>
      </w:r>
      <w:r w:rsidRPr="00D80BF5">
        <w:rPr>
          <w:spacing w:val="-1"/>
          <w:sz w:val="20"/>
          <w:szCs w:val="20"/>
          <w:lang w:val="en-GB"/>
        </w:rPr>
        <w:t>u</w:t>
      </w:r>
      <w:r w:rsidRPr="00D80BF5">
        <w:rPr>
          <w:spacing w:val="1"/>
          <w:sz w:val="20"/>
          <w:szCs w:val="20"/>
          <w:lang w:val="en-GB"/>
        </w:rPr>
        <w:t>rr</w:t>
      </w:r>
      <w:r w:rsidRPr="00D80BF5">
        <w:rPr>
          <w:spacing w:val="3"/>
          <w:sz w:val="20"/>
          <w:szCs w:val="20"/>
          <w:lang w:val="en-GB"/>
        </w:rPr>
        <w:t>e</w:t>
      </w:r>
      <w:r w:rsidRPr="00D80BF5">
        <w:rPr>
          <w:spacing w:val="-1"/>
          <w:sz w:val="20"/>
          <w:szCs w:val="20"/>
          <w:lang w:val="en-GB"/>
        </w:rPr>
        <w:t>n</w:t>
      </w:r>
      <w:r w:rsidRPr="00D80BF5">
        <w:rPr>
          <w:sz w:val="20"/>
          <w:szCs w:val="20"/>
          <w:lang w:val="en-GB"/>
        </w:rPr>
        <w:t>t</w:t>
      </w:r>
      <w:r w:rsidRPr="00D80BF5">
        <w:rPr>
          <w:spacing w:val="1"/>
          <w:sz w:val="20"/>
          <w:szCs w:val="20"/>
          <w:lang w:val="en-GB"/>
        </w:rPr>
        <w:t xml:space="preserve"> </w:t>
      </w:r>
      <w:r w:rsidRPr="00D80BF5">
        <w:rPr>
          <w:sz w:val="20"/>
          <w:szCs w:val="20"/>
          <w:lang w:val="en-GB"/>
        </w:rPr>
        <w:t>t</w:t>
      </w:r>
      <w:r w:rsidRPr="00D80BF5">
        <w:rPr>
          <w:spacing w:val="2"/>
          <w:sz w:val="20"/>
          <w:szCs w:val="20"/>
          <w:lang w:val="en-GB"/>
        </w:rPr>
        <w:t>e</w:t>
      </w:r>
      <w:r w:rsidRPr="00D80BF5">
        <w:rPr>
          <w:spacing w:val="-1"/>
          <w:sz w:val="20"/>
          <w:szCs w:val="20"/>
          <w:lang w:val="en-GB"/>
        </w:rPr>
        <w:t>x</w:t>
      </w:r>
      <w:r w:rsidRPr="00D80BF5">
        <w:rPr>
          <w:sz w:val="20"/>
          <w:szCs w:val="20"/>
          <w:lang w:val="en-GB"/>
        </w:rPr>
        <w:t>t</w:t>
      </w:r>
      <w:r w:rsidRPr="00D80BF5">
        <w:rPr>
          <w:spacing w:val="4"/>
          <w:sz w:val="20"/>
          <w:szCs w:val="20"/>
          <w:lang w:val="en-GB"/>
        </w:rPr>
        <w:t xml:space="preserve"> </w:t>
      </w:r>
      <w:r w:rsidRPr="00D80BF5">
        <w:rPr>
          <w:spacing w:val="1"/>
          <w:sz w:val="20"/>
          <w:szCs w:val="20"/>
          <w:lang w:val="en-GB"/>
        </w:rPr>
        <w:t>o</w:t>
      </w:r>
      <w:r w:rsidRPr="00D80BF5">
        <w:rPr>
          <w:sz w:val="20"/>
          <w:szCs w:val="20"/>
          <w:lang w:val="en-GB"/>
        </w:rPr>
        <w:t>f</w:t>
      </w:r>
      <w:r w:rsidRPr="00D80BF5">
        <w:rPr>
          <w:spacing w:val="4"/>
          <w:sz w:val="20"/>
          <w:szCs w:val="20"/>
          <w:lang w:val="en-GB"/>
        </w:rPr>
        <w:t xml:space="preserve"> </w:t>
      </w:r>
      <w:r w:rsidRPr="00D80BF5">
        <w:rPr>
          <w:spacing w:val="2"/>
          <w:sz w:val="20"/>
          <w:szCs w:val="20"/>
          <w:lang w:val="en-GB"/>
        </w:rPr>
        <w:t>U</w:t>
      </w:r>
      <w:r w:rsidRPr="00D80BF5">
        <w:rPr>
          <w:sz w:val="20"/>
          <w:szCs w:val="20"/>
          <w:lang w:val="en-GB"/>
        </w:rPr>
        <w:t xml:space="preserve">N </w:t>
      </w:r>
      <w:r w:rsidRPr="00D80BF5">
        <w:rPr>
          <w:spacing w:val="-1"/>
          <w:sz w:val="20"/>
          <w:szCs w:val="20"/>
          <w:lang w:val="en-GB"/>
        </w:rPr>
        <w:t>R</w:t>
      </w:r>
      <w:r w:rsidRPr="00D80BF5">
        <w:rPr>
          <w:sz w:val="20"/>
          <w:szCs w:val="20"/>
          <w:lang w:val="en-GB"/>
        </w:rPr>
        <w:t>e</w:t>
      </w:r>
      <w:r w:rsidRPr="00D80BF5">
        <w:rPr>
          <w:spacing w:val="1"/>
          <w:sz w:val="20"/>
          <w:szCs w:val="20"/>
          <w:lang w:val="en-GB"/>
        </w:rPr>
        <w:t>g</w:t>
      </w:r>
      <w:r w:rsidRPr="00D80BF5">
        <w:rPr>
          <w:spacing w:val="-1"/>
          <w:sz w:val="20"/>
          <w:szCs w:val="20"/>
          <w:lang w:val="en-GB"/>
        </w:rPr>
        <w:t>u</w:t>
      </w:r>
      <w:r w:rsidRPr="00D80BF5">
        <w:rPr>
          <w:sz w:val="20"/>
          <w:szCs w:val="20"/>
          <w:lang w:val="en-GB"/>
        </w:rPr>
        <w:t>lati</w:t>
      </w:r>
      <w:r w:rsidRPr="00D80BF5">
        <w:rPr>
          <w:spacing w:val="3"/>
          <w:sz w:val="20"/>
          <w:szCs w:val="20"/>
          <w:lang w:val="en-GB"/>
        </w:rPr>
        <w:t>o</w:t>
      </w:r>
      <w:r w:rsidRPr="00D80BF5">
        <w:rPr>
          <w:sz w:val="20"/>
          <w:szCs w:val="20"/>
          <w:lang w:val="en-GB"/>
        </w:rPr>
        <w:t>n</w:t>
      </w:r>
      <w:r w:rsidRPr="00D80BF5">
        <w:rPr>
          <w:spacing w:val="16"/>
          <w:sz w:val="20"/>
          <w:szCs w:val="20"/>
          <w:lang w:val="en-GB"/>
        </w:rPr>
        <w:t xml:space="preserve"> </w:t>
      </w:r>
      <w:r w:rsidRPr="00D80BF5">
        <w:rPr>
          <w:sz w:val="20"/>
          <w:szCs w:val="20"/>
          <w:lang w:val="en-GB"/>
        </w:rPr>
        <w:t>N</w:t>
      </w:r>
      <w:r w:rsidRPr="00D80BF5">
        <w:rPr>
          <w:spacing w:val="1"/>
          <w:sz w:val="20"/>
          <w:szCs w:val="20"/>
          <w:lang w:val="en-GB"/>
        </w:rPr>
        <w:t>o</w:t>
      </w:r>
      <w:r w:rsidRPr="00D80BF5">
        <w:rPr>
          <w:sz w:val="20"/>
          <w:szCs w:val="20"/>
          <w:lang w:val="en-GB"/>
        </w:rPr>
        <w:t>.</w:t>
      </w:r>
      <w:r w:rsidRPr="00D80BF5">
        <w:rPr>
          <w:spacing w:val="24"/>
          <w:sz w:val="20"/>
          <w:szCs w:val="20"/>
          <w:lang w:val="en-GB"/>
        </w:rPr>
        <w:t xml:space="preserve"> [</w:t>
      </w:r>
      <w:r w:rsidRPr="00D80BF5">
        <w:rPr>
          <w:spacing w:val="1"/>
          <w:sz w:val="20"/>
          <w:szCs w:val="20"/>
          <w:lang w:val="en-GB"/>
        </w:rPr>
        <w:t>145]</w:t>
      </w:r>
      <w:r w:rsidRPr="00D80BF5">
        <w:rPr>
          <w:spacing w:val="25"/>
          <w:sz w:val="20"/>
          <w:szCs w:val="20"/>
          <w:lang w:val="en-GB"/>
        </w:rPr>
        <w:t xml:space="preserve"> </w:t>
      </w:r>
      <w:r w:rsidRPr="00D80BF5">
        <w:rPr>
          <w:sz w:val="20"/>
          <w:szCs w:val="20"/>
          <w:lang w:val="en-GB"/>
        </w:rPr>
        <w:t>a</w:t>
      </w:r>
      <w:r w:rsidRPr="00D80BF5">
        <w:rPr>
          <w:spacing w:val="1"/>
          <w:sz w:val="20"/>
          <w:szCs w:val="20"/>
          <w:lang w:val="en-GB"/>
        </w:rPr>
        <w:t>r</w:t>
      </w:r>
      <w:r w:rsidRPr="00D80BF5">
        <w:rPr>
          <w:sz w:val="20"/>
          <w:szCs w:val="20"/>
          <w:lang w:val="en-GB"/>
        </w:rPr>
        <w:t>e</w:t>
      </w:r>
      <w:r w:rsidRPr="00D80BF5">
        <w:rPr>
          <w:spacing w:val="25"/>
          <w:sz w:val="20"/>
          <w:szCs w:val="20"/>
          <w:lang w:val="en-GB"/>
        </w:rPr>
        <w:t xml:space="preserve"> </w:t>
      </w:r>
      <w:r w:rsidRPr="00D80BF5">
        <w:rPr>
          <w:spacing w:val="-4"/>
          <w:sz w:val="20"/>
          <w:szCs w:val="20"/>
          <w:lang w:val="en-GB"/>
        </w:rPr>
        <w:t>m</w:t>
      </w:r>
      <w:r w:rsidRPr="00D80BF5">
        <w:rPr>
          <w:sz w:val="20"/>
          <w:szCs w:val="20"/>
          <w:lang w:val="en-GB"/>
        </w:rPr>
        <w:t>a</w:t>
      </w:r>
      <w:r w:rsidRPr="00D80BF5">
        <w:rPr>
          <w:spacing w:val="3"/>
          <w:sz w:val="20"/>
          <w:szCs w:val="20"/>
          <w:lang w:val="en-GB"/>
        </w:rPr>
        <w:t>r</w:t>
      </w:r>
      <w:r w:rsidRPr="00D80BF5">
        <w:rPr>
          <w:spacing w:val="1"/>
          <w:sz w:val="20"/>
          <w:szCs w:val="20"/>
          <w:lang w:val="en-GB"/>
        </w:rPr>
        <w:t>k</w:t>
      </w:r>
      <w:r w:rsidRPr="00D80BF5">
        <w:rPr>
          <w:sz w:val="20"/>
          <w:szCs w:val="20"/>
          <w:lang w:val="en-GB"/>
        </w:rPr>
        <w:t>ed</w:t>
      </w:r>
      <w:r w:rsidRPr="00D80BF5">
        <w:rPr>
          <w:spacing w:val="22"/>
          <w:sz w:val="20"/>
          <w:szCs w:val="20"/>
          <w:lang w:val="en-GB"/>
        </w:rPr>
        <w:t xml:space="preserve"> </w:t>
      </w:r>
      <w:r w:rsidRPr="00D80BF5">
        <w:rPr>
          <w:sz w:val="20"/>
          <w:szCs w:val="20"/>
          <w:lang w:val="en-GB"/>
        </w:rPr>
        <w:t>in</w:t>
      </w:r>
      <w:r w:rsidRPr="00D80BF5">
        <w:rPr>
          <w:spacing w:val="23"/>
          <w:sz w:val="20"/>
          <w:szCs w:val="20"/>
          <w:lang w:val="en-GB"/>
        </w:rPr>
        <w:t xml:space="preserve"> </w:t>
      </w:r>
      <w:r w:rsidRPr="00D80BF5">
        <w:rPr>
          <w:spacing w:val="1"/>
          <w:sz w:val="20"/>
          <w:szCs w:val="20"/>
          <w:lang w:val="en-GB"/>
        </w:rPr>
        <w:t>bo</w:t>
      </w:r>
      <w:r w:rsidRPr="00D80BF5">
        <w:rPr>
          <w:sz w:val="20"/>
          <w:szCs w:val="20"/>
          <w:lang w:val="en-GB"/>
        </w:rPr>
        <w:t>ld</w:t>
      </w:r>
      <w:r w:rsidRPr="00D80BF5">
        <w:rPr>
          <w:spacing w:val="23"/>
          <w:sz w:val="20"/>
          <w:szCs w:val="20"/>
          <w:lang w:val="en-GB"/>
        </w:rPr>
        <w:t xml:space="preserve"> </w:t>
      </w:r>
      <w:r w:rsidRPr="00D80BF5">
        <w:rPr>
          <w:spacing w:val="-2"/>
          <w:sz w:val="20"/>
          <w:szCs w:val="20"/>
          <w:lang w:val="en-GB"/>
        </w:rPr>
        <w:t>f</w:t>
      </w:r>
      <w:r w:rsidRPr="00D80BF5">
        <w:rPr>
          <w:spacing w:val="1"/>
          <w:sz w:val="20"/>
          <w:szCs w:val="20"/>
          <w:lang w:val="en-GB"/>
        </w:rPr>
        <w:t>o</w:t>
      </w:r>
      <w:r w:rsidRPr="00D80BF5">
        <w:rPr>
          <w:sz w:val="20"/>
          <w:szCs w:val="20"/>
          <w:lang w:val="en-GB"/>
        </w:rPr>
        <w:t>r</w:t>
      </w:r>
      <w:r w:rsidRPr="00D80BF5">
        <w:rPr>
          <w:spacing w:val="25"/>
          <w:sz w:val="20"/>
          <w:szCs w:val="20"/>
          <w:lang w:val="en-GB"/>
        </w:rPr>
        <w:t xml:space="preserve"> </w:t>
      </w:r>
      <w:r w:rsidRPr="00D80BF5">
        <w:rPr>
          <w:spacing w:val="-1"/>
          <w:sz w:val="20"/>
          <w:szCs w:val="20"/>
          <w:lang w:val="en-GB"/>
        </w:rPr>
        <w:t>n</w:t>
      </w:r>
      <w:r w:rsidRPr="00D80BF5">
        <w:rPr>
          <w:spacing w:val="3"/>
          <w:sz w:val="20"/>
          <w:szCs w:val="20"/>
          <w:lang w:val="en-GB"/>
        </w:rPr>
        <w:t>e</w:t>
      </w:r>
      <w:r w:rsidRPr="00D80BF5">
        <w:rPr>
          <w:sz w:val="20"/>
          <w:szCs w:val="20"/>
          <w:lang w:val="en-GB"/>
        </w:rPr>
        <w:t>w</w:t>
      </w:r>
      <w:r w:rsidRPr="00D80BF5">
        <w:rPr>
          <w:spacing w:val="22"/>
          <w:sz w:val="20"/>
          <w:szCs w:val="20"/>
          <w:lang w:val="en-GB"/>
        </w:rPr>
        <w:t xml:space="preserve"> </w:t>
      </w:r>
      <w:r w:rsidRPr="00D80BF5">
        <w:rPr>
          <w:spacing w:val="3"/>
          <w:sz w:val="20"/>
          <w:szCs w:val="20"/>
          <w:lang w:val="en-GB"/>
        </w:rPr>
        <w:t>c</w:t>
      </w:r>
      <w:r w:rsidRPr="00D80BF5">
        <w:rPr>
          <w:spacing w:val="-1"/>
          <w:sz w:val="20"/>
          <w:szCs w:val="20"/>
          <w:lang w:val="en-GB"/>
        </w:rPr>
        <w:t>h</w:t>
      </w:r>
      <w:r w:rsidRPr="00D80BF5">
        <w:rPr>
          <w:sz w:val="20"/>
          <w:szCs w:val="20"/>
          <w:lang w:val="en-GB"/>
        </w:rPr>
        <w:t>a</w:t>
      </w:r>
      <w:r w:rsidRPr="00D80BF5">
        <w:rPr>
          <w:spacing w:val="1"/>
          <w:sz w:val="20"/>
          <w:szCs w:val="20"/>
          <w:lang w:val="en-GB"/>
        </w:rPr>
        <w:t>r</w:t>
      </w:r>
      <w:r w:rsidRPr="00D80BF5">
        <w:rPr>
          <w:sz w:val="20"/>
          <w:szCs w:val="20"/>
          <w:lang w:val="en-GB"/>
        </w:rPr>
        <w:t>a</w:t>
      </w:r>
      <w:r w:rsidRPr="00D80BF5">
        <w:rPr>
          <w:spacing w:val="1"/>
          <w:sz w:val="20"/>
          <w:szCs w:val="20"/>
          <w:lang w:val="en-GB"/>
        </w:rPr>
        <w:t>c</w:t>
      </w:r>
      <w:r w:rsidRPr="00D80BF5">
        <w:rPr>
          <w:sz w:val="20"/>
          <w:szCs w:val="20"/>
          <w:lang w:val="en-GB"/>
        </w:rPr>
        <w:t>te</w:t>
      </w:r>
      <w:r w:rsidRPr="00D80BF5">
        <w:rPr>
          <w:spacing w:val="1"/>
          <w:sz w:val="20"/>
          <w:szCs w:val="20"/>
          <w:lang w:val="en-GB"/>
        </w:rPr>
        <w:t>r</w:t>
      </w:r>
      <w:r w:rsidRPr="00D80BF5">
        <w:rPr>
          <w:sz w:val="20"/>
          <w:szCs w:val="20"/>
          <w:lang w:val="en-GB"/>
        </w:rPr>
        <w:t>s</w:t>
      </w:r>
      <w:r w:rsidRPr="00D80BF5">
        <w:rPr>
          <w:spacing w:val="18"/>
          <w:sz w:val="20"/>
          <w:szCs w:val="20"/>
          <w:lang w:val="en-GB"/>
        </w:rPr>
        <w:t xml:space="preserve"> </w:t>
      </w:r>
      <w:r w:rsidRPr="00D80BF5">
        <w:rPr>
          <w:sz w:val="20"/>
          <w:szCs w:val="20"/>
          <w:lang w:val="en-GB"/>
        </w:rPr>
        <w:t>a</w:t>
      </w:r>
      <w:r w:rsidRPr="00D80BF5">
        <w:rPr>
          <w:spacing w:val="-1"/>
          <w:sz w:val="20"/>
          <w:szCs w:val="20"/>
          <w:lang w:val="en-GB"/>
        </w:rPr>
        <w:t>n</w:t>
      </w:r>
      <w:r w:rsidRPr="00D80BF5">
        <w:rPr>
          <w:sz w:val="20"/>
          <w:szCs w:val="20"/>
          <w:lang w:val="en-GB"/>
        </w:rPr>
        <w:t>d</w:t>
      </w:r>
      <w:r w:rsidRPr="00D80BF5">
        <w:rPr>
          <w:spacing w:val="25"/>
          <w:sz w:val="20"/>
          <w:szCs w:val="20"/>
          <w:lang w:val="en-GB"/>
        </w:rPr>
        <w:t xml:space="preserve"> </w:t>
      </w:r>
      <w:r w:rsidRPr="00D80BF5">
        <w:rPr>
          <w:spacing w:val="2"/>
          <w:sz w:val="20"/>
          <w:szCs w:val="20"/>
          <w:lang w:val="en-GB"/>
        </w:rPr>
        <w:t>s</w:t>
      </w:r>
      <w:r w:rsidRPr="00D80BF5">
        <w:rPr>
          <w:sz w:val="20"/>
          <w:szCs w:val="20"/>
          <w:lang w:val="en-GB"/>
        </w:rPr>
        <w:t>tri</w:t>
      </w:r>
      <w:r w:rsidRPr="00D80BF5">
        <w:rPr>
          <w:spacing w:val="-1"/>
          <w:sz w:val="20"/>
          <w:szCs w:val="20"/>
          <w:lang w:val="en-GB"/>
        </w:rPr>
        <w:t>k</w:t>
      </w:r>
      <w:r w:rsidRPr="00D80BF5">
        <w:rPr>
          <w:sz w:val="20"/>
          <w:szCs w:val="20"/>
          <w:lang w:val="en-GB"/>
        </w:rPr>
        <w:t>e</w:t>
      </w:r>
      <w:r w:rsidRPr="00D80BF5">
        <w:rPr>
          <w:spacing w:val="2"/>
          <w:sz w:val="20"/>
          <w:szCs w:val="20"/>
          <w:lang w:val="en-GB"/>
        </w:rPr>
        <w:t>t</w:t>
      </w:r>
      <w:r w:rsidRPr="00D80BF5">
        <w:rPr>
          <w:spacing w:val="-1"/>
          <w:sz w:val="20"/>
          <w:szCs w:val="20"/>
          <w:lang w:val="en-GB"/>
        </w:rPr>
        <w:t>h</w:t>
      </w:r>
      <w:r w:rsidRPr="00D80BF5">
        <w:rPr>
          <w:spacing w:val="1"/>
          <w:sz w:val="20"/>
          <w:szCs w:val="20"/>
          <w:lang w:val="en-GB"/>
        </w:rPr>
        <w:t>rou</w:t>
      </w:r>
      <w:r w:rsidRPr="00D80BF5">
        <w:rPr>
          <w:spacing w:val="-1"/>
          <w:sz w:val="20"/>
          <w:szCs w:val="20"/>
          <w:lang w:val="en-GB"/>
        </w:rPr>
        <w:t>g</w:t>
      </w:r>
      <w:r w:rsidRPr="00D80BF5">
        <w:rPr>
          <w:sz w:val="20"/>
          <w:szCs w:val="20"/>
          <w:lang w:val="en-GB"/>
        </w:rPr>
        <w:t>h</w:t>
      </w:r>
      <w:r w:rsidRPr="00D80BF5">
        <w:rPr>
          <w:spacing w:val="17"/>
          <w:sz w:val="20"/>
          <w:szCs w:val="20"/>
          <w:lang w:val="en-GB"/>
        </w:rPr>
        <w:t xml:space="preserve"> </w:t>
      </w:r>
      <w:r w:rsidRPr="00D80BF5">
        <w:rPr>
          <w:spacing w:val="-2"/>
          <w:sz w:val="20"/>
          <w:szCs w:val="20"/>
          <w:lang w:val="en-GB"/>
        </w:rPr>
        <w:t>f</w:t>
      </w:r>
      <w:r w:rsidRPr="00D80BF5">
        <w:rPr>
          <w:spacing w:val="1"/>
          <w:sz w:val="20"/>
          <w:szCs w:val="20"/>
          <w:lang w:val="en-GB"/>
        </w:rPr>
        <w:t>o</w:t>
      </w:r>
      <w:r w:rsidRPr="00D80BF5">
        <w:rPr>
          <w:sz w:val="20"/>
          <w:szCs w:val="20"/>
          <w:lang w:val="en-GB"/>
        </w:rPr>
        <w:t>r</w:t>
      </w:r>
      <w:r w:rsidRPr="00D80BF5">
        <w:rPr>
          <w:spacing w:val="25"/>
          <w:sz w:val="20"/>
          <w:szCs w:val="20"/>
          <w:lang w:val="en-GB"/>
        </w:rPr>
        <w:t xml:space="preserve"> </w:t>
      </w:r>
      <w:r w:rsidRPr="00D80BF5">
        <w:rPr>
          <w:spacing w:val="1"/>
          <w:sz w:val="20"/>
          <w:szCs w:val="20"/>
          <w:lang w:val="en-GB"/>
        </w:rPr>
        <w:t>d</w:t>
      </w:r>
      <w:r w:rsidRPr="00D80BF5">
        <w:rPr>
          <w:sz w:val="20"/>
          <w:szCs w:val="20"/>
          <w:lang w:val="en-GB"/>
        </w:rPr>
        <w:t>elet</w:t>
      </w:r>
      <w:r w:rsidRPr="00D80BF5">
        <w:rPr>
          <w:spacing w:val="3"/>
          <w:sz w:val="20"/>
          <w:szCs w:val="20"/>
          <w:lang w:val="en-GB"/>
        </w:rPr>
        <w:t>e</w:t>
      </w:r>
      <w:r w:rsidRPr="00D80BF5">
        <w:rPr>
          <w:sz w:val="20"/>
          <w:szCs w:val="20"/>
          <w:lang w:val="en-GB"/>
        </w:rPr>
        <w:t>d c</w:t>
      </w:r>
      <w:r w:rsidRPr="00D80BF5">
        <w:rPr>
          <w:spacing w:val="-1"/>
          <w:sz w:val="20"/>
          <w:szCs w:val="20"/>
          <w:lang w:val="en-GB"/>
        </w:rPr>
        <w:t>h</w:t>
      </w:r>
      <w:r w:rsidRPr="00D80BF5">
        <w:rPr>
          <w:sz w:val="20"/>
          <w:szCs w:val="20"/>
          <w:lang w:val="en-GB"/>
        </w:rPr>
        <w:t>a</w:t>
      </w:r>
      <w:r w:rsidRPr="00D80BF5">
        <w:rPr>
          <w:spacing w:val="1"/>
          <w:sz w:val="20"/>
          <w:szCs w:val="20"/>
          <w:lang w:val="en-GB"/>
        </w:rPr>
        <w:t>r</w:t>
      </w:r>
      <w:r w:rsidRPr="00D80BF5">
        <w:rPr>
          <w:sz w:val="20"/>
          <w:szCs w:val="20"/>
          <w:lang w:val="en-GB"/>
        </w:rPr>
        <w:t>a</w:t>
      </w:r>
      <w:r w:rsidRPr="00D80BF5">
        <w:rPr>
          <w:spacing w:val="1"/>
          <w:sz w:val="20"/>
          <w:szCs w:val="20"/>
          <w:lang w:val="en-GB"/>
        </w:rPr>
        <w:t>c</w:t>
      </w:r>
      <w:r w:rsidRPr="00D80BF5">
        <w:rPr>
          <w:sz w:val="20"/>
          <w:szCs w:val="20"/>
          <w:lang w:val="en-GB"/>
        </w:rPr>
        <w:t>te</w:t>
      </w:r>
      <w:r w:rsidRPr="00D80BF5">
        <w:rPr>
          <w:spacing w:val="1"/>
          <w:sz w:val="20"/>
          <w:szCs w:val="20"/>
          <w:lang w:val="en-GB"/>
        </w:rPr>
        <w:t>r</w:t>
      </w:r>
      <w:r w:rsidRPr="00D80BF5">
        <w:rPr>
          <w:sz w:val="20"/>
          <w:szCs w:val="20"/>
          <w:lang w:val="en-GB"/>
        </w:rPr>
        <w:t>s.</w:t>
      </w:r>
    </w:p>
    <w:p w:rsidR="00F76034" w:rsidRPr="00D80BF5" w:rsidRDefault="00F76034" w:rsidP="00F76034">
      <w:pPr>
        <w:spacing w:line="200" w:lineRule="exact"/>
        <w:ind w:right="27"/>
        <w:rPr>
          <w:sz w:val="20"/>
          <w:szCs w:val="20"/>
          <w:lang w:val="en-GB"/>
        </w:rPr>
      </w:pPr>
    </w:p>
    <w:p w:rsidR="00901791" w:rsidRPr="001D2085" w:rsidRDefault="00901791" w:rsidP="00F76034">
      <w:pPr>
        <w:spacing w:line="200" w:lineRule="exact"/>
        <w:ind w:right="27"/>
        <w:rPr>
          <w:sz w:val="20"/>
          <w:szCs w:val="20"/>
          <w:lang w:val="en-US"/>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901791" w:rsidRPr="003203A3" w:rsidRDefault="00901791" w:rsidP="00F76034">
      <w:pPr>
        <w:spacing w:before="7" w:line="240" w:lineRule="exact"/>
        <w:ind w:right="27"/>
        <w:rPr>
          <w:lang w:val="en-GB"/>
        </w:rPr>
      </w:pPr>
    </w:p>
    <w:p w:rsidR="001D2085" w:rsidRPr="00D80BF5" w:rsidRDefault="001D2085" w:rsidP="001D2085">
      <w:pPr>
        <w:spacing w:line="250" w:lineRule="auto"/>
        <w:ind w:left="2381" w:right="540" w:hanging="1135"/>
        <w:jc w:val="both"/>
        <w:rPr>
          <w:i/>
          <w:sz w:val="20"/>
          <w:szCs w:val="20"/>
          <w:lang w:val="en-GB"/>
        </w:rPr>
      </w:pPr>
      <w:r w:rsidRPr="00D80BF5">
        <w:rPr>
          <w:i/>
          <w:sz w:val="20"/>
          <w:szCs w:val="20"/>
          <w:lang w:val="en-GB"/>
        </w:rPr>
        <w:t>Annex 1,</w:t>
      </w:r>
      <w:r w:rsidR="005A4748" w:rsidRPr="00D80BF5">
        <w:rPr>
          <w:i/>
          <w:sz w:val="20"/>
          <w:szCs w:val="20"/>
          <w:lang w:val="en-GB"/>
        </w:rPr>
        <w:t>item 6,</w:t>
      </w:r>
      <w:r w:rsidRPr="00D80BF5">
        <w:rPr>
          <w:i/>
          <w:sz w:val="20"/>
          <w:szCs w:val="20"/>
          <w:lang w:val="en-GB"/>
        </w:rPr>
        <w:t xml:space="preserve"> </w:t>
      </w:r>
      <w:r w:rsidR="005A4748" w:rsidRPr="00D80BF5">
        <w:rPr>
          <w:sz w:val="20"/>
          <w:szCs w:val="20"/>
          <w:lang w:val="en-GB"/>
        </w:rPr>
        <w:t>correct</w:t>
      </w:r>
      <w:r w:rsidRPr="00D80BF5">
        <w:rPr>
          <w:sz w:val="20"/>
          <w:szCs w:val="20"/>
          <w:lang w:val="en-GB"/>
        </w:rPr>
        <w:t xml:space="preserve"> to read :</w:t>
      </w:r>
    </w:p>
    <w:p w:rsidR="001D2085" w:rsidRPr="00D80BF5" w:rsidRDefault="001D2085" w:rsidP="001D2085">
      <w:pPr>
        <w:spacing w:line="250" w:lineRule="auto"/>
        <w:ind w:left="2381" w:right="540" w:hanging="1135"/>
        <w:jc w:val="both"/>
        <w:rPr>
          <w:sz w:val="20"/>
          <w:szCs w:val="20"/>
          <w:lang w:val="en-GB"/>
        </w:rPr>
      </w:pPr>
    </w:p>
    <w:p w:rsidR="001D2085" w:rsidRPr="00D80BF5" w:rsidRDefault="005A4748" w:rsidP="001A2493">
      <w:pPr>
        <w:pStyle w:val="SingleTxtG"/>
        <w:ind w:left="2124" w:hanging="990"/>
        <w:rPr>
          <w:lang w:val="en-GB"/>
        </w:rPr>
      </w:pPr>
      <w:r w:rsidRPr="00D80BF5">
        <w:rPr>
          <w:lang w:val="en-GB"/>
        </w:rPr>
        <w:t>"</w:t>
      </w:r>
      <w:r w:rsidR="001D2085" w:rsidRPr="00D80BF5">
        <w:rPr>
          <w:lang w:val="en-GB"/>
        </w:rPr>
        <w:t xml:space="preserve">6. </w:t>
      </w:r>
      <w:r w:rsidR="001D2085" w:rsidRPr="00D80BF5">
        <w:rPr>
          <w:lang w:val="en-GB"/>
        </w:rPr>
        <w:tab/>
      </w:r>
      <w:r w:rsidR="001A2493" w:rsidRPr="00D80BF5">
        <w:rPr>
          <w:lang w:val="en-GB"/>
        </w:rPr>
        <w:tab/>
      </w:r>
      <w:r w:rsidR="001D2085" w:rsidRPr="00D80BF5">
        <w:rPr>
          <w:lang w:val="en-GB"/>
        </w:rPr>
        <w:t>Utilises ISOFIX exemption permitted by paragraph 5.3.8.</w:t>
      </w:r>
      <w:del w:id="2" w:author="ONU" w:date="2018-12-13T09:34:00Z">
        <w:r w:rsidR="001D2085" w:rsidRPr="00D80BF5" w:rsidDel="00187F7A">
          <w:rPr>
            <w:lang w:val="en-GB"/>
          </w:rPr>
          <w:delText>8</w:delText>
        </w:r>
      </w:del>
      <w:r w:rsidR="001D2085" w:rsidRPr="00D80BF5">
        <w:rPr>
          <w:lang w:val="en-GB"/>
        </w:rPr>
        <w:t xml:space="preserve">. </w:t>
      </w:r>
      <w:r w:rsidR="001A2493" w:rsidRPr="00D80BF5">
        <w:rPr>
          <w:b/>
          <w:lang w:val="en-GB"/>
        </w:rPr>
        <w:t>or</w:t>
      </w:r>
      <w:r w:rsidR="001A2493" w:rsidRPr="00D80BF5">
        <w:rPr>
          <w:lang w:val="en-GB"/>
        </w:rPr>
        <w:t xml:space="preserve"> </w:t>
      </w:r>
      <w:r w:rsidR="001D2085" w:rsidRPr="00D80BF5">
        <w:rPr>
          <w:b/>
          <w:lang w:val="en-GB"/>
        </w:rPr>
        <w:t>5.3.</w:t>
      </w:r>
      <w:del w:id="3" w:author="ONU" w:date="2018-12-13T09:34:00Z">
        <w:r w:rsidR="001D2085" w:rsidRPr="00D80BF5" w:rsidDel="00187F7A">
          <w:rPr>
            <w:b/>
            <w:lang w:val="en-GB"/>
          </w:rPr>
          <w:delText>8.</w:delText>
        </w:r>
      </w:del>
      <w:r w:rsidR="001D2085" w:rsidRPr="00D80BF5">
        <w:rPr>
          <w:b/>
          <w:lang w:val="en-GB"/>
        </w:rPr>
        <w:t>9.</w:t>
      </w:r>
      <w:r w:rsidR="001D2085" w:rsidRPr="00D80BF5">
        <w:rPr>
          <w:lang w:val="en-GB"/>
        </w:rPr>
        <w:t xml:space="preserve"> of this Regulation: Yes/No 2/</w:t>
      </w:r>
      <w:r w:rsidRPr="00D80BF5">
        <w:rPr>
          <w:lang w:val="en-GB"/>
        </w:rPr>
        <w:t>"</w:t>
      </w:r>
    </w:p>
    <w:p w:rsidR="00F76034" w:rsidRPr="00D80BF5" w:rsidRDefault="00F76034" w:rsidP="00365E03">
      <w:pPr>
        <w:spacing w:line="249" w:lineRule="auto"/>
        <w:ind w:left="2381" w:right="27" w:hanging="1135"/>
        <w:jc w:val="both"/>
        <w:rPr>
          <w:i/>
          <w:sz w:val="20"/>
          <w:szCs w:val="20"/>
          <w:lang w:val="en-GB"/>
        </w:rPr>
      </w:pPr>
    </w:p>
    <w:p w:rsidR="00901791" w:rsidRPr="001D2085" w:rsidRDefault="00901791" w:rsidP="00365E03">
      <w:pPr>
        <w:spacing w:line="249" w:lineRule="auto"/>
        <w:ind w:left="2381" w:right="27" w:hanging="1135"/>
        <w:jc w:val="both"/>
        <w:rPr>
          <w:i/>
          <w:sz w:val="20"/>
          <w:szCs w:val="20"/>
          <w:lang w:val="en-US"/>
        </w:rPr>
      </w:pPr>
    </w:p>
    <w:p w:rsidR="00F76034" w:rsidRPr="00901791" w:rsidRDefault="00F76034"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3203A3" w:rsidRDefault="00901791" w:rsidP="00365E03">
      <w:pPr>
        <w:spacing w:line="226" w:lineRule="exact"/>
        <w:ind w:left="1134" w:right="27"/>
        <w:jc w:val="both"/>
        <w:rPr>
          <w:spacing w:val="1"/>
          <w:sz w:val="20"/>
          <w:szCs w:val="20"/>
          <w:lang w:val="en-GB"/>
        </w:rPr>
      </w:pPr>
    </w:p>
    <w:p w:rsidR="001D2085" w:rsidRPr="00D80BF5" w:rsidRDefault="001D2085" w:rsidP="005A4748">
      <w:pPr>
        <w:pStyle w:val="SingleTxtG"/>
        <w:rPr>
          <w:lang w:val="en-GB"/>
        </w:rPr>
      </w:pPr>
      <w:r w:rsidRPr="00D80BF5">
        <w:rPr>
          <w:lang w:val="en-GB"/>
        </w:rPr>
        <w:t>The exemption comes from supplement 05 to the 07 series of amendment in which paragraph 5.3.8.8. was added. In supplement 06 to the 07 series of amendment, paragraph 5.3.8.8. was added for vehicle with one seat position per row and old paragraph 5.3.8.8. switch to paragra</w:t>
      </w:r>
      <w:r w:rsidR="001A2493" w:rsidRPr="00D80BF5">
        <w:rPr>
          <w:lang w:val="en-GB"/>
        </w:rPr>
        <w:t>ph 5.3.8.9. but reference to the</w:t>
      </w:r>
      <w:r w:rsidRPr="00D80BF5">
        <w:rPr>
          <w:lang w:val="en-GB"/>
        </w:rPr>
        <w:t>s</w:t>
      </w:r>
      <w:r w:rsidR="001A2493" w:rsidRPr="00D80BF5">
        <w:rPr>
          <w:lang w:val="en-GB"/>
        </w:rPr>
        <w:t>e</w:t>
      </w:r>
      <w:r w:rsidRPr="00D80BF5">
        <w:rPr>
          <w:lang w:val="en-GB"/>
        </w:rPr>
        <w:t xml:space="preserve"> paragraph</w:t>
      </w:r>
      <w:r w:rsidR="001A2493" w:rsidRPr="00D80BF5">
        <w:rPr>
          <w:lang w:val="en-GB"/>
        </w:rPr>
        <w:t>s</w:t>
      </w:r>
      <w:r w:rsidRPr="00D80BF5">
        <w:rPr>
          <w:lang w:val="en-GB"/>
        </w:rPr>
        <w:t xml:space="preserve"> in annex 1 was not updated.</w:t>
      </w:r>
    </w:p>
    <w:p w:rsidR="00F76034" w:rsidRPr="00D80BF5" w:rsidRDefault="00F76034" w:rsidP="00365E03">
      <w:pPr>
        <w:spacing w:line="249" w:lineRule="auto"/>
        <w:ind w:left="2381" w:right="27" w:hanging="1135"/>
        <w:jc w:val="both"/>
        <w:rPr>
          <w:spacing w:val="3"/>
          <w:sz w:val="20"/>
          <w:szCs w:val="20"/>
          <w:lang w:val="en-GB"/>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9C5" w:rsidRDefault="00FC19C5" w:rsidP="00FC19C5">
      <w:r>
        <w:separator/>
      </w:r>
    </w:p>
  </w:endnote>
  <w:endnote w:type="continuationSeparator" w:id="0">
    <w:p w:rsidR="00FC19C5" w:rsidRDefault="00FC19C5" w:rsidP="00FC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9C5" w:rsidRDefault="00FC19C5" w:rsidP="00FC19C5">
      <w:r>
        <w:separator/>
      </w:r>
    </w:p>
  </w:footnote>
  <w:footnote w:type="continuationSeparator" w:id="0">
    <w:p w:rsidR="00FC19C5" w:rsidRDefault="00FC19C5" w:rsidP="00FC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89"/>
    <w:rsid w:val="00187F7A"/>
    <w:rsid w:val="001A2493"/>
    <w:rsid w:val="001D2085"/>
    <w:rsid w:val="003203A3"/>
    <w:rsid w:val="00345689"/>
    <w:rsid w:val="00365E03"/>
    <w:rsid w:val="005A4748"/>
    <w:rsid w:val="0066454F"/>
    <w:rsid w:val="00767321"/>
    <w:rsid w:val="00901791"/>
    <w:rsid w:val="00D80BF5"/>
    <w:rsid w:val="00E17CD4"/>
    <w:rsid w:val="00F76034"/>
    <w:rsid w:val="00FB12B7"/>
    <w:rsid w:val="00FC19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50801-3EA8-40F3-9E84-D0A2F563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2016-10-06T09:18:00Z</cp:lastPrinted>
  <dcterms:created xsi:type="dcterms:W3CDTF">2018-12-22T19:47:00Z</dcterms:created>
  <dcterms:modified xsi:type="dcterms:W3CDTF">2018-12-22T19:47:00Z</dcterms:modified>
  <dc:language>fr-FR</dc:language>
</cp:coreProperties>
</file>