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F4763" w14:textId="4F6BAE67" w:rsidR="00075B35" w:rsidRPr="00EF1FBE" w:rsidRDefault="00075B35" w:rsidP="00075B35">
      <w:pPr>
        <w:pStyle w:val="HChG"/>
        <w:spacing w:before="100" w:beforeAutospacing="1" w:after="100" w:afterAutospacing="1" w:line="240" w:lineRule="auto"/>
        <w:jc w:val="both"/>
      </w:pPr>
      <w:r>
        <w:tab/>
      </w:r>
      <w:r>
        <w:tab/>
      </w:r>
      <w:r w:rsidRPr="00EF1FBE">
        <w:t xml:space="preserve">Proposal for </w:t>
      </w:r>
      <w:r w:rsidR="00C96331">
        <w:t xml:space="preserve">various supplements to different series of amendments </w:t>
      </w:r>
      <w:r w:rsidRPr="00EF1FBE">
        <w:t>to Regulation No. 129</w:t>
      </w:r>
    </w:p>
    <w:p w14:paraId="74EEB3A4" w14:textId="7E9C3903" w:rsidR="008342B3" w:rsidRPr="004D3A1C" w:rsidRDefault="005D26B0" w:rsidP="003727A3">
      <w:pPr>
        <w:pStyle w:val="H1G"/>
      </w:pPr>
      <w:r>
        <w:tab/>
      </w:r>
      <w:r>
        <w:tab/>
      </w:r>
      <w:r w:rsidR="008342B3">
        <w:t xml:space="preserve">Submitted by </w:t>
      </w:r>
      <w:r w:rsidR="008342B3" w:rsidRPr="00C94EE1">
        <w:t xml:space="preserve">the expert from </w:t>
      </w:r>
      <w:r w:rsidRPr="00C94EE1">
        <w:t xml:space="preserve">the </w:t>
      </w:r>
      <w:r w:rsidRPr="00983774">
        <w:t>European Association of Automotive Suppliers</w:t>
      </w:r>
    </w:p>
    <w:p w14:paraId="4C271B3F" w14:textId="24155944" w:rsidR="00485B11" w:rsidRDefault="008342B3" w:rsidP="00A81851">
      <w:pPr>
        <w:keepNext/>
        <w:spacing w:after="120"/>
        <w:ind w:left="1134" w:right="1134"/>
        <w:jc w:val="both"/>
      </w:pPr>
      <w:r>
        <w:tab/>
      </w:r>
      <w:r w:rsidR="00EF1FBE">
        <w:tab/>
      </w:r>
      <w:r w:rsidR="005D26B0" w:rsidRPr="00FD746E">
        <w:rPr>
          <w:snapToGrid w:val="0"/>
        </w:rPr>
        <w:t>The text reproduced b</w:t>
      </w:r>
      <w:r w:rsidR="005D26B0">
        <w:rPr>
          <w:snapToGrid w:val="0"/>
        </w:rPr>
        <w:t xml:space="preserve">elow was prepared by </w:t>
      </w:r>
      <w:r w:rsidR="005D26B0" w:rsidRPr="00061F9B">
        <w:rPr>
          <w:snapToGrid w:val="0"/>
        </w:rPr>
        <w:t>th</w:t>
      </w:r>
      <w:r w:rsidR="005D26B0">
        <w:rPr>
          <w:snapToGrid w:val="0"/>
        </w:rPr>
        <w:t>e expert from the</w:t>
      </w:r>
      <w:r w:rsidR="005D26B0" w:rsidRPr="00061F9B">
        <w:rPr>
          <w:snapToGrid w:val="0"/>
        </w:rPr>
        <w:t xml:space="preserve"> </w:t>
      </w:r>
      <w:r w:rsidR="005D26B0" w:rsidRPr="00983774">
        <w:t>European Association of Automotive Suppliers (CLEPA)</w:t>
      </w:r>
      <w:r w:rsidR="008F4DD8">
        <w:t xml:space="preserve">. It amends the proposals submitted by the expert from Spain (ECE/TRANS/WP29/GRSP/2018/13-16) regarding </w:t>
      </w:r>
      <w:r w:rsidR="00A81851">
        <w:t xml:space="preserve">the opening of shoulder strap positioners in </w:t>
      </w:r>
      <w:r w:rsidR="008F4DD8">
        <w:t>UN Regulation No. 129.</w:t>
      </w:r>
      <w:r w:rsidR="00A81851">
        <w:t xml:space="preserve"> Modifications to the proposals from Spain are marked in bold for new characters and strikethrough for deleted characters.</w:t>
      </w:r>
    </w:p>
    <w:p w14:paraId="3363CEF0" w14:textId="7A15E159" w:rsidR="00C96331" w:rsidRPr="00C96331" w:rsidRDefault="009C2BDB" w:rsidP="00440A04">
      <w:pPr>
        <w:spacing w:before="360" w:after="240" w:line="240" w:lineRule="auto"/>
        <w:ind w:left="1701" w:right="1134" w:hanging="567"/>
        <w:jc w:val="both"/>
        <w:rPr>
          <w:b/>
          <w:sz w:val="28"/>
        </w:rPr>
      </w:pPr>
      <w:r w:rsidRPr="003727A3">
        <w:rPr>
          <w:b/>
          <w:sz w:val="28"/>
        </w:rPr>
        <w:t>I.</w:t>
      </w:r>
      <w:r w:rsidRPr="003727A3">
        <w:rPr>
          <w:b/>
          <w:sz w:val="28"/>
        </w:rPr>
        <w:tab/>
        <w:t>Proposal</w:t>
      </w:r>
      <w:r w:rsidR="00C314D2">
        <w:rPr>
          <w:b/>
          <w:sz w:val="28"/>
        </w:rPr>
        <w:t xml:space="preserve"> </w:t>
      </w:r>
      <w:r w:rsidR="00C96331">
        <w:rPr>
          <w:b/>
          <w:sz w:val="28"/>
        </w:rPr>
        <w:t xml:space="preserve">for </w:t>
      </w:r>
      <w:r w:rsidR="00C96331">
        <w:rPr>
          <w:b/>
          <w:sz w:val="28"/>
        </w:rPr>
        <w:tab/>
      </w:r>
      <w:bookmarkStart w:id="0" w:name="_GoBack"/>
      <w:r w:rsidR="00C96331" w:rsidRPr="00B45E64">
        <w:rPr>
          <w:b/>
          <w:strike/>
          <w:sz w:val="28"/>
        </w:rPr>
        <w:t>Supplement 8 to the 00 series of amendments</w:t>
      </w:r>
      <w:r w:rsidR="00C314D2" w:rsidRPr="00B45E64">
        <w:rPr>
          <w:b/>
          <w:strike/>
          <w:sz w:val="28"/>
        </w:rPr>
        <w:t>,</w:t>
      </w:r>
      <w:r w:rsidR="00C314D2">
        <w:rPr>
          <w:b/>
          <w:sz w:val="28"/>
        </w:rPr>
        <w:t xml:space="preserve"> </w:t>
      </w:r>
      <w:bookmarkEnd w:id="0"/>
      <w:r w:rsidR="00C96331" w:rsidRPr="00C96331">
        <w:rPr>
          <w:b/>
          <w:sz w:val="28"/>
        </w:rPr>
        <w:t>Supplement 5 to the 01 series of amendments</w:t>
      </w:r>
      <w:r w:rsidR="00C314D2">
        <w:rPr>
          <w:b/>
          <w:sz w:val="28"/>
        </w:rPr>
        <w:t xml:space="preserve">, </w:t>
      </w:r>
      <w:r w:rsidR="00C314D2" w:rsidRPr="00075B35">
        <w:rPr>
          <w:b/>
          <w:sz w:val="28"/>
        </w:rPr>
        <w:t>Supplement 4 to the 02 series of amendments</w:t>
      </w:r>
      <w:r w:rsidR="00C314D2" w:rsidRPr="00C314D2">
        <w:rPr>
          <w:b/>
          <w:sz w:val="28"/>
        </w:rPr>
        <w:t xml:space="preserve"> </w:t>
      </w:r>
      <w:r w:rsidR="00C314D2">
        <w:rPr>
          <w:b/>
          <w:sz w:val="28"/>
        </w:rPr>
        <w:t xml:space="preserve">and </w:t>
      </w:r>
      <w:r w:rsidR="00C314D2" w:rsidRPr="00075B35">
        <w:rPr>
          <w:b/>
          <w:sz w:val="28"/>
        </w:rPr>
        <w:t xml:space="preserve">Supplement </w:t>
      </w:r>
      <w:r w:rsidR="00C314D2">
        <w:rPr>
          <w:b/>
          <w:sz w:val="28"/>
        </w:rPr>
        <w:t>1</w:t>
      </w:r>
      <w:r w:rsidR="00C314D2" w:rsidRPr="00075B35">
        <w:rPr>
          <w:b/>
          <w:sz w:val="28"/>
        </w:rPr>
        <w:t xml:space="preserve"> to the 0</w:t>
      </w:r>
      <w:r w:rsidR="00C314D2">
        <w:rPr>
          <w:b/>
          <w:sz w:val="28"/>
        </w:rPr>
        <w:t>3</w:t>
      </w:r>
      <w:r w:rsidR="00C314D2" w:rsidRPr="00075B35">
        <w:rPr>
          <w:b/>
          <w:sz w:val="28"/>
        </w:rPr>
        <w:t xml:space="preserve"> series of amendments</w:t>
      </w:r>
      <w:r w:rsidR="00C314D2">
        <w:rPr>
          <w:b/>
          <w:sz w:val="28"/>
        </w:rPr>
        <w:t xml:space="preserve"> </w:t>
      </w:r>
      <w:r w:rsidR="00440A04">
        <w:rPr>
          <w:b/>
          <w:sz w:val="28"/>
        </w:rPr>
        <w:t xml:space="preserve">to UN Regulation No. </w:t>
      </w:r>
      <w:r w:rsidR="00C96331">
        <w:rPr>
          <w:b/>
          <w:sz w:val="28"/>
        </w:rPr>
        <w:t>129</w:t>
      </w:r>
    </w:p>
    <w:p w14:paraId="146EA6E0" w14:textId="353C5D1B" w:rsidR="00485B11" w:rsidRDefault="00485B11" w:rsidP="00CB22DB">
      <w:pPr>
        <w:pStyle w:val="SingleTxtG"/>
        <w:rPr>
          <w:lang w:val="en-US"/>
        </w:rPr>
      </w:pPr>
      <w:r w:rsidRPr="0086459D">
        <w:rPr>
          <w:i/>
          <w:lang w:val="en-US"/>
        </w:rPr>
        <w:t xml:space="preserve">Paragraph </w:t>
      </w:r>
      <w:r w:rsidR="00C314D2">
        <w:rPr>
          <w:i/>
          <w:lang w:val="en-US"/>
        </w:rPr>
        <w:t>6.7.1.4</w:t>
      </w:r>
      <w:r w:rsidRPr="0086459D">
        <w:rPr>
          <w:lang w:val="en-US"/>
        </w:rPr>
        <w:t>.</w:t>
      </w:r>
      <w:r>
        <w:rPr>
          <w:lang w:val="en-US"/>
        </w:rPr>
        <w:t xml:space="preserve"> </w:t>
      </w:r>
      <w:r w:rsidRPr="0086459D">
        <w:rPr>
          <w:lang w:val="en-US"/>
        </w:rPr>
        <w:t>amend to read</w:t>
      </w:r>
      <w:r w:rsidR="00BB049A">
        <w:rPr>
          <w:lang w:val="en-US"/>
        </w:rPr>
        <w:t>:</w:t>
      </w:r>
    </w:p>
    <w:p w14:paraId="203E3A34" w14:textId="59A63965" w:rsidR="00C96331" w:rsidRPr="00440A04" w:rsidRDefault="00440A04" w:rsidP="00B45E64">
      <w:pPr>
        <w:pStyle w:val="SingleTxtG"/>
        <w:ind w:left="2268" w:hanging="1134"/>
        <w:rPr>
          <w:color w:val="000000"/>
          <w:lang w:val="en-US" w:eastAsia="de-DE"/>
        </w:rPr>
      </w:pPr>
      <w:r>
        <w:t>"</w:t>
      </w:r>
      <w:r w:rsidR="001947A5">
        <w:t>6</w:t>
      </w:r>
      <w:r w:rsidR="00C96331">
        <w:t>.</w:t>
      </w:r>
      <w:r w:rsidR="001947A5">
        <w:t>7</w:t>
      </w:r>
      <w:r w:rsidR="00C96331">
        <w:t>.</w:t>
      </w:r>
      <w:r w:rsidR="001947A5">
        <w:t>1</w:t>
      </w:r>
      <w:r w:rsidR="00DE2259">
        <w:t>.</w:t>
      </w:r>
      <w:r w:rsidR="001947A5">
        <w:t>4.</w:t>
      </w:r>
      <w:r w:rsidR="00DE2259">
        <w:t xml:space="preserve"> </w:t>
      </w:r>
      <w:r w:rsidR="00DE2259">
        <w:tab/>
      </w:r>
      <w:r w:rsidR="00C314D2">
        <w:t>It shall be possible to release the child from the restraint by a single operation on a single buckle</w:t>
      </w:r>
      <w:r w:rsidR="00C314D2" w:rsidRPr="00C314D2">
        <w:rPr>
          <w:b/>
        </w:rPr>
        <w:t>. A further single operation may be used to release a</w:t>
      </w:r>
      <w:r w:rsidR="00C314D2">
        <w:t xml:space="preserve"> </w:t>
      </w:r>
      <w:r w:rsidR="00C314D2" w:rsidRPr="00C314D2">
        <w:rPr>
          <w:strike/>
        </w:rPr>
        <w:t xml:space="preserve">and on the </w:t>
      </w:r>
      <w:r w:rsidR="00C314D2">
        <w:t xml:space="preserve">shoulder strap positioner, if any. </w:t>
      </w:r>
      <w:r w:rsidR="001947A5" w:rsidRPr="001947A5">
        <w:rPr>
          <w:b/>
        </w:rPr>
        <w:t>In such cases, it shall be possible to release the shoulder strap positioner before as well as after release of the buckle, or simultaneously.</w:t>
      </w:r>
      <w:r w:rsidR="001947A5">
        <w:t xml:space="preserve"> </w:t>
      </w:r>
      <w:r w:rsidR="00C314D2" w:rsidRPr="001947A5">
        <w:rPr>
          <w:strike/>
        </w:rPr>
        <w:t>The buckle and the shoulder strap positioner can be opened independently of each other.</w:t>
      </w:r>
      <w:r w:rsidR="00C314D2">
        <w:t xml:space="preserve"> </w:t>
      </w:r>
      <w:del w:id="1" w:author="ONU" w:date="2018-05-15T14:41:00Z">
        <w:r w:rsidR="001947A5" w:rsidRPr="001947A5" w:rsidDel="00B45E64">
          <w:rPr>
            <w:b/>
          </w:rPr>
          <w:delText>Where applicable,</w:delText>
        </w:r>
        <w:r w:rsidR="001947A5" w:rsidDel="00B45E64">
          <w:rPr>
            <w:b/>
          </w:rPr>
          <w:delText xml:space="preserve"> </w:delText>
        </w:r>
      </w:del>
      <w:r w:rsidR="001947A5" w:rsidRPr="00B45E64">
        <w:t>I</w:t>
      </w:r>
      <w:r w:rsidR="00DE2259">
        <w:t xml:space="preserve">t </w:t>
      </w:r>
      <w:r w:rsidR="00C314D2" w:rsidRPr="00B45E64">
        <w:t>is allowed</w:t>
      </w:r>
      <w:r w:rsidR="00C314D2">
        <w:t xml:space="preserve"> </w:t>
      </w:r>
      <w:del w:id="2" w:author="ONU" w:date="2018-05-15T14:41:00Z">
        <w:r w:rsidR="001947A5" w:rsidRPr="001947A5" w:rsidDel="00B45E64">
          <w:rPr>
            <w:b/>
          </w:rPr>
          <w:delText>shall also be possible</w:delText>
        </w:r>
      </w:del>
      <w:r w:rsidR="001947A5" w:rsidRPr="001947A5">
        <w:rPr>
          <w:b/>
        </w:rPr>
        <w:t xml:space="preserve"> </w:t>
      </w:r>
      <w:r w:rsidR="00C314D2">
        <w:t xml:space="preserve">to remove the child together with </w:t>
      </w:r>
      <w:del w:id="3" w:author="ONU" w:date="2018-05-15T14:41:00Z">
        <w:r w:rsidR="001947A5" w:rsidRPr="001947A5" w:rsidDel="00B45E64">
          <w:rPr>
            <w:b/>
          </w:rPr>
          <w:delText>their</w:delText>
        </w:r>
      </w:del>
      <w:r w:rsidR="001947A5">
        <w:t xml:space="preserve"> </w:t>
      </w:r>
      <w:r w:rsidR="00C314D2" w:rsidRPr="00B45E64">
        <w:t>devices such as</w:t>
      </w:r>
      <w:r w:rsidR="00C314D2" w:rsidRPr="001947A5">
        <w:rPr>
          <w:strike/>
        </w:rPr>
        <w:t xml:space="preserve"> </w:t>
      </w:r>
      <w:r w:rsidR="00C314D2">
        <w:t>infant carrier</w:t>
      </w:r>
      <w:r w:rsidR="00C314D2" w:rsidRPr="00B45E64">
        <w:t>/carry-cot</w:t>
      </w:r>
      <w:r w:rsidR="00C314D2" w:rsidRPr="001947A5">
        <w:rPr>
          <w:strike/>
        </w:rPr>
        <w:t>/</w:t>
      </w:r>
      <w:r w:rsidR="00C314D2">
        <w:t xml:space="preserve"> </w:t>
      </w:r>
      <w:del w:id="4" w:author="ONU" w:date="2018-05-15T14:41:00Z">
        <w:r w:rsidR="001947A5" w:rsidRPr="001947A5" w:rsidDel="00B45E64">
          <w:rPr>
            <w:b/>
          </w:rPr>
          <w:delText>or</w:delText>
        </w:r>
      </w:del>
      <w:r w:rsidR="001947A5" w:rsidRPr="001947A5">
        <w:rPr>
          <w:b/>
        </w:rPr>
        <w:t xml:space="preserve"> </w:t>
      </w:r>
      <w:r w:rsidR="00C314D2">
        <w:t xml:space="preserve">carry-cot </w:t>
      </w:r>
      <w:del w:id="5" w:author="ONU" w:date="2018-05-15T14:41:00Z">
        <w:r w:rsidR="001947A5" w:rsidRPr="001947A5" w:rsidDel="00B45E64">
          <w:rPr>
            <w:b/>
          </w:rPr>
          <w:delText>module</w:delText>
        </w:r>
      </w:del>
      <w:r w:rsidR="001947A5" w:rsidRPr="001947A5">
        <w:rPr>
          <w:b/>
        </w:rPr>
        <w:t xml:space="preserve"> </w:t>
      </w:r>
      <w:r w:rsidR="00C314D2" w:rsidRPr="00B45E64">
        <w:t xml:space="preserve">restraints if the </w:t>
      </w:r>
      <w:r w:rsidR="00DE2259" w:rsidRPr="00B45E64">
        <w:t xml:space="preserve">Enhanced Child Restraint System </w:t>
      </w:r>
      <w:r w:rsidR="00C314D2" w:rsidRPr="00B45E64">
        <w:t xml:space="preserve">can be released </w:t>
      </w:r>
      <w:r w:rsidR="00C314D2">
        <w:t xml:space="preserve">by </w:t>
      </w:r>
      <w:del w:id="6" w:author="ONU" w:date="2018-05-15T14:41:00Z">
        <w:r w:rsidR="001947A5" w:rsidRPr="001947A5" w:rsidDel="00B45E64">
          <w:rPr>
            <w:b/>
          </w:rPr>
          <w:delText>the</w:delText>
        </w:r>
      </w:del>
      <w:r w:rsidR="001947A5" w:rsidRPr="001947A5">
        <w:rPr>
          <w:b/>
        </w:rPr>
        <w:t xml:space="preserve"> </w:t>
      </w:r>
      <w:r w:rsidR="00C314D2">
        <w:t>operation of a maximum of two release buttons.</w:t>
      </w:r>
      <w:r>
        <w:t>"</w:t>
      </w:r>
    </w:p>
    <w:p w14:paraId="43BC94E0" w14:textId="77777777" w:rsidR="00C96331" w:rsidRPr="0086459D" w:rsidRDefault="00C96331" w:rsidP="00C96331">
      <w:pPr>
        <w:ind w:right="1134"/>
        <w:rPr>
          <w:i/>
          <w:lang w:val="en-US"/>
        </w:rPr>
      </w:pPr>
    </w:p>
    <w:p w14:paraId="2934FD08" w14:textId="1BF39EDF" w:rsidR="009C2BDB" w:rsidRPr="004A1237" w:rsidRDefault="009C2BDB" w:rsidP="003727A3">
      <w:pPr>
        <w:spacing w:before="360" w:after="240" w:line="240" w:lineRule="auto"/>
        <w:ind w:left="1134" w:right="1134"/>
        <w:jc w:val="both"/>
      </w:pPr>
      <w:r w:rsidRPr="003727A3">
        <w:rPr>
          <w:b/>
          <w:sz w:val="28"/>
        </w:rPr>
        <w:t>II.</w:t>
      </w:r>
      <w:r w:rsidRPr="003727A3">
        <w:rPr>
          <w:b/>
          <w:sz w:val="28"/>
        </w:rPr>
        <w:tab/>
        <w:t>Justification</w:t>
      </w:r>
    </w:p>
    <w:p w14:paraId="07A6E33B" w14:textId="5EB7A5AD" w:rsidR="00CA769C" w:rsidRDefault="00DE2259" w:rsidP="00CA769C">
      <w:pPr>
        <w:pStyle w:val="SingleTxtG"/>
        <w:numPr>
          <w:ilvl w:val="0"/>
          <w:numId w:val="45"/>
        </w:numPr>
        <w:spacing w:before="240" w:after="0"/>
      </w:pPr>
      <w:r>
        <w:t xml:space="preserve">The proposal </w:t>
      </w:r>
      <w:r w:rsidR="00CA769C">
        <w:t>from Spain clarified the text o</w:t>
      </w:r>
      <w:r w:rsidR="00EF66A4">
        <w:t xml:space="preserve">f paragraph 6.7.1.4. to prevent </w:t>
      </w:r>
      <w:r w:rsidR="00CA769C">
        <w:t xml:space="preserve">the interpretation that </w:t>
      </w:r>
      <w:r w:rsidR="00EF66A4">
        <w:t>a shoulder strap positioner, where present, must always be designed to be released before the harness buckle. This proposal aims to make explicit that Regulation No. 129 requires that both opening sequences are possible on any Enhanced Child Restraint System that features a shoulder strap positioner, whilst also allowing simultaneous opening of the shoulder strap positioner and buckle.</w:t>
      </w:r>
    </w:p>
    <w:p w14:paraId="04C87AA7" w14:textId="5939D943" w:rsidR="00CA769C" w:rsidRDefault="00EF66A4" w:rsidP="00CA769C">
      <w:pPr>
        <w:pStyle w:val="SingleTxtG"/>
        <w:numPr>
          <w:ilvl w:val="0"/>
          <w:numId w:val="45"/>
        </w:numPr>
        <w:spacing w:before="240" w:after="0"/>
      </w:pPr>
      <w:r>
        <w:t xml:space="preserve">This proposal also improves the English wording of the second half of paragraph 6.7.1.4. with respect to the release of modules from a base. </w:t>
      </w:r>
    </w:p>
    <w:p w14:paraId="1B23C909" w14:textId="00A5617F" w:rsidR="009C2BDB" w:rsidRPr="004A1237" w:rsidRDefault="009C2BDB" w:rsidP="009C2BDB">
      <w:pPr>
        <w:pStyle w:val="SingleTxtG"/>
        <w:spacing w:before="240" w:after="0"/>
        <w:jc w:val="center"/>
        <w:rPr>
          <w:rFonts w:eastAsia="MS Mincho"/>
          <w:u w:val="single"/>
        </w:rPr>
      </w:pPr>
    </w:p>
    <w:p w14:paraId="46E4211B" w14:textId="77777777" w:rsidR="00846103" w:rsidRPr="00275FAF" w:rsidRDefault="00846103" w:rsidP="007D198B">
      <w:pPr>
        <w:spacing w:after="120"/>
        <w:ind w:left="2268" w:right="1134" w:hanging="1134"/>
        <w:rPr>
          <w:rFonts w:eastAsia="MS Mincho"/>
          <w:u w:val="single"/>
        </w:rPr>
      </w:pPr>
    </w:p>
    <w:sectPr w:rsidR="00846103" w:rsidRPr="00275FAF" w:rsidSect="00183F5F">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125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B690C" w14:textId="77777777" w:rsidR="00EB6BCD" w:rsidRDefault="00EB6BCD"/>
  </w:endnote>
  <w:endnote w:type="continuationSeparator" w:id="0">
    <w:p w14:paraId="18E029A7" w14:textId="77777777" w:rsidR="00EB6BCD" w:rsidRDefault="00EB6BCD"/>
  </w:endnote>
  <w:endnote w:type="continuationNotice" w:id="1">
    <w:p w14:paraId="2F6E7731" w14:textId="77777777" w:rsidR="00EB6BCD" w:rsidRDefault="00EB6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F8528" w14:textId="5D133AF9" w:rsidR="00704C0E" w:rsidRPr="002F41E8" w:rsidRDefault="00704C0E"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440A04">
      <w:rPr>
        <w:b/>
        <w:noProof/>
        <w:sz w:val="18"/>
      </w:rPr>
      <w:t>2</w:t>
    </w:r>
    <w:r w:rsidRPr="002F41E8">
      <w:rPr>
        <w:b/>
        <w:sz w:val="18"/>
      </w:rPr>
      <w:fldChar w:fldCharType="end"/>
    </w:r>
    <w:r>
      <w:rPr>
        <w:sz w:val="18"/>
      </w:rPr>
      <w:tab/>
    </w:r>
  </w:p>
  <w:p w14:paraId="77A4228C" w14:textId="77777777" w:rsidR="00704C0E" w:rsidRDefault="00704C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877C" w14:textId="77777777" w:rsidR="00704C0E" w:rsidRPr="002F41E8" w:rsidRDefault="00704C0E"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C96331">
      <w:rPr>
        <w:b/>
        <w:noProof/>
        <w:sz w:val="18"/>
      </w:rPr>
      <w:t>3</w:t>
    </w:r>
    <w:r w:rsidRPr="002F41E8">
      <w:rPr>
        <w:b/>
        <w:sz w:val="18"/>
      </w:rPr>
      <w:fldChar w:fldCharType="end"/>
    </w:r>
  </w:p>
  <w:p w14:paraId="4DE39FF3" w14:textId="77777777" w:rsidR="00704C0E" w:rsidRDefault="00704C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AAA33" w14:textId="77777777" w:rsidR="00EB6BCD" w:rsidRPr="000B175B" w:rsidRDefault="00EB6BCD" w:rsidP="000B175B">
      <w:pPr>
        <w:tabs>
          <w:tab w:val="right" w:pos="2155"/>
        </w:tabs>
        <w:spacing w:after="80"/>
        <w:ind w:left="680"/>
        <w:rPr>
          <w:u w:val="single"/>
        </w:rPr>
      </w:pPr>
      <w:r>
        <w:rPr>
          <w:u w:val="single"/>
        </w:rPr>
        <w:tab/>
      </w:r>
    </w:p>
  </w:footnote>
  <w:footnote w:type="continuationSeparator" w:id="0">
    <w:p w14:paraId="359F2CFF" w14:textId="77777777" w:rsidR="00EB6BCD" w:rsidRPr="00FC68B7" w:rsidRDefault="00EB6BCD" w:rsidP="00FC68B7">
      <w:pPr>
        <w:tabs>
          <w:tab w:val="left" w:pos="2155"/>
        </w:tabs>
        <w:spacing w:after="80"/>
        <w:ind w:left="680"/>
        <w:rPr>
          <w:u w:val="single"/>
        </w:rPr>
      </w:pPr>
      <w:r>
        <w:rPr>
          <w:u w:val="single"/>
        </w:rPr>
        <w:tab/>
      </w:r>
    </w:p>
  </w:footnote>
  <w:footnote w:type="continuationNotice" w:id="1">
    <w:p w14:paraId="7E6570C9" w14:textId="77777777" w:rsidR="00EB6BCD" w:rsidRDefault="00EB6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4D23" w14:textId="77777777" w:rsidR="00704C0E" w:rsidRPr="002F41E8" w:rsidRDefault="00704C0E">
    <w:pPr>
      <w:pStyle w:val="Header"/>
    </w:pPr>
    <w:r>
      <w:t>ECE/</w:t>
    </w:r>
    <w:r w:rsidR="00B43F4B">
      <w:t>TRANS/WP.29/GRSP/2016</w:t>
    </w:r>
    <w:r w:rsidR="00275FAF">
      <w:t>/</w:t>
    </w:r>
    <w:r w:rsidR="005B2B87">
      <w:t>4</w:t>
    </w:r>
  </w:p>
  <w:p w14:paraId="3FA32124" w14:textId="77777777" w:rsidR="00704C0E" w:rsidRDefault="00704C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147F" w14:textId="77777777" w:rsidR="00704C0E" w:rsidRPr="002F41E8" w:rsidRDefault="00E630AF" w:rsidP="002F41E8">
    <w:pPr>
      <w:pStyle w:val="Header"/>
      <w:jc w:val="right"/>
    </w:pPr>
    <w:r>
      <w:t>ECE/TRANS/WP.29/GRSP/2016</w:t>
    </w:r>
    <w:r w:rsidR="00275FAF">
      <w:t>/</w:t>
    </w:r>
    <w:r w:rsidR="005B2B87">
      <w:t>4</w:t>
    </w:r>
  </w:p>
  <w:p w14:paraId="36651797" w14:textId="77777777" w:rsidR="00704C0E" w:rsidRDefault="00704C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4924"/>
      <w:gridCol w:w="4924"/>
    </w:tblGrid>
    <w:tr w:rsidR="003727A3" w14:paraId="05AE5A41" w14:textId="77777777" w:rsidTr="00405675">
      <w:tc>
        <w:tcPr>
          <w:tcW w:w="4924" w:type="dxa"/>
          <w:hideMark/>
        </w:tcPr>
        <w:p w14:paraId="05CCF4BD" w14:textId="1D283A6C" w:rsidR="003727A3" w:rsidRPr="00440A04" w:rsidRDefault="007C3533" w:rsidP="00BB049A">
          <w:pPr>
            <w:ind w:right="988"/>
            <w:rPr>
              <w:kern w:val="2"/>
              <w:lang w:val="en-US"/>
            </w:rPr>
          </w:pPr>
          <w:r>
            <w:rPr>
              <w:lang w:val="en-US"/>
            </w:rPr>
            <w:t>Submitted</w:t>
          </w:r>
          <w:r w:rsidR="003727A3" w:rsidRPr="00440A04">
            <w:rPr>
              <w:lang w:val="en-US"/>
            </w:rPr>
            <w:t xml:space="preserve"> by the </w:t>
          </w:r>
          <w:r w:rsidR="00BB049A" w:rsidRPr="00440A04">
            <w:rPr>
              <w:lang w:val="en-US"/>
            </w:rPr>
            <w:t>expert from CLEPA</w:t>
          </w:r>
        </w:p>
      </w:tc>
      <w:tc>
        <w:tcPr>
          <w:tcW w:w="4924" w:type="dxa"/>
          <w:hideMark/>
        </w:tcPr>
        <w:p w14:paraId="22D59FB9" w14:textId="58F4B5CD" w:rsidR="003727A3" w:rsidRPr="00440A04" w:rsidRDefault="003727A3" w:rsidP="003727A3">
          <w:pPr>
            <w:ind w:leftChars="85" w:left="170"/>
            <w:rPr>
              <w:kern w:val="2"/>
              <w:lang w:val="en-US"/>
            </w:rPr>
          </w:pPr>
          <w:r w:rsidRPr="00440A04">
            <w:rPr>
              <w:u w:val="single"/>
              <w:lang w:val="en-US"/>
            </w:rPr>
            <w:t>Informal document</w:t>
          </w:r>
          <w:r w:rsidRPr="00440A04">
            <w:rPr>
              <w:lang w:val="en-US"/>
            </w:rPr>
            <w:t xml:space="preserve"> </w:t>
          </w:r>
          <w:r w:rsidRPr="00440A04">
            <w:rPr>
              <w:b/>
              <w:lang w:val="en-US"/>
            </w:rPr>
            <w:t>GRSP-6</w:t>
          </w:r>
          <w:r w:rsidR="00BB049A" w:rsidRPr="00440A04">
            <w:rPr>
              <w:b/>
              <w:lang w:val="en-US"/>
            </w:rPr>
            <w:t>3</w:t>
          </w:r>
          <w:r w:rsidRPr="00440A04">
            <w:rPr>
              <w:b/>
              <w:lang w:val="en-US"/>
            </w:rPr>
            <w:t>-</w:t>
          </w:r>
          <w:r w:rsidR="00440A04">
            <w:rPr>
              <w:b/>
              <w:lang w:val="en-US" w:eastAsia="ja-JP"/>
            </w:rPr>
            <w:t>11</w:t>
          </w:r>
          <w:r w:rsidR="00B45E64">
            <w:rPr>
              <w:b/>
              <w:lang w:val="en-US" w:eastAsia="ja-JP"/>
            </w:rPr>
            <w:t>-Rev.1</w:t>
          </w:r>
        </w:p>
        <w:p w14:paraId="2D147A8E" w14:textId="6D9C50AF" w:rsidR="003727A3" w:rsidRPr="00440A04" w:rsidRDefault="003727A3" w:rsidP="00BB049A">
          <w:pPr>
            <w:ind w:leftChars="85" w:left="170" w:right="951"/>
            <w:rPr>
              <w:lang w:val="en-US"/>
            </w:rPr>
          </w:pPr>
          <w:r w:rsidRPr="00440A04">
            <w:rPr>
              <w:lang w:val="en-US"/>
            </w:rPr>
            <w:t>(6</w:t>
          </w:r>
          <w:r w:rsidR="00BB049A" w:rsidRPr="00440A04">
            <w:rPr>
              <w:lang w:val="en-US"/>
            </w:rPr>
            <w:t>3</w:t>
          </w:r>
          <w:r w:rsidR="00440A04">
            <w:rPr>
              <w:lang w:val="en-US"/>
            </w:rPr>
            <w:t>rd</w:t>
          </w:r>
          <w:r w:rsidR="00BB049A" w:rsidRPr="00440A04">
            <w:rPr>
              <w:lang w:val="en-US"/>
            </w:rPr>
            <w:t xml:space="preserve"> </w:t>
          </w:r>
          <w:r w:rsidRPr="00440A04">
            <w:rPr>
              <w:lang w:val="en-US"/>
            </w:rPr>
            <w:t xml:space="preserve">GRSP, </w:t>
          </w:r>
          <w:r w:rsidR="00BB049A" w:rsidRPr="00440A04">
            <w:rPr>
              <w:lang w:val="en-US" w:eastAsia="ja-JP"/>
            </w:rPr>
            <w:t>14</w:t>
          </w:r>
          <w:r w:rsidRPr="00440A04">
            <w:rPr>
              <w:lang w:val="en-US"/>
            </w:rPr>
            <w:t>-1</w:t>
          </w:r>
          <w:r w:rsidR="00BB049A" w:rsidRPr="00440A04">
            <w:rPr>
              <w:lang w:val="en-US" w:eastAsia="ja-JP"/>
            </w:rPr>
            <w:t>8</w:t>
          </w:r>
          <w:r w:rsidRPr="00440A04">
            <w:rPr>
              <w:lang w:val="en-US"/>
            </w:rPr>
            <w:t xml:space="preserve"> </w:t>
          </w:r>
          <w:r w:rsidRPr="00440A04">
            <w:rPr>
              <w:lang w:val="en-US" w:eastAsia="ja-JP"/>
            </w:rPr>
            <w:t>May</w:t>
          </w:r>
          <w:r w:rsidRPr="00440A04">
            <w:rPr>
              <w:lang w:val="en-US"/>
            </w:rPr>
            <w:t xml:space="preserve"> 201</w:t>
          </w:r>
          <w:r w:rsidR="00BB049A" w:rsidRPr="00440A04">
            <w:rPr>
              <w:lang w:val="en-US" w:eastAsia="ja-JP"/>
            </w:rPr>
            <w:t>8</w:t>
          </w:r>
          <w:r w:rsidRPr="00440A04">
            <w:rPr>
              <w:lang w:val="en-US"/>
            </w:rPr>
            <w:t xml:space="preserve">, </w:t>
          </w:r>
          <w:r w:rsidR="00440A04">
            <w:rPr>
              <w:lang w:val="en-US"/>
            </w:rPr>
            <w:br/>
            <w:t xml:space="preserve"> </w:t>
          </w:r>
          <w:r w:rsidRPr="00440A04">
            <w:rPr>
              <w:lang w:val="en-US"/>
            </w:rPr>
            <w:t xml:space="preserve">agenda item </w:t>
          </w:r>
          <w:r w:rsidR="00A42EC1" w:rsidRPr="00440A04">
            <w:rPr>
              <w:lang w:val="en-US"/>
            </w:rPr>
            <w:t>19</w:t>
          </w:r>
          <w:r w:rsidRPr="00440A04">
            <w:rPr>
              <w:lang w:val="en-US"/>
            </w:rPr>
            <w:t>)</w:t>
          </w:r>
        </w:p>
      </w:tc>
    </w:tr>
  </w:tbl>
  <w:p w14:paraId="26A685EE" w14:textId="77777777" w:rsidR="009C2BDB" w:rsidRPr="009C2BDB" w:rsidRDefault="009C2BDB" w:rsidP="009C2B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5">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B466C2"/>
    <w:multiLevelType w:val="hybridMultilevel"/>
    <w:tmpl w:val="CA7456C8"/>
    <w:lvl w:ilvl="0" w:tplc="1B5CEF92">
      <w:start w:val="1"/>
      <w:numFmt w:val="decimal"/>
      <w:lvlText w:val="%1."/>
      <w:lvlJc w:val="left"/>
      <w:pPr>
        <w:ind w:left="1854" w:hanging="360"/>
      </w:pPr>
      <w:rPr>
        <w:rFonts w:hint="default"/>
        <w:b/>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2">
    <w:nsid w:val="265A079A"/>
    <w:multiLevelType w:val="hybridMultilevel"/>
    <w:tmpl w:val="BC5A4480"/>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4">
    <w:nsid w:val="30BF467A"/>
    <w:multiLevelType w:val="hybridMultilevel"/>
    <w:tmpl w:val="70AA893A"/>
    <w:lvl w:ilvl="0" w:tplc="5B50893E">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31913348"/>
    <w:multiLevelType w:val="hybridMultilevel"/>
    <w:tmpl w:val="2FECDC1A"/>
    <w:lvl w:ilvl="0" w:tplc="383825CA">
      <w:start w:val="1"/>
      <w:numFmt w:val="lowerLetter"/>
      <w:lvlText w:val="%1)"/>
      <w:lvlJc w:val="left"/>
      <w:pPr>
        <w:ind w:left="2628" w:hanging="360"/>
      </w:pPr>
      <w:rPr>
        <w:rFonts w:hint="default"/>
        <w:b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nsid w:val="37BC56E8"/>
    <w:multiLevelType w:val="hybridMultilevel"/>
    <w:tmpl w:val="F00C8ADC"/>
    <w:lvl w:ilvl="0" w:tplc="A6904D3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38CE6F2A"/>
    <w:multiLevelType w:val="hybridMultilevel"/>
    <w:tmpl w:val="BBD2EA9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nsid w:val="3A615979"/>
    <w:multiLevelType w:val="hybridMultilevel"/>
    <w:tmpl w:val="5C907D72"/>
    <w:lvl w:ilvl="0" w:tplc="95D82470">
      <w:start w:val="1"/>
      <w:numFmt w:val="decimal"/>
      <w:lvlText w:val="%1."/>
      <w:lvlJc w:val="center"/>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30">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33">
    <w:nsid w:val="5088379F"/>
    <w:multiLevelType w:val="hybridMultilevel"/>
    <w:tmpl w:val="15B04A7C"/>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4">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35">
    <w:nsid w:val="55073C8F"/>
    <w:multiLevelType w:val="hybridMultilevel"/>
    <w:tmpl w:val="1E40D426"/>
    <w:lvl w:ilvl="0" w:tplc="F660644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nsid w:val="56B520A6"/>
    <w:multiLevelType w:val="hybridMultilevel"/>
    <w:tmpl w:val="6EE0DF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1">
    <w:nsid w:val="776E09CF"/>
    <w:multiLevelType w:val="hybridMultilevel"/>
    <w:tmpl w:val="D1E83908"/>
    <w:lvl w:ilvl="0" w:tplc="08090001">
      <w:start w:val="1"/>
      <w:numFmt w:val="bullet"/>
      <w:lvlText w:val=""/>
      <w:lvlJc w:val="left"/>
      <w:pPr>
        <w:ind w:left="2991" w:hanging="360"/>
      </w:pPr>
      <w:rPr>
        <w:rFonts w:ascii="Symbol" w:hAnsi="Symbol" w:hint="default"/>
      </w:rPr>
    </w:lvl>
    <w:lvl w:ilvl="1" w:tplc="08090003" w:tentative="1">
      <w:start w:val="1"/>
      <w:numFmt w:val="bullet"/>
      <w:lvlText w:val="o"/>
      <w:lvlJc w:val="left"/>
      <w:pPr>
        <w:ind w:left="3711" w:hanging="360"/>
      </w:pPr>
      <w:rPr>
        <w:rFonts w:ascii="Courier New" w:hAnsi="Courier New" w:cs="Courier New" w:hint="default"/>
      </w:rPr>
    </w:lvl>
    <w:lvl w:ilvl="2" w:tplc="08090005" w:tentative="1">
      <w:start w:val="1"/>
      <w:numFmt w:val="bullet"/>
      <w:lvlText w:val=""/>
      <w:lvlJc w:val="left"/>
      <w:pPr>
        <w:ind w:left="4431" w:hanging="360"/>
      </w:pPr>
      <w:rPr>
        <w:rFonts w:ascii="Wingdings" w:hAnsi="Wingdings" w:hint="default"/>
      </w:rPr>
    </w:lvl>
    <w:lvl w:ilvl="3" w:tplc="08090001" w:tentative="1">
      <w:start w:val="1"/>
      <w:numFmt w:val="bullet"/>
      <w:lvlText w:val=""/>
      <w:lvlJc w:val="left"/>
      <w:pPr>
        <w:ind w:left="5151" w:hanging="360"/>
      </w:pPr>
      <w:rPr>
        <w:rFonts w:ascii="Symbol" w:hAnsi="Symbol" w:hint="default"/>
      </w:rPr>
    </w:lvl>
    <w:lvl w:ilvl="4" w:tplc="08090003" w:tentative="1">
      <w:start w:val="1"/>
      <w:numFmt w:val="bullet"/>
      <w:lvlText w:val="o"/>
      <w:lvlJc w:val="left"/>
      <w:pPr>
        <w:ind w:left="5871" w:hanging="360"/>
      </w:pPr>
      <w:rPr>
        <w:rFonts w:ascii="Courier New" w:hAnsi="Courier New" w:cs="Courier New" w:hint="default"/>
      </w:rPr>
    </w:lvl>
    <w:lvl w:ilvl="5" w:tplc="08090005" w:tentative="1">
      <w:start w:val="1"/>
      <w:numFmt w:val="bullet"/>
      <w:lvlText w:val=""/>
      <w:lvlJc w:val="left"/>
      <w:pPr>
        <w:ind w:left="6591" w:hanging="360"/>
      </w:pPr>
      <w:rPr>
        <w:rFonts w:ascii="Wingdings" w:hAnsi="Wingdings" w:hint="default"/>
      </w:rPr>
    </w:lvl>
    <w:lvl w:ilvl="6" w:tplc="08090001" w:tentative="1">
      <w:start w:val="1"/>
      <w:numFmt w:val="bullet"/>
      <w:lvlText w:val=""/>
      <w:lvlJc w:val="left"/>
      <w:pPr>
        <w:ind w:left="7311" w:hanging="360"/>
      </w:pPr>
      <w:rPr>
        <w:rFonts w:ascii="Symbol" w:hAnsi="Symbol" w:hint="default"/>
      </w:rPr>
    </w:lvl>
    <w:lvl w:ilvl="7" w:tplc="08090003" w:tentative="1">
      <w:start w:val="1"/>
      <w:numFmt w:val="bullet"/>
      <w:lvlText w:val="o"/>
      <w:lvlJc w:val="left"/>
      <w:pPr>
        <w:ind w:left="8031" w:hanging="360"/>
      </w:pPr>
      <w:rPr>
        <w:rFonts w:ascii="Courier New" w:hAnsi="Courier New" w:cs="Courier New" w:hint="default"/>
      </w:rPr>
    </w:lvl>
    <w:lvl w:ilvl="8" w:tplc="08090005" w:tentative="1">
      <w:start w:val="1"/>
      <w:numFmt w:val="bullet"/>
      <w:lvlText w:val=""/>
      <w:lvlJc w:val="left"/>
      <w:pPr>
        <w:ind w:left="8751" w:hanging="360"/>
      </w:pPr>
      <w:rPr>
        <w:rFonts w:ascii="Wingdings" w:hAnsi="Wingdings" w:hint="default"/>
      </w:rPr>
    </w:lvl>
  </w:abstractNum>
  <w:abstractNum w:abstractNumId="42">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37"/>
  </w:num>
  <w:num w:numId="12">
    <w:abstractNumId w:val="17"/>
  </w:num>
  <w:num w:numId="13">
    <w:abstractNumId w:val="13"/>
  </w:num>
  <w:num w:numId="14">
    <w:abstractNumId w:val="38"/>
  </w:num>
  <w:num w:numId="15">
    <w:abstractNumId w:val="39"/>
  </w:num>
  <w:num w:numId="16">
    <w:abstractNumId w:val="12"/>
  </w:num>
  <w:num w:numId="17">
    <w:abstractNumId w:val="20"/>
  </w:num>
  <w:num w:numId="18">
    <w:abstractNumId w:val="32"/>
  </w:num>
  <w:num w:numId="19">
    <w:abstractNumId w:val="14"/>
  </w:num>
  <w:num w:numId="20">
    <w:abstractNumId w:val="29"/>
  </w:num>
  <w:num w:numId="21">
    <w:abstractNumId w:val="16"/>
  </w:num>
  <w:num w:numId="22">
    <w:abstractNumId w:val="42"/>
  </w:num>
  <w:num w:numId="23">
    <w:abstractNumId w:val="0"/>
  </w:num>
  <w:num w:numId="24">
    <w:abstractNumId w:val="34"/>
  </w:num>
  <w:num w:numId="25">
    <w:abstractNumId w:val="1"/>
  </w:num>
  <w:num w:numId="26">
    <w:abstractNumId w:val="31"/>
  </w:num>
  <w:num w:numId="27">
    <w:abstractNumId w:val="15"/>
  </w:num>
  <w:num w:numId="28">
    <w:abstractNumId w:val="40"/>
  </w:num>
  <w:num w:numId="29">
    <w:abstractNumId w:val="19"/>
  </w:num>
  <w:num w:numId="30">
    <w:abstractNumId w:val="30"/>
  </w:num>
  <w:num w:numId="31">
    <w:abstractNumId w:val="21"/>
  </w:num>
  <w:num w:numId="32">
    <w:abstractNumId w:val="23"/>
  </w:num>
  <w:num w:numId="33">
    <w:abstractNumId w:val="27"/>
  </w:num>
  <w:num w:numId="34">
    <w:abstractNumId w:val="22"/>
  </w:num>
  <w:num w:numId="35">
    <w:abstractNumId w:val="36"/>
  </w:num>
  <w:num w:numId="36">
    <w:abstractNumId w:val="25"/>
  </w:num>
  <w:num w:numId="37">
    <w:abstractNumId w:val="33"/>
  </w:num>
  <w:num w:numId="38">
    <w:abstractNumId w:val="24"/>
  </w:num>
  <w:num w:numId="39">
    <w:abstractNumId w:val="43"/>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8"/>
  </w:num>
  <w:num w:numId="43">
    <w:abstractNumId w:val="35"/>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0278D"/>
    <w:rsid w:val="00011FB5"/>
    <w:rsid w:val="00014494"/>
    <w:rsid w:val="00015DE6"/>
    <w:rsid w:val="00016AE7"/>
    <w:rsid w:val="00027D10"/>
    <w:rsid w:val="00031281"/>
    <w:rsid w:val="00032FA3"/>
    <w:rsid w:val="000370CB"/>
    <w:rsid w:val="0004641F"/>
    <w:rsid w:val="00046B1F"/>
    <w:rsid w:val="00050F6B"/>
    <w:rsid w:val="00051F94"/>
    <w:rsid w:val="00052635"/>
    <w:rsid w:val="00052C7B"/>
    <w:rsid w:val="0005386A"/>
    <w:rsid w:val="000552F3"/>
    <w:rsid w:val="00057E97"/>
    <w:rsid w:val="000646F4"/>
    <w:rsid w:val="00066D4F"/>
    <w:rsid w:val="00071FCA"/>
    <w:rsid w:val="00072C8C"/>
    <w:rsid w:val="000733B5"/>
    <w:rsid w:val="0007533D"/>
    <w:rsid w:val="00075B35"/>
    <w:rsid w:val="00081815"/>
    <w:rsid w:val="00084CBA"/>
    <w:rsid w:val="000931C0"/>
    <w:rsid w:val="00097395"/>
    <w:rsid w:val="000A3381"/>
    <w:rsid w:val="000A5520"/>
    <w:rsid w:val="000B0595"/>
    <w:rsid w:val="000B175B"/>
    <w:rsid w:val="000B2F02"/>
    <w:rsid w:val="000B3A0F"/>
    <w:rsid w:val="000B4C2D"/>
    <w:rsid w:val="000B4EF7"/>
    <w:rsid w:val="000C2C03"/>
    <w:rsid w:val="000C2D2E"/>
    <w:rsid w:val="000C36AF"/>
    <w:rsid w:val="000C68C0"/>
    <w:rsid w:val="000E0415"/>
    <w:rsid w:val="000E5AE5"/>
    <w:rsid w:val="000F31B9"/>
    <w:rsid w:val="000F378A"/>
    <w:rsid w:val="001008AC"/>
    <w:rsid w:val="00102845"/>
    <w:rsid w:val="001037C1"/>
    <w:rsid w:val="001103AA"/>
    <w:rsid w:val="00111B4F"/>
    <w:rsid w:val="00114FD2"/>
    <w:rsid w:val="0011666B"/>
    <w:rsid w:val="001223D7"/>
    <w:rsid w:val="00126142"/>
    <w:rsid w:val="00143ED6"/>
    <w:rsid w:val="00144EDE"/>
    <w:rsid w:val="00147911"/>
    <w:rsid w:val="00150280"/>
    <w:rsid w:val="00150E36"/>
    <w:rsid w:val="00153CF8"/>
    <w:rsid w:val="00156426"/>
    <w:rsid w:val="00156963"/>
    <w:rsid w:val="00165A47"/>
    <w:rsid w:val="00165F3A"/>
    <w:rsid w:val="00173783"/>
    <w:rsid w:val="0017559D"/>
    <w:rsid w:val="00175E74"/>
    <w:rsid w:val="00182290"/>
    <w:rsid w:val="00182FB2"/>
    <w:rsid w:val="00183781"/>
    <w:rsid w:val="00183F5F"/>
    <w:rsid w:val="00192A8A"/>
    <w:rsid w:val="001947A5"/>
    <w:rsid w:val="00194E43"/>
    <w:rsid w:val="001A3955"/>
    <w:rsid w:val="001B1A54"/>
    <w:rsid w:val="001B2B3D"/>
    <w:rsid w:val="001B4B04"/>
    <w:rsid w:val="001B4CFC"/>
    <w:rsid w:val="001B70A9"/>
    <w:rsid w:val="001C57D5"/>
    <w:rsid w:val="001C5A7D"/>
    <w:rsid w:val="001C6407"/>
    <w:rsid w:val="001C6663"/>
    <w:rsid w:val="001C7895"/>
    <w:rsid w:val="001D0C8C"/>
    <w:rsid w:val="001D0CC0"/>
    <w:rsid w:val="001D1419"/>
    <w:rsid w:val="001D26DF"/>
    <w:rsid w:val="001D3A03"/>
    <w:rsid w:val="001D54AC"/>
    <w:rsid w:val="001D6516"/>
    <w:rsid w:val="001E12F9"/>
    <w:rsid w:val="001E7B67"/>
    <w:rsid w:val="001F148E"/>
    <w:rsid w:val="00202DA8"/>
    <w:rsid w:val="00211E0B"/>
    <w:rsid w:val="00215626"/>
    <w:rsid w:val="00220985"/>
    <w:rsid w:val="002223E9"/>
    <w:rsid w:val="002229B9"/>
    <w:rsid w:val="002307BE"/>
    <w:rsid w:val="00234D03"/>
    <w:rsid w:val="00235BF0"/>
    <w:rsid w:val="00245701"/>
    <w:rsid w:val="0024772E"/>
    <w:rsid w:val="00253A2E"/>
    <w:rsid w:val="00255937"/>
    <w:rsid w:val="00257F71"/>
    <w:rsid w:val="0026086F"/>
    <w:rsid w:val="00262A55"/>
    <w:rsid w:val="00264533"/>
    <w:rsid w:val="00265562"/>
    <w:rsid w:val="002666B7"/>
    <w:rsid w:val="00267F5F"/>
    <w:rsid w:val="00273699"/>
    <w:rsid w:val="00275FAF"/>
    <w:rsid w:val="0027709F"/>
    <w:rsid w:val="002826A7"/>
    <w:rsid w:val="0028641A"/>
    <w:rsid w:val="00286B4D"/>
    <w:rsid w:val="00287F72"/>
    <w:rsid w:val="002914EE"/>
    <w:rsid w:val="002930BE"/>
    <w:rsid w:val="00295DD4"/>
    <w:rsid w:val="002A1B1E"/>
    <w:rsid w:val="002B01DF"/>
    <w:rsid w:val="002B35AB"/>
    <w:rsid w:val="002B77D9"/>
    <w:rsid w:val="002C5F33"/>
    <w:rsid w:val="002C61A9"/>
    <w:rsid w:val="002C775D"/>
    <w:rsid w:val="002D4643"/>
    <w:rsid w:val="002D57DC"/>
    <w:rsid w:val="002D622E"/>
    <w:rsid w:val="002E68E5"/>
    <w:rsid w:val="002F175C"/>
    <w:rsid w:val="002F1B53"/>
    <w:rsid w:val="002F221B"/>
    <w:rsid w:val="002F41E8"/>
    <w:rsid w:val="002F5DF5"/>
    <w:rsid w:val="002F7719"/>
    <w:rsid w:val="002F7DE0"/>
    <w:rsid w:val="00300345"/>
    <w:rsid w:val="003008A0"/>
    <w:rsid w:val="00302E18"/>
    <w:rsid w:val="00304AED"/>
    <w:rsid w:val="00305F62"/>
    <w:rsid w:val="00314AF1"/>
    <w:rsid w:val="003225F9"/>
    <w:rsid w:val="003229D8"/>
    <w:rsid w:val="00323A0A"/>
    <w:rsid w:val="0032505A"/>
    <w:rsid w:val="00326970"/>
    <w:rsid w:val="003306B9"/>
    <w:rsid w:val="00332BD2"/>
    <w:rsid w:val="00333AB6"/>
    <w:rsid w:val="003374F9"/>
    <w:rsid w:val="00340B2A"/>
    <w:rsid w:val="003524C2"/>
    <w:rsid w:val="00352709"/>
    <w:rsid w:val="003571CA"/>
    <w:rsid w:val="003572C2"/>
    <w:rsid w:val="003619B5"/>
    <w:rsid w:val="00361AC3"/>
    <w:rsid w:val="00365763"/>
    <w:rsid w:val="00371178"/>
    <w:rsid w:val="003719BA"/>
    <w:rsid w:val="003727A3"/>
    <w:rsid w:val="00374B93"/>
    <w:rsid w:val="003761F5"/>
    <w:rsid w:val="003774F3"/>
    <w:rsid w:val="00392E47"/>
    <w:rsid w:val="003931EA"/>
    <w:rsid w:val="003955EE"/>
    <w:rsid w:val="003A56E1"/>
    <w:rsid w:val="003A6810"/>
    <w:rsid w:val="003A719F"/>
    <w:rsid w:val="003A72E9"/>
    <w:rsid w:val="003A7F61"/>
    <w:rsid w:val="003B3A7F"/>
    <w:rsid w:val="003C2B3F"/>
    <w:rsid w:val="003C2CC4"/>
    <w:rsid w:val="003C534D"/>
    <w:rsid w:val="003C54F9"/>
    <w:rsid w:val="003C6F35"/>
    <w:rsid w:val="003D2539"/>
    <w:rsid w:val="003D3F1A"/>
    <w:rsid w:val="003D4B23"/>
    <w:rsid w:val="003E01E4"/>
    <w:rsid w:val="003E130E"/>
    <w:rsid w:val="003F07E4"/>
    <w:rsid w:val="003F0BF6"/>
    <w:rsid w:val="003F284E"/>
    <w:rsid w:val="00410C89"/>
    <w:rsid w:val="00411C67"/>
    <w:rsid w:val="00415802"/>
    <w:rsid w:val="00422E03"/>
    <w:rsid w:val="004253F3"/>
    <w:rsid w:val="0042567E"/>
    <w:rsid w:val="004258AA"/>
    <w:rsid w:val="00426B9B"/>
    <w:rsid w:val="004325CB"/>
    <w:rsid w:val="00432C0C"/>
    <w:rsid w:val="004357BE"/>
    <w:rsid w:val="004400C7"/>
    <w:rsid w:val="00440A04"/>
    <w:rsid w:val="00442A83"/>
    <w:rsid w:val="004437B0"/>
    <w:rsid w:val="00445A60"/>
    <w:rsid w:val="004525D6"/>
    <w:rsid w:val="0045495B"/>
    <w:rsid w:val="004560A7"/>
    <w:rsid w:val="004561E5"/>
    <w:rsid w:val="004577B0"/>
    <w:rsid w:val="00457FCA"/>
    <w:rsid w:val="00460BBD"/>
    <w:rsid w:val="00462743"/>
    <w:rsid w:val="00473335"/>
    <w:rsid w:val="0048397A"/>
    <w:rsid w:val="004853A6"/>
    <w:rsid w:val="00485B11"/>
    <w:rsid w:val="00485CBB"/>
    <w:rsid w:val="004866B7"/>
    <w:rsid w:val="004A4C94"/>
    <w:rsid w:val="004B15EE"/>
    <w:rsid w:val="004C2461"/>
    <w:rsid w:val="004C329F"/>
    <w:rsid w:val="004C5C26"/>
    <w:rsid w:val="004C7462"/>
    <w:rsid w:val="004D1F55"/>
    <w:rsid w:val="004D5905"/>
    <w:rsid w:val="004E0B0C"/>
    <w:rsid w:val="004E5057"/>
    <w:rsid w:val="004E77B2"/>
    <w:rsid w:val="004F0D63"/>
    <w:rsid w:val="004F5E09"/>
    <w:rsid w:val="004F6E7D"/>
    <w:rsid w:val="005000F0"/>
    <w:rsid w:val="005013A4"/>
    <w:rsid w:val="00504B2D"/>
    <w:rsid w:val="00506F99"/>
    <w:rsid w:val="005157B1"/>
    <w:rsid w:val="0052136D"/>
    <w:rsid w:val="0052137F"/>
    <w:rsid w:val="0052361A"/>
    <w:rsid w:val="00523F54"/>
    <w:rsid w:val="0052775E"/>
    <w:rsid w:val="00532132"/>
    <w:rsid w:val="00535489"/>
    <w:rsid w:val="005420F2"/>
    <w:rsid w:val="005431CD"/>
    <w:rsid w:val="005521C1"/>
    <w:rsid w:val="00556E89"/>
    <w:rsid w:val="00561694"/>
    <w:rsid w:val="0056209A"/>
    <w:rsid w:val="005628B6"/>
    <w:rsid w:val="0056380C"/>
    <w:rsid w:val="00565A92"/>
    <w:rsid w:val="00565B40"/>
    <w:rsid w:val="00572991"/>
    <w:rsid w:val="005749D3"/>
    <w:rsid w:val="0057581D"/>
    <w:rsid w:val="005941EC"/>
    <w:rsid w:val="0059724D"/>
    <w:rsid w:val="005A2F4E"/>
    <w:rsid w:val="005A7052"/>
    <w:rsid w:val="005B2B87"/>
    <w:rsid w:val="005B320C"/>
    <w:rsid w:val="005B3DB3"/>
    <w:rsid w:val="005B4E13"/>
    <w:rsid w:val="005B5FCD"/>
    <w:rsid w:val="005C0C8E"/>
    <w:rsid w:val="005C2410"/>
    <w:rsid w:val="005C342F"/>
    <w:rsid w:val="005C52EE"/>
    <w:rsid w:val="005C65C1"/>
    <w:rsid w:val="005C7D1E"/>
    <w:rsid w:val="005D11D7"/>
    <w:rsid w:val="005D26B0"/>
    <w:rsid w:val="005E14ED"/>
    <w:rsid w:val="005F028F"/>
    <w:rsid w:val="005F0F00"/>
    <w:rsid w:val="005F1A71"/>
    <w:rsid w:val="005F3435"/>
    <w:rsid w:val="005F7B75"/>
    <w:rsid w:val="006001EE"/>
    <w:rsid w:val="006037AC"/>
    <w:rsid w:val="00603B1F"/>
    <w:rsid w:val="00605042"/>
    <w:rsid w:val="00605389"/>
    <w:rsid w:val="00607498"/>
    <w:rsid w:val="00611FC4"/>
    <w:rsid w:val="006176FB"/>
    <w:rsid w:val="00623ADF"/>
    <w:rsid w:val="00623EFA"/>
    <w:rsid w:val="00631AAB"/>
    <w:rsid w:val="00640B26"/>
    <w:rsid w:val="00642425"/>
    <w:rsid w:val="0064425E"/>
    <w:rsid w:val="0064774E"/>
    <w:rsid w:val="00652D0A"/>
    <w:rsid w:val="00656DB9"/>
    <w:rsid w:val="00662290"/>
    <w:rsid w:val="00662BB6"/>
    <w:rsid w:val="00663F46"/>
    <w:rsid w:val="00664874"/>
    <w:rsid w:val="00667859"/>
    <w:rsid w:val="0067094F"/>
    <w:rsid w:val="00671B51"/>
    <w:rsid w:val="0067234B"/>
    <w:rsid w:val="006726F9"/>
    <w:rsid w:val="006728D9"/>
    <w:rsid w:val="0067362F"/>
    <w:rsid w:val="006749D0"/>
    <w:rsid w:val="00674A0D"/>
    <w:rsid w:val="006755BC"/>
    <w:rsid w:val="00675C2A"/>
    <w:rsid w:val="00676606"/>
    <w:rsid w:val="00680C6A"/>
    <w:rsid w:val="00684C21"/>
    <w:rsid w:val="00697290"/>
    <w:rsid w:val="006A0C8A"/>
    <w:rsid w:val="006A2530"/>
    <w:rsid w:val="006A4D4C"/>
    <w:rsid w:val="006A6212"/>
    <w:rsid w:val="006B2531"/>
    <w:rsid w:val="006B4E4B"/>
    <w:rsid w:val="006C1E75"/>
    <w:rsid w:val="006C3589"/>
    <w:rsid w:val="006C5150"/>
    <w:rsid w:val="006D37AF"/>
    <w:rsid w:val="006D51D0"/>
    <w:rsid w:val="006D5FB9"/>
    <w:rsid w:val="006D62A9"/>
    <w:rsid w:val="006D658E"/>
    <w:rsid w:val="006E2A1B"/>
    <w:rsid w:val="006E564B"/>
    <w:rsid w:val="006E5D18"/>
    <w:rsid w:val="006E6F8A"/>
    <w:rsid w:val="006E7191"/>
    <w:rsid w:val="006F5C3F"/>
    <w:rsid w:val="006F6367"/>
    <w:rsid w:val="006F7BBC"/>
    <w:rsid w:val="00703577"/>
    <w:rsid w:val="00704C0E"/>
    <w:rsid w:val="00705894"/>
    <w:rsid w:val="007121A4"/>
    <w:rsid w:val="00717E5A"/>
    <w:rsid w:val="00722A20"/>
    <w:rsid w:val="0072632A"/>
    <w:rsid w:val="00727779"/>
    <w:rsid w:val="007327D5"/>
    <w:rsid w:val="00732A07"/>
    <w:rsid w:val="00742120"/>
    <w:rsid w:val="00747833"/>
    <w:rsid w:val="007524F5"/>
    <w:rsid w:val="0076222E"/>
    <w:rsid w:val="007629C8"/>
    <w:rsid w:val="00763562"/>
    <w:rsid w:val="007653F9"/>
    <w:rsid w:val="0077047D"/>
    <w:rsid w:val="00790A00"/>
    <w:rsid w:val="00795C6F"/>
    <w:rsid w:val="007A5D10"/>
    <w:rsid w:val="007B0B03"/>
    <w:rsid w:val="007B2A36"/>
    <w:rsid w:val="007B4179"/>
    <w:rsid w:val="007B4DA6"/>
    <w:rsid w:val="007B6BA5"/>
    <w:rsid w:val="007C3390"/>
    <w:rsid w:val="007C3533"/>
    <w:rsid w:val="007C4F4B"/>
    <w:rsid w:val="007C541E"/>
    <w:rsid w:val="007D198B"/>
    <w:rsid w:val="007D36F5"/>
    <w:rsid w:val="007D5F8F"/>
    <w:rsid w:val="007E01E9"/>
    <w:rsid w:val="007E63F3"/>
    <w:rsid w:val="007F179C"/>
    <w:rsid w:val="007F37D6"/>
    <w:rsid w:val="007F4E11"/>
    <w:rsid w:val="007F6611"/>
    <w:rsid w:val="00811920"/>
    <w:rsid w:val="00813A49"/>
    <w:rsid w:val="00815A7F"/>
    <w:rsid w:val="00815AD0"/>
    <w:rsid w:val="00815EDB"/>
    <w:rsid w:val="00823688"/>
    <w:rsid w:val="00823891"/>
    <w:rsid w:val="008242D7"/>
    <w:rsid w:val="0082431F"/>
    <w:rsid w:val="008257B1"/>
    <w:rsid w:val="00826B8C"/>
    <w:rsid w:val="00832334"/>
    <w:rsid w:val="008342B3"/>
    <w:rsid w:val="008352FD"/>
    <w:rsid w:val="0084354D"/>
    <w:rsid w:val="00843767"/>
    <w:rsid w:val="00844275"/>
    <w:rsid w:val="00846103"/>
    <w:rsid w:val="008539D2"/>
    <w:rsid w:val="00857E78"/>
    <w:rsid w:val="008602BB"/>
    <w:rsid w:val="0086459D"/>
    <w:rsid w:val="008679D9"/>
    <w:rsid w:val="00871046"/>
    <w:rsid w:val="00873230"/>
    <w:rsid w:val="00873E07"/>
    <w:rsid w:val="00876BEA"/>
    <w:rsid w:val="00877377"/>
    <w:rsid w:val="00882A98"/>
    <w:rsid w:val="00882D70"/>
    <w:rsid w:val="008878DE"/>
    <w:rsid w:val="00892966"/>
    <w:rsid w:val="0089385F"/>
    <w:rsid w:val="00894D58"/>
    <w:rsid w:val="008968E0"/>
    <w:rsid w:val="00896EA0"/>
    <w:rsid w:val="008979AD"/>
    <w:rsid w:val="008979B1"/>
    <w:rsid w:val="008A030B"/>
    <w:rsid w:val="008A1ED5"/>
    <w:rsid w:val="008A202C"/>
    <w:rsid w:val="008A5B6C"/>
    <w:rsid w:val="008A6B25"/>
    <w:rsid w:val="008A6C4F"/>
    <w:rsid w:val="008B0F1D"/>
    <w:rsid w:val="008B2335"/>
    <w:rsid w:val="008B2E36"/>
    <w:rsid w:val="008B2EE9"/>
    <w:rsid w:val="008B2F88"/>
    <w:rsid w:val="008C2150"/>
    <w:rsid w:val="008D067E"/>
    <w:rsid w:val="008D1412"/>
    <w:rsid w:val="008D2AA3"/>
    <w:rsid w:val="008D595A"/>
    <w:rsid w:val="008D6FA4"/>
    <w:rsid w:val="008E0678"/>
    <w:rsid w:val="008E21DC"/>
    <w:rsid w:val="008E4A68"/>
    <w:rsid w:val="008E54AF"/>
    <w:rsid w:val="008E754C"/>
    <w:rsid w:val="008E7A6F"/>
    <w:rsid w:val="008F0858"/>
    <w:rsid w:val="008F1DE9"/>
    <w:rsid w:val="008F24AD"/>
    <w:rsid w:val="008F31D2"/>
    <w:rsid w:val="008F4DD8"/>
    <w:rsid w:val="008F5640"/>
    <w:rsid w:val="009037A1"/>
    <w:rsid w:val="00907A01"/>
    <w:rsid w:val="00912B5C"/>
    <w:rsid w:val="00914C9B"/>
    <w:rsid w:val="00915A44"/>
    <w:rsid w:val="00915EF6"/>
    <w:rsid w:val="00916401"/>
    <w:rsid w:val="009223CA"/>
    <w:rsid w:val="00924366"/>
    <w:rsid w:val="00932B30"/>
    <w:rsid w:val="0093347B"/>
    <w:rsid w:val="00936A02"/>
    <w:rsid w:val="00940F93"/>
    <w:rsid w:val="00941E1E"/>
    <w:rsid w:val="00943009"/>
    <w:rsid w:val="009448C3"/>
    <w:rsid w:val="00945582"/>
    <w:rsid w:val="00953F11"/>
    <w:rsid w:val="0097024E"/>
    <w:rsid w:val="009737F5"/>
    <w:rsid w:val="009760F3"/>
    <w:rsid w:val="00976CFB"/>
    <w:rsid w:val="00981017"/>
    <w:rsid w:val="00984FF4"/>
    <w:rsid w:val="00991E50"/>
    <w:rsid w:val="00992C3F"/>
    <w:rsid w:val="00992E2E"/>
    <w:rsid w:val="00995E5B"/>
    <w:rsid w:val="009A0830"/>
    <w:rsid w:val="009A0E8D"/>
    <w:rsid w:val="009B26E7"/>
    <w:rsid w:val="009B4057"/>
    <w:rsid w:val="009B5935"/>
    <w:rsid w:val="009B64BB"/>
    <w:rsid w:val="009C052C"/>
    <w:rsid w:val="009C2BDB"/>
    <w:rsid w:val="009C2CEF"/>
    <w:rsid w:val="009D09F5"/>
    <w:rsid w:val="009D1472"/>
    <w:rsid w:val="009D64E2"/>
    <w:rsid w:val="009D69BE"/>
    <w:rsid w:val="009D6B8C"/>
    <w:rsid w:val="009E1A15"/>
    <w:rsid w:val="009E70A1"/>
    <w:rsid w:val="009F35A3"/>
    <w:rsid w:val="009F3CCD"/>
    <w:rsid w:val="009F6D9D"/>
    <w:rsid w:val="009F71B7"/>
    <w:rsid w:val="00A00381"/>
    <w:rsid w:val="00A00697"/>
    <w:rsid w:val="00A00A3F"/>
    <w:rsid w:val="00A01489"/>
    <w:rsid w:val="00A019F5"/>
    <w:rsid w:val="00A027F9"/>
    <w:rsid w:val="00A0448D"/>
    <w:rsid w:val="00A10791"/>
    <w:rsid w:val="00A11615"/>
    <w:rsid w:val="00A11F8B"/>
    <w:rsid w:val="00A13223"/>
    <w:rsid w:val="00A165EC"/>
    <w:rsid w:val="00A16A6A"/>
    <w:rsid w:val="00A25B07"/>
    <w:rsid w:val="00A3026E"/>
    <w:rsid w:val="00A326FD"/>
    <w:rsid w:val="00A338F1"/>
    <w:rsid w:val="00A34D92"/>
    <w:rsid w:val="00A35BE0"/>
    <w:rsid w:val="00A378F0"/>
    <w:rsid w:val="00A42EC1"/>
    <w:rsid w:val="00A43EB7"/>
    <w:rsid w:val="00A45173"/>
    <w:rsid w:val="00A50DCE"/>
    <w:rsid w:val="00A52544"/>
    <w:rsid w:val="00A6129C"/>
    <w:rsid w:val="00A61AC1"/>
    <w:rsid w:val="00A72F22"/>
    <w:rsid w:val="00A7360F"/>
    <w:rsid w:val="00A748A6"/>
    <w:rsid w:val="00A75AF6"/>
    <w:rsid w:val="00A769F4"/>
    <w:rsid w:val="00A776B4"/>
    <w:rsid w:val="00A805E5"/>
    <w:rsid w:val="00A81851"/>
    <w:rsid w:val="00A8286C"/>
    <w:rsid w:val="00A83F05"/>
    <w:rsid w:val="00A85B90"/>
    <w:rsid w:val="00A900B9"/>
    <w:rsid w:val="00A92335"/>
    <w:rsid w:val="00A94361"/>
    <w:rsid w:val="00AA086E"/>
    <w:rsid w:val="00AA293C"/>
    <w:rsid w:val="00AA5D32"/>
    <w:rsid w:val="00AA6D6D"/>
    <w:rsid w:val="00AB64A7"/>
    <w:rsid w:val="00AC268B"/>
    <w:rsid w:val="00AD7C4C"/>
    <w:rsid w:val="00AF1AB7"/>
    <w:rsid w:val="00B01A96"/>
    <w:rsid w:val="00B1012F"/>
    <w:rsid w:val="00B103A6"/>
    <w:rsid w:val="00B22994"/>
    <w:rsid w:val="00B24BC6"/>
    <w:rsid w:val="00B255B2"/>
    <w:rsid w:val="00B25696"/>
    <w:rsid w:val="00B267B3"/>
    <w:rsid w:val="00B30179"/>
    <w:rsid w:val="00B3309C"/>
    <w:rsid w:val="00B417BA"/>
    <w:rsid w:val="00B421C1"/>
    <w:rsid w:val="00B43F4B"/>
    <w:rsid w:val="00B45551"/>
    <w:rsid w:val="00B45E64"/>
    <w:rsid w:val="00B53C21"/>
    <w:rsid w:val="00B548CB"/>
    <w:rsid w:val="00B55B03"/>
    <w:rsid w:val="00B55B40"/>
    <w:rsid w:val="00B55C71"/>
    <w:rsid w:val="00B56E4A"/>
    <w:rsid w:val="00B56E9C"/>
    <w:rsid w:val="00B57340"/>
    <w:rsid w:val="00B61017"/>
    <w:rsid w:val="00B64B1F"/>
    <w:rsid w:val="00B6553F"/>
    <w:rsid w:val="00B6660B"/>
    <w:rsid w:val="00B717B8"/>
    <w:rsid w:val="00B77D05"/>
    <w:rsid w:val="00B81206"/>
    <w:rsid w:val="00B81E12"/>
    <w:rsid w:val="00B831D3"/>
    <w:rsid w:val="00B84AD6"/>
    <w:rsid w:val="00B85068"/>
    <w:rsid w:val="00B91026"/>
    <w:rsid w:val="00B918A4"/>
    <w:rsid w:val="00BB049A"/>
    <w:rsid w:val="00BC14C6"/>
    <w:rsid w:val="00BC1BA6"/>
    <w:rsid w:val="00BC1E14"/>
    <w:rsid w:val="00BC21F9"/>
    <w:rsid w:val="00BC3FA0"/>
    <w:rsid w:val="00BC74E9"/>
    <w:rsid w:val="00BD7D69"/>
    <w:rsid w:val="00BE515F"/>
    <w:rsid w:val="00BE5DAC"/>
    <w:rsid w:val="00BF1046"/>
    <w:rsid w:val="00BF68A8"/>
    <w:rsid w:val="00C106E3"/>
    <w:rsid w:val="00C11A03"/>
    <w:rsid w:val="00C133C7"/>
    <w:rsid w:val="00C164D5"/>
    <w:rsid w:val="00C17926"/>
    <w:rsid w:val="00C22C0C"/>
    <w:rsid w:val="00C314D2"/>
    <w:rsid w:val="00C31980"/>
    <w:rsid w:val="00C35495"/>
    <w:rsid w:val="00C35757"/>
    <w:rsid w:val="00C41FA3"/>
    <w:rsid w:val="00C43224"/>
    <w:rsid w:val="00C4527F"/>
    <w:rsid w:val="00C453A6"/>
    <w:rsid w:val="00C45FFC"/>
    <w:rsid w:val="00C463DD"/>
    <w:rsid w:val="00C4724C"/>
    <w:rsid w:val="00C576EB"/>
    <w:rsid w:val="00C60B6F"/>
    <w:rsid w:val="00C629A0"/>
    <w:rsid w:val="00C64629"/>
    <w:rsid w:val="00C65118"/>
    <w:rsid w:val="00C72D95"/>
    <w:rsid w:val="00C745C3"/>
    <w:rsid w:val="00C76CD9"/>
    <w:rsid w:val="00C83A2E"/>
    <w:rsid w:val="00C864BA"/>
    <w:rsid w:val="00C86DAF"/>
    <w:rsid w:val="00C94EE1"/>
    <w:rsid w:val="00C96331"/>
    <w:rsid w:val="00C96DF2"/>
    <w:rsid w:val="00CA5A85"/>
    <w:rsid w:val="00CA5D0C"/>
    <w:rsid w:val="00CA769C"/>
    <w:rsid w:val="00CB1087"/>
    <w:rsid w:val="00CB22DB"/>
    <w:rsid w:val="00CB3E03"/>
    <w:rsid w:val="00CC35BF"/>
    <w:rsid w:val="00CC4655"/>
    <w:rsid w:val="00CC7462"/>
    <w:rsid w:val="00CC7EAC"/>
    <w:rsid w:val="00CD4AA6"/>
    <w:rsid w:val="00CD796A"/>
    <w:rsid w:val="00CE3969"/>
    <w:rsid w:val="00CE4A8F"/>
    <w:rsid w:val="00CF0596"/>
    <w:rsid w:val="00CF2993"/>
    <w:rsid w:val="00CF49CC"/>
    <w:rsid w:val="00CF593A"/>
    <w:rsid w:val="00D02DAC"/>
    <w:rsid w:val="00D02FA2"/>
    <w:rsid w:val="00D16422"/>
    <w:rsid w:val="00D17087"/>
    <w:rsid w:val="00D2031B"/>
    <w:rsid w:val="00D248B6"/>
    <w:rsid w:val="00D25FE2"/>
    <w:rsid w:val="00D26E07"/>
    <w:rsid w:val="00D34C8B"/>
    <w:rsid w:val="00D37A67"/>
    <w:rsid w:val="00D43252"/>
    <w:rsid w:val="00D4575D"/>
    <w:rsid w:val="00D46240"/>
    <w:rsid w:val="00D47EEA"/>
    <w:rsid w:val="00D500B1"/>
    <w:rsid w:val="00D514FB"/>
    <w:rsid w:val="00D62043"/>
    <w:rsid w:val="00D62AC3"/>
    <w:rsid w:val="00D66FF1"/>
    <w:rsid w:val="00D722C9"/>
    <w:rsid w:val="00D7391E"/>
    <w:rsid w:val="00D773DF"/>
    <w:rsid w:val="00D80DDA"/>
    <w:rsid w:val="00D9246F"/>
    <w:rsid w:val="00D95303"/>
    <w:rsid w:val="00D95B5C"/>
    <w:rsid w:val="00D95E86"/>
    <w:rsid w:val="00D978C6"/>
    <w:rsid w:val="00DA23FB"/>
    <w:rsid w:val="00DA3C1C"/>
    <w:rsid w:val="00DA606C"/>
    <w:rsid w:val="00DA65A5"/>
    <w:rsid w:val="00DA7F8A"/>
    <w:rsid w:val="00DC4B9D"/>
    <w:rsid w:val="00DC6D39"/>
    <w:rsid w:val="00DD711B"/>
    <w:rsid w:val="00DD7BEF"/>
    <w:rsid w:val="00DD7D5A"/>
    <w:rsid w:val="00DE2259"/>
    <w:rsid w:val="00DE4B02"/>
    <w:rsid w:val="00DE73AA"/>
    <w:rsid w:val="00DE7CBE"/>
    <w:rsid w:val="00DF136C"/>
    <w:rsid w:val="00E046DF"/>
    <w:rsid w:val="00E04A11"/>
    <w:rsid w:val="00E07838"/>
    <w:rsid w:val="00E10B3C"/>
    <w:rsid w:val="00E22501"/>
    <w:rsid w:val="00E22589"/>
    <w:rsid w:val="00E22B0C"/>
    <w:rsid w:val="00E27346"/>
    <w:rsid w:val="00E32292"/>
    <w:rsid w:val="00E3793E"/>
    <w:rsid w:val="00E37FA7"/>
    <w:rsid w:val="00E4069C"/>
    <w:rsid w:val="00E40A45"/>
    <w:rsid w:val="00E45EAA"/>
    <w:rsid w:val="00E538F7"/>
    <w:rsid w:val="00E560CA"/>
    <w:rsid w:val="00E630AF"/>
    <w:rsid w:val="00E6487B"/>
    <w:rsid w:val="00E652B6"/>
    <w:rsid w:val="00E71148"/>
    <w:rsid w:val="00E71BC8"/>
    <w:rsid w:val="00E7260F"/>
    <w:rsid w:val="00E73F5D"/>
    <w:rsid w:val="00E77E4E"/>
    <w:rsid w:val="00E81ABC"/>
    <w:rsid w:val="00E84E47"/>
    <w:rsid w:val="00E90C58"/>
    <w:rsid w:val="00E96630"/>
    <w:rsid w:val="00EA0319"/>
    <w:rsid w:val="00EA2A77"/>
    <w:rsid w:val="00EA6F59"/>
    <w:rsid w:val="00EB6BCD"/>
    <w:rsid w:val="00EB6E07"/>
    <w:rsid w:val="00EB7ECF"/>
    <w:rsid w:val="00EC037C"/>
    <w:rsid w:val="00EC2F06"/>
    <w:rsid w:val="00EC350D"/>
    <w:rsid w:val="00EC5933"/>
    <w:rsid w:val="00ED2144"/>
    <w:rsid w:val="00ED67D3"/>
    <w:rsid w:val="00ED7A2A"/>
    <w:rsid w:val="00EE2E00"/>
    <w:rsid w:val="00EF1D7F"/>
    <w:rsid w:val="00EF1FBE"/>
    <w:rsid w:val="00EF66A4"/>
    <w:rsid w:val="00F04A73"/>
    <w:rsid w:val="00F06C3C"/>
    <w:rsid w:val="00F074B2"/>
    <w:rsid w:val="00F146C2"/>
    <w:rsid w:val="00F17E36"/>
    <w:rsid w:val="00F22792"/>
    <w:rsid w:val="00F2495A"/>
    <w:rsid w:val="00F24A35"/>
    <w:rsid w:val="00F31E5F"/>
    <w:rsid w:val="00F34BF4"/>
    <w:rsid w:val="00F35DD9"/>
    <w:rsid w:val="00F50DBC"/>
    <w:rsid w:val="00F56CAB"/>
    <w:rsid w:val="00F6100A"/>
    <w:rsid w:val="00F613EA"/>
    <w:rsid w:val="00F64C4F"/>
    <w:rsid w:val="00F669A0"/>
    <w:rsid w:val="00F71046"/>
    <w:rsid w:val="00F7467A"/>
    <w:rsid w:val="00F85981"/>
    <w:rsid w:val="00F93781"/>
    <w:rsid w:val="00F954ED"/>
    <w:rsid w:val="00FA7241"/>
    <w:rsid w:val="00FB613B"/>
    <w:rsid w:val="00FC48A4"/>
    <w:rsid w:val="00FC68B7"/>
    <w:rsid w:val="00FC70AF"/>
    <w:rsid w:val="00FC75B7"/>
    <w:rsid w:val="00FD21DC"/>
    <w:rsid w:val="00FD3F98"/>
    <w:rsid w:val="00FD66F0"/>
    <w:rsid w:val="00FD6F70"/>
    <w:rsid w:val="00FE106A"/>
    <w:rsid w:val="00FE5FF0"/>
    <w:rsid w:val="00FE6507"/>
    <w:rsid w:val="00FE7450"/>
    <w:rsid w:val="00FF083B"/>
    <w:rsid w:val="00FF0AC5"/>
    <w:rsid w:val="00FF145D"/>
    <w:rsid w:val="00FF1D3E"/>
    <w:rsid w:val="00FF320E"/>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val="en-GB" w:eastAsia="en-US"/>
    </w:rPr>
  </w:style>
  <w:style w:type="paragraph" w:customStyle="1" w:styleId="a">
    <w:name w:val="(a)"/>
    <w:basedOn w:val="para"/>
    <w:rsid w:val="005A7052"/>
    <w:pPr>
      <w:suppressAutoHyphens/>
      <w:ind w:left="2835" w:hanging="567"/>
    </w:pPr>
    <w:rPr>
      <w:snapToGrid/>
      <w:lang w:val="fr-CH"/>
    </w:rPr>
  </w:style>
  <w:style w:type="paragraph" w:customStyle="1" w:styleId="TRLBodyText">
    <w:name w:val="TRL Body Text"/>
    <w:link w:val="TRLBodyTextChar"/>
    <w:qFormat/>
    <w:rsid w:val="00A92335"/>
    <w:pPr>
      <w:spacing w:after="120" w:line="280" w:lineRule="atLeast"/>
      <w:jc w:val="both"/>
    </w:pPr>
    <w:rPr>
      <w:rFonts w:ascii="Verdana" w:hAnsi="Verdana"/>
      <w:lang w:val="en-GB" w:eastAsia="zh-CN"/>
    </w:rPr>
  </w:style>
  <w:style w:type="character" w:customStyle="1" w:styleId="TRLBodyTextChar">
    <w:name w:val="TRL Body Text Char"/>
    <w:link w:val="TRLBodyText"/>
    <w:rsid w:val="00A92335"/>
    <w:rPr>
      <w:rFonts w:ascii="Verdana" w:hAnsi="Verdana"/>
      <w:lang w:eastAsia="zh-CN"/>
    </w:rPr>
  </w:style>
  <w:style w:type="paragraph" w:customStyle="1" w:styleId="Numbers">
    <w:name w:val="Numbers"/>
    <w:basedOn w:val="TRLBodyText"/>
    <w:uiPriority w:val="5"/>
    <w:rsid w:val="00A92335"/>
    <w:pPr>
      <w:numPr>
        <w:numId w:val="39"/>
      </w:numPr>
      <w:tabs>
        <w:tab w:val="num" w:pos="360"/>
        <w:tab w:val="left" w:pos="709"/>
        <w:tab w:val="num" w:pos="1209"/>
        <w:tab w:val="left" w:pos="1843"/>
      </w:tabs>
      <w:ind w:left="0" w:firstLine="0"/>
    </w:pPr>
    <w:rPr>
      <w:lang w:eastAsia="en-GB"/>
    </w:rPr>
  </w:style>
  <w:style w:type="paragraph" w:styleId="Caption">
    <w:name w:val="caption"/>
    <w:basedOn w:val="Normal"/>
    <w:next w:val="Normal"/>
    <w:semiHidden/>
    <w:unhideWhenUsed/>
    <w:qFormat/>
    <w:rsid w:val="00295DD4"/>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val="en-GB" w:eastAsia="en-US"/>
    </w:rPr>
  </w:style>
  <w:style w:type="paragraph" w:customStyle="1" w:styleId="a">
    <w:name w:val="(a)"/>
    <w:basedOn w:val="para"/>
    <w:rsid w:val="005A7052"/>
    <w:pPr>
      <w:suppressAutoHyphens/>
      <w:ind w:left="2835" w:hanging="567"/>
    </w:pPr>
    <w:rPr>
      <w:snapToGrid/>
      <w:lang w:val="fr-CH"/>
    </w:rPr>
  </w:style>
  <w:style w:type="paragraph" w:customStyle="1" w:styleId="TRLBodyText">
    <w:name w:val="TRL Body Text"/>
    <w:link w:val="TRLBodyTextChar"/>
    <w:qFormat/>
    <w:rsid w:val="00A92335"/>
    <w:pPr>
      <w:spacing w:after="120" w:line="280" w:lineRule="atLeast"/>
      <w:jc w:val="both"/>
    </w:pPr>
    <w:rPr>
      <w:rFonts w:ascii="Verdana" w:hAnsi="Verdana"/>
      <w:lang w:val="en-GB" w:eastAsia="zh-CN"/>
    </w:rPr>
  </w:style>
  <w:style w:type="character" w:customStyle="1" w:styleId="TRLBodyTextChar">
    <w:name w:val="TRL Body Text Char"/>
    <w:link w:val="TRLBodyText"/>
    <w:rsid w:val="00A92335"/>
    <w:rPr>
      <w:rFonts w:ascii="Verdana" w:hAnsi="Verdana"/>
      <w:lang w:eastAsia="zh-CN"/>
    </w:rPr>
  </w:style>
  <w:style w:type="paragraph" w:customStyle="1" w:styleId="Numbers">
    <w:name w:val="Numbers"/>
    <w:basedOn w:val="TRLBodyText"/>
    <w:uiPriority w:val="5"/>
    <w:rsid w:val="00A92335"/>
    <w:pPr>
      <w:numPr>
        <w:numId w:val="39"/>
      </w:numPr>
      <w:tabs>
        <w:tab w:val="num" w:pos="360"/>
        <w:tab w:val="left" w:pos="709"/>
        <w:tab w:val="num" w:pos="1209"/>
        <w:tab w:val="left" w:pos="1843"/>
      </w:tabs>
      <w:ind w:left="0" w:firstLine="0"/>
    </w:pPr>
    <w:rPr>
      <w:lang w:eastAsia="en-GB"/>
    </w:rPr>
  </w:style>
  <w:style w:type="paragraph" w:styleId="Caption">
    <w:name w:val="caption"/>
    <w:basedOn w:val="Normal"/>
    <w:next w:val="Normal"/>
    <w:semiHidden/>
    <w:unhideWhenUsed/>
    <w:qFormat/>
    <w:rsid w:val="00295D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3107">
      <w:bodyDiv w:val="1"/>
      <w:marLeft w:val="0"/>
      <w:marRight w:val="0"/>
      <w:marTop w:val="0"/>
      <w:marBottom w:val="0"/>
      <w:divBdr>
        <w:top w:val="none" w:sz="0" w:space="0" w:color="auto"/>
        <w:left w:val="none" w:sz="0" w:space="0" w:color="auto"/>
        <w:bottom w:val="none" w:sz="0" w:space="0" w:color="auto"/>
        <w:right w:val="none" w:sz="0" w:space="0" w:color="auto"/>
      </w:divBdr>
    </w:div>
    <w:div w:id="481433878">
      <w:bodyDiv w:val="1"/>
      <w:marLeft w:val="0"/>
      <w:marRight w:val="0"/>
      <w:marTop w:val="0"/>
      <w:marBottom w:val="0"/>
      <w:divBdr>
        <w:top w:val="none" w:sz="0" w:space="0" w:color="auto"/>
        <w:left w:val="none" w:sz="0" w:space="0" w:color="auto"/>
        <w:bottom w:val="none" w:sz="0" w:space="0" w:color="auto"/>
        <w:right w:val="none" w:sz="0" w:space="0" w:color="auto"/>
      </w:divBdr>
    </w:div>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1018239751">
      <w:bodyDiv w:val="1"/>
      <w:marLeft w:val="0"/>
      <w:marRight w:val="0"/>
      <w:marTop w:val="0"/>
      <w:marBottom w:val="0"/>
      <w:divBdr>
        <w:top w:val="none" w:sz="0" w:space="0" w:color="auto"/>
        <w:left w:val="none" w:sz="0" w:space="0" w:color="auto"/>
        <w:bottom w:val="none" w:sz="0" w:space="0" w:color="auto"/>
        <w:right w:val="none" w:sz="0" w:space="0" w:color="auto"/>
      </w:divBdr>
      <w:divsChild>
        <w:div w:id="1078408734">
          <w:marLeft w:val="0"/>
          <w:marRight w:val="0"/>
          <w:marTop w:val="0"/>
          <w:marBottom w:val="0"/>
          <w:divBdr>
            <w:top w:val="none" w:sz="0" w:space="0" w:color="auto"/>
            <w:left w:val="none" w:sz="0" w:space="0" w:color="auto"/>
            <w:bottom w:val="none" w:sz="0" w:space="0" w:color="auto"/>
            <w:right w:val="none" w:sz="0" w:space="0" w:color="auto"/>
          </w:divBdr>
        </w:div>
      </w:divsChild>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237861464">
      <w:bodyDiv w:val="1"/>
      <w:marLeft w:val="0"/>
      <w:marRight w:val="0"/>
      <w:marTop w:val="0"/>
      <w:marBottom w:val="0"/>
      <w:divBdr>
        <w:top w:val="none" w:sz="0" w:space="0" w:color="auto"/>
        <w:left w:val="none" w:sz="0" w:space="0" w:color="auto"/>
        <w:bottom w:val="none" w:sz="0" w:space="0" w:color="auto"/>
        <w:right w:val="none" w:sz="0" w:space="0" w:color="auto"/>
      </w:divBdr>
    </w:div>
    <w:div w:id="1239753417">
      <w:bodyDiv w:val="1"/>
      <w:marLeft w:val="0"/>
      <w:marRight w:val="0"/>
      <w:marTop w:val="0"/>
      <w:marBottom w:val="0"/>
      <w:divBdr>
        <w:top w:val="none" w:sz="0" w:space="0" w:color="auto"/>
        <w:left w:val="none" w:sz="0" w:space="0" w:color="auto"/>
        <w:bottom w:val="none" w:sz="0" w:space="0" w:color="auto"/>
        <w:right w:val="none" w:sz="0" w:space="0" w:color="auto"/>
      </w:divBdr>
    </w:div>
    <w:div w:id="1543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B988-BD9A-47BD-88BA-37666429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Pages>
  <Words>340</Words>
  <Characters>1872</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2208</CharactersWithSpaces>
  <SharedDoc>false</SharedDoc>
  <HLinks>
    <vt:vector size="12" baseType="variant">
      <vt:variant>
        <vt:i4>393248</vt:i4>
      </vt:variant>
      <vt:variant>
        <vt:i4>5</vt:i4>
      </vt:variant>
      <vt:variant>
        <vt:i4>0</vt:i4>
      </vt:variant>
      <vt:variant>
        <vt:i4>5</vt:i4>
      </vt:variant>
      <vt:variant>
        <vt:lpwstr/>
      </vt:variant>
      <vt:variant>
        <vt:lpwstr>_Annex_6_(to</vt:lpwstr>
      </vt:variant>
      <vt:variant>
        <vt:i4>1048625</vt:i4>
      </vt:variant>
      <vt:variant>
        <vt:i4>0</vt:i4>
      </vt:variant>
      <vt:variant>
        <vt:i4>0</vt:i4>
      </vt:variant>
      <vt:variant>
        <vt:i4>5</vt:i4>
      </vt:variant>
      <vt:variant>
        <vt:lpwstr/>
      </vt:variant>
      <vt:variant>
        <vt:lpwstr>_Toc355000725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ONU</cp:lastModifiedBy>
  <cp:revision>2</cp:revision>
  <cp:lastPrinted>2014-11-26T13:11:00Z</cp:lastPrinted>
  <dcterms:created xsi:type="dcterms:W3CDTF">2018-05-15T12:46:00Z</dcterms:created>
  <dcterms:modified xsi:type="dcterms:W3CDTF">2018-05-15T12:46:00Z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