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F4763" w14:textId="4F6BAE67" w:rsidR="00075B35" w:rsidRPr="00EF1FBE" w:rsidRDefault="00075B35" w:rsidP="00075B35">
      <w:pPr>
        <w:pStyle w:val="HChG"/>
        <w:spacing w:before="100" w:beforeAutospacing="1" w:after="100" w:afterAutospacing="1" w:line="240" w:lineRule="auto"/>
        <w:jc w:val="both"/>
      </w:pPr>
      <w:bookmarkStart w:id="0" w:name="_GoBack"/>
      <w:bookmarkEnd w:id="0"/>
      <w:r>
        <w:tab/>
      </w:r>
      <w:r>
        <w:tab/>
      </w:r>
      <w:r w:rsidRPr="00EF1FBE">
        <w:t xml:space="preserve">Proposal for </w:t>
      </w:r>
      <w:r w:rsidR="00C96331">
        <w:t xml:space="preserve">various supplements to different series of amendments </w:t>
      </w:r>
      <w:r w:rsidRPr="00EF1FBE">
        <w:t>to Regulation No. 129</w:t>
      </w:r>
    </w:p>
    <w:p w14:paraId="74EEB3A4" w14:textId="7E9C3903" w:rsidR="008342B3" w:rsidRPr="004D3A1C" w:rsidRDefault="005D26B0" w:rsidP="003727A3">
      <w:pPr>
        <w:pStyle w:val="H1G"/>
      </w:pPr>
      <w:r>
        <w:tab/>
      </w:r>
      <w:r>
        <w:tab/>
      </w:r>
      <w:r w:rsidR="008342B3">
        <w:t xml:space="preserve">Submitted by </w:t>
      </w:r>
      <w:r w:rsidR="008342B3" w:rsidRPr="00C94EE1">
        <w:t xml:space="preserve">the expert from </w:t>
      </w:r>
      <w:r w:rsidRPr="00C94EE1">
        <w:t xml:space="preserve">the </w:t>
      </w:r>
      <w:r w:rsidRPr="00983774">
        <w:t>European Association of Automotive Suppliers</w:t>
      </w:r>
    </w:p>
    <w:p w14:paraId="47C2C18A" w14:textId="50778A7A" w:rsidR="00485B11" w:rsidRDefault="008342B3" w:rsidP="003727A3">
      <w:pPr>
        <w:keepNext/>
        <w:spacing w:after="120"/>
        <w:ind w:left="1134" w:right="1134"/>
        <w:jc w:val="both"/>
      </w:pPr>
      <w:r>
        <w:tab/>
      </w:r>
      <w:r w:rsidR="00EF1FBE">
        <w:tab/>
      </w:r>
      <w:r w:rsidR="005D26B0" w:rsidRPr="00FD746E">
        <w:rPr>
          <w:snapToGrid w:val="0"/>
        </w:rPr>
        <w:t>The text reproduced b</w:t>
      </w:r>
      <w:r w:rsidR="005D26B0">
        <w:rPr>
          <w:snapToGrid w:val="0"/>
        </w:rPr>
        <w:t xml:space="preserve">elow was prepared by </w:t>
      </w:r>
      <w:r w:rsidR="005D26B0" w:rsidRPr="00061F9B">
        <w:rPr>
          <w:snapToGrid w:val="0"/>
        </w:rPr>
        <w:t>th</w:t>
      </w:r>
      <w:r w:rsidR="005D26B0">
        <w:rPr>
          <w:snapToGrid w:val="0"/>
        </w:rPr>
        <w:t>e expert from the</w:t>
      </w:r>
      <w:r w:rsidR="005D26B0" w:rsidRPr="00061F9B">
        <w:rPr>
          <w:snapToGrid w:val="0"/>
        </w:rPr>
        <w:t xml:space="preserve"> </w:t>
      </w:r>
      <w:r w:rsidR="005D26B0" w:rsidRPr="00983774">
        <w:t>European Association of Automotive Suppliers (CLEPA)</w:t>
      </w:r>
      <w:r w:rsidR="005D26B0">
        <w:rPr>
          <w:snapToGrid w:val="0"/>
        </w:rPr>
        <w:t xml:space="preserve"> </w:t>
      </w:r>
      <w:r w:rsidR="005D26B0">
        <w:rPr>
          <w:lang w:val="en-US"/>
        </w:rPr>
        <w:t xml:space="preserve">to </w:t>
      </w:r>
      <w:r w:rsidR="00EC5933">
        <w:rPr>
          <w:lang w:val="en-US"/>
        </w:rPr>
        <w:t xml:space="preserve">harmonize UN Regulations No.44 and 129 how information is provided to the end user. </w:t>
      </w:r>
      <w:r w:rsidR="005D26B0" w:rsidRPr="00032FA3">
        <w:t>The modifications to the current text of UN Regulation No. 129 are marked in bold for new characters</w:t>
      </w:r>
      <w:r w:rsidR="00485B11" w:rsidRPr="00032FA3">
        <w:t>.</w:t>
      </w:r>
    </w:p>
    <w:p w14:paraId="4C271B3F" w14:textId="77777777" w:rsidR="00485B11" w:rsidRDefault="009C2BDB" w:rsidP="003727A3">
      <w:pPr>
        <w:spacing w:before="360" w:after="240" w:line="240" w:lineRule="auto"/>
        <w:ind w:left="1134" w:right="1134" w:hanging="567"/>
        <w:jc w:val="both"/>
      </w:pPr>
      <w:r>
        <w:tab/>
      </w:r>
    </w:p>
    <w:p w14:paraId="3363CEF0" w14:textId="172D5DC9" w:rsidR="00C96331" w:rsidRPr="00C96331" w:rsidRDefault="009C2BDB" w:rsidP="00306477">
      <w:pPr>
        <w:spacing w:before="360" w:after="240" w:line="240" w:lineRule="auto"/>
        <w:ind w:left="1701" w:right="1134" w:hanging="567"/>
        <w:jc w:val="both"/>
        <w:rPr>
          <w:b/>
          <w:sz w:val="28"/>
        </w:rPr>
      </w:pPr>
      <w:r w:rsidRPr="003727A3">
        <w:rPr>
          <w:b/>
          <w:sz w:val="28"/>
        </w:rPr>
        <w:t>I.</w:t>
      </w:r>
      <w:r w:rsidRPr="003727A3">
        <w:rPr>
          <w:b/>
          <w:sz w:val="28"/>
        </w:rPr>
        <w:tab/>
        <w:t>Proposal</w:t>
      </w:r>
      <w:r w:rsidR="00306477">
        <w:rPr>
          <w:b/>
          <w:sz w:val="28"/>
        </w:rPr>
        <w:t xml:space="preserve"> </w:t>
      </w:r>
      <w:r w:rsidR="00C96331">
        <w:rPr>
          <w:b/>
          <w:sz w:val="28"/>
        </w:rPr>
        <w:t xml:space="preserve">for </w:t>
      </w:r>
      <w:r w:rsidR="00C96331">
        <w:rPr>
          <w:b/>
          <w:sz w:val="28"/>
        </w:rPr>
        <w:tab/>
      </w:r>
      <w:r w:rsidR="00C96331" w:rsidRPr="00C96331">
        <w:rPr>
          <w:b/>
          <w:sz w:val="28"/>
        </w:rPr>
        <w:t>Supplement 8 to the 00 series of amendments</w:t>
      </w:r>
      <w:r w:rsidR="00C96331">
        <w:rPr>
          <w:b/>
          <w:sz w:val="28"/>
        </w:rPr>
        <w:t xml:space="preserve"> </w:t>
      </w:r>
      <w:r w:rsidR="00C96331" w:rsidRPr="00C96331">
        <w:rPr>
          <w:b/>
          <w:sz w:val="28"/>
        </w:rPr>
        <w:t>Supplement 5 to the 01 series of amendments</w:t>
      </w:r>
      <w:r w:rsidR="00306477">
        <w:rPr>
          <w:b/>
          <w:sz w:val="28"/>
        </w:rPr>
        <w:t xml:space="preserve"> to</w:t>
      </w:r>
      <w:r w:rsidR="00C96331">
        <w:rPr>
          <w:b/>
          <w:sz w:val="28"/>
        </w:rPr>
        <w:t xml:space="preserve"> </w:t>
      </w:r>
      <w:r w:rsidR="00306477">
        <w:rPr>
          <w:b/>
          <w:sz w:val="28"/>
        </w:rPr>
        <w:t xml:space="preserve">UN </w:t>
      </w:r>
      <w:r w:rsidR="00C96331">
        <w:rPr>
          <w:b/>
          <w:sz w:val="28"/>
        </w:rPr>
        <w:t>R</w:t>
      </w:r>
      <w:r w:rsidR="00306477">
        <w:rPr>
          <w:b/>
          <w:sz w:val="28"/>
        </w:rPr>
        <w:t xml:space="preserve">egulation No. </w:t>
      </w:r>
      <w:r w:rsidR="00C96331">
        <w:rPr>
          <w:b/>
          <w:sz w:val="28"/>
        </w:rPr>
        <w:t>129</w:t>
      </w:r>
    </w:p>
    <w:p w14:paraId="146EA6E0" w14:textId="3115C89E" w:rsidR="00485B11" w:rsidRDefault="00485B11" w:rsidP="00CB22DB">
      <w:pPr>
        <w:pStyle w:val="SingleTxtG"/>
        <w:rPr>
          <w:lang w:val="en-US"/>
        </w:rPr>
      </w:pPr>
      <w:r w:rsidRPr="0086459D">
        <w:rPr>
          <w:i/>
          <w:lang w:val="en-US"/>
        </w:rPr>
        <w:t xml:space="preserve">Paragraph </w:t>
      </w:r>
      <w:r w:rsidR="00DE2259">
        <w:rPr>
          <w:i/>
          <w:lang w:val="en-US"/>
        </w:rPr>
        <w:t>14.2.</w:t>
      </w:r>
      <w:r w:rsidR="00C96331">
        <w:rPr>
          <w:i/>
          <w:lang w:val="en-US"/>
        </w:rPr>
        <w:t>2</w:t>
      </w:r>
      <w:r w:rsidRPr="0086459D">
        <w:rPr>
          <w:lang w:val="en-US"/>
        </w:rPr>
        <w:t>.</w:t>
      </w:r>
      <w:r>
        <w:rPr>
          <w:lang w:val="en-US"/>
        </w:rPr>
        <w:t xml:space="preserve"> </w:t>
      </w:r>
      <w:r w:rsidRPr="0086459D">
        <w:rPr>
          <w:lang w:val="en-US"/>
        </w:rPr>
        <w:t>amend to read</w:t>
      </w:r>
      <w:r w:rsidR="00BB049A">
        <w:rPr>
          <w:lang w:val="en-US"/>
        </w:rPr>
        <w:t>:</w:t>
      </w:r>
    </w:p>
    <w:p w14:paraId="7BD98D25" w14:textId="31E1987A" w:rsidR="00CB22DB" w:rsidRDefault="00306477" w:rsidP="006E04E0">
      <w:pPr>
        <w:pStyle w:val="SingleTxtG"/>
        <w:ind w:left="2268" w:hanging="1134"/>
        <w:rPr>
          <w:color w:val="000000"/>
          <w:lang w:val="en-US" w:eastAsia="de-DE"/>
        </w:rPr>
      </w:pPr>
      <w:r>
        <w:t>"</w:t>
      </w:r>
      <w:r w:rsidR="00C96331">
        <w:t>14.2.2</w:t>
      </w:r>
      <w:r w:rsidR="00DE2259">
        <w:t xml:space="preserve">. </w:t>
      </w:r>
      <w:r w:rsidR="00DE2259">
        <w:tab/>
        <w:t>For Specific vehicle category Enhanced Child Restraint Systems</w:t>
      </w:r>
      <w:r w:rsidR="00DA606C">
        <w:t>,</w:t>
      </w:r>
      <w:r w:rsidR="005C0C8E">
        <w:t xml:space="preserve"> </w:t>
      </w:r>
      <w:del w:id="1" w:author="ONU" w:date="2018-05-15T16:47:00Z">
        <w:r w:rsidR="005C0C8E" w:rsidRPr="005C0C8E" w:rsidDel="006E04E0">
          <w:rPr>
            <w:b/>
          </w:rPr>
          <w:delText xml:space="preserve">which do not fit in any </w:delText>
        </w:r>
        <w:r w:rsidR="00DA606C" w:rsidDel="006E04E0">
          <w:rPr>
            <w:b/>
          </w:rPr>
          <w:delText xml:space="preserve">size </w:delText>
        </w:r>
        <w:r w:rsidR="005C0C8E" w:rsidRPr="005C0C8E" w:rsidDel="006E04E0">
          <w:rPr>
            <w:b/>
          </w:rPr>
          <w:delText>envelope</w:delText>
        </w:r>
      </w:del>
      <w:r w:rsidR="00DA606C">
        <w:rPr>
          <w:b/>
        </w:rPr>
        <w:t>,</w:t>
      </w:r>
      <w:r w:rsidR="00DE2259">
        <w:t xml:space="preserve"> information on the applicable vehicle</w:t>
      </w:r>
      <w:r w:rsidR="00DE2259" w:rsidRPr="00DE2259">
        <w:rPr>
          <w:b/>
        </w:rPr>
        <w:t>, in at least a physical version,</w:t>
      </w:r>
      <w:r w:rsidR="00DE2259">
        <w:t xml:space="preserve"> shall be clearly visible at the point of sale without removing the Enhanced Child Restraint System from its packing;</w:t>
      </w:r>
      <w:r>
        <w:t>"</w:t>
      </w:r>
    </w:p>
    <w:p w14:paraId="21CBBA77" w14:textId="0E5CBB20" w:rsidR="00DE2259" w:rsidRPr="0086459D" w:rsidRDefault="00DE2259" w:rsidP="00DE2259">
      <w:pPr>
        <w:ind w:right="1134"/>
        <w:rPr>
          <w:i/>
          <w:lang w:val="en-US"/>
        </w:rPr>
      </w:pPr>
    </w:p>
    <w:p w14:paraId="2ABEC2BB" w14:textId="366142AC" w:rsidR="00CB22DB" w:rsidRPr="0086459D" w:rsidRDefault="00CB22DB" w:rsidP="00DE2259">
      <w:pPr>
        <w:suppressAutoHyphens w:val="0"/>
        <w:spacing w:line="240" w:lineRule="auto"/>
        <w:ind w:left="567" w:firstLine="567"/>
        <w:rPr>
          <w:lang w:val="en-US"/>
        </w:rPr>
      </w:pPr>
      <w:r w:rsidRPr="0086459D">
        <w:rPr>
          <w:i/>
          <w:lang w:val="en-US"/>
        </w:rPr>
        <w:t xml:space="preserve">Paragraph </w:t>
      </w:r>
      <w:r>
        <w:rPr>
          <w:i/>
          <w:lang w:val="en-US"/>
        </w:rPr>
        <w:t>14.</w:t>
      </w:r>
      <w:r w:rsidR="00DE2259">
        <w:rPr>
          <w:i/>
          <w:lang w:val="en-US"/>
        </w:rPr>
        <w:t>2.</w:t>
      </w:r>
      <w:r w:rsidR="00C96331">
        <w:rPr>
          <w:i/>
          <w:lang w:val="en-US"/>
        </w:rPr>
        <w:t>3</w:t>
      </w:r>
      <w:r w:rsidRPr="0086459D">
        <w:rPr>
          <w:lang w:val="en-US"/>
        </w:rPr>
        <w:t>.</w:t>
      </w:r>
      <w:r>
        <w:rPr>
          <w:lang w:val="en-US"/>
        </w:rPr>
        <w:t xml:space="preserve"> </w:t>
      </w:r>
      <w:r w:rsidRPr="0086459D">
        <w:rPr>
          <w:lang w:val="en-US"/>
        </w:rPr>
        <w:t>amend to read</w:t>
      </w:r>
      <w:r>
        <w:rPr>
          <w:lang w:val="en-US"/>
        </w:rPr>
        <w:t>:</w:t>
      </w:r>
    </w:p>
    <w:p w14:paraId="6069FB3C" w14:textId="372B7E7D" w:rsidR="00126142" w:rsidRDefault="00306477" w:rsidP="00DE2259">
      <w:pPr>
        <w:pStyle w:val="SingleTxtG"/>
        <w:ind w:left="2268" w:hanging="1134"/>
      </w:pPr>
      <w:r>
        <w:t>"</w:t>
      </w:r>
      <w:r w:rsidR="00C96331">
        <w:t>14.2.3</w:t>
      </w:r>
      <w:r w:rsidR="00DE2259">
        <w:t xml:space="preserve">. </w:t>
      </w:r>
      <w:r w:rsidR="00DE2259">
        <w:tab/>
        <w:t xml:space="preserve">The Enhanced Child Restraint manufacturer shall provide information on the exterior packaging as to the address </w:t>
      </w:r>
      <w:r w:rsidR="00DE2259" w:rsidRPr="00DE2259">
        <w:rPr>
          <w:b/>
        </w:rPr>
        <w:t>in a physical or a digital version</w:t>
      </w:r>
      <w:r w:rsidR="00DE2259">
        <w:t xml:space="preserve"> to which the customer can write to obtain further information on fitting the Enhanced Child Restraint in specific cars;</w:t>
      </w:r>
      <w:r>
        <w:t>"</w:t>
      </w:r>
    </w:p>
    <w:p w14:paraId="089D5ED9" w14:textId="77777777" w:rsidR="00306477" w:rsidRDefault="00306477" w:rsidP="00C96331">
      <w:pPr>
        <w:spacing w:after="120" w:line="240" w:lineRule="auto"/>
        <w:ind w:left="567" w:firstLine="567"/>
        <w:rPr>
          <w:b/>
          <w:sz w:val="28"/>
        </w:rPr>
      </w:pPr>
      <w:r>
        <w:rPr>
          <w:b/>
          <w:sz w:val="28"/>
        </w:rPr>
        <w:t>II.</w:t>
      </w:r>
      <w:r>
        <w:rPr>
          <w:b/>
          <w:sz w:val="28"/>
        </w:rPr>
        <w:tab/>
        <w:t xml:space="preserve">Proposal </w:t>
      </w:r>
      <w:r w:rsidR="00C96331">
        <w:rPr>
          <w:b/>
          <w:sz w:val="28"/>
        </w:rPr>
        <w:t xml:space="preserve">for </w:t>
      </w:r>
      <w:r w:rsidR="00C96331" w:rsidRPr="00075B35">
        <w:rPr>
          <w:b/>
          <w:sz w:val="28"/>
        </w:rPr>
        <w:t>Supplement 4 to the 02 series of amendments</w:t>
      </w:r>
    </w:p>
    <w:p w14:paraId="6EDB3F3B" w14:textId="662555BC" w:rsidR="00C96331" w:rsidRPr="00075B35" w:rsidRDefault="00306477" w:rsidP="00306477">
      <w:pPr>
        <w:spacing w:after="120" w:line="240" w:lineRule="auto"/>
        <w:ind w:left="1701" w:hanging="567"/>
        <w:rPr>
          <w:b/>
          <w:sz w:val="28"/>
        </w:rPr>
      </w:pPr>
      <w:r>
        <w:rPr>
          <w:b/>
          <w:sz w:val="28"/>
        </w:rPr>
        <w:tab/>
        <w:t xml:space="preserve">to </w:t>
      </w:r>
      <w:r w:rsidR="00C96331">
        <w:rPr>
          <w:b/>
          <w:sz w:val="28"/>
        </w:rPr>
        <w:t>R</w:t>
      </w:r>
      <w:r>
        <w:rPr>
          <w:b/>
          <w:sz w:val="28"/>
        </w:rPr>
        <w:t xml:space="preserve">egulation No. </w:t>
      </w:r>
      <w:r w:rsidR="00C96331">
        <w:rPr>
          <w:b/>
          <w:sz w:val="28"/>
        </w:rPr>
        <w:t>129</w:t>
      </w:r>
    </w:p>
    <w:p w14:paraId="0B6F6327" w14:textId="77777777" w:rsidR="00C96331" w:rsidRDefault="00C96331" w:rsidP="00C96331">
      <w:pPr>
        <w:pStyle w:val="SingleTxtG"/>
        <w:rPr>
          <w:lang w:val="en-US"/>
        </w:rPr>
      </w:pPr>
      <w:r w:rsidRPr="0086459D">
        <w:rPr>
          <w:i/>
          <w:lang w:val="en-US"/>
        </w:rPr>
        <w:t xml:space="preserve">Paragraph </w:t>
      </w:r>
      <w:r>
        <w:rPr>
          <w:i/>
          <w:lang w:val="en-US"/>
        </w:rPr>
        <w:t>14.2.3</w:t>
      </w:r>
      <w:r w:rsidRPr="0086459D">
        <w:rPr>
          <w:lang w:val="en-US"/>
        </w:rPr>
        <w:t>.</w:t>
      </w:r>
      <w:r>
        <w:rPr>
          <w:lang w:val="en-US"/>
        </w:rPr>
        <w:t xml:space="preserve"> </w:t>
      </w:r>
      <w:r w:rsidRPr="0086459D">
        <w:rPr>
          <w:lang w:val="en-US"/>
        </w:rPr>
        <w:t>amend to read</w:t>
      </w:r>
      <w:r>
        <w:rPr>
          <w:lang w:val="en-US"/>
        </w:rPr>
        <w:t>:</w:t>
      </w:r>
    </w:p>
    <w:p w14:paraId="4B3B79CD" w14:textId="2BE0022A" w:rsidR="00C96331" w:rsidRDefault="00306477" w:rsidP="006E04E0">
      <w:pPr>
        <w:pStyle w:val="SingleTxtG"/>
        <w:ind w:left="2268" w:hanging="1134"/>
        <w:rPr>
          <w:color w:val="000000"/>
          <w:lang w:val="en-US" w:eastAsia="de-DE"/>
        </w:rPr>
      </w:pPr>
      <w:r>
        <w:t>"</w:t>
      </w:r>
      <w:r w:rsidR="00C96331">
        <w:t xml:space="preserve">14.2.3. </w:t>
      </w:r>
      <w:r w:rsidR="00C96331">
        <w:tab/>
        <w:t xml:space="preserve">For Specific vehicle category Enhanced Child Restraint Systems, </w:t>
      </w:r>
      <w:del w:id="2" w:author="ONU" w:date="2018-05-15T16:47:00Z">
        <w:r w:rsidR="00C96331" w:rsidRPr="005C0C8E" w:rsidDel="006E04E0">
          <w:rPr>
            <w:b/>
          </w:rPr>
          <w:delText>which do not fit in any</w:delText>
        </w:r>
      </w:del>
      <w:del w:id="3" w:author="ONU" w:date="2018-05-15T16:44:00Z">
        <w:r w:rsidR="00C96331" w:rsidRPr="005C0C8E" w:rsidDel="00381B3B">
          <w:rPr>
            <w:b/>
          </w:rPr>
          <w:delText xml:space="preserve"> </w:delText>
        </w:r>
      </w:del>
      <w:del w:id="4" w:author="ONU" w:date="2018-05-15T16:47:00Z">
        <w:r w:rsidR="00C96331" w:rsidDel="006E04E0">
          <w:rPr>
            <w:b/>
          </w:rPr>
          <w:delText xml:space="preserve">size </w:delText>
        </w:r>
        <w:r w:rsidR="00C96331" w:rsidRPr="005C0C8E" w:rsidDel="006E04E0">
          <w:rPr>
            <w:b/>
          </w:rPr>
          <w:delText>envelope</w:delText>
        </w:r>
      </w:del>
      <w:r w:rsidR="00C96331">
        <w:rPr>
          <w:b/>
        </w:rPr>
        <w:t>,</w:t>
      </w:r>
      <w:r w:rsidR="00C96331">
        <w:t xml:space="preserve"> information on the applicable vehicle</w:t>
      </w:r>
      <w:r w:rsidR="00C96331" w:rsidRPr="00DE2259">
        <w:rPr>
          <w:b/>
        </w:rPr>
        <w:t>, in at least a physical version,</w:t>
      </w:r>
      <w:r w:rsidR="00C96331">
        <w:t xml:space="preserve"> shall be clearly visible at the point of sale without removing the Enhanced Child Restraint System from its packing;</w:t>
      </w:r>
      <w:r>
        <w:t>"</w:t>
      </w:r>
    </w:p>
    <w:p w14:paraId="43BC94E0" w14:textId="77777777" w:rsidR="00C96331" w:rsidRPr="0086459D" w:rsidRDefault="00C96331" w:rsidP="00C96331">
      <w:pPr>
        <w:ind w:right="1134"/>
        <w:rPr>
          <w:i/>
          <w:lang w:val="en-US"/>
        </w:rPr>
      </w:pPr>
    </w:p>
    <w:p w14:paraId="34A82254" w14:textId="77777777" w:rsidR="00C96331" w:rsidRPr="0086459D" w:rsidRDefault="00C96331" w:rsidP="00C96331">
      <w:pPr>
        <w:suppressAutoHyphens w:val="0"/>
        <w:spacing w:line="240" w:lineRule="auto"/>
        <w:ind w:left="567" w:firstLine="567"/>
        <w:rPr>
          <w:lang w:val="en-US"/>
        </w:rPr>
      </w:pPr>
      <w:r w:rsidRPr="0086459D">
        <w:rPr>
          <w:i/>
          <w:lang w:val="en-US"/>
        </w:rPr>
        <w:t xml:space="preserve">Paragraph </w:t>
      </w:r>
      <w:r>
        <w:rPr>
          <w:i/>
          <w:lang w:val="en-US"/>
        </w:rPr>
        <w:t>14.2.4</w:t>
      </w:r>
      <w:r w:rsidRPr="0086459D">
        <w:rPr>
          <w:lang w:val="en-US"/>
        </w:rPr>
        <w:t>.</w:t>
      </w:r>
      <w:r>
        <w:rPr>
          <w:lang w:val="en-US"/>
        </w:rPr>
        <w:t xml:space="preserve"> </w:t>
      </w:r>
      <w:r w:rsidRPr="0086459D">
        <w:rPr>
          <w:lang w:val="en-US"/>
        </w:rPr>
        <w:t>amend to read</w:t>
      </w:r>
      <w:r>
        <w:rPr>
          <w:lang w:val="en-US"/>
        </w:rPr>
        <w:t>:</w:t>
      </w:r>
    </w:p>
    <w:p w14:paraId="3139B8E6" w14:textId="20B6CC99" w:rsidR="00C96331" w:rsidRDefault="00306477" w:rsidP="00C96331">
      <w:pPr>
        <w:pStyle w:val="SingleTxtG"/>
        <w:ind w:left="2268" w:hanging="1134"/>
      </w:pPr>
      <w:r>
        <w:t>"</w:t>
      </w:r>
      <w:r w:rsidR="00C96331">
        <w:t xml:space="preserve">14.2.4. </w:t>
      </w:r>
      <w:r w:rsidR="00C96331">
        <w:tab/>
        <w:t xml:space="preserve">The Enhanced Child Restraint manufacturer shall provide information on the exterior packaging as to the address </w:t>
      </w:r>
      <w:r w:rsidR="00C96331" w:rsidRPr="00DE2259">
        <w:rPr>
          <w:b/>
        </w:rPr>
        <w:t>in a physical or a digital version</w:t>
      </w:r>
      <w:r w:rsidR="00C96331">
        <w:t xml:space="preserve"> to which the customer can write to obtain further information on fitting the Enhanced Child Restraint in specific cars;</w:t>
      </w:r>
      <w:r>
        <w:t>"</w:t>
      </w:r>
    </w:p>
    <w:p w14:paraId="6695E2E5" w14:textId="46056FB9" w:rsidR="00C96331" w:rsidRDefault="00306477" w:rsidP="00306477">
      <w:pPr>
        <w:tabs>
          <w:tab w:val="left" w:pos="1701"/>
        </w:tabs>
        <w:spacing w:after="120" w:line="240" w:lineRule="auto"/>
        <w:ind w:left="567" w:firstLine="567"/>
        <w:rPr>
          <w:b/>
          <w:sz w:val="28"/>
        </w:rPr>
      </w:pPr>
      <w:r>
        <w:rPr>
          <w:b/>
          <w:sz w:val="28"/>
        </w:rPr>
        <w:t>III.</w:t>
      </w:r>
      <w:r>
        <w:rPr>
          <w:b/>
          <w:sz w:val="28"/>
        </w:rPr>
        <w:tab/>
        <w:t xml:space="preserve">Proposal </w:t>
      </w:r>
      <w:r w:rsidR="00C96331">
        <w:rPr>
          <w:b/>
          <w:sz w:val="28"/>
        </w:rPr>
        <w:t xml:space="preserve">for </w:t>
      </w:r>
      <w:r w:rsidR="00C96331" w:rsidRPr="00075B35">
        <w:rPr>
          <w:b/>
          <w:sz w:val="28"/>
        </w:rPr>
        <w:t xml:space="preserve">Supplement </w:t>
      </w:r>
      <w:r w:rsidR="00C96331">
        <w:rPr>
          <w:b/>
          <w:sz w:val="28"/>
        </w:rPr>
        <w:t>1</w:t>
      </w:r>
      <w:r w:rsidR="00C96331" w:rsidRPr="00075B35">
        <w:rPr>
          <w:b/>
          <w:sz w:val="28"/>
        </w:rPr>
        <w:t xml:space="preserve"> to the 0</w:t>
      </w:r>
      <w:r w:rsidR="00C96331">
        <w:rPr>
          <w:b/>
          <w:sz w:val="28"/>
        </w:rPr>
        <w:t>3</w:t>
      </w:r>
      <w:r w:rsidR="00C96331" w:rsidRPr="00075B35">
        <w:rPr>
          <w:b/>
          <w:sz w:val="28"/>
        </w:rPr>
        <w:t xml:space="preserve"> series of amendments</w:t>
      </w:r>
    </w:p>
    <w:p w14:paraId="51CE2F28" w14:textId="599BD64F" w:rsidR="00C96331" w:rsidRPr="00075B35" w:rsidRDefault="00306477" w:rsidP="00306477">
      <w:pPr>
        <w:tabs>
          <w:tab w:val="left" w:pos="1701"/>
        </w:tabs>
        <w:spacing w:after="120" w:line="240" w:lineRule="auto"/>
        <w:ind w:left="567" w:firstLine="567"/>
        <w:rPr>
          <w:b/>
          <w:sz w:val="28"/>
        </w:rPr>
      </w:pPr>
      <w:r>
        <w:rPr>
          <w:b/>
          <w:sz w:val="28"/>
        </w:rPr>
        <w:tab/>
        <w:t xml:space="preserve">to Regulation No. </w:t>
      </w:r>
      <w:r w:rsidR="00C96331">
        <w:rPr>
          <w:b/>
          <w:sz w:val="28"/>
        </w:rPr>
        <w:t>129</w:t>
      </w:r>
    </w:p>
    <w:p w14:paraId="4E57475A" w14:textId="34F9C0E3" w:rsidR="00C96331" w:rsidRDefault="00C96331" w:rsidP="00C96331">
      <w:pPr>
        <w:pStyle w:val="SingleTxtG"/>
        <w:rPr>
          <w:lang w:val="en-US"/>
        </w:rPr>
      </w:pPr>
      <w:r w:rsidRPr="0086459D">
        <w:rPr>
          <w:i/>
          <w:lang w:val="en-US"/>
        </w:rPr>
        <w:lastRenderedPageBreak/>
        <w:t xml:space="preserve">Paragraph </w:t>
      </w:r>
      <w:r>
        <w:rPr>
          <w:i/>
          <w:lang w:val="en-US"/>
        </w:rPr>
        <w:t>14.2.4</w:t>
      </w:r>
      <w:r w:rsidRPr="0086459D">
        <w:rPr>
          <w:lang w:val="en-US"/>
        </w:rPr>
        <w:t>.</w:t>
      </w:r>
      <w:r>
        <w:rPr>
          <w:lang w:val="en-US"/>
        </w:rPr>
        <w:t xml:space="preserve"> </w:t>
      </w:r>
      <w:r w:rsidRPr="0086459D">
        <w:rPr>
          <w:lang w:val="en-US"/>
        </w:rPr>
        <w:t>amend to read</w:t>
      </w:r>
      <w:r>
        <w:rPr>
          <w:lang w:val="en-US"/>
        </w:rPr>
        <w:t>:</w:t>
      </w:r>
    </w:p>
    <w:p w14:paraId="05592822" w14:textId="1C43E209" w:rsidR="00C96331" w:rsidRDefault="00306477" w:rsidP="006E04E0">
      <w:pPr>
        <w:pStyle w:val="SingleTxtG"/>
        <w:ind w:left="2268" w:hanging="1134"/>
        <w:rPr>
          <w:color w:val="000000"/>
          <w:lang w:val="en-US" w:eastAsia="de-DE"/>
        </w:rPr>
      </w:pPr>
      <w:r>
        <w:t>"</w:t>
      </w:r>
      <w:r w:rsidR="00C96331">
        <w:t xml:space="preserve">14.2.4. </w:t>
      </w:r>
      <w:r w:rsidR="00C96331">
        <w:tab/>
        <w:t xml:space="preserve">For Specific vehicle category Enhanced Child Restraint Systems, </w:t>
      </w:r>
      <w:del w:id="5" w:author="ONU" w:date="2018-05-15T16:47:00Z">
        <w:r w:rsidR="00C96331" w:rsidRPr="005C0C8E" w:rsidDel="006E04E0">
          <w:rPr>
            <w:b/>
          </w:rPr>
          <w:delText xml:space="preserve">which do not fit in any </w:delText>
        </w:r>
        <w:r w:rsidR="00C96331" w:rsidDel="006E04E0">
          <w:rPr>
            <w:b/>
          </w:rPr>
          <w:delText xml:space="preserve">size </w:delText>
        </w:r>
        <w:r w:rsidR="00C96331" w:rsidRPr="005C0C8E" w:rsidDel="006E04E0">
          <w:rPr>
            <w:b/>
          </w:rPr>
          <w:delText>envelope</w:delText>
        </w:r>
        <w:r w:rsidR="00C96331" w:rsidDel="006E04E0">
          <w:rPr>
            <w:b/>
          </w:rPr>
          <w:delText>,</w:delText>
        </w:r>
        <w:r w:rsidR="00C96331" w:rsidDel="006E04E0">
          <w:delText xml:space="preserve"> </w:delText>
        </w:r>
      </w:del>
      <w:r w:rsidR="00C96331">
        <w:t>information on the applicable vehicle</w:t>
      </w:r>
      <w:r w:rsidR="00C96331" w:rsidRPr="00DE2259">
        <w:rPr>
          <w:b/>
        </w:rPr>
        <w:t>, in at least a physical version,</w:t>
      </w:r>
      <w:r w:rsidR="00C96331">
        <w:t xml:space="preserve"> shall be clearly visible at the point of sale without removing the Enhanced Child Restraint System from its packing;</w:t>
      </w:r>
      <w:r>
        <w:t>"</w:t>
      </w:r>
    </w:p>
    <w:p w14:paraId="48654B0F" w14:textId="77777777" w:rsidR="00C96331" w:rsidRPr="0086459D" w:rsidRDefault="00C96331" w:rsidP="00C96331">
      <w:pPr>
        <w:ind w:right="1134"/>
        <w:rPr>
          <w:i/>
          <w:lang w:val="en-US"/>
        </w:rPr>
      </w:pPr>
    </w:p>
    <w:p w14:paraId="70FD6CD1" w14:textId="2956F6D0" w:rsidR="00C96331" w:rsidRPr="0086459D" w:rsidRDefault="00C96331" w:rsidP="00C96331">
      <w:pPr>
        <w:suppressAutoHyphens w:val="0"/>
        <w:spacing w:line="240" w:lineRule="auto"/>
        <w:ind w:left="567" w:firstLine="567"/>
        <w:rPr>
          <w:lang w:val="en-US"/>
        </w:rPr>
      </w:pPr>
      <w:r w:rsidRPr="0086459D">
        <w:rPr>
          <w:i/>
          <w:lang w:val="en-US"/>
        </w:rPr>
        <w:t xml:space="preserve">Paragraph </w:t>
      </w:r>
      <w:r>
        <w:rPr>
          <w:i/>
          <w:lang w:val="en-US"/>
        </w:rPr>
        <w:t>14.2.5</w:t>
      </w:r>
      <w:r w:rsidRPr="0086459D">
        <w:rPr>
          <w:lang w:val="en-US"/>
        </w:rPr>
        <w:t>.</w:t>
      </w:r>
      <w:r>
        <w:rPr>
          <w:lang w:val="en-US"/>
        </w:rPr>
        <w:t xml:space="preserve"> </w:t>
      </w:r>
      <w:r w:rsidRPr="0086459D">
        <w:rPr>
          <w:lang w:val="en-US"/>
        </w:rPr>
        <w:t>amend to read</w:t>
      </w:r>
      <w:r>
        <w:rPr>
          <w:lang w:val="en-US"/>
        </w:rPr>
        <w:t>:</w:t>
      </w:r>
    </w:p>
    <w:p w14:paraId="45447D1F" w14:textId="01F0FABE" w:rsidR="00C96331" w:rsidRDefault="00306477" w:rsidP="00C96331">
      <w:pPr>
        <w:pStyle w:val="SingleTxtG"/>
        <w:ind w:left="2268" w:hanging="1134"/>
        <w:rPr>
          <w:b/>
          <w:sz w:val="28"/>
        </w:rPr>
      </w:pPr>
      <w:r>
        <w:t>"</w:t>
      </w:r>
      <w:r w:rsidR="00C96331">
        <w:t xml:space="preserve">14.2.5. </w:t>
      </w:r>
      <w:r w:rsidR="00C96331">
        <w:tab/>
        <w:t xml:space="preserve">The Enhanced Child Restraint manufacturer shall provide information on the exterior packaging as to the address </w:t>
      </w:r>
      <w:r w:rsidR="00C96331" w:rsidRPr="00DE2259">
        <w:rPr>
          <w:b/>
        </w:rPr>
        <w:t>in a physical or a digital version</w:t>
      </w:r>
      <w:r w:rsidR="00C96331">
        <w:t xml:space="preserve"> to which the customer can write to obtain further information on fitting the Enhanced Child Restraint in specific cars;</w:t>
      </w:r>
      <w:r>
        <w:t>"</w:t>
      </w:r>
    </w:p>
    <w:p w14:paraId="2B25DCD7" w14:textId="77777777" w:rsidR="00C96331" w:rsidRDefault="00C96331" w:rsidP="00C96331">
      <w:pPr>
        <w:pStyle w:val="SingleTxtG"/>
        <w:ind w:left="2268" w:hanging="1134"/>
        <w:rPr>
          <w:b/>
          <w:sz w:val="28"/>
        </w:rPr>
      </w:pPr>
    </w:p>
    <w:p w14:paraId="2934FD08" w14:textId="1BF39EDF" w:rsidR="009C2BDB" w:rsidRPr="004A1237" w:rsidRDefault="009C2BDB" w:rsidP="003727A3">
      <w:pPr>
        <w:spacing w:before="360" w:after="240" w:line="240" w:lineRule="auto"/>
        <w:ind w:left="1134" w:right="1134"/>
        <w:jc w:val="both"/>
      </w:pPr>
      <w:r w:rsidRPr="003727A3">
        <w:rPr>
          <w:b/>
          <w:sz w:val="28"/>
        </w:rPr>
        <w:t>II.</w:t>
      </w:r>
      <w:r w:rsidRPr="003727A3">
        <w:rPr>
          <w:b/>
          <w:sz w:val="28"/>
        </w:rPr>
        <w:tab/>
        <w:t>Justification</w:t>
      </w:r>
    </w:p>
    <w:p w14:paraId="3F45838A" w14:textId="5D7AA174" w:rsidR="00B3309C" w:rsidRDefault="00907A01" w:rsidP="00907A01">
      <w:pPr>
        <w:pStyle w:val="SingleTxtG"/>
        <w:spacing w:before="240" w:after="0"/>
        <w:ind w:left="1701" w:hanging="567"/>
      </w:pPr>
      <w:r>
        <w:t>1.</w:t>
      </w:r>
      <w:r>
        <w:tab/>
      </w:r>
      <w:r w:rsidR="00DE2259">
        <w:t>The proposal clarifies in which form a</w:t>
      </w:r>
      <w:r w:rsidR="00B3309C">
        <w:t>n</w:t>
      </w:r>
      <w:r w:rsidR="00DE2259">
        <w:t xml:space="preserve"> </w:t>
      </w:r>
      <w:r w:rsidR="003E01E4">
        <w:t>Enhanced C</w:t>
      </w:r>
      <w:r w:rsidR="00B3309C">
        <w:t>hild</w:t>
      </w:r>
      <w:r w:rsidR="003E01E4">
        <w:t xml:space="preserve"> Restraint</w:t>
      </w:r>
      <w:r w:rsidR="00B3309C">
        <w:t xml:space="preserve"> manufacturer has to provide cert</w:t>
      </w:r>
      <w:r>
        <w:t>ain information to the end user.</w:t>
      </w:r>
      <w:r w:rsidR="00B3309C">
        <w:t xml:space="preserve"> It is in line with the similar proposal </w:t>
      </w:r>
      <w:r w:rsidR="00B3309C" w:rsidRPr="00B3309C">
        <w:t>ECE/TRANS/WP.29/GRSP/2017/33</w:t>
      </w:r>
      <w:r w:rsidR="00B3309C">
        <w:t xml:space="preserve"> to Regulation 44 adopted in 62</w:t>
      </w:r>
      <w:r w:rsidR="00B3309C" w:rsidRPr="00B3309C">
        <w:rPr>
          <w:vertAlign w:val="superscript"/>
        </w:rPr>
        <w:t>nd</w:t>
      </w:r>
      <w:r w:rsidR="00B3309C">
        <w:t xml:space="preserve"> session</w:t>
      </w:r>
      <w:r w:rsidR="000F31B9">
        <w:t xml:space="preserve"> and amended as written in ECE/TRANS/WP.29/GRSP/62</w:t>
      </w:r>
      <w:r w:rsidR="00B3309C">
        <w:t>.</w:t>
      </w:r>
    </w:p>
    <w:p w14:paraId="4490B7A2" w14:textId="3DE171CB" w:rsidR="00907A01" w:rsidRDefault="00907A01" w:rsidP="00907A01">
      <w:pPr>
        <w:pStyle w:val="SingleTxtG"/>
        <w:spacing w:before="240" w:after="0"/>
        <w:ind w:left="1701" w:hanging="567"/>
      </w:pPr>
      <w:r>
        <w:t>2.</w:t>
      </w:r>
      <w:r>
        <w:tab/>
        <w:t xml:space="preserve">It also clarifies that only for </w:t>
      </w:r>
      <w:r w:rsidR="00FD6F70">
        <w:t>Specific vehicle categ</w:t>
      </w:r>
      <w:r>
        <w:t>ory</w:t>
      </w:r>
      <w:r w:rsidR="00FD6F70">
        <w:t xml:space="preserve"> </w:t>
      </w:r>
      <w:r>
        <w:t>Enhanced Child Restraint Systems</w:t>
      </w:r>
      <w:r w:rsidR="00FD6F70">
        <w:t xml:space="preserve"> that do not fit into any </w:t>
      </w:r>
      <w:r w:rsidR="00FE5FF0">
        <w:t xml:space="preserve">size </w:t>
      </w:r>
      <w:r w:rsidR="00FD6F70">
        <w:t>envelope an information about the applicable vehicles is required, as written in paragraph</w:t>
      </w:r>
      <w:r w:rsidR="00075B35">
        <w:t xml:space="preserve">s </w:t>
      </w:r>
      <w:r w:rsidR="00FD6F70">
        <w:t>6.3.2.2.1. and 6.3.2.2.2.</w:t>
      </w:r>
    </w:p>
    <w:p w14:paraId="1B23C909" w14:textId="77777777" w:rsidR="009C2BDB" w:rsidRPr="004A1237" w:rsidRDefault="009C2BDB" w:rsidP="009C2BDB">
      <w:pPr>
        <w:pStyle w:val="SingleTxtG"/>
        <w:spacing w:before="240" w:after="0"/>
        <w:jc w:val="center"/>
        <w:rPr>
          <w:rFonts w:eastAsia="MS Mincho"/>
          <w:u w:val="single"/>
        </w:rPr>
      </w:pPr>
      <w:r w:rsidRPr="004A1237">
        <w:rPr>
          <w:rFonts w:eastAsia="MS Mincho"/>
          <w:u w:val="single"/>
        </w:rPr>
        <w:tab/>
      </w:r>
      <w:r w:rsidRPr="004A1237">
        <w:rPr>
          <w:rFonts w:eastAsia="MS Mincho"/>
          <w:u w:val="single"/>
        </w:rPr>
        <w:tab/>
      </w:r>
      <w:r w:rsidRPr="004A1237">
        <w:rPr>
          <w:rFonts w:eastAsia="MS Mincho"/>
          <w:u w:val="single"/>
        </w:rPr>
        <w:tab/>
      </w:r>
    </w:p>
    <w:p w14:paraId="46E4211B" w14:textId="77777777" w:rsidR="00846103" w:rsidRPr="00275FAF" w:rsidRDefault="00846103" w:rsidP="007D198B">
      <w:pPr>
        <w:spacing w:after="120"/>
        <w:ind w:left="2268" w:right="1134" w:hanging="1134"/>
        <w:rPr>
          <w:rFonts w:eastAsia="MS Mincho"/>
          <w:u w:val="single"/>
        </w:rPr>
      </w:pPr>
    </w:p>
    <w:sectPr w:rsidR="00846103" w:rsidRPr="00275FAF" w:rsidSect="00183F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125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FCFD0" w14:textId="77777777" w:rsidR="00906994" w:rsidRDefault="00906994"/>
  </w:endnote>
  <w:endnote w:type="continuationSeparator" w:id="0">
    <w:p w14:paraId="2C4106EE" w14:textId="77777777" w:rsidR="00906994" w:rsidRDefault="00906994"/>
  </w:endnote>
  <w:endnote w:type="continuationNotice" w:id="1">
    <w:p w14:paraId="66D247EA" w14:textId="77777777" w:rsidR="00906994" w:rsidRDefault="009069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F8528" w14:textId="77777777" w:rsidR="00704C0E" w:rsidRPr="002F41E8" w:rsidRDefault="00704C0E" w:rsidP="002F41E8">
    <w:pPr>
      <w:pStyle w:val="Footer"/>
      <w:tabs>
        <w:tab w:val="right" w:pos="9638"/>
      </w:tabs>
      <w:rPr>
        <w:sz w:val="18"/>
      </w:rPr>
    </w:pPr>
    <w:r w:rsidRPr="002F41E8">
      <w:rPr>
        <w:b/>
        <w:sz w:val="18"/>
      </w:rPr>
      <w:fldChar w:fldCharType="begin"/>
    </w:r>
    <w:r w:rsidRPr="002F41E8">
      <w:rPr>
        <w:b/>
        <w:sz w:val="18"/>
      </w:rPr>
      <w:instrText xml:space="preserve"> PAGE  \* MERGEFORMAT </w:instrText>
    </w:r>
    <w:r w:rsidRPr="002F41E8">
      <w:rPr>
        <w:b/>
        <w:sz w:val="18"/>
      </w:rPr>
      <w:fldChar w:fldCharType="separate"/>
    </w:r>
    <w:r w:rsidR="00CE2CA7">
      <w:rPr>
        <w:b/>
        <w:noProof/>
        <w:sz w:val="18"/>
      </w:rPr>
      <w:t>2</w:t>
    </w:r>
    <w:r w:rsidRPr="002F41E8">
      <w:rPr>
        <w:b/>
        <w:sz w:val="18"/>
      </w:rPr>
      <w:fldChar w:fldCharType="end"/>
    </w:r>
    <w:r>
      <w:rPr>
        <w:sz w:val="18"/>
      </w:rPr>
      <w:tab/>
    </w:r>
  </w:p>
  <w:p w14:paraId="77A4228C" w14:textId="77777777" w:rsidR="00704C0E" w:rsidRDefault="00704C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D877C" w14:textId="77777777" w:rsidR="00704C0E" w:rsidRPr="002F41E8" w:rsidRDefault="00704C0E" w:rsidP="002F41E8">
    <w:pPr>
      <w:pStyle w:val="Footer"/>
      <w:tabs>
        <w:tab w:val="right" w:pos="9638"/>
      </w:tabs>
      <w:rPr>
        <w:b/>
        <w:sz w:val="18"/>
      </w:rPr>
    </w:pPr>
    <w:r>
      <w:tab/>
    </w:r>
    <w:r w:rsidRPr="002F41E8">
      <w:rPr>
        <w:b/>
        <w:sz w:val="18"/>
      </w:rPr>
      <w:fldChar w:fldCharType="begin"/>
    </w:r>
    <w:r w:rsidRPr="002F41E8">
      <w:rPr>
        <w:b/>
        <w:sz w:val="18"/>
      </w:rPr>
      <w:instrText xml:space="preserve"> PAGE  \* MERGEFORMAT </w:instrText>
    </w:r>
    <w:r w:rsidRPr="002F41E8">
      <w:rPr>
        <w:b/>
        <w:sz w:val="18"/>
      </w:rPr>
      <w:fldChar w:fldCharType="separate"/>
    </w:r>
    <w:r w:rsidR="00C96331">
      <w:rPr>
        <w:b/>
        <w:noProof/>
        <w:sz w:val="18"/>
      </w:rPr>
      <w:t>3</w:t>
    </w:r>
    <w:r w:rsidRPr="002F41E8">
      <w:rPr>
        <w:b/>
        <w:sz w:val="18"/>
      </w:rPr>
      <w:fldChar w:fldCharType="end"/>
    </w:r>
  </w:p>
  <w:p w14:paraId="4DE39FF3" w14:textId="77777777" w:rsidR="00704C0E" w:rsidRDefault="00704C0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69397" w14:textId="77777777" w:rsidR="006D2097" w:rsidRDefault="006D20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00F7C" w14:textId="77777777" w:rsidR="00906994" w:rsidRPr="000B175B" w:rsidRDefault="0090699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7273FC" w14:textId="77777777" w:rsidR="00906994" w:rsidRPr="00FC68B7" w:rsidRDefault="0090699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A22699C" w14:textId="77777777" w:rsidR="00906994" w:rsidRDefault="009069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34D23" w14:textId="77777777" w:rsidR="00704C0E" w:rsidRPr="002F41E8" w:rsidRDefault="00704C0E">
    <w:pPr>
      <w:pStyle w:val="Header"/>
    </w:pPr>
    <w:r>
      <w:t>ECE/</w:t>
    </w:r>
    <w:r w:rsidR="00B43F4B">
      <w:t>TRANS/WP.29/GRSP/2016</w:t>
    </w:r>
    <w:r w:rsidR="00275FAF">
      <w:t>/</w:t>
    </w:r>
    <w:r w:rsidR="005B2B87">
      <w:t>4</w:t>
    </w:r>
  </w:p>
  <w:p w14:paraId="3FA32124" w14:textId="77777777" w:rsidR="00704C0E" w:rsidRDefault="00704C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E147F" w14:textId="77777777" w:rsidR="00704C0E" w:rsidRPr="002F41E8" w:rsidRDefault="00E630AF" w:rsidP="002F41E8">
    <w:pPr>
      <w:pStyle w:val="Header"/>
      <w:jc w:val="right"/>
    </w:pPr>
    <w:r>
      <w:t>ECE/TRANS/WP.29/GRSP/2016</w:t>
    </w:r>
    <w:r w:rsidR="00275FAF">
      <w:t>/</w:t>
    </w:r>
    <w:r w:rsidR="005B2B87">
      <w:t>4</w:t>
    </w:r>
  </w:p>
  <w:p w14:paraId="36651797" w14:textId="77777777" w:rsidR="00704C0E" w:rsidRDefault="00704C0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8" w:type="dxa"/>
      <w:tblLook w:val="04A0" w:firstRow="1" w:lastRow="0" w:firstColumn="1" w:lastColumn="0" w:noHBand="0" w:noVBand="1"/>
    </w:tblPr>
    <w:tblGrid>
      <w:gridCol w:w="4924"/>
      <w:gridCol w:w="4924"/>
    </w:tblGrid>
    <w:tr w:rsidR="003727A3" w:rsidRPr="006D2097" w14:paraId="05AE5A41" w14:textId="77777777" w:rsidTr="00405675">
      <w:tc>
        <w:tcPr>
          <w:tcW w:w="4924" w:type="dxa"/>
          <w:hideMark/>
        </w:tcPr>
        <w:p w14:paraId="05CCF4BD" w14:textId="5EC585B8" w:rsidR="003727A3" w:rsidRPr="006D2097" w:rsidRDefault="00BC2581" w:rsidP="00BB049A">
          <w:pPr>
            <w:ind w:right="988"/>
            <w:rPr>
              <w:kern w:val="2"/>
              <w:lang w:val="en-US"/>
            </w:rPr>
          </w:pPr>
          <w:r>
            <w:rPr>
              <w:lang w:val="en-US"/>
            </w:rPr>
            <w:t>Submitted</w:t>
          </w:r>
          <w:r w:rsidR="003727A3" w:rsidRPr="006D2097">
            <w:rPr>
              <w:lang w:val="en-US"/>
            </w:rPr>
            <w:t xml:space="preserve"> by the </w:t>
          </w:r>
          <w:r w:rsidR="00BB049A" w:rsidRPr="006D2097">
            <w:rPr>
              <w:lang w:val="en-US"/>
            </w:rPr>
            <w:t>expert from CLEPA</w:t>
          </w:r>
        </w:p>
      </w:tc>
      <w:tc>
        <w:tcPr>
          <w:tcW w:w="4924" w:type="dxa"/>
          <w:hideMark/>
        </w:tcPr>
        <w:p w14:paraId="22D59FB9" w14:textId="6FD8C414" w:rsidR="003727A3" w:rsidRPr="006D2097" w:rsidRDefault="003727A3" w:rsidP="003727A3">
          <w:pPr>
            <w:ind w:leftChars="85" w:left="170"/>
            <w:rPr>
              <w:kern w:val="2"/>
              <w:lang w:val="en-US"/>
            </w:rPr>
          </w:pPr>
          <w:r w:rsidRPr="006D2097">
            <w:rPr>
              <w:u w:val="single"/>
              <w:lang w:val="en-US"/>
            </w:rPr>
            <w:t>Informal document</w:t>
          </w:r>
          <w:r w:rsidRPr="006D2097">
            <w:rPr>
              <w:lang w:val="en-US"/>
            </w:rPr>
            <w:t xml:space="preserve"> </w:t>
          </w:r>
          <w:r w:rsidRPr="006D2097">
            <w:rPr>
              <w:b/>
              <w:lang w:val="en-US"/>
            </w:rPr>
            <w:t>GRSP-6</w:t>
          </w:r>
          <w:r w:rsidR="00BB049A" w:rsidRPr="006D2097">
            <w:rPr>
              <w:b/>
              <w:lang w:val="en-US"/>
            </w:rPr>
            <w:t>3</w:t>
          </w:r>
          <w:r w:rsidRPr="006D2097">
            <w:rPr>
              <w:b/>
              <w:lang w:val="en-US"/>
            </w:rPr>
            <w:t>-</w:t>
          </w:r>
          <w:r w:rsidR="00825EDA" w:rsidRPr="006D2097">
            <w:rPr>
              <w:b/>
              <w:lang w:val="en-US" w:eastAsia="ja-JP"/>
            </w:rPr>
            <w:t>08</w:t>
          </w:r>
          <w:ins w:id="6" w:author="ONU" w:date="2018-05-15T16:48:00Z">
            <w:r w:rsidR="006E04E0">
              <w:rPr>
                <w:b/>
                <w:lang w:val="en-US" w:eastAsia="ja-JP"/>
              </w:rPr>
              <w:t>-Rev.1</w:t>
            </w:r>
          </w:ins>
        </w:p>
        <w:p w14:paraId="2D147A8E" w14:textId="61F3C2BB" w:rsidR="003727A3" w:rsidRPr="006D2097" w:rsidRDefault="003727A3" w:rsidP="00AD41C1">
          <w:pPr>
            <w:ind w:leftChars="85" w:left="170" w:right="951"/>
            <w:rPr>
              <w:lang w:val="en-US"/>
            </w:rPr>
          </w:pPr>
          <w:r w:rsidRPr="006D2097">
            <w:rPr>
              <w:lang w:val="en-US"/>
            </w:rPr>
            <w:t>(6</w:t>
          </w:r>
          <w:r w:rsidR="00BB049A" w:rsidRPr="006D2097">
            <w:rPr>
              <w:lang w:val="en-US"/>
            </w:rPr>
            <w:t xml:space="preserve">3rd </w:t>
          </w:r>
          <w:r w:rsidRPr="006D2097">
            <w:rPr>
              <w:lang w:val="en-US"/>
            </w:rPr>
            <w:t xml:space="preserve">GRSP, </w:t>
          </w:r>
          <w:r w:rsidR="00BB049A" w:rsidRPr="006D2097">
            <w:rPr>
              <w:lang w:val="en-US" w:eastAsia="ja-JP"/>
            </w:rPr>
            <w:t>14</w:t>
          </w:r>
          <w:r w:rsidRPr="006D2097">
            <w:rPr>
              <w:lang w:val="en-US"/>
            </w:rPr>
            <w:t>-1</w:t>
          </w:r>
          <w:r w:rsidR="00BB049A" w:rsidRPr="006D2097">
            <w:rPr>
              <w:lang w:val="en-US" w:eastAsia="ja-JP"/>
            </w:rPr>
            <w:t>8</w:t>
          </w:r>
          <w:r w:rsidRPr="006D2097">
            <w:rPr>
              <w:lang w:val="en-US"/>
            </w:rPr>
            <w:t xml:space="preserve"> </w:t>
          </w:r>
          <w:r w:rsidRPr="006D2097">
            <w:rPr>
              <w:lang w:val="en-US" w:eastAsia="ja-JP"/>
            </w:rPr>
            <w:t>May</w:t>
          </w:r>
          <w:r w:rsidRPr="006D2097">
            <w:rPr>
              <w:lang w:val="en-US"/>
            </w:rPr>
            <w:t xml:space="preserve"> 201</w:t>
          </w:r>
          <w:r w:rsidR="00BB049A" w:rsidRPr="006D2097">
            <w:rPr>
              <w:lang w:val="en-US" w:eastAsia="ja-JP"/>
            </w:rPr>
            <w:t>8</w:t>
          </w:r>
          <w:r w:rsidRPr="006D2097">
            <w:rPr>
              <w:lang w:val="en-US"/>
            </w:rPr>
            <w:t xml:space="preserve">, </w:t>
          </w:r>
          <w:r w:rsidR="006D2097">
            <w:rPr>
              <w:lang w:val="en-US"/>
            </w:rPr>
            <w:br/>
          </w:r>
          <w:r w:rsidR="006D2097">
            <w:rPr>
              <w:rFonts w:hint="eastAsia"/>
              <w:lang w:val="en-US" w:eastAsia="zh-CN"/>
            </w:rPr>
            <w:t xml:space="preserve"> </w:t>
          </w:r>
          <w:r w:rsidRPr="006D2097">
            <w:rPr>
              <w:lang w:val="en-US"/>
            </w:rPr>
            <w:t xml:space="preserve">agenda item </w:t>
          </w:r>
          <w:r w:rsidR="00AD41C1" w:rsidRPr="006D2097">
            <w:rPr>
              <w:lang w:val="en-US"/>
            </w:rPr>
            <w:t>19</w:t>
          </w:r>
          <w:r w:rsidRPr="006D2097">
            <w:rPr>
              <w:lang w:val="en-US"/>
            </w:rPr>
            <w:t>)</w:t>
          </w:r>
        </w:p>
      </w:tc>
    </w:tr>
  </w:tbl>
  <w:p w14:paraId="26A685EE" w14:textId="77777777" w:rsidR="009C2BDB" w:rsidRPr="006D2097" w:rsidRDefault="009C2BDB" w:rsidP="009C2B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07DF72"/>
    <w:multiLevelType w:val="hybridMultilevel"/>
    <w:tmpl w:val="8829C33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5C7C0EF"/>
    <w:multiLevelType w:val="hybridMultilevel"/>
    <w:tmpl w:val="56AD417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8C523EB"/>
    <w:multiLevelType w:val="hybridMultilevel"/>
    <w:tmpl w:val="33C2F72A"/>
    <w:lvl w:ilvl="0" w:tplc="CA966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4C3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94FA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845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A6D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B6B3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808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AA2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F426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EA0E21"/>
    <w:multiLevelType w:val="hybridMultilevel"/>
    <w:tmpl w:val="56186DB0"/>
    <w:lvl w:ilvl="0" w:tplc="F5F8F612"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Angsana New" w:eastAsia="MS Mincho" w:hAnsi="Angsana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>
    <w:nsid w:val="0F5B4A05"/>
    <w:multiLevelType w:val="hybridMultilevel"/>
    <w:tmpl w:val="0ED20416"/>
    <w:lvl w:ilvl="0" w:tplc="A672EC98">
      <w:start w:val="1"/>
      <w:numFmt w:val="upperRoman"/>
      <w:lvlText w:val="%1."/>
      <w:lvlJc w:val="left"/>
      <w:pPr>
        <w:ind w:left="139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50" w:hanging="360"/>
      </w:pPr>
    </w:lvl>
    <w:lvl w:ilvl="2" w:tplc="080C001B" w:tentative="1">
      <w:start w:val="1"/>
      <w:numFmt w:val="lowerRoman"/>
      <w:lvlText w:val="%3."/>
      <w:lvlJc w:val="right"/>
      <w:pPr>
        <w:ind w:left="2470" w:hanging="180"/>
      </w:pPr>
    </w:lvl>
    <w:lvl w:ilvl="3" w:tplc="080C000F" w:tentative="1">
      <w:start w:val="1"/>
      <w:numFmt w:val="decimal"/>
      <w:lvlText w:val="%4."/>
      <w:lvlJc w:val="left"/>
      <w:pPr>
        <w:ind w:left="3190" w:hanging="360"/>
      </w:pPr>
    </w:lvl>
    <w:lvl w:ilvl="4" w:tplc="080C0019" w:tentative="1">
      <w:start w:val="1"/>
      <w:numFmt w:val="lowerLetter"/>
      <w:lvlText w:val="%5."/>
      <w:lvlJc w:val="left"/>
      <w:pPr>
        <w:ind w:left="3910" w:hanging="360"/>
      </w:pPr>
    </w:lvl>
    <w:lvl w:ilvl="5" w:tplc="080C001B" w:tentative="1">
      <w:start w:val="1"/>
      <w:numFmt w:val="lowerRoman"/>
      <w:lvlText w:val="%6."/>
      <w:lvlJc w:val="right"/>
      <w:pPr>
        <w:ind w:left="4630" w:hanging="180"/>
      </w:pPr>
    </w:lvl>
    <w:lvl w:ilvl="6" w:tplc="080C000F" w:tentative="1">
      <w:start w:val="1"/>
      <w:numFmt w:val="decimal"/>
      <w:lvlText w:val="%7."/>
      <w:lvlJc w:val="left"/>
      <w:pPr>
        <w:ind w:left="5350" w:hanging="360"/>
      </w:pPr>
    </w:lvl>
    <w:lvl w:ilvl="7" w:tplc="080C0019" w:tentative="1">
      <w:start w:val="1"/>
      <w:numFmt w:val="lowerLetter"/>
      <w:lvlText w:val="%8."/>
      <w:lvlJc w:val="left"/>
      <w:pPr>
        <w:ind w:left="6070" w:hanging="360"/>
      </w:pPr>
    </w:lvl>
    <w:lvl w:ilvl="8" w:tplc="080C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7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8B466C2"/>
    <w:multiLevelType w:val="hybridMultilevel"/>
    <w:tmpl w:val="CA7456C8"/>
    <w:lvl w:ilvl="0" w:tplc="1B5CEF92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18F107C9"/>
    <w:multiLevelType w:val="hybridMultilevel"/>
    <w:tmpl w:val="D3027C22"/>
    <w:lvl w:ilvl="0" w:tplc="032286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161C04"/>
    <w:multiLevelType w:val="hybridMultilevel"/>
    <w:tmpl w:val="14DCA9A4"/>
    <w:lvl w:ilvl="0" w:tplc="040C0017">
      <w:start w:val="1"/>
      <w:numFmt w:val="lowerLetter"/>
      <w:lvlText w:val="%1)"/>
      <w:lvlJc w:val="left"/>
      <w:pPr>
        <w:ind w:left="1890" w:hanging="360"/>
      </w:p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265A079A"/>
    <w:multiLevelType w:val="hybridMultilevel"/>
    <w:tmpl w:val="BC5A4480"/>
    <w:lvl w:ilvl="0" w:tplc="040C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>
    <w:nsid w:val="28FD3ADA"/>
    <w:multiLevelType w:val="hybridMultilevel"/>
    <w:tmpl w:val="D2F0C396"/>
    <w:lvl w:ilvl="0" w:tplc="300A38F0">
      <w:start w:val="1"/>
      <w:numFmt w:val="lowerLetter"/>
      <w:lvlText w:val="(%1)"/>
      <w:lvlJc w:val="left"/>
      <w:pPr>
        <w:ind w:left="2430" w:hanging="12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30BF467A"/>
    <w:multiLevelType w:val="hybridMultilevel"/>
    <w:tmpl w:val="70AA893A"/>
    <w:lvl w:ilvl="0" w:tplc="5B50893E">
      <w:start w:val="4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31913348"/>
    <w:multiLevelType w:val="hybridMultilevel"/>
    <w:tmpl w:val="2FECDC1A"/>
    <w:lvl w:ilvl="0" w:tplc="383825CA">
      <w:start w:val="1"/>
      <w:numFmt w:val="lowerLetter"/>
      <w:lvlText w:val="%1)"/>
      <w:lvlJc w:val="left"/>
      <w:pPr>
        <w:ind w:left="262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>
    <w:nsid w:val="38CE6F2A"/>
    <w:multiLevelType w:val="hybridMultilevel"/>
    <w:tmpl w:val="BBD2EA9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3A615979"/>
    <w:multiLevelType w:val="hybridMultilevel"/>
    <w:tmpl w:val="5C907D72"/>
    <w:lvl w:ilvl="0" w:tplc="95D82470">
      <w:start w:val="1"/>
      <w:numFmt w:val="decimal"/>
      <w:lvlText w:val="%1."/>
      <w:lvlJc w:val="center"/>
      <w:pPr>
        <w:ind w:left="149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423229E7"/>
    <w:multiLevelType w:val="hybridMultilevel"/>
    <w:tmpl w:val="9EFC9592"/>
    <w:lvl w:ilvl="0" w:tplc="66EA8DF2">
      <w:start w:val="1"/>
      <w:numFmt w:val="lowerLetter"/>
      <w:lvlText w:val="(%1)"/>
      <w:lvlJc w:val="left"/>
      <w:pPr>
        <w:ind w:left="2268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2988" w:hanging="360"/>
      </w:pPr>
    </w:lvl>
    <w:lvl w:ilvl="2" w:tplc="0C0A001B" w:tentative="1">
      <w:start w:val="1"/>
      <w:numFmt w:val="lowerRoman"/>
      <w:lvlText w:val="%3."/>
      <w:lvlJc w:val="right"/>
      <w:pPr>
        <w:ind w:left="3708" w:hanging="180"/>
      </w:pPr>
    </w:lvl>
    <w:lvl w:ilvl="3" w:tplc="0C0A000F" w:tentative="1">
      <w:start w:val="1"/>
      <w:numFmt w:val="decimal"/>
      <w:lvlText w:val="%4."/>
      <w:lvlJc w:val="left"/>
      <w:pPr>
        <w:ind w:left="4428" w:hanging="360"/>
      </w:pPr>
    </w:lvl>
    <w:lvl w:ilvl="4" w:tplc="0C0A0019" w:tentative="1">
      <w:start w:val="1"/>
      <w:numFmt w:val="lowerLetter"/>
      <w:lvlText w:val="%5."/>
      <w:lvlJc w:val="left"/>
      <w:pPr>
        <w:ind w:left="5148" w:hanging="360"/>
      </w:pPr>
    </w:lvl>
    <w:lvl w:ilvl="5" w:tplc="0C0A001B" w:tentative="1">
      <w:start w:val="1"/>
      <w:numFmt w:val="lowerRoman"/>
      <w:lvlText w:val="%6."/>
      <w:lvlJc w:val="right"/>
      <w:pPr>
        <w:ind w:left="5868" w:hanging="180"/>
      </w:pPr>
    </w:lvl>
    <w:lvl w:ilvl="6" w:tplc="0C0A000F" w:tentative="1">
      <w:start w:val="1"/>
      <w:numFmt w:val="decimal"/>
      <w:lvlText w:val="%7."/>
      <w:lvlJc w:val="left"/>
      <w:pPr>
        <w:ind w:left="6588" w:hanging="360"/>
      </w:pPr>
    </w:lvl>
    <w:lvl w:ilvl="7" w:tplc="0C0A0019" w:tentative="1">
      <w:start w:val="1"/>
      <w:numFmt w:val="lowerLetter"/>
      <w:lvlText w:val="%8."/>
      <w:lvlJc w:val="left"/>
      <w:pPr>
        <w:ind w:left="7308" w:hanging="360"/>
      </w:pPr>
    </w:lvl>
    <w:lvl w:ilvl="8" w:tplc="0C0A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9">
    <w:nsid w:val="42F97B6E"/>
    <w:multiLevelType w:val="multilevel"/>
    <w:tmpl w:val="1174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3FFC3AE"/>
    <w:multiLevelType w:val="hybridMultilevel"/>
    <w:tmpl w:val="D170648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4F926D31"/>
    <w:multiLevelType w:val="hybridMultilevel"/>
    <w:tmpl w:val="611E28AE"/>
    <w:lvl w:ilvl="0" w:tplc="04070019">
      <w:start w:val="1"/>
      <w:numFmt w:val="lowerLetter"/>
      <w:lvlText w:val="%1."/>
      <w:lvlJc w:val="left"/>
      <w:pPr>
        <w:ind w:left="2988" w:hanging="360"/>
      </w:pPr>
    </w:lvl>
    <w:lvl w:ilvl="1" w:tplc="04070019" w:tentative="1">
      <w:start w:val="1"/>
      <w:numFmt w:val="lowerLetter"/>
      <w:lvlText w:val="%2."/>
      <w:lvlJc w:val="left"/>
      <w:pPr>
        <w:ind w:left="3708" w:hanging="360"/>
      </w:p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>
    <w:nsid w:val="5088379F"/>
    <w:multiLevelType w:val="hybridMultilevel"/>
    <w:tmpl w:val="15B04A7C"/>
    <w:lvl w:ilvl="0" w:tplc="0809000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</w:abstractNum>
  <w:abstractNum w:abstractNumId="33">
    <w:nsid w:val="534E140C"/>
    <w:multiLevelType w:val="multilevel"/>
    <w:tmpl w:val="6726A6D2"/>
    <w:lvl w:ilvl="0">
      <w:start w:val="4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  <w:b/>
        <w:color w:val="000000"/>
      </w:rPr>
    </w:lvl>
    <w:lvl w:ilvl="1">
      <w:start w:val="6"/>
      <w:numFmt w:val="decimal"/>
      <w:lvlText w:val="%1.%2."/>
      <w:lvlJc w:val="left"/>
      <w:pPr>
        <w:tabs>
          <w:tab w:val="num" w:pos="1692"/>
        </w:tabs>
        <w:ind w:left="1692" w:hanging="1125"/>
      </w:pPr>
      <w:rPr>
        <w:rFonts w:hint="default"/>
        <w:b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2259"/>
        </w:tabs>
        <w:ind w:left="2259" w:hanging="1125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1125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93"/>
        </w:tabs>
        <w:ind w:left="3393" w:hanging="1125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125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color w:val="000000"/>
      </w:rPr>
    </w:lvl>
  </w:abstractNum>
  <w:abstractNum w:abstractNumId="34">
    <w:nsid w:val="55073C8F"/>
    <w:multiLevelType w:val="hybridMultilevel"/>
    <w:tmpl w:val="1E40D426"/>
    <w:lvl w:ilvl="0" w:tplc="F66064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56B520A6"/>
    <w:multiLevelType w:val="hybridMultilevel"/>
    <w:tmpl w:val="6EE0DFC6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AF59FF"/>
    <w:multiLevelType w:val="hybridMultilevel"/>
    <w:tmpl w:val="9DDEECDE"/>
    <w:lvl w:ilvl="0" w:tplc="F5F8F612"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Angsana New" w:eastAsia="MS Mincho" w:hAnsi="Angsana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0">
    <w:nsid w:val="776E09CF"/>
    <w:multiLevelType w:val="hybridMultilevel"/>
    <w:tmpl w:val="D1E83908"/>
    <w:lvl w:ilvl="0" w:tplc="0809000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51" w:hanging="360"/>
      </w:pPr>
      <w:rPr>
        <w:rFonts w:ascii="Wingdings" w:hAnsi="Wingdings" w:hint="default"/>
      </w:rPr>
    </w:lvl>
  </w:abstractNum>
  <w:abstractNum w:abstractNumId="41">
    <w:nsid w:val="78B50C9A"/>
    <w:multiLevelType w:val="multilevel"/>
    <w:tmpl w:val="C2B8B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>
    <w:nsid w:val="7C8F4AE4"/>
    <w:multiLevelType w:val="multilevel"/>
    <w:tmpl w:val="A22846B4"/>
    <w:lvl w:ilvl="0">
      <w:start w:val="1"/>
      <w:numFmt w:val="decimal"/>
      <w:pStyle w:val="Numbers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36"/>
  </w:num>
  <w:num w:numId="12">
    <w:abstractNumId w:val="17"/>
  </w:num>
  <w:num w:numId="13">
    <w:abstractNumId w:val="13"/>
  </w:num>
  <w:num w:numId="14">
    <w:abstractNumId w:val="37"/>
  </w:num>
  <w:num w:numId="15">
    <w:abstractNumId w:val="38"/>
  </w:num>
  <w:num w:numId="16">
    <w:abstractNumId w:val="12"/>
  </w:num>
  <w:num w:numId="17">
    <w:abstractNumId w:val="20"/>
  </w:num>
  <w:num w:numId="18">
    <w:abstractNumId w:val="31"/>
  </w:num>
  <w:num w:numId="19">
    <w:abstractNumId w:val="14"/>
  </w:num>
  <w:num w:numId="20">
    <w:abstractNumId w:val="28"/>
  </w:num>
  <w:num w:numId="21">
    <w:abstractNumId w:val="16"/>
  </w:num>
  <w:num w:numId="22">
    <w:abstractNumId w:val="41"/>
  </w:num>
  <w:num w:numId="23">
    <w:abstractNumId w:val="0"/>
  </w:num>
  <w:num w:numId="24">
    <w:abstractNumId w:val="33"/>
  </w:num>
  <w:num w:numId="25">
    <w:abstractNumId w:val="1"/>
  </w:num>
  <w:num w:numId="26">
    <w:abstractNumId w:val="30"/>
  </w:num>
  <w:num w:numId="27">
    <w:abstractNumId w:val="15"/>
  </w:num>
  <w:num w:numId="28">
    <w:abstractNumId w:val="39"/>
  </w:num>
  <w:num w:numId="29">
    <w:abstractNumId w:val="19"/>
  </w:num>
  <w:num w:numId="30">
    <w:abstractNumId w:val="29"/>
  </w:num>
  <w:num w:numId="31">
    <w:abstractNumId w:val="21"/>
  </w:num>
  <w:num w:numId="32">
    <w:abstractNumId w:val="23"/>
  </w:num>
  <w:num w:numId="33">
    <w:abstractNumId w:val="26"/>
  </w:num>
  <w:num w:numId="34">
    <w:abstractNumId w:val="22"/>
  </w:num>
  <w:num w:numId="35">
    <w:abstractNumId w:val="35"/>
  </w:num>
  <w:num w:numId="36">
    <w:abstractNumId w:val="25"/>
  </w:num>
  <w:num w:numId="37">
    <w:abstractNumId w:val="32"/>
  </w:num>
  <w:num w:numId="38">
    <w:abstractNumId w:val="24"/>
  </w:num>
  <w:num w:numId="39">
    <w:abstractNumId w:val="42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18"/>
  </w:num>
  <w:num w:numId="43">
    <w:abstractNumId w:val="3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E8"/>
    <w:rsid w:val="0000278D"/>
    <w:rsid w:val="00011FB5"/>
    <w:rsid w:val="00014494"/>
    <w:rsid w:val="00015DE6"/>
    <w:rsid w:val="00016AE7"/>
    <w:rsid w:val="00027D10"/>
    <w:rsid w:val="00031281"/>
    <w:rsid w:val="00032FA3"/>
    <w:rsid w:val="000370CB"/>
    <w:rsid w:val="0004641F"/>
    <w:rsid w:val="00046B1F"/>
    <w:rsid w:val="00050F6B"/>
    <w:rsid w:val="00051F94"/>
    <w:rsid w:val="00052635"/>
    <w:rsid w:val="00052C7B"/>
    <w:rsid w:val="0005386A"/>
    <w:rsid w:val="000552F3"/>
    <w:rsid w:val="00057E97"/>
    <w:rsid w:val="000646F4"/>
    <w:rsid w:val="00066D4F"/>
    <w:rsid w:val="00071FCA"/>
    <w:rsid w:val="00072C8C"/>
    <w:rsid w:val="000733B5"/>
    <w:rsid w:val="0007533D"/>
    <w:rsid w:val="00075B35"/>
    <w:rsid w:val="00081815"/>
    <w:rsid w:val="00084CBA"/>
    <w:rsid w:val="000931C0"/>
    <w:rsid w:val="00097395"/>
    <w:rsid w:val="000A3381"/>
    <w:rsid w:val="000A5520"/>
    <w:rsid w:val="000B0595"/>
    <w:rsid w:val="000B175B"/>
    <w:rsid w:val="000B2F02"/>
    <w:rsid w:val="000B3A0F"/>
    <w:rsid w:val="000B4C2D"/>
    <w:rsid w:val="000B4EF7"/>
    <w:rsid w:val="000C2C03"/>
    <w:rsid w:val="000C2D2E"/>
    <w:rsid w:val="000C36AF"/>
    <w:rsid w:val="000C68C0"/>
    <w:rsid w:val="000E0415"/>
    <w:rsid w:val="000E5AE5"/>
    <w:rsid w:val="000F31B9"/>
    <w:rsid w:val="000F378A"/>
    <w:rsid w:val="001008AC"/>
    <w:rsid w:val="00102845"/>
    <w:rsid w:val="001037C1"/>
    <w:rsid w:val="001103AA"/>
    <w:rsid w:val="00111B4F"/>
    <w:rsid w:val="00114FD2"/>
    <w:rsid w:val="0011666B"/>
    <w:rsid w:val="001223D7"/>
    <w:rsid w:val="00126142"/>
    <w:rsid w:val="00143ED6"/>
    <w:rsid w:val="00144EDE"/>
    <w:rsid w:val="00147911"/>
    <w:rsid w:val="00150280"/>
    <w:rsid w:val="00150E36"/>
    <w:rsid w:val="00153CF8"/>
    <w:rsid w:val="00156426"/>
    <w:rsid w:val="00156963"/>
    <w:rsid w:val="00165A47"/>
    <w:rsid w:val="00165F3A"/>
    <w:rsid w:val="00173783"/>
    <w:rsid w:val="0017559D"/>
    <w:rsid w:val="00175E74"/>
    <w:rsid w:val="00182290"/>
    <w:rsid w:val="00182FB2"/>
    <w:rsid w:val="00183781"/>
    <w:rsid w:val="00183F5F"/>
    <w:rsid w:val="00192A8A"/>
    <w:rsid w:val="00194E43"/>
    <w:rsid w:val="001A3955"/>
    <w:rsid w:val="001B1A54"/>
    <w:rsid w:val="001B2B3D"/>
    <w:rsid w:val="001B4B04"/>
    <w:rsid w:val="001B4CFC"/>
    <w:rsid w:val="001B70A9"/>
    <w:rsid w:val="001C57D5"/>
    <w:rsid w:val="001C5A7D"/>
    <w:rsid w:val="001C6407"/>
    <w:rsid w:val="001C6663"/>
    <w:rsid w:val="001C7895"/>
    <w:rsid w:val="001D0C8C"/>
    <w:rsid w:val="001D0CC0"/>
    <w:rsid w:val="001D1419"/>
    <w:rsid w:val="001D26DF"/>
    <w:rsid w:val="001D3A03"/>
    <w:rsid w:val="001D54AC"/>
    <w:rsid w:val="001D6516"/>
    <w:rsid w:val="001E12F9"/>
    <w:rsid w:val="001E7B67"/>
    <w:rsid w:val="001F148E"/>
    <w:rsid w:val="00202DA8"/>
    <w:rsid w:val="00211E0B"/>
    <w:rsid w:val="00215626"/>
    <w:rsid w:val="00220985"/>
    <w:rsid w:val="002223E9"/>
    <w:rsid w:val="002229B9"/>
    <w:rsid w:val="002307BE"/>
    <w:rsid w:val="00234D03"/>
    <w:rsid w:val="00235BF0"/>
    <w:rsid w:val="00245701"/>
    <w:rsid w:val="0024772E"/>
    <w:rsid w:val="00253A2E"/>
    <w:rsid w:val="00255937"/>
    <w:rsid w:val="00257F71"/>
    <w:rsid w:val="0026086F"/>
    <w:rsid w:val="00262A55"/>
    <w:rsid w:val="00264533"/>
    <w:rsid w:val="00265562"/>
    <w:rsid w:val="002666B7"/>
    <w:rsid w:val="00267F5F"/>
    <w:rsid w:val="00273699"/>
    <w:rsid w:val="00275FAF"/>
    <w:rsid w:val="0027709F"/>
    <w:rsid w:val="002826A7"/>
    <w:rsid w:val="0028641A"/>
    <w:rsid w:val="00286B4D"/>
    <w:rsid w:val="00287F72"/>
    <w:rsid w:val="002914EE"/>
    <w:rsid w:val="002930BE"/>
    <w:rsid w:val="00295DD4"/>
    <w:rsid w:val="002A1B1E"/>
    <w:rsid w:val="002B01DF"/>
    <w:rsid w:val="002B35AB"/>
    <w:rsid w:val="002B77D9"/>
    <w:rsid w:val="002C5F33"/>
    <w:rsid w:val="002C61A9"/>
    <w:rsid w:val="002C775D"/>
    <w:rsid w:val="002D4643"/>
    <w:rsid w:val="002D57DC"/>
    <w:rsid w:val="002D622E"/>
    <w:rsid w:val="002E68E5"/>
    <w:rsid w:val="002F175C"/>
    <w:rsid w:val="002F1B53"/>
    <w:rsid w:val="002F221B"/>
    <w:rsid w:val="002F41E8"/>
    <w:rsid w:val="002F5DF5"/>
    <w:rsid w:val="002F7719"/>
    <w:rsid w:val="002F7DE0"/>
    <w:rsid w:val="00300345"/>
    <w:rsid w:val="003008A0"/>
    <w:rsid w:val="00302E18"/>
    <w:rsid w:val="00304AED"/>
    <w:rsid w:val="00305F62"/>
    <w:rsid w:val="00306477"/>
    <w:rsid w:val="00314AF1"/>
    <w:rsid w:val="003225F9"/>
    <w:rsid w:val="003229D8"/>
    <w:rsid w:val="00323A0A"/>
    <w:rsid w:val="0032505A"/>
    <w:rsid w:val="00326970"/>
    <w:rsid w:val="003306B9"/>
    <w:rsid w:val="00332BD2"/>
    <w:rsid w:val="00333AB6"/>
    <w:rsid w:val="003374F9"/>
    <w:rsid w:val="00340B2A"/>
    <w:rsid w:val="003524C2"/>
    <w:rsid w:val="00352709"/>
    <w:rsid w:val="003571CA"/>
    <w:rsid w:val="003572C2"/>
    <w:rsid w:val="003619B5"/>
    <w:rsid w:val="00361AC3"/>
    <w:rsid w:val="00365763"/>
    <w:rsid w:val="00371178"/>
    <w:rsid w:val="003719BA"/>
    <w:rsid w:val="003727A3"/>
    <w:rsid w:val="00374B93"/>
    <w:rsid w:val="003761F5"/>
    <w:rsid w:val="003774F3"/>
    <w:rsid w:val="00381B3B"/>
    <w:rsid w:val="00392E47"/>
    <w:rsid w:val="003931EA"/>
    <w:rsid w:val="003955EE"/>
    <w:rsid w:val="003A56E1"/>
    <w:rsid w:val="003A6810"/>
    <w:rsid w:val="003A719F"/>
    <w:rsid w:val="003A72E9"/>
    <w:rsid w:val="003A7F61"/>
    <w:rsid w:val="003B3A7F"/>
    <w:rsid w:val="003C2B3F"/>
    <w:rsid w:val="003C2CC4"/>
    <w:rsid w:val="003C534D"/>
    <w:rsid w:val="003C54F9"/>
    <w:rsid w:val="003C6F35"/>
    <w:rsid w:val="003D2539"/>
    <w:rsid w:val="003D3F1A"/>
    <w:rsid w:val="003D4B23"/>
    <w:rsid w:val="003E01E4"/>
    <w:rsid w:val="003E130E"/>
    <w:rsid w:val="003F07E4"/>
    <w:rsid w:val="003F0BF6"/>
    <w:rsid w:val="003F284E"/>
    <w:rsid w:val="00410C89"/>
    <w:rsid w:val="00411C67"/>
    <w:rsid w:val="00415802"/>
    <w:rsid w:val="00422E03"/>
    <w:rsid w:val="004253F3"/>
    <w:rsid w:val="0042567E"/>
    <w:rsid w:val="004258AA"/>
    <w:rsid w:val="00426B9B"/>
    <w:rsid w:val="004325CB"/>
    <w:rsid w:val="00432C0C"/>
    <w:rsid w:val="004357BE"/>
    <w:rsid w:val="004400C7"/>
    <w:rsid w:val="00442A83"/>
    <w:rsid w:val="004437B0"/>
    <w:rsid w:val="00445A60"/>
    <w:rsid w:val="004525D6"/>
    <w:rsid w:val="0045495B"/>
    <w:rsid w:val="004560A7"/>
    <w:rsid w:val="004561E5"/>
    <w:rsid w:val="004577B0"/>
    <w:rsid w:val="00457FCA"/>
    <w:rsid w:val="00460BBD"/>
    <w:rsid w:val="00462743"/>
    <w:rsid w:val="00473335"/>
    <w:rsid w:val="0048397A"/>
    <w:rsid w:val="004853A6"/>
    <w:rsid w:val="00485B11"/>
    <w:rsid w:val="00485CBB"/>
    <w:rsid w:val="004866B7"/>
    <w:rsid w:val="004A4C94"/>
    <w:rsid w:val="004B15EE"/>
    <w:rsid w:val="004C2461"/>
    <w:rsid w:val="004C329F"/>
    <w:rsid w:val="004C5C26"/>
    <w:rsid w:val="004C7462"/>
    <w:rsid w:val="004D1F55"/>
    <w:rsid w:val="004D5905"/>
    <w:rsid w:val="004E0B0C"/>
    <w:rsid w:val="004E5057"/>
    <w:rsid w:val="004E77B2"/>
    <w:rsid w:val="004F0D63"/>
    <w:rsid w:val="004F5E09"/>
    <w:rsid w:val="004F6E7D"/>
    <w:rsid w:val="005000F0"/>
    <w:rsid w:val="005013A4"/>
    <w:rsid w:val="00504B2D"/>
    <w:rsid w:val="00506F99"/>
    <w:rsid w:val="005157B1"/>
    <w:rsid w:val="0052136D"/>
    <w:rsid w:val="0052137F"/>
    <w:rsid w:val="0052361A"/>
    <w:rsid w:val="00523F54"/>
    <w:rsid w:val="0052775E"/>
    <w:rsid w:val="00532132"/>
    <w:rsid w:val="00535489"/>
    <w:rsid w:val="005420F2"/>
    <w:rsid w:val="005431CD"/>
    <w:rsid w:val="005521C1"/>
    <w:rsid w:val="00556E89"/>
    <w:rsid w:val="00561694"/>
    <w:rsid w:val="0056209A"/>
    <w:rsid w:val="005628B6"/>
    <w:rsid w:val="0056380C"/>
    <w:rsid w:val="00565A92"/>
    <w:rsid w:val="00565B40"/>
    <w:rsid w:val="00572991"/>
    <w:rsid w:val="005749D3"/>
    <w:rsid w:val="0057581D"/>
    <w:rsid w:val="005941EC"/>
    <w:rsid w:val="0059724D"/>
    <w:rsid w:val="005A2F4E"/>
    <w:rsid w:val="005A7052"/>
    <w:rsid w:val="005B2B87"/>
    <w:rsid w:val="005B320C"/>
    <w:rsid w:val="005B3DB3"/>
    <w:rsid w:val="005B4E13"/>
    <w:rsid w:val="005B5FCD"/>
    <w:rsid w:val="005C0C8E"/>
    <w:rsid w:val="005C2410"/>
    <w:rsid w:val="005C342F"/>
    <w:rsid w:val="005C52EE"/>
    <w:rsid w:val="005C65C1"/>
    <w:rsid w:val="005C7D1E"/>
    <w:rsid w:val="005D11D7"/>
    <w:rsid w:val="005D26B0"/>
    <w:rsid w:val="005E14ED"/>
    <w:rsid w:val="005F028F"/>
    <w:rsid w:val="005F0F00"/>
    <w:rsid w:val="005F1A71"/>
    <w:rsid w:val="005F3435"/>
    <w:rsid w:val="005F7B75"/>
    <w:rsid w:val="006001EE"/>
    <w:rsid w:val="006037AC"/>
    <w:rsid w:val="00603B1F"/>
    <w:rsid w:val="00605042"/>
    <w:rsid w:val="00605389"/>
    <w:rsid w:val="00607498"/>
    <w:rsid w:val="00611FC4"/>
    <w:rsid w:val="006176FB"/>
    <w:rsid w:val="00623ADF"/>
    <w:rsid w:val="00623EFA"/>
    <w:rsid w:val="00631AAB"/>
    <w:rsid w:val="00640B26"/>
    <w:rsid w:val="00642425"/>
    <w:rsid w:val="0064425E"/>
    <w:rsid w:val="0064774E"/>
    <w:rsid w:val="00652D0A"/>
    <w:rsid w:val="00656DB9"/>
    <w:rsid w:val="00662290"/>
    <w:rsid w:val="00662BB6"/>
    <w:rsid w:val="00663F46"/>
    <w:rsid w:val="00664874"/>
    <w:rsid w:val="00667859"/>
    <w:rsid w:val="0067094F"/>
    <w:rsid w:val="00671B51"/>
    <w:rsid w:val="0067234B"/>
    <w:rsid w:val="006726F9"/>
    <w:rsid w:val="006728D9"/>
    <w:rsid w:val="0067362F"/>
    <w:rsid w:val="006749D0"/>
    <w:rsid w:val="00674A0D"/>
    <w:rsid w:val="006755BC"/>
    <w:rsid w:val="00675C2A"/>
    <w:rsid w:val="00676606"/>
    <w:rsid w:val="00680C6A"/>
    <w:rsid w:val="00684C21"/>
    <w:rsid w:val="00697290"/>
    <w:rsid w:val="006A0C8A"/>
    <w:rsid w:val="006A2530"/>
    <w:rsid w:val="006A4D4C"/>
    <w:rsid w:val="006A6212"/>
    <w:rsid w:val="006B2531"/>
    <w:rsid w:val="006B4E4B"/>
    <w:rsid w:val="006C1E75"/>
    <w:rsid w:val="006C3589"/>
    <w:rsid w:val="006C5150"/>
    <w:rsid w:val="006D2097"/>
    <w:rsid w:val="006D37AF"/>
    <w:rsid w:val="006D51D0"/>
    <w:rsid w:val="006D5FB9"/>
    <w:rsid w:val="006D62A9"/>
    <w:rsid w:val="006D658E"/>
    <w:rsid w:val="006E04E0"/>
    <w:rsid w:val="006E2A1B"/>
    <w:rsid w:val="006E564B"/>
    <w:rsid w:val="006E5D18"/>
    <w:rsid w:val="006E6F8A"/>
    <w:rsid w:val="006E7191"/>
    <w:rsid w:val="006F5C3F"/>
    <w:rsid w:val="006F6367"/>
    <w:rsid w:val="006F7BBC"/>
    <w:rsid w:val="00703577"/>
    <w:rsid w:val="00704C0E"/>
    <w:rsid w:val="00705894"/>
    <w:rsid w:val="007121A4"/>
    <w:rsid w:val="00717E5A"/>
    <w:rsid w:val="00722A20"/>
    <w:rsid w:val="0072632A"/>
    <w:rsid w:val="00727779"/>
    <w:rsid w:val="007327D5"/>
    <w:rsid w:val="00732A07"/>
    <w:rsid w:val="00742120"/>
    <w:rsid w:val="00747833"/>
    <w:rsid w:val="007524F5"/>
    <w:rsid w:val="0076222E"/>
    <w:rsid w:val="007629C8"/>
    <w:rsid w:val="00763562"/>
    <w:rsid w:val="007653F9"/>
    <w:rsid w:val="0077047D"/>
    <w:rsid w:val="00790A00"/>
    <w:rsid w:val="00795C6F"/>
    <w:rsid w:val="007A5D10"/>
    <w:rsid w:val="007B0B03"/>
    <w:rsid w:val="007B2A36"/>
    <w:rsid w:val="007B4179"/>
    <w:rsid w:val="007B4DA6"/>
    <w:rsid w:val="007B6BA5"/>
    <w:rsid w:val="007C3390"/>
    <w:rsid w:val="007C4F4B"/>
    <w:rsid w:val="007C541E"/>
    <w:rsid w:val="007D198B"/>
    <w:rsid w:val="007D36F5"/>
    <w:rsid w:val="007D5F8F"/>
    <w:rsid w:val="007E01E9"/>
    <w:rsid w:val="007E63F3"/>
    <w:rsid w:val="007F179C"/>
    <w:rsid w:val="007F37D6"/>
    <w:rsid w:val="007F4E11"/>
    <w:rsid w:val="007F6611"/>
    <w:rsid w:val="00811920"/>
    <w:rsid w:val="00813A49"/>
    <w:rsid w:val="00815A7F"/>
    <w:rsid w:val="00815AD0"/>
    <w:rsid w:val="00815EDB"/>
    <w:rsid w:val="00823688"/>
    <w:rsid w:val="00823891"/>
    <w:rsid w:val="008242D7"/>
    <w:rsid w:val="0082431F"/>
    <w:rsid w:val="008257B1"/>
    <w:rsid w:val="00825EDA"/>
    <w:rsid w:val="00826B8C"/>
    <w:rsid w:val="00832334"/>
    <w:rsid w:val="008342B3"/>
    <w:rsid w:val="008352FD"/>
    <w:rsid w:val="0084354D"/>
    <w:rsid w:val="00843767"/>
    <w:rsid w:val="00844275"/>
    <w:rsid w:val="00846103"/>
    <w:rsid w:val="008539D2"/>
    <w:rsid w:val="00857E78"/>
    <w:rsid w:val="008602BB"/>
    <w:rsid w:val="0086459D"/>
    <w:rsid w:val="008679D9"/>
    <w:rsid w:val="00871046"/>
    <w:rsid w:val="00873230"/>
    <w:rsid w:val="00873E07"/>
    <w:rsid w:val="00876BEA"/>
    <w:rsid w:val="00877377"/>
    <w:rsid w:val="00882A98"/>
    <w:rsid w:val="00882D70"/>
    <w:rsid w:val="008878DE"/>
    <w:rsid w:val="00892966"/>
    <w:rsid w:val="0089385F"/>
    <w:rsid w:val="00894D58"/>
    <w:rsid w:val="008968E0"/>
    <w:rsid w:val="00896EA0"/>
    <w:rsid w:val="008979AD"/>
    <w:rsid w:val="008979B1"/>
    <w:rsid w:val="008A030B"/>
    <w:rsid w:val="008A1ED5"/>
    <w:rsid w:val="008A202C"/>
    <w:rsid w:val="008A5B6C"/>
    <w:rsid w:val="008A6B25"/>
    <w:rsid w:val="008A6C4F"/>
    <w:rsid w:val="008B0F1D"/>
    <w:rsid w:val="008B2335"/>
    <w:rsid w:val="008B2E36"/>
    <w:rsid w:val="008B2EE9"/>
    <w:rsid w:val="008B2F88"/>
    <w:rsid w:val="008C2150"/>
    <w:rsid w:val="008D067E"/>
    <w:rsid w:val="008D1412"/>
    <w:rsid w:val="008D2AA3"/>
    <w:rsid w:val="008D595A"/>
    <w:rsid w:val="008D6FA4"/>
    <w:rsid w:val="008E0678"/>
    <w:rsid w:val="008E21DC"/>
    <w:rsid w:val="008E4A68"/>
    <w:rsid w:val="008E54AF"/>
    <w:rsid w:val="008E754C"/>
    <w:rsid w:val="008E7A6F"/>
    <w:rsid w:val="008F0858"/>
    <w:rsid w:val="008F1DE9"/>
    <w:rsid w:val="008F24AD"/>
    <w:rsid w:val="008F31D2"/>
    <w:rsid w:val="008F5640"/>
    <w:rsid w:val="009037A1"/>
    <w:rsid w:val="00906994"/>
    <w:rsid w:val="00907A01"/>
    <w:rsid w:val="00912B5C"/>
    <w:rsid w:val="00914C9B"/>
    <w:rsid w:val="00915A44"/>
    <w:rsid w:val="00915EF6"/>
    <w:rsid w:val="00916401"/>
    <w:rsid w:val="009223CA"/>
    <w:rsid w:val="00924366"/>
    <w:rsid w:val="00932B30"/>
    <w:rsid w:val="0093347B"/>
    <w:rsid w:val="00936A02"/>
    <w:rsid w:val="00940F93"/>
    <w:rsid w:val="00941E1E"/>
    <w:rsid w:val="00943009"/>
    <w:rsid w:val="009448C3"/>
    <w:rsid w:val="00945582"/>
    <w:rsid w:val="00953F11"/>
    <w:rsid w:val="0097024E"/>
    <w:rsid w:val="009737F5"/>
    <w:rsid w:val="009760F3"/>
    <w:rsid w:val="00976CFB"/>
    <w:rsid w:val="00981017"/>
    <w:rsid w:val="00984FF4"/>
    <w:rsid w:val="00991E50"/>
    <w:rsid w:val="00992C3F"/>
    <w:rsid w:val="00992E2E"/>
    <w:rsid w:val="00995E5B"/>
    <w:rsid w:val="009A0830"/>
    <w:rsid w:val="009A0E8D"/>
    <w:rsid w:val="009A1A71"/>
    <w:rsid w:val="009B26E7"/>
    <w:rsid w:val="009B4057"/>
    <w:rsid w:val="009B5935"/>
    <w:rsid w:val="009B64BB"/>
    <w:rsid w:val="009C052C"/>
    <w:rsid w:val="009C2BDB"/>
    <w:rsid w:val="009C2CEF"/>
    <w:rsid w:val="009D09F5"/>
    <w:rsid w:val="009D1472"/>
    <w:rsid w:val="009D64E2"/>
    <w:rsid w:val="009D69BE"/>
    <w:rsid w:val="009D6B8C"/>
    <w:rsid w:val="009E1A15"/>
    <w:rsid w:val="009E70A1"/>
    <w:rsid w:val="009F35A3"/>
    <w:rsid w:val="009F3CCD"/>
    <w:rsid w:val="009F6D9D"/>
    <w:rsid w:val="009F71B7"/>
    <w:rsid w:val="00A00381"/>
    <w:rsid w:val="00A00697"/>
    <w:rsid w:val="00A00A3F"/>
    <w:rsid w:val="00A01489"/>
    <w:rsid w:val="00A027F9"/>
    <w:rsid w:val="00A0448D"/>
    <w:rsid w:val="00A10791"/>
    <w:rsid w:val="00A11615"/>
    <w:rsid w:val="00A11F8B"/>
    <w:rsid w:val="00A13223"/>
    <w:rsid w:val="00A165EC"/>
    <w:rsid w:val="00A16A6A"/>
    <w:rsid w:val="00A25B07"/>
    <w:rsid w:val="00A3026E"/>
    <w:rsid w:val="00A326FD"/>
    <w:rsid w:val="00A338F1"/>
    <w:rsid w:val="00A34D92"/>
    <w:rsid w:val="00A35BE0"/>
    <w:rsid w:val="00A378F0"/>
    <w:rsid w:val="00A43EB7"/>
    <w:rsid w:val="00A45173"/>
    <w:rsid w:val="00A50DCE"/>
    <w:rsid w:val="00A52544"/>
    <w:rsid w:val="00A6129C"/>
    <w:rsid w:val="00A61AC1"/>
    <w:rsid w:val="00A72F22"/>
    <w:rsid w:val="00A7360F"/>
    <w:rsid w:val="00A748A6"/>
    <w:rsid w:val="00A75AF6"/>
    <w:rsid w:val="00A769F4"/>
    <w:rsid w:val="00A776B4"/>
    <w:rsid w:val="00A805E5"/>
    <w:rsid w:val="00A8286C"/>
    <w:rsid w:val="00A83F05"/>
    <w:rsid w:val="00A85B90"/>
    <w:rsid w:val="00A900B9"/>
    <w:rsid w:val="00A92335"/>
    <w:rsid w:val="00A94361"/>
    <w:rsid w:val="00AA086E"/>
    <w:rsid w:val="00AA293C"/>
    <w:rsid w:val="00AA5D32"/>
    <w:rsid w:val="00AA6D6D"/>
    <w:rsid w:val="00AB64A7"/>
    <w:rsid w:val="00AC268B"/>
    <w:rsid w:val="00AD41C1"/>
    <w:rsid w:val="00AD7C4C"/>
    <w:rsid w:val="00AF1AB7"/>
    <w:rsid w:val="00B01A96"/>
    <w:rsid w:val="00B1012F"/>
    <w:rsid w:val="00B103A6"/>
    <w:rsid w:val="00B22994"/>
    <w:rsid w:val="00B24BC6"/>
    <w:rsid w:val="00B255B2"/>
    <w:rsid w:val="00B25696"/>
    <w:rsid w:val="00B267B3"/>
    <w:rsid w:val="00B30179"/>
    <w:rsid w:val="00B3309C"/>
    <w:rsid w:val="00B417BA"/>
    <w:rsid w:val="00B421C1"/>
    <w:rsid w:val="00B43F4B"/>
    <w:rsid w:val="00B45551"/>
    <w:rsid w:val="00B53C21"/>
    <w:rsid w:val="00B548CB"/>
    <w:rsid w:val="00B55B03"/>
    <w:rsid w:val="00B55B40"/>
    <w:rsid w:val="00B55C71"/>
    <w:rsid w:val="00B56E4A"/>
    <w:rsid w:val="00B56E9C"/>
    <w:rsid w:val="00B57340"/>
    <w:rsid w:val="00B61017"/>
    <w:rsid w:val="00B64B1F"/>
    <w:rsid w:val="00B6553F"/>
    <w:rsid w:val="00B6660B"/>
    <w:rsid w:val="00B717B8"/>
    <w:rsid w:val="00B77D05"/>
    <w:rsid w:val="00B81206"/>
    <w:rsid w:val="00B81E12"/>
    <w:rsid w:val="00B831D3"/>
    <w:rsid w:val="00B84AD6"/>
    <w:rsid w:val="00B85068"/>
    <w:rsid w:val="00B91026"/>
    <w:rsid w:val="00B918A4"/>
    <w:rsid w:val="00BB049A"/>
    <w:rsid w:val="00BC14C6"/>
    <w:rsid w:val="00BC1BA6"/>
    <w:rsid w:val="00BC1E14"/>
    <w:rsid w:val="00BC21F9"/>
    <w:rsid w:val="00BC2581"/>
    <w:rsid w:val="00BC3FA0"/>
    <w:rsid w:val="00BC74E9"/>
    <w:rsid w:val="00BD7D69"/>
    <w:rsid w:val="00BE515F"/>
    <w:rsid w:val="00BE5DAC"/>
    <w:rsid w:val="00BF1046"/>
    <w:rsid w:val="00BF68A8"/>
    <w:rsid w:val="00C106E3"/>
    <w:rsid w:val="00C11A03"/>
    <w:rsid w:val="00C133C7"/>
    <w:rsid w:val="00C164D5"/>
    <w:rsid w:val="00C17926"/>
    <w:rsid w:val="00C22C0C"/>
    <w:rsid w:val="00C31980"/>
    <w:rsid w:val="00C35495"/>
    <w:rsid w:val="00C35757"/>
    <w:rsid w:val="00C41FA3"/>
    <w:rsid w:val="00C43224"/>
    <w:rsid w:val="00C4527F"/>
    <w:rsid w:val="00C453A6"/>
    <w:rsid w:val="00C45FFC"/>
    <w:rsid w:val="00C463DD"/>
    <w:rsid w:val="00C4724C"/>
    <w:rsid w:val="00C576EB"/>
    <w:rsid w:val="00C60B6F"/>
    <w:rsid w:val="00C629A0"/>
    <w:rsid w:val="00C64629"/>
    <w:rsid w:val="00C65118"/>
    <w:rsid w:val="00C72D95"/>
    <w:rsid w:val="00C745C3"/>
    <w:rsid w:val="00C76CD9"/>
    <w:rsid w:val="00C83A2E"/>
    <w:rsid w:val="00C864BA"/>
    <w:rsid w:val="00C86DAF"/>
    <w:rsid w:val="00C94EE1"/>
    <w:rsid w:val="00C96331"/>
    <w:rsid w:val="00C96DF2"/>
    <w:rsid w:val="00CA5A85"/>
    <w:rsid w:val="00CA5D0C"/>
    <w:rsid w:val="00CB1087"/>
    <w:rsid w:val="00CB22DB"/>
    <w:rsid w:val="00CB3E03"/>
    <w:rsid w:val="00CC35BF"/>
    <w:rsid w:val="00CC4655"/>
    <w:rsid w:val="00CC7462"/>
    <w:rsid w:val="00CC7EAC"/>
    <w:rsid w:val="00CD4AA6"/>
    <w:rsid w:val="00CD796A"/>
    <w:rsid w:val="00CE2CA7"/>
    <w:rsid w:val="00CE3969"/>
    <w:rsid w:val="00CE4A8F"/>
    <w:rsid w:val="00CF2993"/>
    <w:rsid w:val="00CF49CC"/>
    <w:rsid w:val="00CF593A"/>
    <w:rsid w:val="00D02DAC"/>
    <w:rsid w:val="00D02FA2"/>
    <w:rsid w:val="00D16422"/>
    <w:rsid w:val="00D17087"/>
    <w:rsid w:val="00D2031B"/>
    <w:rsid w:val="00D248B6"/>
    <w:rsid w:val="00D25FE2"/>
    <w:rsid w:val="00D26E07"/>
    <w:rsid w:val="00D34C8B"/>
    <w:rsid w:val="00D37A67"/>
    <w:rsid w:val="00D43252"/>
    <w:rsid w:val="00D4575D"/>
    <w:rsid w:val="00D46240"/>
    <w:rsid w:val="00D47EEA"/>
    <w:rsid w:val="00D500B1"/>
    <w:rsid w:val="00D514FB"/>
    <w:rsid w:val="00D62043"/>
    <w:rsid w:val="00D62AC3"/>
    <w:rsid w:val="00D66FF1"/>
    <w:rsid w:val="00D722C9"/>
    <w:rsid w:val="00D7391E"/>
    <w:rsid w:val="00D773DF"/>
    <w:rsid w:val="00D80DDA"/>
    <w:rsid w:val="00D9246F"/>
    <w:rsid w:val="00D95303"/>
    <w:rsid w:val="00D95B5C"/>
    <w:rsid w:val="00D95E86"/>
    <w:rsid w:val="00D978C6"/>
    <w:rsid w:val="00DA23FB"/>
    <w:rsid w:val="00DA3C1C"/>
    <w:rsid w:val="00DA606C"/>
    <w:rsid w:val="00DA65A5"/>
    <w:rsid w:val="00DA7F8A"/>
    <w:rsid w:val="00DC4B9D"/>
    <w:rsid w:val="00DC6D39"/>
    <w:rsid w:val="00DD711B"/>
    <w:rsid w:val="00DD7BEF"/>
    <w:rsid w:val="00DD7D5A"/>
    <w:rsid w:val="00DE2259"/>
    <w:rsid w:val="00DE4B02"/>
    <w:rsid w:val="00DE73AA"/>
    <w:rsid w:val="00DE7CBE"/>
    <w:rsid w:val="00DF136C"/>
    <w:rsid w:val="00E046DF"/>
    <w:rsid w:val="00E04A11"/>
    <w:rsid w:val="00E07838"/>
    <w:rsid w:val="00E10B3C"/>
    <w:rsid w:val="00E22501"/>
    <w:rsid w:val="00E22589"/>
    <w:rsid w:val="00E22B0C"/>
    <w:rsid w:val="00E27346"/>
    <w:rsid w:val="00E32292"/>
    <w:rsid w:val="00E3793E"/>
    <w:rsid w:val="00E37FA7"/>
    <w:rsid w:val="00E4069C"/>
    <w:rsid w:val="00E40A45"/>
    <w:rsid w:val="00E45EAA"/>
    <w:rsid w:val="00E538F7"/>
    <w:rsid w:val="00E560CA"/>
    <w:rsid w:val="00E630AF"/>
    <w:rsid w:val="00E6487B"/>
    <w:rsid w:val="00E652B6"/>
    <w:rsid w:val="00E71148"/>
    <w:rsid w:val="00E71BC8"/>
    <w:rsid w:val="00E7260F"/>
    <w:rsid w:val="00E73F5D"/>
    <w:rsid w:val="00E77E4E"/>
    <w:rsid w:val="00E81ABC"/>
    <w:rsid w:val="00E84E47"/>
    <w:rsid w:val="00E90C58"/>
    <w:rsid w:val="00E96630"/>
    <w:rsid w:val="00EA0319"/>
    <w:rsid w:val="00EA2A77"/>
    <w:rsid w:val="00EA6F59"/>
    <w:rsid w:val="00EB6E07"/>
    <w:rsid w:val="00EB7ECF"/>
    <w:rsid w:val="00EC037C"/>
    <w:rsid w:val="00EC2F06"/>
    <w:rsid w:val="00EC350D"/>
    <w:rsid w:val="00EC5933"/>
    <w:rsid w:val="00ED2144"/>
    <w:rsid w:val="00ED67D3"/>
    <w:rsid w:val="00ED7A2A"/>
    <w:rsid w:val="00EF1D7F"/>
    <w:rsid w:val="00EF1FBE"/>
    <w:rsid w:val="00F04A73"/>
    <w:rsid w:val="00F06C3C"/>
    <w:rsid w:val="00F074B2"/>
    <w:rsid w:val="00F146C2"/>
    <w:rsid w:val="00F17E36"/>
    <w:rsid w:val="00F22792"/>
    <w:rsid w:val="00F2495A"/>
    <w:rsid w:val="00F24A35"/>
    <w:rsid w:val="00F31E5F"/>
    <w:rsid w:val="00F34BF4"/>
    <w:rsid w:val="00F35DD9"/>
    <w:rsid w:val="00F50DBC"/>
    <w:rsid w:val="00F56CAB"/>
    <w:rsid w:val="00F6100A"/>
    <w:rsid w:val="00F613EA"/>
    <w:rsid w:val="00F64C4F"/>
    <w:rsid w:val="00F669A0"/>
    <w:rsid w:val="00F71046"/>
    <w:rsid w:val="00F7467A"/>
    <w:rsid w:val="00F85981"/>
    <w:rsid w:val="00F93781"/>
    <w:rsid w:val="00F954ED"/>
    <w:rsid w:val="00FA7241"/>
    <w:rsid w:val="00FB613B"/>
    <w:rsid w:val="00FC48A4"/>
    <w:rsid w:val="00FC68B7"/>
    <w:rsid w:val="00FC70AF"/>
    <w:rsid w:val="00FC75B7"/>
    <w:rsid w:val="00FD21DC"/>
    <w:rsid w:val="00FD3F98"/>
    <w:rsid w:val="00FD66F0"/>
    <w:rsid w:val="00FD6F70"/>
    <w:rsid w:val="00FE106A"/>
    <w:rsid w:val="00FE5FF0"/>
    <w:rsid w:val="00FE6507"/>
    <w:rsid w:val="00FE7450"/>
    <w:rsid w:val="00FF083B"/>
    <w:rsid w:val="00FF0AC5"/>
    <w:rsid w:val="00FF145D"/>
    <w:rsid w:val="00FF1D3E"/>
    <w:rsid w:val="00FF32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323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F8B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1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915A4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1"/>
    <w:link w:val="FootnoteText"/>
    <w:uiPriority w:val="99"/>
    <w:rsid w:val="00326970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326970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326970"/>
    <w:rPr>
      <w:snapToGrid w:val="0"/>
      <w:lang w:val="fr-FR" w:eastAsia="en-US"/>
    </w:rPr>
  </w:style>
  <w:style w:type="character" w:customStyle="1" w:styleId="HChGChar">
    <w:name w:val="_ H _Ch_G Char"/>
    <w:link w:val="HChG"/>
    <w:rsid w:val="008E54AF"/>
    <w:rPr>
      <w:b/>
      <w:sz w:val="28"/>
      <w:lang w:eastAsia="en-US"/>
    </w:rPr>
  </w:style>
  <w:style w:type="character" w:customStyle="1" w:styleId="FootnoteTextChar1">
    <w:name w:val="Footnote Text Char1"/>
    <w:aliases w:val="5_G Char1,PP Char,Footnote Text Char Char"/>
    <w:semiHidden/>
    <w:rsid w:val="008E54AF"/>
    <w:rPr>
      <w:sz w:val="18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7D198B"/>
    <w:pPr>
      <w:suppressAutoHyphens w:val="0"/>
      <w:spacing w:line="240" w:lineRule="auto"/>
      <w:ind w:left="720"/>
    </w:pPr>
    <w:rPr>
      <w:rFonts w:eastAsia="MS Mincho"/>
      <w:sz w:val="24"/>
      <w:szCs w:val="24"/>
      <w:lang w:val="de-DE" w:eastAsia="de-DE"/>
    </w:rPr>
  </w:style>
  <w:style w:type="character" w:customStyle="1" w:styleId="Heading1Char">
    <w:name w:val="Heading 1 Char"/>
    <w:aliases w:val="Table_G Char"/>
    <w:link w:val="Heading1"/>
    <w:rsid w:val="009C2BDB"/>
    <w:rPr>
      <w:lang w:eastAsia="en-US"/>
    </w:rPr>
  </w:style>
  <w:style w:type="character" w:customStyle="1" w:styleId="Heading2Char">
    <w:name w:val="Heading 2 Char"/>
    <w:link w:val="Heading2"/>
    <w:rsid w:val="009C2BDB"/>
    <w:rPr>
      <w:lang w:eastAsia="en-US"/>
    </w:rPr>
  </w:style>
  <w:style w:type="character" w:customStyle="1" w:styleId="Heading3Char">
    <w:name w:val="Heading 3 Char"/>
    <w:link w:val="Heading3"/>
    <w:rsid w:val="009C2BDB"/>
    <w:rPr>
      <w:lang w:eastAsia="en-US"/>
    </w:rPr>
  </w:style>
  <w:style w:type="character" w:customStyle="1" w:styleId="Heading4Char">
    <w:name w:val="Heading 4 Char"/>
    <w:link w:val="Heading4"/>
    <w:rsid w:val="009C2BDB"/>
    <w:rPr>
      <w:lang w:eastAsia="en-US"/>
    </w:rPr>
  </w:style>
  <w:style w:type="character" w:customStyle="1" w:styleId="Heading5Char">
    <w:name w:val="Heading 5 Char"/>
    <w:link w:val="Heading5"/>
    <w:rsid w:val="009C2BDB"/>
    <w:rPr>
      <w:lang w:eastAsia="en-US"/>
    </w:rPr>
  </w:style>
  <w:style w:type="character" w:customStyle="1" w:styleId="Heading6Char">
    <w:name w:val="Heading 6 Char"/>
    <w:link w:val="Heading6"/>
    <w:rsid w:val="009C2BDB"/>
    <w:rPr>
      <w:lang w:eastAsia="en-US"/>
    </w:rPr>
  </w:style>
  <w:style w:type="character" w:customStyle="1" w:styleId="Heading7Char">
    <w:name w:val="Heading 7 Char"/>
    <w:link w:val="Heading7"/>
    <w:rsid w:val="009C2BDB"/>
    <w:rPr>
      <w:lang w:eastAsia="en-US"/>
    </w:rPr>
  </w:style>
  <w:style w:type="character" w:customStyle="1" w:styleId="Heading8Char">
    <w:name w:val="Heading 8 Char"/>
    <w:link w:val="Heading8"/>
    <w:rsid w:val="009C2BDB"/>
    <w:rPr>
      <w:lang w:eastAsia="en-US"/>
    </w:rPr>
  </w:style>
  <w:style w:type="character" w:customStyle="1" w:styleId="Heading9Char">
    <w:name w:val="Heading 9 Char"/>
    <w:link w:val="Heading9"/>
    <w:rsid w:val="009C2BDB"/>
    <w:rPr>
      <w:lang w:eastAsia="en-US"/>
    </w:rPr>
  </w:style>
  <w:style w:type="character" w:customStyle="1" w:styleId="PlainTextChar">
    <w:name w:val="Plain Text Char"/>
    <w:link w:val="PlainText"/>
    <w:semiHidden/>
    <w:rsid w:val="009C2BDB"/>
    <w:rPr>
      <w:rFonts w:cs="Courier New"/>
      <w:lang w:eastAsia="en-US"/>
    </w:rPr>
  </w:style>
  <w:style w:type="character" w:customStyle="1" w:styleId="BodyTextChar">
    <w:name w:val="Body Text Char"/>
    <w:link w:val="BodyText"/>
    <w:semiHidden/>
    <w:rsid w:val="009C2BDB"/>
    <w:rPr>
      <w:lang w:eastAsia="en-US"/>
    </w:rPr>
  </w:style>
  <w:style w:type="character" w:customStyle="1" w:styleId="BodyTextIndentChar">
    <w:name w:val="Body Text Indent Char"/>
    <w:link w:val="BodyTextIndent"/>
    <w:semiHidden/>
    <w:rsid w:val="009C2BDB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9C2BDB"/>
    <w:rPr>
      <w:sz w:val="18"/>
      <w:lang w:eastAsia="en-US"/>
    </w:rPr>
  </w:style>
  <w:style w:type="character" w:customStyle="1" w:styleId="CommentTextChar">
    <w:name w:val="Comment Text Char"/>
    <w:rsid w:val="009C2BDB"/>
    <w:rPr>
      <w:lang w:eastAsia="en-US"/>
    </w:rPr>
  </w:style>
  <w:style w:type="character" w:customStyle="1" w:styleId="BodyText2Char">
    <w:name w:val="Body Text 2 Char"/>
    <w:link w:val="BodyText2"/>
    <w:semiHidden/>
    <w:rsid w:val="009C2BDB"/>
    <w:rPr>
      <w:lang w:eastAsia="en-US"/>
    </w:rPr>
  </w:style>
  <w:style w:type="character" w:customStyle="1" w:styleId="BodyText3Char">
    <w:name w:val="Body Text 3 Char"/>
    <w:link w:val="BodyText3"/>
    <w:semiHidden/>
    <w:rsid w:val="009C2BDB"/>
    <w:rPr>
      <w:sz w:val="16"/>
      <w:szCs w:val="16"/>
      <w:lang w:eastAsia="en-US"/>
    </w:rPr>
  </w:style>
  <w:style w:type="character" w:customStyle="1" w:styleId="BodyTextFirstIndentChar">
    <w:name w:val="Body Text First Indent Char"/>
    <w:link w:val="BodyTextFirstIndent"/>
    <w:semiHidden/>
    <w:rsid w:val="009C2BDB"/>
    <w:rPr>
      <w:lang w:eastAsia="en-US"/>
    </w:rPr>
  </w:style>
  <w:style w:type="character" w:customStyle="1" w:styleId="BodyTextFirstIndent2Char">
    <w:name w:val="Body Text First Indent 2 Char"/>
    <w:link w:val="BodyTextFirstIndent2"/>
    <w:semiHidden/>
    <w:rsid w:val="009C2BDB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9C2BDB"/>
    <w:rPr>
      <w:lang w:eastAsia="en-US"/>
    </w:rPr>
  </w:style>
  <w:style w:type="character" w:customStyle="1" w:styleId="BodyTextIndent3Char">
    <w:name w:val="Body Text Indent 3 Char"/>
    <w:link w:val="BodyTextIndent3"/>
    <w:semiHidden/>
    <w:rsid w:val="009C2BDB"/>
    <w:rPr>
      <w:sz w:val="16"/>
      <w:szCs w:val="16"/>
      <w:lang w:eastAsia="en-US"/>
    </w:rPr>
  </w:style>
  <w:style w:type="character" w:customStyle="1" w:styleId="ClosingChar">
    <w:name w:val="Closing Char"/>
    <w:link w:val="Closing"/>
    <w:semiHidden/>
    <w:rsid w:val="009C2BDB"/>
    <w:rPr>
      <w:lang w:eastAsia="en-US"/>
    </w:rPr>
  </w:style>
  <w:style w:type="character" w:customStyle="1" w:styleId="DateChar">
    <w:name w:val="Date Char"/>
    <w:link w:val="Date"/>
    <w:semiHidden/>
    <w:rsid w:val="009C2BDB"/>
    <w:rPr>
      <w:lang w:eastAsia="en-US"/>
    </w:rPr>
  </w:style>
  <w:style w:type="character" w:customStyle="1" w:styleId="E-mailSignatureChar">
    <w:name w:val="E-mail Signature Char"/>
    <w:link w:val="E-mailSignature"/>
    <w:semiHidden/>
    <w:rsid w:val="009C2BDB"/>
    <w:rPr>
      <w:lang w:eastAsia="en-US"/>
    </w:rPr>
  </w:style>
  <w:style w:type="character" w:customStyle="1" w:styleId="HTMLAddressChar">
    <w:name w:val="HTML Address Char"/>
    <w:link w:val="HTMLAddress"/>
    <w:semiHidden/>
    <w:rsid w:val="009C2BDB"/>
    <w:rPr>
      <w:i/>
      <w:iCs/>
      <w:lang w:eastAsia="en-US"/>
    </w:rPr>
  </w:style>
  <w:style w:type="character" w:customStyle="1" w:styleId="HTMLPreformattedChar">
    <w:name w:val="HTML Preformatted Char"/>
    <w:link w:val="HTMLPreformatted"/>
    <w:semiHidden/>
    <w:rsid w:val="009C2BDB"/>
    <w:rPr>
      <w:rFonts w:ascii="Courier New" w:hAnsi="Courier New" w:cs="Courier New"/>
      <w:lang w:eastAsia="en-US"/>
    </w:rPr>
  </w:style>
  <w:style w:type="character" w:customStyle="1" w:styleId="MessageHeaderChar">
    <w:name w:val="Message Header Char"/>
    <w:link w:val="MessageHeader"/>
    <w:semiHidden/>
    <w:rsid w:val="009C2BDB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link w:val="NoteHeading"/>
    <w:semiHidden/>
    <w:rsid w:val="009C2BDB"/>
    <w:rPr>
      <w:lang w:eastAsia="en-US"/>
    </w:rPr>
  </w:style>
  <w:style w:type="character" w:customStyle="1" w:styleId="SalutationChar">
    <w:name w:val="Salutation Char"/>
    <w:link w:val="Salutation"/>
    <w:semiHidden/>
    <w:rsid w:val="009C2BDB"/>
    <w:rPr>
      <w:lang w:eastAsia="en-US"/>
    </w:rPr>
  </w:style>
  <w:style w:type="character" w:customStyle="1" w:styleId="SignatureChar">
    <w:name w:val="Signature Char"/>
    <w:link w:val="Signature"/>
    <w:semiHidden/>
    <w:rsid w:val="009C2BDB"/>
    <w:rPr>
      <w:lang w:eastAsia="en-US"/>
    </w:rPr>
  </w:style>
  <w:style w:type="character" w:customStyle="1" w:styleId="SubtitleChar">
    <w:name w:val="Subtitle Char"/>
    <w:link w:val="Subtitle"/>
    <w:rsid w:val="009C2BDB"/>
    <w:rPr>
      <w:rFonts w:ascii="Arial" w:hAnsi="Arial" w:cs="Arial"/>
      <w:sz w:val="24"/>
      <w:szCs w:val="24"/>
      <w:lang w:eastAsia="en-US"/>
    </w:rPr>
  </w:style>
  <w:style w:type="character" w:customStyle="1" w:styleId="TitleChar">
    <w:name w:val="Title Char"/>
    <w:link w:val="Title"/>
    <w:rsid w:val="009C2BDB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9C2BDB"/>
    <w:rPr>
      <w:sz w:val="16"/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9C2BDB"/>
    <w:rPr>
      <w:b/>
      <w:sz w:val="18"/>
      <w:lang w:eastAsia="en-US"/>
    </w:rPr>
  </w:style>
  <w:style w:type="character" w:customStyle="1" w:styleId="BalloonTextChar">
    <w:name w:val="Balloon Text Char"/>
    <w:link w:val="BalloonText"/>
    <w:rsid w:val="009C2BDB"/>
    <w:rPr>
      <w:rFonts w:ascii="Tahoma" w:hAnsi="Tahoma" w:cs="Tahoma"/>
      <w:sz w:val="16"/>
      <w:szCs w:val="16"/>
      <w:lang w:eastAsia="en-US"/>
    </w:rPr>
  </w:style>
  <w:style w:type="character" w:customStyle="1" w:styleId="11">
    <w:name w:val="11"/>
    <w:uiPriority w:val="99"/>
    <w:rsid w:val="009C2BDB"/>
  </w:style>
  <w:style w:type="paragraph" w:customStyle="1" w:styleId="Default">
    <w:name w:val="Default"/>
    <w:rsid w:val="009C2BD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CM53">
    <w:name w:val="CM53"/>
    <w:basedOn w:val="Default"/>
    <w:next w:val="Default"/>
    <w:uiPriority w:val="99"/>
    <w:rsid w:val="009C2BDB"/>
    <w:rPr>
      <w:color w:val="auto"/>
    </w:rPr>
  </w:style>
  <w:style w:type="paragraph" w:customStyle="1" w:styleId="CM54">
    <w:name w:val="CM54"/>
    <w:basedOn w:val="Default"/>
    <w:next w:val="Default"/>
    <w:uiPriority w:val="99"/>
    <w:rsid w:val="009C2BDB"/>
    <w:rPr>
      <w:color w:val="auto"/>
    </w:rPr>
  </w:style>
  <w:style w:type="paragraph" w:styleId="CommentSubject">
    <w:name w:val="annotation subject"/>
    <w:basedOn w:val="CommentText"/>
    <w:next w:val="CommentText"/>
    <w:link w:val="CommentSubjectChar"/>
    <w:rsid w:val="009C2BDB"/>
    <w:rPr>
      <w:b/>
      <w:bCs/>
    </w:rPr>
  </w:style>
  <w:style w:type="character" w:customStyle="1" w:styleId="CommentTextChar1">
    <w:name w:val="Comment Text Char1"/>
    <w:link w:val="CommentText"/>
    <w:rsid w:val="009C2BDB"/>
    <w:rPr>
      <w:lang w:eastAsia="en-US"/>
    </w:rPr>
  </w:style>
  <w:style w:type="character" w:customStyle="1" w:styleId="CommentSubjectChar">
    <w:name w:val="Comment Subject Char"/>
    <w:link w:val="CommentSubject"/>
    <w:rsid w:val="009C2BDB"/>
    <w:rPr>
      <w:b/>
      <w:bCs/>
      <w:lang w:eastAsia="en-US"/>
    </w:rPr>
  </w:style>
  <w:style w:type="paragraph" w:styleId="Revision">
    <w:name w:val="Revision"/>
    <w:hidden/>
    <w:uiPriority w:val="99"/>
    <w:semiHidden/>
    <w:rsid w:val="009C2BDB"/>
    <w:rPr>
      <w:lang w:val="en-GB" w:eastAsia="en-US"/>
    </w:rPr>
  </w:style>
  <w:style w:type="paragraph" w:customStyle="1" w:styleId="a">
    <w:name w:val="(a)"/>
    <w:basedOn w:val="para"/>
    <w:rsid w:val="005A7052"/>
    <w:pPr>
      <w:suppressAutoHyphens/>
      <w:ind w:left="2835" w:hanging="567"/>
    </w:pPr>
    <w:rPr>
      <w:snapToGrid/>
      <w:lang w:val="fr-CH"/>
    </w:rPr>
  </w:style>
  <w:style w:type="paragraph" w:customStyle="1" w:styleId="TRLBodyText">
    <w:name w:val="TRL Body Text"/>
    <w:link w:val="TRLBodyTextChar"/>
    <w:qFormat/>
    <w:rsid w:val="00A92335"/>
    <w:pPr>
      <w:spacing w:after="120" w:line="280" w:lineRule="atLeast"/>
      <w:jc w:val="both"/>
    </w:pPr>
    <w:rPr>
      <w:rFonts w:ascii="Verdana" w:hAnsi="Verdana"/>
      <w:lang w:val="en-GB" w:eastAsia="zh-CN"/>
    </w:rPr>
  </w:style>
  <w:style w:type="character" w:customStyle="1" w:styleId="TRLBodyTextChar">
    <w:name w:val="TRL Body Text Char"/>
    <w:link w:val="TRLBodyText"/>
    <w:rsid w:val="00A92335"/>
    <w:rPr>
      <w:rFonts w:ascii="Verdana" w:hAnsi="Verdana"/>
      <w:lang w:eastAsia="zh-CN"/>
    </w:rPr>
  </w:style>
  <w:style w:type="paragraph" w:customStyle="1" w:styleId="Numbers">
    <w:name w:val="Numbers"/>
    <w:basedOn w:val="TRLBodyText"/>
    <w:uiPriority w:val="5"/>
    <w:rsid w:val="00A92335"/>
    <w:pPr>
      <w:numPr>
        <w:numId w:val="39"/>
      </w:numPr>
      <w:tabs>
        <w:tab w:val="num" w:pos="360"/>
        <w:tab w:val="left" w:pos="709"/>
        <w:tab w:val="num" w:pos="1209"/>
        <w:tab w:val="left" w:pos="1843"/>
      </w:tabs>
      <w:ind w:left="0" w:firstLine="0"/>
    </w:pPr>
    <w:rPr>
      <w:lang w:eastAsia="en-GB"/>
    </w:rPr>
  </w:style>
  <w:style w:type="paragraph" w:styleId="Caption">
    <w:name w:val="caption"/>
    <w:basedOn w:val="Normal"/>
    <w:next w:val="Normal"/>
    <w:semiHidden/>
    <w:unhideWhenUsed/>
    <w:qFormat/>
    <w:rsid w:val="00295DD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F8B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1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915A4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1"/>
    <w:link w:val="FootnoteText"/>
    <w:uiPriority w:val="99"/>
    <w:rsid w:val="00326970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326970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326970"/>
    <w:rPr>
      <w:snapToGrid w:val="0"/>
      <w:lang w:val="fr-FR" w:eastAsia="en-US"/>
    </w:rPr>
  </w:style>
  <w:style w:type="character" w:customStyle="1" w:styleId="HChGChar">
    <w:name w:val="_ H _Ch_G Char"/>
    <w:link w:val="HChG"/>
    <w:rsid w:val="008E54AF"/>
    <w:rPr>
      <w:b/>
      <w:sz w:val="28"/>
      <w:lang w:eastAsia="en-US"/>
    </w:rPr>
  </w:style>
  <w:style w:type="character" w:customStyle="1" w:styleId="FootnoteTextChar1">
    <w:name w:val="Footnote Text Char1"/>
    <w:aliases w:val="5_G Char1,PP Char,Footnote Text Char Char"/>
    <w:semiHidden/>
    <w:rsid w:val="008E54AF"/>
    <w:rPr>
      <w:sz w:val="18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7D198B"/>
    <w:pPr>
      <w:suppressAutoHyphens w:val="0"/>
      <w:spacing w:line="240" w:lineRule="auto"/>
      <w:ind w:left="720"/>
    </w:pPr>
    <w:rPr>
      <w:rFonts w:eastAsia="MS Mincho"/>
      <w:sz w:val="24"/>
      <w:szCs w:val="24"/>
      <w:lang w:val="de-DE" w:eastAsia="de-DE"/>
    </w:rPr>
  </w:style>
  <w:style w:type="character" w:customStyle="1" w:styleId="Heading1Char">
    <w:name w:val="Heading 1 Char"/>
    <w:aliases w:val="Table_G Char"/>
    <w:link w:val="Heading1"/>
    <w:rsid w:val="009C2BDB"/>
    <w:rPr>
      <w:lang w:eastAsia="en-US"/>
    </w:rPr>
  </w:style>
  <w:style w:type="character" w:customStyle="1" w:styleId="Heading2Char">
    <w:name w:val="Heading 2 Char"/>
    <w:link w:val="Heading2"/>
    <w:rsid w:val="009C2BDB"/>
    <w:rPr>
      <w:lang w:eastAsia="en-US"/>
    </w:rPr>
  </w:style>
  <w:style w:type="character" w:customStyle="1" w:styleId="Heading3Char">
    <w:name w:val="Heading 3 Char"/>
    <w:link w:val="Heading3"/>
    <w:rsid w:val="009C2BDB"/>
    <w:rPr>
      <w:lang w:eastAsia="en-US"/>
    </w:rPr>
  </w:style>
  <w:style w:type="character" w:customStyle="1" w:styleId="Heading4Char">
    <w:name w:val="Heading 4 Char"/>
    <w:link w:val="Heading4"/>
    <w:rsid w:val="009C2BDB"/>
    <w:rPr>
      <w:lang w:eastAsia="en-US"/>
    </w:rPr>
  </w:style>
  <w:style w:type="character" w:customStyle="1" w:styleId="Heading5Char">
    <w:name w:val="Heading 5 Char"/>
    <w:link w:val="Heading5"/>
    <w:rsid w:val="009C2BDB"/>
    <w:rPr>
      <w:lang w:eastAsia="en-US"/>
    </w:rPr>
  </w:style>
  <w:style w:type="character" w:customStyle="1" w:styleId="Heading6Char">
    <w:name w:val="Heading 6 Char"/>
    <w:link w:val="Heading6"/>
    <w:rsid w:val="009C2BDB"/>
    <w:rPr>
      <w:lang w:eastAsia="en-US"/>
    </w:rPr>
  </w:style>
  <w:style w:type="character" w:customStyle="1" w:styleId="Heading7Char">
    <w:name w:val="Heading 7 Char"/>
    <w:link w:val="Heading7"/>
    <w:rsid w:val="009C2BDB"/>
    <w:rPr>
      <w:lang w:eastAsia="en-US"/>
    </w:rPr>
  </w:style>
  <w:style w:type="character" w:customStyle="1" w:styleId="Heading8Char">
    <w:name w:val="Heading 8 Char"/>
    <w:link w:val="Heading8"/>
    <w:rsid w:val="009C2BDB"/>
    <w:rPr>
      <w:lang w:eastAsia="en-US"/>
    </w:rPr>
  </w:style>
  <w:style w:type="character" w:customStyle="1" w:styleId="Heading9Char">
    <w:name w:val="Heading 9 Char"/>
    <w:link w:val="Heading9"/>
    <w:rsid w:val="009C2BDB"/>
    <w:rPr>
      <w:lang w:eastAsia="en-US"/>
    </w:rPr>
  </w:style>
  <w:style w:type="character" w:customStyle="1" w:styleId="PlainTextChar">
    <w:name w:val="Plain Text Char"/>
    <w:link w:val="PlainText"/>
    <w:semiHidden/>
    <w:rsid w:val="009C2BDB"/>
    <w:rPr>
      <w:rFonts w:cs="Courier New"/>
      <w:lang w:eastAsia="en-US"/>
    </w:rPr>
  </w:style>
  <w:style w:type="character" w:customStyle="1" w:styleId="BodyTextChar">
    <w:name w:val="Body Text Char"/>
    <w:link w:val="BodyText"/>
    <w:semiHidden/>
    <w:rsid w:val="009C2BDB"/>
    <w:rPr>
      <w:lang w:eastAsia="en-US"/>
    </w:rPr>
  </w:style>
  <w:style w:type="character" w:customStyle="1" w:styleId="BodyTextIndentChar">
    <w:name w:val="Body Text Indent Char"/>
    <w:link w:val="BodyTextIndent"/>
    <w:semiHidden/>
    <w:rsid w:val="009C2BDB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9C2BDB"/>
    <w:rPr>
      <w:sz w:val="18"/>
      <w:lang w:eastAsia="en-US"/>
    </w:rPr>
  </w:style>
  <w:style w:type="character" w:customStyle="1" w:styleId="CommentTextChar">
    <w:name w:val="Comment Text Char"/>
    <w:rsid w:val="009C2BDB"/>
    <w:rPr>
      <w:lang w:eastAsia="en-US"/>
    </w:rPr>
  </w:style>
  <w:style w:type="character" w:customStyle="1" w:styleId="BodyText2Char">
    <w:name w:val="Body Text 2 Char"/>
    <w:link w:val="BodyText2"/>
    <w:semiHidden/>
    <w:rsid w:val="009C2BDB"/>
    <w:rPr>
      <w:lang w:eastAsia="en-US"/>
    </w:rPr>
  </w:style>
  <w:style w:type="character" w:customStyle="1" w:styleId="BodyText3Char">
    <w:name w:val="Body Text 3 Char"/>
    <w:link w:val="BodyText3"/>
    <w:semiHidden/>
    <w:rsid w:val="009C2BDB"/>
    <w:rPr>
      <w:sz w:val="16"/>
      <w:szCs w:val="16"/>
      <w:lang w:eastAsia="en-US"/>
    </w:rPr>
  </w:style>
  <w:style w:type="character" w:customStyle="1" w:styleId="BodyTextFirstIndentChar">
    <w:name w:val="Body Text First Indent Char"/>
    <w:link w:val="BodyTextFirstIndent"/>
    <w:semiHidden/>
    <w:rsid w:val="009C2BDB"/>
    <w:rPr>
      <w:lang w:eastAsia="en-US"/>
    </w:rPr>
  </w:style>
  <w:style w:type="character" w:customStyle="1" w:styleId="BodyTextFirstIndent2Char">
    <w:name w:val="Body Text First Indent 2 Char"/>
    <w:link w:val="BodyTextFirstIndent2"/>
    <w:semiHidden/>
    <w:rsid w:val="009C2BDB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9C2BDB"/>
    <w:rPr>
      <w:lang w:eastAsia="en-US"/>
    </w:rPr>
  </w:style>
  <w:style w:type="character" w:customStyle="1" w:styleId="BodyTextIndent3Char">
    <w:name w:val="Body Text Indent 3 Char"/>
    <w:link w:val="BodyTextIndent3"/>
    <w:semiHidden/>
    <w:rsid w:val="009C2BDB"/>
    <w:rPr>
      <w:sz w:val="16"/>
      <w:szCs w:val="16"/>
      <w:lang w:eastAsia="en-US"/>
    </w:rPr>
  </w:style>
  <w:style w:type="character" w:customStyle="1" w:styleId="ClosingChar">
    <w:name w:val="Closing Char"/>
    <w:link w:val="Closing"/>
    <w:semiHidden/>
    <w:rsid w:val="009C2BDB"/>
    <w:rPr>
      <w:lang w:eastAsia="en-US"/>
    </w:rPr>
  </w:style>
  <w:style w:type="character" w:customStyle="1" w:styleId="DateChar">
    <w:name w:val="Date Char"/>
    <w:link w:val="Date"/>
    <w:semiHidden/>
    <w:rsid w:val="009C2BDB"/>
    <w:rPr>
      <w:lang w:eastAsia="en-US"/>
    </w:rPr>
  </w:style>
  <w:style w:type="character" w:customStyle="1" w:styleId="E-mailSignatureChar">
    <w:name w:val="E-mail Signature Char"/>
    <w:link w:val="E-mailSignature"/>
    <w:semiHidden/>
    <w:rsid w:val="009C2BDB"/>
    <w:rPr>
      <w:lang w:eastAsia="en-US"/>
    </w:rPr>
  </w:style>
  <w:style w:type="character" w:customStyle="1" w:styleId="HTMLAddressChar">
    <w:name w:val="HTML Address Char"/>
    <w:link w:val="HTMLAddress"/>
    <w:semiHidden/>
    <w:rsid w:val="009C2BDB"/>
    <w:rPr>
      <w:i/>
      <w:iCs/>
      <w:lang w:eastAsia="en-US"/>
    </w:rPr>
  </w:style>
  <w:style w:type="character" w:customStyle="1" w:styleId="HTMLPreformattedChar">
    <w:name w:val="HTML Preformatted Char"/>
    <w:link w:val="HTMLPreformatted"/>
    <w:semiHidden/>
    <w:rsid w:val="009C2BDB"/>
    <w:rPr>
      <w:rFonts w:ascii="Courier New" w:hAnsi="Courier New" w:cs="Courier New"/>
      <w:lang w:eastAsia="en-US"/>
    </w:rPr>
  </w:style>
  <w:style w:type="character" w:customStyle="1" w:styleId="MessageHeaderChar">
    <w:name w:val="Message Header Char"/>
    <w:link w:val="MessageHeader"/>
    <w:semiHidden/>
    <w:rsid w:val="009C2BDB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link w:val="NoteHeading"/>
    <w:semiHidden/>
    <w:rsid w:val="009C2BDB"/>
    <w:rPr>
      <w:lang w:eastAsia="en-US"/>
    </w:rPr>
  </w:style>
  <w:style w:type="character" w:customStyle="1" w:styleId="SalutationChar">
    <w:name w:val="Salutation Char"/>
    <w:link w:val="Salutation"/>
    <w:semiHidden/>
    <w:rsid w:val="009C2BDB"/>
    <w:rPr>
      <w:lang w:eastAsia="en-US"/>
    </w:rPr>
  </w:style>
  <w:style w:type="character" w:customStyle="1" w:styleId="SignatureChar">
    <w:name w:val="Signature Char"/>
    <w:link w:val="Signature"/>
    <w:semiHidden/>
    <w:rsid w:val="009C2BDB"/>
    <w:rPr>
      <w:lang w:eastAsia="en-US"/>
    </w:rPr>
  </w:style>
  <w:style w:type="character" w:customStyle="1" w:styleId="SubtitleChar">
    <w:name w:val="Subtitle Char"/>
    <w:link w:val="Subtitle"/>
    <w:rsid w:val="009C2BDB"/>
    <w:rPr>
      <w:rFonts w:ascii="Arial" w:hAnsi="Arial" w:cs="Arial"/>
      <w:sz w:val="24"/>
      <w:szCs w:val="24"/>
      <w:lang w:eastAsia="en-US"/>
    </w:rPr>
  </w:style>
  <w:style w:type="character" w:customStyle="1" w:styleId="TitleChar">
    <w:name w:val="Title Char"/>
    <w:link w:val="Title"/>
    <w:rsid w:val="009C2BDB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9C2BDB"/>
    <w:rPr>
      <w:sz w:val="16"/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9C2BDB"/>
    <w:rPr>
      <w:b/>
      <w:sz w:val="18"/>
      <w:lang w:eastAsia="en-US"/>
    </w:rPr>
  </w:style>
  <w:style w:type="character" w:customStyle="1" w:styleId="BalloonTextChar">
    <w:name w:val="Balloon Text Char"/>
    <w:link w:val="BalloonText"/>
    <w:rsid w:val="009C2BDB"/>
    <w:rPr>
      <w:rFonts w:ascii="Tahoma" w:hAnsi="Tahoma" w:cs="Tahoma"/>
      <w:sz w:val="16"/>
      <w:szCs w:val="16"/>
      <w:lang w:eastAsia="en-US"/>
    </w:rPr>
  </w:style>
  <w:style w:type="character" w:customStyle="1" w:styleId="11">
    <w:name w:val="11"/>
    <w:uiPriority w:val="99"/>
    <w:rsid w:val="009C2BDB"/>
  </w:style>
  <w:style w:type="paragraph" w:customStyle="1" w:styleId="Default">
    <w:name w:val="Default"/>
    <w:rsid w:val="009C2BD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CM53">
    <w:name w:val="CM53"/>
    <w:basedOn w:val="Default"/>
    <w:next w:val="Default"/>
    <w:uiPriority w:val="99"/>
    <w:rsid w:val="009C2BDB"/>
    <w:rPr>
      <w:color w:val="auto"/>
    </w:rPr>
  </w:style>
  <w:style w:type="paragraph" w:customStyle="1" w:styleId="CM54">
    <w:name w:val="CM54"/>
    <w:basedOn w:val="Default"/>
    <w:next w:val="Default"/>
    <w:uiPriority w:val="99"/>
    <w:rsid w:val="009C2BDB"/>
    <w:rPr>
      <w:color w:val="auto"/>
    </w:rPr>
  </w:style>
  <w:style w:type="paragraph" w:styleId="CommentSubject">
    <w:name w:val="annotation subject"/>
    <w:basedOn w:val="CommentText"/>
    <w:next w:val="CommentText"/>
    <w:link w:val="CommentSubjectChar"/>
    <w:rsid w:val="009C2BDB"/>
    <w:rPr>
      <w:b/>
      <w:bCs/>
    </w:rPr>
  </w:style>
  <w:style w:type="character" w:customStyle="1" w:styleId="CommentTextChar1">
    <w:name w:val="Comment Text Char1"/>
    <w:link w:val="CommentText"/>
    <w:rsid w:val="009C2BDB"/>
    <w:rPr>
      <w:lang w:eastAsia="en-US"/>
    </w:rPr>
  </w:style>
  <w:style w:type="character" w:customStyle="1" w:styleId="CommentSubjectChar">
    <w:name w:val="Comment Subject Char"/>
    <w:link w:val="CommentSubject"/>
    <w:rsid w:val="009C2BDB"/>
    <w:rPr>
      <w:b/>
      <w:bCs/>
      <w:lang w:eastAsia="en-US"/>
    </w:rPr>
  </w:style>
  <w:style w:type="paragraph" w:styleId="Revision">
    <w:name w:val="Revision"/>
    <w:hidden/>
    <w:uiPriority w:val="99"/>
    <w:semiHidden/>
    <w:rsid w:val="009C2BDB"/>
    <w:rPr>
      <w:lang w:val="en-GB" w:eastAsia="en-US"/>
    </w:rPr>
  </w:style>
  <w:style w:type="paragraph" w:customStyle="1" w:styleId="a">
    <w:name w:val="(a)"/>
    <w:basedOn w:val="para"/>
    <w:rsid w:val="005A7052"/>
    <w:pPr>
      <w:suppressAutoHyphens/>
      <w:ind w:left="2835" w:hanging="567"/>
    </w:pPr>
    <w:rPr>
      <w:snapToGrid/>
      <w:lang w:val="fr-CH"/>
    </w:rPr>
  </w:style>
  <w:style w:type="paragraph" w:customStyle="1" w:styleId="TRLBodyText">
    <w:name w:val="TRL Body Text"/>
    <w:link w:val="TRLBodyTextChar"/>
    <w:qFormat/>
    <w:rsid w:val="00A92335"/>
    <w:pPr>
      <w:spacing w:after="120" w:line="280" w:lineRule="atLeast"/>
      <w:jc w:val="both"/>
    </w:pPr>
    <w:rPr>
      <w:rFonts w:ascii="Verdana" w:hAnsi="Verdana"/>
      <w:lang w:val="en-GB" w:eastAsia="zh-CN"/>
    </w:rPr>
  </w:style>
  <w:style w:type="character" w:customStyle="1" w:styleId="TRLBodyTextChar">
    <w:name w:val="TRL Body Text Char"/>
    <w:link w:val="TRLBodyText"/>
    <w:rsid w:val="00A92335"/>
    <w:rPr>
      <w:rFonts w:ascii="Verdana" w:hAnsi="Verdana"/>
      <w:lang w:eastAsia="zh-CN"/>
    </w:rPr>
  </w:style>
  <w:style w:type="paragraph" w:customStyle="1" w:styleId="Numbers">
    <w:name w:val="Numbers"/>
    <w:basedOn w:val="TRLBodyText"/>
    <w:uiPriority w:val="5"/>
    <w:rsid w:val="00A92335"/>
    <w:pPr>
      <w:numPr>
        <w:numId w:val="39"/>
      </w:numPr>
      <w:tabs>
        <w:tab w:val="num" w:pos="360"/>
        <w:tab w:val="left" w:pos="709"/>
        <w:tab w:val="num" w:pos="1209"/>
        <w:tab w:val="left" w:pos="1843"/>
      </w:tabs>
      <w:ind w:left="0" w:firstLine="0"/>
    </w:pPr>
    <w:rPr>
      <w:lang w:eastAsia="en-GB"/>
    </w:rPr>
  </w:style>
  <w:style w:type="paragraph" w:styleId="Caption">
    <w:name w:val="caption"/>
    <w:basedOn w:val="Normal"/>
    <w:next w:val="Normal"/>
    <w:semiHidden/>
    <w:unhideWhenUsed/>
    <w:qFormat/>
    <w:rsid w:val="00295DD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30FAE-56BC-4E82-AC20-B01DEE69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3273</CharactersWithSpaces>
  <SharedDoc>false</SharedDoc>
  <HLinks>
    <vt:vector size="12" baseType="variant">
      <vt:variant>
        <vt:i4>393248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_Annex_6_(to</vt:lpwstr>
      </vt:variant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_Toc355000725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Schramm</dc:creator>
  <cp:lastModifiedBy>ONU</cp:lastModifiedBy>
  <cp:revision>2</cp:revision>
  <cp:lastPrinted>2014-11-26T13:11:00Z</cp:lastPrinted>
  <dcterms:created xsi:type="dcterms:W3CDTF">2018-05-15T15:53:00Z</dcterms:created>
  <dcterms:modified xsi:type="dcterms:W3CDTF">2018-05-15T15:53:00Z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