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2" w:type="dxa"/>
        <w:tblInd w:w="109" w:type="dxa"/>
        <w:tblLook w:val="04A0" w:firstRow="1" w:lastRow="0" w:firstColumn="1" w:lastColumn="0" w:noHBand="0" w:noVBand="1"/>
      </w:tblPr>
      <w:tblGrid>
        <w:gridCol w:w="4962"/>
        <w:gridCol w:w="4960"/>
      </w:tblGrid>
      <w:tr w:rsidR="00D11958" w:rsidRPr="00042167">
        <w:tc>
          <w:tcPr>
            <w:tcW w:w="4961" w:type="dxa"/>
            <w:shd w:val="clear" w:color="auto" w:fill="auto"/>
          </w:tcPr>
          <w:p w:rsidR="00D11958" w:rsidRPr="00A00013" w:rsidRDefault="00A00013">
            <w:pPr>
              <w:pStyle w:val="En-tte"/>
              <w:rPr>
                <w:lang w:val="en-GB"/>
              </w:rPr>
            </w:pPr>
            <w:r>
              <w:rPr>
                <w:sz w:val="20"/>
                <w:szCs w:val="20"/>
                <w:lang w:val="en-GB"/>
              </w:rPr>
              <w:t xml:space="preserve">Submitted by the expert from </w:t>
            </w:r>
            <w:r w:rsidR="001614DA">
              <w:rPr>
                <w:sz w:val="20"/>
                <w:szCs w:val="20"/>
                <w:lang w:val="en-GB"/>
              </w:rPr>
              <w:t>Germany</w:t>
            </w:r>
          </w:p>
          <w:p w:rsidR="00D11958" w:rsidRDefault="00D11958">
            <w:pPr>
              <w:pStyle w:val="En-tte"/>
              <w:rPr>
                <w:sz w:val="16"/>
                <w:szCs w:val="16"/>
                <w:lang w:val="en-GB"/>
              </w:rPr>
            </w:pPr>
          </w:p>
        </w:tc>
        <w:tc>
          <w:tcPr>
            <w:tcW w:w="4960" w:type="dxa"/>
            <w:shd w:val="clear" w:color="auto" w:fill="auto"/>
          </w:tcPr>
          <w:p w:rsidR="00D11958" w:rsidRPr="00A00013" w:rsidRDefault="00A00013">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GRSG-11</w:t>
            </w:r>
            <w:r w:rsidR="00987B1B">
              <w:rPr>
                <w:b/>
                <w:bCs/>
                <w:sz w:val="20"/>
                <w:szCs w:val="20"/>
                <w:lang w:val="en-GB"/>
              </w:rPr>
              <w:t>4</w:t>
            </w:r>
            <w:r>
              <w:rPr>
                <w:b/>
                <w:bCs/>
                <w:sz w:val="20"/>
                <w:szCs w:val="20"/>
                <w:lang w:val="en-GB"/>
              </w:rPr>
              <w:t>-</w:t>
            </w:r>
            <w:r w:rsidR="00042167">
              <w:rPr>
                <w:b/>
                <w:bCs/>
                <w:sz w:val="20"/>
                <w:szCs w:val="20"/>
                <w:lang w:val="en-GB"/>
              </w:rPr>
              <w:t>10</w:t>
            </w:r>
            <w:ins w:id="0" w:author="ONU" w:date="2018-04-10T16:52:00Z">
              <w:r w:rsidR="00FE2EAB">
                <w:rPr>
                  <w:b/>
                  <w:bCs/>
                  <w:sz w:val="20"/>
                  <w:szCs w:val="20"/>
                  <w:lang w:val="en-GB"/>
                </w:rPr>
                <w:t>-</w:t>
              </w:r>
            </w:ins>
            <w:bookmarkStart w:id="1" w:name="_GoBack"/>
            <w:bookmarkEnd w:id="1"/>
            <w:r w:rsidR="0059074F">
              <w:rPr>
                <w:b/>
                <w:bCs/>
                <w:sz w:val="20"/>
                <w:szCs w:val="20"/>
                <w:lang w:val="en-GB"/>
              </w:rPr>
              <w:t>R</w:t>
            </w:r>
            <w:r w:rsidR="00FE2EAB">
              <w:rPr>
                <w:b/>
                <w:bCs/>
                <w:sz w:val="20"/>
                <w:szCs w:val="20"/>
                <w:lang w:val="en-GB"/>
              </w:rPr>
              <w:t>ev.1</w:t>
            </w:r>
          </w:p>
          <w:p w:rsidR="00D11958" w:rsidRPr="00A00013" w:rsidRDefault="00A00013">
            <w:pPr>
              <w:pStyle w:val="En-tte"/>
              <w:ind w:left="742"/>
              <w:rPr>
                <w:lang w:val="en-GB"/>
              </w:rPr>
            </w:pPr>
            <w:r>
              <w:rPr>
                <w:sz w:val="20"/>
                <w:szCs w:val="20"/>
                <w:lang w:val="en-GB"/>
              </w:rPr>
              <w:t>(11</w:t>
            </w:r>
            <w:r w:rsidR="00987B1B">
              <w:rPr>
                <w:sz w:val="20"/>
                <w:szCs w:val="20"/>
                <w:lang w:val="en-GB"/>
              </w:rPr>
              <w:t>4</w:t>
            </w:r>
            <w:r>
              <w:rPr>
                <w:sz w:val="20"/>
                <w:szCs w:val="20"/>
                <w:vertAlign w:val="superscript"/>
                <w:lang w:val="en-GB"/>
              </w:rPr>
              <w:t>th</w:t>
            </w:r>
            <w:r>
              <w:rPr>
                <w:sz w:val="20"/>
                <w:szCs w:val="20"/>
                <w:lang w:val="en-GB"/>
              </w:rPr>
              <w:t xml:space="preserve"> GRSG, </w:t>
            </w:r>
            <w:r w:rsidR="00BD5E38">
              <w:rPr>
                <w:sz w:val="20"/>
                <w:szCs w:val="20"/>
                <w:lang w:val="en-GB"/>
              </w:rPr>
              <w:t>9</w:t>
            </w:r>
            <w:r w:rsidR="00987B1B">
              <w:rPr>
                <w:sz w:val="20"/>
                <w:szCs w:val="20"/>
                <w:lang w:val="en-GB"/>
              </w:rPr>
              <w:t>-13</w:t>
            </w:r>
            <w:r>
              <w:rPr>
                <w:sz w:val="20"/>
                <w:szCs w:val="20"/>
                <w:lang w:val="en-GB"/>
              </w:rPr>
              <w:t xml:space="preserve"> April 201</w:t>
            </w:r>
            <w:r w:rsidR="00987B1B">
              <w:rPr>
                <w:sz w:val="20"/>
                <w:szCs w:val="20"/>
                <w:lang w:val="en-GB"/>
              </w:rPr>
              <w:t>8</w:t>
            </w:r>
          </w:p>
          <w:p w:rsidR="00D11958" w:rsidRPr="005C2EC6" w:rsidRDefault="00A00013" w:rsidP="00C870EB">
            <w:pPr>
              <w:pStyle w:val="En-tte"/>
              <w:ind w:left="742"/>
              <w:rPr>
                <w:lang w:val="en-GB"/>
              </w:rPr>
            </w:pPr>
            <w:r>
              <w:rPr>
                <w:sz w:val="20"/>
                <w:szCs w:val="20"/>
                <w:lang w:val="en-GB"/>
              </w:rPr>
              <w:t xml:space="preserve">agenda </w:t>
            </w:r>
            <w:r w:rsidRPr="00581F75">
              <w:rPr>
                <w:sz w:val="20"/>
                <w:szCs w:val="20"/>
                <w:lang w:val="en-GB"/>
              </w:rPr>
              <w:t xml:space="preserve">item </w:t>
            </w:r>
            <w:r w:rsidR="00D0363E">
              <w:rPr>
                <w:sz w:val="20"/>
                <w:szCs w:val="20"/>
                <w:lang w:val="en-GB"/>
              </w:rPr>
              <w:t>6</w:t>
            </w:r>
            <w:r w:rsidR="00042167">
              <w:rPr>
                <w:sz w:val="20"/>
                <w:szCs w:val="20"/>
                <w:lang w:val="en-GB"/>
              </w:rPr>
              <w:t>(b)</w:t>
            </w:r>
            <w:r w:rsidRPr="00581F75">
              <w:rPr>
                <w:sz w:val="20"/>
                <w:szCs w:val="20"/>
                <w:lang w:val="en-GB"/>
              </w:rPr>
              <w:t>)</w:t>
            </w:r>
          </w:p>
        </w:tc>
      </w:tr>
    </w:tbl>
    <w:p w:rsidR="00D11958" w:rsidRDefault="00D11958">
      <w:pPr>
        <w:spacing w:before="240" w:line="240" w:lineRule="atLeast"/>
        <w:ind w:left="142" w:right="26"/>
        <w:jc w:val="center"/>
        <w:rPr>
          <w:b/>
          <w:sz w:val="28"/>
          <w:szCs w:val="28"/>
          <w:lang w:val="en-GB" w:eastAsia="en-US"/>
        </w:rPr>
      </w:pPr>
    </w:p>
    <w:p w:rsidR="001E3E86" w:rsidRDefault="001E3E86" w:rsidP="001E3E86">
      <w:pPr>
        <w:pStyle w:val="HChG"/>
        <w:tabs>
          <w:tab w:val="left" w:pos="708"/>
        </w:tabs>
        <w:spacing w:before="0" w:after="0" w:line="240" w:lineRule="auto"/>
        <w:ind w:left="0" w:firstLine="0"/>
        <w:jc w:val="center"/>
        <w:rPr>
          <w:sz w:val="26"/>
          <w:szCs w:val="26"/>
        </w:rPr>
      </w:pPr>
      <w:r>
        <w:rPr>
          <w:sz w:val="26"/>
          <w:szCs w:val="26"/>
        </w:rPr>
        <w:t xml:space="preserve">Proposal for </w:t>
      </w:r>
      <w:ins w:id="2" w:author="ONU" w:date="2018-04-10T17:25:00Z">
        <w:r w:rsidR="00F865C3">
          <w:rPr>
            <w:sz w:val="26"/>
            <w:szCs w:val="26"/>
          </w:rPr>
          <w:t xml:space="preserve">Supplement 1 to </w:t>
        </w:r>
      </w:ins>
      <w:r w:rsidR="003E2790">
        <w:rPr>
          <w:sz w:val="26"/>
          <w:szCs w:val="26"/>
        </w:rPr>
        <w:t>the</w:t>
      </w:r>
      <w:r>
        <w:rPr>
          <w:sz w:val="26"/>
          <w:szCs w:val="26"/>
        </w:rPr>
        <w:t xml:space="preserve"> 03 series of amendments to UN Regulation No. 110</w:t>
      </w:r>
    </w:p>
    <w:p w:rsidR="00D11958" w:rsidRPr="00A00013" w:rsidRDefault="001E3E86" w:rsidP="00D06AAC">
      <w:pPr>
        <w:pStyle w:val="HChG"/>
        <w:tabs>
          <w:tab w:val="left" w:pos="708"/>
        </w:tabs>
        <w:spacing w:before="0" w:after="0" w:line="240" w:lineRule="auto"/>
        <w:ind w:left="0" w:firstLine="0"/>
        <w:jc w:val="center"/>
      </w:pPr>
      <w:r w:rsidRPr="00D06AAC">
        <w:rPr>
          <w:color w:val="auto"/>
          <w:sz w:val="26"/>
          <w:szCs w:val="26"/>
        </w:rPr>
        <w:t>(CNG and LNG vehicles)</w:t>
      </w:r>
      <w:r>
        <w:rPr>
          <w:rFonts w:ascii="TimesNewRoman" w:hAnsi="TimesNewRoman" w:cs="TimesNewRoman"/>
          <w:sz w:val="23"/>
          <w:szCs w:val="23"/>
          <w:lang w:val="en-US" w:eastAsia="fr-FR"/>
        </w:rPr>
        <w:t xml:space="preserve"> </w:t>
      </w:r>
    </w:p>
    <w:p w:rsidR="00902C94" w:rsidRPr="00042167" w:rsidRDefault="00902C94" w:rsidP="00987B1B">
      <w:pPr>
        <w:ind w:right="1134"/>
        <w:jc w:val="both"/>
        <w:rPr>
          <w:sz w:val="20"/>
          <w:szCs w:val="20"/>
          <w:lang w:val="en-US"/>
        </w:rPr>
      </w:pPr>
    </w:p>
    <w:p w:rsidR="001E3E86" w:rsidRPr="00042167" w:rsidRDefault="001E3E86" w:rsidP="001E3E86">
      <w:pPr>
        <w:rPr>
          <w:color w:val="auto"/>
          <w:sz w:val="20"/>
          <w:szCs w:val="20"/>
          <w:lang w:val="en-US"/>
        </w:rPr>
      </w:pPr>
      <w:proofErr w:type="gramStart"/>
      <w:r w:rsidRPr="00042167">
        <w:rPr>
          <w:color w:val="auto"/>
          <w:sz w:val="20"/>
          <w:szCs w:val="20"/>
          <w:lang w:val="en-US"/>
        </w:rPr>
        <w:t>With exception of paragraph 24.22.</w:t>
      </w:r>
      <w:proofErr w:type="gramEnd"/>
      <w:r w:rsidRPr="00042167">
        <w:rPr>
          <w:color w:val="auto"/>
          <w:sz w:val="20"/>
          <w:szCs w:val="20"/>
          <w:lang w:val="en-US"/>
        </w:rPr>
        <w:t xml:space="preserve"> </w:t>
      </w:r>
      <w:proofErr w:type="gramStart"/>
      <w:r w:rsidRPr="00042167">
        <w:rPr>
          <w:color w:val="auto"/>
          <w:sz w:val="20"/>
          <w:szCs w:val="20"/>
          <w:lang w:val="en-US"/>
        </w:rPr>
        <w:t>the</w:t>
      </w:r>
      <w:proofErr w:type="gramEnd"/>
      <w:r w:rsidRPr="00042167">
        <w:rPr>
          <w:color w:val="auto"/>
          <w:sz w:val="20"/>
          <w:szCs w:val="20"/>
          <w:lang w:val="en-US"/>
        </w:rPr>
        <w:t xml:space="preserve"> stipulations suggested below were prepared by the Task Force on gas-fueled vehicle regulations. Details on that Task Force are given in item 39 of </w:t>
      </w:r>
      <w:r w:rsidR="00ED5F46" w:rsidRPr="00042167">
        <w:rPr>
          <w:color w:val="auto"/>
          <w:sz w:val="20"/>
          <w:szCs w:val="20"/>
          <w:lang w:val="en-US"/>
        </w:rPr>
        <w:t xml:space="preserve">the </w:t>
      </w:r>
      <w:r w:rsidRPr="00042167">
        <w:rPr>
          <w:color w:val="auto"/>
          <w:sz w:val="20"/>
          <w:szCs w:val="20"/>
          <w:lang w:val="en-US"/>
        </w:rPr>
        <w:t>report of the 113</w:t>
      </w:r>
      <w:r w:rsidRPr="00042167">
        <w:rPr>
          <w:color w:val="auto"/>
          <w:sz w:val="20"/>
          <w:szCs w:val="20"/>
          <w:vertAlign w:val="superscript"/>
          <w:lang w:val="en-US"/>
        </w:rPr>
        <w:t>th</w:t>
      </w:r>
      <w:r w:rsidRPr="00042167">
        <w:rPr>
          <w:color w:val="auto"/>
          <w:sz w:val="20"/>
          <w:szCs w:val="20"/>
          <w:lang w:val="en-US"/>
        </w:rPr>
        <w:t xml:space="preserve"> GRSG session</w:t>
      </w:r>
      <w:r w:rsidR="00ED5F46" w:rsidRPr="00042167">
        <w:rPr>
          <w:bCs/>
          <w:color w:val="auto"/>
          <w:spacing w:val="-4"/>
          <w:sz w:val="20"/>
          <w:szCs w:val="20"/>
          <w:lang w:val="en-GB"/>
        </w:rPr>
        <w:t xml:space="preserve"> </w:t>
      </w:r>
      <w:r w:rsidR="00042167">
        <w:rPr>
          <w:bCs/>
          <w:color w:val="auto"/>
          <w:spacing w:val="-4"/>
          <w:sz w:val="20"/>
          <w:szCs w:val="20"/>
          <w:lang w:val="en-US"/>
        </w:rPr>
        <w:t>(</w:t>
      </w:r>
      <w:r w:rsidR="00062924" w:rsidRPr="00042167">
        <w:rPr>
          <w:bCs/>
          <w:color w:val="auto"/>
          <w:spacing w:val="-4"/>
          <w:sz w:val="20"/>
          <w:szCs w:val="20"/>
          <w:lang w:val="en-GB"/>
        </w:rPr>
        <w:t>ECE/TRANS/WP.29/GRSG/9</w:t>
      </w:r>
      <w:r w:rsidR="00062924" w:rsidRPr="00042167">
        <w:rPr>
          <w:bCs/>
          <w:color w:val="auto"/>
          <w:spacing w:val="-4"/>
          <w:sz w:val="20"/>
          <w:szCs w:val="20"/>
          <w:lang w:val="en-US"/>
        </w:rPr>
        <w:t>2</w:t>
      </w:r>
      <w:r w:rsidR="00042167">
        <w:rPr>
          <w:bCs/>
          <w:color w:val="auto"/>
          <w:spacing w:val="-4"/>
          <w:sz w:val="20"/>
          <w:szCs w:val="20"/>
          <w:lang w:val="en-US"/>
        </w:rPr>
        <w:t>)</w:t>
      </w:r>
      <w:r w:rsidRPr="00042167">
        <w:rPr>
          <w:color w:val="auto"/>
          <w:sz w:val="20"/>
          <w:szCs w:val="20"/>
          <w:lang w:val="en-US"/>
        </w:rPr>
        <w:t xml:space="preserve">. </w:t>
      </w:r>
    </w:p>
    <w:p w:rsidR="001E3E86" w:rsidRPr="00042167" w:rsidRDefault="001E3E86" w:rsidP="001E3E86">
      <w:pPr>
        <w:rPr>
          <w:color w:val="auto"/>
          <w:sz w:val="20"/>
          <w:szCs w:val="20"/>
          <w:lang w:val="en-US" w:eastAsia="en-US"/>
        </w:rPr>
      </w:pPr>
      <w:proofErr w:type="gramStart"/>
      <w:r w:rsidRPr="00042167">
        <w:rPr>
          <w:color w:val="auto"/>
          <w:sz w:val="20"/>
          <w:szCs w:val="20"/>
          <w:lang w:val="en-US"/>
        </w:rPr>
        <w:t>Paragraph 24.22.</w:t>
      </w:r>
      <w:proofErr w:type="gramEnd"/>
      <w:r w:rsidRPr="00042167">
        <w:rPr>
          <w:color w:val="auto"/>
          <w:sz w:val="20"/>
          <w:szCs w:val="20"/>
          <w:lang w:val="en-US"/>
        </w:rPr>
        <w:t xml:space="preserve"> </w:t>
      </w:r>
      <w:proofErr w:type="gramStart"/>
      <w:r w:rsidRPr="00042167">
        <w:rPr>
          <w:color w:val="auto"/>
          <w:sz w:val="20"/>
          <w:szCs w:val="20"/>
          <w:lang w:val="en-US"/>
        </w:rPr>
        <w:t>was</w:t>
      </w:r>
      <w:proofErr w:type="gramEnd"/>
      <w:r w:rsidRPr="00042167">
        <w:rPr>
          <w:color w:val="auto"/>
          <w:sz w:val="20"/>
          <w:szCs w:val="20"/>
          <w:lang w:val="en-US"/>
        </w:rPr>
        <w:t xml:space="preserve"> added and the document was handed in by the expert</w:t>
      </w:r>
      <w:r w:rsidR="004D6E98" w:rsidRPr="00042167">
        <w:rPr>
          <w:color w:val="auto"/>
          <w:sz w:val="20"/>
          <w:szCs w:val="20"/>
          <w:lang w:val="en-US"/>
        </w:rPr>
        <w:t xml:space="preserve"> </w:t>
      </w:r>
      <w:r w:rsidRPr="00042167">
        <w:rPr>
          <w:color w:val="auto"/>
          <w:sz w:val="20"/>
          <w:szCs w:val="20"/>
          <w:lang w:val="en-US"/>
        </w:rPr>
        <w:t>from Germany. It shall replace documents GRSG-112-3</w:t>
      </w:r>
      <w:r w:rsidR="007917DC" w:rsidRPr="00042167">
        <w:rPr>
          <w:color w:val="auto"/>
          <w:sz w:val="20"/>
          <w:szCs w:val="20"/>
          <w:lang w:val="en-US"/>
        </w:rPr>
        <w:t>3</w:t>
      </w:r>
      <w:r w:rsidRPr="00042167">
        <w:rPr>
          <w:color w:val="auto"/>
          <w:sz w:val="20"/>
          <w:szCs w:val="20"/>
          <w:lang w:val="en-US"/>
        </w:rPr>
        <w:t xml:space="preserve"> and </w:t>
      </w:r>
      <w:r w:rsidR="00062924" w:rsidRPr="00042167">
        <w:rPr>
          <w:bCs/>
          <w:color w:val="auto"/>
          <w:spacing w:val="-4"/>
          <w:sz w:val="20"/>
          <w:szCs w:val="20"/>
          <w:lang w:val="en-GB"/>
        </w:rPr>
        <w:t>ECE/TRANS/WP.29/</w:t>
      </w:r>
      <w:r w:rsidRPr="00042167">
        <w:rPr>
          <w:color w:val="auto"/>
          <w:sz w:val="20"/>
          <w:szCs w:val="20"/>
          <w:lang w:val="en-US"/>
        </w:rPr>
        <w:t>GRSG/2017/1</w:t>
      </w:r>
      <w:r w:rsidR="007917DC" w:rsidRPr="00042167">
        <w:rPr>
          <w:color w:val="auto"/>
          <w:sz w:val="20"/>
          <w:szCs w:val="20"/>
          <w:lang w:val="en-US"/>
        </w:rPr>
        <w:t>7</w:t>
      </w:r>
      <w:r w:rsidRPr="00042167">
        <w:rPr>
          <w:color w:val="auto"/>
          <w:sz w:val="20"/>
          <w:szCs w:val="20"/>
          <w:lang w:val="en-US"/>
        </w:rPr>
        <w:t xml:space="preserve">. </w:t>
      </w:r>
      <w:r w:rsidRPr="00042167">
        <w:rPr>
          <w:color w:val="auto"/>
          <w:sz w:val="20"/>
          <w:szCs w:val="20"/>
          <w:lang w:val="en-GB"/>
        </w:rPr>
        <w:t xml:space="preserve">The modifications to the current text of UN Regulation No. 110 are marked in </w:t>
      </w:r>
      <w:r w:rsidRPr="00042167">
        <w:rPr>
          <w:color w:val="auto"/>
          <w:sz w:val="20"/>
          <w:szCs w:val="20"/>
          <w:lang w:val="en-GB" w:eastAsia="en-US"/>
        </w:rPr>
        <w:t>bold for new characters and strikethrough for deleted characters.</w:t>
      </w:r>
    </w:p>
    <w:p w:rsidR="001E3E86" w:rsidRPr="00042167" w:rsidRDefault="001E3E86" w:rsidP="001E3E86">
      <w:pPr>
        <w:rPr>
          <w:color w:val="000000" w:themeColor="text1"/>
          <w:sz w:val="20"/>
          <w:szCs w:val="20"/>
          <w:lang w:val="en-US" w:eastAsia="en-US"/>
        </w:rPr>
      </w:pPr>
    </w:p>
    <w:p w:rsidR="00D11958" w:rsidRPr="00042167" w:rsidRDefault="00A00013" w:rsidP="00042167">
      <w:pPr>
        <w:pStyle w:val="ListParagraph"/>
        <w:numPr>
          <w:ilvl w:val="0"/>
          <w:numId w:val="1"/>
        </w:numPr>
        <w:spacing w:before="24"/>
        <w:ind w:left="1134" w:right="6840" w:hanging="774"/>
        <w:rPr>
          <w:b/>
          <w:bCs/>
          <w:sz w:val="20"/>
          <w:szCs w:val="20"/>
          <w:lang w:val="en-GB"/>
        </w:rPr>
      </w:pPr>
      <w:r w:rsidRPr="00042167">
        <w:rPr>
          <w:b/>
          <w:bCs/>
          <w:sz w:val="20"/>
          <w:szCs w:val="20"/>
          <w:lang w:val="en-GB"/>
        </w:rPr>
        <w:t>Pr</w:t>
      </w:r>
      <w:r w:rsidRPr="00042167">
        <w:rPr>
          <w:b/>
          <w:bCs/>
          <w:spacing w:val="1"/>
          <w:sz w:val="20"/>
          <w:szCs w:val="20"/>
          <w:lang w:val="en-GB"/>
        </w:rPr>
        <w:t>o</w:t>
      </w:r>
      <w:r w:rsidRPr="00042167">
        <w:rPr>
          <w:b/>
          <w:bCs/>
          <w:sz w:val="20"/>
          <w:szCs w:val="20"/>
          <w:lang w:val="en-GB"/>
        </w:rPr>
        <w:t>pos</w:t>
      </w:r>
      <w:r w:rsidRPr="00042167">
        <w:rPr>
          <w:b/>
          <w:bCs/>
          <w:spacing w:val="1"/>
          <w:sz w:val="20"/>
          <w:szCs w:val="20"/>
          <w:lang w:val="en-GB"/>
        </w:rPr>
        <w:t>a</w:t>
      </w:r>
      <w:r w:rsidRPr="00042167">
        <w:rPr>
          <w:b/>
          <w:bCs/>
          <w:sz w:val="20"/>
          <w:szCs w:val="20"/>
          <w:lang w:val="en-GB"/>
        </w:rPr>
        <w:t>l</w:t>
      </w:r>
    </w:p>
    <w:p w:rsidR="001E3E86" w:rsidRPr="00042167" w:rsidRDefault="001E3E86" w:rsidP="003D0F69">
      <w:pPr>
        <w:tabs>
          <w:tab w:val="left" w:pos="851"/>
        </w:tabs>
        <w:spacing w:before="24"/>
        <w:ind w:right="27"/>
        <w:rPr>
          <w:sz w:val="20"/>
          <w:szCs w:val="20"/>
          <w:lang w:val="en-US"/>
        </w:rPr>
      </w:pPr>
    </w:p>
    <w:p w:rsidR="001E3E86" w:rsidRPr="00042167" w:rsidRDefault="001E3E86" w:rsidP="001E3E86">
      <w:pPr>
        <w:tabs>
          <w:tab w:val="left" w:pos="851"/>
        </w:tabs>
        <w:ind w:right="1134"/>
        <w:jc w:val="both"/>
        <w:rPr>
          <w:i/>
          <w:color w:val="000000" w:themeColor="text1"/>
          <w:sz w:val="20"/>
          <w:szCs w:val="20"/>
          <w:lang w:val="en-GB"/>
        </w:rPr>
      </w:pPr>
      <w:r w:rsidRPr="00042167">
        <w:rPr>
          <w:i/>
          <w:color w:val="000000" w:themeColor="text1"/>
          <w:sz w:val="20"/>
          <w:szCs w:val="20"/>
          <w:lang w:val="en-GB"/>
        </w:rPr>
        <w:t>Insert a new paragraph 18.1.6.1., to read:</w:t>
      </w:r>
    </w:p>
    <w:p w:rsidR="00717F72" w:rsidRPr="00042167" w:rsidRDefault="00717F72" w:rsidP="00717F72">
      <w:pPr>
        <w:tabs>
          <w:tab w:val="left" w:pos="1152"/>
        </w:tabs>
        <w:spacing w:line="276" w:lineRule="exact"/>
        <w:ind w:left="1134"/>
        <w:textAlignment w:val="baseline"/>
        <w:rPr>
          <w:sz w:val="20"/>
          <w:szCs w:val="20"/>
          <w:lang w:val="en-GB"/>
        </w:rPr>
      </w:pPr>
    </w:p>
    <w:p w:rsidR="00717F72" w:rsidRPr="00042167" w:rsidRDefault="00717F72" w:rsidP="004A7624">
      <w:pPr>
        <w:tabs>
          <w:tab w:val="left" w:pos="1152"/>
        </w:tabs>
        <w:spacing w:line="276" w:lineRule="exact"/>
        <w:ind w:left="1134" w:hanging="1134"/>
        <w:textAlignment w:val="baseline"/>
        <w:rPr>
          <w:b/>
          <w:sz w:val="20"/>
          <w:szCs w:val="20"/>
          <w:lang w:val="en-US"/>
        </w:rPr>
      </w:pPr>
      <w:r w:rsidRPr="00042167">
        <w:rPr>
          <w:b/>
          <w:sz w:val="20"/>
          <w:szCs w:val="20"/>
          <w:lang w:val="en-GB"/>
        </w:rPr>
        <w:t xml:space="preserve">18.1.6.1.  </w:t>
      </w:r>
      <w:r w:rsidR="001E3E86" w:rsidRPr="00042167">
        <w:rPr>
          <w:b/>
          <w:sz w:val="20"/>
          <w:szCs w:val="20"/>
          <w:lang w:val="en-US"/>
        </w:rPr>
        <w:tab/>
        <w:t>No</w:t>
      </w:r>
      <w:proofErr w:type="spellStart"/>
      <w:r w:rsidRPr="00042167">
        <w:rPr>
          <w:b/>
          <w:sz w:val="20"/>
          <w:szCs w:val="20"/>
          <w:lang w:val="en-GB"/>
        </w:rPr>
        <w:t>twithstanding</w:t>
      </w:r>
      <w:proofErr w:type="spellEnd"/>
      <w:r w:rsidRPr="00042167">
        <w:rPr>
          <w:b/>
          <w:sz w:val="20"/>
          <w:szCs w:val="20"/>
          <w:lang w:val="en-GB"/>
        </w:rPr>
        <w:t xml:space="preserve"> the provisions of paragraph 18.1.6., it shall be possible to make an external inspection (e.g. for Periodic Technical Inspection) of the CNG </w:t>
      </w:r>
      <w:r w:rsidR="00181CA8" w:rsidRPr="00042167">
        <w:rPr>
          <w:b/>
          <w:sz w:val="20"/>
          <w:szCs w:val="20"/>
          <w:lang w:val="en-US"/>
        </w:rPr>
        <w:t xml:space="preserve">cylinder </w:t>
      </w:r>
      <w:r w:rsidRPr="00042167">
        <w:rPr>
          <w:b/>
          <w:sz w:val="20"/>
          <w:szCs w:val="20"/>
          <w:lang w:val="en-GB"/>
        </w:rPr>
        <w:t xml:space="preserve">or LNG tank and their </w:t>
      </w:r>
      <w:proofErr w:type="gramStart"/>
      <w:r w:rsidRPr="00042167">
        <w:rPr>
          <w:b/>
          <w:sz w:val="20"/>
          <w:szCs w:val="20"/>
          <w:lang w:val="en-GB"/>
        </w:rPr>
        <w:t>accessories</w:t>
      </w:r>
      <w:r w:rsidR="00181CA8" w:rsidRPr="00042167">
        <w:rPr>
          <w:b/>
          <w:sz w:val="20"/>
          <w:szCs w:val="20"/>
          <w:lang w:val="en-US"/>
        </w:rPr>
        <w:t xml:space="preserve"> </w:t>
      </w:r>
      <w:proofErr w:type="gramEnd"/>
      <w:del w:id="3" w:author="ONU" w:date="2018-04-10T14:52:00Z">
        <w:r w:rsidR="00181CA8" w:rsidRPr="00042167" w:rsidDel="004A7624">
          <w:rPr>
            <w:b/>
            <w:color w:val="auto"/>
            <w:sz w:val="20"/>
            <w:szCs w:val="20"/>
            <w:lang w:val="en-US"/>
          </w:rPr>
          <w:delText>[</w:delText>
        </w:r>
        <w:r w:rsidRPr="00042167" w:rsidDel="004A7624">
          <w:rPr>
            <w:b/>
            <w:color w:val="auto"/>
            <w:sz w:val="20"/>
            <w:szCs w:val="20"/>
            <w:lang w:val="en-GB"/>
          </w:rPr>
          <w:delText>, when located outside the vehicle,</w:delText>
        </w:r>
        <w:r w:rsidR="00181CA8" w:rsidRPr="00042167" w:rsidDel="004A7624">
          <w:rPr>
            <w:b/>
            <w:color w:val="auto"/>
            <w:sz w:val="20"/>
            <w:szCs w:val="20"/>
            <w:lang w:val="en-US"/>
          </w:rPr>
          <w:delText>]</w:delText>
        </w:r>
        <w:r w:rsidRPr="00042167" w:rsidDel="004A7624">
          <w:rPr>
            <w:b/>
            <w:sz w:val="20"/>
            <w:szCs w:val="20"/>
            <w:lang w:val="en-GB"/>
          </w:rPr>
          <w:delText xml:space="preserve"> with visual aids, e.g. lamps, mirrors or endoscopes</w:delText>
        </w:r>
      </w:del>
      <w:r w:rsidRPr="00042167">
        <w:rPr>
          <w:b/>
          <w:sz w:val="20"/>
          <w:szCs w:val="20"/>
          <w:lang w:val="en-GB"/>
        </w:rPr>
        <w:t>, according to the specifications of the manufacturer, without</w:t>
      </w:r>
      <w:r w:rsidR="001E3E86" w:rsidRPr="00042167">
        <w:rPr>
          <w:b/>
          <w:sz w:val="20"/>
          <w:szCs w:val="20"/>
          <w:lang w:val="en-GB"/>
        </w:rPr>
        <w:t xml:space="preserve"> the use of tools to dismantle</w:t>
      </w:r>
      <w:ins w:id="4" w:author="ONU" w:date="2018-04-10T14:54:00Z">
        <w:r w:rsidR="004A7624">
          <w:rPr>
            <w:b/>
            <w:sz w:val="20"/>
            <w:szCs w:val="20"/>
            <w:lang w:val="en-GB"/>
          </w:rPr>
          <w:t>,</w:t>
        </w:r>
      </w:ins>
      <w:ins w:id="5" w:author="ONU" w:date="2018-04-10T14:52:00Z">
        <w:r w:rsidR="004A7624" w:rsidRPr="004A7624">
          <w:rPr>
            <w:b/>
            <w:sz w:val="20"/>
            <w:szCs w:val="20"/>
            <w:lang w:val="en-GB"/>
          </w:rPr>
          <w:t xml:space="preserve"> </w:t>
        </w:r>
        <w:r w:rsidR="004A7624">
          <w:rPr>
            <w:b/>
            <w:sz w:val="20"/>
            <w:szCs w:val="20"/>
            <w:lang w:val="en-GB"/>
          </w:rPr>
          <w:t xml:space="preserve">but </w:t>
        </w:r>
        <w:r w:rsidR="004A7624" w:rsidRPr="00042167">
          <w:rPr>
            <w:b/>
            <w:sz w:val="20"/>
            <w:szCs w:val="20"/>
            <w:lang w:val="en-GB"/>
          </w:rPr>
          <w:t>with visual aids, e.g. lamps, mirrors or endoscopes</w:t>
        </w:r>
      </w:ins>
      <w:r w:rsidR="001E3E86" w:rsidRPr="00042167">
        <w:rPr>
          <w:b/>
          <w:sz w:val="20"/>
          <w:szCs w:val="20"/>
          <w:lang w:val="en-GB"/>
        </w:rPr>
        <w:t>.</w:t>
      </w:r>
    </w:p>
    <w:p w:rsidR="00717F72" w:rsidRPr="00042167" w:rsidRDefault="00717F72" w:rsidP="00717F72">
      <w:pPr>
        <w:tabs>
          <w:tab w:val="left" w:pos="1152"/>
        </w:tabs>
        <w:spacing w:line="276" w:lineRule="exact"/>
        <w:ind w:left="1134"/>
        <w:textAlignment w:val="baseline"/>
        <w:rPr>
          <w:sz w:val="20"/>
          <w:szCs w:val="20"/>
          <w:lang w:val="en-GB"/>
        </w:rPr>
      </w:pPr>
    </w:p>
    <w:p w:rsidR="00717F72" w:rsidRPr="00042167" w:rsidDel="00F865C3" w:rsidRDefault="00717F72" w:rsidP="001E3E86">
      <w:pPr>
        <w:tabs>
          <w:tab w:val="left" w:pos="1152"/>
        </w:tabs>
        <w:spacing w:line="276" w:lineRule="exact"/>
        <w:textAlignment w:val="baseline"/>
        <w:rPr>
          <w:del w:id="6" w:author="ONU" w:date="2018-04-10T17:25:00Z"/>
          <w:i/>
          <w:sz w:val="20"/>
          <w:szCs w:val="20"/>
          <w:lang w:val="en-GB"/>
        </w:rPr>
      </w:pPr>
      <w:del w:id="7" w:author="ONU" w:date="2018-04-10T17:25:00Z">
        <w:r w:rsidRPr="00042167" w:rsidDel="00F865C3">
          <w:rPr>
            <w:i/>
            <w:sz w:val="20"/>
            <w:szCs w:val="20"/>
            <w:lang w:val="en-GB"/>
          </w:rPr>
          <w:delText>Insert new transitional provisions to read:</w:delText>
        </w:r>
      </w:del>
    </w:p>
    <w:p w:rsidR="00717F72" w:rsidRPr="00042167" w:rsidDel="00F865C3" w:rsidRDefault="00717F72" w:rsidP="00717F72">
      <w:pPr>
        <w:tabs>
          <w:tab w:val="left" w:pos="1152"/>
        </w:tabs>
        <w:spacing w:line="276" w:lineRule="exact"/>
        <w:ind w:left="1134"/>
        <w:textAlignment w:val="baseline"/>
        <w:rPr>
          <w:del w:id="8" w:author="ONU" w:date="2018-04-10T17:25:00Z"/>
          <w:i/>
          <w:sz w:val="20"/>
          <w:szCs w:val="20"/>
          <w:lang w:val="en-GB"/>
        </w:rPr>
      </w:pPr>
    </w:p>
    <w:p w:rsidR="00717F72" w:rsidRPr="00042167" w:rsidDel="00F865C3" w:rsidRDefault="00717F72" w:rsidP="001E3E86">
      <w:pPr>
        <w:tabs>
          <w:tab w:val="left" w:pos="1152"/>
        </w:tabs>
        <w:spacing w:line="276" w:lineRule="exact"/>
        <w:ind w:left="1134" w:hanging="1134"/>
        <w:textAlignment w:val="baseline"/>
        <w:rPr>
          <w:del w:id="9" w:author="ONU" w:date="2018-04-10T17:25:00Z"/>
          <w:b/>
          <w:sz w:val="20"/>
          <w:szCs w:val="20"/>
          <w:lang w:val="en-GB"/>
        </w:rPr>
      </w:pPr>
      <w:del w:id="10" w:author="ONU" w:date="2018-04-10T17:25:00Z">
        <w:r w:rsidRPr="00042167" w:rsidDel="00F865C3">
          <w:rPr>
            <w:b/>
            <w:sz w:val="20"/>
            <w:szCs w:val="20"/>
            <w:lang w:val="en-GB"/>
          </w:rPr>
          <w:delText xml:space="preserve">24.15. </w:delText>
        </w:r>
        <w:r w:rsidR="001E3E86" w:rsidRPr="00042167" w:rsidDel="00F865C3">
          <w:rPr>
            <w:b/>
            <w:sz w:val="20"/>
            <w:szCs w:val="20"/>
            <w:lang w:val="en-US"/>
          </w:rPr>
          <w:tab/>
        </w:r>
        <w:r w:rsidRPr="00042167" w:rsidDel="00F865C3">
          <w:rPr>
            <w:b/>
            <w:sz w:val="20"/>
            <w:szCs w:val="20"/>
            <w:lang w:val="en-GB"/>
          </w:rPr>
          <w:delText>As from the official date of entry into force of the 03 series of amendments, no Contracting Party applying this UN Regulation shall refuse to grant or refuse to accept UN type-approvals under this UN Regulation as amended by the 03 series of amendments.</w:delText>
        </w:r>
      </w:del>
    </w:p>
    <w:p w:rsidR="00717F72" w:rsidRPr="00042167" w:rsidDel="00F865C3" w:rsidRDefault="00717F72" w:rsidP="00717F72">
      <w:pPr>
        <w:tabs>
          <w:tab w:val="left" w:pos="1152"/>
        </w:tabs>
        <w:spacing w:line="276" w:lineRule="exact"/>
        <w:ind w:left="1134"/>
        <w:textAlignment w:val="baseline"/>
        <w:rPr>
          <w:del w:id="11" w:author="ONU" w:date="2018-04-10T17:25:00Z"/>
          <w:b/>
          <w:sz w:val="20"/>
          <w:szCs w:val="20"/>
          <w:lang w:val="en-GB"/>
        </w:rPr>
      </w:pPr>
    </w:p>
    <w:p w:rsidR="00717F72" w:rsidRPr="00042167" w:rsidDel="00F865C3" w:rsidRDefault="00717F72" w:rsidP="001E3E86">
      <w:pPr>
        <w:tabs>
          <w:tab w:val="left" w:pos="1152"/>
        </w:tabs>
        <w:spacing w:line="276" w:lineRule="exact"/>
        <w:ind w:left="1134" w:hanging="1134"/>
        <w:textAlignment w:val="baseline"/>
        <w:rPr>
          <w:del w:id="12" w:author="ONU" w:date="2018-04-10T17:25:00Z"/>
          <w:b/>
          <w:sz w:val="20"/>
          <w:szCs w:val="20"/>
          <w:lang w:val="en-GB"/>
        </w:rPr>
      </w:pPr>
      <w:del w:id="13" w:author="ONU" w:date="2018-04-10T17:25:00Z">
        <w:r w:rsidRPr="00042167" w:rsidDel="00F865C3">
          <w:rPr>
            <w:b/>
            <w:sz w:val="20"/>
            <w:szCs w:val="20"/>
            <w:lang w:val="en-GB"/>
          </w:rPr>
          <w:delText xml:space="preserve">24.16. </w:delText>
        </w:r>
        <w:r w:rsidR="001E3E86" w:rsidRPr="00042167" w:rsidDel="00F865C3">
          <w:rPr>
            <w:b/>
            <w:sz w:val="20"/>
            <w:szCs w:val="20"/>
            <w:lang w:val="en-US"/>
          </w:rPr>
          <w:tab/>
        </w:r>
        <w:r w:rsidRPr="00042167" w:rsidDel="00F865C3">
          <w:rPr>
            <w:b/>
            <w:sz w:val="20"/>
            <w:szCs w:val="20"/>
            <w:lang w:val="en-GB"/>
          </w:rPr>
          <w:delText>As from 1 September [2020], Contracting Parties applying this UN Regulation shall not be obliged to accept UN type-approvals to the preceding series of amendments, first issued after 1 September [2020].</w:delText>
        </w:r>
      </w:del>
    </w:p>
    <w:p w:rsidR="00717F72" w:rsidRPr="00042167" w:rsidDel="00F865C3" w:rsidRDefault="00717F72" w:rsidP="00717F72">
      <w:pPr>
        <w:tabs>
          <w:tab w:val="left" w:pos="1152"/>
        </w:tabs>
        <w:spacing w:line="276" w:lineRule="exact"/>
        <w:ind w:left="1134"/>
        <w:textAlignment w:val="baseline"/>
        <w:rPr>
          <w:del w:id="14" w:author="ONU" w:date="2018-04-10T17:25:00Z"/>
          <w:b/>
          <w:sz w:val="20"/>
          <w:szCs w:val="20"/>
          <w:lang w:val="en-GB"/>
        </w:rPr>
      </w:pPr>
    </w:p>
    <w:p w:rsidR="00717F72" w:rsidRPr="00042167" w:rsidDel="00F865C3" w:rsidRDefault="00717F72" w:rsidP="001E3E86">
      <w:pPr>
        <w:tabs>
          <w:tab w:val="left" w:pos="1152"/>
        </w:tabs>
        <w:spacing w:line="276" w:lineRule="exact"/>
        <w:ind w:left="1134" w:hanging="1134"/>
        <w:textAlignment w:val="baseline"/>
        <w:rPr>
          <w:del w:id="15" w:author="ONU" w:date="2018-04-10T17:25:00Z"/>
          <w:b/>
          <w:sz w:val="20"/>
          <w:szCs w:val="20"/>
          <w:lang w:val="en-GB"/>
        </w:rPr>
      </w:pPr>
      <w:del w:id="16" w:author="ONU" w:date="2018-04-10T17:25:00Z">
        <w:r w:rsidRPr="00042167" w:rsidDel="00F865C3">
          <w:rPr>
            <w:b/>
            <w:sz w:val="20"/>
            <w:szCs w:val="20"/>
            <w:lang w:val="en-GB"/>
          </w:rPr>
          <w:delText xml:space="preserve">24.17. </w:delText>
        </w:r>
        <w:r w:rsidR="001E3E86" w:rsidRPr="00042167" w:rsidDel="00F865C3">
          <w:rPr>
            <w:b/>
            <w:sz w:val="20"/>
            <w:szCs w:val="20"/>
            <w:lang w:val="en-US"/>
          </w:rPr>
          <w:tab/>
        </w:r>
        <w:r w:rsidRPr="00042167" w:rsidDel="00F865C3">
          <w:rPr>
            <w:b/>
            <w:sz w:val="20"/>
            <w:szCs w:val="20"/>
            <w:lang w:val="en-GB"/>
          </w:rPr>
          <w:delText>Until 1 September [2021], Contracting Parties applying this UN Regulation shall accept UN type-approvals to the preceding series of amendments, first issued before 1 September [2020].</w:delText>
        </w:r>
      </w:del>
    </w:p>
    <w:p w:rsidR="00717F72" w:rsidRPr="00042167" w:rsidDel="00F865C3" w:rsidRDefault="00717F72" w:rsidP="00717F72">
      <w:pPr>
        <w:tabs>
          <w:tab w:val="left" w:pos="1152"/>
        </w:tabs>
        <w:spacing w:line="276" w:lineRule="exact"/>
        <w:ind w:left="1134"/>
        <w:textAlignment w:val="baseline"/>
        <w:rPr>
          <w:del w:id="17" w:author="ONU" w:date="2018-04-10T17:25:00Z"/>
          <w:b/>
          <w:sz w:val="20"/>
          <w:szCs w:val="20"/>
          <w:lang w:val="en-GB"/>
        </w:rPr>
      </w:pPr>
    </w:p>
    <w:p w:rsidR="00717F72" w:rsidRPr="00042167" w:rsidDel="00F865C3" w:rsidRDefault="00717F72" w:rsidP="001E3E86">
      <w:pPr>
        <w:tabs>
          <w:tab w:val="left" w:pos="1152"/>
        </w:tabs>
        <w:spacing w:line="276" w:lineRule="exact"/>
        <w:ind w:left="1134" w:hanging="1134"/>
        <w:textAlignment w:val="baseline"/>
        <w:rPr>
          <w:del w:id="18" w:author="ONU" w:date="2018-04-10T17:25:00Z"/>
          <w:b/>
          <w:sz w:val="20"/>
          <w:szCs w:val="20"/>
          <w:lang w:val="en-GB"/>
        </w:rPr>
      </w:pPr>
      <w:del w:id="19" w:author="ONU" w:date="2018-04-10T17:25:00Z">
        <w:r w:rsidRPr="00042167" w:rsidDel="00F865C3">
          <w:rPr>
            <w:b/>
            <w:sz w:val="20"/>
            <w:szCs w:val="20"/>
            <w:lang w:val="en-GB"/>
          </w:rPr>
          <w:delText xml:space="preserve">24.18. </w:delText>
        </w:r>
        <w:r w:rsidR="001E3E86" w:rsidRPr="00042167" w:rsidDel="00F865C3">
          <w:rPr>
            <w:b/>
            <w:sz w:val="20"/>
            <w:szCs w:val="20"/>
            <w:lang w:val="en-US"/>
          </w:rPr>
          <w:tab/>
        </w:r>
        <w:r w:rsidRPr="00042167" w:rsidDel="00F865C3">
          <w:rPr>
            <w:b/>
            <w:sz w:val="20"/>
            <w:szCs w:val="20"/>
            <w:lang w:val="en-GB"/>
          </w:rPr>
          <w:delText>As from 1 September [2021], Contracting Parties applying this UN Regulation shall not be obliged to accept type-approvals issued to the preceding series of amendments to this Regulation.</w:delText>
        </w:r>
      </w:del>
    </w:p>
    <w:p w:rsidR="0002288E" w:rsidRPr="00042167" w:rsidDel="00F865C3" w:rsidRDefault="0002288E" w:rsidP="00717F72">
      <w:pPr>
        <w:tabs>
          <w:tab w:val="left" w:pos="1152"/>
        </w:tabs>
        <w:spacing w:line="276" w:lineRule="exact"/>
        <w:ind w:left="1134"/>
        <w:textAlignment w:val="baseline"/>
        <w:rPr>
          <w:del w:id="20" w:author="ONU" w:date="2018-04-10T17:25:00Z"/>
          <w:b/>
          <w:sz w:val="20"/>
          <w:szCs w:val="20"/>
          <w:lang w:val="en-US"/>
        </w:rPr>
      </w:pPr>
    </w:p>
    <w:p w:rsidR="00717F72" w:rsidRPr="00042167" w:rsidDel="00F865C3" w:rsidRDefault="00717F72" w:rsidP="001E3E86">
      <w:pPr>
        <w:tabs>
          <w:tab w:val="left" w:pos="1152"/>
        </w:tabs>
        <w:spacing w:line="276" w:lineRule="exact"/>
        <w:ind w:left="1134" w:hanging="1134"/>
        <w:textAlignment w:val="baseline"/>
        <w:rPr>
          <w:del w:id="21" w:author="ONU" w:date="2018-04-10T17:25:00Z"/>
          <w:b/>
          <w:sz w:val="20"/>
          <w:szCs w:val="20"/>
          <w:lang w:val="en-GB"/>
        </w:rPr>
      </w:pPr>
      <w:del w:id="22" w:author="ONU" w:date="2018-04-10T17:25:00Z">
        <w:r w:rsidRPr="00042167" w:rsidDel="00F865C3">
          <w:rPr>
            <w:b/>
            <w:sz w:val="20"/>
            <w:szCs w:val="20"/>
            <w:lang w:val="en-GB"/>
          </w:rPr>
          <w:delText xml:space="preserve">24.19. </w:delText>
        </w:r>
        <w:r w:rsidR="001E3E86" w:rsidRPr="00042167" w:rsidDel="00F865C3">
          <w:rPr>
            <w:b/>
            <w:sz w:val="20"/>
            <w:szCs w:val="20"/>
            <w:lang w:val="en-US"/>
          </w:rPr>
          <w:tab/>
        </w:r>
        <w:r w:rsidRPr="00042167" w:rsidDel="00F865C3">
          <w:rPr>
            <w:b/>
            <w:sz w:val="20"/>
            <w:szCs w:val="20"/>
            <w:lang w:val="en-GB"/>
          </w:rPr>
          <w:delText>Notwithstanding paragraph 22.</w:delText>
        </w:r>
        <w:r w:rsidR="00B43263" w:rsidRPr="00042167" w:rsidDel="00F865C3">
          <w:rPr>
            <w:b/>
            <w:sz w:val="20"/>
            <w:szCs w:val="20"/>
            <w:lang w:val="en-US"/>
          </w:rPr>
          <w:delText>18</w:delText>
        </w:r>
        <w:r w:rsidRPr="00042167" w:rsidDel="00F865C3">
          <w:rPr>
            <w:b/>
            <w:sz w:val="20"/>
            <w:szCs w:val="20"/>
            <w:lang w:val="en-GB"/>
          </w:rPr>
          <w:delText>., Contracting Parties applying the UN Regulation shall continue to accept UN type-approvals of the equipment/parts issued according to the preceding series of amendments to the UN Regulation.</w:delText>
        </w:r>
      </w:del>
    </w:p>
    <w:p w:rsidR="00717F72" w:rsidRPr="00042167" w:rsidDel="00F865C3" w:rsidRDefault="00717F72" w:rsidP="00717F72">
      <w:pPr>
        <w:tabs>
          <w:tab w:val="left" w:pos="1152"/>
        </w:tabs>
        <w:spacing w:line="276" w:lineRule="exact"/>
        <w:ind w:left="1134"/>
        <w:textAlignment w:val="baseline"/>
        <w:rPr>
          <w:del w:id="23" w:author="ONU" w:date="2018-04-10T17:25:00Z"/>
          <w:b/>
          <w:sz w:val="20"/>
          <w:szCs w:val="20"/>
          <w:lang w:val="en-GB"/>
        </w:rPr>
      </w:pPr>
    </w:p>
    <w:p w:rsidR="00717F72" w:rsidRPr="00042167" w:rsidDel="00F865C3" w:rsidRDefault="00717F72" w:rsidP="001E3E86">
      <w:pPr>
        <w:tabs>
          <w:tab w:val="left" w:pos="1152"/>
        </w:tabs>
        <w:spacing w:line="276" w:lineRule="exact"/>
        <w:ind w:left="1134" w:hanging="1134"/>
        <w:textAlignment w:val="baseline"/>
        <w:rPr>
          <w:del w:id="24" w:author="ONU" w:date="2018-04-10T17:25:00Z"/>
          <w:b/>
          <w:sz w:val="20"/>
          <w:szCs w:val="20"/>
          <w:lang w:val="en-GB"/>
        </w:rPr>
      </w:pPr>
      <w:del w:id="25" w:author="ONU" w:date="2018-04-10T17:25:00Z">
        <w:r w:rsidRPr="00042167" w:rsidDel="00F865C3">
          <w:rPr>
            <w:b/>
            <w:sz w:val="20"/>
            <w:szCs w:val="20"/>
            <w:lang w:val="en-GB"/>
          </w:rPr>
          <w:delText xml:space="preserve">24.20. </w:delText>
        </w:r>
        <w:r w:rsidR="001E3E86" w:rsidRPr="00042167" w:rsidDel="00F865C3">
          <w:rPr>
            <w:b/>
            <w:sz w:val="20"/>
            <w:szCs w:val="20"/>
            <w:lang w:val="en-US"/>
          </w:rPr>
          <w:tab/>
        </w:r>
        <w:r w:rsidRPr="00042167" w:rsidDel="00F865C3">
          <w:rPr>
            <w:b/>
            <w:sz w:val="20"/>
            <w:szCs w:val="20"/>
            <w:lang w:val="en-GB"/>
          </w:rPr>
          <w:delText>Notwithstanding paragraph 22.</w:delText>
        </w:r>
        <w:r w:rsidR="00B43263" w:rsidRPr="00042167" w:rsidDel="00F865C3">
          <w:rPr>
            <w:b/>
            <w:sz w:val="20"/>
            <w:szCs w:val="20"/>
            <w:lang w:val="en-US"/>
          </w:rPr>
          <w:delText>18</w:delText>
        </w:r>
        <w:r w:rsidRPr="00042167" w:rsidDel="00F865C3">
          <w:rPr>
            <w:b/>
            <w:sz w:val="20"/>
            <w:szCs w:val="20"/>
            <w:lang w:val="en-GB"/>
          </w:rPr>
          <w:delText>., Contracting Parties applying the UN Regulation shall continue to accept UN type-approvals issued according to the preceding series of amendments to the UN Regulation, for the vehicles/vehicle systems which are not affected by the changes introduced by the 03 series of amendments.</w:delText>
        </w:r>
      </w:del>
    </w:p>
    <w:p w:rsidR="00717F72" w:rsidRPr="00042167" w:rsidDel="00F865C3" w:rsidRDefault="00717F72" w:rsidP="00717F72">
      <w:pPr>
        <w:tabs>
          <w:tab w:val="left" w:pos="1152"/>
        </w:tabs>
        <w:spacing w:line="276" w:lineRule="exact"/>
        <w:ind w:left="1134"/>
        <w:textAlignment w:val="baseline"/>
        <w:rPr>
          <w:del w:id="26" w:author="ONU" w:date="2018-04-10T17:25:00Z"/>
          <w:b/>
          <w:sz w:val="20"/>
          <w:szCs w:val="20"/>
          <w:lang w:val="en-GB"/>
        </w:rPr>
      </w:pPr>
    </w:p>
    <w:p w:rsidR="00717F72" w:rsidRPr="00042167" w:rsidDel="00F865C3" w:rsidRDefault="00717F72" w:rsidP="001E3E86">
      <w:pPr>
        <w:tabs>
          <w:tab w:val="left" w:pos="1152"/>
        </w:tabs>
        <w:spacing w:line="276" w:lineRule="exact"/>
        <w:ind w:left="1134" w:hanging="1134"/>
        <w:textAlignment w:val="baseline"/>
        <w:rPr>
          <w:del w:id="27" w:author="ONU" w:date="2018-04-10T17:25:00Z"/>
          <w:b/>
          <w:sz w:val="20"/>
          <w:szCs w:val="20"/>
          <w:lang w:val="en-US"/>
        </w:rPr>
      </w:pPr>
      <w:del w:id="28" w:author="ONU" w:date="2018-04-10T17:25:00Z">
        <w:r w:rsidRPr="00042167" w:rsidDel="00F865C3">
          <w:rPr>
            <w:b/>
            <w:sz w:val="20"/>
            <w:szCs w:val="20"/>
            <w:lang w:val="en-GB"/>
          </w:rPr>
          <w:lastRenderedPageBreak/>
          <w:delText xml:space="preserve">24.21. </w:delText>
        </w:r>
        <w:r w:rsidR="001E3E86" w:rsidRPr="00042167" w:rsidDel="00F865C3">
          <w:rPr>
            <w:b/>
            <w:sz w:val="20"/>
            <w:szCs w:val="20"/>
            <w:lang w:val="en-US"/>
          </w:rPr>
          <w:tab/>
        </w:r>
        <w:r w:rsidRPr="00042167" w:rsidDel="00F865C3">
          <w:rPr>
            <w:b/>
            <w:sz w:val="20"/>
            <w:szCs w:val="20"/>
            <w:lang w:val="en-GB"/>
          </w:rPr>
          <w:delText>Contracting Parties applying this UN Regulation shall not refuse to grant UN type-approvals according to any preceding series of amendments to this UN Re</w:delText>
        </w:r>
        <w:r w:rsidR="001E3E86" w:rsidRPr="00042167" w:rsidDel="00F865C3">
          <w:rPr>
            <w:b/>
            <w:sz w:val="20"/>
            <w:szCs w:val="20"/>
            <w:lang w:val="en-GB"/>
          </w:rPr>
          <w:delText>gulation or extensions thereof.</w:delText>
        </w:r>
      </w:del>
    </w:p>
    <w:p w:rsidR="00D24C32" w:rsidRPr="00042167" w:rsidDel="00F865C3" w:rsidRDefault="00D24C32" w:rsidP="00D24C32">
      <w:pPr>
        <w:rPr>
          <w:del w:id="29" w:author="ONU" w:date="2018-04-10T17:25:00Z"/>
          <w:color w:val="auto"/>
          <w:sz w:val="20"/>
          <w:szCs w:val="20"/>
          <w:lang w:val="en-US"/>
        </w:rPr>
      </w:pPr>
    </w:p>
    <w:p w:rsidR="00D24C32" w:rsidRPr="00042167" w:rsidDel="00F865C3" w:rsidRDefault="00D24C32" w:rsidP="001E3E86">
      <w:pPr>
        <w:ind w:left="1134" w:hanging="1134"/>
        <w:rPr>
          <w:del w:id="30" w:author="ONU" w:date="2018-04-10T17:25:00Z"/>
          <w:b/>
          <w:color w:val="auto"/>
          <w:sz w:val="20"/>
          <w:szCs w:val="20"/>
          <w:lang w:val="en-US"/>
        </w:rPr>
      </w:pPr>
      <w:del w:id="31" w:author="ONU" w:date="2018-04-10T17:25:00Z">
        <w:r w:rsidRPr="00042167" w:rsidDel="00F865C3">
          <w:rPr>
            <w:b/>
            <w:color w:val="auto"/>
            <w:sz w:val="20"/>
            <w:szCs w:val="20"/>
            <w:lang w:val="en-US"/>
          </w:rPr>
          <w:delText xml:space="preserve">24.22. </w:delText>
        </w:r>
        <w:r w:rsidR="001E3E86" w:rsidRPr="00042167" w:rsidDel="00F865C3">
          <w:rPr>
            <w:b/>
            <w:color w:val="auto"/>
            <w:sz w:val="20"/>
            <w:szCs w:val="20"/>
            <w:lang w:val="en-US"/>
          </w:rPr>
          <w:tab/>
        </w:r>
        <w:r w:rsidRPr="00042167" w:rsidDel="00F865C3">
          <w:rPr>
            <w:b/>
            <w:color w:val="auto"/>
            <w:sz w:val="20"/>
            <w:szCs w:val="20"/>
            <w:lang w:val="en-US"/>
          </w:rPr>
          <w:delText xml:space="preserve">As from 1 September [2021], Contracting Parties applying this UN Regulation may refuse national or regional type-approval and may refuse first registration of a vehicle type, if the vehicle type is affected by the changes introduced by the 03 series of amendments but does not meet the requirements of the 03 series of amendments to this UN Regulation. </w:delText>
        </w:r>
      </w:del>
    </w:p>
    <w:p w:rsidR="00D24C32" w:rsidRPr="00042167" w:rsidDel="00F865C3" w:rsidRDefault="00D24C32" w:rsidP="00C870EB">
      <w:pPr>
        <w:tabs>
          <w:tab w:val="left" w:pos="851"/>
        </w:tabs>
        <w:ind w:right="1134"/>
        <w:jc w:val="both"/>
        <w:rPr>
          <w:del w:id="32" w:author="ONU" w:date="2018-04-10T17:25:00Z"/>
          <w:i/>
          <w:color w:val="000000" w:themeColor="text1"/>
          <w:sz w:val="20"/>
          <w:szCs w:val="20"/>
          <w:lang w:val="en-US"/>
        </w:rPr>
      </w:pPr>
    </w:p>
    <w:p w:rsidR="0067227E" w:rsidRPr="00042167" w:rsidDel="00F865C3" w:rsidRDefault="001E3E86" w:rsidP="0067227E">
      <w:pPr>
        <w:rPr>
          <w:del w:id="33" w:author="ONU" w:date="2018-04-10T17:25:00Z"/>
          <w:sz w:val="20"/>
          <w:szCs w:val="20"/>
          <w:lang w:val="en-US"/>
        </w:rPr>
      </w:pPr>
      <w:del w:id="34" w:author="ONU" w:date="2018-04-10T17:25:00Z">
        <w:r w:rsidRPr="00042167" w:rsidDel="00F865C3">
          <w:rPr>
            <w:i/>
            <w:iCs/>
            <w:sz w:val="20"/>
            <w:szCs w:val="20"/>
            <w:lang w:val="en-US"/>
          </w:rPr>
          <w:delText>In s</w:delText>
        </w:r>
        <w:r w:rsidR="008C1DF7" w:rsidRPr="00042167" w:rsidDel="00F865C3">
          <w:rPr>
            <w:i/>
            <w:iCs/>
            <w:sz w:val="20"/>
            <w:szCs w:val="20"/>
            <w:lang w:val="en-US"/>
          </w:rPr>
          <w:delText xml:space="preserve">ection 5.2 replace </w:delText>
        </w:r>
        <w:r w:rsidRPr="00042167" w:rsidDel="00F865C3">
          <w:rPr>
            <w:i/>
            <w:iCs/>
            <w:sz w:val="20"/>
            <w:szCs w:val="20"/>
            <w:lang w:val="en-US"/>
          </w:rPr>
          <w:delText>2 times</w:delText>
        </w:r>
        <w:r w:rsidRPr="00042167" w:rsidDel="00F865C3">
          <w:rPr>
            <w:i/>
            <w:iCs/>
            <w:sz w:val="20"/>
            <w:szCs w:val="20"/>
            <w:lang w:val="en-US"/>
          </w:rPr>
          <w:tab/>
          <w:delText>“</w:delText>
        </w:r>
        <w:r w:rsidR="008C1DF7" w:rsidRPr="00042167" w:rsidDel="00F865C3">
          <w:rPr>
            <w:iCs/>
            <w:strike/>
            <w:sz w:val="20"/>
            <w:szCs w:val="20"/>
            <w:lang w:val="en-US"/>
          </w:rPr>
          <w:delText>02</w:delText>
        </w:r>
        <w:r w:rsidRPr="00042167" w:rsidDel="00F865C3">
          <w:rPr>
            <w:i/>
            <w:iCs/>
            <w:sz w:val="20"/>
            <w:szCs w:val="20"/>
            <w:lang w:val="en-US"/>
          </w:rPr>
          <w:delText>”</w:delText>
        </w:r>
        <w:r w:rsidR="008C1DF7" w:rsidRPr="00042167" w:rsidDel="00F865C3">
          <w:rPr>
            <w:i/>
            <w:iCs/>
            <w:sz w:val="20"/>
            <w:szCs w:val="20"/>
            <w:lang w:val="en-US"/>
          </w:rPr>
          <w:delText xml:space="preserve"> by </w:delText>
        </w:r>
        <w:r w:rsidRPr="00042167" w:rsidDel="00F865C3">
          <w:rPr>
            <w:i/>
            <w:iCs/>
            <w:sz w:val="20"/>
            <w:szCs w:val="20"/>
            <w:lang w:val="en-US"/>
          </w:rPr>
          <w:delText>“</w:delText>
        </w:r>
        <w:r w:rsidR="008C1DF7" w:rsidRPr="00042167" w:rsidDel="00F865C3">
          <w:rPr>
            <w:b/>
            <w:i/>
            <w:iCs/>
            <w:sz w:val="20"/>
            <w:szCs w:val="20"/>
            <w:lang w:val="en-US"/>
          </w:rPr>
          <w:delText>03</w:delText>
        </w:r>
        <w:r w:rsidRPr="00042167" w:rsidDel="00F865C3">
          <w:rPr>
            <w:i/>
            <w:iCs/>
            <w:sz w:val="20"/>
            <w:szCs w:val="20"/>
            <w:lang w:val="en-US"/>
          </w:rPr>
          <w:delText>”</w:delText>
        </w:r>
        <w:r w:rsidR="0067227E" w:rsidRPr="00042167" w:rsidDel="00F865C3">
          <w:rPr>
            <w:sz w:val="20"/>
            <w:szCs w:val="20"/>
            <w:lang w:val="en-US"/>
          </w:rPr>
          <w:delText xml:space="preserve"> </w:delText>
        </w:r>
      </w:del>
    </w:p>
    <w:p w:rsidR="008C1DF7" w:rsidRPr="00042167" w:rsidDel="00F865C3" w:rsidRDefault="008C1DF7" w:rsidP="00150FAA">
      <w:pPr>
        <w:rPr>
          <w:del w:id="35" w:author="ONU" w:date="2018-04-10T17:25:00Z"/>
          <w:i/>
          <w:iCs/>
          <w:sz w:val="20"/>
          <w:szCs w:val="20"/>
          <w:lang w:val="en-US"/>
        </w:rPr>
      </w:pPr>
    </w:p>
    <w:p w:rsidR="00150FAA" w:rsidRPr="00042167" w:rsidDel="00F865C3" w:rsidRDefault="00150FAA" w:rsidP="00150FAA">
      <w:pPr>
        <w:rPr>
          <w:del w:id="36" w:author="ONU" w:date="2018-04-10T17:25:00Z"/>
          <w:color w:val="000000"/>
          <w:sz w:val="20"/>
          <w:szCs w:val="20"/>
          <w:lang w:val="en-US"/>
        </w:rPr>
      </w:pPr>
      <w:del w:id="37" w:author="ONU" w:date="2018-04-10T17:25:00Z">
        <w:r w:rsidRPr="00042167" w:rsidDel="00F865C3">
          <w:rPr>
            <w:i/>
            <w:iCs/>
            <w:sz w:val="20"/>
            <w:szCs w:val="20"/>
            <w:lang w:val="en-US"/>
          </w:rPr>
          <w:delText xml:space="preserve">Throughout Annexes 2A and 2C, </w:delText>
        </w:r>
        <w:r w:rsidRPr="00042167" w:rsidDel="00F865C3">
          <w:rPr>
            <w:i/>
            <w:sz w:val="20"/>
            <w:szCs w:val="20"/>
            <w:lang w:val="en-US"/>
          </w:rPr>
          <w:delText>replace the symbol</w:delText>
        </w:r>
        <w:r w:rsidRPr="00042167" w:rsidDel="00F865C3">
          <w:rPr>
            <w:sz w:val="20"/>
            <w:szCs w:val="20"/>
            <w:lang w:val="en-US"/>
          </w:rPr>
          <w:delText xml:space="preserve"> "</w:delText>
        </w:r>
        <w:r w:rsidRPr="00042167" w:rsidDel="00F865C3">
          <w:rPr>
            <w:strike/>
            <w:sz w:val="20"/>
            <w:szCs w:val="20"/>
            <w:lang w:val="en-US"/>
          </w:rPr>
          <w:delText>02</w:delText>
        </w:r>
        <w:r w:rsidRPr="00042167" w:rsidDel="00F865C3">
          <w:rPr>
            <w:sz w:val="20"/>
            <w:szCs w:val="20"/>
            <w:lang w:val="en-US"/>
          </w:rPr>
          <w:delText xml:space="preserve">" </w:delText>
        </w:r>
        <w:r w:rsidRPr="00042167" w:rsidDel="00F865C3">
          <w:rPr>
            <w:i/>
            <w:sz w:val="20"/>
            <w:szCs w:val="20"/>
            <w:lang w:val="en-US"/>
          </w:rPr>
          <w:delText>by</w:delText>
        </w:r>
        <w:r w:rsidRPr="00042167" w:rsidDel="00F865C3">
          <w:rPr>
            <w:sz w:val="20"/>
            <w:szCs w:val="20"/>
            <w:lang w:val="en-US"/>
          </w:rPr>
          <w:delText xml:space="preserve"> "</w:delText>
        </w:r>
        <w:r w:rsidRPr="00042167" w:rsidDel="00F865C3">
          <w:rPr>
            <w:b/>
            <w:sz w:val="20"/>
            <w:szCs w:val="20"/>
            <w:lang w:val="en-US"/>
          </w:rPr>
          <w:delText>03</w:delText>
        </w:r>
        <w:r w:rsidRPr="00042167" w:rsidDel="00F865C3">
          <w:rPr>
            <w:sz w:val="20"/>
            <w:szCs w:val="20"/>
            <w:lang w:val="en-US"/>
          </w:rPr>
          <w:delText xml:space="preserve">" </w:delText>
        </w:r>
        <w:r w:rsidRPr="00042167" w:rsidDel="00F865C3">
          <w:rPr>
            <w:i/>
            <w:sz w:val="20"/>
            <w:szCs w:val="20"/>
            <w:lang w:val="en-US"/>
          </w:rPr>
          <w:delText>(9 times).</w:delText>
        </w:r>
      </w:del>
    </w:p>
    <w:p w:rsidR="001E3E86" w:rsidRPr="00042167" w:rsidRDefault="001E3E86" w:rsidP="001E3E86">
      <w:pPr>
        <w:rPr>
          <w:sz w:val="20"/>
          <w:szCs w:val="20"/>
          <w:lang w:val="en-US"/>
        </w:rPr>
      </w:pPr>
    </w:p>
    <w:p w:rsidR="00D11958" w:rsidRPr="00042167" w:rsidRDefault="00D11958" w:rsidP="00C870EB">
      <w:pPr>
        <w:tabs>
          <w:tab w:val="left" w:pos="851"/>
        </w:tabs>
        <w:spacing w:before="72" w:line="203" w:lineRule="exact"/>
        <w:ind w:right="91"/>
        <w:jc w:val="right"/>
        <w:rPr>
          <w:b/>
          <w:bCs/>
          <w:spacing w:val="1"/>
          <w:sz w:val="20"/>
          <w:szCs w:val="20"/>
          <w:highlight w:val="yellow"/>
          <w:lang w:val="en-US"/>
        </w:rPr>
      </w:pPr>
    </w:p>
    <w:p w:rsidR="00D11958" w:rsidRPr="00042167" w:rsidRDefault="00A00013" w:rsidP="001E3E86">
      <w:pPr>
        <w:pStyle w:val="ListParagraph"/>
        <w:numPr>
          <w:ilvl w:val="0"/>
          <w:numId w:val="1"/>
        </w:numPr>
        <w:tabs>
          <w:tab w:val="left" w:pos="851"/>
        </w:tabs>
        <w:spacing w:before="24"/>
        <w:ind w:right="6840"/>
        <w:rPr>
          <w:b/>
          <w:bCs/>
          <w:sz w:val="20"/>
          <w:szCs w:val="20"/>
          <w:lang w:val="en-GB"/>
        </w:rPr>
      </w:pPr>
      <w:r w:rsidRPr="00042167">
        <w:rPr>
          <w:b/>
          <w:bCs/>
          <w:spacing w:val="1"/>
          <w:sz w:val="20"/>
          <w:szCs w:val="20"/>
          <w:lang w:val="en-GB"/>
        </w:rPr>
        <w:t>J</w:t>
      </w:r>
      <w:r w:rsidRPr="00042167">
        <w:rPr>
          <w:b/>
          <w:bCs/>
          <w:sz w:val="20"/>
          <w:szCs w:val="20"/>
          <w:lang w:val="en-GB"/>
        </w:rPr>
        <w:t>ust</w:t>
      </w:r>
      <w:r w:rsidRPr="00042167">
        <w:rPr>
          <w:b/>
          <w:bCs/>
          <w:spacing w:val="1"/>
          <w:sz w:val="20"/>
          <w:szCs w:val="20"/>
          <w:lang w:val="en-GB"/>
        </w:rPr>
        <w:t>i</w:t>
      </w:r>
      <w:r w:rsidRPr="00042167">
        <w:rPr>
          <w:b/>
          <w:bCs/>
          <w:sz w:val="20"/>
          <w:szCs w:val="20"/>
          <w:lang w:val="en-GB"/>
        </w:rPr>
        <w:t>f</w:t>
      </w:r>
      <w:r w:rsidRPr="00042167">
        <w:rPr>
          <w:b/>
          <w:bCs/>
          <w:spacing w:val="1"/>
          <w:sz w:val="20"/>
          <w:szCs w:val="20"/>
          <w:lang w:val="en-GB"/>
        </w:rPr>
        <w:t>i</w:t>
      </w:r>
      <w:r w:rsidRPr="00042167">
        <w:rPr>
          <w:b/>
          <w:bCs/>
          <w:sz w:val="20"/>
          <w:szCs w:val="20"/>
          <w:lang w:val="en-GB"/>
        </w:rPr>
        <w:t>c</w:t>
      </w:r>
      <w:r w:rsidRPr="00042167">
        <w:rPr>
          <w:b/>
          <w:bCs/>
          <w:spacing w:val="1"/>
          <w:sz w:val="20"/>
          <w:szCs w:val="20"/>
          <w:lang w:val="en-GB"/>
        </w:rPr>
        <w:t>a</w:t>
      </w:r>
      <w:r w:rsidRPr="00042167">
        <w:rPr>
          <w:b/>
          <w:bCs/>
          <w:sz w:val="20"/>
          <w:szCs w:val="20"/>
          <w:lang w:val="en-GB"/>
        </w:rPr>
        <w:t>ti</w:t>
      </w:r>
      <w:r w:rsidRPr="00042167">
        <w:rPr>
          <w:b/>
          <w:bCs/>
          <w:spacing w:val="1"/>
          <w:sz w:val="20"/>
          <w:szCs w:val="20"/>
          <w:lang w:val="en-GB"/>
        </w:rPr>
        <w:t>o</w:t>
      </w:r>
      <w:r w:rsidRPr="00042167">
        <w:rPr>
          <w:b/>
          <w:bCs/>
          <w:sz w:val="20"/>
          <w:szCs w:val="20"/>
          <w:lang w:val="en-GB"/>
        </w:rPr>
        <w:t>n</w:t>
      </w:r>
    </w:p>
    <w:p w:rsidR="00FB444D" w:rsidRPr="00042167" w:rsidRDefault="00FB444D" w:rsidP="00FB444D">
      <w:pPr>
        <w:tabs>
          <w:tab w:val="left" w:pos="851"/>
        </w:tabs>
        <w:spacing w:before="24"/>
        <w:ind w:left="360" w:right="6840"/>
        <w:rPr>
          <w:b/>
          <w:bCs/>
          <w:sz w:val="20"/>
          <w:szCs w:val="20"/>
          <w:lang w:val="en-GB"/>
        </w:rPr>
      </w:pPr>
    </w:p>
    <w:p w:rsidR="001E3E86" w:rsidRPr="00042167" w:rsidRDefault="001E3E86" w:rsidP="001E3E86">
      <w:pPr>
        <w:pStyle w:val="ListParagraph"/>
        <w:numPr>
          <w:ilvl w:val="0"/>
          <w:numId w:val="3"/>
        </w:numPr>
        <w:tabs>
          <w:tab w:val="left" w:pos="851"/>
          <w:tab w:val="left" w:pos="9639"/>
        </w:tabs>
        <w:spacing w:before="24"/>
        <w:ind w:left="851" w:right="27" w:hanging="720"/>
        <w:rPr>
          <w:sz w:val="20"/>
          <w:szCs w:val="20"/>
          <w:lang w:val="en-US"/>
        </w:rPr>
      </w:pPr>
      <w:r w:rsidRPr="00042167">
        <w:rPr>
          <w:sz w:val="20"/>
          <w:szCs w:val="20"/>
          <w:lang w:val="en-GB"/>
        </w:rPr>
        <w:t>New</w:t>
      </w:r>
      <w:r w:rsidRPr="00042167">
        <w:rPr>
          <w:sz w:val="20"/>
          <w:szCs w:val="20"/>
          <w:lang w:val="en-US"/>
        </w:rPr>
        <w:t xml:space="preserve"> </w:t>
      </w:r>
      <w:r w:rsidRPr="00042167">
        <w:rPr>
          <w:sz w:val="20"/>
          <w:szCs w:val="20"/>
          <w:lang w:val="en-GB"/>
        </w:rPr>
        <w:t>paragraph 1</w:t>
      </w:r>
      <w:r w:rsidR="00D0363E" w:rsidRPr="00042167">
        <w:rPr>
          <w:sz w:val="20"/>
          <w:szCs w:val="20"/>
          <w:lang w:val="en-GB"/>
        </w:rPr>
        <w:t>8</w:t>
      </w:r>
      <w:r w:rsidRPr="00042167">
        <w:rPr>
          <w:color w:val="auto"/>
          <w:sz w:val="20"/>
          <w:szCs w:val="20"/>
          <w:lang w:val="en-US" w:eastAsia="en-US"/>
        </w:rPr>
        <w:t xml:space="preserve">.1.6.1. </w:t>
      </w:r>
      <w:r w:rsidR="00042167">
        <w:rPr>
          <w:color w:val="auto"/>
          <w:sz w:val="20"/>
          <w:szCs w:val="20"/>
          <w:lang w:val="en-US" w:eastAsia="en-US"/>
        </w:rPr>
        <w:t xml:space="preserve">on </w:t>
      </w:r>
      <w:r w:rsidR="00042167" w:rsidRPr="00042167">
        <w:rPr>
          <w:sz w:val="20"/>
          <w:szCs w:val="20"/>
          <w:lang w:val="en-GB"/>
        </w:rPr>
        <w:t>protective</w:t>
      </w:r>
      <w:r w:rsidRPr="00042167">
        <w:rPr>
          <w:sz w:val="20"/>
          <w:szCs w:val="20"/>
          <w:lang w:val="en-GB"/>
        </w:rPr>
        <w:t xml:space="preserve"> housing</w:t>
      </w:r>
      <w:r w:rsidR="00ED5F46" w:rsidRPr="00042167">
        <w:rPr>
          <w:sz w:val="20"/>
          <w:szCs w:val="20"/>
          <w:lang w:val="en-US"/>
        </w:rPr>
        <w:t>:</w:t>
      </w:r>
    </w:p>
    <w:p w:rsidR="001E3E86" w:rsidRPr="00042167" w:rsidRDefault="001E3E86" w:rsidP="001E3E86">
      <w:pPr>
        <w:tabs>
          <w:tab w:val="left" w:pos="864"/>
          <w:tab w:val="left" w:pos="1152"/>
        </w:tabs>
        <w:ind w:left="851"/>
        <w:textAlignment w:val="baseline"/>
        <w:rPr>
          <w:sz w:val="20"/>
          <w:szCs w:val="20"/>
          <w:lang w:val="en-US"/>
        </w:rPr>
      </w:pPr>
    </w:p>
    <w:p w:rsidR="00ED5F46" w:rsidRPr="00042167" w:rsidRDefault="001E3E86" w:rsidP="001E3E86">
      <w:pPr>
        <w:spacing w:after="200"/>
        <w:ind w:left="851"/>
        <w:rPr>
          <w:sz w:val="20"/>
          <w:szCs w:val="20"/>
          <w:lang w:val="en-GB"/>
        </w:rPr>
      </w:pPr>
      <w:r w:rsidRPr="00042167">
        <w:rPr>
          <w:rFonts w:eastAsia="Calibri"/>
          <w:sz w:val="20"/>
          <w:szCs w:val="20"/>
          <w:lang w:val="en-US"/>
        </w:rPr>
        <w:t xml:space="preserve">The Task Force </w:t>
      </w:r>
      <w:r w:rsidRPr="00042167">
        <w:rPr>
          <w:rFonts w:eastAsia="Calibri"/>
          <w:sz w:val="20"/>
          <w:szCs w:val="20"/>
          <w:lang w:val="en-GB"/>
        </w:rPr>
        <w:t xml:space="preserve">achieved </w:t>
      </w:r>
      <w:r w:rsidR="00042167" w:rsidRPr="00042167">
        <w:rPr>
          <w:rFonts w:eastAsia="Calibri"/>
          <w:sz w:val="20"/>
          <w:szCs w:val="20"/>
          <w:lang w:val="en-GB"/>
        </w:rPr>
        <w:t>consensus</w:t>
      </w:r>
      <w:r w:rsidRPr="00042167">
        <w:rPr>
          <w:rFonts w:eastAsia="Calibri"/>
          <w:sz w:val="20"/>
          <w:szCs w:val="20"/>
          <w:lang w:val="en-GB"/>
        </w:rPr>
        <w:t xml:space="preserve"> that a complete inspection of all outer surfaces of the </w:t>
      </w:r>
      <w:r w:rsidR="00005BFD" w:rsidRPr="00042167">
        <w:rPr>
          <w:rFonts w:eastAsia="Calibri"/>
          <w:sz w:val="20"/>
          <w:szCs w:val="20"/>
          <w:lang w:val="en-US"/>
        </w:rPr>
        <w:t xml:space="preserve">CNG </w:t>
      </w:r>
      <w:r w:rsidR="00D03E04" w:rsidRPr="00042167">
        <w:rPr>
          <w:rFonts w:eastAsia="Calibri"/>
          <w:sz w:val="20"/>
          <w:szCs w:val="20"/>
          <w:lang w:val="en-US"/>
        </w:rPr>
        <w:t>cylinder</w:t>
      </w:r>
      <w:r w:rsidRPr="00042167">
        <w:rPr>
          <w:rFonts w:eastAsia="Calibri"/>
          <w:sz w:val="20"/>
          <w:szCs w:val="20"/>
          <w:lang w:val="en-GB"/>
        </w:rPr>
        <w:t xml:space="preserve"> (or </w:t>
      </w:r>
      <w:r w:rsidR="00D03E04" w:rsidRPr="00042167">
        <w:rPr>
          <w:rFonts w:eastAsia="Calibri"/>
          <w:sz w:val="20"/>
          <w:szCs w:val="20"/>
          <w:lang w:val="en-US"/>
        </w:rPr>
        <w:t>cylinders</w:t>
      </w:r>
      <w:r w:rsidRPr="00042167">
        <w:rPr>
          <w:rFonts w:eastAsia="Calibri"/>
          <w:sz w:val="20"/>
          <w:szCs w:val="20"/>
          <w:lang w:val="en-GB"/>
        </w:rPr>
        <w:t xml:space="preserve">) without dismantling </w:t>
      </w:r>
      <w:r w:rsidR="00005BFD" w:rsidRPr="00042167">
        <w:rPr>
          <w:rFonts w:eastAsia="Calibri"/>
          <w:sz w:val="20"/>
          <w:szCs w:val="20"/>
          <w:lang w:val="en-US"/>
        </w:rPr>
        <w:t>the</w:t>
      </w:r>
      <w:r w:rsidR="00F138CC" w:rsidRPr="00042167">
        <w:rPr>
          <w:rFonts w:eastAsia="Calibri"/>
          <w:sz w:val="20"/>
          <w:szCs w:val="20"/>
          <w:lang w:val="en-US"/>
        </w:rPr>
        <w:t xml:space="preserve"> p</w:t>
      </w:r>
      <w:r w:rsidR="00005BFD" w:rsidRPr="00042167">
        <w:rPr>
          <w:rFonts w:eastAsia="Calibri"/>
          <w:sz w:val="20"/>
          <w:szCs w:val="20"/>
          <w:lang w:val="en-US"/>
        </w:rPr>
        <w:t xml:space="preserve">rotective housings </w:t>
      </w:r>
      <w:r w:rsidRPr="00042167">
        <w:rPr>
          <w:rFonts w:eastAsia="Calibri"/>
          <w:sz w:val="20"/>
          <w:szCs w:val="20"/>
          <w:lang w:val="en-GB"/>
        </w:rPr>
        <w:t xml:space="preserve">is not possible. </w:t>
      </w:r>
      <w:r w:rsidR="00005BFD" w:rsidRPr="00042167">
        <w:rPr>
          <w:rFonts w:eastAsia="Calibri"/>
          <w:sz w:val="20"/>
          <w:szCs w:val="20"/>
          <w:lang w:val="en-US"/>
        </w:rPr>
        <w:t xml:space="preserve">The only way to </w:t>
      </w:r>
      <w:r w:rsidR="00F138CC" w:rsidRPr="00042167">
        <w:rPr>
          <w:rFonts w:eastAsia="Calibri"/>
          <w:sz w:val="20"/>
          <w:szCs w:val="20"/>
          <w:lang w:val="en-US"/>
        </w:rPr>
        <w:t>determine</w:t>
      </w:r>
      <w:r w:rsidR="00005BFD" w:rsidRPr="00042167">
        <w:rPr>
          <w:rFonts w:eastAsia="Calibri"/>
          <w:sz w:val="20"/>
          <w:szCs w:val="20"/>
          <w:lang w:val="en-US"/>
        </w:rPr>
        <w:t xml:space="preserve"> if a more thorough inspection is required is</w:t>
      </w:r>
      <w:r w:rsidR="00F138CC" w:rsidRPr="00042167">
        <w:rPr>
          <w:rFonts w:eastAsia="Calibri"/>
          <w:sz w:val="20"/>
          <w:szCs w:val="20"/>
          <w:lang w:val="en-US"/>
        </w:rPr>
        <w:t xml:space="preserve"> </w:t>
      </w:r>
      <w:r w:rsidR="00005BFD" w:rsidRPr="00042167">
        <w:rPr>
          <w:rFonts w:eastAsia="Calibri"/>
          <w:sz w:val="20"/>
          <w:szCs w:val="20"/>
          <w:lang w:val="en-US"/>
        </w:rPr>
        <w:t xml:space="preserve">to </w:t>
      </w:r>
      <w:r w:rsidR="00F138CC" w:rsidRPr="00042167">
        <w:rPr>
          <w:rFonts w:eastAsia="Calibri"/>
          <w:sz w:val="20"/>
          <w:szCs w:val="20"/>
          <w:lang w:val="en-US"/>
        </w:rPr>
        <w:t>increase</w:t>
      </w:r>
      <w:r w:rsidR="00005BFD" w:rsidRPr="00042167">
        <w:rPr>
          <w:rFonts w:eastAsia="Calibri"/>
          <w:sz w:val="20"/>
          <w:szCs w:val="20"/>
          <w:lang w:val="en-US"/>
        </w:rPr>
        <w:t xml:space="preserve"> the visibility of</w:t>
      </w:r>
      <w:r w:rsidR="00F138CC" w:rsidRPr="00042167">
        <w:rPr>
          <w:rFonts w:eastAsia="Calibri"/>
          <w:sz w:val="20"/>
          <w:szCs w:val="20"/>
          <w:lang w:val="en-US"/>
        </w:rPr>
        <w:t xml:space="preserve"> </w:t>
      </w:r>
      <w:r w:rsidR="00005BFD" w:rsidRPr="00042167">
        <w:rPr>
          <w:rFonts w:eastAsia="Calibri"/>
          <w:sz w:val="20"/>
          <w:szCs w:val="20"/>
          <w:lang w:val="en-US"/>
        </w:rPr>
        <w:t xml:space="preserve">the </w:t>
      </w:r>
      <w:r w:rsidR="00D03E04" w:rsidRPr="00042167">
        <w:rPr>
          <w:rFonts w:eastAsia="Calibri"/>
          <w:sz w:val="20"/>
          <w:szCs w:val="20"/>
          <w:lang w:val="en-US"/>
        </w:rPr>
        <w:t>cylinder/s</w:t>
      </w:r>
      <w:r w:rsidR="00005BFD" w:rsidRPr="00042167">
        <w:rPr>
          <w:rFonts w:eastAsia="Calibri"/>
          <w:sz w:val="20"/>
          <w:szCs w:val="20"/>
          <w:lang w:val="en-US"/>
        </w:rPr>
        <w:t xml:space="preserve"> and other components. </w:t>
      </w:r>
      <w:r w:rsidR="00FB444D" w:rsidRPr="00042167">
        <w:rPr>
          <w:rFonts w:eastAsia="Calibri"/>
          <w:sz w:val="20"/>
          <w:szCs w:val="20"/>
          <w:lang w:val="en-US"/>
        </w:rPr>
        <w:t xml:space="preserve">In </w:t>
      </w:r>
      <w:r w:rsidR="00FB444D" w:rsidRPr="00042167">
        <w:rPr>
          <w:rFonts w:eastAsia="Calibri"/>
          <w:sz w:val="20"/>
          <w:szCs w:val="20"/>
          <w:lang w:val="en-GB"/>
        </w:rPr>
        <w:t>addition</w:t>
      </w:r>
      <w:r w:rsidR="00FB444D" w:rsidRPr="00042167">
        <w:rPr>
          <w:rFonts w:eastAsia="Calibri"/>
          <w:sz w:val="20"/>
          <w:szCs w:val="20"/>
          <w:lang w:val="en-US"/>
        </w:rPr>
        <w:t xml:space="preserve"> </w:t>
      </w:r>
      <w:r w:rsidR="00FB444D" w:rsidRPr="00042167">
        <w:rPr>
          <w:rFonts w:eastAsia="Calibri"/>
          <w:sz w:val="20"/>
          <w:szCs w:val="20"/>
          <w:lang w:val="en-GB"/>
        </w:rPr>
        <w:t>it</w:t>
      </w:r>
      <w:r w:rsidR="00FB444D" w:rsidRPr="00042167">
        <w:rPr>
          <w:rFonts w:eastAsia="Calibri"/>
          <w:sz w:val="20"/>
          <w:szCs w:val="20"/>
          <w:lang w:val="en-US"/>
        </w:rPr>
        <w:t xml:space="preserve"> </w:t>
      </w:r>
      <w:r w:rsidRPr="00042167">
        <w:rPr>
          <w:rFonts w:eastAsia="Calibri"/>
          <w:sz w:val="20"/>
          <w:szCs w:val="20"/>
          <w:lang w:val="en-GB"/>
        </w:rPr>
        <w:t xml:space="preserve">was agreed that corrosion </w:t>
      </w:r>
      <w:r w:rsidR="00005BFD" w:rsidRPr="00042167">
        <w:rPr>
          <w:rFonts w:eastAsia="Calibri"/>
          <w:sz w:val="20"/>
          <w:szCs w:val="20"/>
          <w:lang w:val="en-US"/>
        </w:rPr>
        <w:t xml:space="preserve">in metal cylinders generally </w:t>
      </w:r>
      <w:r w:rsidRPr="00042167">
        <w:rPr>
          <w:rFonts w:eastAsia="Calibri"/>
          <w:sz w:val="20"/>
          <w:szCs w:val="20"/>
          <w:lang w:val="en-GB"/>
        </w:rPr>
        <w:t>is n</w:t>
      </w:r>
      <w:r w:rsidR="007E7B5A" w:rsidRPr="00042167">
        <w:rPr>
          <w:rFonts w:eastAsia="Calibri"/>
          <w:sz w:val="20"/>
          <w:szCs w:val="20"/>
          <w:lang w:val="en-GB"/>
        </w:rPr>
        <w:t xml:space="preserve">ot starting in the area of the </w:t>
      </w:r>
      <w:r w:rsidR="007E7B5A" w:rsidRPr="00042167">
        <w:rPr>
          <w:rFonts w:eastAsia="Calibri"/>
          <w:sz w:val="20"/>
          <w:szCs w:val="20"/>
          <w:lang w:val="en-US"/>
        </w:rPr>
        <w:t>cylinder</w:t>
      </w:r>
      <w:r w:rsidRPr="00042167">
        <w:rPr>
          <w:rFonts w:eastAsia="Calibri"/>
          <w:sz w:val="20"/>
          <w:szCs w:val="20"/>
          <w:lang w:val="en-GB"/>
        </w:rPr>
        <w:t xml:space="preserve"> covered by support straps. </w:t>
      </w:r>
      <w:r w:rsidR="00005BFD" w:rsidRPr="00042167">
        <w:rPr>
          <w:rFonts w:eastAsia="Calibri"/>
          <w:sz w:val="20"/>
          <w:szCs w:val="20"/>
          <w:lang w:val="en-GB"/>
        </w:rPr>
        <w:t>If, however, signs of corrosion appear near or on the straps holding the cylinder in place</w:t>
      </w:r>
      <w:r w:rsidR="00D03E04" w:rsidRPr="00042167">
        <w:rPr>
          <w:rFonts w:eastAsia="Calibri"/>
          <w:sz w:val="20"/>
          <w:szCs w:val="20"/>
          <w:lang w:val="en-GB"/>
        </w:rPr>
        <w:t>,</w:t>
      </w:r>
      <w:r w:rsidR="00005BFD" w:rsidRPr="00042167">
        <w:rPr>
          <w:rFonts w:eastAsia="Calibri"/>
          <w:sz w:val="20"/>
          <w:szCs w:val="20"/>
          <w:lang w:val="en-GB"/>
        </w:rPr>
        <w:t xml:space="preserve"> then the cylinder should be removed for </w:t>
      </w:r>
      <w:r w:rsidR="00F138CC" w:rsidRPr="00042167">
        <w:rPr>
          <w:rFonts w:eastAsia="Calibri"/>
          <w:sz w:val="20"/>
          <w:szCs w:val="20"/>
          <w:lang w:val="en-GB"/>
        </w:rPr>
        <w:t>more</w:t>
      </w:r>
      <w:r w:rsidR="00005BFD" w:rsidRPr="00042167">
        <w:rPr>
          <w:rFonts w:eastAsia="Calibri"/>
          <w:sz w:val="20"/>
          <w:szCs w:val="20"/>
          <w:lang w:val="en-GB"/>
        </w:rPr>
        <w:t xml:space="preserve"> detailed inspection. </w:t>
      </w:r>
      <w:r w:rsidR="00005BFD" w:rsidRPr="00042167">
        <w:rPr>
          <w:rFonts w:eastAsia="Calibri"/>
          <w:sz w:val="20"/>
          <w:szCs w:val="20"/>
          <w:lang w:val="en-US"/>
        </w:rPr>
        <w:t>An essential aspect of</w:t>
      </w:r>
      <w:r w:rsidRPr="00042167">
        <w:rPr>
          <w:rFonts w:eastAsia="Calibri"/>
          <w:sz w:val="20"/>
          <w:szCs w:val="20"/>
          <w:lang w:val="en-US"/>
        </w:rPr>
        <w:t xml:space="preserve"> the </w:t>
      </w:r>
      <w:r w:rsidRPr="00042167">
        <w:rPr>
          <w:sz w:val="20"/>
          <w:szCs w:val="20"/>
          <w:lang w:val="en-GB"/>
        </w:rPr>
        <w:t>propos</w:t>
      </w:r>
      <w:r w:rsidR="00005BFD" w:rsidRPr="00042167">
        <w:rPr>
          <w:sz w:val="20"/>
          <w:szCs w:val="20"/>
          <w:lang w:val="en-GB"/>
        </w:rPr>
        <w:t>al</w:t>
      </w:r>
      <w:r w:rsidR="007E7B5A" w:rsidRPr="00042167">
        <w:rPr>
          <w:sz w:val="20"/>
          <w:szCs w:val="20"/>
          <w:lang w:val="en-GB"/>
        </w:rPr>
        <w:t xml:space="preserve"> </w:t>
      </w:r>
      <w:r w:rsidR="00005BFD" w:rsidRPr="00042167">
        <w:rPr>
          <w:color w:val="auto"/>
          <w:sz w:val="20"/>
          <w:szCs w:val="20"/>
          <w:lang w:val="en-US" w:eastAsia="en-US"/>
        </w:rPr>
        <w:t xml:space="preserve">is the distinction between </w:t>
      </w:r>
      <w:r w:rsidRPr="00042167">
        <w:rPr>
          <w:sz w:val="20"/>
          <w:szCs w:val="20"/>
          <w:lang w:val="en-GB"/>
        </w:rPr>
        <w:t xml:space="preserve">dismantling tools and devices </w:t>
      </w:r>
      <w:r w:rsidR="00005BFD" w:rsidRPr="00042167">
        <w:rPr>
          <w:sz w:val="20"/>
          <w:szCs w:val="20"/>
          <w:lang w:val="en-GB"/>
        </w:rPr>
        <w:t>designed</w:t>
      </w:r>
      <w:r w:rsidRPr="00042167">
        <w:rPr>
          <w:sz w:val="20"/>
          <w:szCs w:val="20"/>
          <w:lang w:val="en-GB"/>
        </w:rPr>
        <w:t xml:space="preserve"> to achieve better</w:t>
      </w:r>
      <w:r w:rsidRPr="00042167">
        <w:rPr>
          <w:b/>
          <w:sz w:val="20"/>
          <w:szCs w:val="20"/>
          <w:lang w:val="en-GB"/>
        </w:rPr>
        <w:t xml:space="preserve"> </w:t>
      </w:r>
      <w:r w:rsidRPr="00042167">
        <w:rPr>
          <w:sz w:val="20"/>
          <w:szCs w:val="20"/>
          <w:lang w:val="en-GB"/>
        </w:rPr>
        <w:t xml:space="preserve">visibility of </w:t>
      </w:r>
      <w:r w:rsidR="007E7B5A" w:rsidRPr="00042167">
        <w:rPr>
          <w:sz w:val="20"/>
          <w:szCs w:val="20"/>
          <w:lang w:val="en-GB"/>
        </w:rPr>
        <w:t>cylinder</w:t>
      </w:r>
      <w:r w:rsidRPr="00042167">
        <w:rPr>
          <w:sz w:val="20"/>
          <w:szCs w:val="20"/>
          <w:lang w:val="en-GB"/>
        </w:rPr>
        <w:t xml:space="preserve"> sections </w:t>
      </w:r>
      <w:r w:rsidR="00005BFD" w:rsidRPr="00042167">
        <w:rPr>
          <w:sz w:val="20"/>
          <w:szCs w:val="20"/>
          <w:lang w:val="en-GB"/>
        </w:rPr>
        <w:t>that are</w:t>
      </w:r>
      <w:r w:rsidRPr="00042167">
        <w:rPr>
          <w:sz w:val="20"/>
          <w:szCs w:val="20"/>
          <w:lang w:val="en-GB"/>
        </w:rPr>
        <w:t xml:space="preserve"> difficult to inspect. </w:t>
      </w:r>
    </w:p>
    <w:p w:rsidR="001E3E86" w:rsidRPr="00042167" w:rsidRDefault="001E3E86" w:rsidP="001E3E86">
      <w:pPr>
        <w:spacing w:after="200"/>
        <w:ind w:left="851"/>
        <w:rPr>
          <w:sz w:val="20"/>
          <w:szCs w:val="20"/>
          <w:lang w:val="en-GB"/>
        </w:rPr>
      </w:pPr>
      <w:r w:rsidRPr="00042167">
        <w:rPr>
          <w:sz w:val="20"/>
          <w:szCs w:val="20"/>
          <w:lang w:val="en-GB"/>
        </w:rPr>
        <w:t xml:space="preserve">It was agreed that </w:t>
      </w:r>
      <w:r w:rsidR="00005BFD" w:rsidRPr="00042167">
        <w:rPr>
          <w:sz w:val="20"/>
          <w:szCs w:val="20"/>
          <w:lang w:val="en-GB"/>
        </w:rPr>
        <w:t>the use of tools for</w:t>
      </w:r>
      <w:r w:rsidRPr="00042167">
        <w:rPr>
          <w:sz w:val="20"/>
          <w:szCs w:val="20"/>
          <w:lang w:val="en-GB"/>
        </w:rPr>
        <w:t xml:space="preserve"> dismantling </w:t>
      </w:r>
      <w:r w:rsidR="00005BFD" w:rsidRPr="00042167">
        <w:rPr>
          <w:sz w:val="20"/>
          <w:szCs w:val="20"/>
          <w:lang w:val="en-GB"/>
        </w:rPr>
        <w:t>components</w:t>
      </w:r>
      <w:r w:rsidRPr="00042167">
        <w:rPr>
          <w:sz w:val="20"/>
          <w:szCs w:val="20"/>
          <w:lang w:val="en-GB"/>
        </w:rPr>
        <w:t xml:space="preserve"> is not in line with the </w:t>
      </w:r>
      <w:r w:rsidR="00005BFD" w:rsidRPr="00042167">
        <w:rPr>
          <w:sz w:val="20"/>
          <w:szCs w:val="20"/>
          <w:lang w:val="en-GB"/>
        </w:rPr>
        <w:t xml:space="preserve">requirements </w:t>
      </w:r>
      <w:r w:rsidRPr="00042167">
        <w:rPr>
          <w:sz w:val="20"/>
          <w:szCs w:val="20"/>
          <w:lang w:val="en-GB"/>
        </w:rPr>
        <w:t xml:space="preserve">of EU Directive 2014/45/EU and </w:t>
      </w:r>
      <w:r w:rsidR="00042167">
        <w:rPr>
          <w:sz w:val="20"/>
          <w:szCs w:val="20"/>
          <w:lang w:val="en-GB"/>
        </w:rPr>
        <w:t xml:space="preserve">UN </w:t>
      </w:r>
      <w:r w:rsidRPr="00042167">
        <w:rPr>
          <w:sz w:val="20"/>
          <w:szCs w:val="20"/>
          <w:lang w:val="en-GB"/>
        </w:rPr>
        <w:t>Rule No. 2 of the 1997 Agreement.</w:t>
      </w:r>
      <w:r w:rsidR="00B43263" w:rsidRPr="00042167">
        <w:rPr>
          <w:sz w:val="20"/>
          <w:szCs w:val="20"/>
          <w:lang w:val="en-GB"/>
        </w:rPr>
        <w:t xml:space="preserve"> </w:t>
      </w:r>
    </w:p>
    <w:p w:rsidR="00FB444D" w:rsidRPr="00042167" w:rsidRDefault="00FB444D" w:rsidP="001E3E86">
      <w:pPr>
        <w:spacing w:after="200"/>
        <w:ind w:left="851"/>
        <w:rPr>
          <w:rFonts w:eastAsia="PMingLiU"/>
          <w:sz w:val="20"/>
          <w:szCs w:val="20"/>
          <w:lang w:val="en-GB"/>
        </w:rPr>
      </w:pPr>
    </w:p>
    <w:p w:rsidR="001E3E86" w:rsidRPr="00042167" w:rsidRDefault="001E3E86" w:rsidP="001E3E86">
      <w:pPr>
        <w:spacing w:after="200"/>
        <w:ind w:left="851" w:hanging="851"/>
        <w:rPr>
          <w:rFonts w:eastAsia="Calibri"/>
          <w:sz w:val="20"/>
          <w:szCs w:val="20"/>
          <w:lang w:val="en-US"/>
        </w:rPr>
      </w:pPr>
      <w:r w:rsidRPr="00042167">
        <w:rPr>
          <w:rFonts w:eastAsia="Calibri"/>
          <w:sz w:val="20"/>
          <w:szCs w:val="20"/>
          <w:lang w:val="en-US"/>
        </w:rPr>
        <w:t xml:space="preserve">2. </w:t>
      </w:r>
      <w:r w:rsidRPr="00042167">
        <w:rPr>
          <w:rFonts w:eastAsia="Calibri"/>
          <w:sz w:val="20"/>
          <w:szCs w:val="20"/>
          <w:lang w:val="en-US"/>
        </w:rPr>
        <w:tab/>
        <w:t xml:space="preserve">Transitional provisions suggested by the </w:t>
      </w:r>
      <w:r w:rsidR="007E7B5A" w:rsidRPr="00042167">
        <w:rPr>
          <w:rFonts w:eastAsia="Calibri"/>
          <w:sz w:val="20"/>
          <w:szCs w:val="20"/>
          <w:lang w:val="en-US"/>
        </w:rPr>
        <w:t>Task F</w:t>
      </w:r>
      <w:r w:rsidRPr="00042167">
        <w:rPr>
          <w:rFonts w:eastAsia="Calibri"/>
          <w:sz w:val="20"/>
          <w:szCs w:val="20"/>
          <w:lang w:val="en-US"/>
        </w:rPr>
        <w:t>orce</w:t>
      </w:r>
      <w:r w:rsidR="00ED5F46" w:rsidRPr="00042167">
        <w:rPr>
          <w:rFonts w:eastAsia="Calibri"/>
          <w:sz w:val="20"/>
          <w:szCs w:val="20"/>
          <w:lang w:val="en-US"/>
        </w:rPr>
        <w:t>:</w:t>
      </w:r>
      <w:r w:rsidRPr="00042167">
        <w:rPr>
          <w:rFonts w:eastAsia="Calibri"/>
          <w:sz w:val="20"/>
          <w:szCs w:val="20"/>
          <w:lang w:val="en-US"/>
        </w:rPr>
        <w:t xml:space="preserve"> </w:t>
      </w:r>
    </w:p>
    <w:p w:rsidR="001E3E86" w:rsidRPr="00042167" w:rsidRDefault="00B43263" w:rsidP="001E3E86">
      <w:pPr>
        <w:spacing w:after="200"/>
        <w:ind w:left="851"/>
        <w:rPr>
          <w:rFonts w:eastAsia="Calibri"/>
          <w:sz w:val="20"/>
          <w:szCs w:val="20"/>
          <w:lang w:val="en-US"/>
        </w:rPr>
      </w:pPr>
      <w:r w:rsidRPr="00042167">
        <w:rPr>
          <w:rFonts w:eastAsia="Calibri"/>
          <w:sz w:val="20"/>
          <w:szCs w:val="20"/>
          <w:lang w:val="en-US"/>
        </w:rPr>
        <w:t>Due to the new stipulation m</w:t>
      </w:r>
      <w:r w:rsidR="00ED5F46" w:rsidRPr="00042167">
        <w:rPr>
          <w:rFonts w:eastAsia="Calibri"/>
          <w:sz w:val="20"/>
          <w:szCs w:val="20"/>
          <w:lang w:val="en-US"/>
        </w:rPr>
        <w:t xml:space="preserve">odifications </w:t>
      </w:r>
      <w:r w:rsidRPr="00042167">
        <w:rPr>
          <w:rFonts w:eastAsia="Calibri"/>
          <w:sz w:val="20"/>
          <w:szCs w:val="20"/>
          <w:lang w:val="en-US"/>
        </w:rPr>
        <w:t xml:space="preserve">of the way of constructing </w:t>
      </w:r>
      <w:r w:rsidR="00ED5F46" w:rsidRPr="00042167">
        <w:rPr>
          <w:rFonts w:eastAsia="Calibri"/>
          <w:sz w:val="20"/>
          <w:szCs w:val="20"/>
          <w:lang w:val="en-US"/>
        </w:rPr>
        <w:t>protective housings may be necessary. For this reason t</w:t>
      </w:r>
      <w:r w:rsidR="007E7B5A" w:rsidRPr="00042167">
        <w:rPr>
          <w:rFonts w:eastAsia="Calibri"/>
          <w:sz w:val="20"/>
          <w:szCs w:val="20"/>
          <w:lang w:val="en-US"/>
        </w:rPr>
        <w:t>he Task F</w:t>
      </w:r>
      <w:r w:rsidR="001E3E86" w:rsidRPr="00042167">
        <w:rPr>
          <w:rFonts w:eastAsia="Calibri"/>
          <w:sz w:val="20"/>
          <w:szCs w:val="20"/>
          <w:lang w:val="en-US"/>
        </w:rPr>
        <w:t xml:space="preserve">orce agreed </w:t>
      </w:r>
      <w:r w:rsidR="00705548" w:rsidRPr="00042167">
        <w:rPr>
          <w:rFonts w:eastAsia="Calibri"/>
          <w:sz w:val="20"/>
          <w:szCs w:val="20"/>
          <w:lang w:val="en-US"/>
        </w:rPr>
        <w:t>to</w:t>
      </w:r>
      <w:r w:rsidR="001E3E86" w:rsidRPr="00042167">
        <w:rPr>
          <w:rFonts w:eastAsia="Calibri"/>
          <w:sz w:val="20"/>
          <w:szCs w:val="20"/>
          <w:lang w:val="en-GB"/>
        </w:rPr>
        <w:t xml:space="preserve"> introduce a new series of amendments and to allow transitional provisions. </w:t>
      </w:r>
      <w:r w:rsidR="001E3E86" w:rsidRPr="00042167">
        <w:rPr>
          <w:rFonts w:eastAsia="Calibri"/>
          <w:sz w:val="20"/>
          <w:szCs w:val="20"/>
          <w:lang w:val="en-US"/>
        </w:rPr>
        <w:t>The</w:t>
      </w:r>
      <w:r w:rsidR="001E3E86" w:rsidRPr="00042167">
        <w:rPr>
          <w:rFonts w:eastAsia="Calibri"/>
          <w:sz w:val="20"/>
          <w:szCs w:val="20"/>
          <w:lang w:val="en-GB"/>
        </w:rPr>
        <w:t xml:space="preserve"> transitional provisions</w:t>
      </w:r>
      <w:r w:rsidR="001E3E86" w:rsidRPr="00042167">
        <w:rPr>
          <w:rFonts w:eastAsia="Calibri"/>
          <w:sz w:val="20"/>
          <w:szCs w:val="20"/>
          <w:lang w:val="en-US"/>
        </w:rPr>
        <w:t xml:space="preserve"> include stipulations to the effect that modifications </w:t>
      </w:r>
      <w:r w:rsidR="00705548" w:rsidRPr="00042167">
        <w:rPr>
          <w:rFonts w:eastAsia="Calibri"/>
          <w:sz w:val="20"/>
          <w:szCs w:val="20"/>
          <w:lang w:val="en-US"/>
        </w:rPr>
        <w:t xml:space="preserve">will </w:t>
      </w:r>
      <w:r w:rsidR="001E3E86" w:rsidRPr="00042167">
        <w:rPr>
          <w:rFonts w:eastAsia="Calibri"/>
          <w:sz w:val="20"/>
          <w:szCs w:val="20"/>
          <w:lang w:val="en-US"/>
        </w:rPr>
        <w:t xml:space="preserve">only </w:t>
      </w:r>
      <w:r w:rsidR="00705548" w:rsidRPr="00042167">
        <w:rPr>
          <w:rFonts w:eastAsia="Calibri"/>
          <w:sz w:val="20"/>
          <w:szCs w:val="20"/>
          <w:lang w:val="en-US"/>
        </w:rPr>
        <w:t>be required</w:t>
      </w:r>
      <w:r w:rsidR="001E3E86" w:rsidRPr="00042167">
        <w:rPr>
          <w:rFonts w:eastAsia="Calibri"/>
          <w:sz w:val="20"/>
          <w:szCs w:val="20"/>
          <w:lang w:val="en-US"/>
        </w:rPr>
        <w:t xml:space="preserve"> if </w:t>
      </w:r>
      <w:r w:rsidR="00705548" w:rsidRPr="00042167">
        <w:rPr>
          <w:rFonts w:eastAsia="Calibri"/>
          <w:sz w:val="20"/>
          <w:szCs w:val="20"/>
          <w:lang w:val="en-US"/>
        </w:rPr>
        <w:t xml:space="preserve">protective housings have to be modified to fulfill the new paragraph </w:t>
      </w:r>
      <w:r w:rsidR="00705548" w:rsidRPr="00042167">
        <w:rPr>
          <w:sz w:val="20"/>
          <w:szCs w:val="20"/>
          <w:lang w:val="en-GB"/>
        </w:rPr>
        <w:t>18.1.6.1.</w:t>
      </w:r>
      <w:r w:rsidR="001E3E86" w:rsidRPr="00042167">
        <w:rPr>
          <w:rFonts w:eastAsia="Calibri"/>
          <w:sz w:val="20"/>
          <w:szCs w:val="20"/>
          <w:lang w:val="en-US"/>
        </w:rPr>
        <w:t xml:space="preserve"> </w:t>
      </w:r>
    </w:p>
    <w:p w:rsidR="00D0363E" w:rsidRPr="00042167" w:rsidRDefault="00D0363E" w:rsidP="001E3E86">
      <w:pPr>
        <w:spacing w:after="200"/>
        <w:ind w:left="851"/>
        <w:rPr>
          <w:rFonts w:eastAsia="Calibri"/>
          <w:sz w:val="20"/>
          <w:szCs w:val="20"/>
          <w:lang w:val="en-US"/>
        </w:rPr>
      </w:pPr>
    </w:p>
    <w:p w:rsidR="001E3E86" w:rsidRPr="00042167" w:rsidRDefault="001E3E86" w:rsidP="001E3E86">
      <w:pPr>
        <w:spacing w:after="200"/>
        <w:ind w:left="851" w:hanging="851"/>
        <w:rPr>
          <w:rFonts w:eastAsia="Calibri"/>
          <w:sz w:val="20"/>
          <w:szCs w:val="20"/>
          <w:lang w:val="en-US"/>
        </w:rPr>
      </w:pPr>
      <w:r w:rsidRPr="00042167">
        <w:rPr>
          <w:rFonts w:eastAsia="Calibri"/>
          <w:sz w:val="20"/>
          <w:szCs w:val="20"/>
          <w:lang w:val="en-US"/>
        </w:rPr>
        <w:t>3.</w:t>
      </w:r>
      <w:r w:rsidRPr="00042167">
        <w:rPr>
          <w:rFonts w:eastAsia="Calibri"/>
          <w:sz w:val="20"/>
          <w:szCs w:val="20"/>
          <w:lang w:val="en-US"/>
        </w:rPr>
        <w:tab/>
        <w:t>Additional transitional provision</w:t>
      </w:r>
      <w:r w:rsidR="00C82755" w:rsidRPr="00042167">
        <w:rPr>
          <w:rFonts w:eastAsia="Calibri"/>
          <w:sz w:val="20"/>
          <w:szCs w:val="20"/>
          <w:lang w:val="en-US"/>
        </w:rPr>
        <w:t xml:space="preserve"> </w:t>
      </w:r>
      <w:r w:rsidR="00B43263" w:rsidRPr="00042167">
        <w:rPr>
          <w:rFonts w:eastAsia="Calibri"/>
          <w:sz w:val="20"/>
          <w:szCs w:val="20"/>
          <w:lang w:val="en-US"/>
        </w:rPr>
        <w:t>24.22.</w:t>
      </w:r>
      <w:r w:rsidRPr="00042167">
        <w:rPr>
          <w:rFonts w:eastAsia="Calibri"/>
          <w:sz w:val="20"/>
          <w:szCs w:val="20"/>
          <w:lang w:val="en-US"/>
        </w:rPr>
        <w:t xml:space="preserve"> </w:t>
      </w:r>
      <w:proofErr w:type="gramStart"/>
      <w:r w:rsidRPr="00042167">
        <w:rPr>
          <w:rFonts w:eastAsia="Calibri"/>
          <w:sz w:val="20"/>
          <w:szCs w:val="20"/>
          <w:lang w:val="en-US"/>
        </w:rPr>
        <w:t>suggested</w:t>
      </w:r>
      <w:proofErr w:type="gramEnd"/>
      <w:r w:rsidRPr="00042167">
        <w:rPr>
          <w:rFonts w:eastAsia="Calibri"/>
          <w:sz w:val="20"/>
          <w:szCs w:val="20"/>
          <w:lang w:val="en-US"/>
        </w:rPr>
        <w:t xml:space="preserve"> by Germany</w:t>
      </w:r>
    </w:p>
    <w:p w:rsidR="001E3E86" w:rsidRDefault="001E3E86" w:rsidP="001E3E86">
      <w:pPr>
        <w:spacing w:line="276" w:lineRule="auto"/>
        <w:ind w:left="851"/>
        <w:rPr>
          <w:color w:val="auto"/>
          <w:sz w:val="20"/>
          <w:szCs w:val="20"/>
          <w:lang w:val="en-US"/>
        </w:rPr>
      </w:pPr>
      <w:r w:rsidRPr="00042167">
        <w:rPr>
          <w:color w:val="auto"/>
          <w:sz w:val="20"/>
          <w:szCs w:val="20"/>
          <w:lang w:val="en-US"/>
        </w:rPr>
        <w:t xml:space="preserve">Germany </w:t>
      </w:r>
      <w:r w:rsidR="00B43263" w:rsidRPr="00042167">
        <w:rPr>
          <w:color w:val="auto"/>
          <w:sz w:val="20"/>
          <w:szCs w:val="20"/>
          <w:lang w:val="en-US"/>
        </w:rPr>
        <w:t>suggests adding that paragraph</w:t>
      </w:r>
      <w:r w:rsidRPr="00042167">
        <w:rPr>
          <w:color w:val="auto"/>
          <w:sz w:val="20"/>
          <w:szCs w:val="20"/>
          <w:lang w:val="en-US"/>
        </w:rPr>
        <w:t xml:space="preserve"> to allow a Contracting Party or a regional organization of Contacting Parties like the EU to refuse national or regional type-approval and to refuse first registration of a vehicle type </w:t>
      </w:r>
      <w:r w:rsidR="00B43263" w:rsidRPr="00042167">
        <w:rPr>
          <w:color w:val="auto"/>
          <w:sz w:val="20"/>
          <w:szCs w:val="20"/>
          <w:lang w:val="en-US"/>
        </w:rPr>
        <w:t>affected</w:t>
      </w:r>
      <w:r w:rsidRPr="00042167">
        <w:rPr>
          <w:color w:val="auto"/>
          <w:sz w:val="20"/>
          <w:szCs w:val="20"/>
          <w:lang w:val="en-US"/>
        </w:rPr>
        <w:t xml:space="preserve"> by the changes introduced by the 0</w:t>
      </w:r>
      <w:r w:rsidR="00B43263" w:rsidRPr="00042167">
        <w:rPr>
          <w:color w:val="auto"/>
          <w:sz w:val="20"/>
          <w:szCs w:val="20"/>
          <w:lang w:val="en-US"/>
        </w:rPr>
        <w:t>3</w:t>
      </w:r>
      <w:r w:rsidRPr="00042167">
        <w:rPr>
          <w:color w:val="auto"/>
          <w:sz w:val="20"/>
          <w:szCs w:val="20"/>
          <w:lang w:val="en-US"/>
        </w:rPr>
        <w:t xml:space="preserve"> series of amendments but not meeting </w:t>
      </w:r>
      <w:r w:rsidR="00B43263" w:rsidRPr="00042167">
        <w:rPr>
          <w:color w:val="auto"/>
          <w:sz w:val="20"/>
          <w:szCs w:val="20"/>
          <w:lang w:val="en-US"/>
        </w:rPr>
        <w:t>those stipulations</w:t>
      </w:r>
      <w:r w:rsidRPr="00042167">
        <w:rPr>
          <w:color w:val="auto"/>
          <w:sz w:val="20"/>
          <w:szCs w:val="20"/>
          <w:lang w:val="en-US"/>
        </w:rPr>
        <w:t xml:space="preserve">. </w:t>
      </w:r>
      <w:proofErr w:type="gramStart"/>
      <w:r w:rsidR="004D6E98" w:rsidRPr="00042167">
        <w:rPr>
          <w:color w:val="auto"/>
          <w:sz w:val="20"/>
          <w:szCs w:val="20"/>
          <w:lang w:val="en-US"/>
        </w:rPr>
        <w:t>Paragraph</w:t>
      </w:r>
      <w:r w:rsidR="00705548" w:rsidRPr="00042167">
        <w:rPr>
          <w:color w:val="auto"/>
          <w:sz w:val="20"/>
          <w:szCs w:val="20"/>
          <w:lang w:val="en-US"/>
        </w:rPr>
        <w:t xml:space="preserve"> 24.22.</w:t>
      </w:r>
      <w:proofErr w:type="gramEnd"/>
      <w:r w:rsidR="00705548" w:rsidRPr="00042167">
        <w:rPr>
          <w:color w:val="auto"/>
          <w:sz w:val="20"/>
          <w:szCs w:val="20"/>
          <w:lang w:val="en-US"/>
        </w:rPr>
        <w:t xml:space="preserve"> </w:t>
      </w:r>
      <w:proofErr w:type="gramStart"/>
      <w:r w:rsidR="00705548" w:rsidRPr="00042167">
        <w:rPr>
          <w:color w:val="auto"/>
          <w:sz w:val="20"/>
          <w:szCs w:val="20"/>
          <w:lang w:val="en-US"/>
        </w:rPr>
        <w:t>is</w:t>
      </w:r>
      <w:proofErr w:type="gramEnd"/>
      <w:r w:rsidR="00705548" w:rsidRPr="00042167">
        <w:rPr>
          <w:color w:val="auto"/>
          <w:sz w:val="20"/>
          <w:szCs w:val="20"/>
          <w:lang w:val="en-US"/>
        </w:rPr>
        <w:t xml:space="preserve"> an addition to  </w:t>
      </w:r>
      <w:r w:rsidR="00B43263" w:rsidRPr="00042167">
        <w:rPr>
          <w:color w:val="auto"/>
          <w:sz w:val="20"/>
          <w:szCs w:val="20"/>
          <w:lang w:val="en-US"/>
        </w:rPr>
        <w:t xml:space="preserve">paragraph </w:t>
      </w:r>
      <w:r w:rsidR="00705548" w:rsidRPr="00042167">
        <w:rPr>
          <w:color w:val="auto"/>
          <w:sz w:val="20"/>
          <w:szCs w:val="20"/>
          <w:lang w:val="en-US"/>
        </w:rPr>
        <w:t xml:space="preserve">22.18. </w:t>
      </w:r>
      <w:proofErr w:type="gramStart"/>
      <w:r w:rsidR="00705548" w:rsidRPr="00042167">
        <w:rPr>
          <w:color w:val="auto"/>
          <w:sz w:val="20"/>
          <w:szCs w:val="20"/>
          <w:lang w:val="en-US"/>
        </w:rPr>
        <w:t>giving</w:t>
      </w:r>
      <w:proofErr w:type="gramEnd"/>
      <w:r w:rsidR="00705548" w:rsidRPr="00042167">
        <w:rPr>
          <w:color w:val="auto"/>
          <w:sz w:val="20"/>
          <w:szCs w:val="20"/>
          <w:lang w:val="en-US"/>
        </w:rPr>
        <w:t xml:space="preserve"> mor</w:t>
      </w:r>
      <w:r w:rsidR="004D6E98" w:rsidRPr="00042167">
        <w:rPr>
          <w:color w:val="auto"/>
          <w:sz w:val="20"/>
          <w:szCs w:val="20"/>
          <w:lang w:val="en-US"/>
        </w:rPr>
        <w:t>e</w:t>
      </w:r>
      <w:r w:rsidR="00705548" w:rsidRPr="00042167">
        <w:rPr>
          <w:color w:val="auto"/>
          <w:sz w:val="20"/>
          <w:szCs w:val="20"/>
          <w:lang w:val="en-US"/>
        </w:rPr>
        <w:t xml:space="preserve"> stress to the aspects </w:t>
      </w:r>
      <w:r w:rsidR="00B43263" w:rsidRPr="00042167">
        <w:rPr>
          <w:color w:val="auto"/>
          <w:sz w:val="20"/>
          <w:szCs w:val="20"/>
          <w:lang w:val="en-US"/>
        </w:rPr>
        <w:t xml:space="preserve">of </w:t>
      </w:r>
      <w:r w:rsidR="00705548" w:rsidRPr="00042167">
        <w:rPr>
          <w:color w:val="auto"/>
          <w:sz w:val="20"/>
          <w:szCs w:val="20"/>
          <w:lang w:val="en-US"/>
        </w:rPr>
        <w:t xml:space="preserve">national and regional type-approval and </w:t>
      </w:r>
      <w:r w:rsidR="00B43263" w:rsidRPr="00042167">
        <w:rPr>
          <w:color w:val="auto"/>
          <w:sz w:val="20"/>
          <w:szCs w:val="20"/>
          <w:lang w:val="en-US"/>
        </w:rPr>
        <w:t xml:space="preserve">of </w:t>
      </w:r>
      <w:r w:rsidR="00705548" w:rsidRPr="00042167">
        <w:rPr>
          <w:color w:val="auto"/>
          <w:sz w:val="20"/>
          <w:szCs w:val="20"/>
          <w:lang w:val="en-US"/>
        </w:rPr>
        <w:t>first registration of vehicles.</w:t>
      </w:r>
    </w:p>
    <w:p w:rsidR="00042167" w:rsidRPr="00042167" w:rsidRDefault="00042167" w:rsidP="001E3E86">
      <w:pPr>
        <w:spacing w:line="276" w:lineRule="auto"/>
        <w:ind w:left="851"/>
        <w:rPr>
          <w:color w:val="auto"/>
          <w:sz w:val="20"/>
          <w:szCs w:val="20"/>
          <w:lang w:val="en-US"/>
        </w:rPr>
      </w:pPr>
    </w:p>
    <w:p w:rsidR="001E3E86" w:rsidRPr="00042167" w:rsidRDefault="00042167" w:rsidP="001E3E86">
      <w:pPr>
        <w:ind w:left="709" w:firstLine="425"/>
        <w:jc w:val="center"/>
        <w:rPr>
          <w:sz w:val="20"/>
          <w:szCs w:val="20"/>
          <w:u w:val="single"/>
          <w:lang w:val="en-US"/>
        </w:rPr>
      </w:pPr>
      <w:r>
        <w:rPr>
          <w:sz w:val="20"/>
          <w:szCs w:val="20"/>
          <w:u w:val="single"/>
          <w:lang w:val="en-US"/>
        </w:rPr>
        <w:t>________________</w:t>
      </w:r>
    </w:p>
    <w:sectPr w:rsidR="001E3E86" w:rsidRPr="00042167" w:rsidSect="00633299">
      <w:footerReference w:type="default" r:id="rId8"/>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42" w:rsidRDefault="00E27F42" w:rsidP="00A00013">
      <w:r>
        <w:separator/>
      </w:r>
    </w:p>
  </w:endnote>
  <w:endnote w:type="continuationSeparator" w:id="0">
    <w:p w:rsidR="00E27F42" w:rsidRDefault="00E27F42" w:rsidP="00A0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664367"/>
      <w:docPartObj>
        <w:docPartGallery w:val="Page Numbers (Bottom of Page)"/>
        <w:docPartUnique/>
      </w:docPartObj>
    </w:sdtPr>
    <w:sdtEndPr>
      <w:rPr>
        <w:noProof/>
      </w:rPr>
    </w:sdtEndPr>
    <w:sdtContent>
      <w:p w:rsidR="006D128F" w:rsidRDefault="00041431">
        <w:pPr>
          <w:pStyle w:val="Footer"/>
          <w:jc w:val="center"/>
        </w:pPr>
        <w:r>
          <w:fldChar w:fldCharType="begin"/>
        </w:r>
        <w:r>
          <w:instrText xml:space="preserve"> PAGE   \* MERGEFORMAT </w:instrText>
        </w:r>
        <w:r>
          <w:fldChar w:fldCharType="separate"/>
        </w:r>
        <w:r w:rsidR="006C0610">
          <w:rPr>
            <w:noProof/>
          </w:rPr>
          <w:t>1</w:t>
        </w:r>
        <w:r>
          <w:rPr>
            <w:noProof/>
          </w:rPr>
          <w:fldChar w:fldCharType="end"/>
        </w:r>
      </w:p>
    </w:sdtContent>
  </w:sdt>
  <w:p w:rsidR="006D128F" w:rsidRDefault="006D1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42" w:rsidRDefault="00E27F42" w:rsidP="00A00013">
      <w:r>
        <w:separator/>
      </w:r>
    </w:p>
  </w:footnote>
  <w:footnote w:type="continuationSeparator" w:id="0">
    <w:p w:rsidR="00E27F42" w:rsidRDefault="00E27F42" w:rsidP="00A00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2446"/>
    <w:multiLevelType w:val="hybridMultilevel"/>
    <w:tmpl w:val="850A6ADE"/>
    <w:lvl w:ilvl="0" w:tplc="522608D0">
      <w:start w:val="1"/>
      <w:numFmt w:val="decimal"/>
      <w:lvlText w:val="%1."/>
      <w:lvlJc w:val="left"/>
      <w:pPr>
        <w:ind w:left="720" w:hanging="360"/>
      </w:pPr>
      <w:rPr>
        <w:rFonts w:ascii="Arial" w:hAnsi="Arial" w:cs="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800C8D"/>
    <w:multiLevelType w:val="hybridMultilevel"/>
    <w:tmpl w:val="77CA11DC"/>
    <w:lvl w:ilvl="0" w:tplc="E1226A40">
      <w:start w:val="1"/>
      <w:numFmt w:val="decimal"/>
      <w:lvlText w:val="%1."/>
      <w:lvlJc w:val="left"/>
      <w:pPr>
        <w:ind w:left="1215" w:hanging="360"/>
      </w:pPr>
      <w:rPr>
        <w:rFonts w:hint="default"/>
        <w:b/>
        <w:sz w:val="28"/>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2">
    <w:nsid w:val="3C4C701A"/>
    <w:multiLevelType w:val="hybridMultilevel"/>
    <w:tmpl w:val="B7605412"/>
    <w:lvl w:ilvl="0" w:tplc="019ACF14">
      <w:start w:val="1"/>
      <w:numFmt w:val="upperRoman"/>
      <w:lvlText w:val="%1."/>
      <w:lvlJc w:val="left"/>
      <w:pPr>
        <w:ind w:left="1215" w:hanging="85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58"/>
    <w:rsid w:val="00005BFD"/>
    <w:rsid w:val="00017EF9"/>
    <w:rsid w:val="0002288E"/>
    <w:rsid w:val="00041431"/>
    <w:rsid w:val="00042167"/>
    <w:rsid w:val="000429CA"/>
    <w:rsid w:val="00062924"/>
    <w:rsid w:val="000F03F9"/>
    <w:rsid w:val="000F272C"/>
    <w:rsid w:val="00127EC6"/>
    <w:rsid w:val="00150FAA"/>
    <w:rsid w:val="001614DA"/>
    <w:rsid w:val="00181CA8"/>
    <w:rsid w:val="001A45A4"/>
    <w:rsid w:val="001B67BB"/>
    <w:rsid w:val="001C7AE7"/>
    <w:rsid w:val="001E3E86"/>
    <w:rsid w:val="00221EE6"/>
    <w:rsid w:val="0025036C"/>
    <w:rsid w:val="002A272D"/>
    <w:rsid w:val="00313562"/>
    <w:rsid w:val="003559BF"/>
    <w:rsid w:val="00357290"/>
    <w:rsid w:val="00387961"/>
    <w:rsid w:val="003A7421"/>
    <w:rsid w:val="003D0F69"/>
    <w:rsid w:val="003E0D60"/>
    <w:rsid w:val="003E2790"/>
    <w:rsid w:val="0046267E"/>
    <w:rsid w:val="004642E8"/>
    <w:rsid w:val="00493C07"/>
    <w:rsid w:val="004A7624"/>
    <w:rsid w:val="004C5081"/>
    <w:rsid w:val="004C7700"/>
    <w:rsid w:val="004D6E98"/>
    <w:rsid w:val="004E0354"/>
    <w:rsid w:val="00501A09"/>
    <w:rsid w:val="0052074B"/>
    <w:rsid w:val="00550A4A"/>
    <w:rsid w:val="00581F75"/>
    <w:rsid w:val="0059074F"/>
    <w:rsid w:val="005C2EC6"/>
    <w:rsid w:val="00633299"/>
    <w:rsid w:val="00652B91"/>
    <w:rsid w:val="00660A65"/>
    <w:rsid w:val="0067227E"/>
    <w:rsid w:val="00673223"/>
    <w:rsid w:val="006C0610"/>
    <w:rsid w:val="006D128F"/>
    <w:rsid w:val="006D1E7C"/>
    <w:rsid w:val="007023A5"/>
    <w:rsid w:val="00705548"/>
    <w:rsid w:val="00717F72"/>
    <w:rsid w:val="007662CE"/>
    <w:rsid w:val="007917DC"/>
    <w:rsid w:val="007B65AB"/>
    <w:rsid w:val="007E7B5A"/>
    <w:rsid w:val="00833D43"/>
    <w:rsid w:val="008723A8"/>
    <w:rsid w:val="008A4243"/>
    <w:rsid w:val="008C1DF7"/>
    <w:rsid w:val="00902C94"/>
    <w:rsid w:val="00931DAE"/>
    <w:rsid w:val="00942590"/>
    <w:rsid w:val="00951BD9"/>
    <w:rsid w:val="00987B1B"/>
    <w:rsid w:val="009E25D3"/>
    <w:rsid w:val="00A00013"/>
    <w:rsid w:val="00A30A06"/>
    <w:rsid w:val="00A37460"/>
    <w:rsid w:val="00A51DEE"/>
    <w:rsid w:val="00A7482B"/>
    <w:rsid w:val="00A92D8A"/>
    <w:rsid w:val="00AC1A8D"/>
    <w:rsid w:val="00AD1366"/>
    <w:rsid w:val="00B0269A"/>
    <w:rsid w:val="00B15F52"/>
    <w:rsid w:val="00B43263"/>
    <w:rsid w:val="00B531D3"/>
    <w:rsid w:val="00B85AAE"/>
    <w:rsid w:val="00BD5E38"/>
    <w:rsid w:val="00BF2860"/>
    <w:rsid w:val="00C6728C"/>
    <w:rsid w:val="00C82755"/>
    <w:rsid w:val="00C870EB"/>
    <w:rsid w:val="00CD4C63"/>
    <w:rsid w:val="00D0363E"/>
    <w:rsid w:val="00D03E04"/>
    <w:rsid w:val="00D06AAC"/>
    <w:rsid w:val="00D11958"/>
    <w:rsid w:val="00D24C32"/>
    <w:rsid w:val="00D407EC"/>
    <w:rsid w:val="00D45CF9"/>
    <w:rsid w:val="00D86D71"/>
    <w:rsid w:val="00D92171"/>
    <w:rsid w:val="00DB6D20"/>
    <w:rsid w:val="00DB7FD4"/>
    <w:rsid w:val="00E27F42"/>
    <w:rsid w:val="00E551A2"/>
    <w:rsid w:val="00E84EE2"/>
    <w:rsid w:val="00E87294"/>
    <w:rsid w:val="00EA799E"/>
    <w:rsid w:val="00EC2C08"/>
    <w:rsid w:val="00ED5F46"/>
    <w:rsid w:val="00EE08D0"/>
    <w:rsid w:val="00EF4FAE"/>
    <w:rsid w:val="00F138CC"/>
    <w:rsid w:val="00F570C7"/>
    <w:rsid w:val="00F74EFB"/>
    <w:rsid w:val="00F865C3"/>
    <w:rsid w:val="00FB444D"/>
    <w:rsid w:val="00FC0196"/>
    <w:rsid w:val="00FC3E60"/>
    <w:rsid w:val="00FE2828"/>
    <w:rsid w:val="00FE2EAB"/>
    <w:rsid w:val="00FF7CF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semiHidden/>
    <w:rsid w:val="00D06AAC"/>
    <w:pPr>
      <w:suppressAutoHyphens/>
      <w:spacing w:line="240" w:lineRule="atLeast"/>
    </w:pPr>
    <w:rPr>
      <w:rFonts w:ascii="Times New Roman" w:eastAsia="Times New Roman" w:hAnsi="Times New Roman" w:cs="Times New Roman"/>
      <w:b/>
      <w:bCs/>
      <w:szCs w:val="20"/>
      <w:lang w:eastAsia="fr-FR"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299"/>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rsid w:val="00633299"/>
    <w:pPr>
      <w:keepNext/>
      <w:tabs>
        <w:tab w:val="left" w:pos="2010"/>
      </w:tabs>
      <w:ind w:left="120" w:hanging="120"/>
      <w:jc w:val="both"/>
    </w:pPr>
    <w:rPr>
      <w:b/>
      <w:szCs w:val="28"/>
      <w:lang w:val="en-US"/>
    </w:rPr>
  </w:style>
  <w:style w:type="paragraph" w:customStyle="1" w:styleId="Titre2">
    <w:name w:val="Titre 2"/>
    <w:basedOn w:val="Normal"/>
    <w:rsid w:val="00633299"/>
    <w:pPr>
      <w:keepNext/>
      <w:ind w:hanging="180"/>
      <w:jc w:val="center"/>
      <w:outlineLvl w:val="1"/>
    </w:pPr>
    <w:rPr>
      <w:rFonts w:ascii="Arial" w:hAnsi="Arial" w:cs="Arial"/>
      <w:sz w:val="28"/>
      <w:lang w:val="en-US"/>
    </w:rPr>
  </w:style>
  <w:style w:type="paragraph" w:customStyle="1" w:styleId="Titre3">
    <w:name w:val="Titre 3"/>
    <w:basedOn w:val="Normal"/>
    <w:rsid w:val="00633299"/>
    <w:pPr>
      <w:keepNext/>
      <w:jc w:val="both"/>
    </w:pPr>
    <w:rPr>
      <w:szCs w:val="28"/>
      <w:u w:val="single"/>
      <w:lang w:val="en-US"/>
    </w:rPr>
  </w:style>
  <w:style w:type="paragraph" w:customStyle="1" w:styleId="Titre4">
    <w:name w:val="Titre 4"/>
    <w:basedOn w:val="Normal"/>
    <w:rsid w:val="00633299"/>
    <w:pPr>
      <w:keepNext/>
      <w:jc w:val="both"/>
      <w:outlineLvl w:val="3"/>
    </w:pPr>
    <w:rPr>
      <w:b/>
      <w:bCs/>
      <w:caps/>
      <w:szCs w:val="20"/>
      <w:lang w:val="en-US"/>
    </w:rPr>
  </w:style>
  <w:style w:type="paragraph" w:customStyle="1" w:styleId="Titre5">
    <w:name w:val="Titre 5"/>
    <w:basedOn w:val="Normal"/>
    <w:rsid w:val="00633299"/>
    <w:pPr>
      <w:keepNext/>
      <w:jc w:val="center"/>
      <w:outlineLvl w:val="4"/>
    </w:pPr>
    <w:rPr>
      <w:b/>
      <w:bCs/>
      <w:lang w:val="en-US"/>
    </w:rPr>
  </w:style>
  <w:style w:type="paragraph" w:customStyle="1" w:styleId="Titre6">
    <w:name w:val="Titre 6"/>
    <w:basedOn w:val="Normal"/>
    <w:rsid w:val="00633299"/>
    <w:pPr>
      <w:spacing w:before="240" w:after="60"/>
    </w:pPr>
    <w:rPr>
      <w:b/>
      <w:bCs/>
      <w:sz w:val="22"/>
      <w:szCs w:val="22"/>
    </w:rPr>
  </w:style>
  <w:style w:type="paragraph" w:customStyle="1" w:styleId="Titre7">
    <w:name w:val="Titre 7"/>
    <w:basedOn w:val="Normal"/>
    <w:rsid w:val="00633299"/>
    <w:pPr>
      <w:suppressAutoHyphens w:val="0"/>
    </w:pPr>
    <w:rPr>
      <w:szCs w:val="20"/>
      <w:lang w:val="en-US" w:eastAsia="en-US"/>
    </w:rPr>
  </w:style>
  <w:style w:type="paragraph" w:customStyle="1" w:styleId="Titre8">
    <w:name w:val="Titre 8"/>
    <w:basedOn w:val="Normal"/>
    <w:rsid w:val="00633299"/>
    <w:pPr>
      <w:spacing w:before="240" w:after="60"/>
    </w:pPr>
    <w:rPr>
      <w:i/>
      <w:iCs/>
    </w:rPr>
  </w:style>
  <w:style w:type="paragraph" w:customStyle="1" w:styleId="Titre9">
    <w:name w:val="Titre 9"/>
    <w:basedOn w:val="Normal"/>
    <w:rsid w:val="00633299"/>
    <w:pPr>
      <w:suppressAutoHyphens w:val="0"/>
    </w:pPr>
    <w:rPr>
      <w:szCs w:val="20"/>
      <w:lang w:val="en-US" w:eastAsia="en-US"/>
    </w:rPr>
  </w:style>
  <w:style w:type="character" w:customStyle="1" w:styleId="WW8Num1z0">
    <w:name w:val="WW8Num1z0"/>
    <w:qFormat/>
    <w:rsid w:val="00633299"/>
    <w:rPr>
      <w:b/>
    </w:rPr>
  </w:style>
  <w:style w:type="character" w:customStyle="1" w:styleId="WW8Num2z0">
    <w:name w:val="WW8Num2z0"/>
    <w:qFormat/>
    <w:rsid w:val="00633299"/>
    <w:rPr>
      <w:rFonts w:ascii="Symbol" w:hAnsi="Symbol"/>
    </w:rPr>
  </w:style>
  <w:style w:type="character" w:customStyle="1" w:styleId="WW8Num3z0">
    <w:name w:val="WW8Num3z0"/>
    <w:qFormat/>
    <w:rsid w:val="00633299"/>
    <w:rPr>
      <w:rFonts w:ascii="Symbol" w:hAnsi="Symbol"/>
    </w:rPr>
  </w:style>
  <w:style w:type="character" w:customStyle="1" w:styleId="WW-">
    <w:name w:val="WW-Основной шрифт абзаца"/>
    <w:qFormat/>
    <w:rsid w:val="00633299"/>
  </w:style>
  <w:style w:type="character" w:styleId="PageNumber">
    <w:name w:val="page number"/>
    <w:basedOn w:val="DefaultParagraphFont"/>
    <w:qFormat/>
    <w:rsid w:val="00633299"/>
  </w:style>
  <w:style w:type="character" w:customStyle="1" w:styleId="LienInternet">
    <w:name w:val="Lien Internet"/>
    <w:rsid w:val="00633299"/>
    <w:rPr>
      <w:color w:val="0000FF"/>
      <w:u w:val="single"/>
    </w:rPr>
  </w:style>
  <w:style w:type="character" w:customStyle="1" w:styleId="HeaderChar">
    <w:name w:val="Header Char"/>
    <w:qFormat/>
    <w:rsid w:val="00633299"/>
    <w:rPr>
      <w:sz w:val="24"/>
      <w:szCs w:val="24"/>
      <w:lang w:eastAsia="ar-SA"/>
    </w:rPr>
  </w:style>
  <w:style w:type="character" w:customStyle="1" w:styleId="CharChar4">
    <w:name w:val="Char Char4"/>
    <w:qFormat/>
    <w:rsid w:val="00633299"/>
    <w:rPr>
      <w:sz w:val="24"/>
      <w:lang w:val="en-GB" w:eastAsia="en-US" w:bidi="ar-SA"/>
    </w:rPr>
  </w:style>
  <w:style w:type="character" w:styleId="FollowedHyperlink">
    <w:name w:val="FollowedHyperlink"/>
    <w:qFormat/>
    <w:rsid w:val="00633299"/>
    <w:rPr>
      <w:color w:val="800080"/>
      <w:u w:val="single"/>
    </w:rPr>
  </w:style>
  <w:style w:type="character" w:customStyle="1" w:styleId="Accentuationforte">
    <w:name w:val="Accentuation forte"/>
    <w:rsid w:val="00633299"/>
    <w:rPr>
      <w:b/>
      <w:bCs/>
    </w:rPr>
  </w:style>
  <w:style w:type="character" w:customStyle="1" w:styleId="FootnoteReference1">
    <w:name w:val="Footnote Reference1"/>
    <w:qFormat/>
    <w:rsid w:val="00633299"/>
    <w:rPr>
      <w:color w:val="000000"/>
    </w:rPr>
  </w:style>
  <w:style w:type="character" w:styleId="FootnoteReference">
    <w:name w:val="footnote reference"/>
    <w:qFormat/>
    <w:rsid w:val="00633299"/>
    <w:rPr>
      <w:b/>
      <w:sz w:val="24"/>
      <w:vertAlign w:val="superscript"/>
    </w:rPr>
  </w:style>
  <w:style w:type="character" w:customStyle="1" w:styleId="SingleTxtGChar">
    <w:name w:val="_ Single Txt_G Char"/>
    <w:qFormat/>
    <w:rsid w:val="00633299"/>
    <w:rPr>
      <w:lang w:val="fr-CH" w:eastAsia="en-US" w:bidi="ar-SA"/>
    </w:rPr>
  </w:style>
  <w:style w:type="character" w:customStyle="1" w:styleId="HChGChar">
    <w:name w:val="_ H _Ch_G Char"/>
    <w:qFormat/>
    <w:rsid w:val="00633299"/>
    <w:rPr>
      <w:b/>
      <w:sz w:val="28"/>
      <w:lang w:val="en-GB" w:eastAsia="en-US" w:bidi="ar-SA"/>
    </w:rPr>
  </w:style>
  <w:style w:type="character" w:styleId="CommentReference">
    <w:name w:val="annotation reference"/>
    <w:qFormat/>
    <w:rsid w:val="00633299"/>
    <w:rPr>
      <w:sz w:val="16"/>
      <w:szCs w:val="16"/>
    </w:rPr>
  </w:style>
  <w:style w:type="character" w:customStyle="1" w:styleId="CommentTextChar">
    <w:name w:val="Comment Text Char"/>
    <w:qFormat/>
    <w:rsid w:val="00633299"/>
    <w:rPr>
      <w:lang w:eastAsia="de-DE"/>
    </w:rPr>
  </w:style>
  <w:style w:type="character" w:customStyle="1" w:styleId="Heading7Char">
    <w:name w:val="Heading 7 Char"/>
    <w:basedOn w:val="DefaultParagraphFont"/>
    <w:qFormat/>
    <w:rsid w:val="00633299"/>
    <w:rPr>
      <w:sz w:val="24"/>
      <w:lang w:val="en-US" w:eastAsia="en-US"/>
    </w:rPr>
  </w:style>
  <w:style w:type="character" w:customStyle="1" w:styleId="Heading9Char">
    <w:name w:val="Heading 9 Char"/>
    <w:basedOn w:val="DefaultParagraphFont"/>
    <w:qFormat/>
    <w:rsid w:val="00633299"/>
    <w:rPr>
      <w:sz w:val="24"/>
      <w:lang w:val="en-US" w:eastAsia="en-US"/>
    </w:rPr>
  </w:style>
  <w:style w:type="character" w:customStyle="1" w:styleId="Heading1Char">
    <w:name w:val="Heading 1 Char"/>
    <w:qFormat/>
    <w:rsid w:val="00633299"/>
    <w:rPr>
      <w:b/>
      <w:sz w:val="24"/>
      <w:szCs w:val="28"/>
      <w:lang w:val="en-US" w:eastAsia="ar-SA"/>
    </w:rPr>
  </w:style>
  <w:style w:type="character" w:customStyle="1" w:styleId="Heading2Char">
    <w:name w:val="Heading 2 Char"/>
    <w:qFormat/>
    <w:rsid w:val="00633299"/>
    <w:rPr>
      <w:rFonts w:ascii="Arial" w:hAnsi="Arial" w:cs="Arial"/>
      <w:sz w:val="28"/>
      <w:szCs w:val="24"/>
      <w:lang w:val="en-US" w:eastAsia="ar-SA"/>
    </w:rPr>
  </w:style>
  <w:style w:type="character" w:customStyle="1" w:styleId="Heading3Char">
    <w:name w:val="Heading 3 Char"/>
    <w:qFormat/>
    <w:rsid w:val="00633299"/>
    <w:rPr>
      <w:sz w:val="24"/>
      <w:szCs w:val="28"/>
      <w:u w:val="single"/>
      <w:lang w:val="en-US" w:eastAsia="ar-SA"/>
    </w:rPr>
  </w:style>
  <w:style w:type="character" w:customStyle="1" w:styleId="Heading4Char">
    <w:name w:val="Heading 4 Char"/>
    <w:qFormat/>
    <w:rsid w:val="00633299"/>
    <w:rPr>
      <w:b/>
      <w:bCs/>
      <w:caps/>
      <w:sz w:val="24"/>
      <w:lang w:val="en-US" w:eastAsia="ar-SA"/>
    </w:rPr>
  </w:style>
  <w:style w:type="character" w:customStyle="1" w:styleId="Heading5Char">
    <w:name w:val="Heading 5 Char"/>
    <w:qFormat/>
    <w:rsid w:val="00633299"/>
    <w:rPr>
      <w:b/>
      <w:bCs/>
      <w:sz w:val="24"/>
      <w:szCs w:val="24"/>
      <w:lang w:val="en-US" w:eastAsia="ar-SA"/>
    </w:rPr>
  </w:style>
  <w:style w:type="character" w:customStyle="1" w:styleId="Heading6Char">
    <w:name w:val="Heading 6 Char"/>
    <w:qFormat/>
    <w:rsid w:val="00633299"/>
    <w:rPr>
      <w:b/>
      <w:bCs/>
      <w:sz w:val="22"/>
      <w:szCs w:val="22"/>
      <w:lang w:val="ru-RU" w:eastAsia="ar-SA"/>
    </w:rPr>
  </w:style>
  <w:style w:type="character" w:customStyle="1" w:styleId="Heading8Char">
    <w:name w:val="Heading 8 Char"/>
    <w:qFormat/>
    <w:rsid w:val="00633299"/>
    <w:rPr>
      <w:i/>
      <w:iCs/>
      <w:sz w:val="24"/>
      <w:szCs w:val="24"/>
      <w:lang w:val="ru-RU" w:eastAsia="ar-SA"/>
    </w:rPr>
  </w:style>
  <w:style w:type="character" w:styleId="EndnoteReference">
    <w:name w:val="endnote reference"/>
    <w:qFormat/>
    <w:rsid w:val="00633299"/>
    <w:rPr>
      <w:rFonts w:ascii="Times New Roman" w:hAnsi="Times New Roman"/>
      <w:sz w:val="18"/>
      <w:vertAlign w:val="superscript"/>
    </w:rPr>
  </w:style>
  <w:style w:type="character" w:customStyle="1" w:styleId="FootnoteTextChar">
    <w:name w:val="Footnote Text Char"/>
    <w:qFormat/>
    <w:rsid w:val="00633299"/>
    <w:rPr>
      <w:sz w:val="24"/>
      <w:lang w:eastAsia="en-US"/>
    </w:rPr>
  </w:style>
  <w:style w:type="character" w:customStyle="1" w:styleId="FooterChar">
    <w:name w:val="Footer Char"/>
    <w:uiPriority w:val="99"/>
    <w:qFormat/>
    <w:rsid w:val="00633299"/>
    <w:rPr>
      <w:sz w:val="24"/>
      <w:szCs w:val="24"/>
      <w:lang w:val="ru-RU" w:eastAsia="ar-SA"/>
    </w:rPr>
  </w:style>
  <w:style w:type="character" w:customStyle="1" w:styleId="Footer1">
    <w:name w:val="Footer1"/>
    <w:qFormat/>
    <w:rsid w:val="00633299"/>
    <w:rPr>
      <w:sz w:val="20"/>
    </w:rPr>
  </w:style>
  <w:style w:type="character" w:customStyle="1" w:styleId="Header1">
    <w:name w:val="Header1"/>
    <w:qFormat/>
    <w:rsid w:val="00633299"/>
    <w:rPr>
      <w:sz w:val="20"/>
    </w:rPr>
  </w:style>
  <w:style w:type="character" w:customStyle="1" w:styleId="FOOTNOTEREF">
    <w:name w:val="FOOTNOTE REF"/>
    <w:qFormat/>
    <w:rsid w:val="00633299"/>
    <w:rPr>
      <w:sz w:val="16"/>
      <w:vertAlign w:val="superscript"/>
    </w:rPr>
  </w:style>
  <w:style w:type="character" w:customStyle="1" w:styleId="FOOTNOTETEX">
    <w:name w:val="FOOTNOTE TEX"/>
    <w:qFormat/>
    <w:rsid w:val="00633299"/>
    <w:rPr>
      <w:sz w:val="20"/>
    </w:rPr>
  </w:style>
  <w:style w:type="character" w:customStyle="1" w:styleId="DocInit">
    <w:name w:val="Doc Init"/>
    <w:basedOn w:val="DefaultParagraphFont"/>
    <w:qFormat/>
    <w:rsid w:val="00633299"/>
  </w:style>
  <w:style w:type="character" w:customStyle="1" w:styleId="TechInit">
    <w:name w:val="Tech Init"/>
    <w:basedOn w:val="DefaultParagraphFont"/>
    <w:qFormat/>
    <w:rsid w:val="00633299"/>
  </w:style>
  <w:style w:type="character" w:customStyle="1" w:styleId="Pleading">
    <w:name w:val="Pleading"/>
    <w:basedOn w:val="DefaultParagraphFont"/>
    <w:qFormat/>
    <w:rsid w:val="00633299"/>
  </w:style>
  <w:style w:type="character" w:customStyle="1" w:styleId="Technactif">
    <w:name w:val="Techn actif"/>
    <w:basedOn w:val="DefaultParagraphFont"/>
    <w:qFormat/>
    <w:rsid w:val="00633299"/>
  </w:style>
  <w:style w:type="character" w:customStyle="1" w:styleId="Docactif">
    <w:name w:val="Doc actif"/>
    <w:basedOn w:val="DefaultParagraphFont"/>
    <w:qFormat/>
    <w:rsid w:val="00633299"/>
  </w:style>
  <w:style w:type="character" w:customStyle="1" w:styleId="footnotetex0">
    <w:name w:val="footnote tex"/>
    <w:qFormat/>
    <w:rsid w:val="00633299"/>
    <w:rPr>
      <w:sz w:val="20"/>
    </w:rPr>
  </w:style>
  <w:style w:type="character" w:customStyle="1" w:styleId="Frame">
    <w:name w:val="Frame"/>
    <w:basedOn w:val="DefaultParagraphFont"/>
    <w:qFormat/>
    <w:rsid w:val="00633299"/>
  </w:style>
  <w:style w:type="character" w:customStyle="1" w:styleId="WP9Date">
    <w:name w:val="WP9_Date"/>
    <w:qFormat/>
    <w:rsid w:val="00633299"/>
    <w:rPr>
      <w:i/>
      <w:iCs w:val="0"/>
    </w:rPr>
  </w:style>
  <w:style w:type="character" w:customStyle="1" w:styleId="Text">
    <w:name w:val="Text"/>
    <w:qFormat/>
    <w:rsid w:val="00633299"/>
    <w:rPr>
      <w:sz w:val="24"/>
    </w:rPr>
  </w:style>
  <w:style w:type="character" w:customStyle="1" w:styleId="Heading11">
    <w:name w:val="Heading 11"/>
    <w:qFormat/>
    <w:rsid w:val="00633299"/>
    <w:rPr>
      <w:b/>
      <w:bCs w:val="0"/>
      <w:sz w:val="24"/>
      <w:u w:val="single"/>
    </w:rPr>
  </w:style>
  <w:style w:type="character" w:customStyle="1" w:styleId="CommentSubjectChar">
    <w:name w:val="Comment Subject Char"/>
    <w:basedOn w:val="CommentTextChar"/>
    <w:qFormat/>
    <w:rsid w:val="00633299"/>
    <w:rPr>
      <w:b/>
      <w:bCs/>
      <w:lang w:val="en-US" w:eastAsia="en-US"/>
    </w:rPr>
  </w:style>
  <w:style w:type="character" w:customStyle="1" w:styleId="BalloonTextChar">
    <w:name w:val="Balloon Text Char"/>
    <w:qFormat/>
    <w:rsid w:val="00633299"/>
    <w:rPr>
      <w:rFonts w:ascii="Tahoma" w:hAnsi="Tahoma" w:cs="Tahoma"/>
      <w:sz w:val="16"/>
      <w:szCs w:val="16"/>
      <w:lang w:val="ru-RU" w:eastAsia="ar-SA"/>
    </w:rPr>
  </w:style>
  <w:style w:type="character" w:customStyle="1" w:styleId="BodyTextIndent3Char">
    <w:name w:val="Body Text Indent 3 Char"/>
    <w:qFormat/>
    <w:rsid w:val="00633299"/>
    <w:rPr>
      <w:sz w:val="16"/>
      <w:szCs w:val="16"/>
      <w:lang w:val="ru-RU" w:eastAsia="ar-SA"/>
    </w:rPr>
  </w:style>
  <w:style w:type="character" w:customStyle="1" w:styleId="TitleChar">
    <w:name w:val="Title Char"/>
    <w:qFormat/>
    <w:rsid w:val="00633299"/>
    <w:rPr>
      <w:rFonts w:ascii="Courier New" w:hAnsi="Courier New"/>
      <w:u w:val="single"/>
      <w:lang w:eastAsia="en-US"/>
    </w:rPr>
  </w:style>
  <w:style w:type="character" w:customStyle="1" w:styleId="SalutationChar">
    <w:name w:val="Salutation Char"/>
    <w:basedOn w:val="DefaultParagraphFont"/>
    <w:qFormat/>
    <w:rsid w:val="00633299"/>
    <w:rPr>
      <w:lang w:val="fr-CH" w:eastAsia="en-US"/>
    </w:rPr>
  </w:style>
  <w:style w:type="character" w:customStyle="1" w:styleId="ListLabel1">
    <w:name w:val="ListLabel 1"/>
    <w:qFormat/>
    <w:rsid w:val="00633299"/>
    <w:rPr>
      <w:b/>
    </w:rPr>
  </w:style>
  <w:style w:type="character" w:customStyle="1" w:styleId="ListLabel2">
    <w:name w:val="ListLabel 2"/>
    <w:qFormat/>
    <w:rsid w:val="00633299"/>
    <w:rPr>
      <w:u w:val="none"/>
    </w:rPr>
  </w:style>
  <w:style w:type="character" w:customStyle="1" w:styleId="ListLabel3">
    <w:name w:val="ListLabel 3"/>
    <w:qFormat/>
    <w:rsid w:val="00633299"/>
    <w:rPr>
      <w:rFonts w:cs="Courier New"/>
    </w:rPr>
  </w:style>
  <w:style w:type="character" w:customStyle="1" w:styleId="ListLabel4">
    <w:name w:val="ListLabel 4"/>
    <w:qFormat/>
    <w:rsid w:val="00633299"/>
    <w:rPr>
      <w:color w:val="000000"/>
      <w:sz w:val="22"/>
    </w:rPr>
  </w:style>
  <w:style w:type="character" w:customStyle="1" w:styleId="ListLabel5">
    <w:name w:val="ListLabel 5"/>
    <w:qFormat/>
    <w:rsid w:val="00633299"/>
    <w:rPr>
      <w:b/>
      <w:i w:val="0"/>
    </w:rPr>
  </w:style>
  <w:style w:type="character" w:customStyle="1" w:styleId="ListLabel6">
    <w:name w:val="ListLabel 6"/>
    <w:qFormat/>
    <w:rsid w:val="00633299"/>
    <w:rPr>
      <w:rFonts w:eastAsia="Times New Roman" w:cs="Times New Roman"/>
    </w:rPr>
  </w:style>
  <w:style w:type="character" w:customStyle="1" w:styleId="ListLabel7">
    <w:name w:val="ListLabel 7"/>
    <w:qFormat/>
    <w:rsid w:val="00633299"/>
    <w:rPr>
      <w:rFonts w:cs="Times New Roman"/>
    </w:rPr>
  </w:style>
  <w:style w:type="character" w:customStyle="1" w:styleId="ListLabel8">
    <w:name w:val="ListLabel 8"/>
    <w:qFormat/>
    <w:rsid w:val="00633299"/>
    <w:rPr>
      <w:rFonts w:cs="Times New Roman"/>
      <w:b w:val="0"/>
      <w:i w:val="0"/>
      <w:sz w:val="20"/>
    </w:rPr>
  </w:style>
  <w:style w:type="character" w:customStyle="1" w:styleId="ListLabel9">
    <w:name w:val="ListLabel 9"/>
    <w:qFormat/>
    <w:rsid w:val="00633299"/>
    <w:rPr>
      <w:rFonts w:eastAsia="Times New Roman" w:cs="ArialMT"/>
    </w:rPr>
  </w:style>
  <w:style w:type="paragraph" w:customStyle="1" w:styleId="Titre">
    <w:name w:val="Titre"/>
    <w:basedOn w:val="Normal"/>
    <w:next w:val="Corpsdetexte"/>
    <w:qFormat/>
    <w:rsid w:val="00633299"/>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rsid w:val="00633299"/>
    <w:pPr>
      <w:spacing w:after="120"/>
    </w:pPr>
  </w:style>
  <w:style w:type="paragraph" w:customStyle="1" w:styleId="Liste1">
    <w:name w:val="Liste1"/>
    <w:basedOn w:val="Corpsdetexte"/>
    <w:rsid w:val="00633299"/>
    <w:rPr>
      <w:rFonts w:ascii="Liberation Sans" w:hAnsi="Liberation Sans" w:cs="Mangal"/>
    </w:rPr>
  </w:style>
  <w:style w:type="paragraph" w:customStyle="1" w:styleId="Lgende">
    <w:name w:val="Légende"/>
    <w:basedOn w:val="Normal"/>
    <w:rsid w:val="00633299"/>
    <w:pPr>
      <w:suppressLineNumbers/>
      <w:spacing w:before="120" w:after="120"/>
    </w:pPr>
    <w:rPr>
      <w:rFonts w:ascii="Liberation Sans" w:hAnsi="Liberation Sans" w:cs="Mangal"/>
      <w:i/>
      <w:iCs/>
    </w:rPr>
  </w:style>
  <w:style w:type="paragraph" w:customStyle="1" w:styleId="Index">
    <w:name w:val="Index"/>
    <w:basedOn w:val="Normal"/>
    <w:qFormat/>
    <w:rsid w:val="00633299"/>
    <w:pPr>
      <w:suppressLineNumbers/>
    </w:pPr>
    <w:rPr>
      <w:rFonts w:ascii="Liberation Sans" w:hAnsi="Liberation Sans" w:cs="Mangal"/>
    </w:rPr>
  </w:style>
  <w:style w:type="paragraph" w:customStyle="1" w:styleId="a">
    <w:name w:val="Заголовок"/>
    <w:basedOn w:val="Normal"/>
    <w:qFormat/>
    <w:rsid w:val="00633299"/>
    <w:pPr>
      <w:keepNext/>
      <w:spacing w:before="240" w:after="120"/>
    </w:pPr>
    <w:rPr>
      <w:rFonts w:ascii="Arial" w:eastAsia="Mincho" w:hAnsi="Arial" w:cs="Nimbus Sans L"/>
      <w:sz w:val="28"/>
      <w:szCs w:val="28"/>
    </w:rPr>
  </w:style>
  <w:style w:type="paragraph" w:customStyle="1" w:styleId="a0">
    <w:name w:val="Содержимое таблицы"/>
    <w:basedOn w:val="Corpsdetexte"/>
    <w:qFormat/>
    <w:rsid w:val="00633299"/>
    <w:pPr>
      <w:suppressLineNumbers/>
    </w:pPr>
  </w:style>
  <w:style w:type="paragraph" w:customStyle="1" w:styleId="a1">
    <w:name w:val="Заголовок таблицы"/>
    <w:basedOn w:val="a0"/>
    <w:qFormat/>
    <w:rsid w:val="00633299"/>
    <w:pPr>
      <w:jc w:val="center"/>
    </w:pPr>
    <w:rPr>
      <w:b/>
      <w:bCs/>
      <w:i/>
      <w:iCs/>
    </w:rPr>
  </w:style>
  <w:style w:type="paragraph" w:customStyle="1" w:styleId="Pieddepage">
    <w:name w:val="Pied de page"/>
    <w:basedOn w:val="Normal"/>
    <w:rsid w:val="00633299"/>
    <w:pPr>
      <w:tabs>
        <w:tab w:val="center" w:pos="4677"/>
        <w:tab w:val="right" w:pos="9355"/>
      </w:tabs>
    </w:pPr>
  </w:style>
  <w:style w:type="paragraph" w:styleId="BodyText2">
    <w:name w:val="Body Text 2"/>
    <w:basedOn w:val="Normal"/>
    <w:qFormat/>
    <w:rsid w:val="00633299"/>
    <w:pPr>
      <w:tabs>
        <w:tab w:val="left" w:pos="709"/>
      </w:tabs>
      <w:jc w:val="both"/>
    </w:pPr>
    <w:rPr>
      <w:sz w:val="28"/>
      <w:szCs w:val="28"/>
      <w:lang w:val="en-US"/>
    </w:rPr>
  </w:style>
  <w:style w:type="paragraph" w:customStyle="1" w:styleId="Retraitdecorpsdetexte">
    <w:name w:val="Retrait de corps de texte"/>
    <w:basedOn w:val="Normal"/>
    <w:rsid w:val="00633299"/>
    <w:pPr>
      <w:ind w:firstLine="709"/>
      <w:jc w:val="both"/>
    </w:pPr>
    <w:rPr>
      <w:sz w:val="28"/>
      <w:szCs w:val="28"/>
      <w:lang w:val="en-US"/>
    </w:rPr>
  </w:style>
  <w:style w:type="paragraph" w:styleId="FootnoteText">
    <w:name w:val="footnote text"/>
    <w:basedOn w:val="Normal"/>
    <w:qFormat/>
    <w:rsid w:val="00633299"/>
    <w:pPr>
      <w:suppressAutoHyphens w:val="0"/>
    </w:pPr>
    <w:rPr>
      <w:szCs w:val="20"/>
      <w:lang w:val="en-GB" w:eastAsia="en-US"/>
    </w:rPr>
  </w:style>
  <w:style w:type="paragraph" w:customStyle="1" w:styleId="Titreprincipal">
    <w:name w:val="Titre principal"/>
    <w:basedOn w:val="Normal"/>
    <w:rsid w:val="00633299"/>
    <w:pPr>
      <w:suppressAutoHyphens w:val="0"/>
      <w:jc w:val="center"/>
    </w:pPr>
    <w:rPr>
      <w:rFonts w:ascii="Courier New" w:hAnsi="Courier New"/>
      <w:sz w:val="20"/>
      <w:szCs w:val="20"/>
      <w:u w:val="single"/>
      <w:lang w:val="en-GB" w:eastAsia="en-US"/>
    </w:rPr>
  </w:style>
  <w:style w:type="paragraph" w:customStyle="1" w:styleId="Fuzeile1">
    <w:name w:val="Fußzeile1"/>
    <w:qFormat/>
    <w:rsid w:val="00633299"/>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customStyle="1" w:styleId="En-tte">
    <w:name w:val="En-tête"/>
    <w:basedOn w:val="Normal"/>
    <w:rsid w:val="00633299"/>
    <w:pPr>
      <w:tabs>
        <w:tab w:val="center" w:pos="4677"/>
        <w:tab w:val="right" w:pos="9355"/>
      </w:tabs>
    </w:pPr>
    <w:rPr>
      <w:lang w:val="fr-FR"/>
    </w:rPr>
  </w:style>
  <w:style w:type="paragraph" w:styleId="EndnoteText">
    <w:name w:val="endnote text"/>
    <w:basedOn w:val="Normal"/>
    <w:qFormat/>
    <w:rsid w:val="00633299"/>
    <w:pPr>
      <w:widowControl w:val="0"/>
      <w:suppressAutoHyphens w:val="0"/>
    </w:pPr>
    <w:rPr>
      <w:rFonts w:ascii="Courier New" w:hAnsi="Courier New"/>
      <w:szCs w:val="20"/>
      <w:lang w:val="en-GB" w:eastAsia="en-US"/>
    </w:rPr>
  </w:style>
  <w:style w:type="paragraph" w:styleId="BodyTextIndent2">
    <w:name w:val="Body Text Indent 2"/>
    <w:basedOn w:val="Normal"/>
    <w:qFormat/>
    <w:rsid w:val="00633299"/>
    <w:pPr>
      <w:spacing w:after="120" w:line="480" w:lineRule="auto"/>
      <w:ind w:left="283"/>
    </w:pPr>
  </w:style>
  <w:style w:type="paragraph" w:styleId="NormalWeb">
    <w:name w:val="Normal (Web)"/>
    <w:basedOn w:val="Normal"/>
    <w:uiPriority w:val="99"/>
    <w:qFormat/>
    <w:rsid w:val="00633299"/>
    <w:pPr>
      <w:suppressAutoHyphens w:val="0"/>
      <w:spacing w:before="280" w:after="280"/>
    </w:pPr>
    <w:rPr>
      <w:rFonts w:ascii="MS PGothic" w:eastAsia="MS PGothic" w:hAnsi="MS PGothic" w:cs="MS PGothic"/>
      <w:lang w:val="en-US" w:eastAsia="ja-JP"/>
    </w:rPr>
  </w:style>
  <w:style w:type="paragraph" w:customStyle="1" w:styleId="Default">
    <w:name w:val="Default"/>
    <w:qFormat/>
    <w:rsid w:val="00633299"/>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sid w:val="00633299"/>
    <w:rPr>
      <w:rFonts w:ascii="Tahoma" w:hAnsi="Tahoma" w:cs="Tahoma"/>
      <w:sz w:val="16"/>
      <w:szCs w:val="16"/>
    </w:rPr>
  </w:style>
  <w:style w:type="paragraph" w:customStyle="1" w:styleId="Point0">
    <w:name w:val="Point 0"/>
    <w:basedOn w:val="Normal"/>
    <w:qFormat/>
    <w:rsid w:val="00633299"/>
    <w:pPr>
      <w:suppressAutoHyphens w:val="0"/>
      <w:spacing w:before="120" w:after="120"/>
      <w:ind w:left="851" w:hanging="851"/>
      <w:jc w:val="both"/>
    </w:pPr>
    <w:rPr>
      <w:szCs w:val="20"/>
      <w:lang w:val="en-GB" w:eastAsia="en-US"/>
    </w:rPr>
  </w:style>
  <w:style w:type="paragraph" w:styleId="BodyTextIndent3">
    <w:name w:val="Body Text Indent 3"/>
    <w:basedOn w:val="Normal"/>
    <w:qFormat/>
    <w:rsid w:val="00633299"/>
    <w:pPr>
      <w:spacing w:after="120"/>
      <w:ind w:left="283"/>
    </w:pPr>
    <w:rPr>
      <w:sz w:val="16"/>
      <w:szCs w:val="16"/>
    </w:rPr>
  </w:style>
  <w:style w:type="paragraph" w:customStyle="1" w:styleId="Level1">
    <w:name w:val="Level 1"/>
    <w:basedOn w:val="Normal"/>
    <w:qFormat/>
    <w:rsid w:val="00633299"/>
    <w:pPr>
      <w:widowControl w:val="0"/>
      <w:suppressAutoHyphens w:val="0"/>
      <w:overflowPunct w:val="0"/>
      <w:ind w:left="720" w:hanging="720"/>
      <w:textAlignment w:val="baseline"/>
    </w:pPr>
    <w:rPr>
      <w:rFonts w:eastAsia="MS Mincho"/>
      <w:szCs w:val="20"/>
      <w:lang w:val="en-US" w:eastAsia="en-US"/>
    </w:rPr>
  </w:style>
  <w:style w:type="paragraph" w:customStyle="1" w:styleId="h3num">
    <w:name w:val="h3num"/>
    <w:basedOn w:val="Normal"/>
    <w:qFormat/>
    <w:rsid w:val="00633299"/>
    <w:pPr>
      <w:suppressAutoHyphens w:val="0"/>
    </w:pPr>
    <w:rPr>
      <w:rFonts w:ascii="MS PGothic" w:eastAsia="MS PGothic" w:hAnsi="MS PGothic" w:cs="MS PGothic"/>
      <w:lang w:val="en-US" w:eastAsia="ja-JP"/>
    </w:rPr>
  </w:style>
  <w:style w:type="paragraph" w:styleId="PlainText">
    <w:name w:val="Plain Text"/>
    <w:basedOn w:val="Normal"/>
    <w:qFormat/>
    <w:rsid w:val="00633299"/>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rsid w:val="00633299"/>
    <w:pPr>
      <w:spacing w:after="120" w:line="240" w:lineRule="atLeast"/>
      <w:ind w:left="1134" w:right="1134"/>
      <w:jc w:val="both"/>
    </w:pPr>
    <w:rPr>
      <w:sz w:val="20"/>
      <w:szCs w:val="20"/>
      <w:lang w:val="fr-CH" w:eastAsia="en-US"/>
    </w:rPr>
  </w:style>
  <w:style w:type="paragraph" w:customStyle="1" w:styleId="HChG">
    <w:name w:val="_ H _Ch_G"/>
    <w:basedOn w:val="Normal"/>
    <w:qFormat/>
    <w:rsid w:val="00633299"/>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rsid w:val="00633299"/>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rsid w:val="00633299"/>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rsid w:val="00633299"/>
    <w:pPr>
      <w:suppressAutoHyphens w:val="0"/>
    </w:pPr>
    <w:rPr>
      <w:sz w:val="20"/>
      <w:szCs w:val="20"/>
      <w:lang w:val="fr-FR" w:eastAsia="de-DE"/>
    </w:rPr>
  </w:style>
  <w:style w:type="paragraph" w:styleId="ListParagraph">
    <w:name w:val="List Paragraph"/>
    <w:basedOn w:val="Normal"/>
    <w:uiPriority w:val="34"/>
    <w:qFormat/>
    <w:rsid w:val="00633299"/>
    <w:pPr>
      <w:ind w:left="720"/>
      <w:contextualSpacing/>
    </w:pPr>
  </w:style>
  <w:style w:type="paragraph" w:customStyle="1" w:styleId="HMG">
    <w:name w:val="_ H __M_G"/>
    <w:basedOn w:val="Normal"/>
    <w:qFormat/>
    <w:rsid w:val="00633299"/>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rsid w:val="00633299"/>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rsid w:val="00633299"/>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rsid w:val="00633299"/>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rsid w:val="00633299"/>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rsid w:val="00633299"/>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rsid w:val="00633299"/>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rsid w:val="00633299"/>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rsid w:val="00633299"/>
    <w:pPr>
      <w:widowControl w:val="0"/>
      <w:suppressAutoHyphens w:val="0"/>
    </w:pPr>
    <w:rPr>
      <w:b/>
      <w:sz w:val="36"/>
      <w:szCs w:val="20"/>
      <w:lang w:val="en-US" w:eastAsia="en-US"/>
    </w:rPr>
  </w:style>
  <w:style w:type="paragraph" w:customStyle="1" w:styleId="Document2">
    <w:name w:val="Document[2]"/>
    <w:basedOn w:val="Normal"/>
    <w:qFormat/>
    <w:rsid w:val="00633299"/>
    <w:pPr>
      <w:widowControl w:val="0"/>
      <w:suppressAutoHyphens w:val="0"/>
    </w:pPr>
    <w:rPr>
      <w:b/>
      <w:szCs w:val="20"/>
      <w:u w:val="single"/>
      <w:lang w:val="en-US" w:eastAsia="en-US"/>
    </w:rPr>
  </w:style>
  <w:style w:type="paragraph" w:customStyle="1" w:styleId="Document3">
    <w:name w:val="Document[3]"/>
    <w:basedOn w:val="Normal"/>
    <w:qFormat/>
    <w:rsid w:val="00633299"/>
    <w:pPr>
      <w:widowControl w:val="0"/>
      <w:suppressAutoHyphens w:val="0"/>
    </w:pPr>
    <w:rPr>
      <w:b/>
      <w:szCs w:val="20"/>
      <w:lang w:val="en-US" w:eastAsia="en-US"/>
    </w:rPr>
  </w:style>
  <w:style w:type="paragraph" w:customStyle="1" w:styleId="Document4">
    <w:name w:val="Document[4]"/>
    <w:basedOn w:val="Normal"/>
    <w:qFormat/>
    <w:rsid w:val="00633299"/>
    <w:pPr>
      <w:widowControl w:val="0"/>
      <w:suppressAutoHyphens w:val="0"/>
    </w:pPr>
    <w:rPr>
      <w:b/>
      <w:i/>
      <w:szCs w:val="20"/>
      <w:lang w:val="en-US" w:eastAsia="en-US"/>
    </w:rPr>
  </w:style>
  <w:style w:type="paragraph" w:customStyle="1" w:styleId="Document5">
    <w:name w:val="Document[5]"/>
    <w:basedOn w:val="Normal"/>
    <w:qFormat/>
    <w:rsid w:val="00633299"/>
    <w:pPr>
      <w:widowControl w:val="0"/>
      <w:suppressAutoHyphens w:val="0"/>
    </w:pPr>
    <w:rPr>
      <w:szCs w:val="20"/>
      <w:lang w:val="en-US" w:eastAsia="en-US"/>
    </w:rPr>
  </w:style>
  <w:style w:type="paragraph" w:customStyle="1" w:styleId="Document6">
    <w:name w:val="Document[6]"/>
    <w:basedOn w:val="Normal"/>
    <w:qFormat/>
    <w:rsid w:val="00633299"/>
    <w:pPr>
      <w:widowControl w:val="0"/>
      <w:suppressAutoHyphens w:val="0"/>
    </w:pPr>
    <w:rPr>
      <w:szCs w:val="20"/>
      <w:lang w:val="en-US" w:eastAsia="en-US"/>
    </w:rPr>
  </w:style>
  <w:style w:type="paragraph" w:customStyle="1" w:styleId="Document7">
    <w:name w:val="Document[7]"/>
    <w:basedOn w:val="Normal"/>
    <w:qFormat/>
    <w:rsid w:val="00633299"/>
    <w:pPr>
      <w:widowControl w:val="0"/>
      <w:suppressAutoHyphens w:val="0"/>
    </w:pPr>
    <w:rPr>
      <w:szCs w:val="20"/>
      <w:lang w:val="en-US" w:eastAsia="en-US"/>
    </w:rPr>
  </w:style>
  <w:style w:type="paragraph" w:customStyle="1" w:styleId="Document8">
    <w:name w:val="Document[8]"/>
    <w:basedOn w:val="Normal"/>
    <w:qFormat/>
    <w:rsid w:val="00633299"/>
    <w:pPr>
      <w:widowControl w:val="0"/>
      <w:suppressAutoHyphens w:val="0"/>
    </w:pPr>
    <w:rPr>
      <w:szCs w:val="20"/>
      <w:lang w:val="en-US" w:eastAsia="en-US"/>
    </w:rPr>
  </w:style>
  <w:style w:type="paragraph" w:customStyle="1" w:styleId="Technical1">
    <w:name w:val="Technical[1]"/>
    <w:basedOn w:val="Normal"/>
    <w:qFormat/>
    <w:rsid w:val="00633299"/>
    <w:pPr>
      <w:widowControl w:val="0"/>
      <w:suppressAutoHyphens w:val="0"/>
    </w:pPr>
    <w:rPr>
      <w:b/>
      <w:sz w:val="36"/>
      <w:szCs w:val="20"/>
      <w:lang w:val="en-US" w:eastAsia="en-US"/>
    </w:rPr>
  </w:style>
  <w:style w:type="paragraph" w:customStyle="1" w:styleId="Technical2">
    <w:name w:val="Technical[2]"/>
    <w:basedOn w:val="Normal"/>
    <w:qFormat/>
    <w:rsid w:val="00633299"/>
    <w:pPr>
      <w:widowControl w:val="0"/>
      <w:suppressAutoHyphens w:val="0"/>
    </w:pPr>
    <w:rPr>
      <w:b/>
      <w:szCs w:val="20"/>
      <w:u w:val="single"/>
      <w:lang w:val="en-US" w:eastAsia="en-US"/>
    </w:rPr>
  </w:style>
  <w:style w:type="paragraph" w:customStyle="1" w:styleId="Technical3">
    <w:name w:val="Technical[3]"/>
    <w:basedOn w:val="Normal"/>
    <w:qFormat/>
    <w:rsid w:val="00633299"/>
    <w:pPr>
      <w:widowControl w:val="0"/>
      <w:suppressAutoHyphens w:val="0"/>
    </w:pPr>
    <w:rPr>
      <w:b/>
      <w:szCs w:val="20"/>
      <w:lang w:val="en-US" w:eastAsia="en-US"/>
    </w:rPr>
  </w:style>
  <w:style w:type="paragraph" w:customStyle="1" w:styleId="Technical4">
    <w:name w:val="Technical[4]"/>
    <w:basedOn w:val="Normal"/>
    <w:qFormat/>
    <w:rsid w:val="00633299"/>
    <w:pPr>
      <w:widowControl w:val="0"/>
      <w:suppressAutoHyphens w:val="0"/>
    </w:pPr>
    <w:rPr>
      <w:b/>
      <w:szCs w:val="20"/>
      <w:lang w:val="en-US" w:eastAsia="en-US"/>
    </w:rPr>
  </w:style>
  <w:style w:type="paragraph" w:customStyle="1" w:styleId="Technical5">
    <w:name w:val="Technical[5]"/>
    <w:basedOn w:val="Normal"/>
    <w:qFormat/>
    <w:rsid w:val="00633299"/>
    <w:pPr>
      <w:widowControl w:val="0"/>
      <w:suppressAutoHyphens w:val="0"/>
    </w:pPr>
    <w:rPr>
      <w:b/>
      <w:szCs w:val="20"/>
      <w:lang w:val="en-US" w:eastAsia="en-US"/>
    </w:rPr>
  </w:style>
  <w:style w:type="paragraph" w:customStyle="1" w:styleId="Technical6">
    <w:name w:val="Technical[6]"/>
    <w:basedOn w:val="Normal"/>
    <w:qFormat/>
    <w:rsid w:val="00633299"/>
    <w:pPr>
      <w:widowControl w:val="0"/>
      <w:suppressAutoHyphens w:val="0"/>
    </w:pPr>
    <w:rPr>
      <w:b/>
      <w:szCs w:val="20"/>
      <w:lang w:val="en-US" w:eastAsia="en-US"/>
    </w:rPr>
  </w:style>
  <w:style w:type="paragraph" w:customStyle="1" w:styleId="Technical7">
    <w:name w:val="Technical[7]"/>
    <w:basedOn w:val="Normal"/>
    <w:qFormat/>
    <w:rsid w:val="00633299"/>
    <w:pPr>
      <w:widowControl w:val="0"/>
      <w:suppressAutoHyphens w:val="0"/>
    </w:pPr>
    <w:rPr>
      <w:b/>
      <w:szCs w:val="20"/>
      <w:lang w:val="en-US" w:eastAsia="en-US"/>
    </w:rPr>
  </w:style>
  <w:style w:type="paragraph" w:customStyle="1" w:styleId="Technical8">
    <w:name w:val="Technical[8]"/>
    <w:basedOn w:val="Normal"/>
    <w:qFormat/>
    <w:rsid w:val="00633299"/>
    <w:pPr>
      <w:widowControl w:val="0"/>
      <w:suppressAutoHyphens w:val="0"/>
    </w:pPr>
    <w:rPr>
      <w:b/>
      <w:szCs w:val="20"/>
      <w:lang w:val="en-US" w:eastAsia="en-US"/>
    </w:rPr>
  </w:style>
  <w:style w:type="paragraph" w:customStyle="1" w:styleId="Technique1">
    <w:name w:val="Technique[1]"/>
    <w:basedOn w:val="Normal"/>
    <w:qFormat/>
    <w:rsid w:val="00633299"/>
    <w:pPr>
      <w:widowControl w:val="0"/>
      <w:suppressAutoHyphens w:val="0"/>
    </w:pPr>
    <w:rPr>
      <w:b/>
      <w:sz w:val="36"/>
      <w:szCs w:val="20"/>
      <w:lang w:val="en-US" w:eastAsia="en-US"/>
    </w:rPr>
  </w:style>
  <w:style w:type="paragraph" w:customStyle="1" w:styleId="Technique2">
    <w:name w:val="Technique[2]"/>
    <w:basedOn w:val="Normal"/>
    <w:qFormat/>
    <w:rsid w:val="00633299"/>
    <w:pPr>
      <w:widowControl w:val="0"/>
      <w:suppressAutoHyphens w:val="0"/>
    </w:pPr>
    <w:rPr>
      <w:b/>
      <w:szCs w:val="20"/>
      <w:u w:val="single"/>
      <w:lang w:val="en-US" w:eastAsia="en-US"/>
    </w:rPr>
  </w:style>
  <w:style w:type="paragraph" w:customStyle="1" w:styleId="Technique3">
    <w:name w:val="Technique[3]"/>
    <w:basedOn w:val="Normal"/>
    <w:qFormat/>
    <w:rsid w:val="00633299"/>
    <w:pPr>
      <w:widowControl w:val="0"/>
      <w:suppressAutoHyphens w:val="0"/>
    </w:pPr>
    <w:rPr>
      <w:b/>
      <w:szCs w:val="20"/>
      <w:lang w:val="en-US" w:eastAsia="en-US"/>
    </w:rPr>
  </w:style>
  <w:style w:type="paragraph" w:customStyle="1" w:styleId="Technique4">
    <w:name w:val="Technique[4]"/>
    <w:basedOn w:val="Normal"/>
    <w:qFormat/>
    <w:rsid w:val="00633299"/>
    <w:pPr>
      <w:widowControl w:val="0"/>
      <w:suppressAutoHyphens w:val="0"/>
    </w:pPr>
    <w:rPr>
      <w:b/>
      <w:szCs w:val="20"/>
      <w:lang w:val="en-US" w:eastAsia="en-US"/>
    </w:rPr>
  </w:style>
  <w:style w:type="paragraph" w:customStyle="1" w:styleId="Technique5">
    <w:name w:val="Technique[5]"/>
    <w:basedOn w:val="Normal"/>
    <w:qFormat/>
    <w:rsid w:val="00633299"/>
    <w:pPr>
      <w:widowControl w:val="0"/>
      <w:suppressAutoHyphens w:val="0"/>
    </w:pPr>
    <w:rPr>
      <w:b/>
      <w:szCs w:val="20"/>
      <w:lang w:val="en-US" w:eastAsia="en-US"/>
    </w:rPr>
  </w:style>
  <w:style w:type="paragraph" w:customStyle="1" w:styleId="Technique6">
    <w:name w:val="Technique[6]"/>
    <w:basedOn w:val="Normal"/>
    <w:qFormat/>
    <w:rsid w:val="00633299"/>
    <w:pPr>
      <w:widowControl w:val="0"/>
      <w:suppressAutoHyphens w:val="0"/>
    </w:pPr>
    <w:rPr>
      <w:b/>
      <w:szCs w:val="20"/>
      <w:lang w:val="en-US" w:eastAsia="en-US"/>
    </w:rPr>
  </w:style>
  <w:style w:type="paragraph" w:customStyle="1" w:styleId="Technique7">
    <w:name w:val="Technique[7]"/>
    <w:basedOn w:val="Normal"/>
    <w:qFormat/>
    <w:rsid w:val="00633299"/>
    <w:pPr>
      <w:widowControl w:val="0"/>
      <w:suppressAutoHyphens w:val="0"/>
    </w:pPr>
    <w:rPr>
      <w:b/>
      <w:szCs w:val="20"/>
      <w:lang w:val="en-US" w:eastAsia="en-US"/>
    </w:rPr>
  </w:style>
  <w:style w:type="paragraph" w:customStyle="1" w:styleId="Technique8">
    <w:name w:val="Technique[8]"/>
    <w:basedOn w:val="Normal"/>
    <w:qFormat/>
    <w:rsid w:val="00633299"/>
    <w:pPr>
      <w:widowControl w:val="0"/>
      <w:suppressAutoHyphens w:val="0"/>
    </w:pPr>
    <w:rPr>
      <w:b/>
      <w:szCs w:val="20"/>
      <w:lang w:val="en-US" w:eastAsia="en-US"/>
    </w:rPr>
  </w:style>
  <w:style w:type="paragraph" w:customStyle="1" w:styleId="RightPar1">
    <w:name w:val="Right Par[1]"/>
    <w:basedOn w:val="Normal"/>
    <w:qFormat/>
    <w:rsid w:val="00633299"/>
    <w:pPr>
      <w:widowControl w:val="0"/>
      <w:suppressAutoHyphens w:val="0"/>
    </w:pPr>
    <w:rPr>
      <w:szCs w:val="20"/>
      <w:lang w:val="en-US" w:eastAsia="en-US"/>
    </w:rPr>
  </w:style>
  <w:style w:type="paragraph" w:customStyle="1" w:styleId="RightPar2">
    <w:name w:val="Right Par[2]"/>
    <w:basedOn w:val="Normal"/>
    <w:qFormat/>
    <w:rsid w:val="00633299"/>
    <w:pPr>
      <w:widowControl w:val="0"/>
      <w:suppressAutoHyphens w:val="0"/>
    </w:pPr>
    <w:rPr>
      <w:szCs w:val="20"/>
      <w:lang w:val="en-US" w:eastAsia="en-US"/>
    </w:rPr>
  </w:style>
  <w:style w:type="paragraph" w:customStyle="1" w:styleId="RightPar3">
    <w:name w:val="Right Par[3]"/>
    <w:basedOn w:val="Normal"/>
    <w:qFormat/>
    <w:rsid w:val="00633299"/>
    <w:pPr>
      <w:widowControl w:val="0"/>
      <w:suppressAutoHyphens w:val="0"/>
    </w:pPr>
    <w:rPr>
      <w:szCs w:val="20"/>
      <w:lang w:val="en-US" w:eastAsia="en-US"/>
    </w:rPr>
  </w:style>
  <w:style w:type="paragraph" w:customStyle="1" w:styleId="RightPar4">
    <w:name w:val="Right Par[4]"/>
    <w:basedOn w:val="Normal"/>
    <w:qFormat/>
    <w:rsid w:val="00633299"/>
    <w:pPr>
      <w:widowControl w:val="0"/>
      <w:suppressAutoHyphens w:val="0"/>
    </w:pPr>
    <w:rPr>
      <w:szCs w:val="20"/>
      <w:lang w:val="en-US" w:eastAsia="en-US"/>
    </w:rPr>
  </w:style>
  <w:style w:type="paragraph" w:customStyle="1" w:styleId="RightPar5">
    <w:name w:val="Right Par[5]"/>
    <w:basedOn w:val="Normal"/>
    <w:qFormat/>
    <w:rsid w:val="00633299"/>
    <w:pPr>
      <w:widowControl w:val="0"/>
      <w:suppressAutoHyphens w:val="0"/>
    </w:pPr>
    <w:rPr>
      <w:szCs w:val="20"/>
      <w:lang w:val="en-US" w:eastAsia="en-US"/>
    </w:rPr>
  </w:style>
  <w:style w:type="paragraph" w:customStyle="1" w:styleId="RightPar6">
    <w:name w:val="Right Par[6]"/>
    <w:basedOn w:val="Normal"/>
    <w:qFormat/>
    <w:rsid w:val="00633299"/>
    <w:pPr>
      <w:widowControl w:val="0"/>
      <w:suppressAutoHyphens w:val="0"/>
    </w:pPr>
    <w:rPr>
      <w:szCs w:val="20"/>
      <w:lang w:val="en-US" w:eastAsia="en-US"/>
    </w:rPr>
  </w:style>
  <w:style w:type="paragraph" w:customStyle="1" w:styleId="RightPar7">
    <w:name w:val="Right Par[7]"/>
    <w:basedOn w:val="Normal"/>
    <w:qFormat/>
    <w:rsid w:val="00633299"/>
    <w:pPr>
      <w:widowControl w:val="0"/>
      <w:suppressAutoHyphens w:val="0"/>
    </w:pPr>
    <w:rPr>
      <w:szCs w:val="20"/>
      <w:lang w:val="en-US" w:eastAsia="en-US"/>
    </w:rPr>
  </w:style>
  <w:style w:type="paragraph" w:customStyle="1" w:styleId="RightPar8">
    <w:name w:val="Right Par[8]"/>
    <w:basedOn w:val="Normal"/>
    <w:qFormat/>
    <w:rsid w:val="00633299"/>
    <w:pPr>
      <w:widowControl w:val="0"/>
      <w:suppressAutoHyphens w:val="0"/>
    </w:pPr>
    <w:rPr>
      <w:szCs w:val="20"/>
      <w:lang w:val="en-US" w:eastAsia="en-US"/>
    </w:rPr>
  </w:style>
  <w:style w:type="paragraph" w:customStyle="1" w:styleId="Document10">
    <w:name w:val="Document 1"/>
    <w:qFormat/>
    <w:rsid w:val="00633299"/>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sid w:val="00633299"/>
    <w:rPr>
      <w:b/>
      <w:bCs/>
      <w:lang w:val="en-US" w:eastAsia="en-US"/>
    </w:rPr>
  </w:style>
  <w:style w:type="paragraph" w:customStyle="1" w:styleId="Tabledesmatiresniveau3">
    <w:name w:val="Table des matières niveau 3"/>
    <w:basedOn w:val="Normal"/>
    <w:rsid w:val="00633299"/>
    <w:pPr>
      <w:suppressAutoHyphens w:val="0"/>
      <w:spacing w:after="100"/>
      <w:ind w:left="480"/>
    </w:pPr>
    <w:rPr>
      <w:szCs w:val="20"/>
      <w:lang w:val="en-US" w:eastAsia="en-US"/>
    </w:rPr>
  </w:style>
  <w:style w:type="paragraph" w:customStyle="1" w:styleId="Tabledesmatiresniveau1">
    <w:name w:val="Table des matières niveau 1"/>
    <w:basedOn w:val="Normal"/>
    <w:rsid w:val="00633299"/>
    <w:pPr>
      <w:suppressAutoHyphens w:val="0"/>
      <w:spacing w:after="100"/>
    </w:pPr>
    <w:rPr>
      <w:szCs w:val="20"/>
      <w:lang w:val="en-US" w:eastAsia="en-US"/>
    </w:rPr>
  </w:style>
  <w:style w:type="paragraph" w:customStyle="1" w:styleId="Tabledesmatiresniveau2">
    <w:name w:val="Table des matières niveau 2"/>
    <w:basedOn w:val="Normal"/>
    <w:rsid w:val="00633299"/>
    <w:pPr>
      <w:suppressAutoHyphens w:val="0"/>
      <w:spacing w:after="100"/>
      <w:ind w:left="240"/>
    </w:pPr>
    <w:rPr>
      <w:szCs w:val="20"/>
      <w:lang w:val="en-US" w:eastAsia="en-US"/>
    </w:rPr>
  </w:style>
  <w:style w:type="paragraph" w:customStyle="1" w:styleId="Para">
    <w:name w:val="Para"/>
    <w:basedOn w:val="a2"/>
    <w:qFormat/>
    <w:rsid w:val="00633299"/>
    <w:pPr>
      <w:ind w:left="2268" w:hanging="1134"/>
    </w:pPr>
  </w:style>
  <w:style w:type="paragraph" w:customStyle="1" w:styleId="blocpara">
    <w:name w:val="bloc para"/>
    <w:basedOn w:val="Para"/>
    <w:qFormat/>
    <w:rsid w:val="00633299"/>
    <w:pPr>
      <w:ind w:firstLine="0"/>
    </w:pPr>
  </w:style>
  <w:style w:type="paragraph" w:styleId="Revision">
    <w:name w:val="Revision"/>
    <w:qFormat/>
    <w:rsid w:val="00633299"/>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rsid w:val="00633299"/>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rsid w:val="00633299"/>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rsid w:val="00633299"/>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rsid w:val="00633299"/>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rsid w:val="00633299"/>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rsid w:val="00633299"/>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rsid w:val="00633299"/>
    <w:pPr>
      <w:spacing w:line="240" w:lineRule="atLeast"/>
    </w:pPr>
    <w:rPr>
      <w:sz w:val="20"/>
      <w:szCs w:val="20"/>
      <w:lang w:val="fr-CH" w:eastAsia="en-US"/>
    </w:rPr>
  </w:style>
  <w:style w:type="paragraph" w:styleId="Header">
    <w:name w:val="header"/>
    <w:basedOn w:val="Normal"/>
    <w:link w:val="HeaderChar1"/>
    <w:uiPriority w:val="99"/>
    <w:unhideWhenUsed/>
    <w:rsid w:val="00A00013"/>
    <w:pPr>
      <w:tabs>
        <w:tab w:val="center" w:pos="4513"/>
        <w:tab w:val="right" w:pos="9026"/>
      </w:tabs>
    </w:pPr>
  </w:style>
  <w:style w:type="character" w:customStyle="1" w:styleId="HeaderChar1">
    <w:name w:val="Header Char1"/>
    <w:basedOn w:val="DefaultParagraphFont"/>
    <w:link w:val="Header"/>
    <w:uiPriority w:val="99"/>
    <w:rsid w:val="00A00013"/>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A00013"/>
    <w:pPr>
      <w:tabs>
        <w:tab w:val="center" w:pos="4513"/>
        <w:tab w:val="right" w:pos="9026"/>
      </w:tabs>
    </w:pPr>
  </w:style>
  <w:style w:type="character" w:customStyle="1" w:styleId="FooterChar1">
    <w:name w:val="Footer Char1"/>
    <w:basedOn w:val="DefaultParagraphFont"/>
    <w:link w:val="Footer"/>
    <w:uiPriority w:val="99"/>
    <w:rsid w:val="00A00013"/>
    <w:rPr>
      <w:rFonts w:ascii="Times New Roman" w:eastAsia="Times New Roman" w:hAnsi="Times New Roman" w:cs="Times New Roman"/>
      <w:color w:val="00000A"/>
      <w:sz w:val="24"/>
      <w:lang w:val="ru-RU" w:eastAsia="ar-SA" w:bidi="ar-SA"/>
    </w:rPr>
  </w:style>
  <w:style w:type="table" w:styleId="TableGrid">
    <w:name w:val="Table Grid"/>
    <w:aliases w:val="SGS Table Basic 1"/>
    <w:basedOn w:val="TableNormal"/>
    <w:rsid w:val="00CD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semiHidden/>
    <w:rsid w:val="00D06AAC"/>
    <w:pPr>
      <w:suppressAutoHyphens/>
      <w:spacing w:line="240" w:lineRule="atLeast"/>
    </w:pPr>
    <w:rPr>
      <w:rFonts w:ascii="Times New Roman" w:eastAsia="Times New Roman" w:hAnsi="Times New Roman" w:cs="Times New Roman"/>
      <w:b/>
      <w:bCs/>
      <w:szCs w:val="20"/>
      <w:lang w:eastAsia="fr-FR"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4146">
      <w:bodyDiv w:val="1"/>
      <w:marLeft w:val="0"/>
      <w:marRight w:val="0"/>
      <w:marTop w:val="0"/>
      <w:marBottom w:val="0"/>
      <w:divBdr>
        <w:top w:val="none" w:sz="0" w:space="0" w:color="auto"/>
        <w:left w:val="none" w:sz="0" w:space="0" w:color="auto"/>
        <w:bottom w:val="none" w:sz="0" w:space="0" w:color="auto"/>
        <w:right w:val="none" w:sz="0" w:space="0" w:color="auto"/>
      </w:divBdr>
    </w:div>
    <w:div w:id="241529154">
      <w:bodyDiv w:val="1"/>
      <w:marLeft w:val="0"/>
      <w:marRight w:val="0"/>
      <w:marTop w:val="0"/>
      <w:marBottom w:val="0"/>
      <w:divBdr>
        <w:top w:val="none" w:sz="0" w:space="0" w:color="auto"/>
        <w:left w:val="none" w:sz="0" w:space="0" w:color="auto"/>
        <w:bottom w:val="none" w:sz="0" w:space="0" w:color="auto"/>
        <w:right w:val="none" w:sz="0" w:space="0" w:color="auto"/>
      </w:divBdr>
    </w:div>
    <w:div w:id="772096971">
      <w:bodyDiv w:val="1"/>
      <w:marLeft w:val="0"/>
      <w:marRight w:val="0"/>
      <w:marTop w:val="0"/>
      <w:marBottom w:val="0"/>
      <w:divBdr>
        <w:top w:val="none" w:sz="0" w:space="0" w:color="auto"/>
        <w:left w:val="none" w:sz="0" w:space="0" w:color="auto"/>
        <w:bottom w:val="none" w:sz="0" w:space="0" w:color="auto"/>
        <w:right w:val="none" w:sz="0" w:space="0" w:color="auto"/>
      </w:divBdr>
    </w:div>
    <w:div w:id="792748402">
      <w:bodyDiv w:val="1"/>
      <w:marLeft w:val="0"/>
      <w:marRight w:val="0"/>
      <w:marTop w:val="0"/>
      <w:marBottom w:val="0"/>
      <w:divBdr>
        <w:top w:val="none" w:sz="0" w:space="0" w:color="auto"/>
        <w:left w:val="none" w:sz="0" w:space="0" w:color="auto"/>
        <w:bottom w:val="none" w:sz="0" w:space="0" w:color="auto"/>
        <w:right w:val="none" w:sz="0" w:space="0" w:color="auto"/>
      </w:divBdr>
    </w:div>
    <w:div w:id="925840662">
      <w:bodyDiv w:val="1"/>
      <w:marLeft w:val="0"/>
      <w:marRight w:val="0"/>
      <w:marTop w:val="0"/>
      <w:marBottom w:val="0"/>
      <w:divBdr>
        <w:top w:val="none" w:sz="0" w:space="0" w:color="auto"/>
        <w:left w:val="none" w:sz="0" w:space="0" w:color="auto"/>
        <w:bottom w:val="none" w:sz="0" w:space="0" w:color="auto"/>
        <w:right w:val="none" w:sz="0" w:space="0" w:color="auto"/>
      </w:divBdr>
    </w:div>
    <w:div w:id="953560571">
      <w:bodyDiv w:val="1"/>
      <w:marLeft w:val="0"/>
      <w:marRight w:val="0"/>
      <w:marTop w:val="0"/>
      <w:marBottom w:val="0"/>
      <w:divBdr>
        <w:top w:val="none" w:sz="0" w:space="0" w:color="auto"/>
        <w:left w:val="none" w:sz="0" w:space="0" w:color="auto"/>
        <w:bottom w:val="none" w:sz="0" w:space="0" w:color="auto"/>
        <w:right w:val="none" w:sz="0" w:space="0" w:color="auto"/>
      </w:divBdr>
    </w:div>
    <w:div w:id="1530141797">
      <w:bodyDiv w:val="1"/>
      <w:marLeft w:val="0"/>
      <w:marRight w:val="0"/>
      <w:marTop w:val="0"/>
      <w:marBottom w:val="0"/>
      <w:divBdr>
        <w:top w:val="none" w:sz="0" w:space="0" w:color="auto"/>
        <w:left w:val="none" w:sz="0" w:space="0" w:color="auto"/>
        <w:bottom w:val="none" w:sz="0" w:space="0" w:color="auto"/>
        <w:right w:val="none" w:sz="0" w:space="0" w:color="auto"/>
      </w:divBdr>
    </w:div>
    <w:div w:id="1563908624">
      <w:bodyDiv w:val="1"/>
      <w:marLeft w:val="0"/>
      <w:marRight w:val="0"/>
      <w:marTop w:val="0"/>
      <w:marBottom w:val="0"/>
      <w:divBdr>
        <w:top w:val="none" w:sz="0" w:space="0" w:color="auto"/>
        <w:left w:val="none" w:sz="0" w:space="0" w:color="auto"/>
        <w:bottom w:val="none" w:sz="0" w:space="0" w:color="auto"/>
        <w:right w:val="none" w:sz="0" w:space="0" w:color="auto"/>
      </w:divBdr>
    </w:div>
    <w:div w:id="1767463014">
      <w:bodyDiv w:val="1"/>
      <w:marLeft w:val="0"/>
      <w:marRight w:val="0"/>
      <w:marTop w:val="0"/>
      <w:marBottom w:val="0"/>
      <w:divBdr>
        <w:top w:val="none" w:sz="0" w:space="0" w:color="auto"/>
        <w:left w:val="none" w:sz="0" w:space="0" w:color="auto"/>
        <w:bottom w:val="none" w:sz="0" w:space="0" w:color="auto"/>
        <w:right w:val="none" w:sz="0" w:space="0" w:color="auto"/>
      </w:divBdr>
    </w:div>
    <w:div w:id="190837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ECE-ISU</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6</cp:revision>
  <cp:lastPrinted>2018-04-10T16:09:00Z</cp:lastPrinted>
  <dcterms:created xsi:type="dcterms:W3CDTF">2018-04-10T12:56:00Z</dcterms:created>
  <dcterms:modified xsi:type="dcterms:W3CDTF">2018-04-10T16:11:00Z</dcterms:modified>
  <dc:language>fr-FR</dc:language>
</cp:coreProperties>
</file>