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33C" w:rsidRDefault="000649A9" w:rsidP="000649A9">
      <w:pPr>
        <w:pStyle w:val="HChG"/>
      </w:pPr>
      <w:r w:rsidRPr="006574D4">
        <w:rPr>
          <w:lang w:val="en-US"/>
        </w:rPr>
        <w:tab/>
      </w:r>
      <w:r w:rsidRPr="006574D4">
        <w:rPr>
          <w:lang w:val="en-US"/>
        </w:rPr>
        <w:tab/>
      </w:r>
      <w:r w:rsidR="00844598">
        <w:rPr>
          <w:lang w:val="en-US"/>
        </w:rPr>
        <w:t xml:space="preserve">Revised </w:t>
      </w:r>
      <w:r w:rsidR="00957E18" w:rsidRPr="00127346">
        <w:rPr>
          <w:color w:val="000000"/>
          <w:spacing w:val="-2"/>
        </w:rPr>
        <w:t>report</w:t>
      </w:r>
      <w:r w:rsidR="00CF7360" w:rsidRPr="00127346">
        <w:rPr>
          <w:color w:val="000000"/>
          <w:spacing w:val="-2"/>
        </w:rPr>
        <w:t xml:space="preserve"> on draft Amendment 3 to </w:t>
      </w:r>
      <w:r w:rsidR="00957E18">
        <w:rPr>
          <w:color w:val="000000"/>
          <w:spacing w:val="-2"/>
        </w:rPr>
        <w:t>UN G</w:t>
      </w:r>
      <w:r w:rsidR="00CF7360" w:rsidRPr="00127346">
        <w:rPr>
          <w:color w:val="000000"/>
          <w:spacing w:val="-2"/>
        </w:rPr>
        <w:t xml:space="preserve">lobal </w:t>
      </w:r>
      <w:r w:rsidR="00957E18">
        <w:rPr>
          <w:color w:val="000000"/>
          <w:spacing w:val="-2"/>
        </w:rPr>
        <w:t>T</w:t>
      </w:r>
      <w:r w:rsidR="00CF7360" w:rsidRPr="00127346">
        <w:rPr>
          <w:color w:val="000000"/>
          <w:spacing w:val="-2"/>
        </w:rPr>
        <w:t xml:space="preserve">echnical </w:t>
      </w:r>
      <w:r w:rsidR="00957E18">
        <w:rPr>
          <w:color w:val="000000"/>
          <w:spacing w:val="-2"/>
        </w:rPr>
        <w:t>R</w:t>
      </w:r>
      <w:r w:rsidR="00CF7360" w:rsidRPr="00127346">
        <w:rPr>
          <w:color w:val="000000"/>
          <w:spacing w:val="-2"/>
        </w:rPr>
        <w:t>egulati</w:t>
      </w:r>
      <w:bookmarkStart w:id="0" w:name="_GoBack"/>
      <w:bookmarkEnd w:id="0"/>
      <w:r w:rsidR="00CF7360" w:rsidRPr="00127346">
        <w:rPr>
          <w:color w:val="000000"/>
          <w:spacing w:val="-2"/>
        </w:rPr>
        <w:t>on No. 3</w:t>
      </w:r>
      <w:r w:rsidR="00CF7360" w:rsidRPr="00127346">
        <w:rPr>
          <w:color w:val="000000"/>
        </w:rPr>
        <w:t xml:space="preserve"> (Motorcycle </w:t>
      </w:r>
      <w:r w:rsidR="00A90F0D">
        <w:rPr>
          <w:color w:val="000000"/>
        </w:rPr>
        <w:t>b</w:t>
      </w:r>
      <w:r w:rsidR="00CF7360" w:rsidRPr="00127346">
        <w:rPr>
          <w:color w:val="000000"/>
        </w:rPr>
        <w:t>rak</w:t>
      </w:r>
      <w:r w:rsidR="00A90F0D">
        <w:rPr>
          <w:color w:val="000000"/>
        </w:rPr>
        <w:t>e systems</w:t>
      </w:r>
      <w:r w:rsidR="00CF7360" w:rsidRPr="00127346">
        <w:rPr>
          <w:color w:val="000000"/>
        </w:rPr>
        <w:t>)</w:t>
      </w:r>
    </w:p>
    <w:p w:rsidR="000649A9" w:rsidRPr="000649A9" w:rsidRDefault="000649A9" w:rsidP="000649A9">
      <w:pPr>
        <w:pStyle w:val="H1G"/>
      </w:pPr>
      <w:r>
        <w:tab/>
      </w:r>
      <w:r>
        <w:tab/>
      </w:r>
      <w:r w:rsidR="00844598">
        <w:t>Based on ECE/TRANS/WP.29/GRRF/2017/16</w:t>
      </w:r>
    </w:p>
    <w:p w:rsidR="00244B62" w:rsidRDefault="00B21D28" w:rsidP="00844598">
      <w:pPr>
        <w:pStyle w:val="SingleTxtG"/>
      </w:pPr>
      <w:r>
        <w:rPr>
          <w:snapToGrid w:val="0"/>
        </w:rPr>
        <w:tab/>
        <w:t xml:space="preserve">The text reproduced below was prepared by the expert from Italy proposing </w:t>
      </w:r>
      <w:r w:rsidR="00CF7360">
        <w:rPr>
          <w:snapToGrid w:val="0"/>
        </w:rPr>
        <w:t xml:space="preserve">the draft report related to the proposed </w:t>
      </w:r>
      <w:r>
        <w:rPr>
          <w:snapToGrid w:val="0"/>
        </w:rPr>
        <w:t>amendments to Global Technical Regulation (GTR) No. 3</w:t>
      </w:r>
      <w:r w:rsidR="00CF7360">
        <w:rPr>
          <w:iCs/>
        </w:rPr>
        <w:t>.</w:t>
      </w:r>
      <w:r w:rsidR="00063080" w:rsidRPr="00063080">
        <w:t xml:space="preserve"> </w:t>
      </w:r>
      <w:r w:rsidR="003858F1">
        <w:t xml:space="preserve">The amendments to </w:t>
      </w:r>
      <w:r w:rsidR="003858F1">
        <w:t>ECE/TRANS/WP.29/</w:t>
      </w:r>
      <w:r w:rsidR="00063080" w:rsidRPr="00844598">
        <w:t>GRRF/2017/16 are marked in track</w:t>
      </w:r>
      <w:r w:rsidR="003858F1">
        <w:t>ed</w:t>
      </w:r>
      <w:r w:rsidR="00063080" w:rsidRPr="00844598">
        <w:t xml:space="preserve"> changes mode.</w:t>
      </w:r>
    </w:p>
    <w:p w:rsidR="00CF7360" w:rsidRPr="00127346" w:rsidRDefault="00B21D28" w:rsidP="00CF7360">
      <w:pPr>
        <w:keepNext/>
        <w:keepLines/>
        <w:tabs>
          <w:tab w:val="right" w:pos="851"/>
        </w:tabs>
        <w:spacing w:before="360" w:after="240" w:line="300" w:lineRule="exact"/>
        <w:ind w:left="1134" w:right="1134" w:hanging="1134"/>
        <w:rPr>
          <w:b/>
          <w:color w:val="000000"/>
          <w:sz w:val="28"/>
        </w:rPr>
      </w:pPr>
      <w:r w:rsidRPr="00CF7360">
        <w:rPr>
          <w:b/>
          <w:color w:val="000000"/>
          <w:sz w:val="28"/>
        </w:rPr>
        <w:tab/>
        <w:t>I.</w:t>
      </w:r>
      <w:r w:rsidRPr="00CF7360">
        <w:rPr>
          <w:b/>
          <w:color w:val="000000"/>
          <w:sz w:val="28"/>
        </w:rPr>
        <w:tab/>
      </w:r>
      <w:r w:rsidR="00CF7360" w:rsidRPr="00127346">
        <w:rPr>
          <w:b/>
          <w:color w:val="000000"/>
          <w:sz w:val="28"/>
        </w:rPr>
        <w:t>Introduction</w:t>
      </w:r>
    </w:p>
    <w:p w:rsidR="00CF7360" w:rsidRPr="00127346" w:rsidRDefault="00CF7360" w:rsidP="00CF7360">
      <w:pPr>
        <w:pStyle w:val="SingleTxtG"/>
        <w:rPr>
          <w:color w:val="000000"/>
          <w:lang w:val="en-US"/>
        </w:rPr>
      </w:pPr>
      <w:r w:rsidRPr="00127346">
        <w:rPr>
          <w:color w:val="000000"/>
          <w:lang w:val="en-US"/>
        </w:rPr>
        <w:t>1.</w:t>
      </w:r>
      <w:r w:rsidRPr="00127346">
        <w:rPr>
          <w:color w:val="000000"/>
          <w:lang w:val="en-US"/>
        </w:rPr>
        <w:tab/>
        <w:t xml:space="preserve">The objective of </w:t>
      </w:r>
      <w:r w:rsidR="000B6639">
        <w:rPr>
          <w:color w:val="000000"/>
          <w:lang w:val="en-US"/>
        </w:rPr>
        <w:t>A</w:t>
      </w:r>
      <w:r w:rsidRPr="00127346">
        <w:rPr>
          <w:color w:val="000000"/>
          <w:lang w:val="en-US"/>
        </w:rPr>
        <w:t xml:space="preserve">mendment 3 to </w:t>
      </w:r>
      <w:r w:rsidR="000B6639">
        <w:rPr>
          <w:color w:val="000000"/>
          <w:lang w:val="en-US"/>
        </w:rPr>
        <w:t>G</w:t>
      </w:r>
      <w:r w:rsidRPr="00127346">
        <w:rPr>
          <w:color w:val="000000"/>
          <w:lang w:val="en-US"/>
        </w:rPr>
        <w:t xml:space="preserve">lobal </w:t>
      </w:r>
      <w:r w:rsidR="000B6639">
        <w:rPr>
          <w:color w:val="000000"/>
          <w:lang w:val="en-US"/>
        </w:rPr>
        <w:t>T</w:t>
      </w:r>
      <w:r w:rsidRPr="00127346">
        <w:rPr>
          <w:color w:val="000000"/>
          <w:lang w:val="en-US"/>
        </w:rPr>
        <w:t xml:space="preserve">echnical </w:t>
      </w:r>
      <w:r w:rsidR="000B6639">
        <w:rPr>
          <w:color w:val="000000"/>
          <w:lang w:val="en-US"/>
        </w:rPr>
        <w:t>R</w:t>
      </w:r>
      <w:r w:rsidRPr="00127346">
        <w:rPr>
          <w:color w:val="000000"/>
          <w:lang w:val="en-US"/>
        </w:rPr>
        <w:t xml:space="preserve">egulation (GTR) No. 3 on motorcycle braking to technical progress addressing: electromagnetic immunity of ABS-systems, introducing ABS performance requirements for category 3-5 vehicles (three-wheelers), ensuring uniform requirements for equipment such as Electronic Stop Signal System and the means to disable the ABS, if equipped. This amendment aims to reflect the latest state of the art of braking technology and be harmonized with the latest status of </w:t>
      </w:r>
      <w:r w:rsidR="000B6639">
        <w:rPr>
          <w:color w:val="000000"/>
          <w:lang w:val="en-US"/>
        </w:rPr>
        <w:t>Regulation</w:t>
      </w:r>
      <w:r w:rsidRPr="00127346">
        <w:rPr>
          <w:color w:val="000000"/>
          <w:lang w:val="en-US"/>
        </w:rPr>
        <w:t xml:space="preserve"> No. 78, improving cost-benefit of braking technologies on all category 3 vehicles through ensuring </w:t>
      </w:r>
      <w:r w:rsidR="00675EB4" w:rsidRPr="00127346">
        <w:rPr>
          <w:color w:val="000000"/>
          <w:lang w:val="en-US"/>
        </w:rPr>
        <w:t>harmonization</w:t>
      </w:r>
      <w:r w:rsidRPr="00127346">
        <w:rPr>
          <w:color w:val="000000"/>
          <w:lang w:val="en-US"/>
        </w:rPr>
        <w:t xml:space="preserve">. </w:t>
      </w:r>
    </w:p>
    <w:p w:rsidR="00CF7360" w:rsidRPr="00127346" w:rsidRDefault="00CF7360" w:rsidP="00CF7360">
      <w:pPr>
        <w:keepNext/>
        <w:keepLines/>
        <w:tabs>
          <w:tab w:val="right" w:pos="851"/>
        </w:tabs>
        <w:spacing w:before="360" w:after="240" w:line="300" w:lineRule="exact"/>
        <w:ind w:left="1134" w:right="1134" w:hanging="1134"/>
        <w:rPr>
          <w:b/>
          <w:color w:val="000000"/>
          <w:sz w:val="28"/>
        </w:rPr>
      </w:pPr>
      <w:r w:rsidRPr="00127346">
        <w:rPr>
          <w:b/>
          <w:color w:val="000000"/>
          <w:sz w:val="28"/>
        </w:rPr>
        <w:tab/>
        <w:t>II.</w:t>
      </w:r>
      <w:r w:rsidRPr="00127346">
        <w:rPr>
          <w:b/>
          <w:color w:val="000000"/>
          <w:sz w:val="28"/>
        </w:rPr>
        <w:tab/>
        <w:t xml:space="preserve">Justification of </w:t>
      </w:r>
      <w:r w:rsidR="00675EB4">
        <w:rPr>
          <w:b/>
          <w:color w:val="000000"/>
          <w:sz w:val="28"/>
        </w:rPr>
        <w:t>c</w:t>
      </w:r>
      <w:r w:rsidRPr="00127346">
        <w:rPr>
          <w:b/>
          <w:color w:val="000000"/>
          <w:sz w:val="28"/>
        </w:rPr>
        <w:t>hanges</w:t>
      </w:r>
    </w:p>
    <w:p w:rsidR="00CF7360" w:rsidRPr="00127346" w:rsidRDefault="00CF7360" w:rsidP="00CF7360">
      <w:pPr>
        <w:pStyle w:val="H23G"/>
        <w:rPr>
          <w:color w:val="000000"/>
          <w:sz w:val="24"/>
        </w:rPr>
      </w:pPr>
      <w:r w:rsidRPr="00127346">
        <w:rPr>
          <w:color w:val="000000"/>
          <w:sz w:val="24"/>
        </w:rPr>
        <w:tab/>
        <w:t>A.</w:t>
      </w:r>
      <w:r w:rsidRPr="00127346">
        <w:rPr>
          <w:color w:val="000000"/>
          <w:sz w:val="24"/>
        </w:rPr>
        <w:tab/>
        <w:t>Part B, Electromagnetic immunity of ABS systems, paragraph 3.1.14</w:t>
      </w:r>
      <w:r w:rsidR="00675EB4">
        <w:rPr>
          <w:color w:val="000000"/>
          <w:sz w:val="24"/>
        </w:rPr>
        <w:t>.</w:t>
      </w:r>
    </w:p>
    <w:p w:rsidR="00CF7360" w:rsidRPr="00127346" w:rsidRDefault="00CF7360" w:rsidP="00CF7360">
      <w:pPr>
        <w:pStyle w:val="SingleTxtG"/>
        <w:rPr>
          <w:color w:val="000000"/>
          <w:lang w:val="en-US"/>
        </w:rPr>
      </w:pPr>
      <w:r w:rsidRPr="00127346">
        <w:rPr>
          <w:color w:val="000000"/>
          <w:lang w:val="en-US"/>
        </w:rPr>
        <w:t xml:space="preserve">2. </w:t>
      </w:r>
      <w:r w:rsidRPr="00127346">
        <w:rPr>
          <w:color w:val="000000"/>
          <w:lang w:val="en-US"/>
        </w:rPr>
        <w:tab/>
        <w:t xml:space="preserve">With the increasing number and complexity of electronic braking devices, it is important to ensure that the braking performance is not affected by electromagnetic perturbations by verifying the electromagnetic immunity. </w:t>
      </w:r>
    </w:p>
    <w:p w:rsidR="00CF7360" w:rsidRPr="00127346" w:rsidRDefault="00CF7360" w:rsidP="00CF7360">
      <w:pPr>
        <w:pStyle w:val="SingleTxtG"/>
        <w:rPr>
          <w:color w:val="000000"/>
          <w:lang w:val="en-US"/>
        </w:rPr>
      </w:pPr>
      <w:r w:rsidRPr="00127346">
        <w:rPr>
          <w:color w:val="000000"/>
          <w:lang w:val="en-US"/>
        </w:rPr>
        <w:t xml:space="preserve">3. </w:t>
      </w:r>
      <w:r w:rsidRPr="00127346">
        <w:rPr>
          <w:color w:val="000000"/>
        </w:rPr>
        <w:t xml:space="preserve">Contracting Parties to the 1958 Agreement found it necessary to introduce requirements addressing Electro Magnetic Immunity in the </w:t>
      </w:r>
      <w:r w:rsidR="000B6639">
        <w:rPr>
          <w:color w:val="000000"/>
        </w:rPr>
        <w:t>Regulation</w:t>
      </w:r>
      <w:r w:rsidRPr="00127346">
        <w:rPr>
          <w:color w:val="000000"/>
        </w:rPr>
        <w:t xml:space="preserve"> No. 78, adopting </w:t>
      </w:r>
      <w:r w:rsidRPr="00127346">
        <w:rPr>
          <w:color w:val="000000"/>
          <w:lang w:val="en-US"/>
        </w:rPr>
        <w:t xml:space="preserve">ECE/TRANS/WP.29/2016/56, amended by WP29-169-03, by referring to compliance with the technical requirements of Regulation No. 10 on Electromagnetic Compatibility (EMC). </w:t>
      </w:r>
    </w:p>
    <w:p w:rsidR="00CF7360" w:rsidRPr="00127346" w:rsidRDefault="00CF7360" w:rsidP="00CF7360">
      <w:pPr>
        <w:pStyle w:val="SingleTxtG"/>
        <w:rPr>
          <w:color w:val="000000"/>
          <w:lang w:val="en-US"/>
        </w:rPr>
      </w:pPr>
      <w:r w:rsidRPr="00127346">
        <w:rPr>
          <w:color w:val="000000"/>
          <w:lang w:val="en-US"/>
        </w:rPr>
        <w:t xml:space="preserve">4. </w:t>
      </w:r>
      <w:r w:rsidRPr="00127346">
        <w:rPr>
          <w:color w:val="000000"/>
          <w:lang w:val="en-US"/>
        </w:rPr>
        <w:tab/>
        <w:t>In the current GTR amendment proposal, t</w:t>
      </w:r>
      <w:r w:rsidRPr="00127346">
        <w:rPr>
          <w:color w:val="000000"/>
        </w:rPr>
        <w:t>he specificities of self-certification have been considered, by providing reference to national standards or to national regulations, so that Contracting Parties may indicate adherence to national standards or regulations applicable to EMC.</w:t>
      </w:r>
    </w:p>
    <w:p w:rsidR="00CF7360" w:rsidRPr="00127346" w:rsidRDefault="00CF7360" w:rsidP="00CF7360">
      <w:pPr>
        <w:pStyle w:val="H23G"/>
        <w:rPr>
          <w:color w:val="000000"/>
          <w:sz w:val="24"/>
        </w:rPr>
      </w:pPr>
      <w:r w:rsidRPr="00127346">
        <w:rPr>
          <w:color w:val="000000"/>
          <w:sz w:val="24"/>
        </w:rPr>
        <w:tab/>
        <w:t xml:space="preserve">B. </w:t>
      </w:r>
      <w:r w:rsidRPr="00127346">
        <w:rPr>
          <w:color w:val="000000"/>
          <w:sz w:val="24"/>
        </w:rPr>
        <w:tab/>
        <w:t>Part B, Apply existing Anti-Lock Braking Systems (ABS) requirements to three-wheeled vehicles, paragraph 4.9.1</w:t>
      </w:r>
      <w:r w:rsidR="00675EB4">
        <w:rPr>
          <w:color w:val="000000"/>
          <w:sz w:val="24"/>
        </w:rPr>
        <w:t>.</w:t>
      </w:r>
      <w:r w:rsidRPr="00127346">
        <w:rPr>
          <w:color w:val="000000"/>
          <w:sz w:val="24"/>
        </w:rPr>
        <w:t xml:space="preserve"> </w:t>
      </w:r>
      <w:r w:rsidRPr="00127346">
        <w:rPr>
          <w:color w:val="000000"/>
          <w:sz w:val="24"/>
        </w:rPr>
        <w:tab/>
      </w:r>
    </w:p>
    <w:p w:rsidR="00CF7360" w:rsidRPr="00127346" w:rsidRDefault="00CF7360" w:rsidP="00CF7360">
      <w:pPr>
        <w:pStyle w:val="SingleTxtG"/>
        <w:rPr>
          <w:color w:val="000000"/>
          <w:lang w:val="en-US"/>
        </w:rPr>
      </w:pPr>
      <w:r w:rsidRPr="00127346">
        <w:rPr>
          <w:color w:val="000000"/>
          <w:lang w:val="en-US"/>
        </w:rPr>
        <w:t>5.</w:t>
      </w:r>
      <w:r w:rsidRPr="00127346">
        <w:rPr>
          <w:color w:val="000000"/>
          <w:lang w:val="en-US"/>
        </w:rPr>
        <w:tab/>
        <w:t xml:space="preserve">The number of category 3-4 and 3-5 vehicles has been growing in many markets. If such vehicles were equipped with ABS, without this amendment, there would be no specific requirements for the ABS braking performance in the GTR. To provide clear requirements for this vehicle category, requirements for motorcycles (Category 3-3 </w:t>
      </w:r>
      <w:r w:rsidRPr="00127346">
        <w:rPr>
          <w:color w:val="000000"/>
          <w:lang w:val="en-US"/>
        </w:rPr>
        <w:lastRenderedPageBreak/>
        <w:t>Vehicles)</w:t>
      </w:r>
      <w:r w:rsidRPr="00127346">
        <w:rPr>
          <w:color w:val="000000"/>
          <w:vertAlign w:val="superscript"/>
        </w:rPr>
        <w:footnoteReference w:id="2"/>
      </w:r>
      <w:r w:rsidRPr="00127346">
        <w:rPr>
          <w:color w:val="000000"/>
          <w:lang w:val="en-US"/>
        </w:rPr>
        <w:t xml:space="preserve"> are used to provide consistency in system perception and performance. The current proposal aims to </w:t>
      </w:r>
      <w:del w:id="1" w:author="Edwin Bastiaensen" w:date="2018-01-29T21:35:00Z">
        <w:r w:rsidRPr="00127346" w:rsidDel="00063080">
          <w:rPr>
            <w:color w:val="000000"/>
            <w:lang w:val="en-US"/>
          </w:rPr>
          <w:delText xml:space="preserve">apply </w:delText>
        </w:r>
      </w:del>
      <w:ins w:id="2" w:author="Edwin Bastiaensen" w:date="2018-01-29T21:35:00Z">
        <w:r w:rsidR="00063080">
          <w:rPr>
            <w:color w:val="000000"/>
            <w:lang w:val="en-US"/>
          </w:rPr>
          <w:t xml:space="preserve">extend </w:t>
        </w:r>
      </w:ins>
      <w:r w:rsidRPr="00127346">
        <w:rPr>
          <w:color w:val="000000"/>
          <w:lang w:val="en-US"/>
        </w:rPr>
        <w:t xml:space="preserve">to </w:t>
      </w:r>
      <w:del w:id="3" w:author="Edwin Bastiaensen" w:date="2018-01-29T21:44:00Z">
        <w:r w:rsidRPr="00127346" w:rsidDel="00E97868">
          <w:rPr>
            <w:color w:val="000000"/>
            <w:lang w:val="en-US"/>
          </w:rPr>
          <w:delText>tri-cycles (</w:delText>
        </w:r>
      </w:del>
      <w:r w:rsidRPr="00127346">
        <w:rPr>
          <w:color w:val="000000"/>
          <w:lang w:val="en-US"/>
        </w:rPr>
        <w:t xml:space="preserve">category </w:t>
      </w:r>
      <w:ins w:id="4" w:author="Edwin Bastiaensen" w:date="2018-01-29T21:35:00Z">
        <w:r w:rsidR="00063080">
          <w:rPr>
            <w:color w:val="000000"/>
            <w:lang w:val="en-US"/>
          </w:rPr>
          <w:t xml:space="preserve">3-2, 3-4 and </w:t>
        </w:r>
      </w:ins>
      <w:r w:rsidRPr="00127346">
        <w:rPr>
          <w:color w:val="000000"/>
          <w:lang w:val="en-US"/>
        </w:rPr>
        <w:t>3-5 Vehicles</w:t>
      </w:r>
      <w:del w:id="5" w:author="Edwin Bastiaensen" w:date="2018-01-29T21:44:00Z">
        <w:r w:rsidRPr="00127346" w:rsidDel="00E97868">
          <w:rPr>
            <w:color w:val="000000"/>
            <w:lang w:val="en-US"/>
          </w:rPr>
          <w:delText>)</w:delText>
        </w:r>
      </w:del>
      <w:r w:rsidRPr="00127346">
        <w:rPr>
          <w:color w:val="000000"/>
          <w:lang w:val="en-US"/>
        </w:rPr>
        <w:t xml:space="preserve"> the existing Anti-Lock Braking Systems (ABS) requirements for </w:t>
      </w:r>
      <w:del w:id="6" w:author="Edwin Bastiaensen" w:date="2018-01-29T21:45:00Z">
        <w:r w:rsidRPr="00127346" w:rsidDel="00E97868">
          <w:rPr>
            <w:color w:val="000000"/>
            <w:lang w:val="en-US"/>
          </w:rPr>
          <w:delText>Powered Two Wheelers</w:delText>
        </w:r>
      </w:del>
      <w:ins w:id="7" w:author="Edwin Bastiaensen" w:date="2018-01-29T21:45:00Z">
        <w:r w:rsidR="00E97868">
          <w:rPr>
            <w:color w:val="000000"/>
            <w:lang w:val="en-US"/>
          </w:rPr>
          <w:t xml:space="preserve">category </w:t>
        </w:r>
      </w:ins>
      <w:ins w:id="8" w:author="Edwin Bastiaensen" w:date="2018-01-29T21:46:00Z">
        <w:r w:rsidR="00E97868">
          <w:rPr>
            <w:color w:val="000000"/>
            <w:lang w:val="en-US"/>
          </w:rPr>
          <w:t xml:space="preserve">3-1 and </w:t>
        </w:r>
      </w:ins>
      <w:ins w:id="9" w:author="Edwin Bastiaensen" w:date="2018-01-29T21:45:00Z">
        <w:r w:rsidR="00E97868">
          <w:rPr>
            <w:color w:val="000000"/>
            <w:lang w:val="en-US"/>
          </w:rPr>
          <w:t>3-3 vehicles</w:t>
        </w:r>
      </w:ins>
      <w:del w:id="10" w:author="Edwin Bastiaensen" w:date="2018-01-29T21:45:00Z">
        <w:r w:rsidRPr="00127346" w:rsidDel="00E97868">
          <w:rPr>
            <w:color w:val="000000"/>
            <w:lang w:val="en-US"/>
          </w:rPr>
          <w:delText xml:space="preserve"> (PTWs)</w:delText>
        </w:r>
      </w:del>
      <w:r w:rsidRPr="00127346">
        <w:rPr>
          <w:color w:val="000000"/>
          <w:lang w:val="en-US"/>
        </w:rPr>
        <w:t>. Without this amendment, there would be no specific requirements for the ABS braking performance</w:t>
      </w:r>
      <w:ins w:id="11" w:author="Edwin Bastiaensen" w:date="2018-01-29T21:45:00Z">
        <w:r w:rsidR="00E97868">
          <w:rPr>
            <w:color w:val="000000"/>
            <w:lang w:val="en-US"/>
          </w:rPr>
          <w:t xml:space="preserve"> </w:t>
        </w:r>
      </w:ins>
      <w:ins w:id="12" w:author="Edwin Bastiaensen" w:date="2018-01-29T21:46:00Z">
        <w:r w:rsidR="00E97868">
          <w:rPr>
            <w:color w:val="000000"/>
            <w:lang w:val="en-US"/>
          </w:rPr>
          <w:t>these</w:t>
        </w:r>
      </w:ins>
      <w:ins w:id="13" w:author="Edwin Bastiaensen" w:date="2018-01-29T21:45:00Z">
        <w:r w:rsidR="00E97868">
          <w:rPr>
            <w:color w:val="000000"/>
            <w:lang w:val="en-US"/>
          </w:rPr>
          <w:t xml:space="preserve"> vehicles</w:t>
        </w:r>
      </w:ins>
      <w:r w:rsidRPr="00127346">
        <w:rPr>
          <w:color w:val="000000"/>
          <w:lang w:val="en-US"/>
        </w:rPr>
        <w:t xml:space="preserve"> in the GTR.</w:t>
      </w:r>
    </w:p>
    <w:p w:rsidR="00CF7360" w:rsidRPr="00127346" w:rsidRDefault="00CF7360" w:rsidP="00CF7360">
      <w:pPr>
        <w:pStyle w:val="SingleTxtG"/>
        <w:rPr>
          <w:color w:val="000000"/>
          <w:lang w:val="en-US"/>
        </w:rPr>
      </w:pPr>
      <w:r w:rsidRPr="00127346">
        <w:rPr>
          <w:color w:val="000000"/>
          <w:lang w:val="en-US"/>
        </w:rPr>
        <w:t>6.</w:t>
      </w:r>
      <w:r w:rsidRPr="00127346">
        <w:rPr>
          <w:color w:val="000000"/>
          <w:lang w:val="en-US"/>
        </w:rPr>
        <w:tab/>
        <w:t xml:space="preserve">The scope extension of the ABS requirements to </w:t>
      </w:r>
      <w:proofErr w:type="spellStart"/>
      <w:r w:rsidRPr="00127346">
        <w:rPr>
          <w:color w:val="000000"/>
          <w:lang w:val="en-US"/>
        </w:rPr>
        <w:t>quadricycles</w:t>
      </w:r>
      <w:proofErr w:type="spellEnd"/>
      <w:r w:rsidRPr="00127346">
        <w:rPr>
          <w:color w:val="000000"/>
          <w:lang w:val="en-US"/>
        </w:rPr>
        <w:t xml:space="preserve"> (L</w:t>
      </w:r>
      <w:r w:rsidRPr="00127346">
        <w:rPr>
          <w:color w:val="000000"/>
          <w:vertAlign w:val="subscript"/>
          <w:lang w:val="en-US"/>
        </w:rPr>
        <w:t>6</w:t>
      </w:r>
      <w:r w:rsidRPr="00127346">
        <w:rPr>
          <w:color w:val="000000"/>
          <w:lang w:val="en-US"/>
        </w:rPr>
        <w:t xml:space="preserve"> and L</w:t>
      </w:r>
      <w:r w:rsidRPr="00127346">
        <w:rPr>
          <w:color w:val="000000"/>
          <w:vertAlign w:val="subscript"/>
          <w:lang w:val="en-US"/>
        </w:rPr>
        <w:t>7</w:t>
      </w:r>
      <w:r w:rsidRPr="00127346">
        <w:rPr>
          <w:color w:val="000000"/>
          <w:lang w:val="en-US"/>
        </w:rPr>
        <w:t>) vehicles</w:t>
      </w:r>
      <w:r w:rsidRPr="00127346">
        <w:rPr>
          <w:color w:val="000000"/>
          <w:vertAlign w:val="superscript"/>
        </w:rPr>
        <w:footnoteReference w:id="3"/>
      </w:r>
      <w:r w:rsidRPr="00127346">
        <w:rPr>
          <w:color w:val="000000"/>
        </w:rPr>
        <w:t xml:space="preserve"> as made in the </w:t>
      </w:r>
      <w:r w:rsidR="000B6639">
        <w:rPr>
          <w:color w:val="000000"/>
        </w:rPr>
        <w:t>Regulation</w:t>
      </w:r>
      <w:r w:rsidRPr="00127346">
        <w:rPr>
          <w:color w:val="000000"/>
        </w:rPr>
        <w:t xml:space="preserve"> No. 78</w:t>
      </w:r>
      <w:r w:rsidRPr="00127346">
        <w:rPr>
          <w:color w:val="000000"/>
          <w:lang w:val="en-US"/>
        </w:rPr>
        <w:t xml:space="preserve"> is not transposed into the GTR due to the absence of definitions for this type of vehicles in (S.R.1) the 1998 Agreement. </w:t>
      </w:r>
    </w:p>
    <w:p w:rsidR="00CF7360" w:rsidRPr="00127346" w:rsidRDefault="00CF7360" w:rsidP="00CF7360">
      <w:pPr>
        <w:pStyle w:val="H23G"/>
        <w:rPr>
          <w:color w:val="000000"/>
          <w:sz w:val="24"/>
        </w:rPr>
      </w:pPr>
      <w:r w:rsidRPr="00127346">
        <w:rPr>
          <w:color w:val="000000"/>
          <w:sz w:val="24"/>
        </w:rPr>
        <w:tab/>
        <w:t>C.</w:t>
      </w:r>
      <w:r w:rsidRPr="00127346">
        <w:rPr>
          <w:color w:val="000000"/>
          <w:sz w:val="24"/>
        </w:rPr>
        <w:tab/>
        <w:t xml:space="preserve">Part B, Emergency Stop Signal, </w:t>
      </w:r>
      <w:proofErr w:type="gramStart"/>
      <w:r w:rsidRPr="00127346">
        <w:rPr>
          <w:color w:val="000000"/>
          <w:sz w:val="24"/>
        </w:rPr>
        <w:t>paragraph</w:t>
      </w:r>
      <w:proofErr w:type="gramEnd"/>
      <w:r w:rsidRPr="00127346">
        <w:rPr>
          <w:color w:val="000000"/>
          <w:sz w:val="24"/>
        </w:rPr>
        <w:t xml:space="preserve"> 2.22</w:t>
      </w:r>
      <w:r w:rsidR="00675EB4">
        <w:rPr>
          <w:color w:val="000000"/>
          <w:sz w:val="24"/>
        </w:rPr>
        <w:t>.</w:t>
      </w:r>
      <w:r w:rsidRPr="00127346">
        <w:rPr>
          <w:color w:val="000000"/>
          <w:sz w:val="24"/>
        </w:rPr>
        <w:t xml:space="preserve"> </w:t>
      </w:r>
      <w:proofErr w:type="gramStart"/>
      <w:r w:rsidRPr="00127346">
        <w:rPr>
          <w:color w:val="000000"/>
          <w:sz w:val="24"/>
        </w:rPr>
        <w:t>and</w:t>
      </w:r>
      <w:proofErr w:type="gramEnd"/>
      <w:r w:rsidRPr="00127346">
        <w:rPr>
          <w:color w:val="000000"/>
          <w:sz w:val="24"/>
        </w:rPr>
        <w:t xml:space="preserve"> 3.</w:t>
      </w:r>
      <w:ins w:id="14" w:author="Edwin Bastiaensen" w:date="2018-01-29T21:46:00Z">
        <w:r w:rsidR="00E97868">
          <w:rPr>
            <w:color w:val="000000"/>
            <w:sz w:val="24"/>
          </w:rPr>
          <w:t>1.</w:t>
        </w:r>
      </w:ins>
      <w:r w:rsidRPr="00127346">
        <w:rPr>
          <w:color w:val="000000"/>
          <w:sz w:val="24"/>
        </w:rPr>
        <w:t>15</w:t>
      </w:r>
      <w:r w:rsidR="00675EB4">
        <w:rPr>
          <w:color w:val="000000"/>
          <w:sz w:val="24"/>
        </w:rPr>
        <w:t>.</w:t>
      </w:r>
      <w:r w:rsidRPr="00127346">
        <w:rPr>
          <w:color w:val="000000"/>
          <w:sz w:val="24"/>
        </w:rPr>
        <w:t xml:space="preserve"> </w:t>
      </w:r>
      <w:proofErr w:type="gramStart"/>
      <w:r w:rsidRPr="00127346">
        <w:rPr>
          <w:color w:val="000000"/>
          <w:sz w:val="24"/>
        </w:rPr>
        <w:t>to</w:t>
      </w:r>
      <w:proofErr w:type="gramEnd"/>
      <w:r w:rsidRPr="00127346">
        <w:rPr>
          <w:color w:val="000000"/>
          <w:sz w:val="24"/>
        </w:rPr>
        <w:t xml:space="preserve"> 3.</w:t>
      </w:r>
      <w:ins w:id="15" w:author="Edwin Bastiaensen" w:date="2018-01-29T21:46:00Z">
        <w:r w:rsidR="00E97868">
          <w:rPr>
            <w:color w:val="000000"/>
            <w:sz w:val="24"/>
          </w:rPr>
          <w:t>1.</w:t>
        </w:r>
      </w:ins>
      <w:r w:rsidRPr="00127346">
        <w:rPr>
          <w:color w:val="000000"/>
          <w:sz w:val="24"/>
        </w:rPr>
        <w:t>15.3</w:t>
      </w:r>
      <w:r w:rsidR="00675EB4">
        <w:rPr>
          <w:color w:val="000000"/>
          <w:sz w:val="24"/>
        </w:rPr>
        <w:t>.</w:t>
      </w:r>
    </w:p>
    <w:p w:rsidR="00CF7360" w:rsidRPr="00127346" w:rsidRDefault="00CF7360" w:rsidP="00CF7360">
      <w:pPr>
        <w:pStyle w:val="SingleTxtG"/>
        <w:rPr>
          <w:color w:val="000000"/>
          <w:lang w:val="en-US"/>
        </w:rPr>
      </w:pPr>
      <w:r w:rsidRPr="00127346">
        <w:rPr>
          <w:color w:val="000000"/>
        </w:rPr>
        <w:t xml:space="preserve">7. </w:t>
      </w:r>
      <w:r w:rsidRPr="00127346">
        <w:rPr>
          <w:color w:val="000000"/>
        </w:rPr>
        <w:tab/>
        <w:t xml:space="preserve">The emergency stop signal is available on many markets for motor vehicles. As motorcycles are used in the same traffic conditions, the option should also be possible on motorcycles. </w:t>
      </w:r>
      <w:r w:rsidRPr="00127346">
        <w:rPr>
          <w:color w:val="000000"/>
          <w:lang w:val="en-US"/>
        </w:rPr>
        <w:t xml:space="preserve">Emergency Stop Signal provisions in </w:t>
      </w:r>
      <w:r w:rsidR="00E910E1">
        <w:rPr>
          <w:color w:val="000000"/>
          <w:lang w:val="en-US"/>
        </w:rPr>
        <w:t>GTR No. 3</w:t>
      </w:r>
      <w:r w:rsidRPr="00127346">
        <w:rPr>
          <w:color w:val="000000"/>
          <w:lang w:val="en-US"/>
        </w:rPr>
        <w:t xml:space="preserve"> will ensure that Category 3 Vehicles will show similar </w:t>
      </w:r>
      <w:proofErr w:type="spellStart"/>
      <w:r w:rsidRPr="00127346">
        <w:rPr>
          <w:color w:val="000000"/>
          <w:lang w:val="en-US"/>
        </w:rPr>
        <w:t>behaviour</w:t>
      </w:r>
      <w:proofErr w:type="spellEnd"/>
      <w:r w:rsidRPr="00127346">
        <w:rPr>
          <w:color w:val="000000"/>
          <w:lang w:val="en-US"/>
        </w:rPr>
        <w:t xml:space="preserve"> as other road vehicles, </w:t>
      </w:r>
      <w:r w:rsidR="00675EB4" w:rsidRPr="00127346">
        <w:rPr>
          <w:color w:val="000000"/>
          <w:lang w:val="en-US"/>
        </w:rPr>
        <w:t>harmonizing</w:t>
      </w:r>
      <w:r w:rsidRPr="00127346">
        <w:rPr>
          <w:color w:val="000000"/>
          <w:lang w:val="en-US"/>
        </w:rPr>
        <w:t xml:space="preserve"> the activation and deactivation criteria of the Emergency Stop Signal as applied to cars, thereby ensuring consistency with other road vehicles. The proposal also takes into account the provisions for Emergency Stop Signal, as existing in </w:t>
      </w:r>
      <w:r w:rsidR="000B6639">
        <w:rPr>
          <w:color w:val="000000"/>
          <w:lang w:val="en-US"/>
        </w:rPr>
        <w:t>Regulation</w:t>
      </w:r>
      <w:r w:rsidRPr="00127346">
        <w:rPr>
          <w:color w:val="000000"/>
          <w:lang w:val="en-US"/>
        </w:rPr>
        <w:t xml:space="preserve"> No. 13</w:t>
      </w:r>
      <w:r w:rsidR="00E910E1">
        <w:rPr>
          <w:color w:val="000000"/>
          <w:lang w:val="en-US"/>
        </w:rPr>
        <w:t>-</w:t>
      </w:r>
      <w:r w:rsidRPr="00127346">
        <w:rPr>
          <w:color w:val="000000"/>
          <w:lang w:val="en-US"/>
        </w:rPr>
        <w:t>H with modification necessary to account for differences between motor vehicles and motorcycles. The modification adds a minimum deceleration for activation with ABS cycling. This is consistent with deceleration based activation, which also requires a minimum of 2</w:t>
      </w:r>
      <w:r w:rsidR="00E910E1">
        <w:rPr>
          <w:color w:val="000000"/>
          <w:lang w:val="en-US"/>
        </w:rPr>
        <w:t>.</w:t>
      </w:r>
      <w:r w:rsidRPr="00127346">
        <w:rPr>
          <w:color w:val="000000"/>
          <w:lang w:val="en-US"/>
        </w:rPr>
        <w:t>5m/s</w:t>
      </w:r>
      <w:r w:rsidRPr="00675EB4">
        <w:rPr>
          <w:color w:val="000000"/>
          <w:vertAlign w:val="superscript"/>
          <w:lang w:val="en-US"/>
        </w:rPr>
        <w:t>2</w:t>
      </w:r>
      <w:r w:rsidRPr="00127346">
        <w:rPr>
          <w:color w:val="000000"/>
          <w:lang w:val="en-US"/>
        </w:rPr>
        <w:t xml:space="preserve"> and recognizes that independent braking systems typical of motorcycles can have ABS fully cycling on one wheel with no braking on the other wheel.</w:t>
      </w:r>
    </w:p>
    <w:p w:rsidR="00CF7360" w:rsidRPr="00127346" w:rsidRDefault="00CF7360" w:rsidP="00CF7360">
      <w:pPr>
        <w:pStyle w:val="SingleTxtG"/>
        <w:rPr>
          <w:color w:val="000000"/>
        </w:rPr>
      </w:pPr>
      <w:r w:rsidRPr="00127346">
        <w:rPr>
          <w:color w:val="000000"/>
          <w:lang w:val="en-US"/>
        </w:rPr>
        <w:t>8.</w:t>
      </w:r>
      <w:r w:rsidRPr="00127346">
        <w:rPr>
          <w:color w:val="000000"/>
          <w:lang w:val="en-US"/>
        </w:rPr>
        <w:tab/>
      </w:r>
      <w:r w:rsidRPr="00127346">
        <w:rPr>
          <w:color w:val="000000"/>
        </w:rPr>
        <w:t xml:space="preserve">The proposal is introduced to the </w:t>
      </w:r>
      <w:r w:rsidR="00E910E1">
        <w:rPr>
          <w:color w:val="000000"/>
        </w:rPr>
        <w:t>GTR No. 3</w:t>
      </w:r>
      <w:r w:rsidRPr="00127346">
        <w:rPr>
          <w:color w:val="000000"/>
        </w:rPr>
        <w:t xml:space="preserve"> to ensure harmoni</w:t>
      </w:r>
      <w:r w:rsidR="00E165EA">
        <w:rPr>
          <w:color w:val="000000"/>
        </w:rPr>
        <w:t>z</w:t>
      </w:r>
      <w:r w:rsidRPr="00127346">
        <w:rPr>
          <w:color w:val="000000"/>
        </w:rPr>
        <w:t>ed mark</w:t>
      </w:r>
      <w:r w:rsidR="00E165EA">
        <w:rPr>
          <w:color w:val="000000"/>
        </w:rPr>
        <w:t>et requirements through harmoniz</w:t>
      </w:r>
      <w:r w:rsidRPr="00127346">
        <w:rPr>
          <w:color w:val="000000"/>
        </w:rPr>
        <w:t xml:space="preserve">ation with </w:t>
      </w:r>
      <w:r w:rsidR="000B6639">
        <w:rPr>
          <w:color w:val="000000"/>
        </w:rPr>
        <w:t>Regulation</w:t>
      </w:r>
      <w:r w:rsidRPr="00127346">
        <w:rPr>
          <w:color w:val="000000"/>
        </w:rPr>
        <w:t xml:space="preserve"> No. 78, Supplement 3 to the 03 series (</w:t>
      </w:r>
      <w:r w:rsidRPr="00127346">
        <w:rPr>
          <w:color w:val="000000"/>
          <w:lang w:val="en-US"/>
        </w:rPr>
        <w:t>ECE/TRANS/WP.29/2016/56, amended by WP29-169-03</w:t>
      </w:r>
      <w:r w:rsidRPr="00127346">
        <w:rPr>
          <w:color w:val="000000"/>
        </w:rPr>
        <w:t xml:space="preserve">). </w:t>
      </w:r>
    </w:p>
    <w:p w:rsidR="00CF7360" w:rsidRPr="00850EC7" w:rsidRDefault="00CF7360" w:rsidP="00CF7360">
      <w:pPr>
        <w:pStyle w:val="SingleTxtG"/>
        <w:rPr>
          <w:color w:val="000000"/>
        </w:rPr>
      </w:pPr>
      <w:r w:rsidRPr="00127346">
        <w:rPr>
          <w:color w:val="000000"/>
        </w:rPr>
        <w:t>9.</w:t>
      </w:r>
      <w:r w:rsidRPr="00127346">
        <w:rPr>
          <w:color w:val="000000"/>
        </w:rPr>
        <w:tab/>
        <w:t xml:space="preserve">The proposed amendment involves only the condition of activating an emergency stop signal, not the lighting requirements. Details on lighting installation shall be addressed, if necessary though national rulemaking. For reference, </w:t>
      </w:r>
      <w:r w:rsidR="00E910E1">
        <w:rPr>
          <w:color w:val="000000"/>
        </w:rPr>
        <w:t>S</w:t>
      </w:r>
      <w:r w:rsidRPr="00127346">
        <w:rPr>
          <w:color w:val="000000"/>
        </w:rPr>
        <w:t xml:space="preserve">upplement 3 to the 03 </w:t>
      </w:r>
      <w:r w:rsidR="00E910E1">
        <w:rPr>
          <w:color w:val="000000"/>
        </w:rPr>
        <w:t>s</w:t>
      </w:r>
      <w:r w:rsidRPr="00127346">
        <w:rPr>
          <w:color w:val="000000"/>
        </w:rPr>
        <w:t>eries amendment</w:t>
      </w:r>
      <w:r w:rsidR="00E910E1">
        <w:rPr>
          <w:color w:val="000000"/>
        </w:rPr>
        <w:t>s</w:t>
      </w:r>
      <w:r w:rsidRPr="00127346">
        <w:rPr>
          <w:color w:val="000000"/>
        </w:rPr>
        <w:t xml:space="preserve"> </w:t>
      </w:r>
      <w:r w:rsidR="00E910E1">
        <w:rPr>
          <w:color w:val="000000"/>
        </w:rPr>
        <w:t>to Regulation</w:t>
      </w:r>
      <w:r w:rsidR="00E910E1" w:rsidRPr="00127346">
        <w:rPr>
          <w:color w:val="000000"/>
        </w:rPr>
        <w:t xml:space="preserve"> </w:t>
      </w:r>
      <w:r w:rsidR="00E910E1">
        <w:rPr>
          <w:color w:val="000000"/>
        </w:rPr>
        <w:t xml:space="preserve">No. </w:t>
      </w:r>
      <w:r w:rsidR="00E910E1" w:rsidRPr="00127346">
        <w:rPr>
          <w:color w:val="000000"/>
        </w:rPr>
        <w:t>78</w:t>
      </w:r>
      <w:r w:rsidR="00E910E1">
        <w:rPr>
          <w:color w:val="000000"/>
        </w:rPr>
        <w:t xml:space="preserve"> </w:t>
      </w:r>
      <w:r w:rsidRPr="00127346">
        <w:rPr>
          <w:color w:val="000000"/>
        </w:rPr>
        <w:t xml:space="preserve">is </w:t>
      </w:r>
      <w:r w:rsidRPr="00127346">
        <w:rPr>
          <w:color w:val="000000"/>
          <w:lang w:val="en-US"/>
        </w:rPr>
        <w:t xml:space="preserve">associated with amendment of </w:t>
      </w:r>
      <w:r w:rsidR="000B6639">
        <w:rPr>
          <w:color w:val="000000"/>
          <w:lang w:val="en-US"/>
        </w:rPr>
        <w:t>Regulation</w:t>
      </w:r>
      <w:r w:rsidRPr="00127346">
        <w:rPr>
          <w:color w:val="000000"/>
          <w:lang w:val="en-US"/>
        </w:rPr>
        <w:t xml:space="preserve"> No. 53 (lighting installation) adopted at 168th session of WP.29 (ECE/TRANS/WP.29/2016/22)</w:t>
      </w:r>
      <w:r w:rsidRPr="00127346">
        <w:rPr>
          <w:bCs/>
          <w:color w:val="000000"/>
        </w:rPr>
        <w:t>.</w:t>
      </w:r>
      <w:r w:rsidRPr="00127346">
        <w:rPr>
          <w:color w:val="000000"/>
        </w:rPr>
        <w:t xml:space="preserve"> </w:t>
      </w:r>
    </w:p>
    <w:p w:rsidR="00CF7360" w:rsidRPr="00127346" w:rsidRDefault="00CF7360" w:rsidP="00CF7360">
      <w:pPr>
        <w:pStyle w:val="H23G"/>
        <w:rPr>
          <w:color w:val="000000"/>
          <w:sz w:val="24"/>
        </w:rPr>
      </w:pPr>
      <w:r w:rsidRPr="00127346">
        <w:rPr>
          <w:color w:val="000000"/>
          <w:sz w:val="24"/>
        </w:rPr>
        <w:tab/>
        <w:t>D.</w:t>
      </w:r>
      <w:r w:rsidRPr="00127346">
        <w:rPr>
          <w:color w:val="000000"/>
          <w:sz w:val="24"/>
        </w:rPr>
        <w:tab/>
        <w:t xml:space="preserve">Part </w:t>
      </w:r>
      <w:proofErr w:type="gramStart"/>
      <w:r w:rsidRPr="00127346">
        <w:rPr>
          <w:color w:val="000000"/>
          <w:sz w:val="24"/>
        </w:rPr>
        <w:t>B,</w:t>
      </w:r>
      <w:proofErr w:type="gramEnd"/>
      <w:r w:rsidRPr="00127346">
        <w:rPr>
          <w:color w:val="000000"/>
          <w:sz w:val="24"/>
        </w:rPr>
        <w:t xml:space="preserve"> Means to disable the ABS function, paragraph 3.1.16</w:t>
      </w:r>
      <w:r w:rsidR="00E910E1">
        <w:rPr>
          <w:color w:val="000000"/>
          <w:sz w:val="24"/>
        </w:rPr>
        <w:t>.</w:t>
      </w:r>
      <w:r w:rsidRPr="00127346">
        <w:rPr>
          <w:color w:val="000000"/>
          <w:sz w:val="24"/>
        </w:rPr>
        <w:t xml:space="preserve"> </w:t>
      </w:r>
    </w:p>
    <w:p w:rsidR="00CF7360" w:rsidRPr="00127346" w:rsidRDefault="00CF7360" w:rsidP="00CF7360">
      <w:pPr>
        <w:pStyle w:val="SingleTxtG"/>
        <w:rPr>
          <w:color w:val="000000"/>
        </w:rPr>
      </w:pPr>
      <w:r w:rsidRPr="00127346">
        <w:rPr>
          <w:color w:val="000000"/>
          <w:lang w:val="en-US"/>
        </w:rPr>
        <w:t>10.</w:t>
      </w:r>
      <w:r w:rsidRPr="00127346">
        <w:rPr>
          <w:color w:val="000000"/>
          <w:lang w:val="en-US"/>
        </w:rPr>
        <w:tab/>
      </w:r>
      <w:r w:rsidRPr="00127346">
        <w:rPr>
          <w:color w:val="000000"/>
        </w:rPr>
        <w:t>The new paragraph 3.1.16</w:t>
      </w:r>
      <w:r w:rsidR="00E910E1">
        <w:rPr>
          <w:color w:val="000000"/>
        </w:rPr>
        <w:t>.</w:t>
      </w:r>
      <w:r w:rsidRPr="00127346">
        <w:rPr>
          <w:color w:val="000000"/>
        </w:rPr>
        <w:t xml:space="preserve"> </w:t>
      </w:r>
      <w:proofErr w:type="gramStart"/>
      <w:r w:rsidRPr="00127346">
        <w:rPr>
          <w:color w:val="000000"/>
        </w:rPr>
        <w:t>clarifies</w:t>
      </w:r>
      <w:proofErr w:type="gramEnd"/>
      <w:r w:rsidRPr="00127346">
        <w:rPr>
          <w:color w:val="000000"/>
        </w:rPr>
        <w:t xml:space="preserve"> the requirements of a means to disable the ABS function, if fitted, (‘ABS Switch’) for </w:t>
      </w:r>
      <w:r w:rsidR="00E910E1" w:rsidRPr="00127346">
        <w:rPr>
          <w:color w:val="000000"/>
        </w:rPr>
        <w:t xml:space="preserve">vehicles </w:t>
      </w:r>
      <w:r w:rsidR="00E910E1">
        <w:rPr>
          <w:color w:val="000000"/>
        </w:rPr>
        <w:t xml:space="preserve">of </w:t>
      </w:r>
      <w:r w:rsidRPr="00127346">
        <w:rPr>
          <w:color w:val="000000"/>
        </w:rPr>
        <w:t xml:space="preserve">Category 3. With this amendment, it is ensured that the implementation of an ‘ABS switch’ is clear and uniform across different markets supporting the cost/benefit ratio of the ABS system: i.e., if a vehicle is equipped with a function to disable the ABS, the ABS operation status should be clear when starting, when in motion. In addition, disabling of the ABS function should not be possible inadvertently, positively impacting benefit of safety operation of ABS functionality. </w:t>
      </w:r>
    </w:p>
    <w:p w:rsidR="00CF7360" w:rsidRPr="002A6AE5" w:rsidRDefault="00E165EA" w:rsidP="00CF7360">
      <w:pPr>
        <w:pStyle w:val="SingleTxtG"/>
        <w:rPr>
          <w:color w:val="000000"/>
          <w:lang w:val="en-US"/>
        </w:rPr>
      </w:pPr>
      <w:r>
        <w:rPr>
          <w:color w:val="000000"/>
        </w:rPr>
        <w:t xml:space="preserve">11. </w:t>
      </w:r>
      <w:r>
        <w:rPr>
          <w:color w:val="000000"/>
        </w:rPr>
        <w:tab/>
        <w:t>The proposal is harmoniz</w:t>
      </w:r>
      <w:r w:rsidR="00CF7360" w:rsidRPr="00127346">
        <w:rPr>
          <w:color w:val="000000"/>
        </w:rPr>
        <w:t xml:space="preserve">ed with </w:t>
      </w:r>
      <w:r w:rsidR="00CF7360" w:rsidRPr="00127346">
        <w:rPr>
          <w:color w:val="000000"/>
          <w:lang w:val="en-US"/>
        </w:rPr>
        <w:t>ECE/TRANS/WP.29/2016/114 as amended by WP.29-170-05.</w:t>
      </w:r>
      <w:r w:rsidR="00CF7360" w:rsidRPr="002A6AE5">
        <w:rPr>
          <w:color w:val="000000"/>
          <w:lang w:val="en-US"/>
        </w:rPr>
        <w:t xml:space="preserve"> </w:t>
      </w:r>
    </w:p>
    <w:p w:rsidR="00CF7360" w:rsidRPr="003858F1" w:rsidRDefault="00F71B4C" w:rsidP="003858F1">
      <w:pPr>
        <w:jc w:val="center"/>
        <w:rPr>
          <w:u w:val="single"/>
          <w:lang w:val="en-US"/>
        </w:rPr>
      </w:pPr>
      <w:r>
        <w:rPr>
          <w:u w:val="single"/>
          <w:lang w:val="en-US"/>
        </w:rPr>
        <w:tab/>
      </w:r>
      <w:r>
        <w:rPr>
          <w:u w:val="single"/>
          <w:lang w:val="en-US"/>
        </w:rPr>
        <w:tab/>
      </w:r>
      <w:r>
        <w:rPr>
          <w:u w:val="single"/>
          <w:lang w:val="en-US"/>
        </w:rPr>
        <w:tab/>
      </w:r>
    </w:p>
    <w:sectPr w:rsidR="00CF7360" w:rsidRPr="003858F1" w:rsidSect="00084FBD">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CE6" w:rsidRDefault="002B4CE6"/>
  </w:endnote>
  <w:endnote w:type="continuationSeparator" w:id="0">
    <w:p w:rsidR="002B4CE6" w:rsidRDefault="002B4CE6"/>
  </w:endnote>
  <w:endnote w:type="continuationNotice" w:id="1">
    <w:p w:rsidR="002B4CE6" w:rsidRDefault="002B4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B62" w:rsidRDefault="00244B62">
    <w:pPr>
      <w:pStyle w:val="Footer"/>
    </w:pPr>
    <w:r>
      <w:fldChar w:fldCharType="begin"/>
    </w:r>
    <w:r>
      <w:instrText xml:space="preserve"> PAGE  \* MERGEFORMAT </w:instrText>
    </w:r>
    <w:r>
      <w:fldChar w:fldCharType="separate"/>
    </w:r>
    <w:r w:rsidR="00957E18" w:rsidRPr="00957E18">
      <w:rPr>
        <w:b/>
        <w:noProof/>
        <w:sz w:val="18"/>
      </w:rPr>
      <w:t>2</w:t>
    </w:r>
    <w:r>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B62" w:rsidRDefault="00244B62" w:rsidP="00244B62">
    <w:pPr>
      <w:pStyle w:val="Footer"/>
      <w:jc w:val="right"/>
    </w:pPr>
    <w:r>
      <w:fldChar w:fldCharType="begin"/>
    </w:r>
    <w:r>
      <w:instrText xml:space="preserve"> PAGE  \* MERGEFORMAT </w:instrText>
    </w:r>
    <w:r>
      <w:fldChar w:fldCharType="separate"/>
    </w:r>
    <w:r w:rsidR="003858F1" w:rsidRPr="003858F1">
      <w:rPr>
        <w:b/>
        <w:noProof/>
        <w:sz w:val="18"/>
      </w:rPr>
      <w:t>3</w:t>
    </w:r>
    <w:r>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A09" w:rsidRDefault="00220A09" w:rsidP="00220A09">
    <w:pPr>
      <w:pStyle w:val="Footer"/>
    </w:pPr>
    <w:r>
      <w:rPr>
        <w:noProof/>
        <w:lang w:val="en-US"/>
      </w:rPr>
      <w:drawing>
        <wp:anchor distT="0" distB="0" distL="114300" distR="114300" simplePos="0" relativeHeight="251656704" behindDoc="1" locked="1" layoutInCell="1" allowOverlap="1" wp14:anchorId="0AB8EDB2" wp14:editId="73837EC2">
          <wp:simplePos x="0" y="0"/>
          <wp:positionH relativeFrom="margin">
            <wp:posOffset>4387215</wp:posOffset>
          </wp:positionH>
          <wp:positionV relativeFrom="margin">
            <wp:posOffset>8345170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CE6" w:rsidRPr="000B175B" w:rsidRDefault="002B4CE6" w:rsidP="000B175B">
      <w:pPr>
        <w:tabs>
          <w:tab w:val="right" w:pos="2155"/>
        </w:tabs>
        <w:spacing w:after="80"/>
        <w:ind w:left="680"/>
        <w:rPr>
          <w:u w:val="single"/>
        </w:rPr>
      </w:pPr>
      <w:r>
        <w:rPr>
          <w:u w:val="single"/>
        </w:rPr>
        <w:tab/>
      </w:r>
    </w:p>
  </w:footnote>
  <w:footnote w:type="continuationSeparator" w:id="0">
    <w:p w:rsidR="002B4CE6" w:rsidRPr="00FC68B7" w:rsidRDefault="002B4CE6" w:rsidP="00FC68B7">
      <w:pPr>
        <w:tabs>
          <w:tab w:val="left" w:pos="2155"/>
        </w:tabs>
        <w:spacing w:after="80"/>
        <w:ind w:left="680"/>
        <w:rPr>
          <w:u w:val="single"/>
        </w:rPr>
      </w:pPr>
      <w:r>
        <w:rPr>
          <w:u w:val="single"/>
        </w:rPr>
        <w:tab/>
      </w:r>
    </w:p>
  </w:footnote>
  <w:footnote w:type="continuationNotice" w:id="1">
    <w:p w:rsidR="002B4CE6" w:rsidRDefault="002B4CE6"/>
  </w:footnote>
  <w:footnote w:id="2">
    <w:p w:rsidR="00CF7360" w:rsidRDefault="00CF7360" w:rsidP="00CF7360">
      <w:pPr>
        <w:pStyle w:val="FootnoteText"/>
        <w:rPr>
          <w:lang w:val="en-US"/>
        </w:rPr>
      </w:pPr>
      <w:r>
        <w:rPr>
          <w:lang w:val="en-US"/>
        </w:rPr>
        <w:tab/>
      </w:r>
      <w:r>
        <w:rPr>
          <w:rStyle w:val="FootnoteReference"/>
        </w:rPr>
        <w:footnoteRef/>
      </w:r>
      <w:r>
        <w:rPr>
          <w:lang w:val="en-US"/>
        </w:rPr>
        <w:tab/>
        <w:t>As defined in the Special Resolution No. 1 concerning the common definitions of vehicle categories, masses and dimensions (S.R.1), document ECE/</w:t>
      </w:r>
      <w:r>
        <w:rPr>
          <w:bCs/>
          <w:lang w:val="en-US"/>
        </w:rPr>
        <w:t>TRANS/WP.29/1045</w:t>
      </w:r>
      <w:r>
        <w:rPr>
          <w:lang w:val="en-US"/>
        </w:rPr>
        <w:t>, Amend 1 and 2, Annex 2 - www.unece.org/trans/main/wp29/wp29wgs/wp29gen/wp29resolutions.html</w:t>
      </w:r>
    </w:p>
  </w:footnote>
  <w:footnote w:id="3">
    <w:p w:rsidR="00CF7360" w:rsidRPr="003858F1" w:rsidRDefault="00CF7360" w:rsidP="00CF7360">
      <w:pPr>
        <w:pStyle w:val="FootnoteText"/>
        <w:rPr>
          <w:lang w:val="en-US"/>
        </w:rPr>
      </w:pPr>
      <w:r>
        <w:rPr>
          <w:lang w:val="en-US"/>
        </w:rPr>
        <w:tab/>
      </w:r>
      <w:r>
        <w:rPr>
          <w:rStyle w:val="FootnoteReference"/>
        </w:rPr>
        <w:footnoteRef/>
      </w:r>
      <w:r>
        <w:rPr>
          <w:lang w:val="en-US"/>
        </w:rPr>
        <w:tab/>
        <w:t xml:space="preserve">As defined in the Consolidated Resolution on the </w:t>
      </w:r>
      <w:r>
        <w:t>Construction</w:t>
      </w:r>
      <w:r>
        <w:rPr>
          <w:lang w:val="en-US"/>
        </w:rPr>
        <w:t xml:space="preserve"> of Vehicles (R.E.3.), document ECE/TRANS/WP.29/78/Rev.</w:t>
      </w:r>
      <w:r w:rsidR="003858F1">
        <w:rPr>
          <w:lang w:val="en-US"/>
        </w:rPr>
        <w:t>6</w:t>
      </w:r>
      <w:r>
        <w:rPr>
          <w:lang w:val="en-US"/>
        </w:rPr>
        <w:t xml:space="preserve">, para. </w:t>
      </w:r>
      <w:r>
        <w:t>2 - www.unece.org/trans/main/wp29/wp29wgs/wp29gen/wp29resolutions.html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B8" w:rsidRPr="00844598" w:rsidRDefault="000649A9" w:rsidP="000649A9">
    <w:pPr>
      <w:pStyle w:val="Header"/>
      <w:pBdr>
        <w:bottom w:val="single" w:sz="4" w:space="1" w:color="auto"/>
      </w:pBdr>
      <w:rPr>
        <w:lang w:val="en-US"/>
      </w:rPr>
    </w:pPr>
    <w:r w:rsidRPr="00844598">
      <w:rPr>
        <w:lang w:val="en-US"/>
      </w:rPr>
      <w:t>ECE/TRANS/WP.29/GRRF/2017/1</w:t>
    </w:r>
    <w:r w:rsidR="00CF7360" w:rsidRPr="00844598">
      <w:rPr>
        <w:lang w:val="en-US"/>
      </w:rPr>
      <w:t>6</w:t>
    </w:r>
    <w:r w:rsidR="00844598">
      <w:rPr>
        <w:lang w:val="en-US"/>
      </w:rPr>
      <w:t xml:space="preserve"> </w:t>
    </w:r>
    <w:r w:rsidR="00844598" w:rsidRPr="00844598">
      <w:rPr>
        <w:lang w:val="en-US"/>
      </w:rPr>
      <w:t>as amended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B62" w:rsidRPr="00844598" w:rsidRDefault="00B21D28" w:rsidP="00B21D28">
    <w:pPr>
      <w:pStyle w:val="Header"/>
      <w:jc w:val="right"/>
      <w:rPr>
        <w:lang w:val="en-US"/>
      </w:rPr>
    </w:pPr>
    <w:r w:rsidRPr="00844598">
      <w:rPr>
        <w:lang w:val="en-US"/>
      </w:rPr>
      <w:t>ECE/TRANS/WP.29/GRRF/2017/1</w:t>
    </w:r>
    <w:r w:rsidR="00E910E1" w:rsidRPr="00844598">
      <w:rPr>
        <w:lang w:val="en-US"/>
      </w:rPr>
      <w:t>6</w:t>
    </w:r>
    <w:r w:rsidR="00844598" w:rsidRPr="00844598">
      <w:rPr>
        <w:lang w:val="en-US"/>
      </w:rPr>
      <w:t xml:space="preserve"> as amended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000" w:firstRow="0" w:lastRow="0" w:firstColumn="0" w:lastColumn="0" w:noHBand="0" w:noVBand="0"/>
    </w:tblPr>
    <w:tblGrid>
      <w:gridCol w:w="4536"/>
      <w:gridCol w:w="5103"/>
    </w:tblGrid>
    <w:tr w:rsidR="00844598" w:rsidRPr="00C707D6" w:rsidTr="00D44325">
      <w:tc>
        <w:tcPr>
          <w:tcW w:w="4536" w:type="dxa"/>
          <w:vAlign w:val="center"/>
        </w:tcPr>
        <w:p w:rsidR="00844598" w:rsidRPr="00C707D6" w:rsidRDefault="00844598" w:rsidP="00D44325">
          <w:pPr>
            <w:tabs>
              <w:tab w:val="center" w:pos="4677"/>
              <w:tab w:val="right" w:pos="9355"/>
            </w:tabs>
            <w:spacing w:line="240" w:lineRule="auto"/>
            <w:ind w:hanging="108"/>
            <w:rPr>
              <w:lang w:val="en-TT" w:eastAsia="ar-SA"/>
            </w:rPr>
          </w:pPr>
          <w:r>
            <w:rPr>
              <w:lang w:val="en-US" w:eastAsia="ar-SA"/>
            </w:rPr>
            <w:t>Submitted by the expert from Italy</w:t>
          </w:r>
        </w:p>
      </w:tc>
      <w:tc>
        <w:tcPr>
          <w:tcW w:w="5103" w:type="dxa"/>
        </w:tcPr>
        <w:p w:rsidR="00844598" w:rsidRPr="00C707D6" w:rsidRDefault="00844598" w:rsidP="00D44325">
          <w:pPr>
            <w:spacing w:line="240" w:lineRule="auto"/>
            <w:ind w:left="1735" w:right="-108"/>
            <w:rPr>
              <w:b/>
              <w:bCs/>
              <w:color w:val="000000"/>
              <w:lang w:val="en-TT" w:eastAsia="ar-SA"/>
            </w:rPr>
          </w:pPr>
          <w:r w:rsidRPr="00C707D6">
            <w:rPr>
              <w:u w:val="single"/>
              <w:lang w:val="en-TT" w:eastAsia="ar-SA"/>
            </w:rPr>
            <w:t>Informal document</w:t>
          </w:r>
          <w:r w:rsidRPr="00C707D6">
            <w:rPr>
              <w:lang w:val="en-TT" w:eastAsia="ar-SA"/>
            </w:rPr>
            <w:t xml:space="preserve"> </w:t>
          </w:r>
          <w:r>
            <w:rPr>
              <w:b/>
              <w:bCs/>
              <w:lang w:val="en-TT" w:eastAsia="ar-SA"/>
            </w:rPr>
            <w:t>GRRF</w:t>
          </w:r>
          <w:r w:rsidRPr="00C707D6">
            <w:rPr>
              <w:b/>
              <w:bCs/>
              <w:lang w:val="en-TT" w:eastAsia="ar-SA"/>
            </w:rPr>
            <w:t>-</w:t>
          </w:r>
          <w:r>
            <w:rPr>
              <w:b/>
              <w:bCs/>
              <w:lang w:val="en-TT" w:eastAsia="ar-SA"/>
            </w:rPr>
            <w:t>86</w:t>
          </w:r>
          <w:r w:rsidRPr="00C707D6">
            <w:rPr>
              <w:b/>
              <w:bCs/>
              <w:color w:val="000000"/>
              <w:lang w:val="en-TT" w:eastAsia="ar-SA"/>
            </w:rPr>
            <w:t>-</w:t>
          </w:r>
          <w:r>
            <w:rPr>
              <w:b/>
              <w:bCs/>
              <w:color w:val="000000"/>
              <w:lang w:val="en-TT" w:eastAsia="ar-SA"/>
            </w:rPr>
            <w:t>1</w:t>
          </w:r>
          <w:r>
            <w:rPr>
              <w:b/>
              <w:bCs/>
              <w:color w:val="000000"/>
              <w:lang w:val="en-TT" w:eastAsia="ar-SA"/>
            </w:rPr>
            <w:t>1</w:t>
          </w:r>
        </w:p>
        <w:p w:rsidR="00844598" w:rsidRPr="00C707D6" w:rsidRDefault="00844598" w:rsidP="00D44325">
          <w:pPr>
            <w:tabs>
              <w:tab w:val="center" w:pos="4677"/>
              <w:tab w:val="right" w:pos="9355"/>
            </w:tabs>
            <w:spacing w:line="240" w:lineRule="auto"/>
            <w:ind w:left="1735"/>
            <w:rPr>
              <w:lang w:val="en-TT" w:eastAsia="ar-SA"/>
            </w:rPr>
          </w:pPr>
          <w:r>
            <w:rPr>
              <w:lang w:val="en-TT" w:eastAsia="ar-SA"/>
            </w:rPr>
            <w:t>86</w:t>
          </w:r>
          <w:r>
            <w:rPr>
              <w:vertAlign w:val="superscript"/>
              <w:lang w:val="en-TT" w:eastAsia="ar-SA"/>
            </w:rPr>
            <w:t>th</w:t>
          </w:r>
          <w:r>
            <w:rPr>
              <w:lang w:val="en-TT" w:eastAsia="ar-SA"/>
            </w:rPr>
            <w:t xml:space="preserve"> GRRF</w:t>
          </w:r>
          <w:r w:rsidRPr="00C707D6">
            <w:rPr>
              <w:lang w:val="en-TT" w:eastAsia="ar-SA"/>
            </w:rPr>
            <w:t xml:space="preserve">, </w:t>
          </w:r>
          <w:r>
            <w:rPr>
              <w:lang w:val="en-TT" w:eastAsia="ar-SA"/>
            </w:rPr>
            <w:t>12-16 February 2018</w:t>
          </w:r>
        </w:p>
        <w:p w:rsidR="00844598" w:rsidRPr="00C707D6" w:rsidRDefault="00844598" w:rsidP="00D44325">
          <w:pPr>
            <w:tabs>
              <w:tab w:val="center" w:pos="4677"/>
              <w:tab w:val="right" w:pos="9355"/>
            </w:tabs>
            <w:spacing w:line="240" w:lineRule="auto"/>
            <w:ind w:left="1735"/>
            <w:rPr>
              <w:lang w:val="en-TT" w:eastAsia="ar-SA"/>
            </w:rPr>
          </w:pPr>
          <w:r>
            <w:rPr>
              <w:lang w:val="en-TT" w:eastAsia="ar-SA"/>
            </w:rPr>
            <w:t>Agenda item 5</w:t>
          </w:r>
        </w:p>
      </w:tc>
    </w:tr>
  </w:tbl>
  <w:p w:rsidR="007B7F20" w:rsidRDefault="007B7F20" w:rsidP="003B3EF4">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6">
    <w:nsid w:val="2BD65D07"/>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05B5BAE"/>
    <w:multiLevelType w:val="hybridMultilevel"/>
    <w:tmpl w:val="364417E2"/>
    <w:lvl w:ilvl="0" w:tplc="7CBA7C0A">
      <w:start w:val="1"/>
      <w:numFmt w:val="bullet"/>
      <w:lvlText w:val=""/>
      <w:lvlJc w:val="left"/>
      <w:pPr>
        <w:ind w:left="720" w:hanging="360"/>
      </w:pPr>
      <w:rPr>
        <w:rFonts w:ascii="Symbol" w:hAnsi="Symbol" w:hint="default"/>
        <w:lang w:val="en-US"/>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nsid w:val="410224FA"/>
    <w:multiLevelType w:val="hybridMultilevel"/>
    <w:tmpl w:val="38D836AA"/>
    <w:lvl w:ilvl="0" w:tplc="307EE008">
      <w:start w:val="1"/>
      <w:numFmt w:val="decimal"/>
      <w:lvlText w:val="%1."/>
      <w:lvlJc w:val="left"/>
      <w:pPr>
        <w:ind w:left="1689" w:hanging="555"/>
      </w:pPr>
      <w:rPr>
        <w:rFonts w:hint="default"/>
      </w:rPr>
    </w:lvl>
    <w:lvl w:ilvl="1" w:tplc="100C0019">
      <w:start w:val="1"/>
      <w:numFmt w:val="lowerLetter"/>
      <w:lvlText w:val="%2."/>
      <w:lvlJc w:val="left"/>
      <w:pPr>
        <w:ind w:left="2214" w:hanging="360"/>
      </w:pPr>
    </w:lvl>
    <w:lvl w:ilvl="2" w:tplc="100C001B">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23">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24">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4"/>
  </w:num>
  <w:num w:numId="13">
    <w:abstractNumId w:val="12"/>
  </w:num>
  <w:num w:numId="14">
    <w:abstractNumId w:val="22"/>
  </w:num>
  <w:num w:numId="15">
    <w:abstractNumId w:val="23"/>
  </w:num>
  <w:num w:numId="16">
    <w:abstractNumId w:val="20"/>
  </w:num>
  <w:num w:numId="17">
    <w:abstractNumId w:val="18"/>
  </w:num>
  <w:num w:numId="18">
    <w:abstractNumId w:val="24"/>
  </w:num>
  <w:num w:numId="19">
    <w:abstractNumId w:val="15"/>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9"/>
  </w:num>
  <w:num w:numId="22">
    <w:abstractNumId w:val="16"/>
  </w:num>
  <w:num w:numId="23">
    <w:abstractNumId w:val="17"/>
  </w:num>
  <w:num w:numId="24">
    <w:abstractNumId w:val="13"/>
  </w:num>
  <w:num w:numId="25">
    <w:abstractNumId w:val="13"/>
  </w:num>
  <w:num w:numId="26">
    <w:abstractNumId w:val="11"/>
  </w:num>
  <w:num w:numId="27">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win Bastiaensen">
    <w15:presenceInfo w15:providerId="None" w15:userId="Edwin Bastiae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0559B9"/>
    <w:rsid w:val="00007F70"/>
    <w:rsid w:val="00010BFF"/>
    <w:rsid w:val="00011435"/>
    <w:rsid w:val="00013CF3"/>
    <w:rsid w:val="000163B0"/>
    <w:rsid w:val="00021139"/>
    <w:rsid w:val="000231DE"/>
    <w:rsid w:val="00027A4E"/>
    <w:rsid w:val="00032E80"/>
    <w:rsid w:val="00034E9C"/>
    <w:rsid w:val="00044F74"/>
    <w:rsid w:val="00046B1F"/>
    <w:rsid w:val="00050F6B"/>
    <w:rsid w:val="00052635"/>
    <w:rsid w:val="000531FA"/>
    <w:rsid w:val="00055843"/>
    <w:rsid w:val="000559B9"/>
    <w:rsid w:val="00056918"/>
    <w:rsid w:val="00057E97"/>
    <w:rsid w:val="00063080"/>
    <w:rsid w:val="000646F4"/>
    <w:rsid w:val="000649A9"/>
    <w:rsid w:val="00067A1F"/>
    <w:rsid w:val="00072C8C"/>
    <w:rsid w:val="000733B5"/>
    <w:rsid w:val="00081815"/>
    <w:rsid w:val="00082C8A"/>
    <w:rsid w:val="00084FBD"/>
    <w:rsid w:val="00087892"/>
    <w:rsid w:val="000931C0"/>
    <w:rsid w:val="000944F0"/>
    <w:rsid w:val="000A0BEC"/>
    <w:rsid w:val="000A6499"/>
    <w:rsid w:val="000B0595"/>
    <w:rsid w:val="000B175B"/>
    <w:rsid w:val="000B1DF1"/>
    <w:rsid w:val="000B2F02"/>
    <w:rsid w:val="000B3A0F"/>
    <w:rsid w:val="000B4EF7"/>
    <w:rsid w:val="000B6639"/>
    <w:rsid w:val="000C2C03"/>
    <w:rsid w:val="000C2D2E"/>
    <w:rsid w:val="000D56EA"/>
    <w:rsid w:val="000D6F43"/>
    <w:rsid w:val="000E0415"/>
    <w:rsid w:val="000E37CD"/>
    <w:rsid w:val="000E3B1C"/>
    <w:rsid w:val="000E574E"/>
    <w:rsid w:val="000F3A93"/>
    <w:rsid w:val="000F58EC"/>
    <w:rsid w:val="000F6672"/>
    <w:rsid w:val="000F71A0"/>
    <w:rsid w:val="001029E4"/>
    <w:rsid w:val="00104A10"/>
    <w:rsid w:val="00107548"/>
    <w:rsid w:val="001103AA"/>
    <w:rsid w:val="00111108"/>
    <w:rsid w:val="001129E4"/>
    <w:rsid w:val="001132C7"/>
    <w:rsid w:val="0011332D"/>
    <w:rsid w:val="0011666B"/>
    <w:rsid w:val="001207D2"/>
    <w:rsid w:val="0012518D"/>
    <w:rsid w:val="00143572"/>
    <w:rsid w:val="0015220F"/>
    <w:rsid w:val="00162F0F"/>
    <w:rsid w:val="0016422E"/>
    <w:rsid w:val="00165052"/>
    <w:rsid w:val="001656C2"/>
    <w:rsid w:val="00165F3A"/>
    <w:rsid w:val="00172128"/>
    <w:rsid w:val="00176195"/>
    <w:rsid w:val="00177B8A"/>
    <w:rsid w:val="00182290"/>
    <w:rsid w:val="00184A31"/>
    <w:rsid w:val="001850C4"/>
    <w:rsid w:val="0018698C"/>
    <w:rsid w:val="001869D2"/>
    <w:rsid w:val="001929E4"/>
    <w:rsid w:val="00194A3E"/>
    <w:rsid w:val="00194ADE"/>
    <w:rsid w:val="001A3955"/>
    <w:rsid w:val="001A5484"/>
    <w:rsid w:val="001A5ED5"/>
    <w:rsid w:val="001B2A44"/>
    <w:rsid w:val="001B4B04"/>
    <w:rsid w:val="001C0CC0"/>
    <w:rsid w:val="001C1CCF"/>
    <w:rsid w:val="001C6460"/>
    <w:rsid w:val="001C6663"/>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936"/>
    <w:rsid w:val="0020236B"/>
    <w:rsid w:val="00202DA8"/>
    <w:rsid w:val="00203D58"/>
    <w:rsid w:val="00211E0B"/>
    <w:rsid w:val="0021382F"/>
    <w:rsid w:val="002142D1"/>
    <w:rsid w:val="00215080"/>
    <w:rsid w:val="00217546"/>
    <w:rsid w:val="00220A09"/>
    <w:rsid w:val="00236C43"/>
    <w:rsid w:val="00240C8D"/>
    <w:rsid w:val="002440B4"/>
    <w:rsid w:val="00244B62"/>
    <w:rsid w:val="00247448"/>
    <w:rsid w:val="0024772E"/>
    <w:rsid w:val="00247F8D"/>
    <w:rsid w:val="00266FAF"/>
    <w:rsid w:val="0026758A"/>
    <w:rsid w:val="00267F5F"/>
    <w:rsid w:val="00270F51"/>
    <w:rsid w:val="00276332"/>
    <w:rsid w:val="00283F5B"/>
    <w:rsid w:val="00284202"/>
    <w:rsid w:val="00286B4D"/>
    <w:rsid w:val="00291B34"/>
    <w:rsid w:val="00296B5D"/>
    <w:rsid w:val="002A598C"/>
    <w:rsid w:val="002B19E4"/>
    <w:rsid w:val="002B4CE6"/>
    <w:rsid w:val="002B5DFC"/>
    <w:rsid w:val="002B619C"/>
    <w:rsid w:val="002C27BE"/>
    <w:rsid w:val="002C7965"/>
    <w:rsid w:val="002D4643"/>
    <w:rsid w:val="002E35F4"/>
    <w:rsid w:val="002E4AF3"/>
    <w:rsid w:val="002E5681"/>
    <w:rsid w:val="002E5B03"/>
    <w:rsid w:val="002E76AB"/>
    <w:rsid w:val="002F175C"/>
    <w:rsid w:val="002F7DE0"/>
    <w:rsid w:val="00302E18"/>
    <w:rsid w:val="00304201"/>
    <w:rsid w:val="00304323"/>
    <w:rsid w:val="0030436E"/>
    <w:rsid w:val="0031068E"/>
    <w:rsid w:val="0031418D"/>
    <w:rsid w:val="00314622"/>
    <w:rsid w:val="003156AB"/>
    <w:rsid w:val="003229D8"/>
    <w:rsid w:val="00325C70"/>
    <w:rsid w:val="00325F13"/>
    <w:rsid w:val="00326A91"/>
    <w:rsid w:val="00331D7D"/>
    <w:rsid w:val="00333C2F"/>
    <w:rsid w:val="00336B91"/>
    <w:rsid w:val="003370BA"/>
    <w:rsid w:val="00344649"/>
    <w:rsid w:val="00352709"/>
    <w:rsid w:val="00357666"/>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39F4"/>
    <w:rsid w:val="00385170"/>
    <w:rsid w:val="00385558"/>
    <w:rsid w:val="003858F1"/>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7EDA"/>
    <w:rsid w:val="003D1180"/>
    <w:rsid w:val="003D4B23"/>
    <w:rsid w:val="003D76F5"/>
    <w:rsid w:val="003E130E"/>
    <w:rsid w:val="003E70A7"/>
    <w:rsid w:val="003F67A7"/>
    <w:rsid w:val="00404016"/>
    <w:rsid w:val="00404283"/>
    <w:rsid w:val="00405D7F"/>
    <w:rsid w:val="00410C89"/>
    <w:rsid w:val="00413320"/>
    <w:rsid w:val="0041781E"/>
    <w:rsid w:val="00422E03"/>
    <w:rsid w:val="004236E2"/>
    <w:rsid w:val="00425D06"/>
    <w:rsid w:val="00426B9B"/>
    <w:rsid w:val="004325CB"/>
    <w:rsid w:val="00433AE7"/>
    <w:rsid w:val="004365E1"/>
    <w:rsid w:val="00442A83"/>
    <w:rsid w:val="00442DE9"/>
    <w:rsid w:val="00444CDE"/>
    <w:rsid w:val="0044769A"/>
    <w:rsid w:val="00447EBB"/>
    <w:rsid w:val="004546C1"/>
    <w:rsid w:val="0045495B"/>
    <w:rsid w:val="004561E5"/>
    <w:rsid w:val="004612B2"/>
    <w:rsid w:val="00471A29"/>
    <w:rsid w:val="004724AB"/>
    <w:rsid w:val="0047469B"/>
    <w:rsid w:val="00477329"/>
    <w:rsid w:val="00477E5B"/>
    <w:rsid w:val="00481335"/>
    <w:rsid w:val="0048397A"/>
    <w:rsid w:val="00485CBB"/>
    <w:rsid w:val="004866B7"/>
    <w:rsid w:val="004871B5"/>
    <w:rsid w:val="004931A5"/>
    <w:rsid w:val="00493389"/>
    <w:rsid w:val="004A6ED7"/>
    <w:rsid w:val="004B581C"/>
    <w:rsid w:val="004B7D36"/>
    <w:rsid w:val="004C0DEB"/>
    <w:rsid w:val="004C154E"/>
    <w:rsid w:val="004C1F6B"/>
    <w:rsid w:val="004C2461"/>
    <w:rsid w:val="004C7462"/>
    <w:rsid w:val="004D02D0"/>
    <w:rsid w:val="004E103D"/>
    <w:rsid w:val="004E56C4"/>
    <w:rsid w:val="004E6022"/>
    <w:rsid w:val="004E77B2"/>
    <w:rsid w:val="00504B2D"/>
    <w:rsid w:val="0050607A"/>
    <w:rsid w:val="00510195"/>
    <w:rsid w:val="005141F7"/>
    <w:rsid w:val="005144EA"/>
    <w:rsid w:val="00515F5E"/>
    <w:rsid w:val="0052136D"/>
    <w:rsid w:val="005219A4"/>
    <w:rsid w:val="005248FF"/>
    <w:rsid w:val="0052775E"/>
    <w:rsid w:val="00532630"/>
    <w:rsid w:val="0053794A"/>
    <w:rsid w:val="005420F2"/>
    <w:rsid w:val="0054244D"/>
    <w:rsid w:val="005426D1"/>
    <w:rsid w:val="005436C6"/>
    <w:rsid w:val="00544BA7"/>
    <w:rsid w:val="00551C90"/>
    <w:rsid w:val="0055292C"/>
    <w:rsid w:val="005529B7"/>
    <w:rsid w:val="005536BD"/>
    <w:rsid w:val="00554EA9"/>
    <w:rsid w:val="005551E7"/>
    <w:rsid w:val="00556536"/>
    <w:rsid w:val="0056209A"/>
    <w:rsid w:val="005628B6"/>
    <w:rsid w:val="0056423E"/>
    <w:rsid w:val="0056586F"/>
    <w:rsid w:val="00566A6F"/>
    <w:rsid w:val="00566E36"/>
    <w:rsid w:val="00570267"/>
    <w:rsid w:val="00570296"/>
    <w:rsid w:val="0058050F"/>
    <w:rsid w:val="005815C6"/>
    <w:rsid w:val="00590107"/>
    <w:rsid w:val="005941EC"/>
    <w:rsid w:val="0059724D"/>
    <w:rsid w:val="00597F29"/>
    <w:rsid w:val="005A4E59"/>
    <w:rsid w:val="005B04A0"/>
    <w:rsid w:val="005B320C"/>
    <w:rsid w:val="005B3DB3"/>
    <w:rsid w:val="005B48A4"/>
    <w:rsid w:val="005B4E13"/>
    <w:rsid w:val="005C1A88"/>
    <w:rsid w:val="005C1A99"/>
    <w:rsid w:val="005C342F"/>
    <w:rsid w:val="005C4E03"/>
    <w:rsid w:val="005C7D1E"/>
    <w:rsid w:val="005E0E83"/>
    <w:rsid w:val="005F5A26"/>
    <w:rsid w:val="005F7B75"/>
    <w:rsid w:val="006001EE"/>
    <w:rsid w:val="00602FB6"/>
    <w:rsid w:val="00605042"/>
    <w:rsid w:val="00610EFB"/>
    <w:rsid w:val="00611FC4"/>
    <w:rsid w:val="006176FB"/>
    <w:rsid w:val="00620A11"/>
    <w:rsid w:val="0062157B"/>
    <w:rsid w:val="00631266"/>
    <w:rsid w:val="00632E7E"/>
    <w:rsid w:val="00633954"/>
    <w:rsid w:val="00640B26"/>
    <w:rsid w:val="0064123D"/>
    <w:rsid w:val="00644A39"/>
    <w:rsid w:val="00647727"/>
    <w:rsid w:val="00652D0A"/>
    <w:rsid w:val="00655665"/>
    <w:rsid w:val="00655949"/>
    <w:rsid w:val="006574D4"/>
    <w:rsid w:val="00662BB6"/>
    <w:rsid w:val="00667633"/>
    <w:rsid w:val="00671B51"/>
    <w:rsid w:val="00671B8F"/>
    <w:rsid w:val="0067362F"/>
    <w:rsid w:val="00675EB4"/>
    <w:rsid w:val="00676606"/>
    <w:rsid w:val="006772BD"/>
    <w:rsid w:val="00681C88"/>
    <w:rsid w:val="00683334"/>
    <w:rsid w:val="00684C21"/>
    <w:rsid w:val="00685956"/>
    <w:rsid w:val="00686885"/>
    <w:rsid w:val="00694181"/>
    <w:rsid w:val="0069512A"/>
    <w:rsid w:val="006969A5"/>
    <w:rsid w:val="006A1CFD"/>
    <w:rsid w:val="006A2530"/>
    <w:rsid w:val="006B6E1D"/>
    <w:rsid w:val="006C3589"/>
    <w:rsid w:val="006C4776"/>
    <w:rsid w:val="006D2108"/>
    <w:rsid w:val="006D3334"/>
    <w:rsid w:val="006D37AF"/>
    <w:rsid w:val="006D51D0"/>
    <w:rsid w:val="006D5FB9"/>
    <w:rsid w:val="006D658E"/>
    <w:rsid w:val="006E1A85"/>
    <w:rsid w:val="006E291A"/>
    <w:rsid w:val="006E530E"/>
    <w:rsid w:val="006E564B"/>
    <w:rsid w:val="006E7191"/>
    <w:rsid w:val="006F0053"/>
    <w:rsid w:val="006F3603"/>
    <w:rsid w:val="006F6666"/>
    <w:rsid w:val="007005CC"/>
    <w:rsid w:val="00703577"/>
    <w:rsid w:val="00703725"/>
    <w:rsid w:val="00705894"/>
    <w:rsid w:val="00707AE7"/>
    <w:rsid w:val="007104D3"/>
    <w:rsid w:val="00710B46"/>
    <w:rsid w:val="00711DFF"/>
    <w:rsid w:val="00716BAD"/>
    <w:rsid w:val="00720B03"/>
    <w:rsid w:val="007220BA"/>
    <w:rsid w:val="00725824"/>
    <w:rsid w:val="0072632A"/>
    <w:rsid w:val="00730CAC"/>
    <w:rsid w:val="00731FBA"/>
    <w:rsid w:val="007327D5"/>
    <w:rsid w:val="007374C7"/>
    <w:rsid w:val="0073798C"/>
    <w:rsid w:val="00741DAB"/>
    <w:rsid w:val="00744A64"/>
    <w:rsid w:val="007571DD"/>
    <w:rsid w:val="007629C8"/>
    <w:rsid w:val="00765FE0"/>
    <w:rsid w:val="0077047D"/>
    <w:rsid w:val="007808D3"/>
    <w:rsid w:val="00786C10"/>
    <w:rsid w:val="007941A9"/>
    <w:rsid w:val="007A28B3"/>
    <w:rsid w:val="007A3646"/>
    <w:rsid w:val="007B6BA5"/>
    <w:rsid w:val="007B7F20"/>
    <w:rsid w:val="007B7FBB"/>
    <w:rsid w:val="007C3390"/>
    <w:rsid w:val="007C3FC8"/>
    <w:rsid w:val="007C4F4B"/>
    <w:rsid w:val="007C733C"/>
    <w:rsid w:val="007D45C4"/>
    <w:rsid w:val="007D7231"/>
    <w:rsid w:val="007E01E9"/>
    <w:rsid w:val="007E1CC2"/>
    <w:rsid w:val="007E4540"/>
    <w:rsid w:val="007E568F"/>
    <w:rsid w:val="007E63F3"/>
    <w:rsid w:val="007F00DD"/>
    <w:rsid w:val="007F255D"/>
    <w:rsid w:val="007F3821"/>
    <w:rsid w:val="007F6611"/>
    <w:rsid w:val="00805276"/>
    <w:rsid w:val="008057EE"/>
    <w:rsid w:val="00811920"/>
    <w:rsid w:val="0081592B"/>
    <w:rsid w:val="00815AD0"/>
    <w:rsid w:val="00815EDB"/>
    <w:rsid w:val="0082239C"/>
    <w:rsid w:val="008242D7"/>
    <w:rsid w:val="008257B1"/>
    <w:rsid w:val="00832334"/>
    <w:rsid w:val="00832BB6"/>
    <w:rsid w:val="0083685C"/>
    <w:rsid w:val="00841690"/>
    <w:rsid w:val="00843767"/>
    <w:rsid w:val="00844598"/>
    <w:rsid w:val="00850EC7"/>
    <w:rsid w:val="008679D9"/>
    <w:rsid w:val="00870586"/>
    <w:rsid w:val="00871BE6"/>
    <w:rsid w:val="0087205C"/>
    <w:rsid w:val="0087369D"/>
    <w:rsid w:val="008752E1"/>
    <w:rsid w:val="00881990"/>
    <w:rsid w:val="00883522"/>
    <w:rsid w:val="008878DE"/>
    <w:rsid w:val="008922CA"/>
    <w:rsid w:val="00896988"/>
    <w:rsid w:val="008979B1"/>
    <w:rsid w:val="008A1ED5"/>
    <w:rsid w:val="008A35D5"/>
    <w:rsid w:val="008A6B25"/>
    <w:rsid w:val="008A6C4F"/>
    <w:rsid w:val="008B2335"/>
    <w:rsid w:val="008B2E36"/>
    <w:rsid w:val="008C0614"/>
    <w:rsid w:val="008C1D2D"/>
    <w:rsid w:val="008D06D2"/>
    <w:rsid w:val="008D4655"/>
    <w:rsid w:val="008D6806"/>
    <w:rsid w:val="008D6E6B"/>
    <w:rsid w:val="008E01D4"/>
    <w:rsid w:val="008E0678"/>
    <w:rsid w:val="008F31D2"/>
    <w:rsid w:val="008F3236"/>
    <w:rsid w:val="008F6AB2"/>
    <w:rsid w:val="00900152"/>
    <w:rsid w:val="009143FD"/>
    <w:rsid w:val="00915EF6"/>
    <w:rsid w:val="00917C48"/>
    <w:rsid w:val="00921B9F"/>
    <w:rsid w:val="009223CA"/>
    <w:rsid w:val="00922987"/>
    <w:rsid w:val="00923BBF"/>
    <w:rsid w:val="0092523C"/>
    <w:rsid w:val="00930560"/>
    <w:rsid w:val="00930F85"/>
    <w:rsid w:val="0093745E"/>
    <w:rsid w:val="00940F93"/>
    <w:rsid w:val="00941ABE"/>
    <w:rsid w:val="00943CF0"/>
    <w:rsid w:val="0094467E"/>
    <w:rsid w:val="009448C3"/>
    <w:rsid w:val="009456C7"/>
    <w:rsid w:val="00953DD1"/>
    <w:rsid w:val="00954000"/>
    <w:rsid w:val="00955913"/>
    <w:rsid w:val="00957E18"/>
    <w:rsid w:val="00973463"/>
    <w:rsid w:val="00975C12"/>
    <w:rsid w:val="009760F3"/>
    <w:rsid w:val="00976CFB"/>
    <w:rsid w:val="00980239"/>
    <w:rsid w:val="009873AF"/>
    <w:rsid w:val="009967FC"/>
    <w:rsid w:val="009A0830"/>
    <w:rsid w:val="009A0E8D"/>
    <w:rsid w:val="009A3168"/>
    <w:rsid w:val="009A6772"/>
    <w:rsid w:val="009B26E7"/>
    <w:rsid w:val="009B283B"/>
    <w:rsid w:val="009B64BB"/>
    <w:rsid w:val="009C300D"/>
    <w:rsid w:val="009C46BD"/>
    <w:rsid w:val="009D2100"/>
    <w:rsid w:val="009F1104"/>
    <w:rsid w:val="009F24C5"/>
    <w:rsid w:val="009F3CDF"/>
    <w:rsid w:val="009F5D57"/>
    <w:rsid w:val="00A00697"/>
    <w:rsid w:val="00A00A3F"/>
    <w:rsid w:val="00A01489"/>
    <w:rsid w:val="00A062D2"/>
    <w:rsid w:val="00A10940"/>
    <w:rsid w:val="00A14BCA"/>
    <w:rsid w:val="00A16878"/>
    <w:rsid w:val="00A16D61"/>
    <w:rsid w:val="00A17933"/>
    <w:rsid w:val="00A2253E"/>
    <w:rsid w:val="00A271CD"/>
    <w:rsid w:val="00A3026E"/>
    <w:rsid w:val="00A30B5B"/>
    <w:rsid w:val="00A312EA"/>
    <w:rsid w:val="00A338F1"/>
    <w:rsid w:val="00A349BA"/>
    <w:rsid w:val="00A34B8B"/>
    <w:rsid w:val="00A35BE0"/>
    <w:rsid w:val="00A4537E"/>
    <w:rsid w:val="00A45D77"/>
    <w:rsid w:val="00A521DD"/>
    <w:rsid w:val="00A535A2"/>
    <w:rsid w:val="00A540A1"/>
    <w:rsid w:val="00A546DB"/>
    <w:rsid w:val="00A553C8"/>
    <w:rsid w:val="00A5572C"/>
    <w:rsid w:val="00A6129C"/>
    <w:rsid w:val="00A62C39"/>
    <w:rsid w:val="00A72710"/>
    <w:rsid w:val="00A72F22"/>
    <w:rsid w:val="00A7360F"/>
    <w:rsid w:val="00A748A6"/>
    <w:rsid w:val="00A769F4"/>
    <w:rsid w:val="00A776B4"/>
    <w:rsid w:val="00A867C6"/>
    <w:rsid w:val="00A8787A"/>
    <w:rsid w:val="00A90F0D"/>
    <w:rsid w:val="00A9133E"/>
    <w:rsid w:val="00A94361"/>
    <w:rsid w:val="00AA060A"/>
    <w:rsid w:val="00AA293C"/>
    <w:rsid w:val="00AA4D44"/>
    <w:rsid w:val="00AA6657"/>
    <w:rsid w:val="00AA6D4C"/>
    <w:rsid w:val="00AB347B"/>
    <w:rsid w:val="00AB477C"/>
    <w:rsid w:val="00AB582C"/>
    <w:rsid w:val="00AC4A1B"/>
    <w:rsid w:val="00AC5DEC"/>
    <w:rsid w:val="00AC7D2D"/>
    <w:rsid w:val="00AD4029"/>
    <w:rsid w:val="00AE15BF"/>
    <w:rsid w:val="00AE5CD0"/>
    <w:rsid w:val="00AF4E3A"/>
    <w:rsid w:val="00B104CC"/>
    <w:rsid w:val="00B212BB"/>
    <w:rsid w:val="00B21D28"/>
    <w:rsid w:val="00B22CD3"/>
    <w:rsid w:val="00B275BE"/>
    <w:rsid w:val="00B30179"/>
    <w:rsid w:val="00B326F8"/>
    <w:rsid w:val="00B402FA"/>
    <w:rsid w:val="00B417CC"/>
    <w:rsid w:val="00B421C1"/>
    <w:rsid w:val="00B45E41"/>
    <w:rsid w:val="00B53C21"/>
    <w:rsid w:val="00B53CE6"/>
    <w:rsid w:val="00B55C71"/>
    <w:rsid w:val="00B56DBD"/>
    <w:rsid w:val="00B56E4A"/>
    <w:rsid w:val="00B56E9C"/>
    <w:rsid w:val="00B57125"/>
    <w:rsid w:val="00B57773"/>
    <w:rsid w:val="00B64B1F"/>
    <w:rsid w:val="00B6553F"/>
    <w:rsid w:val="00B72186"/>
    <w:rsid w:val="00B77D05"/>
    <w:rsid w:val="00B80534"/>
    <w:rsid w:val="00B81206"/>
    <w:rsid w:val="00B81E12"/>
    <w:rsid w:val="00B8562F"/>
    <w:rsid w:val="00B8581D"/>
    <w:rsid w:val="00BA0995"/>
    <w:rsid w:val="00BA5275"/>
    <w:rsid w:val="00BC3FA0"/>
    <w:rsid w:val="00BC5834"/>
    <w:rsid w:val="00BC6FB5"/>
    <w:rsid w:val="00BC74E9"/>
    <w:rsid w:val="00BD11F9"/>
    <w:rsid w:val="00BD23E9"/>
    <w:rsid w:val="00BE3693"/>
    <w:rsid w:val="00BF0477"/>
    <w:rsid w:val="00BF335A"/>
    <w:rsid w:val="00BF5139"/>
    <w:rsid w:val="00BF5897"/>
    <w:rsid w:val="00BF64FB"/>
    <w:rsid w:val="00BF68A8"/>
    <w:rsid w:val="00C051E2"/>
    <w:rsid w:val="00C11A03"/>
    <w:rsid w:val="00C21E00"/>
    <w:rsid w:val="00C22C0C"/>
    <w:rsid w:val="00C30657"/>
    <w:rsid w:val="00C3354D"/>
    <w:rsid w:val="00C40399"/>
    <w:rsid w:val="00C4527F"/>
    <w:rsid w:val="00C45828"/>
    <w:rsid w:val="00C463DD"/>
    <w:rsid w:val="00C4724C"/>
    <w:rsid w:val="00C56B52"/>
    <w:rsid w:val="00C573A0"/>
    <w:rsid w:val="00C601B9"/>
    <w:rsid w:val="00C629A0"/>
    <w:rsid w:val="00C6369C"/>
    <w:rsid w:val="00C64629"/>
    <w:rsid w:val="00C726B6"/>
    <w:rsid w:val="00C745C3"/>
    <w:rsid w:val="00C756CC"/>
    <w:rsid w:val="00C76E75"/>
    <w:rsid w:val="00C96DF2"/>
    <w:rsid w:val="00CA325A"/>
    <w:rsid w:val="00CA3C5B"/>
    <w:rsid w:val="00CA3E3A"/>
    <w:rsid w:val="00CA6B13"/>
    <w:rsid w:val="00CB3E03"/>
    <w:rsid w:val="00CC10FB"/>
    <w:rsid w:val="00CC3E16"/>
    <w:rsid w:val="00CD4AA6"/>
    <w:rsid w:val="00CD70CC"/>
    <w:rsid w:val="00CD78B5"/>
    <w:rsid w:val="00CE272F"/>
    <w:rsid w:val="00CE4A8F"/>
    <w:rsid w:val="00CE67C2"/>
    <w:rsid w:val="00CF1A4B"/>
    <w:rsid w:val="00CF7360"/>
    <w:rsid w:val="00CF7AC6"/>
    <w:rsid w:val="00D016D9"/>
    <w:rsid w:val="00D023D0"/>
    <w:rsid w:val="00D04C8B"/>
    <w:rsid w:val="00D06031"/>
    <w:rsid w:val="00D16818"/>
    <w:rsid w:val="00D16D9C"/>
    <w:rsid w:val="00D17394"/>
    <w:rsid w:val="00D2031B"/>
    <w:rsid w:val="00D214D8"/>
    <w:rsid w:val="00D24702"/>
    <w:rsid w:val="00D248B6"/>
    <w:rsid w:val="00D25C83"/>
    <w:rsid w:val="00D25FE2"/>
    <w:rsid w:val="00D26E07"/>
    <w:rsid w:val="00D30FC4"/>
    <w:rsid w:val="00D3126E"/>
    <w:rsid w:val="00D322D8"/>
    <w:rsid w:val="00D360CC"/>
    <w:rsid w:val="00D40073"/>
    <w:rsid w:val="00D4197B"/>
    <w:rsid w:val="00D42FF9"/>
    <w:rsid w:val="00D43252"/>
    <w:rsid w:val="00D46509"/>
    <w:rsid w:val="00D47EEA"/>
    <w:rsid w:val="00D51093"/>
    <w:rsid w:val="00D52E7D"/>
    <w:rsid w:val="00D57CF2"/>
    <w:rsid w:val="00D6145A"/>
    <w:rsid w:val="00D6640C"/>
    <w:rsid w:val="00D70056"/>
    <w:rsid w:val="00D74E1F"/>
    <w:rsid w:val="00D773DF"/>
    <w:rsid w:val="00D816DF"/>
    <w:rsid w:val="00D90635"/>
    <w:rsid w:val="00D92E89"/>
    <w:rsid w:val="00D95303"/>
    <w:rsid w:val="00D955EE"/>
    <w:rsid w:val="00D978C6"/>
    <w:rsid w:val="00DA0476"/>
    <w:rsid w:val="00DA3C1C"/>
    <w:rsid w:val="00DA6132"/>
    <w:rsid w:val="00DB70D1"/>
    <w:rsid w:val="00DC0DFA"/>
    <w:rsid w:val="00DC2C25"/>
    <w:rsid w:val="00DC59E9"/>
    <w:rsid w:val="00DC6D39"/>
    <w:rsid w:val="00DD3320"/>
    <w:rsid w:val="00DD4F57"/>
    <w:rsid w:val="00DD5E4E"/>
    <w:rsid w:val="00DD6958"/>
    <w:rsid w:val="00DF105D"/>
    <w:rsid w:val="00E006A3"/>
    <w:rsid w:val="00E01BEB"/>
    <w:rsid w:val="00E03036"/>
    <w:rsid w:val="00E046DF"/>
    <w:rsid w:val="00E04F12"/>
    <w:rsid w:val="00E06D4A"/>
    <w:rsid w:val="00E11E65"/>
    <w:rsid w:val="00E165EA"/>
    <w:rsid w:val="00E22B0C"/>
    <w:rsid w:val="00E23D09"/>
    <w:rsid w:val="00E265A0"/>
    <w:rsid w:val="00E27346"/>
    <w:rsid w:val="00E27591"/>
    <w:rsid w:val="00E40A45"/>
    <w:rsid w:val="00E40C7D"/>
    <w:rsid w:val="00E41463"/>
    <w:rsid w:val="00E43A07"/>
    <w:rsid w:val="00E450F5"/>
    <w:rsid w:val="00E524B5"/>
    <w:rsid w:val="00E54749"/>
    <w:rsid w:val="00E560CA"/>
    <w:rsid w:val="00E60215"/>
    <w:rsid w:val="00E71BC8"/>
    <w:rsid w:val="00E7260F"/>
    <w:rsid w:val="00E7265E"/>
    <w:rsid w:val="00E73F5D"/>
    <w:rsid w:val="00E77E4E"/>
    <w:rsid w:val="00E80828"/>
    <w:rsid w:val="00E83070"/>
    <w:rsid w:val="00E838BD"/>
    <w:rsid w:val="00E87FBF"/>
    <w:rsid w:val="00E90DB8"/>
    <w:rsid w:val="00E910E1"/>
    <w:rsid w:val="00E944F7"/>
    <w:rsid w:val="00E96630"/>
    <w:rsid w:val="00E97868"/>
    <w:rsid w:val="00EA2A77"/>
    <w:rsid w:val="00EA5931"/>
    <w:rsid w:val="00EA70E5"/>
    <w:rsid w:val="00EB1090"/>
    <w:rsid w:val="00EB13D3"/>
    <w:rsid w:val="00EC4910"/>
    <w:rsid w:val="00EC6D8C"/>
    <w:rsid w:val="00ED03BB"/>
    <w:rsid w:val="00ED7443"/>
    <w:rsid w:val="00ED7757"/>
    <w:rsid w:val="00ED7A2A"/>
    <w:rsid w:val="00EE112B"/>
    <w:rsid w:val="00EE2D63"/>
    <w:rsid w:val="00EF0B13"/>
    <w:rsid w:val="00EF1D7F"/>
    <w:rsid w:val="00EF26C0"/>
    <w:rsid w:val="00F0726A"/>
    <w:rsid w:val="00F07589"/>
    <w:rsid w:val="00F12F4F"/>
    <w:rsid w:val="00F16022"/>
    <w:rsid w:val="00F240A1"/>
    <w:rsid w:val="00F241F2"/>
    <w:rsid w:val="00F2555C"/>
    <w:rsid w:val="00F256C2"/>
    <w:rsid w:val="00F31E5F"/>
    <w:rsid w:val="00F35213"/>
    <w:rsid w:val="00F35DA9"/>
    <w:rsid w:val="00F40B22"/>
    <w:rsid w:val="00F5399E"/>
    <w:rsid w:val="00F6100A"/>
    <w:rsid w:val="00F71B4C"/>
    <w:rsid w:val="00F92CAD"/>
    <w:rsid w:val="00F93781"/>
    <w:rsid w:val="00F952CD"/>
    <w:rsid w:val="00F95493"/>
    <w:rsid w:val="00F95C8C"/>
    <w:rsid w:val="00F977DF"/>
    <w:rsid w:val="00FA4F63"/>
    <w:rsid w:val="00FB3047"/>
    <w:rsid w:val="00FB415B"/>
    <w:rsid w:val="00FB613B"/>
    <w:rsid w:val="00FB7B6C"/>
    <w:rsid w:val="00FC234D"/>
    <w:rsid w:val="00FC6329"/>
    <w:rsid w:val="00FC68B7"/>
    <w:rsid w:val="00FD27E7"/>
    <w:rsid w:val="00FD2962"/>
    <w:rsid w:val="00FD3B2C"/>
    <w:rsid w:val="00FD3F98"/>
    <w:rsid w:val="00FD4F8D"/>
    <w:rsid w:val="00FE106A"/>
    <w:rsid w:val="00FE1696"/>
    <w:rsid w:val="00FE5476"/>
    <w:rsid w:val="00FE7450"/>
    <w:rsid w:val="00FF145D"/>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707AE7"/>
    <w:rPr>
      <w:sz w:val="6"/>
    </w:rPr>
  </w:style>
  <w:style w:type="paragraph" w:styleId="CommentText">
    <w:name w:val="annotation text"/>
    <w:basedOn w:val="Normal"/>
    <w:link w:val="CommentTextChar"/>
    <w:semiHidden/>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rsid w:val="008A6C4F"/>
    <w:pPr>
      <w:spacing w:after="120" w:line="480" w:lineRule="auto"/>
    </w:pPr>
  </w:style>
  <w:style w:type="paragraph" w:styleId="BodyText3">
    <w:name w:val="Body Text 3"/>
    <w:basedOn w:val="Normal"/>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semiHidden/>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4"/>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6"/>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B21D28"/>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707AE7"/>
    <w:rPr>
      <w:sz w:val="6"/>
    </w:rPr>
  </w:style>
  <w:style w:type="paragraph" w:styleId="CommentText">
    <w:name w:val="annotation text"/>
    <w:basedOn w:val="Normal"/>
    <w:link w:val="CommentTextChar"/>
    <w:semiHidden/>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rsid w:val="008A6C4F"/>
    <w:pPr>
      <w:spacing w:after="120" w:line="480" w:lineRule="auto"/>
    </w:pPr>
  </w:style>
  <w:style w:type="paragraph" w:styleId="BodyText3">
    <w:name w:val="Body Text 3"/>
    <w:basedOn w:val="Normal"/>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semiHidden/>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4"/>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6"/>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B21D28"/>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456342242">
      <w:bodyDiv w:val="1"/>
      <w:marLeft w:val="0"/>
      <w:marRight w:val="0"/>
      <w:marTop w:val="0"/>
      <w:marBottom w:val="0"/>
      <w:divBdr>
        <w:top w:val="none" w:sz="0" w:space="0" w:color="auto"/>
        <w:left w:val="none" w:sz="0" w:space="0" w:color="auto"/>
        <w:bottom w:val="none" w:sz="0" w:space="0" w:color="auto"/>
        <w:right w:val="none" w:sz="0" w:space="0" w:color="auto"/>
      </w:divBdr>
      <w:divsChild>
        <w:div w:id="1758213180">
          <w:marLeft w:val="0"/>
          <w:marRight w:val="0"/>
          <w:marTop w:val="0"/>
          <w:marBottom w:val="0"/>
          <w:divBdr>
            <w:top w:val="none" w:sz="0" w:space="0" w:color="auto"/>
            <w:left w:val="none" w:sz="0" w:space="0" w:color="auto"/>
            <w:bottom w:val="none" w:sz="0" w:space="0" w:color="auto"/>
            <w:right w:val="none" w:sz="0" w:space="0" w:color="auto"/>
          </w:divBdr>
        </w:div>
        <w:div w:id="1750886020">
          <w:marLeft w:val="0"/>
          <w:marRight w:val="0"/>
          <w:marTop w:val="0"/>
          <w:marBottom w:val="0"/>
          <w:divBdr>
            <w:top w:val="none" w:sz="0" w:space="0" w:color="auto"/>
            <w:left w:val="none" w:sz="0" w:space="0" w:color="auto"/>
            <w:bottom w:val="none" w:sz="0" w:space="0" w:color="auto"/>
            <w:right w:val="none" w:sz="0" w:space="0" w:color="auto"/>
          </w:divBdr>
        </w:div>
        <w:div w:id="132525235">
          <w:marLeft w:val="0"/>
          <w:marRight w:val="0"/>
          <w:marTop w:val="0"/>
          <w:marBottom w:val="0"/>
          <w:divBdr>
            <w:top w:val="none" w:sz="0" w:space="0" w:color="auto"/>
            <w:left w:val="none" w:sz="0" w:space="0" w:color="auto"/>
            <w:bottom w:val="none" w:sz="0" w:space="0" w:color="auto"/>
            <w:right w:val="none" w:sz="0" w:space="0" w:color="auto"/>
          </w:divBdr>
        </w:div>
        <w:div w:id="1377588085">
          <w:marLeft w:val="0"/>
          <w:marRight w:val="0"/>
          <w:marTop w:val="0"/>
          <w:marBottom w:val="0"/>
          <w:divBdr>
            <w:top w:val="none" w:sz="0" w:space="0" w:color="auto"/>
            <w:left w:val="none" w:sz="0" w:space="0" w:color="auto"/>
            <w:bottom w:val="none" w:sz="0" w:space="0" w:color="auto"/>
            <w:right w:val="none" w:sz="0" w:space="0" w:color="auto"/>
          </w:divBdr>
        </w:div>
        <w:div w:id="1160806221">
          <w:marLeft w:val="0"/>
          <w:marRight w:val="0"/>
          <w:marTop w:val="0"/>
          <w:marBottom w:val="0"/>
          <w:divBdr>
            <w:top w:val="none" w:sz="0" w:space="0" w:color="auto"/>
            <w:left w:val="none" w:sz="0" w:space="0" w:color="auto"/>
            <w:bottom w:val="none" w:sz="0" w:space="0" w:color="auto"/>
            <w:right w:val="none" w:sz="0" w:space="0" w:color="auto"/>
          </w:divBdr>
        </w:div>
        <w:div w:id="1600330054">
          <w:marLeft w:val="0"/>
          <w:marRight w:val="0"/>
          <w:marTop w:val="0"/>
          <w:marBottom w:val="0"/>
          <w:divBdr>
            <w:top w:val="none" w:sz="0" w:space="0" w:color="auto"/>
            <w:left w:val="none" w:sz="0" w:space="0" w:color="auto"/>
            <w:bottom w:val="none" w:sz="0" w:space="0" w:color="auto"/>
            <w:right w:val="none" w:sz="0" w:space="0" w:color="auto"/>
          </w:divBdr>
        </w:div>
        <w:div w:id="446975334">
          <w:marLeft w:val="0"/>
          <w:marRight w:val="0"/>
          <w:marTop w:val="0"/>
          <w:marBottom w:val="0"/>
          <w:divBdr>
            <w:top w:val="none" w:sz="0" w:space="0" w:color="auto"/>
            <w:left w:val="none" w:sz="0" w:space="0" w:color="auto"/>
            <w:bottom w:val="none" w:sz="0" w:space="0" w:color="auto"/>
            <w:right w:val="none" w:sz="0" w:space="0" w:color="auto"/>
          </w:divBdr>
        </w:div>
        <w:div w:id="1529218265">
          <w:marLeft w:val="0"/>
          <w:marRight w:val="0"/>
          <w:marTop w:val="0"/>
          <w:marBottom w:val="0"/>
          <w:divBdr>
            <w:top w:val="none" w:sz="0" w:space="0" w:color="auto"/>
            <w:left w:val="none" w:sz="0" w:space="0" w:color="auto"/>
            <w:bottom w:val="none" w:sz="0" w:space="0" w:color="auto"/>
            <w:right w:val="none" w:sz="0" w:space="0" w:color="auto"/>
          </w:divBdr>
        </w:div>
        <w:div w:id="1912960616">
          <w:marLeft w:val="0"/>
          <w:marRight w:val="0"/>
          <w:marTop w:val="0"/>
          <w:marBottom w:val="0"/>
          <w:divBdr>
            <w:top w:val="none" w:sz="0" w:space="0" w:color="auto"/>
            <w:left w:val="none" w:sz="0" w:space="0" w:color="auto"/>
            <w:bottom w:val="none" w:sz="0" w:space="0" w:color="auto"/>
            <w:right w:val="none" w:sz="0" w:space="0" w:color="auto"/>
          </w:divBdr>
        </w:div>
        <w:div w:id="514266197">
          <w:marLeft w:val="0"/>
          <w:marRight w:val="0"/>
          <w:marTop w:val="0"/>
          <w:marBottom w:val="0"/>
          <w:divBdr>
            <w:top w:val="none" w:sz="0" w:space="0" w:color="auto"/>
            <w:left w:val="none" w:sz="0" w:space="0" w:color="auto"/>
            <w:bottom w:val="none" w:sz="0" w:space="0" w:color="auto"/>
            <w:right w:val="none" w:sz="0" w:space="0" w:color="auto"/>
          </w:divBdr>
        </w:div>
        <w:div w:id="317148599">
          <w:marLeft w:val="0"/>
          <w:marRight w:val="0"/>
          <w:marTop w:val="0"/>
          <w:marBottom w:val="0"/>
          <w:divBdr>
            <w:top w:val="none" w:sz="0" w:space="0" w:color="auto"/>
            <w:left w:val="none" w:sz="0" w:space="0" w:color="auto"/>
            <w:bottom w:val="none" w:sz="0" w:space="0" w:color="auto"/>
            <w:right w:val="none" w:sz="0" w:space="0" w:color="auto"/>
          </w:divBdr>
        </w:div>
        <w:div w:id="27920583">
          <w:marLeft w:val="0"/>
          <w:marRight w:val="0"/>
          <w:marTop w:val="0"/>
          <w:marBottom w:val="0"/>
          <w:divBdr>
            <w:top w:val="none" w:sz="0" w:space="0" w:color="auto"/>
            <w:left w:val="none" w:sz="0" w:space="0" w:color="auto"/>
            <w:bottom w:val="none" w:sz="0" w:space="0" w:color="auto"/>
            <w:right w:val="none" w:sz="0" w:space="0" w:color="auto"/>
          </w:divBdr>
        </w:div>
        <w:div w:id="1377656916">
          <w:marLeft w:val="0"/>
          <w:marRight w:val="0"/>
          <w:marTop w:val="0"/>
          <w:marBottom w:val="0"/>
          <w:divBdr>
            <w:top w:val="none" w:sz="0" w:space="0" w:color="auto"/>
            <w:left w:val="none" w:sz="0" w:space="0" w:color="auto"/>
            <w:bottom w:val="none" w:sz="0" w:space="0" w:color="auto"/>
            <w:right w:val="none" w:sz="0" w:space="0" w:color="auto"/>
          </w:divBdr>
        </w:div>
        <w:div w:id="399444094">
          <w:marLeft w:val="0"/>
          <w:marRight w:val="0"/>
          <w:marTop w:val="0"/>
          <w:marBottom w:val="0"/>
          <w:divBdr>
            <w:top w:val="none" w:sz="0" w:space="0" w:color="auto"/>
            <w:left w:val="none" w:sz="0" w:space="0" w:color="auto"/>
            <w:bottom w:val="none" w:sz="0" w:space="0" w:color="auto"/>
            <w:right w:val="none" w:sz="0" w:space="0" w:color="auto"/>
          </w:divBdr>
        </w:div>
        <w:div w:id="1612085744">
          <w:marLeft w:val="0"/>
          <w:marRight w:val="0"/>
          <w:marTop w:val="0"/>
          <w:marBottom w:val="0"/>
          <w:divBdr>
            <w:top w:val="none" w:sz="0" w:space="0" w:color="auto"/>
            <w:left w:val="none" w:sz="0" w:space="0" w:color="auto"/>
            <w:bottom w:val="none" w:sz="0" w:space="0" w:color="auto"/>
            <w:right w:val="none" w:sz="0" w:space="0" w:color="auto"/>
          </w:divBdr>
        </w:div>
        <w:div w:id="575361056">
          <w:marLeft w:val="0"/>
          <w:marRight w:val="0"/>
          <w:marTop w:val="0"/>
          <w:marBottom w:val="0"/>
          <w:divBdr>
            <w:top w:val="none" w:sz="0" w:space="0" w:color="auto"/>
            <w:left w:val="none" w:sz="0" w:space="0" w:color="auto"/>
            <w:bottom w:val="none" w:sz="0" w:space="0" w:color="auto"/>
            <w:right w:val="none" w:sz="0" w:space="0" w:color="auto"/>
          </w:divBdr>
        </w:div>
        <w:div w:id="183062052">
          <w:marLeft w:val="0"/>
          <w:marRight w:val="0"/>
          <w:marTop w:val="0"/>
          <w:marBottom w:val="0"/>
          <w:divBdr>
            <w:top w:val="none" w:sz="0" w:space="0" w:color="auto"/>
            <w:left w:val="none" w:sz="0" w:space="0" w:color="auto"/>
            <w:bottom w:val="none" w:sz="0" w:space="0" w:color="auto"/>
            <w:right w:val="none" w:sz="0" w:space="0" w:color="auto"/>
          </w:divBdr>
        </w:div>
        <w:div w:id="1349989606">
          <w:marLeft w:val="0"/>
          <w:marRight w:val="0"/>
          <w:marTop w:val="0"/>
          <w:marBottom w:val="0"/>
          <w:divBdr>
            <w:top w:val="none" w:sz="0" w:space="0" w:color="auto"/>
            <w:left w:val="none" w:sz="0" w:space="0" w:color="auto"/>
            <w:bottom w:val="none" w:sz="0" w:space="0" w:color="auto"/>
            <w:right w:val="none" w:sz="0" w:space="0" w:color="auto"/>
          </w:divBdr>
        </w:div>
        <w:div w:id="44333191">
          <w:marLeft w:val="0"/>
          <w:marRight w:val="0"/>
          <w:marTop w:val="0"/>
          <w:marBottom w:val="0"/>
          <w:divBdr>
            <w:top w:val="none" w:sz="0" w:space="0" w:color="auto"/>
            <w:left w:val="none" w:sz="0" w:space="0" w:color="auto"/>
            <w:bottom w:val="none" w:sz="0" w:space="0" w:color="auto"/>
            <w:right w:val="none" w:sz="0" w:space="0" w:color="auto"/>
          </w:divBdr>
        </w:div>
        <w:div w:id="1995645731">
          <w:marLeft w:val="0"/>
          <w:marRight w:val="0"/>
          <w:marTop w:val="0"/>
          <w:marBottom w:val="0"/>
          <w:divBdr>
            <w:top w:val="none" w:sz="0" w:space="0" w:color="auto"/>
            <w:left w:val="none" w:sz="0" w:space="0" w:color="auto"/>
            <w:bottom w:val="none" w:sz="0" w:space="0" w:color="auto"/>
            <w:right w:val="none" w:sz="0" w:space="0" w:color="auto"/>
          </w:divBdr>
        </w:div>
        <w:div w:id="201401562">
          <w:marLeft w:val="0"/>
          <w:marRight w:val="0"/>
          <w:marTop w:val="0"/>
          <w:marBottom w:val="0"/>
          <w:divBdr>
            <w:top w:val="none" w:sz="0" w:space="0" w:color="auto"/>
            <w:left w:val="none" w:sz="0" w:space="0" w:color="auto"/>
            <w:bottom w:val="none" w:sz="0" w:space="0" w:color="auto"/>
            <w:right w:val="none" w:sz="0" w:space="0" w:color="auto"/>
          </w:divBdr>
        </w:div>
        <w:div w:id="1685552426">
          <w:marLeft w:val="0"/>
          <w:marRight w:val="0"/>
          <w:marTop w:val="0"/>
          <w:marBottom w:val="0"/>
          <w:divBdr>
            <w:top w:val="none" w:sz="0" w:space="0" w:color="auto"/>
            <w:left w:val="none" w:sz="0" w:space="0" w:color="auto"/>
            <w:bottom w:val="none" w:sz="0" w:space="0" w:color="auto"/>
            <w:right w:val="none" w:sz="0" w:space="0" w:color="auto"/>
          </w:divBdr>
        </w:div>
        <w:div w:id="1716613933">
          <w:marLeft w:val="0"/>
          <w:marRight w:val="0"/>
          <w:marTop w:val="0"/>
          <w:marBottom w:val="0"/>
          <w:divBdr>
            <w:top w:val="none" w:sz="0" w:space="0" w:color="auto"/>
            <w:left w:val="none" w:sz="0" w:space="0" w:color="auto"/>
            <w:bottom w:val="none" w:sz="0" w:space="0" w:color="auto"/>
            <w:right w:val="none" w:sz="0" w:space="0" w:color="auto"/>
          </w:divBdr>
        </w:div>
        <w:div w:id="710614038">
          <w:marLeft w:val="0"/>
          <w:marRight w:val="0"/>
          <w:marTop w:val="0"/>
          <w:marBottom w:val="0"/>
          <w:divBdr>
            <w:top w:val="none" w:sz="0" w:space="0" w:color="auto"/>
            <w:left w:val="none" w:sz="0" w:space="0" w:color="auto"/>
            <w:bottom w:val="none" w:sz="0" w:space="0" w:color="auto"/>
            <w:right w:val="none" w:sz="0" w:space="0" w:color="auto"/>
          </w:divBdr>
        </w:div>
        <w:div w:id="2092194686">
          <w:marLeft w:val="0"/>
          <w:marRight w:val="0"/>
          <w:marTop w:val="0"/>
          <w:marBottom w:val="0"/>
          <w:divBdr>
            <w:top w:val="none" w:sz="0" w:space="0" w:color="auto"/>
            <w:left w:val="none" w:sz="0" w:space="0" w:color="auto"/>
            <w:bottom w:val="none" w:sz="0" w:space="0" w:color="auto"/>
            <w:right w:val="none" w:sz="0" w:space="0" w:color="auto"/>
          </w:divBdr>
        </w:div>
        <w:div w:id="229467072">
          <w:marLeft w:val="0"/>
          <w:marRight w:val="0"/>
          <w:marTop w:val="0"/>
          <w:marBottom w:val="0"/>
          <w:divBdr>
            <w:top w:val="none" w:sz="0" w:space="0" w:color="auto"/>
            <w:left w:val="none" w:sz="0" w:space="0" w:color="auto"/>
            <w:bottom w:val="none" w:sz="0" w:space="0" w:color="auto"/>
            <w:right w:val="none" w:sz="0" w:space="0" w:color="auto"/>
          </w:divBdr>
        </w:div>
        <w:div w:id="1906141307">
          <w:marLeft w:val="0"/>
          <w:marRight w:val="0"/>
          <w:marTop w:val="0"/>
          <w:marBottom w:val="0"/>
          <w:divBdr>
            <w:top w:val="none" w:sz="0" w:space="0" w:color="auto"/>
            <w:left w:val="none" w:sz="0" w:space="0" w:color="auto"/>
            <w:bottom w:val="none" w:sz="0" w:space="0" w:color="auto"/>
            <w:right w:val="none" w:sz="0" w:space="0" w:color="auto"/>
          </w:divBdr>
        </w:div>
        <w:div w:id="1470054515">
          <w:marLeft w:val="0"/>
          <w:marRight w:val="0"/>
          <w:marTop w:val="0"/>
          <w:marBottom w:val="0"/>
          <w:divBdr>
            <w:top w:val="none" w:sz="0" w:space="0" w:color="auto"/>
            <w:left w:val="none" w:sz="0" w:space="0" w:color="auto"/>
            <w:bottom w:val="none" w:sz="0" w:space="0" w:color="auto"/>
            <w:right w:val="none" w:sz="0" w:space="0" w:color="auto"/>
          </w:divBdr>
        </w:div>
        <w:div w:id="434326445">
          <w:marLeft w:val="0"/>
          <w:marRight w:val="0"/>
          <w:marTop w:val="0"/>
          <w:marBottom w:val="0"/>
          <w:divBdr>
            <w:top w:val="none" w:sz="0" w:space="0" w:color="auto"/>
            <w:left w:val="none" w:sz="0" w:space="0" w:color="auto"/>
            <w:bottom w:val="none" w:sz="0" w:space="0" w:color="auto"/>
            <w:right w:val="none" w:sz="0" w:space="0" w:color="auto"/>
          </w:divBdr>
        </w:div>
        <w:div w:id="1103571130">
          <w:marLeft w:val="0"/>
          <w:marRight w:val="0"/>
          <w:marTop w:val="0"/>
          <w:marBottom w:val="0"/>
          <w:divBdr>
            <w:top w:val="none" w:sz="0" w:space="0" w:color="auto"/>
            <w:left w:val="none" w:sz="0" w:space="0" w:color="auto"/>
            <w:bottom w:val="none" w:sz="0" w:space="0" w:color="auto"/>
            <w:right w:val="none" w:sz="0" w:space="0" w:color="auto"/>
          </w:divBdr>
        </w:div>
        <w:div w:id="1886217304">
          <w:marLeft w:val="0"/>
          <w:marRight w:val="0"/>
          <w:marTop w:val="0"/>
          <w:marBottom w:val="0"/>
          <w:divBdr>
            <w:top w:val="none" w:sz="0" w:space="0" w:color="auto"/>
            <w:left w:val="none" w:sz="0" w:space="0" w:color="auto"/>
            <w:bottom w:val="none" w:sz="0" w:space="0" w:color="auto"/>
            <w:right w:val="none" w:sz="0" w:space="0" w:color="auto"/>
          </w:divBdr>
        </w:div>
        <w:div w:id="844324911">
          <w:marLeft w:val="0"/>
          <w:marRight w:val="0"/>
          <w:marTop w:val="0"/>
          <w:marBottom w:val="0"/>
          <w:divBdr>
            <w:top w:val="none" w:sz="0" w:space="0" w:color="auto"/>
            <w:left w:val="none" w:sz="0" w:space="0" w:color="auto"/>
            <w:bottom w:val="none" w:sz="0" w:space="0" w:color="auto"/>
            <w:right w:val="none" w:sz="0" w:space="0" w:color="auto"/>
          </w:divBdr>
        </w:div>
        <w:div w:id="2128115383">
          <w:marLeft w:val="0"/>
          <w:marRight w:val="0"/>
          <w:marTop w:val="0"/>
          <w:marBottom w:val="0"/>
          <w:divBdr>
            <w:top w:val="none" w:sz="0" w:space="0" w:color="auto"/>
            <w:left w:val="none" w:sz="0" w:space="0" w:color="auto"/>
            <w:bottom w:val="none" w:sz="0" w:space="0" w:color="auto"/>
            <w:right w:val="none" w:sz="0" w:space="0" w:color="auto"/>
          </w:divBdr>
        </w:div>
        <w:div w:id="1790125919">
          <w:marLeft w:val="0"/>
          <w:marRight w:val="0"/>
          <w:marTop w:val="0"/>
          <w:marBottom w:val="0"/>
          <w:divBdr>
            <w:top w:val="none" w:sz="0" w:space="0" w:color="auto"/>
            <w:left w:val="none" w:sz="0" w:space="0" w:color="auto"/>
            <w:bottom w:val="none" w:sz="0" w:space="0" w:color="auto"/>
            <w:right w:val="none" w:sz="0" w:space="0" w:color="auto"/>
          </w:divBdr>
        </w:div>
        <w:div w:id="128985401">
          <w:marLeft w:val="0"/>
          <w:marRight w:val="0"/>
          <w:marTop w:val="0"/>
          <w:marBottom w:val="0"/>
          <w:divBdr>
            <w:top w:val="none" w:sz="0" w:space="0" w:color="auto"/>
            <w:left w:val="none" w:sz="0" w:space="0" w:color="auto"/>
            <w:bottom w:val="none" w:sz="0" w:space="0" w:color="auto"/>
            <w:right w:val="none" w:sz="0" w:space="0" w:color="auto"/>
          </w:divBdr>
        </w:div>
        <w:div w:id="274946369">
          <w:marLeft w:val="0"/>
          <w:marRight w:val="0"/>
          <w:marTop w:val="0"/>
          <w:marBottom w:val="0"/>
          <w:divBdr>
            <w:top w:val="none" w:sz="0" w:space="0" w:color="auto"/>
            <w:left w:val="none" w:sz="0" w:space="0" w:color="auto"/>
            <w:bottom w:val="none" w:sz="0" w:space="0" w:color="auto"/>
            <w:right w:val="none" w:sz="0" w:space="0" w:color="auto"/>
          </w:divBdr>
        </w:div>
        <w:div w:id="597564609">
          <w:marLeft w:val="0"/>
          <w:marRight w:val="0"/>
          <w:marTop w:val="0"/>
          <w:marBottom w:val="0"/>
          <w:divBdr>
            <w:top w:val="none" w:sz="0" w:space="0" w:color="auto"/>
            <w:left w:val="none" w:sz="0" w:space="0" w:color="auto"/>
            <w:bottom w:val="none" w:sz="0" w:space="0" w:color="auto"/>
            <w:right w:val="none" w:sz="0" w:space="0" w:color="auto"/>
          </w:divBdr>
        </w:div>
        <w:div w:id="652029356">
          <w:marLeft w:val="0"/>
          <w:marRight w:val="0"/>
          <w:marTop w:val="0"/>
          <w:marBottom w:val="0"/>
          <w:divBdr>
            <w:top w:val="none" w:sz="0" w:space="0" w:color="auto"/>
            <w:left w:val="none" w:sz="0" w:space="0" w:color="auto"/>
            <w:bottom w:val="none" w:sz="0" w:space="0" w:color="auto"/>
            <w:right w:val="none" w:sz="0" w:space="0" w:color="auto"/>
          </w:divBdr>
        </w:div>
        <w:div w:id="932085102">
          <w:marLeft w:val="0"/>
          <w:marRight w:val="0"/>
          <w:marTop w:val="0"/>
          <w:marBottom w:val="0"/>
          <w:divBdr>
            <w:top w:val="none" w:sz="0" w:space="0" w:color="auto"/>
            <w:left w:val="none" w:sz="0" w:space="0" w:color="auto"/>
            <w:bottom w:val="none" w:sz="0" w:space="0" w:color="auto"/>
            <w:right w:val="none" w:sz="0" w:space="0" w:color="auto"/>
          </w:divBdr>
        </w:div>
        <w:div w:id="477579923">
          <w:marLeft w:val="0"/>
          <w:marRight w:val="0"/>
          <w:marTop w:val="0"/>
          <w:marBottom w:val="0"/>
          <w:divBdr>
            <w:top w:val="none" w:sz="0" w:space="0" w:color="auto"/>
            <w:left w:val="none" w:sz="0" w:space="0" w:color="auto"/>
            <w:bottom w:val="none" w:sz="0" w:space="0" w:color="auto"/>
            <w:right w:val="none" w:sz="0" w:space="0" w:color="auto"/>
          </w:divBdr>
        </w:div>
        <w:div w:id="2064600372">
          <w:marLeft w:val="0"/>
          <w:marRight w:val="0"/>
          <w:marTop w:val="0"/>
          <w:marBottom w:val="0"/>
          <w:divBdr>
            <w:top w:val="none" w:sz="0" w:space="0" w:color="auto"/>
            <w:left w:val="none" w:sz="0" w:space="0" w:color="auto"/>
            <w:bottom w:val="none" w:sz="0" w:space="0" w:color="auto"/>
            <w:right w:val="none" w:sz="0" w:space="0" w:color="auto"/>
          </w:divBdr>
        </w:div>
        <w:div w:id="1406536180">
          <w:marLeft w:val="0"/>
          <w:marRight w:val="0"/>
          <w:marTop w:val="0"/>
          <w:marBottom w:val="0"/>
          <w:divBdr>
            <w:top w:val="none" w:sz="0" w:space="0" w:color="auto"/>
            <w:left w:val="none" w:sz="0" w:space="0" w:color="auto"/>
            <w:bottom w:val="none" w:sz="0" w:space="0" w:color="auto"/>
            <w:right w:val="none" w:sz="0" w:space="0" w:color="auto"/>
          </w:divBdr>
        </w:div>
        <w:div w:id="1846089644">
          <w:marLeft w:val="0"/>
          <w:marRight w:val="0"/>
          <w:marTop w:val="0"/>
          <w:marBottom w:val="0"/>
          <w:divBdr>
            <w:top w:val="none" w:sz="0" w:space="0" w:color="auto"/>
            <w:left w:val="none" w:sz="0" w:space="0" w:color="auto"/>
            <w:bottom w:val="none" w:sz="0" w:space="0" w:color="auto"/>
            <w:right w:val="none" w:sz="0" w:space="0" w:color="auto"/>
          </w:divBdr>
        </w:div>
        <w:div w:id="854198898">
          <w:marLeft w:val="0"/>
          <w:marRight w:val="0"/>
          <w:marTop w:val="0"/>
          <w:marBottom w:val="0"/>
          <w:divBdr>
            <w:top w:val="none" w:sz="0" w:space="0" w:color="auto"/>
            <w:left w:val="none" w:sz="0" w:space="0" w:color="auto"/>
            <w:bottom w:val="none" w:sz="0" w:space="0" w:color="auto"/>
            <w:right w:val="none" w:sz="0" w:space="0" w:color="auto"/>
          </w:divBdr>
        </w:div>
        <w:div w:id="986087063">
          <w:marLeft w:val="0"/>
          <w:marRight w:val="0"/>
          <w:marTop w:val="0"/>
          <w:marBottom w:val="0"/>
          <w:divBdr>
            <w:top w:val="none" w:sz="0" w:space="0" w:color="auto"/>
            <w:left w:val="none" w:sz="0" w:space="0" w:color="auto"/>
            <w:bottom w:val="none" w:sz="0" w:space="0" w:color="auto"/>
            <w:right w:val="none" w:sz="0" w:space="0" w:color="auto"/>
          </w:divBdr>
        </w:div>
        <w:div w:id="567614740">
          <w:marLeft w:val="0"/>
          <w:marRight w:val="0"/>
          <w:marTop w:val="0"/>
          <w:marBottom w:val="0"/>
          <w:divBdr>
            <w:top w:val="none" w:sz="0" w:space="0" w:color="auto"/>
            <w:left w:val="none" w:sz="0" w:space="0" w:color="auto"/>
            <w:bottom w:val="none" w:sz="0" w:space="0" w:color="auto"/>
            <w:right w:val="none" w:sz="0" w:space="0" w:color="auto"/>
          </w:divBdr>
        </w:div>
        <w:div w:id="206069379">
          <w:marLeft w:val="0"/>
          <w:marRight w:val="0"/>
          <w:marTop w:val="0"/>
          <w:marBottom w:val="0"/>
          <w:divBdr>
            <w:top w:val="none" w:sz="0" w:space="0" w:color="auto"/>
            <w:left w:val="none" w:sz="0" w:space="0" w:color="auto"/>
            <w:bottom w:val="none" w:sz="0" w:space="0" w:color="auto"/>
            <w:right w:val="none" w:sz="0" w:space="0" w:color="auto"/>
          </w:divBdr>
        </w:div>
        <w:div w:id="1728071980">
          <w:marLeft w:val="0"/>
          <w:marRight w:val="0"/>
          <w:marTop w:val="0"/>
          <w:marBottom w:val="0"/>
          <w:divBdr>
            <w:top w:val="none" w:sz="0" w:space="0" w:color="auto"/>
            <w:left w:val="none" w:sz="0" w:space="0" w:color="auto"/>
            <w:bottom w:val="none" w:sz="0" w:space="0" w:color="auto"/>
            <w:right w:val="none" w:sz="0" w:space="0" w:color="auto"/>
          </w:divBdr>
        </w:div>
        <w:div w:id="783886129">
          <w:marLeft w:val="0"/>
          <w:marRight w:val="0"/>
          <w:marTop w:val="0"/>
          <w:marBottom w:val="0"/>
          <w:divBdr>
            <w:top w:val="none" w:sz="0" w:space="0" w:color="auto"/>
            <w:left w:val="none" w:sz="0" w:space="0" w:color="auto"/>
            <w:bottom w:val="none" w:sz="0" w:space="0" w:color="auto"/>
            <w:right w:val="none" w:sz="0" w:space="0" w:color="auto"/>
          </w:divBdr>
        </w:div>
        <w:div w:id="635261647">
          <w:marLeft w:val="0"/>
          <w:marRight w:val="0"/>
          <w:marTop w:val="0"/>
          <w:marBottom w:val="0"/>
          <w:divBdr>
            <w:top w:val="none" w:sz="0" w:space="0" w:color="auto"/>
            <w:left w:val="none" w:sz="0" w:space="0" w:color="auto"/>
            <w:bottom w:val="none" w:sz="0" w:space="0" w:color="auto"/>
            <w:right w:val="none" w:sz="0" w:space="0" w:color="auto"/>
          </w:divBdr>
        </w:div>
        <w:div w:id="1557664442">
          <w:marLeft w:val="0"/>
          <w:marRight w:val="0"/>
          <w:marTop w:val="0"/>
          <w:marBottom w:val="0"/>
          <w:divBdr>
            <w:top w:val="none" w:sz="0" w:space="0" w:color="auto"/>
            <w:left w:val="none" w:sz="0" w:space="0" w:color="auto"/>
            <w:bottom w:val="none" w:sz="0" w:space="0" w:color="auto"/>
            <w:right w:val="none" w:sz="0" w:space="0" w:color="auto"/>
          </w:divBdr>
        </w:div>
        <w:div w:id="2109040171">
          <w:marLeft w:val="0"/>
          <w:marRight w:val="0"/>
          <w:marTop w:val="0"/>
          <w:marBottom w:val="0"/>
          <w:divBdr>
            <w:top w:val="none" w:sz="0" w:space="0" w:color="auto"/>
            <w:left w:val="none" w:sz="0" w:space="0" w:color="auto"/>
            <w:bottom w:val="none" w:sz="0" w:space="0" w:color="auto"/>
            <w:right w:val="none" w:sz="0" w:space="0" w:color="auto"/>
          </w:divBdr>
        </w:div>
      </w:divsChild>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59F3B-7AA8-4B7C-BD13-D768DBBE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4</TotalTime>
  <Pages>2</Pages>
  <Words>838</Words>
  <Characters>4778</Characters>
  <Application>Microsoft Office Word</Application>
  <DocSecurity>0</DocSecurity>
  <Lines>39</Lines>
  <Paragraphs>11</Paragraphs>
  <ScaleCrop>false</ScaleCrop>
  <HeadingPairs>
    <vt:vector size="6" baseType="variant">
      <vt:variant>
        <vt:lpstr>Titolo</vt:lpstr>
      </vt:variant>
      <vt:variant>
        <vt:i4>1</vt:i4>
      </vt:variant>
      <vt:variant>
        <vt:lpstr>Title</vt:lpstr>
      </vt:variant>
      <vt:variant>
        <vt:i4>1</vt:i4>
      </vt:variant>
      <vt:variant>
        <vt:lpstr>タイトル</vt:lpstr>
      </vt:variant>
      <vt:variant>
        <vt:i4>1</vt:i4>
      </vt:variant>
    </vt:vector>
  </HeadingPairs>
  <TitlesOfParts>
    <vt:vector size="3" baseType="lpstr">
      <vt:lpstr>1711198</vt:lpstr>
      <vt:lpstr>1711198</vt:lpstr>
      <vt:lpstr/>
    </vt:vector>
  </TitlesOfParts>
  <Company>ECE-ISU</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1711198</dc:title>
  <dc:subject>ECE/TRANS/WP.29/GRRF/2017/16</dc:subject>
  <dc:creator>Luca Rocco</dc:creator>
  <cp:lastModifiedBy>Francois E. Gucihard</cp:lastModifiedBy>
  <cp:revision>5</cp:revision>
  <cp:lastPrinted>2017-07-05T13:46:00Z</cp:lastPrinted>
  <dcterms:created xsi:type="dcterms:W3CDTF">2018-02-05T08:23:00Z</dcterms:created>
  <dcterms:modified xsi:type="dcterms:W3CDTF">2018-02-05T09:01:00Z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